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72"/>
        <w:gridCol w:w="2461"/>
        <w:gridCol w:w="1508"/>
        <w:gridCol w:w="2380"/>
      </w:tblGrid>
      <w:tr w:rsidR="00CA09B2" w:rsidRPr="00F0694E" w14:paraId="0A6B6066" w14:textId="77777777" w:rsidTr="00A916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2F4594FB" w:rsidR="0090791D" w:rsidRPr="00F0694E" w:rsidRDefault="00DC6056" w:rsidP="00355021">
            <w:pPr>
              <w:pStyle w:val="T2"/>
              <w:rPr>
                <w:lang w:eastAsia="zh-CN"/>
              </w:rPr>
            </w:pPr>
            <w:r w:rsidRPr="00DC6056">
              <w:rPr>
                <w:lang w:eastAsia="zh-CN"/>
              </w:rPr>
              <w:t>LB27</w:t>
            </w:r>
            <w:r w:rsidR="006D344A">
              <w:rPr>
                <w:lang w:eastAsia="zh-CN"/>
              </w:rPr>
              <w:t>6</w:t>
            </w:r>
            <w:r w:rsidRPr="00DC6056">
              <w:rPr>
                <w:lang w:eastAsia="zh-CN"/>
              </w:rPr>
              <w:t xml:space="preserve"> comment </w:t>
            </w:r>
            <w:r w:rsidR="001A3D59" w:rsidRPr="00DC6056">
              <w:rPr>
                <w:lang w:eastAsia="zh-CN"/>
              </w:rPr>
              <w:t>resolution</w:t>
            </w:r>
            <w:r w:rsidR="001A3D59">
              <w:rPr>
                <w:lang w:eastAsia="zh-CN"/>
              </w:rPr>
              <w:t xml:space="preserve">s for </w:t>
            </w:r>
            <w:r w:rsidR="00882CF3">
              <w:rPr>
                <w:lang w:eastAsia="zh-CN"/>
              </w:rPr>
              <w:t>DMG</w:t>
            </w:r>
            <w:r w:rsidR="00A44777">
              <w:rPr>
                <w:lang w:eastAsia="zh-CN"/>
              </w:rPr>
              <w:t xml:space="preserve"> </w:t>
            </w:r>
            <w:r w:rsidR="00A44777">
              <w:rPr>
                <w:rFonts w:hint="eastAsia"/>
                <w:lang w:eastAsia="zh-CN"/>
              </w:rPr>
              <w:t>part</w:t>
            </w:r>
            <w:r w:rsidR="00A44777">
              <w:rPr>
                <w:lang w:eastAsia="zh-CN"/>
              </w:rPr>
              <w:t xml:space="preserve"> </w:t>
            </w:r>
            <w:r w:rsidR="000524A3">
              <w:rPr>
                <w:lang w:eastAsia="zh-CN"/>
              </w:rPr>
              <w:t>2</w:t>
            </w:r>
            <w:r w:rsidR="006D344A">
              <w:rPr>
                <w:lang w:eastAsia="zh-CN"/>
              </w:rPr>
              <w:t xml:space="preserve"> </w:t>
            </w:r>
          </w:p>
        </w:tc>
      </w:tr>
      <w:tr w:rsidR="00CA09B2" w:rsidRPr="00F0694E" w14:paraId="2FCB201D" w14:textId="77777777" w:rsidTr="00A916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0FC6D81D" w:rsidR="00CA09B2" w:rsidRPr="00F0694E" w:rsidRDefault="00CA09B2" w:rsidP="00603937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C10441">
              <w:rPr>
                <w:b w:val="0"/>
                <w:sz w:val="22"/>
              </w:rPr>
              <w:t>3</w:t>
            </w:r>
            <w:r w:rsidR="004F1F52">
              <w:rPr>
                <w:b w:val="0"/>
                <w:sz w:val="22"/>
              </w:rPr>
              <w:t>.</w:t>
            </w:r>
            <w:proofErr w:type="gramStart"/>
            <w:r w:rsidR="00F62ADF">
              <w:rPr>
                <w:b w:val="0"/>
                <w:sz w:val="22"/>
              </w:rPr>
              <w:t>11</w:t>
            </w:r>
            <w:r w:rsidR="00FB01D1">
              <w:rPr>
                <w:b w:val="0"/>
                <w:sz w:val="22"/>
              </w:rPr>
              <w:t>.</w:t>
            </w:r>
            <w:r w:rsidR="00C10441">
              <w:rPr>
                <w:b w:val="0"/>
                <w:sz w:val="22"/>
              </w:rPr>
              <w:t>xx</w:t>
            </w:r>
            <w:proofErr w:type="gramEnd"/>
          </w:p>
        </w:tc>
      </w:tr>
      <w:tr w:rsidR="00CA09B2" w:rsidRPr="00F0694E" w14:paraId="5A0248A2" w14:textId="77777777" w:rsidTr="00A916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23DD5F5B" w14:textId="77777777" w:rsidTr="00AA18DC">
        <w:trPr>
          <w:jc w:val="center"/>
        </w:trPr>
        <w:tc>
          <w:tcPr>
            <w:tcW w:w="1555" w:type="dxa"/>
            <w:vAlign w:val="center"/>
          </w:tcPr>
          <w:p w14:paraId="24A956C7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672" w:type="dxa"/>
            <w:vAlign w:val="center"/>
          </w:tcPr>
          <w:p w14:paraId="0F72E7AA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950DF1" w:rsidRPr="00F0694E" w14:paraId="09F62FF1" w14:textId="77777777" w:rsidTr="00AA18DC">
        <w:trPr>
          <w:jc w:val="center"/>
        </w:trPr>
        <w:tc>
          <w:tcPr>
            <w:tcW w:w="1555" w:type="dxa"/>
            <w:vAlign w:val="center"/>
          </w:tcPr>
          <w:p w14:paraId="7E9FEE70" w14:textId="0EE3870E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672" w:type="dxa"/>
            <w:vMerge w:val="restart"/>
            <w:vAlign w:val="center"/>
          </w:tcPr>
          <w:p w14:paraId="588B2A5C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14:paraId="6DE4E602" w14:textId="4B403F94" w:rsidR="00950DF1" w:rsidRPr="00F0694E" w:rsidRDefault="00945B17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F3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>, Huawei Base,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4AD147C9" w:rsidR="00950DF1" w:rsidRPr="00E834FF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Ray.du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Pr="00E834FF">
              <w:rPr>
                <w:b w:val="0"/>
                <w:sz w:val="20"/>
                <w:lang w:eastAsia="zh-CN"/>
              </w:rPr>
              <w:t>huawei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950DF1" w:rsidRPr="00F0694E" w14:paraId="21D707D5" w14:textId="77777777" w:rsidTr="00AA18DC">
        <w:trPr>
          <w:jc w:val="center"/>
        </w:trPr>
        <w:tc>
          <w:tcPr>
            <w:tcW w:w="1555" w:type="dxa"/>
            <w:vAlign w:val="center"/>
          </w:tcPr>
          <w:p w14:paraId="4499E48D" w14:textId="07E66C4C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672" w:type="dxa"/>
            <w:vMerge/>
            <w:vAlign w:val="center"/>
          </w:tcPr>
          <w:p w14:paraId="5EE1D14F" w14:textId="491188B6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827A69B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677C2CFE" w14:textId="0D066306" w:rsidR="00950DF1" w:rsidRPr="00F23ECF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950DF1" w:rsidRPr="00F0694E" w14:paraId="1851D696" w14:textId="77777777" w:rsidTr="00AA18DC">
        <w:trPr>
          <w:jc w:val="center"/>
        </w:trPr>
        <w:tc>
          <w:tcPr>
            <w:tcW w:w="1555" w:type="dxa"/>
            <w:vAlign w:val="center"/>
          </w:tcPr>
          <w:p w14:paraId="51543E02" w14:textId="2DD54B72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Mengshi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672" w:type="dxa"/>
            <w:vMerge/>
            <w:vAlign w:val="center"/>
          </w:tcPr>
          <w:p w14:paraId="27DBC572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35325D6A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950DF1" w:rsidRPr="00F0694E" w14:paraId="2580E56C" w14:textId="77777777" w:rsidTr="00AA18DC">
        <w:trPr>
          <w:jc w:val="center"/>
        </w:trPr>
        <w:tc>
          <w:tcPr>
            <w:tcW w:w="1555" w:type="dxa"/>
            <w:vAlign w:val="center"/>
          </w:tcPr>
          <w:p w14:paraId="080605BE" w14:textId="6ABC11DA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672" w:type="dxa"/>
            <w:vMerge/>
            <w:vAlign w:val="center"/>
          </w:tcPr>
          <w:p w14:paraId="6A1709B6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0DC7418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745E828D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8C34026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950DF1" w:rsidRPr="00F0694E" w14:paraId="6DCD0A73" w14:textId="77777777" w:rsidTr="00AA18DC">
        <w:trPr>
          <w:jc w:val="center"/>
        </w:trPr>
        <w:tc>
          <w:tcPr>
            <w:tcW w:w="1555" w:type="dxa"/>
            <w:vAlign w:val="center"/>
          </w:tcPr>
          <w:p w14:paraId="11ECE8B9" w14:textId="4C05D64D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Yiyan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672" w:type="dxa"/>
            <w:vMerge/>
            <w:vAlign w:val="center"/>
          </w:tcPr>
          <w:p w14:paraId="48A8C10C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0D02B9E9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3CA2DD3C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4F0E2C79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25437D" w:rsidRDefault="009A4108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8D72FC" w:rsidRDefault="008D72F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66895" w14:textId="09C20CC1" w:rsidR="008D72FC" w:rsidRDefault="008D72FC" w:rsidP="00150E17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CIDs </w:t>
                            </w:r>
                            <w:r w:rsidR="00B919D0">
                              <w:t>3516 and 3517</w:t>
                            </w:r>
                            <w:r w:rsidR="00593F5E">
                              <w:t>.</w:t>
                            </w:r>
                          </w:p>
                          <w:p w14:paraId="2E34A705" w14:textId="77777777" w:rsidR="008D72FC" w:rsidRPr="00D955B3" w:rsidRDefault="008D72FC" w:rsidP="00150E17"/>
                          <w:p w14:paraId="40700592" w14:textId="687516E2" w:rsidR="008D72FC" w:rsidRPr="00C91C31" w:rsidRDefault="008D72FC" w:rsidP="00150E17">
                            <w:pPr>
                              <w:rPr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lang w:eastAsia="zh-CN"/>
                              </w:rPr>
                              <w:t xml:space="preserve">initial document </w:t>
                            </w:r>
                          </w:p>
                          <w:p w14:paraId="2CE8CD40" w14:textId="77777777" w:rsidR="008D72FC" w:rsidRPr="00DA0799" w:rsidRDefault="008D72FC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8D72FC" w:rsidRPr="001A38C2" w:rsidRDefault="008D72FC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8D72FC" w:rsidRDefault="008D72F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66895" w14:textId="09C20CC1" w:rsidR="008D72FC" w:rsidRDefault="008D72FC" w:rsidP="00150E17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CIDs </w:t>
                      </w:r>
                      <w:r w:rsidR="00B919D0">
                        <w:t>3516 and 3517</w:t>
                      </w:r>
                      <w:r w:rsidR="00593F5E">
                        <w:t>.</w:t>
                      </w:r>
                    </w:p>
                    <w:p w14:paraId="2E34A705" w14:textId="77777777" w:rsidR="008D72FC" w:rsidRPr="00D955B3" w:rsidRDefault="008D72FC" w:rsidP="00150E17"/>
                    <w:p w14:paraId="40700592" w14:textId="687516E2" w:rsidR="008D72FC" w:rsidRPr="00C91C31" w:rsidRDefault="008D72FC" w:rsidP="00150E17">
                      <w:pPr>
                        <w:rPr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R0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: </w:t>
                      </w:r>
                      <w:r>
                        <w:rPr>
                          <w:lang w:eastAsia="zh-CN"/>
                        </w:rPr>
                        <w:t xml:space="preserve">initial document </w:t>
                      </w:r>
                    </w:p>
                    <w:p w14:paraId="2CE8CD40" w14:textId="77777777" w:rsidR="008D72FC" w:rsidRPr="00DA0799" w:rsidRDefault="008D72FC" w:rsidP="00222EB5">
                      <w:pPr>
                        <w:jc w:val="both"/>
                        <w:rPr>
                          <w:lang w:eastAsia="zh-CN"/>
                        </w:rPr>
                      </w:pPr>
                      <w:bookmarkStart w:id="1" w:name="_GoBack"/>
                      <w:bookmarkEnd w:id="1"/>
                    </w:p>
                    <w:p w14:paraId="7A16DC3A" w14:textId="77777777" w:rsidR="008D72FC" w:rsidRPr="001A38C2" w:rsidRDefault="008D72FC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0AC63" w14:textId="3D27EEF8" w:rsidR="005E4177" w:rsidRDefault="00CA09B2" w:rsidP="00E749EA">
      <w:pPr>
        <w:rPr>
          <w:sz w:val="20"/>
        </w:rPr>
      </w:pPr>
      <w:r w:rsidRPr="001568A8">
        <w:br w:type="page"/>
      </w:r>
    </w:p>
    <w:p w14:paraId="0891FF00" w14:textId="5745B4E8" w:rsidR="007325CC" w:rsidRPr="009918A2" w:rsidRDefault="00BA0E34" w:rsidP="009311AC">
      <w:pPr>
        <w:pStyle w:val="1"/>
        <w:rPr>
          <w:sz w:val="28"/>
        </w:rPr>
      </w:pPr>
      <w:r w:rsidRPr="009918A2">
        <w:rPr>
          <w:sz w:val="28"/>
        </w:rPr>
        <w:lastRenderedPageBreak/>
        <w:t xml:space="preserve">CID </w:t>
      </w:r>
      <w:r w:rsidR="00876A51">
        <w:rPr>
          <w:sz w:val="28"/>
        </w:rPr>
        <w:t>3516</w:t>
      </w:r>
    </w:p>
    <w:p w14:paraId="245FDEB4" w14:textId="77777777" w:rsidR="00B2689F" w:rsidRPr="00B2689F" w:rsidRDefault="00B2689F" w:rsidP="00B2689F"/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A61F54" w:rsidRPr="00F0694E" w14:paraId="37D4674A" w14:textId="77777777" w:rsidTr="005A7EDD">
        <w:trPr>
          <w:trHeight w:val="734"/>
        </w:trPr>
        <w:tc>
          <w:tcPr>
            <w:tcW w:w="919" w:type="dxa"/>
          </w:tcPr>
          <w:p w14:paraId="154D32B8" w14:textId="1142C568" w:rsidR="00A61F54" w:rsidRDefault="008308F3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63F05CD8" w14:textId="33D88AAF" w:rsidR="00A61F54" w:rsidRDefault="00A61F54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726AD01" w14:textId="77777777" w:rsidR="00A61F54" w:rsidRPr="00F0694E" w:rsidRDefault="00A61F54" w:rsidP="00E8564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1C7AD5F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2452DD38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19FD80AB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2D3DD300" w14:textId="77777777" w:rsidR="00A61F54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F840CD" w:rsidRPr="00BF72DD" w14:paraId="4E83569A" w14:textId="77777777" w:rsidTr="005A7EDD">
        <w:trPr>
          <w:trHeight w:val="479"/>
        </w:trPr>
        <w:tc>
          <w:tcPr>
            <w:tcW w:w="919" w:type="dxa"/>
          </w:tcPr>
          <w:p w14:paraId="35E90EE2" w14:textId="77777777" w:rsidR="00CC001E" w:rsidRDefault="00CC001E" w:rsidP="00CC001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3516</w:t>
            </w:r>
          </w:p>
          <w:p w14:paraId="264559D6" w14:textId="0DD9CD92" w:rsidR="00F840CD" w:rsidRDefault="00F840CD" w:rsidP="00F840C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64971D03" w14:textId="77777777" w:rsidR="00CC001E" w:rsidRDefault="00CC001E" w:rsidP="00CC001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123.56</w:t>
            </w:r>
          </w:p>
          <w:p w14:paraId="4D94400E" w14:textId="62D92170" w:rsidR="00F840CD" w:rsidRDefault="00F840CD" w:rsidP="00F840C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6A341B18" w14:textId="77777777" w:rsidR="00CC001E" w:rsidRDefault="00CC001E" w:rsidP="00CC001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9.6.21.9 DMG Sensing Measurement Response frame format</w:t>
            </w:r>
          </w:p>
          <w:p w14:paraId="4B6A46B5" w14:textId="7E4C008E" w:rsidR="00F840CD" w:rsidRPr="00CC001E" w:rsidRDefault="00F840CD" w:rsidP="00F840C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47275DA1" w14:textId="41FB021C" w:rsidR="00F840CD" w:rsidRPr="00E73738" w:rsidRDefault="00F840CD" w:rsidP="00F840C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Do we need a 'Decline Duration </w:t>
            </w:r>
            <w:proofErr w:type="spellStart"/>
            <w:r>
              <w:rPr>
                <w:rFonts w:ascii="Arial" w:hAnsi="Arial" w:cs="Arial"/>
                <w:sz w:val="20"/>
              </w:rPr>
              <w:t>Inidcation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' field for DMG Sensing Measurement </w:t>
            </w:r>
            <w:proofErr w:type="spellStart"/>
            <w:r>
              <w:rPr>
                <w:rFonts w:ascii="Arial" w:hAnsi="Arial" w:cs="Arial"/>
                <w:sz w:val="20"/>
              </w:rPr>
              <w:t>Resposne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frame ?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4C3FB517" w14:textId="13A97D5F" w:rsidR="00F840CD" w:rsidRPr="00F022B7" w:rsidRDefault="00F840CD" w:rsidP="00F840C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Add 'Decline Duration Indication' field to DMG Sensing Measurement Request frame if needed.</w:t>
            </w:r>
          </w:p>
        </w:tc>
        <w:tc>
          <w:tcPr>
            <w:tcW w:w="1658" w:type="dxa"/>
            <w:shd w:val="clear" w:color="auto" w:fill="auto"/>
          </w:tcPr>
          <w:p w14:paraId="2B5F3B4E" w14:textId="1B372A0D" w:rsidR="00F840CD" w:rsidRDefault="00F840CD" w:rsidP="00F840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="00CC001E">
              <w:rPr>
                <w:rFonts w:ascii="Arial" w:hAnsi="Arial" w:cs="Arial"/>
                <w:sz w:val="20"/>
              </w:rPr>
              <w:t>.</w:t>
            </w:r>
          </w:p>
          <w:p w14:paraId="1563D3D3" w14:textId="77777777" w:rsidR="00F840CD" w:rsidRPr="00281481" w:rsidRDefault="00F840CD" w:rsidP="00F840CD">
            <w:pPr>
              <w:rPr>
                <w:sz w:val="20"/>
              </w:rPr>
            </w:pPr>
          </w:p>
          <w:p w14:paraId="665AF843" w14:textId="37E70889" w:rsidR="00ED1C52" w:rsidRPr="00636E1A" w:rsidRDefault="00ED1C52" w:rsidP="00ED1C52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1</w:t>
            </w:r>
            <w:r>
              <w:rPr>
                <w:rFonts w:ascii="Arial" w:hAnsi="Arial" w:cs="Arial"/>
                <w:sz w:val="20"/>
                <w:lang w:val="en-US" w:bidi="he-IL"/>
              </w:rPr>
              <w:t>918</w:t>
            </w:r>
            <w:r>
              <w:rPr>
                <w:rFonts w:ascii="Arial" w:hAnsi="Arial" w:cs="Arial"/>
                <w:sz w:val="20"/>
                <w:lang w:val="en-US" w:bidi="he-IL"/>
              </w:rPr>
              <w:t>r0.</w:t>
            </w:r>
          </w:p>
          <w:p w14:paraId="4AF301B9" w14:textId="77777777" w:rsidR="00ED1C52" w:rsidRDefault="00ED1C52" w:rsidP="00ED1C52">
            <w:pPr>
              <w:rPr>
                <w:sz w:val="20"/>
              </w:rPr>
            </w:pPr>
          </w:p>
          <w:p w14:paraId="6795F8D0" w14:textId="3FFE357F" w:rsidR="00ED1C52" w:rsidRDefault="00ED1C52" w:rsidP="00ED1C52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hyperlink r:id="rId8" w:history="1">
              <w:r w:rsidR="00C03DAC" w:rsidRPr="00433EE2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https://mentor.ieee.org/802.11/dcn/23/11-23-1918-00-00bf-lb276-comment-resolutions-for-</w:t>
              </w:r>
              <w:r w:rsidR="00C03DAC" w:rsidRPr="00433EE2">
                <w:rPr>
                  <w:rStyle w:val="a6"/>
                  <w:rFonts w:ascii="Arial" w:hAnsi="Arial" w:cs="Arial"/>
                  <w:sz w:val="20"/>
                  <w:lang w:val="en-US" w:eastAsia="zh-CN" w:bidi="he-IL"/>
                </w:rPr>
                <w:t>dmg-part-2</w:t>
              </w:r>
              <w:r w:rsidR="00C03DAC" w:rsidRPr="00433EE2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.docx</w:t>
              </w:r>
            </w:hyperlink>
            <w:r>
              <w:rPr>
                <w:sz w:val="20"/>
                <w:lang w:eastAsia="zh-CN"/>
              </w:rPr>
              <w:t>)</w:t>
            </w:r>
          </w:p>
          <w:p w14:paraId="431317C2" w14:textId="2AC652D1" w:rsidR="00F840CD" w:rsidRPr="00ED1C52" w:rsidRDefault="00F840CD" w:rsidP="00F840CD">
            <w:pPr>
              <w:rPr>
                <w:sz w:val="20"/>
              </w:rPr>
            </w:pPr>
          </w:p>
        </w:tc>
      </w:tr>
    </w:tbl>
    <w:p w14:paraId="6D6F6914" w14:textId="6C5C5BD1" w:rsidR="007325CC" w:rsidRDefault="007325CC" w:rsidP="00713533">
      <w:pPr>
        <w:rPr>
          <w:sz w:val="20"/>
        </w:rPr>
      </w:pPr>
    </w:p>
    <w:p w14:paraId="34CB1A9A" w14:textId="77777777" w:rsidR="00684C90" w:rsidRPr="002B7780" w:rsidRDefault="00684C90" w:rsidP="00684C90">
      <w:pPr>
        <w:widowControl w:val="0"/>
        <w:autoSpaceDE w:val="0"/>
        <w:autoSpaceDN w:val="0"/>
        <w:adjustRightInd w:val="0"/>
      </w:pPr>
      <w:r w:rsidRPr="005128D9">
        <w:rPr>
          <w:highlight w:val="green"/>
        </w:rPr>
        <w:t>D</w:t>
      </w:r>
      <w:r w:rsidRPr="005128D9">
        <w:rPr>
          <w:rFonts w:hint="eastAsia"/>
          <w:highlight w:val="green"/>
        </w:rPr>
        <w:t>is</w:t>
      </w:r>
      <w:r w:rsidRPr="005128D9">
        <w:rPr>
          <w:highlight w:val="green"/>
        </w:rPr>
        <w:t>cussion</w:t>
      </w:r>
    </w:p>
    <w:p w14:paraId="6EC85285" w14:textId="77777777" w:rsidR="00684C90" w:rsidRDefault="00684C90" w:rsidP="00684C90">
      <w:pPr>
        <w:widowControl w:val="0"/>
        <w:autoSpaceDE w:val="0"/>
        <w:autoSpaceDN w:val="0"/>
        <w:adjustRightInd w:val="0"/>
      </w:pPr>
    </w:p>
    <w:p w14:paraId="1612AA96" w14:textId="54EF9974" w:rsidR="00684C90" w:rsidRPr="002B7780" w:rsidRDefault="00684C90" w:rsidP="00684C90">
      <w:pPr>
        <w:widowControl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 xml:space="preserve">Based on the SP result of </w:t>
      </w:r>
      <w:r w:rsidRPr="005128D9">
        <w:rPr>
          <w:lang w:eastAsia="zh-CN"/>
        </w:rPr>
        <w:t>1787/r1</w:t>
      </w:r>
      <w:r>
        <w:rPr>
          <w:lang w:eastAsia="zh-CN"/>
        </w:rPr>
        <w:t xml:space="preserve">, Decline Duration Indication field is added to the </w:t>
      </w:r>
      <w:r w:rsidR="0091562D">
        <w:rPr>
          <w:lang w:eastAsia="zh-CN"/>
        </w:rPr>
        <w:t>DMG S</w:t>
      </w:r>
      <w:r w:rsidR="0091562D">
        <w:rPr>
          <w:rFonts w:hint="eastAsia"/>
          <w:lang w:eastAsia="zh-CN"/>
        </w:rPr>
        <w:t>ensing</w:t>
      </w:r>
      <w:r w:rsidR="0091562D">
        <w:rPr>
          <w:lang w:eastAsia="zh-CN"/>
        </w:rPr>
        <w:t xml:space="preserve"> Measurement</w:t>
      </w:r>
      <w:r>
        <w:rPr>
          <w:lang w:eastAsia="zh-CN"/>
        </w:rPr>
        <w:t xml:space="preserve"> </w:t>
      </w:r>
      <w:r w:rsidR="0091562D">
        <w:rPr>
          <w:lang w:eastAsia="zh-CN"/>
        </w:rPr>
        <w:t>R</w:t>
      </w:r>
      <w:r>
        <w:rPr>
          <w:lang w:eastAsia="zh-CN"/>
        </w:rPr>
        <w:t>esponse frame.</w:t>
      </w:r>
    </w:p>
    <w:p w14:paraId="6526F01E" w14:textId="77777777" w:rsidR="00684C90" w:rsidRPr="002B7780" w:rsidRDefault="00684C90" w:rsidP="00684C90">
      <w:pPr>
        <w:widowControl w:val="0"/>
        <w:autoSpaceDE w:val="0"/>
        <w:autoSpaceDN w:val="0"/>
        <w:adjustRightInd w:val="0"/>
      </w:pPr>
    </w:p>
    <w:p w14:paraId="21D68E82" w14:textId="77777777" w:rsidR="00684C90" w:rsidRPr="005128D9" w:rsidRDefault="00684C90" w:rsidP="00684C90">
      <w:pPr>
        <w:widowControl w:val="0"/>
        <w:autoSpaceDE w:val="0"/>
        <w:autoSpaceDN w:val="0"/>
        <w:adjustRightInd w:val="0"/>
        <w:rPr>
          <w:highlight w:val="green"/>
        </w:rPr>
      </w:pPr>
      <w:r w:rsidRPr="005128D9">
        <w:rPr>
          <w:highlight w:val="green"/>
        </w:rPr>
        <w:t xml:space="preserve">Discussion end </w:t>
      </w:r>
    </w:p>
    <w:p w14:paraId="2E3B5225" w14:textId="77777777" w:rsidR="00684C90" w:rsidRDefault="00684C90" w:rsidP="00713533">
      <w:pPr>
        <w:rPr>
          <w:sz w:val="20"/>
        </w:rPr>
      </w:pPr>
    </w:p>
    <w:p w14:paraId="3A8474C2" w14:textId="77777777" w:rsidR="00422206" w:rsidRDefault="00422206" w:rsidP="00713533">
      <w:pPr>
        <w:rPr>
          <w:sz w:val="20"/>
          <w:lang w:eastAsia="zh-CN"/>
        </w:rPr>
      </w:pPr>
    </w:p>
    <w:p w14:paraId="2E0CA5C4" w14:textId="6591797D" w:rsidR="00E87CFD" w:rsidRDefault="00E87CFD" w:rsidP="00E87CFD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make the following changes to </w:t>
      </w:r>
      <w:r w:rsidR="008C1FC4">
        <w:rPr>
          <w:b/>
          <w:i/>
          <w:sz w:val="20"/>
          <w:highlight w:val="yellow"/>
          <w:lang w:eastAsia="zh-CN"/>
        </w:rPr>
        <w:t xml:space="preserve">the </w:t>
      </w:r>
      <w:r w:rsidR="00AB6C66">
        <w:rPr>
          <w:b/>
          <w:i/>
          <w:sz w:val="20"/>
          <w:highlight w:val="yellow"/>
          <w:lang w:eastAsia="zh-CN"/>
        </w:rPr>
        <w:t xml:space="preserve">Table 9-578b – DMG Sensing Measurement Response </w:t>
      </w:r>
      <w:proofErr w:type="gramStart"/>
      <w:r w:rsidR="00AB6C66">
        <w:rPr>
          <w:b/>
          <w:i/>
          <w:sz w:val="20"/>
          <w:highlight w:val="yellow"/>
          <w:lang w:eastAsia="zh-CN"/>
        </w:rPr>
        <w:t>frame</w:t>
      </w:r>
      <w:proofErr w:type="gramEnd"/>
      <w:r w:rsidR="00AB6C66">
        <w:rPr>
          <w:b/>
          <w:i/>
          <w:sz w:val="20"/>
          <w:highlight w:val="yellow"/>
          <w:lang w:eastAsia="zh-CN"/>
        </w:rPr>
        <w:t xml:space="preserve"> Action field format</w:t>
      </w:r>
      <w:r w:rsidR="001E398B">
        <w:rPr>
          <w:rFonts w:hint="eastAsia"/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>in D2.</w:t>
      </w:r>
      <w:r w:rsidR="00AB6C66">
        <w:rPr>
          <w:b/>
          <w:i/>
          <w:sz w:val="20"/>
          <w:highlight w:val="yellow"/>
          <w:lang w:eastAsia="zh-CN"/>
        </w:rPr>
        <w:t>1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21E88192" w14:textId="6FC10B67" w:rsidR="00895826" w:rsidRDefault="00895826" w:rsidP="00713533">
      <w:pPr>
        <w:rPr>
          <w:sz w:val="20"/>
        </w:rPr>
      </w:pP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5244"/>
      </w:tblGrid>
      <w:tr w:rsidR="00AC7571" w14:paraId="7A5B6F46" w14:textId="77777777" w:rsidTr="00746823">
        <w:tc>
          <w:tcPr>
            <w:tcW w:w="993" w:type="dxa"/>
          </w:tcPr>
          <w:p w14:paraId="34260E76" w14:textId="52E2AE9E" w:rsidR="00AC7571" w:rsidRPr="003F64B2" w:rsidRDefault="00AC7571" w:rsidP="00EC1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lang w:eastAsia="zh-CN"/>
              </w:rPr>
            </w:pPr>
            <w:r w:rsidRPr="003F64B2">
              <w:rPr>
                <w:b/>
                <w:sz w:val="21"/>
                <w:lang w:eastAsia="zh-CN"/>
              </w:rPr>
              <w:t xml:space="preserve">Order </w:t>
            </w:r>
          </w:p>
        </w:tc>
        <w:tc>
          <w:tcPr>
            <w:tcW w:w="5244" w:type="dxa"/>
          </w:tcPr>
          <w:p w14:paraId="3305A36E" w14:textId="1A534867" w:rsidR="00AC7571" w:rsidRPr="003F64B2" w:rsidRDefault="00AC7571" w:rsidP="00EC1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lang w:eastAsia="zh-CN"/>
              </w:rPr>
            </w:pPr>
            <w:r w:rsidRPr="003F64B2">
              <w:rPr>
                <w:rFonts w:hint="eastAsia"/>
                <w:b/>
                <w:sz w:val="21"/>
                <w:lang w:eastAsia="zh-CN"/>
              </w:rPr>
              <w:t>I</w:t>
            </w:r>
            <w:r w:rsidRPr="003F64B2">
              <w:rPr>
                <w:b/>
                <w:sz w:val="21"/>
                <w:lang w:eastAsia="zh-CN"/>
              </w:rPr>
              <w:t>nformation</w:t>
            </w:r>
          </w:p>
        </w:tc>
      </w:tr>
      <w:tr w:rsidR="00AC7571" w14:paraId="557AB3B7" w14:textId="77777777" w:rsidTr="00746823">
        <w:tc>
          <w:tcPr>
            <w:tcW w:w="993" w:type="dxa"/>
          </w:tcPr>
          <w:p w14:paraId="20C8D91A" w14:textId="5D51B658" w:rsidR="00AC7571" w:rsidRPr="003F64B2" w:rsidRDefault="00AC7571" w:rsidP="00EC1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1</w:t>
            </w:r>
          </w:p>
        </w:tc>
        <w:tc>
          <w:tcPr>
            <w:tcW w:w="5244" w:type="dxa"/>
          </w:tcPr>
          <w:p w14:paraId="543D79E9" w14:textId="4223D22D" w:rsidR="00AC7571" w:rsidRPr="003F64B2" w:rsidRDefault="00AC7571" w:rsidP="00AC7571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C</w:t>
            </w:r>
            <w:r w:rsidRPr="003F64B2">
              <w:rPr>
                <w:sz w:val="21"/>
                <w:lang w:eastAsia="zh-CN"/>
              </w:rPr>
              <w:t>ategory</w:t>
            </w:r>
          </w:p>
        </w:tc>
      </w:tr>
      <w:tr w:rsidR="00AC7571" w14:paraId="15BB9B69" w14:textId="77777777" w:rsidTr="00746823">
        <w:tc>
          <w:tcPr>
            <w:tcW w:w="993" w:type="dxa"/>
          </w:tcPr>
          <w:p w14:paraId="5F4D45AD" w14:textId="22CD2ABB" w:rsidR="00AC7571" w:rsidRPr="003F64B2" w:rsidRDefault="00AC7571" w:rsidP="00EC1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2</w:t>
            </w:r>
          </w:p>
        </w:tc>
        <w:tc>
          <w:tcPr>
            <w:tcW w:w="5244" w:type="dxa"/>
          </w:tcPr>
          <w:p w14:paraId="3276E1A7" w14:textId="66F1FA74" w:rsidR="00AC7571" w:rsidRPr="003F64B2" w:rsidRDefault="00AC7571" w:rsidP="00AC7571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 w:rsidRPr="003F64B2">
              <w:rPr>
                <w:sz w:val="21"/>
                <w:lang w:eastAsia="zh-CN"/>
              </w:rPr>
              <w:t xml:space="preserve">Unprotected DMG Action </w:t>
            </w:r>
          </w:p>
        </w:tc>
      </w:tr>
      <w:tr w:rsidR="00AC7571" w14:paraId="63B21976" w14:textId="77777777" w:rsidTr="00746823">
        <w:tc>
          <w:tcPr>
            <w:tcW w:w="993" w:type="dxa"/>
          </w:tcPr>
          <w:p w14:paraId="5945D985" w14:textId="33ED1CD4" w:rsidR="00AC7571" w:rsidRPr="003F64B2" w:rsidRDefault="00AC7571" w:rsidP="00EC1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3</w:t>
            </w:r>
          </w:p>
        </w:tc>
        <w:tc>
          <w:tcPr>
            <w:tcW w:w="5244" w:type="dxa"/>
          </w:tcPr>
          <w:p w14:paraId="67B69D01" w14:textId="1B0A20D7" w:rsidR="00AC7571" w:rsidRPr="003F64B2" w:rsidRDefault="00AC7571" w:rsidP="00AC7571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D</w:t>
            </w:r>
            <w:r w:rsidRPr="003F64B2">
              <w:rPr>
                <w:sz w:val="21"/>
                <w:lang w:eastAsia="zh-CN"/>
              </w:rPr>
              <w:t xml:space="preserve">ialog Token </w:t>
            </w:r>
          </w:p>
        </w:tc>
      </w:tr>
      <w:tr w:rsidR="00AC7571" w14:paraId="3164059E" w14:textId="77777777" w:rsidTr="00746823">
        <w:tc>
          <w:tcPr>
            <w:tcW w:w="993" w:type="dxa"/>
          </w:tcPr>
          <w:p w14:paraId="4287A580" w14:textId="2A77C324" w:rsidR="00AC7571" w:rsidRPr="003F64B2" w:rsidRDefault="00AC7571" w:rsidP="00EC1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4</w:t>
            </w:r>
          </w:p>
        </w:tc>
        <w:tc>
          <w:tcPr>
            <w:tcW w:w="5244" w:type="dxa"/>
          </w:tcPr>
          <w:p w14:paraId="68E4ECF9" w14:textId="6D3EE9C8" w:rsidR="00AC7571" w:rsidRPr="003F64B2" w:rsidRDefault="00AC7571" w:rsidP="00AC7571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D</w:t>
            </w:r>
            <w:r w:rsidRPr="003F64B2">
              <w:rPr>
                <w:sz w:val="21"/>
                <w:lang w:eastAsia="zh-CN"/>
              </w:rPr>
              <w:t>MG Measurement Session ID</w:t>
            </w:r>
          </w:p>
        </w:tc>
      </w:tr>
      <w:tr w:rsidR="00AC7571" w14:paraId="1C4B0FD8" w14:textId="77777777" w:rsidTr="00746823">
        <w:tc>
          <w:tcPr>
            <w:tcW w:w="993" w:type="dxa"/>
          </w:tcPr>
          <w:p w14:paraId="65384D39" w14:textId="4F85F28D" w:rsidR="00AC7571" w:rsidRPr="003F64B2" w:rsidRDefault="00AC7571" w:rsidP="00EC1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5</w:t>
            </w:r>
          </w:p>
        </w:tc>
        <w:tc>
          <w:tcPr>
            <w:tcW w:w="5244" w:type="dxa"/>
          </w:tcPr>
          <w:p w14:paraId="3BF760D8" w14:textId="1862F72F" w:rsidR="00AC7571" w:rsidRPr="003F64B2" w:rsidRDefault="00AC7571" w:rsidP="00AC7571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S</w:t>
            </w:r>
            <w:r w:rsidRPr="003F64B2">
              <w:rPr>
                <w:sz w:val="21"/>
                <w:lang w:eastAsia="zh-CN"/>
              </w:rPr>
              <w:t>tatus Code</w:t>
            </w:r>
          </w:p>
        </w:tc>
      </w:tr>
      <w:tr w:rsidR="00ED5951" w14:paraId="5710063B" w14:textId="77777777" w:rsidTr="00746823">
        <w:tc>
          <w:tcPr>
            <w:tcW w:w="993" w:type="dxa"/>
          </w:tcPr>
          <w:p w14:paraId="06AB8EFD" w14:textId="54C58863" w:rsidR="00ED5951" w:rsidRPr="003F64B2" w:rsidRDefault="00ED5951" w:rsidP="00ED59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1"/>
                <w:lang w:eastAsia="zh-CN"/>
              </w:rPr>
            </w:pPr>
            <w:r w:rsidRPr="003F64B2">
              <w:rPr>
                <w:sz w:val="21"/>
                <w:lang w:eastAsia="zh-CN"/>
              </w:rPr>
              <w:t>6</w:t>
            </w:r>
          </w:p>
        </w:tc>
        <w:tc>
          <w:tcPr>
            <w:tcW w:w="5244" w:type="dxa"/>
          </w:tcPr>
          <w:p w14:paraId="7E993841" w14:textId="09880859" w:rsidR="00ED5951" w:rsidRPr="003F64B2" w:rsidRDefault="005E48B3" w:rsidP="00ED595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1"/>
                <w:lang w:eastAsia="zh-CN"/>
              </w:rPr>
            </w:pPr>
            <w:ins w:id="0" w:author="durui (D)" w:date="2023-11-06T15:20:00Z">
              <w:r w:rsidRPr="003F64B2">
                <w:rPr>
                  <w:rFonts w:hint="eastAsia"/>
                  <w:color w:val="FF0000"/>
                  <w:sz w:val="21"/>
                  <w:lang w:eastAsia="zh-CN"/>
                </w:rPr>
                <w:t>D</w:t>
              </w:r>
              <w:r w:rsidRPr="003F64B2">
                <w:rPr>
                  <w:color w:val="FF0000"/>
                  <w:sz w:val="21"/>
                  <w:lang w:eastAsia="zh-CN"/>
                </w:rPr>
                <w:t>ecline Duration Indication field</w:t>
              </w:r>
            </w:ins>
          </w:p>
        </w:tc>
      </w:tr>
      <w:tr w:rsidR="005E48B3" w14:paraId="22113066" w14:textId="77777777" w:rsidTr="00746823">
        <w:tc>
          <w:tcPr>
            <w:tcW w:w="993" w:type="dxa"/>
          </w:tcPr>
          <w:p w14:paraId="1CCBDF93" w14:textId="6B7219FD" w:rsidR="005E48B3" w:rsidRPr="003F64B2" w:rsidRDefault="005E48B3" w:rsidP="005E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7</w:t>
            </w:r>
          </w:p>
        </w:tc>
        <w:tc>
          <w:tcPr>
            <w:tcW w:w="5244" w:type="dxa"/>
          </w:tcPr>
          <w:p w14:paraId="544CD195" w14:textId="324F99BF" w:rsidR="005E48B3" w:rsidRPr="003F64B2" w:rsidRDefault="005E48B3" w:rsidP="005E48B3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D</w:t>
            </w:r>
            <w:r w:rsidRPr="003F64B2">
              <w:rPr>
                <w:sz w:val="21"/>
                <w:lang w:eastAsia="zh-CN"/>
              </w:rPr>
              <w:t xml:space="preserve">MG Sensing Measurement Session element </w:t>
            </w:r>
          </w:p>
        </w:tc>
      </w:tr>
      <w:tr w:rsidR="005E48B3" w14:paraId="25CECBD8" w14:textId="77777777" w:rsidTr="00746823">
        <w:tc>
          <w:tcPr>
            <w:tcW w:w="993" w:type="dxa"/>
          </w:tcPr>
          <w:p w14:paraId="673E1C6F" w14:textId="4B738BFD" w:rsidR="005E48B3" w:rsidRPr="003F64B2" w:rsidRDefault="005E48B3" w:rsidP="005E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8</w:t>
            </w:r>
          </w:p>
        </w:tc>
        <w:tc>
          <w:tcPr>
            <w:tcW w:w="5244" w:type="dxa"/>
          </w:tcPr>
          <w:p w14:paraId="54D5B6B3" w14:textId="32CA0084" w:rsidR="005E48B3" w:rsidRPr="003F64B2" w:rsidRDefault="005E48B3" w:rsidP="005E48B3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D</w:t>
            </w:r>
            <w:r w:rsidRPr="003F64B2">
              <w:rPr>
                <w:sz w:val="21"/>
                <w:lang w:eastAsia="zh-CN"/>
              </w:rPr>
              <w:t>MG Sensing Image Range Axis LUT</w:t>
            </w:r>
          </w:p>
        </w:tc>
      </w:tr>
      <w:tr w:rsidR="005E48B3" w14:paraId="28E1122F" w14:textId="77777777" w:rsidTr="00746823">
        <w:tc>
          <w:tcPr>
            <w:tcW w:w="993" w:type="dxa"/>
          </w:tcPr>
          <w:p w14:paraId="698EB492" w14:textId="61C8FA44" w:rsidR="005E48B3" w:rsidRPr="003F64B2" w:rsidRDefault="005E48B3" w:rsidP="005E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9</w:t>
            </w:r>
          </w:p>
        </w:tc>
        <w:tc>
          <w:tcPr>
            <w:tcW w:w="5244" w:type="dxa"/>
          </w:tcPr>
          <w:p w14:paraId="22B22FD0" w14:textId="0A82906A" w:rsidR="005E48B3" w:rsidRPr="003F64B2" w:rsidRDefault="005E48B3" w:rsidP="005E48B3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D</w:t>
            </w:r>
            <w:r w:rsidRPr="003F64B2">
              <w:rPr>
                <w:sz w:val="21"/>
                <w:lang w:eastAsia="zh-CN"/>
              </w:rPr>
              <w:t>MG Sensing Image Doppler Axis LUT</w:t>
            </w:r>
          </w:p>
        </w:tc>
      </w:tr>
      <w:tr w:rsidR="005E48B3" w14:paraId="0175008B" w14:textId="77777777" w:rsidTr="00746823">
        <w:tc>
          <w:tcPr>
            <w:tcW w:w="993" w:type="dxa"/>
          </w:tcPr>
          <w:p w14:paraId="71678F2B" w14:textId="7A494D85" w:rsidR="005E48B3" w:rsidRPr="003F64B2" w:rsidRDefault="005E48B3" w:rsidP="005E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1</w:t>
            </w:r>
            <w:r w:rsidRPr="003F64B2">
              <w:rPr>
                <w:sz w:val="21"/>
                <w:lang w:eastAsia="zh-CN"/>
              </w:rPr>
              <w:t>0</w:t>
            </w:r>
          </w:p>
        </w:tc>
        <w:tc>
          <w:tcPr>
            <w:tcW w:w="5244" w:type="dxa"/>
          </w:tcPr>
          <w:p w14:paraId="2CEC5491" w14:textId="4DEAD86C" w:rsidR="005E48B3" w:rsidRPr="003F64B2" w:rsidRDefault="005E48B3" w:rsidP="005E48B3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D</w:t>
            </w:r>
            <w:r w:rsidRPr="003F64B2">
              <w:rPr>
                <w:sz w:val="21"/>
                <w:lang w:eastAsia="zh-CN"/>
              </w:rPr>
              <w:t xml:space="preserve">MG Sensing </w:t>
            </w:r>
            <w:proofErr w:type="spellStart"/>
            <w:r w:rsidRPr="003F64B2">
              <w:rPr>
                <w:sz w:val="21"/>
                <w:lang w:eastAsia="zh-CN"/>
              </w:rPr>
              <w:t>Measuremnt</w:t>
            </w:r>
            <w:proofErr w:type="spellEnd"/>
            <w:r w:rsidRPr="003F64B2">
              <w:rPr>
                <w:sz w:val="21"/>
                <w:lang w:eastAsia="zh-CN"/>
              </w:rPr>
              <w:t xml:space="preserve"> Exchange Duration element </w:t>
            </w:r>
          </w:p>
        </w:tc>
      </w:tr>
    </w:tbl>
    <w:p w14:paraId="1CAAAFA8" w14:textId="08C577BA" w:rsidR="00AF0E2E" w:rsidRDefault="00AC7571" w:rsidP="00EC180D">
      <w:pPr>
        <w:widowControl w:val="0"/>
        <w:autoSpaceDE w:val="0"/>
        <w:autoSpaceDN w:val="0"/>
        <w:adjustRightInd w:val="0"/>
        <w:jc w:val="center"/>
      </w:pPr>
      <w:r>
        <w:tab/>
      </w:r>
    </w:p>
    <w:p w14:paraId="0A246DD7" w14:textId="334AE6B8" w:rsidR="00EC180D" w:rsidRDefault="00EC180D" w:rsidP="00EC180D">
      <w:pPr>
        <w:widowControl w:val="0"/>
        <w:autoSpaceDE w:val="0"/>
        <w:autoSpaceDN w:val="0"/>
        <w:adjustRightInd w:val="0"/>
        <w:jc w:val="center"/>
        <w:rPr>
          <w:ins w:id="1" w:author="durui (D)" w:date="2023-11-06T15:21:00Z"/>
          <w:b/>
          <w:sz w:val="20"/>
          <w:lang w:eastAsia="zh-CN"/>
        </w:rPr>
      </w:pPr>
    </w:p>
    <w:p w14:paraId="0FB58D45" w14:textId="552B93ED" w:rsidR="00627A31" w:rsidRPr="0096043D" w:rsidRDefault="00627A31" w:rsidP="00627A31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add the following paragraph to P124L17 </w:t>
      </w:r>
      <w:r w:rsidRPr="0096043D">
        <w:rPr>
          <w:b/>
          <w:i/>
          <w:sz w:val="20"/>
          <w:highlight w:val="yellow"/>
          <w:lang w:eastAsia="zh-CN"/>
        </w:rPr>
        <w:t xml:space="preserve">in the subclause </w:t>
      </w:r>
      <w:r w:rsidR="00B60110" w:rsidRPr="00B60110">
        <w:rPr>
          <w:b/>
          <w:i/>
          <w:sz w:val="20"/>
          <w:highlight w:val="yellow"/>
          <w:lang w:eastAsia="zh-CN"/>
        </w:rPr>
        <w:t>9.6.21.9 DMG Sensing Measurement Response frame format</w:t>
      </w:r>
      <w:r w:rsidRPr="0096043D">
        <w:rPr>
          <w:b/>
          <w:i/>
          <w:sz w:val="20"/>
          <w:highlight w:val="yellow"/>
          <w:lang w:eastAsia="zh-CN"/>
        </w:rPr>
        <w:t xml:space="preserve"> in D2.1 as shown below:</w:t>
      </w:r>
    </w:p>
    <w:p w14:paraId="42F9469B" w14:textId="77777777" w:rsidR="00627A31" w:rsidRPr="0096043D" w:rsidRDefault="00627A31" w:rsidP="00627A31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70167BE3" w14:textId="5E2DE2A0" w:rsidR="00627A31" w:rsidRDefault="00627A31" w:rsidP="00627A31">
      <w:pPr>
        <w:widowControl w:val="0"/>
        <w:autoSpaceDE w:val="0"/>
        <w:autoSpaceDN w:val="0"/>
        <w:adjustRightInd w:val="0"/>
        <w:jc w:val="both"/>
      </w:pPr>
      <w:r w:rsidRPr="00E25FA5">
        <w:rPr>
          <w:rFonts w:hint="eastAsia"/>
        </w:rPr>
        <w:t>D</w:t>
      </w:r>
      <w:r w:rsidRPr="00E25FA5">
        <w:t xml:space="preserve">ecline Duration Indicated field is </w:t>
      </w:r>
      <w:r>
        <w:t xml:space="preserve">shown in </w:t>
      </w:r>
      <w:r w:rsidRPr="008E685D">
        <w:t xml:space="preserve">Figure 9-1137e </w:t>
      </w:r>
      <w:r>
        <w:t>(</w:t>
      </w:r>
      <w:r w:rsidRPr="008E685D">
        <w:t>Decline Duration Indication field format</w:t>
      </w:r>
      <w:r>
        <w:t xml:space="preserve">) and it indicates a time duration within which the </w:t>
      </w:r>
      <w:r w:rsidR="001138C7">
        <w:t>sensing</w:t>
      </w:r>
      <w:r>
        <w:t xml:space="preserve"> initiator is requested not to send a new </w:t>
      </w:r>
      <w:r w:rsidR="00CB02BC">
        <w:t>DMG Sensing M</w:t>
      </w:r>
      <w:r w:rsidR="00CB02BC">
        <w:rPr>
          <w:rFonts w:hint="eastAsia"/>
          <w:lang w:eastAsia="zh-CN"/>
        </w:rPr>
        <w:t>ea</w:t>
      </w:r>
      <w:r w:rsidR="00CB02BC">
        <w:t>surement</w:t>
      </w:r>
      <w:r>
        <w:t xml:space="preserve"> Request frame after is request has been declined. This field is present in the </w:t>
      </w:r>
      <w:r w:rsidR="00061753">
        <w:t xml:space="preserve">DMG </w:t>
      </w:r>
      <w:r w:rsidR="001745A9">
        <w:t>Sensing</w:t>
      </w:r>
      <w:r w:rsidR="00061753">
        <w:t xml:space="preserve"> Measurement Response </w:t>
      </w:r>
      <w:r>
        <w:t>frame with the Status Code set to REQUEST_DECLINED and is reserved otherwise.</w:t>
      </w:r>
    </w:p>
    <w:p w14:paraId="299BB83D" w14:textId="77777777" w:rsidR="00627A31" w:rsidRDefault="00627A31" w:rsidP="00627A31">
      <w:pPr>
        <w:widowControl w:val="0"/>
        <w:autoSpaceDE w:val="0"/>
        <w:autoSpaceDN w:val="0"/>
        <w:adjustRightInd w:val="0"/>
        <w:jc w:val="both"/>
      </w:pPr>
    </w:p>
    <w:p w14:paraId="55F7D0E7" w14:textId="77777777" w:rsidR="00627A31" w:rsidRDefault="00627A31" w:rsidP="00627A31">
      <w:pPr>
        <w:widowControl w:val="0"/>
        <w:autoSpaceDE w:val="0"/>
        <w:autoSpaceDN w:val="0"/>
        <w:adjustRightInd w:val="0"/>
        <w:jc w:val="both"/>
      </w:pPr>
    </w:p>
    <w:p w14:paraId="1F161878" w14:textId="4B9C3227" w:rsidR="00627A31" w:rsidRPr="0096043D" w:rsidRDefault="00627A31" w:rsidP="00627A31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add the following paragraph to P1</w:t>
      </w:r>
      <w:r w:rsidR="000E49FA">
        <w:rPr>
          <w:b/>
          <w:i/>
          <w:sz w:val="20"/>
          <w:highlight w:val="yellow"/>
          <w:lang w:eastAsia="zh-CN"/>
        </w:rPr>
        <w:t>74</w:t>
      </w:r>
      <w:r>
        <w:rPr>
          <w:b/>
          <w:i/>
          <w:sz w:val="20"/>
          <w:highlight w:val="yellow"/>
          <w:lang w:eastAsia="zh-CN"/>
        </w:rPr>
        <w:t>L</w:t>
      </w:r>
      <w:r w:rsidR="000E49FA">
        <w:rPr>
          <w:b/>
          <w:i/>
          <w:sz w:val="20"/>
          <w:highlight w:val="yellow"/>
          <w:lang w:eastAsia="zh-CN"/>
        </w:rPr>
        <w:t>11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96043D">
        <w:rPr>
          <w:b/>
          <w:i/>
          <w:sz w:val="20"/>
          <w:highlight w:val="yellow"/>
          <w:lang w:eastAsia="zh-CN"/>
        </w:rPr>
        <w:t xml:space="preserve">in the subclause </w:t>
      </w:r>
      <w:r w:rsidR="00EE3ACB" w:rsidRPr="00EE3ACB">
        <w:rPr>
          <w:b/>
          <w:i/>
          <w:sz w:val="20"/>
          <w:highlight w:val="yellow"/>
          <w:lang w:eastAsia="zh-CN"/>
        </w:rPr>
        <w:t>11.55.3.4 DMG sensing measurement session</w:t>
      </w:r>
      <w:r w:rsidRPr="0096043D">
        <w:rPr>
          <w:b/>
          <w:i/>
          <w:sz w:val="20"/>
          <w:highlight w:val="yellow"/>
          <w:lang w:eastAsia="zh-CN"/>
        </w:rPr>
        <w:t xml:space="preserve"> in D2.1 as shown below:</w:t>
      </w:r>
    </w:p>
    <w:p w14:paraId="2DB5724F" w14:textId="77777777" w:rsidR="00627A31" w:rsidRPr="00E77344" w:rsidRDefault="00627A31" w:rsidP="00627A31">
      <w:pPr>
        <w:widowControl w:val="0"/>
        <w:autoSpaceDE w:val="0"/>
        <w:autoSpaceDN w:val="0"/>
        <w:adjustRightInd w:val="0"/>
        <w:jc w:val="both"/>
      </w:pPr>
    </w:p>
    <w:p w14:paraId="24EF1BD0" w14:textId="046DBC9B" w:rsidR="00627A31" w:rsidRPr="00E25FA5" w:rsidRDefault="00627A31" w:rsidP="00627A31">
      <w:pPr>
        <w:widowControl w:val="0"/>
        <w:autoSpaceDE w:val="0"/>
        <w:autoSpaceDN w:val="0"/>
        <w:adjustRightInd w:val="0"/>
        <w:jc w:val="both"/>
      </w:pPr>
      <w:r>
        <w:t>Upon</w:t>
      </w:r>
      <w:r w:rsidRPr="00BD7E1E">
        <w:t xml:space="preserve"> reception of a</w:t>
      </w:r>
      <w:r>
        <w:t>n</w:t>
      </w:r>
      <w:r w:rsidRPr="00BD7E1E">
        <w:t xml:space="preserve"> </w:t>
      </w:r>
      <w:r w:rsidR="00D278F8">
        <w:t>DMG Sensing Measurement</w:t>
      </w:r>
      <w:r w:rsidRPr="00BD7E1E">
        <w:t xml:space="preserve"> Response frame with the Status Code equals to REQUEST_DECLINED, the </w:t>
      </w:r>
      <w:r w:rsidR="007D2E13">
        <w:t xml:space="preserve">sensing </w:t>
      </w:r>
      <w:r w:rsidRPr="00BD7E1E">
        <w:t xml:space="preserve">initiator should not transmit a new </w:t>
      </w:r>
      <w:r w:rsidR="009E2478">
        <w:t>DMG Sensing Measurement</w:t>
      </w:r>
      <w:r w:rsidRPr="00BD7E1E">
        <w:t xml:space="preserve"> Request frame within the time </w:t>
      </w:r>
      <w:r>
        <w:t xml:space="preserve">indicated in the </w:t>
      </w:r>
      <w:r w:rsidRPr="00BD7E1E">
        <w:t>Decline Duration field.</w:t>
      </w:r>
    </w:p>
    <w:p w14:paraId="5B81FBF5" w14:textId="77777777" w:rsidR="00627A31" w:rsidRPr="00627A31" w:rsidRDefault="00627A31" w:rsidP="00EC180D">
      <w:pPr>
        <w:widowControl w:val="0"/>
        <w:autoSpaceDE w:val="0"/>
        <w:autoSpaceDN w:val="0"/>
        <w:adjustRightInd w:val="0"/>
        <w:jc w:val="center"/>
        <w:rPr>
          <w:b/>
          <w:sz w:val="20"/>
          <w:lang w:eastAsia="zh-CN"/>
        </w:rPr>
      </w:pPr>
    </w:p>
    <w:p w14:paraId="55CC1A92" w14:textId="77777777" w:rsidR="00845743" w:rsidRDefault="00845743" w:rsidP="00EC180D">
      <w:pPr>
        <w:widowControl w:val="0"/>
        <w:autoSpaceDE w:val="0"/>
        <w:autoSpaceDN w:val="0"/>
        <w:adjustRightInd w:val="0"/>
        <w:jc w:val="center"/>
        <w:rPr>
          <w:b/>
          <w:sz w:val="20"/>
          <w:lang w:eastAsia="zh-CN"/>
        </w:rPr>
      </w:pPr>
    </w:p>
    <w:p w14:paraId="7E48EEDA" w14:textId="0B053028" w:rsidR="003D56AB" w:rsidRPr="009918A2" w:rsidRDefault="003D56AB" w:rsidP="003D56AB">
      <w:pPr>
        <w:pStyle w:val="1"/>
        <w:rPr>
          <w:sz w:val="28"/>
        </w:rPr>
      </w:pPr>
      <w:r w:rsidRPr="009918A2">
        <w:rPr>
          <w:sz w:val="28"/>
        </w:rPr>
        <w:t xml:space="preserve">CID </w:t>
      </w:r>
      <w:r w:rsidR="0015028B">
        <w:rPr>
          <w:sz w:val="28"/>
        </w:rPr>
        <w:t>351</w:t>
      </w:r>
      <w:r w:rsidR="00CC001E">
        <w:rPr>
          <w:sz w:val="28"/>
        </w:rPr>
        <w:t>7</w:t>
      </w:r>
    </w:p>
    <w:p w14:paraId="4F00134F" w14:textId="77777777" w:rsidR="003D56AB" w:rsidRPr="00B2689F" w:rsidRDefault="003D56AB" w:rsidP="003D56AB"/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3D56AB" w:rsidRPr="00F0694E" w14:paraId="169AC082" w14:textId="77777777" w:rsidTr="007A7E8D">
        <w:trPr>
          <w:trHeight w:val="734"/>
        </w:trPr>
        <w:tc>
          <w:tcPr>
            <w:tcW w:w="919" w:type="dxa"/>
          </w:tcPr>
          <w:p w14:paraId="50F1B01D" w14:textId="77777777" w:rsidR="003D56AB" w:rsidRDefault="003D56AB" w:rsidP="007A7E8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62FE3062" w14:textId="77777777" w:rsidR="003D56AB" w:rsidRDefault="003D56AB" w:rsidP="007A7E8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4C93165D" w14:textId="77777777" w:rsidR="003D56AB" w:rsidRPr="00F0694E" w:rsidRDefault="003D56AB" w:rsidP="007A7E8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1CDC3CE" w14:textId="77777777" w:rsidR="003D56AB" w:rsidRPr="00F0694E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0DDD7D65" w14:textId="77777777" w:rsidR="003D56AB" w:rsidRPr="00F0694E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05205114" w14:textId="77777777" w:rsidR="003D56AB" w:rsidRPr="00F0694E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43D32762" w14:textId="77777777" w:rsidR="003D56AB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6457E6" w:rsidRPr="00174089" w14:paraId="1E784B37" w14:textId="77777777" w:rsidTr="007A7E8D">
        <w:trPr>
          <w:trHeight w:val="479"/>
        </w:trPr>
        <w:tc>
          <w:tcPr>
            <w:tcW w:w="919" w:type="dxa"/>
          </w:tcPr>
          <w:p w14:paraId="2A8937FE" w14:textId="77777777" w:rsidR="006457E6" w:rsidRDefault="006457E6" w:rsidP="006457E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3517</w:t>
            </w:r>
          </w:p>
          <w:p w14:paraId="7C1B3EFD" w14:textId="6EDFDD77" w:rsidR="006457E6" w:rsidRDefault="006457E6" w:rsidP="006457E6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6BBE4F79" w14:textId="77777777" w:rsidR="00C435A8" w:rsidRDefault="00C435A8" w:rsidP="00C435A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127.50</w:t>
            </w:r>
          </w:p>
          <w:p w14:paraId="5D02886F" w14:textId="423FF256" w:rsidR="006457E6" w:rsidRDefault="006457E6" w:rsidP="006457E6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31C901C7" w14:textId="77777777" w:rsidR="006457E6" w:rsidRDefault="006457E6" w:rsidP="006457E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9.6.21.13 DMG SBP Response frame format</w:t>
            </w:r>
          </w:p>
          <w:p w14:paraId="3492BA0A" w14:textId="77777777" w:rsidR="006457E6" w:rsidRPr="00570210" w:rsidRDefault="006457E6" w:rsidP="006457E6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70EBF44F" w14:textId="11737510" w:rsidR="006457E6" w:rsidRPr="00E73738" w:rsidRDefault="006457E6" w:rsidP="006457E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Do we need a 'Decline Duration </w:t>
            </w:r>
            <w:proofErr w:type="spellStart"/>
            <w:r>
              <w:rPr>
                <w:rFonts w:ascii="Arial" w:hAnsi="Arial" w:cs="Arial"/>
                <w:sz w:val="20"/>
              </w:rPr>
              <w:t>Inidcation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' field for DMG SBP </w:t>
            </w:r>
            <w:proofErr w:type="spellStart"/>
            <w:r>
              <w:rPr>
                <w:rFonts w:ascii="Arial" w:hAnsi="Arial" w:cs="Arial"/>
                <w:sz w:val="20"/>
              </w:rPr>
              <w:t>Resposne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frame ?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07D92A47" w14:textId="67A2ADF4" w:rsidR="006457E6" w:rsidRPr="00F022B7" w:rsidRDefault="006457E6" w:rsidP="006457E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Add 'Decline Duration Indication' field to DMG SBP Request frame if needed.</w:t>
            </w:r>
          </w:p>
        </w:tc>
        <w:tc>
          <w:tcPr>
            <w:tcW w:w="1658" w:type="dxa"/>
            <w:shd w:val="clear" w:color="auto" w:fill="auto"/>
          </w:tcPr>
          <w:p w14:paraId="31379573" w14:textId="77777777" w:rsidR="006457E6" w:rsidRDefault="006457E6" w:rsidP="006457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3C6D2456" w14:textId="77777777" w:rsidR="006457E6" w:rsidRDefault="006457E6" w:rsidP="006457E6">
            <w:pPr>
              <w:rPr>
                <w:rFonts w:ascii="Arial" w:hAnsi="Arial" w:cs="Arial"/>
                <w:sz w:val="20"/>
              </w:rPr>
            </w:pPr>
          </w:p>
          <w:p w14:paraId="1F3435A8" w14:textId="77777777" w:rsidR="00C03DAC" w:rsidRPr="00636E1A" w:rsidRDefault="00C03DAC" w:rsidP="00C03DAC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1918r0.</w:t>
            </w:r>
          </w:p>
          <w:p w14:paraId="30FB2E3F" w14:textId="77777777" w:rsidR="00C03DAC" w:rsidRDefault="00C03DAC" w:rsidP="00C03DAC">
            <w:pPr>
              <w:rPr>
                <w:sz w:val="20"/>
              </w:rPr>
            </w:pPr>
          </w:p>
          <w:p w14:paraId="2F29F3EA" w14:textId="77777777" w:rsidR="00C03DAC" w:rsidRDefault="00C03DAC" w:rsidP="00C03DAC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hyperlink r:id="rId9" w:history="1">
              <w:r w:rsidRPr="00433EE2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https://mentor.ieee.org/802.11/dcn/23/11-23-1918-00-00bf-lb276-comment-resolutions-for-</w:t>
              </w:r>
              <w:r w:rsidRPr="00433EE2">
                <w:rPr>
                  <w:rStyle w:val="a6"/>
                  <w:rFonts w:ascii="Arial" w:hAnsi="Arial" w:cs="Arial"/>
                  <w:sz w:val="20"/>
                  <w:lang w:val="en-US" w:eastAsia="zh-CN" w:bidi="he-IL"/>
                </w:rPr>
                <w:t>dmg-part-2</w:t>
              </w:r>
              <w:r w:rsidRPr="00433EE2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.docx</w:t>
              </w:r>
            </w:hyperlink>
            <w:r>
              <w:rPr>
                <w:sz w:val="20"/>
                <w:lang w:eastAsia="zh-CN"/>
              </w:rPr>
              <w:t>)</w:t>
            </w:r>
          </w:p>
          <w:p w14:paraId="23AC279C" w14:textId="386596F7" w:rsidR="006457E6" w:rsidRPr="00C03DAC" w:rsidRDefault="006457E6" w:rsidP="006457E6">
            <w:pPr>
              <w:rPr>
                <w:sz w:val="20"/>
              </w:rPr>
            </w:pPr>
            <w:bookmarkStart w:id="2" w:name="_GoBack"/>
            <w:bookmarkEnd w:id="2"/>
          </w:p>
        </w:tc>
      </w:tr>
    </w:tbl>
    <w:p w14:paraId="2E071C71" w14:textId="61DADEC9" w:rsidR="0049610C" w:rsidRDefault="0049610C" w:rsidP="00EC180D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24A1A6A7" w14:textId="1B441F96" w:rsidR="0049610C" w:rsidRDefault="0049610C" w:rsidP="00094194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6B6647FB" w14:textId="77777777" w:rsidR="00A67495" w:rsidRPr="002B7780" w:rsidRDefault="00A67495" w:rsidP="00A67495">
      <w:pPr>
        <w:widowControl w:val="0"/>
        <w:autoSpaceDE w:val="0"/>
        <w:autoSpaceDN w:val="0"/>
        <w:adjustRightInd w:val="0"/>
      </w:pPr>
      <w:r w:rsidRPr="005128D9">
        <w:rPr>
          <w:highlight w:val="green"/>
        </w:rPr>
        <w:t>D</w:t>
      </w:r>
      <w:r w:rsidRPr="005128D9">
        <w:rPr>
          <w:rFonts w:hint="eastAsia"/>
          <w:highlight w:val="green"/>
        </w:rPr>
        <w:t>is</w:t>
      </w:r>
      <w:r w:rsidRPr="005128D9">
        <w:rPr>
          <w:highlight w:val="green"/>
        </w:rPr>
        <w:t>cussion</w:t>
      </w:r>
    </w:p>
    <w:p w14:paraId="4DE45E1F" w14:textId="77777777" w:rsidR="00A67495" w:rsidRDefault="00A67495" w:rsidP="00A67495">
      <w:pPr>
        <w:widowControl w:val="0"/>
        <w:autoSpaceDE w:val="0"/>
        <w:autoSpaceDN w:val="0"/>
        <w:adjustRightInd w:val="0"/>
      </w:pPr>
    </w:p>
    <w:p w14:paraId="4CFBA181" w14:textId="4B63D840" w:rsidR="00A67495" w:rsidRPr="002B7780" w:rsidRDefault="00A67495" w:rsidP="00A67495">
      <w:pPr>
        <w:widowControl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 xml:space="preserve">Based on the SP result of </w:t>
      </w:r>
      <w:r w:rsidRPr="005128D9">
        <w:rPr>
          <w:lang w:eastAsia="zh-CN"/>
        </w:rPr>
        <w:t>1787/r1</w:t>
      </w:r>
      <w:r>
        <w:rPr>
          <w:lang w:eastAsia="zh-CN"/>
        </w:rPr>
        <w:t xml:space="preserve">, Decline Duration Indication field is added to the DMG </w:t>
      </w:r>
      <w:r w:rsidR="00D64A5E">
        <w:rPr>
          <w:lang w:eastAsia="zh-CN"/>
        </w:rPr>
        <w:t>SBP</w:t>
      </w:r>
      <w:r>
        <w:rPr>
          <w:lang w:eastAsia="zh-CN"/>
        </w:rPr>
        <w:t xml:space="preserve"> Response frame.</w:t>
      </w:r>
    </w:p>
    <w:p w14:paraId="6C6FAE53" w14:textId="77777777" w:rsidR="00A67495" w:rsidRPr="002B7780" w:rsidRDefault="00A67495" w:rsidP="00A67495">
      <w:pPr>
        <w:widowControl w:val="0"/>
        <w:autoSpaceDE w:val="0"/>
        <w:autoSpaceDN w:val="0"/>
        <w:adjustRightInd w:val="0"/>
      </w:pPr>
    </w:p>
    <w:p w14:paraId="137F858A" w14:textId="77777777" w:rsidR="00A67495" w:rsidRPr="005128D9" w:rsidRDefault="00A67495" w:rsidP="00A67495">
      <w:pPr>
        <w:widowControl w:val="0"/>
        <w:autoSpaceDE w:val="0"/>
        <w:autoSpaceDN w:val="0"/>
        <w:adjustRightInd w:val="0"/>
        <w:rPr>
          <w:highlight w:val="green"/>
        </w:rPr>
      </w:pPr>
      <w:r w:rsidRPr="005128D9">
        <w:rPr>
          <w:highlight w:val="green"/>
        </w:rPr>
        <w:t xml:space="preserve">Discussion end </w:t>
      </w:r>
    </w:p>
    <w:p w14:paraId="1F7C7F95" w14:textId="0637328D" w:rsidR="00A67495" w:rsidRDefault="00A67495" w:rsidP="00094194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0E9B0046" w14:textId="77777777" w:rsidR="00A67495" w:rsidRDefault="00A67495" w:rsidP="00094194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7200EE03" w14:textId="3F6AA21F" w:rsidR="00ED111D" w:rsidRDefault="00ED111D" w:rsidP="00ED111D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 the Table 9-578</w:t>
      </w:r>
      <w:r w:rsidR="00C53036">
        <w:rPr>
          <w:b/>
          <w:i/>
          <w:sz w:val="20"/>
          <w:highlight w:val="yellow"/>
          <w:lang w:eastAsia="zh-CN"/>
        </w:rPr>
        <w:t>f</w:t>
      </w:r>
      <w:r>
        <w:rPr>
          <w:b/>
          <w:i/>
          <w:sz w:val="20"/>
          <w:highlight w:val="yellow"/>
          <w:lang w:eastAsia="zh-CN"/>
        </w:rPr>
        <w:t xml:space="preserve"> – DMG </w:t>
      </w:r>
      <w:r w:rsidR="00562896">
        <w:rPr>
          <w:b/>
          <w:i/>
          <w:sz w:val="20"/>
          <w:highlight w:val="yellow"/>
          <w:lang w:eastAsia="zh-CN"/>
        </w:rPr>
        <w:t>SBP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="00562896">
        <w:rPr>
          <w:b/>
          <w:i/>
          <w:sz w:val="20"/>
          <w:highlight w:val="yellow"/>
          <w:lang w:eastAsia="zh-CN"/>
        </w:rPr>
        <w:t xml:space="preserve">Response </w:t>
      </w:r>
      <w:r>
        <w:rPr>
          <w:b/>
          <w:i/>
          <w:sz w:val="20"/>
          <w:highlight w:val="yellow"/>
          <w:lang w:eastAsia="zh-CN"/>
        </w:rPr>
        <w:t>frame Action field format</w:t>
      </w:r>
      <w:r>
        <w:rPr>
          <w:rFonts w:hint="eastAsia"/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 xml:space="preserve">in D2.1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53534CD5" w14:textId="1F03DB4D" w:rsidR="007C4573" w:rsidRPr="00ED111D" w:rsidRDefault="007C4573" w:rsidP="00094194">
      <w:pPr>
        <w:jc w:val="both"/>
        <w:rPr>
          <w:b/>
          <w:i/>
          <w:sz w:val="20"/>
          <w:highlight w:val="yellow"/>
          <w:lang w:eastAsia="zh-CN"/>
        </w:rPr>
      </w:pPr>
    </w:p>
    <w:p w14:paraId="2093B681" w14:textId="4C0062E0" w:rsidR="00094194" w:rsidRDefault="00094194" w:rsidP="00094194">
      <w:pPr>
        <w:rPr>
          <w:sz w:val="20"/>
        </w:rPr>
      </w:pP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5244"/>
      </w:tblGrid>
      <w:tr w:rsidR="00A67495" w14:paraId="41B39995" w14:textId="77777777" w:rsidTr="00AC3B57">
        <w:tc>
          <w:tcPr>
            <w:tcW w:w="993" w:type="dxa"/>
          </w:tcPr>
          <w:p w14:paraId="7A147333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lang w:eastAsia="zh-CN"/>
              </w:rPr>
            </w:pPr>
            <w:r w:rsidRPr="003F64B2">
              <w:rPr>
                <w:b/>
                <w:sz w:val="21"/>
                <w:lang w:eastAsia="zh-CN"/>
              </w:rPr>
              <w:t xml:space="preserve">Order </w:t>
            </w:r>
          </w:p>
        </w:tc>
        <w:tc>
          <w:tcPr>
            <w:tcW w:w="5244" w:type="dxa"/>
          </w:tcPr>
          <w:p w14:paraId="7D946A01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lang w:eastAsia="zh-CN"/>
              </w:rPr>
            </w:pPr>
            <w:r w:rsidRPr="003F64B2">
              <w:rPr>
                <w:rFonts w:hint="eastAsia"/>
                <w:b/>
                <w:sz w:val="21"/>
                <w:lang w:eastAsia="zh-CN"/>
              </w:rPr>
              <w:t>I</w:t>
            </w:r>
            <w:r w:rsidRPr="003F64B2">
              <w:rPr>
                <w:b/>
                <w:sz w:val="21"/>
                <w:lang w:eastAsia="zh-CN"/>
              </w:rPr>
              <w:t>nformation</w:t>
            </w:r>
          </w:p>
        </w:tc>
      </w:tr>
      <w:tr w:rsidR="00A67495" w14:paraId="108B8FC6" w14:textId="77777777" w:rsidTr="00AC3B57">
        <w:tc>
          <w:tcPr>
            <w:tcW w:w="993" w:type="dxa"/>
          </w:tcPr>
          <w:p w14:paraId="2217AE4A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1</w:t>
            </w:r>
          </w:p>
        </w:tc>
        <w:tc>
          <w:tcPr>
            <w:tcW w:w="5244" w:type="dxa"/>
          </w:tcPr>
          <w:p w14:paraId="01861977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C</w:t>
            </w:r>
            <w:r w:rsidRPr="003F64B2">
              <w:rPr>
                <w:sz w:val="21"/>
                <w:lang w:eastAsia="zh-CN"/>
              </w:rPr>
              <w:t>ategory</w:t>
            </w:r>
          </w:p>
        </w:tc>
      </w:tr>
      <w:tr w:rsidR="00A67495" w14:paraId="5092AE9B" w14:textId="77777777" w:rsidTr="00AC3B57">
        <w:tc>
          <w:tcPr>
            <w:tcW w:w="993" w:type="dxa"/>
          </w:tcPr>
          <w:p w14:paraId="5517527B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2</w:t>
            </w:r>
          </w:p>
        </w:tc>
        <w:tc>
          <w:tcPr>
            <w:tcW w:w="5244" w:type="dxa"/>
          </w:tcPr>
          <w:p w14:paraId="7AC41CD2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 w:rsidRPr="003F64B2">
              <w:rPr>
                <w:sz w:val="21"/>
                <w:lang w:eastAsia="zh-CN"/>
              </w:rPr>
              <w:t xml:space="preserve">Unprotected DMG Action </w:t>
            </w:r>
          </w:p>
        </w:tc>
      </w:tr>
      <w:tr w:rsidR="00A67495" w14:paraId="0F320138" w14:textId="77777777" w:rsidTr="00AC3B57">
        <w:tc>
          <w:tcPr>
            <w:tcW w:w="993" w:type="dxa"/>
          </w:tcPr>
          <w:p w14:paraId="26415623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3</w:t>
            </w:r>
          </w:p>
        </w:tc>
        <w:tc>
          <w:tcPr>
            <w:tcW w:w="5244" w:type="dxa"/>
          </w:tcPr>
          <w:p w14:paraId="339250C9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D</w:t>
            </w:r>
            <w:r w:rsidRPr="003F64B2">
              <w:rPr>
                <w:sz w:val="21"/>
                <w:lang w:eastAsia="zh-CN"/>
              </w:rPr>
              <w:t xml:space="preserve">ialog Token </w:t>
            </w:r>
          </w:p>
        </w:tc>
      </w:tr>
      <w:tr w:rsidR="00A67495" w14:paraId="05FF5338" w14:textId="77777777" w:rsidTr="00AC3B57">
        <w:tc>
          <w:tcPr>
            <w:tcW w:w="993" w:type="dxa"/>
          </w:tcPr>
          <w:p w14:paraId="0C657ECA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4</w:t>
            </w:r>
          </w:p>
        </w:tc>
        <w:tc>
          <w:tcPr>
            <w:tcW w:w="5244" w:type="dxa"/>
          </w:tcPr>
          <w:p w14:paraId="2CBDBCC3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D</w:t>
            </w:r>
            <w:r w:rsidRPr="003F64B2">
              <w:rPr>
                <w:sz w:val="21"/>
                <w:lang w:eastAsia="zh-CN"/>
              </w:rPr>
              <w:t>MG Measurement Session ID</w:t>
            </w:r>
          </w:p>
        </w:tc>
      </w:tr>
      <w:tr w:rsidR="00A67495" w14:paraId="2EF015FA" w14:textId="77777777" w:rsidTr="00AC3B57">
        <w:tc>
          <w:tcPr>
            <w:tcW w:w="993" w:type="dxa"/>
          </w:tcPr>
          <w:p w14:paraId="2F283EAC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5</w:t>
            </w:r>
          </w:p>
        </w:tc>
        <w:tc>
          <w:tcPr>
            <w:tcW w:w="5244" w:type="dxa"/>
          </w:tcPr>
          <w:p w14:paraId="35F91038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S</w:t>
            </w:r>
            <w:r w:rsidRPr="003F64B2">
              <w:rPr>
                <w:sz w:val="21"/>
                <w:lang w:eastAsia="zh-CN"/>
              </w:rPr>
              <w:t>tatus Code</w:t>
            </w:r>
          </w:p>
        </w:tc>
      </w:tr>
      <w:tr w:rsidR="00A67495" w14:paraId="07AFCF9C" w14:textId="77777777" w:rsidTr="00AC3B57">
        <w:tc>
          <w:tcPr>
            <w:tcW w:w="993" w:type="dxa"/>
          </w:tcPr>
          <w:p w14:paraId="4B87E54C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1"/>
                <w:lang w:eastAsia="zh-CN"/>
              </w:rPr>
            </w:pPr>
            <w:r w:rsidRPr="003F64B2">
              <w:rPr>
                <w:sz w:val="21"/>
                <w:lang w:eastAsia="zh-CN"/>
              </w:rPr>
              <w:t>6</w:t>
            </w:r>
          </w:p>
        </w:tc>
        <w:tc>
          <w:tcPr>
            <w:tcW w:w="5244" w:type="dxa"/>
          </w:tcPr>
          <w:p w14:paraId="37746768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1"/>
                <w:lang w:eastAsia="zh-CN"/>
              </w:rPr>
            </w:pPr>
            <w:ins w:id="3" w:author="durui (D)" w:date="2023-11-06T15:20:00Z">
              <w:r w:rsidRPr="003F64B2">
                <w:rPr>
                  <w:rFonts w:hint="eastAsia"/>
                  <w:color w:val="FF0000"/>
                  <w:sz w:val="21"/>
                  <w:lang w:eastAsia="zh-CN"/>
                </w:rPr>
                <w:t>D</w:t>
              </w:r>
              <w:r w:rsidRPr="003F64B2">
                <w:rPr>
                  <w:color w:val="FF0000"/>
                  <w:sz w:val="21"/>
                  <w:lang w:eastAsia="zh-CN"/>
                </w:rPr>
                <w:t>ecline Duration Indication field</w:t>
              </w:r>
            </w:ins>
          </w:p>
        </w:tc>
      </w:tr>
      <w:tr w:rsidR="00A67495" w14:paraId="1FA3AB0D" w14:textId="77777777" w:rsidTr="00AC3B57">
        <w:tc>
          <w:tcPr>
            <w:tcW w:w="993" w:type="dxa"/>
          </w:tcPr>
          <w:p w14:paraId="7EBC4A71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7</w:t>
            </w:r>
          </w:p>
        </w:tc>
        <w:tc>
          <w:tcPr>
            <w:tcW w:w="5244" w:type="dxa"/>
          </w:tcPr>
          <w:p w14:paraId="1880C8CA" w14:textId="26299A13" w:rsidR="00A67495" w:rsidRPr="003F64B2" w:rsidRDefault="00746823" w:rsidP="00AC3B57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D</w:t>
            </w:r>
            <w:r>
              <w:rPr>
                <w:sz w:val="21"/>
                <w:lang w:eastAsia="zh-CN"/>
              </w:rPr>
              <w:t>MG SBP Parameters element</w:t>
            </w:r>
            <w:r w:rsidRPr="003F64B2">
              <w:rPr>
                <w:rFonts w:hint="eastAsia"/>
                <w:sz w:val="21"/>
                <w:lang w:eastAsia="zh-CN"/>
              </w:rPr>
              <w:t xml:space="preserve"> </w:t>
            </w:r>
          </w:p>
        </w:tc>
      </w:tr>
      <w:tr w:rsidR="00A67495" w14:paraId="6FE9DB78" w14:textId="77777777" w:rsidTr="00AC3B57">
        <w:tc>
          <w:tcPr>
            <w:tcW w:w="993" w:type="dxa"/>
          </w:tcPr>
          <w:p w14:paraId="64E5D801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8</w:t>
            </w:r>
          </w:p>
        </w:tc>
        <w:tc>
          <w:tcPr>
            <w:tcW w:w="5244" w:type="dxa"/>
          </w:tcPr>
          <w:p w14:paraId="609C86BD" w14:textId="791DEF14" w:rsidR="00A67495" w:rsidRPr="003F64B2" w:rsidRDefault="00746823" w:rsidP="00AC3B57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D</w:t>
            </w:r>
            <w:r w:rsidRPr="003F64B2">
              <w:rPr>
                <w:sz w:val="21"/>
                <w:lang w:eastAsia="zh-CN"/>
              </w:rPr>
              <w:t xml:space="preserve">MG Sensing Measurement Session element </w:t>
            </w:r>
          </w:p>
        </w:tc>
      </w:tr>
      <w:tr w:rsidR="00A67495" w14:paraId="7AD572AE" w14:textId="77777777" w:rsidTr="00AC3B57">
        <w:tc>
          <w:tcPr>
            <w:tcW w:w="993" w:type="dxa"/>
          </w:tcPr>
          <w:p w14:paraId="7995907D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lastRenderedPageBreak/>
              <w:t>9</w:t>
            </w:r>
          </w:p>
        </w:tc>
        <w:tc>
          <w:tcPr>
            <w:tcW w:w="5244" w:type="dxa"/>
          </w:tcPr>
          <w:p w14:paraId="79D4FC06" w14:textId="797D1D6D" w:rsidR="00746823" w:rsidRPr="003F64B2" w:rsidRDefault="00746823" w:rsidP="00AC3B57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D</w:t>
            </w:r>
            <w:r w:rsidRPr="003F64B2">
              <w:rPr>
                <w:sz w:val="21"/>
                <w:lang w:eastAsia="zh-CN"/>
              </w:rPr>
              <w:t>MG Sensing Image Range Axis LUT</w:t>
            </w:r>
          </w:p>
        </w:tc>
      </w:tr>
      <w:tr w:rsidR="00A67495" w14:paraId="57F59216" w14:textId="77777777" w:rsidTr="00AC3B57">
        <w:tc>
          <w:tcPr>
            <w:tcW w:w="993" w:type="dxa"/>
          </w:tcPr>
          <w:p w14:paraId="699D6AD4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1</w:t>
            </w:r>
            <w:r w:rsidRPr="003F64B2">
              <w:rPr>
                <w:sz w:val="21"/>
                <w:lang w:eastAsia="zh-CN"/>
              </w:rPr>
              <w:t>0</w:t>
            </w:r>
          </w:p>
        </w:tc>
        <w:tc>
          <w:tcPr>
            <w:tcW w:w="5244" w:type="dxa"/>
          </w:tcPr>
          <w:p w14:paraId="57183D54" w14:textId="0BF78860" w:rsidR="00A67495" w:rsidRPr="00746823" w:rsidRDefault="00746823" w:rsidP="00AC3B57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D</w:t>
            </w:r>
            <w:r w:rsidRPr="003F64B2">
              <w:rPr>
                <w:sz w:val="21"/>
                <w:lang w:eastAsia="zh-CN"/>
              </w:rPr>
              <w:t>MG Sensing Image Doppler Axis LUT</w:t>
            </w:r>
          </w:p>
        </w:tc>
      </w:tr>
    </w:tbl>
    <w:p w14:paraId="31FD0DFD" w14:textId="77777777" w:rsidR="00016301" w:rsidRPr="00A67495" w:rsidDel="007231D3" w:rsidRDefault="00016301" w:rsidP="00016301">
      <w:pPr>
        <w:rPr>
          <w:del w:id="4" w:author="Unknown"/>
        </w:rPr>
      </w:pPr>
    </w:p>
    <w:p w14:paraId="7EF26936" w14:textId="22A1B4EF" w:rsidR="00824EFF" w:rsidRDefault="00824EFF" w:rsidP="00824EFF">
      <w:pPr>
        <w:rPr>
          <w:lang w:val="en-US" w:eastAsia="zh-CN"/>
        </w:rPr>
      </w:pPr>
    </w:p>
    <w:p w14:paraId="59A6A9B0" w14:textId="01393668" w:rsidR="002B7359" w:rsidRPr="0096043D" w:rsidRDefault="002B7359" w:rsidP="002B7359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add the following paragraph to P127L</w:t>
      </w:r>
      <w:r w:rsidR="003B40EF">
        <w:rPr>
          <w:b/>
          <w:i/>
          <w:sz w:val="20"/>
          <w:highlight w:val="yellow"/>
          <w:lang w:eastAsia="zh-CN"/>
        </w:rPr>
        <w:t>65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="00515F13">
        <w:rPr>
          <w:b/>
          <w:i/>
          <w:sz w:val="20"/>
          <w:highlight w:val="yellow"/>
          <w:lang w:eastAsia="zh-CN"/>
        </w:rPr>
        <w:t xml:space="preserve">(as a </w:t>
      </w:r>
      <w:proofErr w:type="spellStart"/>
      <w:r w:rsidR="00515F13">
        <w:rPr>
          <w:b/>
          <w:i/>
          <w:sz w:val="20"/>
          <w:highlight w:val="yellow"/>
          <w:lang w:eastAsia="zh-CN"/>
        </w:rPr>
        <w:t>seperate</w:t>
      </w:r>
      <w:r w:rsidR="00321DB5">
        <w:rPr>
          <w:b/>
          <w:i/>
          <w:sz w:val="20"/>
          <w:highlight w:val="yellow"/>
          <w:lang w:eastAsia="zh-CN"/>
        </w:rPr>
        <w:t>d</w:t>
      </w:r>
      <w:proofErr w:type="spellEnd"/>
      <w:r w:rsidR="00515F13">
        <w:rPr>
          <w:b/>
          <w:i/>
          <w:sz w:val="20"/>
          <w:highlight w:val="yellow"/>
          <w:lang w:eastAsia="zh-CN"/>
        </w:rPr>
        <w:t xml:space="preserve"> paragraph) </w:t>
      </w:r>
      <w:r w:rsidRPr="0096043D">
        <w:rPr>
          <w:b/>
          <w:i/>
          <w:sz w:val="20"/>
          <w:highlight w:val="yellow"/>
          <w:lang w:eastAsia="zh-CN"/>
        </w:rPr>
        <w:t xml:space="preserve">in the subclause </w:t>
      </w:r>
      <w:r w:rsidR="00216470" w:rsidRPr="00216470">
        <w:rPr>
          <w:b/>
          <w:i/>
          <w:sz w:val="20"/>
          <w:highlight w:val="yellow"/>
          <w:lang w:eastAsia="zh-CN"/>
        </w:rPr>
        <w:t>9.6.21.13 DMG SBP Response frame format</w:t>
      </w:r>
      <w:r w:rsidRPr="0096043D">
        <w:rPr>
          <w:b/>
          <w:i/>
          <w:sz w:val="20"/>
          <w:highlight w:val="yellow"/>
          <w:lang w:eastAsia="zh-CN"/>
        </w:rPr>
        <w:t xml:space="preserve"> in D2.1 as shown below:</w:t>
      </w:r>
    </w:p>
    <w:p w14:paraId="69C8B554" w14:textId="77777777" w:rsidR="002B7359" w:rsidRPr="0096043D" w:rsidRDefault="002B7359" w:rsidP="002B7359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53E14309" w14:textId="0FA907D4" w:rsidR="002B7359" w:rsidRDefault="002B7359" w:rsidP="002B7359">
      <w:pPr>
        <w:widowControl w:val="0"/>
        <w:autoSpaceDE w:val="0"/>
        <w:autoSpaceDN w:val="0"/>
        <w:adjustRightInd w:val="0"/>
        <w:jc w:val="both"/>
      </w:pPr>
      <w:r w:rsidRPr="00E25FA5">
        <w:rPr>
          <w:rFonts w:hint="eastAsia"/>
        </w:rPr>
        <w:t>D</w:t>
      </w:r>
      <w:r w:rsidRPr="00E25FA5">
        <w:t xml:space="preserve">ecline Duration Indicated field is </w:t>
      </w:r>
      <w:r>
        <w:t xml:space="preserve">shown in </w:t>
      </w:r>
      <w:r w:rsidRPr="008E685D">
        <w:t xml:space="preserve">Figure 9-1137e </w:t>
      </w:r>
      <w:r>
        <w:t>(</w:t>
      </w:r>
      <w:r w:rsidRPr="008E685D">
        <w:t>Decline Duration Indication field format</w:t>
      </w:r>
      <w:r>
        <w:t xml:space="preserve">) and it indicates a time duration within which the sensing initiator is requested not to send a new DMG </w:t>
      </w:r>
      <w:r w:rsidR="00014577">
        <w:t xml:space="preserve">SBP </w:t>
      </w:r>
      <w:r>
        <w:t xml:space="preserve">Request frame after is request has been declined. This field is present in the DMG </w:t>
      </w:r>
      <w:r w:rsidR="00014577">
        <w:t>SBP</w:t>
      </w:r>
      <w:r>
        <w:t xml:space="preserve"> Response frame with the Status Code set to REQUEST_DECLINED and is reserved otherwise.</w:t>
      </w:r>
    </w:p>
    <w:p w14:paraId="03D5A337" w14:textId="77777777" w:rsidR="002B7359" w:rsidRDefault="002B7359" w:rsidP="002B7359">
      <w:pPr>
        <w:widowControl w:val="0"/>
        <w:autoSpaceDE w:val="0"/>
        <w:autoSpaceDN w:val="0"/>
        <w:adjustRightInd w:val="0"/>
        <w:jc w:val="both"/>
      </w:pPr>
    </w:p>
    <w:p w14:paraId="35E31A85" w14:textId="77777777" w:rsidR="002B7359" w:rsidRDefault="002B7359" w:rsidP="002B7359">
      <w:pPr>
        <w:widowControl w:val="0"/>
        <w:autoSpaceDE w:val="0"/>
        <w:autoSpaceDN w:val="0"/>
        <w:adjustRightInd w:val="0"/>
        <w:jc w:val="both"/>
      </w:pPr>
    </w:p>
    <w:p w14:paraId="647D3A3A" w14:textId="38351335" w:rsidR="002B7359" w:rsidRPr="0096043D" w:rsidRDefault="002B7359" w:rsidP="002B7359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add the following paragraph to P1</w:t>
      </w:r>
      <w:r w:rsidR="0077419C">
        <w:rPr>
          <w:b/>
          <w:i/>
          <w:sz w:val="20"/>
          <w:highlight w:val="yellow"/>
          <w:lang w:eastAsia="zh-CN"/>
        </w:rPr>
        <w:t>91</w:t>
      </w:r>
      <w:r>
        <w:rPr>
          <w:b/>
          <w:i/>
          <w:sz w:val="20"/>
          <w:highlight w:val="yellow"/>
          <w:lang w:eastAsia="zh-CN"/>
        </w:rPr>
        <w:t>L</w:t>
      </w:r>
      <w:r w:rsidR="0077419C">
        <w:rPr>
          <w:b/>
          <w:i/>
          <w:sz w:val="20"/>
          <w:highlight w:val="yellow"/>
          <w:lang w:eastAsia="zh-CN"/>
        </w:rPr>
        <w:t>5</w:t>
      </w:r>
      <w:r w:rsidR="00673317">
        <w:rPr>
          <w:b/>
          <w:i/>
          <w:sz w:val="20"/>
          <w:highlight w:val="yellow"/>
          <w:lang w:eastAsia="zh-CN"/>
        </w:rPr>
        <w:t>2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96043D">
        <w:rPr>
          <w:b/>
          <w:i/>
          <w:sz w:val="20"/>
          <w:highlight w:val="yellow"/>
          <w:lang w:eastAsia="zh-CN"/>
        </w:rPr>
        <w:t xml:space="preserve">in the subclause </w:t>
      </w:r>
      <w:r w:rsidR="00C94F43" w:rsidRPr="00C94F43">
        <w:rPr>
          <w:b/>
          <w:i/>
          <w:sz w:val="20"/>
          <w:highlight w:val="yellow"/>
          <w:lang w:eastAsia="zh-CN"/>
        </w:rPr>
        <w:t>11.55.4.2 DMG SBP setup exchange</w:t>
      </w:r>
      <w:r w:rsidRPr="0096043D">
        <w:rPr>
          <w:b/>
          <w:i/>
          <w:sz w:val="20"/>
          <w:highlight w:val="yellow"/>
          <w:lang w:eastAsia="zh-CN"/>
        </w:rPr>
        <w:t xml:space="preserve"> in D2.1 as shown below:</w:t>
      </w:r>
    </w:p>
    <w:p w14:paraId="332FC213" w14:textId="77777777" w:rsidR="002B7359" w:rsidRPr="00CA1B17" w:rsidRDefault="002B7359" w:rsidP="002B7359">
      <w:pPr>
        <w:widowControl w:val="0"/>
        <w:autoSpaceDE w:val="0"/>
        <w:autoSpaceDN w:val="0"/>
        <w:adjustRightInd w:val="0"/>
        <w:jc w:val="both"/>
      </w:pPr>
    </w:p>
    <w:p w14:paraId="4A35282C" w14:textId="3C51E6D9" w:rsidR="002B7359" w:rsidRPr="00E25FA5" w:rsidRDefault="002B7359" w:rsidP="002B7359">
      <w:pPr>
        <w:widowControl w:val="0"/>
        <w:autoSpaceDE w:val="0"/>
        <w:autoSpaceDN w:val="0"/>
        <w:adjustRightInd w:val="0"/>
        <w:jc w:val="both"/>
      </w:pPr>
      <w:r>
        <w:t>Upon</w:t>
      </w:r>
      <w:r w:rsidRPr="00BD7E1E">
        <w:t xml:space="preserve"> reception of a</w:t>
      </w:r>
      <w:r>
        <w:t>n</w:t>
      </w:r>
      <w:r w:rsidRPr="00BD7E1E">
        <w:t xml:space="preserve"> </w:t>
      </w:r>
      <w:r>
        <w:t xml:space="preserve">DMG </w:t>
      </w:r>
      <w:r w:rsidR="00CA1B17">
        <w:t>SBP</w:t>
      </w:r>
      <w:r w:rsidRPr="00BD7E1E">
        <w:t xml:space="preserve"> Response frame with the Status Code equals to REQUEST_DECLINED, the </w:t>
      </w:r>
      <w:r w:rsidR="00F563C6">
        <w:t>SBP</w:t>
      </w:r>
      <w:r>
        <w:t xml:space="preserve"> </w:t>
      </w:r>
      <w:r w:rsidRPr="00BD7E1E">
        <w:t xml:space="preserve">initiator should not transmit a new </w:t>
      </w:r>
      <w:r>
        <w:t xml:space="preserve">DMG </w:t>
      </w:r>
      <w:r w:rsidR="00F563C6">
        <w:t>SBP</w:t>
      </w:r>
      <w:r w:rsidRPr="00BD7E1E">
        <w:t xml:space="preserve"> Request frame within the time </w:t>
      </w:r>
      <w:r>
        <w:t xml:space="preserve">indicated in the </w:t>
      </w:r>
      <w:r w:rsidRPr="00BD7E1E">
        <w:t>Decline Duration field.</w:t>
      </w:r>
    </w:p>
    <w:p w14:paraId="30A6FE68" w14:textId="117A9D7F" w:rsidR="002B7359" w:rsidRPr="002B7359" w:rsidRDefault="002B7359" w:rsidP="00824EFF">
      <w:pPr>
        <w:rPr>
          <w:lang w:eastAsia="zh-CN"/>
        </w:rPr>
      </w:pPr>
    </w:p>
    <w:p w14:paraId="27F8D014" w14:textId="0F5358EC" w:rsidR="002B7359" w:rsidRDefault="002B7359" w:rsidP="00824EFF">
      <w:pPr>
        <w:rPr>
          <w:lang w:val="en-US" w:eastAsia="zh-CN"/>
        </w:rPr>
      </w:pPr>
    </w:p>
    <w:p w14:paraId="0B871E6B" w14:textId="77777777" w:rsidR="002B7359" w:rsidRPr="00824EFF" w:rsidDel="002536A9" w:rsidRDefault="002B7359" w:rsidP="00824EFF">
      <w:pPr>
        <w:rPr>
          <w:del w:id="5" w:author="durui (D)" w:date="2023-09-24T16:33:00Z"/>
          <w:lang w:val="en-US" w:eastAsia="zh-CN"/>
        </w:rPr>
      </w:pPr>
    </w:p>
    <w:p w14:paraId="74C81E9B" w14:textId="77777777" w:rsidR="00E436B2" w:rsidRDefault="00E436B2" w:rsidP="00E436B2">
      <w:pPr>
        <w:pStyle w:val="1"/>
      </w:pPr>
      <w:r>
        <w:t>SP</w:t>
      </w:r>
    </w:p>
    <w:p w14:paraId="3C4B2262" w14:textId="0191A9A4" w:rsidR="00E436B2" w:rsidRDefault="00E436B2" w:rsidP="00E436B2">
      <w:r>
        <w:t>Do you support</w:t>
      </w:r>
      <w:r w:rsidR="008377D8">
        <w:t xml:space="preserve"> resolutions to the following</w:t>
      </w:r>
      <w:r>
        <w:t xml:space="preserve"> CIDs and incorporate the text chan</w:t>
      </w:r>
      <w:r w:rsidR="003C53E0">
        <w:t xml:space="preserve">ges into the latest </w:t>
      </w:r>
      <w:proofErr w:type="spellStart"/>
      <w:r w:rsidR="003C53E0">
        <w:t>TGbf</w:t>
      </w:r>
      <w:proofErr w:type="spellEnd"/>
      <w:r w:rsidR="003C53E0">
        <w:t xml:space="preserve"> draft:</w:t>
      </w:r>
      <w:r>
        <w:t xml:space="preserve"> </w:t>
      </w:r>
      <w:r w:rsidR="00593F5E">
        <w:t>3</w:t>
      </w:r>
      <w:r w:rsidR="000379B4">
        <w:t>516 and 3517</w:t>
      </w:r>
      <w:r>
        <w:t xml:space="preserve"> in 11-23/</w:t>
      </w:r>
      <w:r w:rsidR="006A74EF">
        <w:t>1918</w:t>
      </w:r>
      <w:r w:rsidR="005C679B">
        <w:t>r0</w:t>
      </w:r>
      <w:r w:rsidR="000416F7">
        <w:t>?</w:t>
      </w:r>
    </w:p>
    <w:p w14:paraId="2972F008" w14:textId="77777777" w:rsidR="00E436B2" w:rsidRPr="00D1105E" w:rsidRDefault="00E436B2" w:rsidP="00E436B2"/>
    <w:p w14:paraId="396F21FF" w14:textId="77777777" w:rsidR="00E436B2" w:rsidRPr="00903224" w:rsidRDefault="00E436B2" w:rsidP="00E436B2"/>
    <w:p w14:paraId="77780B3A" w14:textId="77777777" w:rsidR="00E436B2" w:rsidRDefault="00E436B2" w:rsidP="00E436B2">
      <w:r>
        <w:t>Y/N/A</w:t>
      </w:r>
    </w:p>
    <w:p w14:paraId="1764100A" w14:textId="77777777" w:rsidR="00E436B2" w:rsidRPr="003628A0" w:rsidRDefault="00E436B2" w:rsidP="00B4605B">
      <w:pPr>
        <w:widowControl w:val="0"/>
        <w:autoSpaceDE w:val="0"/>
        <w:autoSpaceDN w:val="0"/>
        <w:adjustRightInd w:val="0"/>
      </w:pPr>
    </w:p>
    <w:sectPr w:rsidR="00E436B2" w:rsidRPr="003628A0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3197B" w14:textId="77777777" w:rsidR="00714FE1" w:rsidRDefault="00714FE1">
      <w:r>
        <w:separator/>
      </w:r>
    </w:p>
  </w:endnote>
  <w:endnote w:type="continuationSeparator" w:id="0">
    <w:p w14:paraId="15590997" w14:textId="77777777" w:rsidR="00714FE1" w:rsidRDefault="0071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3102DD5B" w:rsidR="008D72FC" w:rsidRDefault="00714FE1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D72FC">
      <w:t>Submission</w:t>
    </w:r>
    <w:r>
      <w:fldChar w:fldCharType="end"/>
    </w:r>
    <w:r w:rsidR="008D72FC">
      <w:tab/>
      <w:t xml:space="preserve">page </w:t>
    </w:r>
    <w:r w:rsidR="008D72FC">
      <w:fldChar w:fldCharType="begin"/>
    </w:r>
    <w:r w:rsidR="008D72FC">
      <w:instrText xml:space="preserve">page </w:instrText>
    </w:r>
    <w:r w:rsidR="008D72FC">
      <w:fldChar w:fldCharType="separate"/>
    </w:r>
    <w:r w:rsidR="002D66A2">
      <w:rPr>
        <w:noProof/>
      </w:rPr>
      <w:t>1</w:t>
    </w:r>
    <w:r w:rsidR="008D72FC">
      <w:fldChar w:fldCharType="end"/>
    </w:r>
    <w:r w:rsidR="008D72FC">
      <w:tab/>
    </w:r>
    <w:r w:rsidR="008D72FC">
      <w:rPr>
        <w:lang w:eastAsia="zh-CN"/>
      </w:rPr>
      <w:fldChar w:fldCharType="begin"/>
    </w:r>
    <w:r w:rsidR="008D72FC">
      <w:rPr>
        <w:lang w:eastAsia="zh-CN"/>
      </w:rPr>
      <w:instrText xml:space="preserve"> COMMENTS  \* MERGEFORMAT </w:instrText>
    </w:r>
    <w:r w:rsidR="008D72FC">
      <w:rPr>
        <w:lang w:eastAsia="zh-CN"/>
      </w:rPr>
      <w:fldChar w:fldCharType="separate"/>
    </w:r>
    <w:r w:rsidR="008D72FC">
      <w:rPr>
        <w:lang w:eastAsia="zh-CN"/>
      </w:rPr>
      <w:t>Rui Du</w:t>
    </w:r>
    <w:r w:rsidR="008D72FC">
      <w:t xml:space="preserve"> (</w:t>
    </w:r>
    <w:r w:rsidR="008D72FC">
      <w:rPr>
        <w:rFonts w:hint="eastAsia"/>
        <w:lang w:eastAsia="zh-CN"/>
      </w:rPr>
      <w:t>Huawei</w:t>
    </w:r>
    <w:r w:rsidR="008D72FC">
      <w:t>)</w:t>
    </w:r>
    <w:r w:rsidR="008D72FC">
      <w:fldChar w:fldCharType="end"/>
    </w:r>
  </w:p>
  <w:p w14:paraId="5FEC79AC" w14:textId="77777777" w:rsidR="008D72FC" w:rsidRDefault="008D72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7AF6C" w14:textId="77777777" w:rsidR="00714FE1" w:rsidRDefault="00714FE1">
      <w:r>
        <w:separator/>
      </w:r>
    </w:p>
  </w:footnote>
  <w:footnote w:type="continuationSeparator" w:id="0">
    <w:p w14:paraId="29315AB7" w14:textId="77777777" w:rsidR="00714FE1" w:rsidRDefault="00714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23487D09" w:rsidR="008D72FC" w:rsidRDefault="00277B66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November</w:t>
    </w:r>
    <w:r w:rsidR="008D72FC">
      <w:rPr>
        <w:rFonts w:hint="eastAsia"/>
        <w:lang w:eastAsia="zh-CN"/>
      </w:rPr>
      <w:t xml:space="preserve"> 20</w:t>
    </w:r>
    <w:r w:rsidR="008D72FC">
      <w:rPr>
        <w:lang w:eastAsia="zh-CN"/>
      </w:rPr>
      <w:t>23</w:t>
    </w:r>
    <w:r w:rsidR="008D72FC">
      <w:tab/>
    </w:r>
    <w:r w:rsidR="008D72FC">
      <w:tab/>
    </w:r>
    <w:r w:rsidR="00C91C31" w:rsidRPr="003A584B">
      <w:fldChar w:fldCharType="begin"/>
    </w:r>
    <w:r w:rsidR="00C91C31">
      <w:instrText xml:space="preserve"> TITLE  \* MERGEFORMAT </w:instrText>
    </w:r>
    <w:r w:rsidR="00C91C31" w:rsidRPr="003A584B">
      <w:fldChar w:fldCharType="separate"/>
    </w:r>
    <w:r w:rsidR="00C91C31">
      <w:t>doc.: IEEE 802.11-23/</w:t>
    </w:r>
    <w:r w:rsidR="006A74EF">
      <w:rPr>
        <w:lang w:eastAsia="zh-CN"/>
      </w:rPr>
      <w:t>1918</w:t>
    </w:r>
    <w:r w:rsidR="00C91C31" w:rsidRPr="003A584B">
      <w:rPr>
        <w:rFonts w:hint="eastAsia"/>
      </w:rPr>
      <w:t>r</w:t>
    </w:r>
    <w:r w:rsidR="00C91C31" w:rsidRPr="003A584B">
      <w:fldChar w:fldCharType="end"/>
    </w:r>
    <w:r w:rsidR="00D04FAD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1B11203"/>
    <w:multiLevelType w:val="hybridMultilevel"/>
    <w:tmpl w:val="5D700D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707AD"/>
    <w:multiLevelType w:val="hybridMultilevel"/>
    <w:tmpl w:val="6BC03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12B5D"/>
    <w:multiLevelType w:val="hybridMultilevel"/>
    <w:tmpl w:val="763437BE"/>
    <w:lvl w:ilvl="0" w:tplc="8E12B7E4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D7727"/>
    <w:multiLevelType w:val="hybridMultilevel"/>
    <w:tmpl w:val="CBD2B438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D2337"/>
    <w:multiLevelType w:val="hybridMultilevel"/>
    <w:tmpl w:val="497450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581201CC"/>
    <w:multiLevelType w:val="hybridMultilevel"/>
    <w:tmpl w:val="45B6B27E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531644B"/>
    <w:multiLevelType w:val="hybridMultilevel"/>
    <w:tmpl w:val="C87CB46E"/>
    <w:lvl w:ilvl="0" w:tplc="8E12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B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A88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666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ED6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3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4B0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8F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C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D6938"/>
    <w:multiLevelType w:val="hybridMultilevel"/>
    <w:tmpl w:val="B080C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4"/>
  </w:num>
  <w:num w:numId="4">
    <w:abstractNumId w:val="30"/>
  </w:num>
  <w:num w:numId="5">
    <w:abstractNumId w:val="15"/>
  </w:num>
  <w:num w:numId="6">
    <w:abstractNumId w:val="33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1"/>
  </w:num>
  <w:num w:numId="13">
    <w:abstractNumId w:val="17"/>
  </w:num>
  <w:num w:numId="14">
    <w:abstractNumId w:val="9"/>
  </w:num>
  <w:num w:numId="15">
    <w:abstractNumId w:val="3"/>
  </w:num>
  <w:num w:numId="16">
    <w:abstractNumId w:val="26"/>
  </w:num>
  <w:num w:numId="17">
    <w:abstractNumId w:val="10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  <w:num w:numId="22">
    <w:abstractNumId w:val="20"/>
  </w:num>
  <w:num w:numId="23">
    <w:abstractNumId w:val="19"/>
  </w:num>
  <w:num w:numId="24">
    <w:abstractNumId w:val="25"/>
  </w:num>
  <w:num w:numId="25">
    <w:abstractNumId w:val="5"/>
  </w:num>
  <w:num w:numId="26">
    <w:abstractNumId w:val="27"/>
  </w:num>
  <w:num w:numId="27">
    <w:abstractNumId w:val="29"/>
  </w:num>
  <w:num w:numId="28">
    <w:abstractNumId w:val="2"/>
  </w:num>
  <w:num w:numId="29">
    <w:abstractNumId w:val="6"/>
  </w:num>
  <w:num w:numId="30">
    <w:abstractNumId w:val="8"/>
  </w:num>
  <w:num w:numId="31">
    <w:abstractNumId w:val="22"/>
  </w:num>
  <w:num w:numId="32">
    <w:abstractNumId w:val="28"/>
  </w:num>
  <w:num w:numId="33">
    <w:abstractNumId w:val="16"/>
  </w:num>
  <w:num w:numId="34">
    <w:abstractNumId w:val="18"/>
  </w:num>
  <w:num w:numId="35">
    <w:abstractNumId w:val="13"/>
  </w:num>
  <w:num w:numId="36">
    <w:abstractNumId w:val="21"/>
  </w:num>
  <w:num w:numId="37">
    <w:abstractNumId w:val="1"/>
  </w:num>
  <w:num w:numId="38">
    <w:abstractNumId w:val="32"/>
  </w:num>
  <w:num w:numId="39">
    <w:abstractNumId w:val="2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urui (D)">
    <w15:presenceInfo w15:providerId="AD" w15:userId="S-1-5-21-147214757-305610072-1517763936-5860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8D2"/>
    <w:rsid w:val="00000D9A"/>
    <w:rsid w:val="00000E3B"/>
    <w:rsid w:val="00001EF2"/>
    <w:rsid w:val="00002FD9"/>
    <w:rsid w:val="00004031"/>
    <w:rsid w:val="00004103"/>
    <w:rsid w:val="0000462B"/>
    <w:rsid w:val="00004963"/>
    <w:rsid w:val="00004A27"/>
    <w:rsid w:val="00004F0B"/>
    <w:rsid w:val="00005014"/>
    <w:rsid w:val="000051ED"/>
    <w:rsid w:val="0000534C"/>
    <w:rsid w:val="000056A9"/>
    <w:rsid w:val="00005923"/>
    <w:rsid w:val="00005AB2"/>
    <w:rsid w:val="000066D6"/>
    <w:rsid w:val="000074CF"/>
    <w:rsid w:val="000074F0"/>
    <w:rsid w:val="0000759D"/>
    <w:rsid w:val="00007C84"/>
    <w:rsid w:val="00007DFD"/>
    <w:rsid w:val="00010264"/>
    <w:rsid w:val="0001032A"/>
    <w:rsid w:val="0001086C"/>
    <w:rsid w:val="00010E01"/>
    <w:rsid w:val="00010E0D"/>
    <w:rsid w:val="00010E21"/>
    <w:rsid w:val="00011A35"/>
    <w:rsid w:val="00012C79"/>
    <w:rsid w:val="00013561"/>
    <w:rsid w:val="00013C61"/>
    <w:rsid w:val="00014577"/>
    <w:rsid w:val="000146B2"/>
    <w:rsid w:val="000152A0"/>
    <w:rsid w:val="000158D4"/>
    <w:rsid w:val="00015A2E"/>
    <w:rsid w:val="00016301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747"/>
    <w:rsid w:val="00026E01"/>
    <w:rsid w:val="00026EBE"/>
    <w:rsid w:val="00027180"/>
    <w:rsid w:val="00027593"/>
    <w:rsid w:val="0002791E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6DE"/>
    <w:rsid w:val="000378CE"/>
    <w:rsid w:val="000379B4"/>
    <w:rsid w:val="00040D2F"/>
    <w:rsid w:val="00041279"/>
    <w:rsid w:val="000413C1"/>
    <w:rsid w:val="00041401"/>
    <w:rsid w:val="000416F7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B16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D31"/>
    <w:rsid w:val="00051FBF"/>
    <w:rsid w:val="00052250"/>
    <w:rsid w:val="000524A3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AA9"/>
    <w:rsid w:val="00055D30"/>
    <w:rsid w:val="00055ECD"/>
    <w:rsid w:val="00056A2C"/>
    <w:rsid w:val="00056A7B"/>
    <w:rsid w:val="00056F2C"/>
    <w:rsid w:val="00057002"/>
    <w:rsid w:val="00057AB8"/>
    <w:rsid w:val="00057E7B"/>
    <w:rsid w:val="0006037E"/>
    <w:rsid w:val="00060BC3"/>
    <w:rsid w:val="000614B1"/>
    <w:rsid w:val="00061634"/>
    <w:rsid w:val="00061753"/>
    <w:rsid w:val="00061D87"/>
    <w:rsid w:val="00061E79"/>
    <w:rsid w:val="00062277"/>
    <w:rsid w:val="000622AC"/>
    <w:rsid w:val="000629CA"/>
    <w:rsid w:val="00063433"/>
    <w:rsid w:val="00063531"/>
    <w:rsid w:val="00063C9D"/>
    <w:rsid w:val="00063F97"/>
    <w:rsid w:val="000640A2"/>
    <w:rsid w:val="00064756"/>
    <w:rsid w:val="00064860"/>
    <w:rsid w:val="00064BF4"/>
    <w:rsid w:val="00064EB5"/>
    <w:rsid w:val="00065CFB"/>
    <w:rsid w:val="00066940"/>
    <w:rsid w:val="00066F1B"/>
    <w:rsid w:val="000677F7"/>
    <w:rsid w:val="00067BB6"/>
    <w:rsid w:val="000700DB"/>
    <w:rsid w:val="00070379"/>
    <w:rsid w:val="00070BC6"/>
    <w:rsid w:val="00070EF4"/>
    <w:rsid w:val="00070F9A"/>
    <w:rsid w:val="00071246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232"/>
    <w:rsid w:val="00085533"/>
    <w:rsid w:val="00085CF2"/>
    <w:rsid w:val="00086AA2"/>
    <w:rsid w:val="00086AFB"/>
    <w:rsid w:val="00086E6E"/>
    <w:rsid w:val="00086EE9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2BAC"/>
    <w:rsid w:val="000933D9"/>
    <w:rsid w:val="000937F2"/>
    <w:rsid w:val="0009389C"/>
    <w:rsid w:val="00094194"/>
    <w:rsid w:val="000943EB"/>
    <w:rsid w:val="00094A82"/>
    <w:rsid w:val="00094D2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015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DCF"/>
    <w:rsid w:val="000A4F8B"/>
    <w:rsid w:val="000A5895"/>
    <w:rsid w:val="000A5B23"/>
    <w:rsid w:val="000A614D"/>
    <w:rsid w:val="000A66CE"/>
    <w:rsid w:val="000A6C12"/>
    <w:rsid w:val="000A7134"/>
    <w:rsid w:val="000A7176"/>
    <w:rsid w:val="000A7267"/>
    <w:rsid w:val="000A756E"/>
    <w:rsid w:val="000A7760"/>
    <w:rsid w:val="000A7BBD"/>
    <w:rsid w:val="000A7C2D"/>
    <w:rsid w:val="000A7CDC"/>
    <w:rsid w:val="000B04CE"/>
    <w:rsid w:val="000B04FB"/>
    <w:rsid w:val="000B0916"/>
    <w:rsid w:val="000B194D"/>
    <w:rsid w:val="000B1D21"/>
    <w:rsid w:val="000B3614"/>
    <w:rsid w:val="000B39BA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B7C26"/>
    <w:rsid w:val="000C0B5C"/>
    <w:rsid w:val="000C0F8F"/>
    <w:rsid w:val="000C11AD"/>
    <w:rsid w:val="000C1C34"/>
    <w:rsid w:val="000C1FD2"/>
    <w:rsid w:val="000C22DC"/>
    <w:rsid w:val="000C2565"/>
    <w:rsid w:val="000C2AF7"/>
    <w:rsid w:val="000C2DE9"/>
    <w:rsid w:val="000C2E53"/>
    <w:rsid w:val="000C376C"/>
    <w:rsid w:val="000C395F"/>
    <w:rsid w:val="000C6AC5"/>
    <w:rsid w:val="000C6EB0"/>
    <w:rsid w:val="000C70D1"/>
    <w:rsid w:val="000C7186"/>
    <w:rsid w:val="000C7875"/>
    <w:rsid w:val="000C7B08"/>
    <w:rsid w:val="000C7C55"/>
    <w:rsid w:val="000D0513"/>
    <w:rsid w:val="000D0939"/>
    <w:rsid w:val="000D17F0"/>
    <w:rsid w:val="000D1831"/>
    <w:rsid w:val="000D2963"/>
    <w:rsid w:val="000D3629"/>
    <w:rsid w:val="000D422E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242"/>
    <w:rsid w:val="000E1681"/>
    <w:rsid w:val="000E1AAE"/>
    <w:rsid w:val="000E2747"/>
    <w:rsid w:val="000E2E59"/>
    <w:rsid w:val="000E3501"/>
    <w:rsid w:val="000E3508"/>
    <w:rsid w:val="000E3592"/>
    <w:rsid w:val="000E3601"/>
    <w:rsid w:val="000E3670"/>
    <w:rsid w:val="000E3A0E"/>
    <w:rsid w:val="000E3CE7"/>
    <w:rsid w:val="000E49FA"/>
    <w:rsid w:val="000E5386"/>
    <w:rsid w:val="000E57AB"/>
    <w:rsid w:val="000E5BC2"/>
    <w:rsid w:val="000E6624"/>
    <w:rsid w:val="000E6F68"/>
    <w:rsid w:val="000E7645"/>
    <w:rsid w:val="000F018B"/>
    <w:rsid w:val="000F0799"/>
    <w:rsid w:val="000F10B4"/>
    <w:rsid w:val="000F164E"/>
    <w:rsid w:val="000F23B5"/>
    <w:rsid w:val="000F2850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0F7837"/>
    <w:rsid w:val="00100291"/>
    <w:rsid w:val="001003F5"/>
    <w:rsid w:val="001003FD"/>
    <w:rsid w:val="0010066A"/>
    <w:rsid w:val="00100BF7"/>
    <w:rsid w:val="001010CC"/>
    <w:rsid w:val="001015E5"/>
    <w:rsid w:val="00101797"/>
    <w:rsid w:val="001019AE"/>
    <w:rsid w:val="00101D5A"/>
    <w:rsid w:val="00102929"/>
    <w:rsid w:val="00102B83"/>
    <w:rsid w:val="00103E50"/>
    <w:rsid w:val="00103EE2"/>
    <w:rsid w:val="001040C1"/>
    <w:rsid w:val="0010429A"/>
    <w:rsid w:val="001045AA"/>
    <w:rsid w:val="001047BF"/>
    <w:rsid w:val="00104F5D"/>
    <w:rsid w:val="00105473"/>
    <w:rsid w:val="001062F2"/>
    <w:rsid w:val="0010678D"/>
    <w:rsid w:val="00106C96"/>
    <w:rsid w:val="001074B5"/>
    <w:rsid w:val="00107AA7"/>
    <w:rsid w:val="00107D02"/>
    <w:rsid w:val="00107D50"/>
    <w:rsid w:val="00107F37"/>
    <w:rsid w:val="0011049B"/>
    <w:rsid w:val="00110896"/>
    <w:rsid w:val="00110964"/>
    <w:rsid w:val="00111178"/>
    <w:rsid w:val="00111237"/>
    <w:rsid w:val="0011131B"/>
    <w:rsid w:val="00111371"/>
    <w:rsid w:val="0011163C"/>
    <w:rsid w:val="00111A2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8C7"/>
    <w:rsid w:val="0011452C"/>
    <w:rsid w:val="00114C30"/>
    <w:rsid w:val="001151C1"/>
    <w:rsid w:val="001152CC"/>
    <w:rsid w:val="00115889"/>
    <w:rsid w:val="00115E4A"/>
    <w:rsid w:val="00116066"/>
    <w:rsid w:val="001163CF"/>
    <w:rsid w:val="00116865"/>
    <w:rsid w:val="00116EC6"/>
    <w:rsid w:val="00117377"/>
    <w:rsid w:val="00117382"/>
    <w:rsid w:val="0011750E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3C7"/>
    <w:rsid w:val="00125F07"/>
    <w:rsid w:val="0012637C"/>
    <w:rsid w:val="001265FC"/>
    <w:rsid w:val="00127342"/>
    <w:rsid w:val="0012738E"/>
    <w:rsid w:val="0012768D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BEB"/>
    <w:rsid w:val="00136C35"/>
    <w:rsid w:val="00137536"/>
    <w:rsid w:val="00137683"/>
    <w:rsid w:val="00137C0E"/>
    <w:rsid w:val="001400BB"/>
    <w:rsid w:val="0014045E"/>
    <w:rsid w:val="00140671"/>
    <w:rsid w:val="001412A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3FB3"/>
    <w:rsid w:val="00144B80"/>
    <w:rsid w:val="0014602E"/>
    <w:rsid w:val="00146647"/>
    <w:rsid w:val="00146BF3"/>
    <w:rsid w:val="00147069"/>
    <w:rsid w:val="00147417"/>
    <w:rsid w:val="0015028B"/>
    <w:rsid w:val="00150572"/>
    <w:rsid w:val="00150891"/>
    <w:rsid w:val="00150C02"/>
    <w:rsid w:val="00150E12"/>
    <w:rsid w:val="00150E17"/>
    <w:rsid w:val="0015107B"/>
    <w:rsid w:val="0015174A"/>
    <w:rsid w:val="00151DE8"/>
    <w:rsid w:val="00152B23"/>
    <w:rsid w:val="00152CE1"/>
    <w:rsid w:val="00153344"/>
    <w:rsid w:val="0015359C"/>
    <w:rsid w:val="00153681"/>
    <w:rsid w:val="0015371C"/>
    <w:rsid w:val="0015379C"/>
    <w:rsid w:val="00153F7D"/>
    <w:rsid w:val="0015407D"/>
    <w:rsid w:val="0015409F"/>
    <w:rsid w:val="00154811"/>
    <w:rsid w:val="00154882"/>
    <w:rsid w:val="00154A64"/>
    <w:rsid w:val="00154C1A"/>
    <w:rsid w:val="0015543C"/>
    <w:rsid w:val="0015573E"/>
    <w:rsid w:val="00155935"/>
    <w:rsid w:val="00155C24"/>
    <w:rsid w:val="00155D1D"/>
    <w:rsid w:val="00155D53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3672"/>
    <w:rsid w:val="00164DF5"/>
    <w:rsid w:val="00164E48"/>
    <w:rsid w:val="001653CB"/>
    <w:rsid w:val="00165A11"/>
    <w:rsid w:val="00165DEC"/>
    <w:rsid w:val="0016605C"/>
    <w:rsid w:val="00166331"/>
    <w:rsid w:val="00166343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343"/>
    <w:rsid w:val="001706E4"/>
    <w:rsid w:val="001712F0"/>
    <w:rsid w:val="00171385"/>
    <w:rsid w:val="0017153B"/>
    <w:rsid w:val="00171831"/>
    <w:rsid w:val="001718AF"/>
    <w:rsid w:val="00171BB2"/>
    <w:rsid w:val="00171DC4"/>
    <w:rsid w:val="00172729"/>
    <w:rsid w:val="00172882"/>
    <w:rsid w:val="00173EB3"/>
    <w:rsid w:val="00174089"/>
    <w:rsid w:val="001740AC"/>
    <w:rsid w:val="0017422D"/>
    <w:rsid w:val="001745A9"/>
    <w:rsid w:val="001750D2"/>
    <w:rsid w:val="001750FB"/>
    <w:rsid w:val="0017558D"/>
    <w:rsid w:val="0017575F"/>
    <w:rsid w:val="001761AC"/>
    <w:rsid w:val="001761F2"/>
    <w:rsid w:val="0017678E"/>
    <w:rsid w:val="00176C6C"/>
    <w:rsid w:val="001778D1"/>
    <w:rsid w:val="00177B94"/>
    <w:rsid w:val="00177EAE"/>
    <w:rsid w:val="00177F0A"/>
    <w:rsid w:val="0018031E"/>
    <w:rsid w:val="001805DD"/>
    <w:rsid w:val="00180E7A"/>
    <w:rsid w:val="0018270E"/>
    <w:rsid w:val="001830C0"/>
    <w:rsid w:val="0018335E"/>
    <w:rsid w:val="0018372A"/>
    <w:rsid w:val="00183D75"/>
    <w:rsid w:val="001842D6"/>
    <w:rsid w:val="0018463C"/>
    <w:rsid w:val="0018617D"/>
    <w:rsid w:val="0018623B"/>
    <w:rsid w:val="00186831"/>
    <w:rsid w:val="00186AB5"/>
    <w:rsid w:val="00187415"/>
    <w:rsid w:val="001877C2"/>
    <w:rsid w:val="001900E0"/>
    <w:rsid w:val="00190FBB"/>
    <w:rsid w:val="00191314"/>
    <w:rsid w:val="00191401"/>
    <w:rsid w:val="001916E4"/>
    <w:rsid w:val="001918E9"/>
    <w:rsid w:val="001923AF"/>
    <w:rsid w:val="0019254F"/>
    <w:rsid w:val="001927A7"/>
    <w:rsid w:val="00192EC4"/>
    <w:rsid w:val="00192F8C"/>
    <w:rsid w:val="0019302A"/>
    <w:rsid w:val="001935BB"/>
    <w:rsid w:val="001938A1"/>
    <w:rsid w:val="001941B5"/>
    <w:rsid w:val="0019449C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6DF5"/>
    <w:rsid w:val="00197CA8"/>
    <w:rsid w:val="001A008D"/>
    <w:rsid w:val="001A065B"/>
    <w:rsid w:val="001A07D4"/>
    <w:rsid w:val="001A0B38"/>
    <w:rsid w:val="001A0B60"/>
    <w:rsid w:val="001A0B8D"/>
    <w:rsid w:val="001A0EDE"/>
    <w:rsid w:val="001A16C4"/>
    <w:rsid w:val="001A19E5"/>
    <w:rsid w:val="001A2539"/>
    <w:rsid w:val="001A2D81"/>
    <w:rsid w:val="001A3077"/>
    <w:rsid w:val="001A35B3"/>
    <w:rsid w:val="001A35D2"/>
    <w:rsid w:val="001A38C2"/>
    <w:rsid w:val="001A3D59"/>
    <w:rsid w:val="001A3E89"/>
    <w:rsid w:val="001A412E"/>
    <w:rsid w:val="001A415C"/>
    <w:rsid w:val="001A50DE"/>
    <w:rsid w:val="001A512F"/>
    <w:rsid w:val="001A5193"/>
    <w:rsid w:val="001A519F"/>
    <w:rsid w:val="001A52B1"/>
    <w:rsid w:val="001A52BB"/>
    <w:rsid w:val="001A587F"/>
    <w:rsid w:val="001A58EC"/>
    <w:rsid w:val="001A5E8E"/>
    <w:rsid w:val="001A61BC"/>
    <w:rsid w:val="001A64EC"/>
    <w:rsid w:val="001A7087"/>
    <w:rsid w:val="001A7B3A"/>
    <w:rsid w:val="001B09AD"/>
    <w:rsid w:val="001B13FD"/>
    <w:rsid w:val="001B1530"/>
    <w:rsid w:val="001B1A08"/>
    <w:rsid w:val="001B1B5C"/>
    <w:rsid w:val="001B1F66"/>
    <w:rsid w:val="001B23EB"/>
    <w:rsid w:val="001B2557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6A2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B90"/>
    <w:rsid w:val="001C4C2B"/>
    <w:rsid w:val="001C4D34"/>
    <w:rsid w:val="001C4D51"/>
    <w:rsid w:val="001C51DA"/>
    <w:rsid w:val="001C548D"/>
    <w:rsid w:val="001C5749"/>
    <w:rsid w:val="001C58E6"/>
    <w:rsid w:val="001C59D8"/>
    <w:rsid w:val="001C63C4"/>
    <w:rsid w:val="001C6475"/>
    <w:rsid w:val="001C666F"/>
    <w:rsid w:val="001C7122"/>
    <w:rsid w:val="001C746E"/>
    <w:rsid w:val="001C7BE2"/>
    <w:rsid w:val="001C7FE3"/>
    <w:rsid w:val="001D00A0"/>
    <w:rsid w:val="001D043F"/>
    <w:rsid w:val="001D0833"/>
    <w:rsid w:val="001D0EEF"/>
    <w:rsid w:val="001D12CF"/>
    <w:rsid w:val="001D1706"/>
    <w:rsid w:val="001D2541"/>
    <w:rsid w:val="001D2606"/>
    <w:rsid w:val="001D298E"/>
    <w:rsid w:val="001D2A10"/>
    <w:rsid w:val="001D3333"/>
    <w:rsid w:val="001D4361"/>
    <w:rsid w:val="001D57D7"/>
    <w:rsid w:val="001D672E"/>
    <w:rsid w:val="001D699D"/>
    <w:rsid w:val="001D7EC5"/>
    <w:rsid w:val="001E02BC"/>
    <w:rsid w:val="001E02EE"/>
    <w:rsid w:val="001E047C"/>
    <w:rsid w:val="001E0BBE"/>
    <w:rsid w:val="001E15EF"/>
    <w:rsid w:val="001E206A"/>
    <w:rsid w:val="001E232C"/>
    <w:rsid w:val="001E23D6"/>
    <w:rsid w:val="001E2CF5"/>
    <w:rsid w:val="001E330C"/>
    <w:rsid w:val="001E37EB"/>
    <w:rsid w:val="001E391E"/>
    <w:rsid w:val="001E398B"/>
    <w:rsid w:val="001E3A6E"/>
    <w:rsid w:val="001E417B"/>
    <w:rsid w:val="001E47D8"/>
    <w:rsid w:val="001E48E6"/>
    <w:rsid w:val="001E4CA9"/>
    <w:rsid w:val="001E51EE"/>
    <w:rsid w:val="001E55A8"/>
    <w:rsid w:val="001E5CB6"/>
    <w:rsid w:val="001E5D76"/>
    <w:rsid w:val="001E5F06"/>
    <w:rsid w:val="001E60A4"/>
    <w:rsid w:val="001E6B69"/>
    <w:rsid w:val="001E6EAF"/>
    <w:rsid w:val="001E71F9"/>
    <w:rsid w:val="001E7B9C"/>
    <w:rsid w:val="001E7F42"/>
    <w:rsid w:val="001F0598"/>
    <w:rsid w:val="001F0925"/>
    <w:rsid w:val="001F0BAB"/>
    <w:rsid w:val="001F0D0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4B7E"/>
    <w:rsid w:val="001F5064"/>
    <w:rsid w:val="001F52AE"/>
    <w:rsid w:val="001F57A7"/>
    <w:rsid w:val="001F5B20"/>
    <w:rsid w:val="001F5BE1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07D58"/>
    <w:rsid w:val="002108C3"/>
    <w:rsid w:val="002119DF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0F"/>
    <w:rsid w:val="00215524"/>
    <w:rsid w:val="00215614"/>
    <w:rsid w:val="00216218"/>
    <w:rsid w:val="00216225"/>
    <w:rsid w:val="0021628A"/>
    <w:rsid w:val="00216470"/>
    <w:rsid w:val="00216A56"/>
    <w:rsid w:val="002174D7"/>
    <w:rsid w:val="002177DD"/>
    <w:rsid w:val="00217B3D"/>
    <w:rsid w:val="002201EC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6E2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4DB4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3C5"/>
    <w:rsid w:val="00244E9D"/>
    <w:rsid w:val="00244F1A"/>
    <w:rsid w:val="00245AA7"/>
    <w:rsid w:val="00246050"/>
    <w:rsid w:val="00246113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36A9"/>
    <w:rsid w:val="002538FE"/>
    <w:rsid w:val="00253F1B"/>
    <w:rsid w:val="0025437D"/>
    <w:rsid w:val="002546D8"/>
    <w:rsid w:val="00255295"/>
    <w:rsid w:val="002552DB"/>
    <w:rsid w:val="002560F4"/>
    <w:rsid w:val="002564B0"/>
    <w:rsid w:val="00256BA6"/>
    <w:rsid w:val="00257678"/>
    <w:rsid w:val="002578F2"/>
    <w:rsid w:val="00257BF9"/>
    <w:rsid w:val="00257CB3"/>
    <w:rsid w:val="002600C7"/>
    <w:rsid w:val="0026092A"/>
    <w:rsid w:val="002609A5"/>
    <w:rsid w:val="00260A1F"/>
    <w:rsid w:val="002613E4"/>
    <w:rsid w:val="00261407"/>
    <w:rsid w:val="0026176F"/>
    <w:rsid w:val="00261C4A"/>
    <w:rsid w:val="002622FB"/>
    <w:rsid w:val="002626E6"/>
    <w:rsid w:val="00262C70"/>
    <w:rsid w:val="00262D2B"/>
    <w:rsid w:val="00263136"/>
    <w:rsid w:val="002643A8"/>
    <w:rsid w:val="002648EF"/>
    <w:rsid w:val="00265058"/>
    <w:rsid w:val="002652D5"/>
    <w:rsid w:val="002658E5"/>
    <w:rsid w:val="00265B8F"/>
    <w:rsid w:val="00265C88"/>
    <w:rsid w:val="002665EA"/>
    <w:rsid w:val="00266684"/>
    <w:rsid w:val="00266F4F"/>
    <w:rsid w:val="00267582"/>
    <w:rsid w:val="00270218"/>
    <w:rsid w:val="00270966"/>
    <w:rsid w:val="00270DB2"/>
    <w:rsid w:val="00270FCB"/>
    <w:rsid w:val="002715A6"/>
    <w:rsid w:val="0027161C"/>
    <w:rsid w:val="002716C7"/>
    <w:rsid w:val="00271FCB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D2B"/>
    <w:rsid w:val="00276209"/>
    <w:rsid w:val="002767CD"/>
    <w:rsid w:val="00276801"/>
    <w:rsid w:val="002772A9"/>
    <w:rsid w:val="00277B66"/>
    <w:rsid w:val="00277D6F"/>
    <w:rsid w:val="00280298"/>
    <w:rsid w:val="00280A24"/>
    <w:rsid w:val="00280FFC"/>
    <w:rsid w:val="00281286"/>
    <w:rsid w:val="00281481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426"/>
    <w:rsid w:val="00291687"/>
    <w:rsid w:val="00292617"/>
    <w:rsid w:val="00292723"/>
    <w:rsid w:val="00292798"/>
    <w:rsid w:val="00292C66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389"/>
    <w:rsid w:val="002A0A60"/>
    <w:rsid w:val="002A0C94"/>
    <w:rsid w:val="002A0D57"/>
    <w:rsid w:val="002A1167"/>
    <w:rsid w:val="002A1708"/>
    <w:rsid w:val="002A1783"/>
    <w:rsid w:val="002A1AF0"/>
    <w:rsid w:val="002A217D"/>
    <w:rsid w:val="002A248C"/>
    <w:rsid w:val="002A2ACA"/>
    <w:rsid w:val="002A2D59"/>
    <w:rsid w:val="002A32A0"/>
    <w:rsid w:val="002A33E7"/>
    <w:rsid w:val="002A4A24"/>
    <w:rsid w:val="002A4B7F"/>
    <w:rsid w:val="002A518A"/>
    <w:rsid w:val="002A522B"/>
    <w:rsid w:val="002A52EB"/>
    <w:rsid w:val="002A53F2"/>
    <w:rsid w:val="002A54B2"/>
    <w:rsid w:val="002A584E"/>
    <w:rsid w:val="002A596A"/>
    <w:rsid w:val="002A5B16"/>
    <w:rsid w:val="002A61E1"/>
    <w:rsid w:val="002A6783"/>
    <w:rsid w:val="002A6A49"/>
    <w:rsid w:val="002A74EA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420F"/>
    <w:rsid w:val="002B48D2"/>
    <w:rsid w:val="002B4AB2"/>
    <w:rsid w:val="002B4F7B"/>
    <w:rsid w:val="002B658D"/>
    <w:rsid w:val="002B668E"/>
    <w:rsid w:val="002B69E2"/>
    <w:rsid w:val="002B6C9C"/>
    <w:rsid w:val="002B703B"/>
    <w:rsid w:val="002B7359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4ECF"/>
    <w:rsid w:val="002C511F"/>
    <w:rsid w:val="002C52B8"/>
    <w:rsid w:val="002C60C3"/>
    <w:rsid w:val="002C6455"/>
    <w:rsid w:val="002C661F"/>
    <w:rsid w:val="002C6C9E"/>
    <w:rsid w:val="002C7074"/>
    <w:rsid w:val="002C760D"/>
    <w:rsid w:val="002C7904"/>
    <w:rsid w:val="002C7BB5"/>
    <w:rsid w:val="002C7D31"/>
    <w:rsid w:val="002C7E27"/>
    <w:rsid w:val="002D0847"/>
    <w:rsid w:val="002D0A46"/>
    <w:rsid w:val="002D0FBE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19"/>
    <w:rsid w:val="002D462F"/>
    <w:rsid w:val="002D4B46"/>
    <w:rsid w:val="002D4BF5"/>
    <w:rsid w:val="002D4D3D"/>
    <w:rsid w:val="002D5385"/>
    <w:rsid w:val="002D56E8"/>
    <w:rsid w:val="002D5D1C"/>
    <w:rsid w:val="002D5ECA"/>
    <w:rsid w:val="002D66A2"/>
    <w:rsid w:val="002D66B9"/>
    <w:rsid w:val="002D67A8"/>
    <w:rsid w:val="002D7070"/>
    <w:rsid w:val="002D78AA"/>
    <w:rsid w:val="002D7AE8"/>
    <w:rsid w:val="002D7C25"/>
    <w:rsid w:val="002D7E84"/>
    <w:rsid w:val="002E00FD"/>
    <w:rsid w:val="002E03FD"/>
    <w:rsid w:val="002E082F"/>
    <w:rsid w:val="002E15BF"/>
    <w:rsid w:val="002E18E7"/>
    <w:rsid w:val="002E192C"/>
    <w:rsid w:val="002E24B9"/>
    <w:rsid w:val="002E2748"/>
    <w:rsid w:val="002E29E7"/>
    <w:rsid w:val="002E2DC9"/>
    <w:rsid w:val="002E3B0D"/>
    <w:rsid w:val="002E43BF"/>
    <w:rsid w:val="002E4882"/>
    <w:rsid w:val="002E5058"/>
    <w:rsid w:val="002E5442"/>
    <w:rsid w:val="002E5A09"/>
    <w:rsid w:val="002E62B5"/>
    <w:rsid w:val="002E66DE"/>
    <w:rsid w:val="002E6FFF"/>
    <w:rsid w:val="002E74B2"/>
    <w:rsid w:val="002F0552"/>
    <w:rsid w:val="002F08BA"/>
    <w:rsid w:val="002F0D4D"/>
    <w:rsid w:val="002F15E2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DA4"/>
    <w:rsid w:val="002F4F60"/>
    <w:rsid w:val="002F667B"/>
    <w:rsid w:val="002F6A9C"/>
    <w:rsid w:val="002F6D5B"/>
    <w:rsid w:val="002F7170"/>
    <w:rsid w:val="002F788A"/>
    <w:rsid w:val="002F7A31"/>
    <w:rsid w:val="002F7BE8"/>
    <w:rsid w:val="002F7C52"/>
    <w:rsid w:val="00300173"/>
    <w:rsid w:val="0030021F"/>
    <w:rsid w:val="003014B4"/>
    <w:rsid w:val="00301C9F"/>
    <w:rsid w:val="003024BD"/>
    <w:rsid w:val="003024EE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EA7"/>
    <w:rsid w:val="0030782E"/>
    <w:rsid w:val="00307D08"/>
    <w:rsid w:val="00307EF6"/>
    <w:rsid w:val="003102CC"/>
    <w:rsid w:val="0031039A"/>
    <w:rsid w:val="00310940"/>
    <w:rsid w:val="00312019"/>
    <w:rsid w:val="00312047"/>
    <w:rsid w:val="0031229E"/>
    <w:rsid w:val="0031256D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688E"/>
    <w:rsid w:val="00317A30"/>
    <w:rsid w:val="00317D38"/>
    <w:rsid w:val="00317E37"/>
    <w:rsid w:val="00317F65"/>
    <w:rsid w:val="00320095"/>
    <w:rsid w:val="003200A2"/>
    <w:rsid w:val="003201B2"/>
    <w:rsid w:val="00320951"/>
    <w:rsid w:val="00320B59"/>
    <w:rsid w:val="00321144"/>
    <w:rsid w:val="003213A9"/>
    <w:rsid w:val="003217FC"/>
    <w:rsid w:val="00321DB5"/>
    <w:rsid w:val="00321EF0"/>
    <w:rsid w:val="003233B2"/>
    <w:rsid w:val="003244D2"/>
    <w:rsid w:val="003257AB"/>
    <w:rsid w:val="00326254"/>
    <w:rsid w:val="0032660C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13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6EC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42B"/>
    <w:rsid w:val="00336989"/>
    <w:rsid w:val="003374D9"/>
    <w:rsid w:val="003378DD"/>
    <w:rsid w:val="00337B2C"/>
    <w:rsid w:val="00340404"/>
    <w:rsid w:val="0034094D"/>
    <w:rsid w:val="00340DDD"/>
    <w:rsid w:val="00340F5C"/>
    <w:rsid w:val="003410EF"/>
    <w:rsid w:val="003418F3"/>
    <w:rsid w:val="00341986"/>
    <w:rsid w:val="00341EA7"/>
    <w:rsid w:val="00342429"/>
    <w:rsid w:val="003432B0"/>
    <w:rsid w:val="0034355D"/>
    <w:rsid w:val="00343912"/>
    <w:rsid w:val="00343AEC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BF1"/>
    <w:rsid w:val="00347D55"/>
    <w:rsid w:val="00350B20"/>
    <w:rsid w:val="00351132"/>
    <w:rsid w:val="0035156D"/>
    <w:rsid w:val="00351586"/>
    <w:rsid w:val="003517BF"/>
    <w:rsid w:val="00351E86"/>
    <w:rsid w:val="00351ECB"/>
    <w:rsid w:val="0035244F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021"/>
    <w:rsid w:val="00355325"/>
    <w:rsid w:val="003555B3"/>
    <w:rsid w:val="00356A47"/>
    <w:rsid w:val="00357183"/>
    <w:rsid w:val="00357A25"/>
    <w:rsid w:val="00357C90"/>
    <w:rsid w:val="00357E6C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28A0"/>
    <w:rsid w:val="00364400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1E8"/>
    <w:rsid w:val="003752B2"/>
    <w:rsid w:val="00375C78"/>
    <w:rsid w:val="00376353"/>
    <w:rsid w:val="00376873"/>
    <w:rsid w:val="00376ED6"/>
    <w:rsid w:val="00377833"/>
    <w:rsid w:val="00380899"/>
    <w:rsid w:val="00380DEB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0C4"/>
    <w:rsid w:val="0038718F"/>
    <w:rsid w:val="003874A8"/>
    <w:rsid w:val="003878B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72C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584B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0EF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1C3C"/>
    <w:rsid w:val="003C26A2"/>
    <w:rsid w:val="003C27F5"/>
    <w:rsid w:val="003C2812"/>
    <w:rsid w:val="003C284A"/>
    <w:rsid w:val="003C2E7D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3E0"/>
    <w:rsid w:val="003C53E9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6AB"/>
    <w:rsid w:val="003D5931"/>
    <w:rsid w:val="003D65EC"/>
    <w:rsid w:val="003D6A2C"/>
    <w:rsid w:val="003D7A08"/>
    <w:rsid w:val="003D7A88"/>
    <w:rsid w:val="003D7C13"/>
    <w:rsid w:val="003E0130"/>
    <w:rsid w:val="003E1319"/>
    <w:rsid w:val="003E13D9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63E8"/>
    <w:rsid w:val="003E66F5"/>
    <w:rsid w:val="003E70F6"/>
    <w:rsid w:val="003E77FF"/>
    <w:rsid w:val="003E7D4D"/>
    <w:rsid w:val="003F0CF3"/>
    <w:rsid w:val="003F169B"/>
    <w:rsid w:val="003F195F"/>
    <w:rsid w:val="003F2327"/>
    <w:rsid w:val="003F25AA"/>
    <w:rsid w:val="003F2A4E"/>
    <w:rsid w:val="003F2F1B"/>
    <w:rsid w:val="003F30CE"/>
    <w:rsid w:val="003F354F"/>
    <w:rsid w:val="003F35D8"/>
    <w:rsid w:val="003F3677"/>
    <w:rsid w:val="003F46BB"/>
    <w:rsid w:val="003F5820"/>
    <w:rsid w:val="003F5B2A"/>
    <w:rsid w:val="003F64B2"/>
    <w:rsid w:val="003F683A"/>
    <w:rsid w:val="003F6CB7"/>
    <w:rsid w:val="003F71A3"/>
    <w:rsid w:val="003F7676"/>
    <w:rsid w:val="003F7F6E"/>
    <w:rsid w:val="00400408"/>
    <w:rsid w:val="0040043F"/>
    <w:rsid w:val="00400715"/>
    <w:rsid w:val="0040088B"/>
    <w:rsid w:val="00400982"/>
    <w:rsid w:val="00400AFF"/>
    <w:rsid w:val="0040156D"/>
    <w:rsid w:val="004020E4"/>
    <w:rsid w:val="00403445"/>
    <w:rsid w:val="0040360B"/>
    <w:rsid w:val="004039F8"/>
    <w:rsid w:val="00404075"/>
    <w:rsid w:val="004048EB"/>
    <w:rsid w:val="00404B6B"/>
    <w:rsid w:val="00404BBA"/>
    <w:rsid w:val="00405174"/>
    <w:rsid w:val="00405598"/>
    <w:rsid w:val="0040565F"/>
    <w:rsid w:val="00405830"/>
    <w:rsid w:val="00405B3F"/>
    <w:rsid w:val="00405DDE"/>
    <w:rsid w:val="004065E7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31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355"/>
    <w:rsid w:val="004214BF"/>
    <w:rsid w:val="0042185A"/>
    <w:rsid w:val="0042195A"/>
    <w:rsid w:val="00422206"/>
    <w:rsid w:val="004224D2"/>
    <w:rsid w:val="004230EB"/>
    <w:rsid w:val="004231A2"/>
    <w:rsid w:val="004235BC"/>
    <w:rsid w:val="004237DD"/>
    <w:rsid w:val="00424159"/>
    <w:rsid w:val="00424196"/>
    <w:rsid w:val="00424328"/>
    <w:rsid w:val="00424FA0"/>
    <w:rsid w:val="0042544C"/>
    <w:rsid w:val="00425889"/>
    <w:rsid w:val="004260C7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77C"/>
    <w:rsid w:val="00433D1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0E1"/>
    <w:rsid w:val="0044032D"/>
    <w:rsid w:val="00440D66"/>
    <w:rsid w:val="004411E7"/>
    <w:rsid w:val="00441A75"/>
    <w:rsid w:val="00441A94"/>
    <w:rsid w:val="00442037"/>
    <w:rsid w:val="004424E8"/>
    <w:rsid w:val="0044270B"/>
    <w:rsid w:val="00442B9A"/>
    <w:rsid w:val="0044314A"/>
    <w:rsid w:val="00443456"/>
    <w:rsid w:val="00443752"/>
    <w:rsid w:val="00443778"/>
    <w:rsid w:val="00443869"/>
    <w:rsid w:val="004439AB"/>
    <w:rsid w:val="00444713"/>
    <w:rsid w:val="00444736"/>
    <w:rsid w:val="0044495E"/>
    <w:rsid w:val="004451BC"/>
    <w:rsid w:val="0044535D"/>
    <w:rsid w:val="004457E8"/>
    <w:rsid w:val="004458D4"/>
    <w:rsid w:val="004465EB"/>
    <w:rsid w:val="00447382"/>
    <w:rsid w:val="004474A4"/>
    <w:rsid w:val="004479BA"/>
    <w:rsid w:val="0045026A"/>
    <w:rsid w:val="00450AEA"/>
    <w:rsid w:val="00450C2B"/>
    <w:rsid w:val="00451037"/>
    <w:rsid w:val="00451605"/>
    <w:rsid w:val="00451F25"/>
    <w:rsid w:val="00452458"/>
    <w:rsid w:val="004525FA"/>
    <w:rsid w:val="00452682"/>
    <w:rsid w:val="00452722"/>
    <w:rsid w:val="004529A0"/>
    <w:rsid w:val="004529FA"/>
    <w:rsid w:val="0045383F"/>
    <w:rsid w:val="00453C51"/>
    <w:rsid w:val="00454652"/>
    <w:rsid w:val="00454DC3"/>
    <w:rsid w:val="00454DCC"/>
    <w:rsid w:val="00454FC1"/>
    <w:rsid w:val="00455127"/>
    <w:rsid w:val="004553DB"/>
    <w:rsid w:val="00455683"/>
    <w:rsid w:val="00455D9A"/>
    <w:rsid w:val="00455DD3"/>
    <w:rsid w:val="004565B8"/>
    <w:rsid w:val="0045678A"/>
    <w:rsid w:val="0045710E"/>
    <w:rsid w:val="004605A6"/>
    <w:rsid w:val="00460D60"/>
    <w:rsid w:val="00460F9E"/>
    <w:rsid w:val="00461375"/>
    <w:rsid w:val="004613C2"/>
    <w:rsid w:val="00461469"/>
    <w:rsid w:val="004616DC"/>
    <w:rsid w:val="00461DB0"/>
    <w:rsid w:val="00462335"/>
    <w:rsid w:val="004623E3"/>
    <w:rsid w:val="00462707"/>
    <w:rsid w:val="00462FF4"/>
    <w:rsid w:val="004630FC"/>
    <w:rsid w:val="00463370"/>
    <w:rsid w:val="004633AB"/>
    <w:rsid w:val="00463619"/>
    <w:rsid w:val="00463685"/>
    <w:rsid w:val="00463CE2"/>
    <w:rsid w:val="00464A5C"/>
    <w:rsid w:val="00464BD7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7D0"/>
    <w:rsid w:val="00467E44"/>
    <w:rsid w:val="00467E8A"/>
    <w:rsid w:val="0047069D"/>
    <w:rsid w:val="004708AC"/>
    <w:rsid w:val="00470BE2"/>
    <w:rsid w:val="00471054"/>
    <w:rsid w:val="004710DB"/>
    <w:rsid w:val="00471300"/>
    <w:rsid w:val="0047206E"/>
    <w:rsid w:val="004729E4"/>
    <w:rsid w:val="00472B9D"/>
    <w:rsid w:val="00472C19"/>
    <w:rsid w:val="00473029"/>
    <w:rsid w:val="00473344"/>
    <w:rsid w:val="0047340E"/>
    <w:rsid w:val="00473B91"/>
    <w:rsid w:val="00474865"/>
    <w:rsid w:val="00474DE1"/>
    <w:rsid w:val="00475311"/>
    <w:rsid w:val="00475504"/>
    <w:rsid w:val="00475B3C"/>
    <w:rsid w:val="0047605F"/>
    <w:rsid w:val="00476285"/>
    <w:rsid w:val="00476837"/>
    <w:rsid w:val="00476C40"/>
    <w:rsid w:val="00476EDD"/>
    <w:rsid w:val="00477230"/>
    <w:rsid w:val="00477D65"/>
    <w:rsid w:val="0048177C"/>
    <w:rsid w:val="00481F07"/>
    <w:rsid w:val="00482005"/>
    <w:rsid w:val="00482B41"/>
    <w:rsid w:val="004830B8"/>
    <w:rsid w:val="00483239"/>
    <w:rsid w:val="00483613"/>
    <w:rsid w:val="00483742"/>
    <w:rsid w:val="0048429C"/>
    <w:rsid w:val="00484870"/>
    <w:rsid w:val="00485842"/>
    <w:rsid w:val="004858EE"/>
    <w:rsid w:val="00485A0E"/>
    <w:rsid w:val="00485F43"/>
    <w:rsid w:val="0048603E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642"/>
    <w:rsid w:val="00492A55"/>
    <w:rsid w:val="00493001"/>
    <w:rsid w:val="004931A5"/>
    <w:rsid w:val="004935A1"/>
    <w:rsid w:val="004935FC"/>
    <w:rsid w:val="00493740"/>
    <w:rsid w:val="00493C68"/>
    <w:rsid w:val="00493D33"/>
    <w:rsid w:val="0049450C"/>
    <w:rsid w:val="004947CD"/>
    <w:rsid w:val="004947E9"/>
    <w:rsid w:val="00494815"/>
    <w:rsid w:val="0049502E"/>
    <w:rsid w:val="004953CF"/>
    <w:rsid w:val="00495967"/>
    <w:rsid w:val="00495BFB"/>
    <w:rsid w:val="0049610C"/>
    <w:rsid w:val="004965C9"/>
    <w:rsid w:val="00496740"/>
    <w:rsid w:val="00496A18"/>
    <w:rsid w:val="00496F86"/>
    <w:rsid w:val="0049736F"/>
    <w:rsid w:val="00497596"/>
    <w:rsid w:val="004975B0"/>
    <w:rsid w:val="00497806"/>
    <w:rsid w:val="00497FBA"/>
    <w:rsid w:val="004A04E5"/>
    <w:rsid w:val="004A0FA6"/>
    <w:rsid w:val="004A162C"/>
    <w:rsid w:val="004A191B"/>
    <w:rsid w:val="004A235D"/>
    <w:rsid w:val="004A25EC"/>
    <w:rsid w:val="004A329A"/>
    <w:rsid w:val="004A3456"/>
    <w:rsid w:val="004A3599"/>
    <w:rsid w:val="004A3702"/>
    <w:rsid w:val="004A396A"/>
    <w:rsid w:val="004A3AE6"/>
    <w:rsid w:val="004A3C4E"/>
    <w:rsid w:val="004A474F"/>
    <w:rsid w:val="004A48BD"/>
    <w:rsid w:val="004A4D3E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A7B88"/>
    <w:rsid w:val="004B02BA"/>
    <w:rsid w:val="004B1287"/>
    <w:rsid w:val="004B147A"/>
    <w:rsid w:val="004B2126"/>
    <w:rsid w:val="004B2C65"/>
    <w:rsid w:val="004B2F18"/>
    <w:rsid w:val="004B33FE"/>
    <w:rsid w:val="004B3786"/>
    <w:rsid w:val="004B451A"/>
    <w:rsid w:val="004B4BE9"/>
    <w:rsid w:val="004B4CF7"/>
    <w:rsid w:val="004B5267"/>
    <w:rsid w:val="004B5522"/>
    <w:rsid w:val="004B583D"/>
    <w:rsid w:val="004B5A69"/>
    <w:rsid w:val="004B6A13"/>
    <w:rsid w:val="004B6B7B"/>
    <w:rsid w:val="004B7AF3"/>
    <w:rsid w:val="004B7BE9"/>
    <w:rsid w:val="004B7FAF"/>
    <w:rsid w:val="004C0088"/>
    <w:rsid w:val="004C0DD4"/>
    <w:rsid w:val="004C0E50"/>
    <w:rsid w:val="004C1065"/>
    <w:rsid w:val="004C1090"/>
    <w:rsid w:val="004C116A"/>
    <w:rsid w:val="004C1179"/>
    <w:rsid w:val="004C11C4"/>
    <w:rsid w:val="004C1332"/>
    <w:rsid w:val="004C1C4B"/>
    <w:rsid w:val="004C1DC0"/>
    <w:rsid w:val="004C21E1"/>
    <w:rsid w:val="004C29F7"/>
    <w:rsid w:val="004C30AA"/>
    <w:rsid w:val="004C32B4"/>
    <w:rsid w:val="004C3462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10"/>
    <w:rsid w:val="004C7CEB"/>
    <w:rsid w:val="004C7D6A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C78"/>
    <w:rsid w:val="004D4D62"/>
    <w:rsid w:val="004D51F6"/>
    <w:rsid w:val="004D53F1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4AB"/>
    <w:rsid w:val="004E4718"/>
    <w:rsid w:val="004E4ED4"/>
    <w:rsid w:val="004E5026"/>
    <w:rsid w:val="004E506D"/>
    <w:rsid w:val="004E50F0"/>
    <w:rsid w:val="004E524F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BCD"/>
    <w:rsid w:val="004F0EDC"/>
    <w:rsid w:val="004F1444"/>
    <w:rsid w:val="004F14B4"/>
    <w:rsid w:val="004F1748"/>
    <w:rsid w:val="004F1F52"/>
    <w:rsid w:val="004F1F82"/>
    <w:rsid w:val="004F27FF"/>
    <w:rsid w:val="004F2811"/>
    <w:rsid w:val="004F2B49"/>
    <w:rsid w:val="004F2E57"/>
    <w:rsid w:val="004F33F5"/>
    <w:rsid w:val="004F3438"/>
    <w:rsid w:val="004F3723"/>
    <w:rsid w:val="004F43E3"/>
    <w:rsid w:val="004F4995"/>
    <w:rsid w:val="004F4EFB"/>
    <w:rsid w:val="004F52B6"/>
    <w:rsid w:val="004F5985"/>
    <w:rsid w:val="004F6055"/>
    <w:rsid w:val="004F6B95"/>
    <w:rsid w:val="004F6DCE"/>
    <w:rsid w:val="004F74EB"/>
    <w:rsid w:val="004F7506"/>
    <w:rsid w:val="004F7958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3BAF"/>
    <w:rsid w:val="00504080"/>
    <w:rsid w:val="00504D09"/>
    <w:rsid w:val="0050517C"/>
    <w:rsid w:val="0050534D"/>
    <w:rsid w:val="00505539"/>
    <w:rsid w:val="0050574B"/>
    <w:rsid w:val="00505BE6"/>
    <w:rsid w:val="00505CA0"/>
    <w:rsid w:val="00505CCC"/>
    <w:rsid w:val="0050614B"/>
    <w:rsid w:val="00507039"/>
    <w:rsid w:val="00507AB0"/>
    <w:rsid w:val="00507BD7"/>
    <w:rsid w:val="00507F0F"/>
    <w:rsid w:val="00510572"/>
    <w:rsid w:val="00510B81"/>
    <w:rsid w:val="00511AA7"/>
    <w:rsid w:val="005125B5"/>
    <w:rsid w:val="00512DC1"/>
    <w:rsid w:val="005154AE"/>
    <w:rsid w:val="00515803"/>
    <w:rsid w:val="00515F13"/>
    <w:rsid w:val="0051622C"/>
    <w:rsid w:val="00516D71"/>
    <w:rsid w:val="00516E01"/>
    <w:rsid w:val="0051732F"/>
    <w:rsid w:val="0051757D"/>
    <w:rsid w:val="00517D73"/>
    <w:rsid w:val="0052101C"/>
    <w:rsid w:val="0052121B"/>
    <w:rsid w:val="00521AF9"/>
    <w:rsid w:val="0052235A"/>
    <w:rsid w:val="00522997"/>
    <w:rsid w:val="005230EE"/>
    <w:rsid w:val="005234B4"/>
    <w:rsid w:val="00523AE9"/>
    <w:rsid w:val="00523C7E"/>
    <w:rsid w:val="00524574"/>
    <w:rsid w:val="005248E4"/>
    <w:rsid w:val="00524CDE"/>
    <w:rsid w:val="005255A3"/>
    <w:rsid w:val="00525B20"/>
    <w:rsid w:val="00525C12"/>
    <w:rsid w:val="0052623E"/>
    <w:rsid w:val="00526322"/>
    <w:rsid w:val="00526477"/>
    <w:rsid w:val="0052669F"/>
    <w:rsid w:val="0052702A"/>
    <w:rsid w:val="0052778B"/>
    <w:rsid w:val="00527BCA"/>
    <w:rsid w:val="005309EE"/>
    <w:rsid w:val="00531726"/>
    <w:rsid w:val="00532813"/>
    <w:rsid w:val="00532949"/>
    <w:rsid w:val="00532DD3"/>
    <w:rsid w:val="00532ED9"/>
    <w:rsid w:val="00532F78"/>
    <w:rsid w:val="00533522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6EE7"/>
    <w:rsid w:val="005377BF"/>
    <w:rsid w:val="00537AC9"/>
    <w:rsid w:val="00537C16"/>
    <w:rsid w:val="0054000E"/>
    <w:rsid w:val="0054134E"/>
    <w:rsid w:val="0054178A"/>
    <w:rsid w:val="00541BD3"/>
    <w:rsid w:val="00542103"/>
    <w:rsid w:val="0054218B"/>
    <w:rsid w:val="00543C72"/>
    <w:rsid w:val="00543EC1"/>
    <w:rsid w:val="00544A3D"/>
    <w:rsid w:val="0054544F"/>
    <w:rsid w:val="00545FB0"/>
    <w:rsid w:val="0054761E"/>
    <w:rsid w:val="00547B82"/>
    <w:rsid w:val="00547CD4"/>
    <w:rsid w:val="00547D81"/>
    <w:rsid w:val="005506C6"/>
    <w:rsid w:val="00550FD3"/>
    <w:rsid w:val="005513B0"/>
    <w:rsid w:val="005516EA"/>
    <w:rsid w:val="005518AA"/>
    <w:rsid w:val="00551A02"/>
    <w:rsid w:val="00551A0B"/>
    <w:rsid w:val="00551E8D"/>
    <w:rsid w:val="00551F09"/>
    <w:rsid w:val="00552915"/>
    <w:rsid w:val="00552BEA"/>
    <w:rsid w:val="0055339B"/>
    <w:rsid w:val="00553427"/>
    <w:rsid w:val="00553E4F"/>
    <w:rsid w:val="0055499C"/>
    <w:rsid w:val="00554CEF"/>
    <w:rsid w:val="00555276"/>
    <w:rsid w:val="00555699"/>
    <w:rsid w:val="005556EF"/>
    <w:rsid w:val="005559C2"/>
    <w:rsid w:val="00555A98"/>
    <w:rsid w:val="00555C37"/>
    <w:rsid w:val="005560D9"/>
    <w:rsid w:val="0055626D"/>
    <w:rsid w:val="00556346"/>
    <w:rsid w:val="00556449"/>
    <w:rsid w:val="00557146"/>
    <w:rsid w:val="0055753C"/>
    <w:rsid w:val="0055754D"/>
    <w:rsid w:val="005577E6"/>
    <w:rsid w:val="00560D8F"/>
    <w:rsid w:val="0056176F"/>
    <w:rsid w:val="00561AD5"/>
    <w:rsid w:val="00561CF2"/>
    <w:rsid w:val="005624EE"/>
    <w:rsid w:val="005625B9"/>
    <w:rsid w:val="00562896"/>
    <w:rsid w:val="00562C90"/>
    <w:rsid w:val="00562CA2"/>
    <w:rsid w:val="00562DE5"/>
    <w:rsid w:val="005638B7"/>
    <w:rsid w:val="00563994"/>
    <w:rsid w:val="00563B47"/>
    <w:rsid w:val="0056418F"/>
    <w:rsid w:val="00564314"/>
    <w:rsid w:val="00564498"/>
    <w:rsid w:val="00564B40"/>
    <w:rsid w:val="00564B55"/>
    <w:rsid w:val="00564D26"/>
    <w:rsid w:val="005653A2"/>
    <w:rsid w:val="00565881"/>
    <w:rsid w:val="00565B25"/>
    <w:rsid w:val="00565B69"/>
    <w:rsid w:val="00566976"/>
    <w:rsid w:val="00567335"/>
    <w:rsid w:val="0056743B"/>
    <w:rsid w:val="00567D81"/>
    <w:rsid w:val="00570210"/>
    <w:rsid w:val="005703EB"/>
    <w:rsid w:val="0057077C"/>
    <w:rsid w:val="00571305"/>
    <w:rsid w:val="0057161B"/>
    <w:rsid w:val="00571628"/>
    <w:rsid w:val="0057164B"/>
    <w:rsid w:val="0057177B"/>
    <w:rsid w:val="00571B8A"/>
    <w:rsid w:val="00571F0C"/>
    <w:rsid w:val="00572737"/>
    <w:rsid w:val="0057384B"/>
    <w:rsid w:val="00573A2D"/>
    <w:rsid w:val="00574842"/>
    <w:rsid w:val="005749DA"/>
    <w:rsid w:val="005752EC"/>
    <w:rsid w:val="0057530C"/>
    <w:rsid w:val="00575A78"/>
    <w:rsid w:val="00575EFA"/>
    <w:rsid w:val="00575FB6"/>
    <w:rsid w:val="0057643C"/>
    <w:rsid w:val="00576C56"/>
    <w:rsid w:val="005771A3"/>
    <w:rsid w:val="0057759F"/>
    <w:rsid w:val="0057776E"/>
    <w:rsid w:val="005805C1"/>
    <w:rsid w:val="005808DF"/>
    <w:rsid w:val="00580D07"/>
    <w:rsid w:val="0058148F"/>
    <w:rsid w:val="00581656"/>
    <w:rsid w:val="00581F7A"/>
    <w:rsid w:val="005821AB"/>
    <w:rsid w:val="0058230D"/>
    <w:rsid w:val="00582347"/>
    <w:rsid w:val="00582737"/>
    <w:rsid w:val="00583011"/>
    <w:rsid w:val="00584513"/>
    <w:rsid w:val="00585654"/>
    <w:rsid w:val="005856C2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0D7A"/>
    <w:rsid w:val="0059151E"/>
    <w:rsid w:val="005915E8"/>
    <w:rsid w:val="00591AD7"/>
    <w:rsid w:val="00591E93"/>
    <w:rsid w:val="00592282"/>
    <w:rsid w:val="0059262A"/>
    <w:rsid w:val="005926C7"/>
    <w:rsid w:val="00592AC5"/>
    <w:rsid w:val="00593211"/>
    <w:rsid w:val="00593F5E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202"/>
    <w:rsid w:val="005A0832"/>
    <w:rsid w:val="005A08D4"/>
    <w:rsid w:val="005A0B5A"/>
    <w:rsid w:val="005A12BD"/>
    <w:rsid w:val="005A14C7"/>
    <w:rsid w:val="005A184C"/>
    <w:rsid w:val="005A1968"/>
    <w:rsid w:val="005A1DA2"/>
    <w:rsid w:val="005A2311"/>
    <w:rsid w:val="005A241C"/>
    <w:rsid w:val="005A3989"/>
    <w:rsid w:val="005A39D4"/>
    <w:rsid w:val="005A3AD4"/>
    <w:rsid w:val="005A3C90"/>
    <w:rsid w:val="005A4180"/>
    <w:rsid w:val="005A4D79"/>
    <w:rsid w:val="005A5339"/>
    <w:rsid w:val="005A5506"/>
    <w:rsid w:val="005A55C6"/>
    <w:rsid w:val="005A5908"/>
    <w:rsid w:val="005A59D5"/>
    <w:rsid w:val="005A6ABB"/>
    <w:rsid w:val="005A6C40"/>
    <w:rsid w:val="005A6C79"/>
    <w:rsid w:val="005A72EF"/>
    <w:rsid w:val="005A78FA"/>
    <w:rsid w:val="005A7EDD"/>
    <w:rsid w:val="005B004A"/>
    <w:rsid w:val="005B053C"/>
    <w:rsid w:val="005B0607"/>
    <w:rsid w:val="005B07EC"/>
    <w:rsid w:val="005B176E"/>
    <w:rsid w:val="005B198D"/>
    <w:rsid w:val="005B19C5"/>
    <w:rsid w:val="005B21CD"/>
    <w:rsid w:val="005B22B3"/>
    <w:rsid w:val="005B2383"/>
    <w:rsid w:val="005B2544"/>
    <w:rsid w:val="005B270F"/>
    <w:rsid w:val="005B2D7D"/>
    <w:rsid w:val="005B2FE7"/>
    <w:rsid w:val="005B3350"/>
    <w:rsid w:val="005B344A"/>
    <w:rsid w:val="005B40E6"/>
    <w:rsid w:val="005B473A"/>
    <w:rsid w:val="005B4E15"/>
    <w:rsid w:val="005B512C"/>
    <w:rsid w:val="005B58FA"/>
    <w:rsid w:val="005B63A6"/>
    <w:rsid w:val="005B63C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57E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5E42"/>
    <w:rsid w:val="005C608D"/>
    <w:rsid w:val="005C679B"/>
    <w:rsid w:val="005C6DC3"/>
    <w:rsid w:val="005C6DDB"/>
    <w:rsid w:val="005C72EC"/>
    <w:rsid w:val="005C74D6"/>
    <w:rsid w:val="005C7680"/>
    <w:rsid w:val="005D0181"/>
    <w:rsid w:val="005D0209"/>
    <w:rsid w:val="005D0928"/>
    <w:rsid w:val="005D0B10"/>
    <w:rsid w:val="005D0BFE"/>
    <w:rsid w:val="005D0C74"/>
    <w:rsid w:val="005D186D"/>
    <w:rsid w:val="005D1B21"/>
    <w:rsid w:val="005D24B3"/>
    <w:rsid w:val="005D2571"/>
    <w:rsid w:val="005D2D55"/>
    <w:rsid w:val="005D2DF4"/>
    <w:rsid w:val="005D2EC8"/>
    <w:rsid w:val="005D3F11"/>
    <w:rsid w:val="005D67EB"/>
    <w:rsid w:val="005D6AEE"/>
    <w:rsid w:val="005D6DD3"/>
    <w:rsid w:val="005D6EE5"/>
    <w:rsid w:val="005D7200"/>
    <w:rsid w:val="005D72BE"/>
    <w:rsid w:val="005D7427"/>
    <w:rsid w:val="005D7BC3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8B3"/>
    <w:rsid w:val="005E4A21"/>
    <w:rsid w:val="005E4C84"/>
    <w:rsid w:val="005E4DDD"/>
    <w:rsid w:val="005E5B40"/>
    <w:rsid w:val="005E62CE"/>
    <w:rsid w:val="005E71F9"/>
    <w:rsid w:val="005E73E4"/>
    <w:rsid w:val="005E7579"/>
    <w:rsid w:val="005E7B17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4505"/>
    <w:rsid w:val="005F5385"/>
    <w:rsid w:val="005F5687"/>
    <w:rsid w:val="005F5A10"/>
    <w:rsid w:val="005F627A"/>
    <w:rsid w:val="005F6A67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0C8"/>
    <w:rsid w:val="006033CE"/>
    <w:rsid w:val="00603405"/>
    <w:rsid w:val="006036D8"/>
    <w:rsid w:val="00603937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3744"/>
    <w:rsid w:val="00613938"/>
    <w:rsid w:val="00613F2A"/>
    <w:rsid w:val="0061419F"/>
    <w:rsid w:val="00614607"/>
    <w:rsid w:val="00614B8D"/>
    <w:rsid w:val="006152C5"/>
    <w:rsid w:val="00615699"/>
    <w:rsid w:val="006157FD"/>
    <w:rsid w:val="00615D83"/>
    <w:rsid w:val="0061614A"/>
    <w:rsid w:val="00616483"/>
    <w:rsid w:val="00616578"/>
    <w:rsid w:val="00616D2B"/>
    <w:rsid w:val="00616E8F"/>
    <w:rsid w:val="00617652"/>
    <w:rsid w:val="00617B12"/>
    <w:rsid w:val="00617E11"/>
    <w:rsid w:val="00620AED"/>
    <w:rsid w:val="00620B64"/>
    <w:rsid w:val="006213D7"/>
    <w:rsid w:val="0062148B"/>
    <w:rsid w:val="0062183A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340"/>
    <w:rsid w:val="0062768F"/>
    <w:rsid w:val="00627A31"/>
    <w:rsid w:val="00627A88"/>
    <w:rsid w:val="00627C02"/>
    <w:rsid w:val="00627D7E"/>
    <w:rsid w:val="00627DF8"/>
    <w:rsid w:val="006301B0"/>
    <w:rsid w:val="00630403"/>
    <w:rsid w:val="00630E54"/>
    <w:rsid w:val="006315F9"/>
    <w:rsid w:val="006317BC"/>
    <w:rsid w:val="006318AB"/>
    <w:rsid w:val="00632176"/>
    <w:rsid w:val="00632278"/>
    <w:rsid w:val="006326F2"/>
    <w:rsid w:val="00632C04"/>
    <w:rsid w:val="0063354D"/>
    <w:rsid w:val="006336EE"/>
    <w:rsid w:val="0063458D"/>
    <w:rsid w:val="00634685"/>
    <w:rsid w:val="00634812"/>
    <w:rsid w:val="00634CC9"/>
    <w:rsid w:val="00634D9F"/>
    <w:rsid w:val="00635E09"/>
    <w:rsid w:val="00636147"/>
    <w:rsid w:val="00636484"/>
    <w:rsid w:val="00636C29"/>
    <w:rsid w:val="00636E1A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D2E"/>
    <w:rsid w:val="00643FC5"/>
    <w:rsid w:val="0064407A"/>
    <w:rsid w:val="0064423D"/>
    <w:rsid w:val="006444A4"/>
    <w:rsid w:val="0064464B"/>
    <w:rsid w:val="006450EE"/>
    <w:rsid w:val="0064579C"/>
    <w:rsid w:val="006457E6"/>
    <w:rsid w:val="00645CDF"/>
    <w:rsid w:val="0064643C"/>
    <w:rsid w:val="00646902"/>
    <w:rsid w:val="00646E43"/>
    <w:rsid w:val="00647E63"/>
    <w:rsid w:val="0065094C"/>
    <w:rsid w:val="0065096E"/>
    <w:rsid w:val="00651C08"/>
    <w:rsid w:val="00652252"/>
    <w:rsid w:val="00652AE8"/>
    <w:rsid w:val="00653BC1"/>
    <w:rsid w:val="00653DFF"/>
    <w:rsid w:val="00653FCA"/>
    <w:rsid w:val="00654D7A"/>
    <w:rsid w:val="0065540D"/>
    <w:rsid w:val="0065564D"/>
    <w:rsid w:val="00655782"/>
    <w:rsid w:val="006558A0"/>
    <w:rsid w:val="00656596"/>
    <w:rsid w:val="00656CB2"/>
    <w:rsid w:val="00656DC4"/>
    <w:rsid w:val="00657045"/>
    <w:rsid w:val="00657165"/>
    <w:rsid w:val="00657BCD"/>
    <w:rsid w:val="00657C53"/>
    <w:rsid w:val="00660698"/>
    <w:rsid w:val="006606BE"/>
    <w:rsid w:val="00660866"/>
    <w:rsid w:val="00660B8A"/>
    <w:rsid w:val="006616DC"/>
    <w:rsid w:val="00661E83"/>
    <w:rsid w:val="00662405"/>
    <w:rsid w:val="00662871"/>
    <w:rsid w:val="00662AC0"/>
    <w:rsid w:val="00662C7B"/>
    <w:rsid w:val="00662D85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261"/>
    <w:rsid w:val="00666625"/>
    <w:rsid w:val="00666AA2"/>
    <w:rsid w:val="00666F29"/>
    <w:rsid w:val="006670DA"/>
    <w:rsid w:val="006674B7"/>
    <w:rsid w:val="00667A16"/>
    <w:rsid w:val="00667A34"/>
    <w:rsid w:val="00670506"/>
    <w:rsid w:val="00670E48"/>
    <w:rsid w:val="006710B4"/>
    <w:rsid w:val="00671804"/>
    <w:rsid w:val="006725F3"/>
    <w:rsid w:val="00672B2C"/>
    <w:rsid w:val="00672C35"/>
    <w:rsid w:val="00673317"/>
    <w:rsid w:val="00673864"/>
    <w:rsid w:val="00673ECE"/>
    <w:rsid w:val="006743A7"/>
    <w:rsid w:val="00674B63"/>
    <w:rsid w:val="00674CFA"/>
    <w:rsid w:val="00674FE5"/>
    <w:rsid w:val="0067535C"/>
    <w:rsid w:val="00675591"/>
    <w:rsid w:val="0067567D"/>
    <w:rsid w:val="00675721"/>
    <w:rsid w:val="006759FB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2A96"/>
    <w:rsid w:val="00683B81"/>
    <w:rsid w:val="006849D4"/>
    <w:rsid w:val="00684C90"/>
    <w:rsid w:val="0068505C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1DBA"/>
    <w:rsid w:val="00692110"/>
    <w:rsid w:val="00692857"/>
    <w:rsid w:val="00693169"/>
    <w:rsid w:val="0069319B"/>
    <w:rsid w:val="00695605"/>
    <w:rsid w:val="0069560B"/>
    <w:rsid w:val="00695A44"/>
    <w:rsid w:val="00695CC2"/>
    <w:rsid w:val="006961A9"/>
    <w:rsid w:val="00696316"/>
    <w:rsid w:val="0069684E"/>
    <w:rsid w:val="00697440"/>
    <w:rsid w:val="00697CA0"/>
    <w:rsid w:val="006A015A"/>
    <w:rsid w:val="006A032D"/>
    <w:rsid w:val="006A03C7"/>
    <w:rsid w:val="006A047A"/>
    <w:rsid w:val="006A09D0"/>
    <w:rsid w:val="006A0EC6"/>
    <w:rsid w:val="006A13AF"/>
    <w:rsid w:val="006A14AD"/>
    <w:rsid w:val="006A162F"/>
    <w:rsid w:val="006A28A4"/>
    <w:rsid w:val="006A29B3"/>
    <w:rsid w:val="006A2B26"/>
    <w:rsid w:val="006A36B0"/>
    <w:rsid w:val="006A3AF1"/>
    <w:rsid w:val="006A44CD"/>
    <w:rsid w:val="006A4611"/>
    <w:rsid w:val="006A48E4"/>
    <w:rsid w:val="006A4D6B"/>
    <w:rsid w:val="006A4EC5"/>
    <w:rsid w:val="006A5931"/>
    <w:rsid w:val="006A656C"/>
    <w:rsid w:val="006A6571"/>
    <w:rsid w:val="006A6776"/>
    <w:rsid w:val="006A74EF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48A"/>
    <w:rsid w:val="006B27EB"/>
    <w:rsid w:val="006B3563"/>
    <w:rsid w:val="006B3ED9"/>
    <w:rsid w:val="006B41EF"/>
    <w:rsid w:val="006B5659"/>
    <w:rsid w:val="006B5A65"/>
    <w:rsid w:val="006B5C92"/>
    <w:rsid w:val="006B626A"/>
    <w:rsid w:val="006B7171"/>
    <w:rsid w:val="006B74E4"/>
    <w:rsid w:val="006B7590"/>
    <w:rsid w:val="006B7A44"/>
    <w:rsid w:val="006B7A7C"/>
    <w:rsid w:val="006B7BCF"/>
    <w:rsid w:val="006C0B55"/>
    <w:rsid w:val="006C0BC2"/>
    <w:rsid w:val="006C11D5"/>
    <w:rsid w:val="006C122D"/>
    <w:rsid w:val="006C1292"/>
    <w:rsid w:val="006C1447"/>
    <w:rsid w:val="006C2568"/>
    <w:rsid w:val="006C2844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44A"/>
    <w:rsid w:val="006D3730"/>
    <w:rsid w:val="006D3E95"/>
    <w:rsid w:val="006D40A2"/>
    <w:rsid w:val="006D43B1"/>
    <w:rsid w:val="006D56DA"/>
    <w:rsid w:val="006D5F90"/>
    <w:rsid w:val="006D6079"/>
    <w:rsid w:val="006D6188"/>
    <w:rsid w:val="006D62AB"/>
    <w:rsid w:val="006D6401"/>
    <w:rsid w:val="006D6F6F"/>
    <w:rsid w:val="006D75F8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1FA"/>
    <w:rsid w:val="006F3AE0"/>
    <w:rsid w:val="006F3C7B"/>
    <w:rsid w:val="006F52B4"/>
    <w:rsid w:val="006F5443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6F7B20"/>
    <w:rsid w:val="00700B07"/>
    <w:rsid w:val="00700B69"/>
    <w:rsid w:val="007010B1"/>
    <w:rsid w:val="00701B9E"/>
    <w:rsid w:val="00701C29"/>
    <w:rsid w:val="00702562"/>
    <w:rsid w:val="00702EE0"/>
    <w:rsid w:val="00703A54"/>
    <w:rsid w:val="007043D6"/>
    <w:rsid w:val="007049A1"/>
    <w:rsid w:val="0070550C"/>
    <w:rsid w:val="00705B3A"/>
    <w:rsid w:val="00705C01"/>
    <w:rsid w:val="0070615C"/>
    <w:rsid w:val="007062E7"/>
    <w:rsid w:val="007064B7"/>
    <w:rsid w:val="00706644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A91"/>
    <w:rsid w:val="00713C9B"/>
    <w:rsid w:val="00713FFD"/>
    <w:rsid w:val="0071403C"/>
    <w:rsid w:val="007144CC"/>
    <w:rsid w:val="00714FE1"/>
    <w:rsid w:val="00715511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9EA"/>
    <w:rsid w:val="007209EB"/>
    <w:rsid w:val="00720D3C"/>
    <w:rsid w:val="007210A3"/>
    <w:rsid w:val="0072110B"/>
    <w:rsid w:val="00721621"/>
    <w:rsid w:val="007218B9"/>
    <w:rsid w:val="00721A53"/>
    <w:rsid w:val="007220F4"/>
    <w:rsid w:val="007227F3"/>
    <w:rsid w:val="00722AB6"/>
    <w:rsid w:val="00722C69"/>
    <w:rsid w:val="007231D3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901"/>
    <w:rsid w:val="00724C82"/>
    <w:rsid w:val="0072534A"/>
    <w:rsid w:val="007258CF"/>
    <w:rsid w:val="00725F8A"/>
    <w:rsid w:val="00725FCF"/>
    <w:rsid w:val="0072641D"/>
    <w:rsid w:val="007265D5"/>
    <w:rsid w:val="00726A8B"/>
    <w:rsid w:val="00726EC6"/>
    <w:rsid w:val="00726F38"/>
    <w:rsid w:val="00727145"/>
    <w:rsid w:val="0072747E"/>
    <w:rsid w:val="0072759F"/>
    <w:rsid w:val="00727C43"/>
    <w:rsid w:val="00727E56"/>
    <w:rsid w:val="00730775"/>
    <w:rsid w:val="00730AC1"/>
    <w:rsid w:val="00730B9F"/>
    <w:rsid w:val="00730F82"/>
    <w:rsid w:val="00731613"/>
    <w:rsid w:val="0073189A"/>
    <w:rsid w:val="00731D93"/>
    <w:rsid w:val="00731D99"/>
    <w:rsid w:val="00731EDA"/>
    <w:rsid w:val="00731F24"/>
    <w:rsid w:val="007325CC"/>
    <w:rsid w:val="00732682"/>
    <w:rsid w:val="00732D82"/>
    <w:rsid w:val="00733085"/>
    <w:rsid w:val="00733340"/>
    <w:rsid w:val="0073339E"/>
    <w:rsid w:val="0073365B"/>
    <w:rsid w:val="00733758"/>
    <w:rsid w:val="0073406E"/>
    <w:rsid w:val="00734504"/>
    <w:rsid w:val="00734925"/>
    <w:rsid w:val="00734AEB"/>
    <w:rsid w:val="0073522B"/>
    <w:rsid w:val="00735373"/>
    <w:rsid w:val="007356E1"/>
    <w:rsid w:val="007357DB"/>
    <w:rsid w:val="0073603F"/>
    <w:rsid w:val="00736BD5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ED9"/>
    <w:rsid w:val="00744EFE"/>
    <w:rsid w:val="00745075"/>
    <w:rsid w:val="0074508C"/>
    <w:rsid w:val="00745AC4"/>
    <w:rsid w:val="00745C7C"/>
    <w:rsid w:val="007460DF"/>
    <w:rsid w:val="007462D8"/>
    <w:rsid w:val="007465FB"/>
    <w:rsid w:val="00746823"/>
    <w:rsid w:val="00747A06"/>
    <w:rsid w:val="00751D96"/>
    <w:rsid w:val="00751FB2"/>
    <w:rsid w:val="007529C6"/>
    <w:rsid w:val="00752A16"/>
    <w:rsid w:val="00753456"/>
    <w:rsid w:val="007534A0"/>
    <w:rsid w:val="00753685"/>
    <w:rsid w:val="007539E5"/>
    <w:rsid w:val="007539FA"/>
    <w:rsid w:val="007544F1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5E73"/>
    <w:rsid w:val="00766583"/>
    <w:rsid w:val="00766D79"/>
    <w:rsid w:val="00767173"/>
    <w:rsid w:val="007676F2"/>
    <w:rsid w:val="00767D3D"/>
    <w:rsid w:val="00770572"/>
    <w:rsid w:val="00770589"/>
    <w:rsid w:val="007708CD"/>
    <w:rsid w:val="007709FA"/>
    <w:rsid w:val="00771A91"/>
    <w:rsid w:val="00771F27"/>
    <w:rsid w:val="00772059"/>
    <w:rsid w:val="00772149"/>
    <w:rsid w:val="007727C3"/>
    <w:rsid w:val="00772BA9"/>
    <w:rsid w:val="00773118"/>
    <w:rsid w:val="00773389"/>
    <w:rsid w:val="00773E90"/>
    <w:rsid w:val="00773EE1"/>
    <w:rsid w:val="0077419C"/>
    <w:rsid w:val="00774510"/>
    <w:rsid w:val="007745D7"/>
    <w:rsid w:val="00774A0F"/>
    <w:rsid w:val="00774AE1"/>
    <w:rsid w:val="00774E34"/>
    <w:rsid w:val="007753E3"/>
    <w:rsid w:val="00775E00"/>
    <w:rsid w:val="00776960"/>
    <w:rsid w:val="00776E57"/>
    <w:rsid w:val="00777975"/>
    <w:rsid w:val="007809E1"/>
    <w:rsid w:val="0078128B"/>
    <w:rsid w:val="00781496"/>
    <w:rsid w:val="007822F2"/>
    <w:rsid w:val="007827E8"/>
    <w:rsid w:val="007827EB"/>
    <w:rsid w:val="00782F77"/>
    <w:rsid w:val="007831DC"/>
    <w:rsid w:val="007831E9"/>
    <w:rsid w:val="00783AA9"/>
    <w:rsid w:val="00783E93"/>
    <w:rsid w:val="00783F8E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3FBA"/>
    <w:rsid w:val="0079404B"/>
    <w:rsid w:val="007942D8"/>
    <w:rsid w:val="007943F2"/>
    <w:rsid w:val="0079473D"/>
    <w:rsid w:val="00794BAA"/>
    <w:rsid w:val="00794E33"/>
    <w:rsid w:val="007960D6"/>
    <w:rsid w:val="007961CF"/>
    <w:rsid w:val="0079643A"/>
    <w:rsid w:val="007964CD"/>
    <w:rsid w:val="00797AEF"/>
    <w:rsid w:val="007A0FDC"/>
    <w:rsid w:val="007A16C5"/>
    <w:rsid w:val="007A1AC4"/>
    <w:rsid w:val="007A1DAD"/>
    <w:rsid w:val="007A1E1A"/>
    <w:rsid w:val="007A232A"/>
    <w:rsid w:val="007A267A"/>
    <w:rsid w:val="007A2B9C"/>
    <w:rsid w:val="007A2D3B"/>
    <w:rsid w:val="007A3020"/>
    <w:rsid w:val="007A3F8B"/>
    <w:rsid w:val="007A4828"/>
    <w:rsid w:val="007A59C2"/>
    <w:rsid w:val="007A63AD"/>
    <w:rsid w:val="007A7573"/>
    <w:rsid w:val="007A79DA"/>
    <w:rsid w:val="007B0141"/>
    <w:rsid w:val="007B014B"/>
    <w:rsid w:val="007B02B2"/>
    <w:rsid w:val="007B03BB"/>
    <w:rsid w:val="007B047D"/>
    <w:rsid w:val="007B0847"/>
    <w:rsid w:val="007B0B62"/>
    <w:rsid w:val="007B0B96"/>
    <w:rsid w:val="007B122A"/>
    <w:rsid w:val="007B169F"/>
    <w:rsid w:val="007B2823"/>
    <w:rsid w:val="007B2E9E"/>
    <w:rsid w:val="007B2F66"/>
    <w:rsid w:val="007B3016"/>
    <w:rsid w:val="007B3250"/>
    <w:rsid w:val="007B33F0"/>
    <w:rsid w:val="007B3871"/>
    <w:rsid w:val="007B3C97"/>
    <w:rsid w:val="007B3D13"/>
    <w:rsid w:val="007B40CC"/>
    <w:rsid w:val="007B423E"/>
    <w:rsid w:val="007B4302"/>
    <w:rsid w:val="007B4451"/>
    <w:rsid w:val="007B4493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33E"/>
    <w:rsid w:val="007C4573"/>
    <w:rsid w:val="007C4D29"/>
    <w:rsid w:val="007C513F"/>
    <w:rsid w:val="007C6349"/>
    <w:rsid w:val="007C66FF"/>
    <w:rsid w:val="007C6EA2"/>
    <w:rsid w:val="007C6FAA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2A9F"/>
    <w:rsid w:val="007D2E13"/>
    <w:rsid w:val="007D3211"/>
    <w:rsid w:val="007D34E7"/>
    <w:rsid w:val="007D3676"/>
    <w:rsid w:val="007D3D93"/>
    <w:rsid w:val="007D3E52"/>
    <w:rsid w:val="007D3FFE"/>
    <w:rsid w:val="007D4D28"/>
    <w:rsid w:val="007D4D8A"/>
    <w:rsid w:val="007D4DA4"/>
    <w:rsid w:val="007D5097"/>
    <w:rsid w:val="007D5759"/>
    <w:rsid w:val="007D5C65"/>
    <w:rsid w:val="007D5E2B"/>
    <w:rsid w:val="007D5FCC"/>
    <w:rsid w:val="007D60E6"/>
    <w:rsid w:val="007D63FC"/>
    <w:rsid w:val="007D6867"/>
    <w:rsid w:val="007D68CA"/>
    <w:rsid w:val="007D6A0A"/>
    <w:rsid w:val="007D6A81"/>
    <w:rsid w:val="007D6AAF"/>
    <w:rsid w:val="007D6D3B"/>
    <w:rsid w:val="007D6E58"/>
    <w:rsid w:val="007D6FE4"/>
    <w:rsid w:val="007D745D"/>
    <w:rsid w:val="007D7CDB"/>
    <w:rsid w:val="007E02B1"/>
    <w:rsid w:val="007E131D"/>
    <w:rsid w:val="007E1B5D"/>
    <w:rsid w:val="007E1DBE"/>
    <w:rsid w:val="007E2466"/>
    <w:rsid w:val="007E2CFB"/>
    <w:rsid w:val="007E2E11"/>
    <w:rsid w:val="007E3292"/>
    <w:rsid w:val="007E3459"/>
    <w:rsid w:val="007E4246"/>
    <w:rsid w:val="007E42F7"/>
    <w:rsid w:val="007E54B1"/>
    <w:rsid w:val="007E58A7"/>
    <w:rsid w:val="007E64AE"/>
    <w:rsid w:val="007E704F"/>
    <w:rsid w:val="007E7237"/>
    <w:rsid w:val="007E7336"/>
    <w:rsid w:val="007E735C"/>
    <w:rsid w:val="007E77F4"/>
    <w:rsid w:val="007E7B68"/>
    <w:rsid w:val="007F0171"/>
    <w:rsid w:val="007F043E"/>
    <w:rsid w:val="007F07D6"/>
    <w:rsid w:val="007F0A75"/>
    <w:rsid w:val="007F131A"/>
    <w:rsid w:val="007F2332"/>
    <w:rsid w:val="007F2688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30A"/>
    <w:rsid w:val="0080241C"/>
    <w:rsid w:val="00802425"/>
    <w:rsid w:val="00802561"/>
    <w:rsid w:val="00802B9A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F"/>
    <w:rsid w:val="0081312E"/>
    <w:rsid w:val="00813583"/>
    <w:rsid w:val="008136C8"/>
    <w:rsid w:val="0081383D"/>
    <w:rsid w:val="00814295"/>
    <w:rsid w:val="00814700"/>
    <w:rsid w:val="008148D5"/>
    <w:rsid w:val="00814B7F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3"/>
    <w:rsid w:val="00817276"/>
    <w:rsid w:val="0081735D"/>
    <w:rsid w:val="008204DA"/>
    <w:rsid w:val="00820A72"/>
    <w:rsid w:val="00820D98"/>
    <w:rsid w:val="008212D8"/>
    <w:rsid w:val="0082172C"/>
    <w:rsid w:val="00821859"/>
    <w:rsid w:val="00821AE9"/>
    <w:rsid w:val="00822745"/>
    <w:rsid w:val="00822900"/>
    <w:rsid w:val="00822A28"/>
    <w:rsid w:val="00822D49"/>
    <w:rsid w:val="008236A7"/>
    <w:rsid w:val="00823A85"/>
    <w:rsid w:val="0082477F"/>
    <w:rsid w:val="00824EFF"/>
    <w:rsid w:val="00824FEC"/>
    <w:rsid w:val="00825140"/>
    <w:rsid w:val="00825818"/>
    <w:rsid w:val="00825CDC"/>
    <w:rsid w:val="008264E5"/>
    <w:rsid w:val="00826668"/>
    <w:rsid w:val="008266E7"/>
    <w:rsid w:val="00826ADF"/>
    <w:rsid w:val="00826B39"/>
    <w:rsid w:val="00826C2D"/>
    <w:rsid w:val="00827489"/>
    <w:rsid w:val="0082765D"/>
    <w:rsid w:val="008308F3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7D8"/>
    <w:rsid w:val="0083792E"/>
    <w:rsid w:val="00837A79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743"/>
    <w:rsid w:val="008458C8"/>
    <w:rsid w:val="00845D8A"/>
    <w:rsid w:val="008464F8"/>
    <w:rsid w:val="00846848"/>
    <w:rsid w:val="00846CEA"/>
    <w:rsid w:val="008471C0"/>
    <w:rsid w:val="00850303"/>
    <w:rsid w:val="00850A2F"/>
    <w:rsid w:val="008512A0"/>
    <w:rsid w:val="00851A11"/>
    <w:rsid w:val="008520BD"/>
    <w:rsid w:val="00852D71"/>
    <w:rsid w:val="00854272"/>
    <w:rsid w:val="00855277"/>
    <w:rsid w:val="0085528B"/>
    <w:rsid w:val="00855F12"/>
    <w:rsid w:val="00856689"/>
    <w:rsid w:val="00856993"/>
    <w:rsid w:val="00856DBD"/>
    <w:rsid w:val="008578B5"/>
    <w:rsid w:val="00857C67"/>
    <w:rsid w:val="00860896"/>
    <w:rsid w:val="00860952"/>
    <w:rsid w:val="008610EF"/>
    <w:rsid w:val="0086112E"/>
    <w:rsid w:val="008612BA"/>
    <w:rsid w:val="008614C4"/>
    <w:rsid w:val="008615C4"/>
    <w:rsid w:val="0086160F"/>
    <w:rsid w:val="008618EF"/>
    <w:rsid w:val="00861E46"/>
    <w:rsid w:val="00861F8A"/>
    <w:rsid w:val="00862709"/>
    <w:rsid w:val="00862D22"/>
    <w:rsid w:val="00862F8F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A8F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9"/>
    <w:rsid w:val="00872B7F"/>
    <w:rsid w:val="00873158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67EC"/>
    <w:rsid w:val="00876A51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CF3"/>
    <w:rsid w:val="00882E5B"/>
    <w:rsid w:val="00884381"/>
    <w:rsid w:val="008849FC"/>
    <w:rsid w:val="00884DED"/>
    <w:rsid w:val="00884F24"/>
    <w:rsid w:val="00885B8C"/>
    <w:rsid w:val="00885C45"/>
    <w:rsid w:val="00886215"/>
    <w:rsid w:val="0088628D"/>
    <w:rsid w:val="00886C5D"/>
    <w:rsid w:val="00886CE2"/>
    <w:rsid w:val="00887667"/>
    <w:rsid w:val="00890087"/>
    <w:rsid w:val="0089090D"/>
    <w:rsid w:val="00890F6D"/>
    <w:rsid w:val="00891B05"/>
    <w:rsid w:val="00891BAC"/>
    <w:rsid w:val="00891CF3"/>
    <w:rsid w:val="008921D7"/>
    <w:rsid w:val="008923D0"/>
    <w:rsid w:val="00893A5E"/>
    <w:rsid w:val="00893E0B"/>
    <w:rsid w:val="008941F2"/>
    <w:rsid w:val="00894940"/>
    <w:rsid w:val="00894AEA"/>
    <w:rsid w:val="00894CAE"/>
    <w:rsid w:val="008951D6"/>
    <w:rsid w:val="008955D0"/>
    <w:rsid w:val="00895826"/>
    <w:rsid w:val="0089585D"/>
    <w:rsid w:val="00895A2C"/>
    <w:rsid w:val="00895A65"/>
    <w:rsid w:val="008961EC"/>
    <w:rsid w:val="00896CEA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4F02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167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7D4"/>
    <w:rsid w:val="008B5CFE"/>
    <w:rsid w:val="008B6193"/>
    <w:rsid w:val="008B62DD"/>
    <w:rsid w:val="008B67A3"/>
    <w:rsid w:val="008B6A46"/>
    <w:rsid w:val="008B71E6"/>
    <w:rsid w:val="008B7AE9"/>
    <w:rsid w:val="008B7B61"/>
    <w:rsid w:val="008B7CD5"/>
    <w:rsid w:val="008B7E95"/>
    <w:rsid w:val="008C0280"/>
    <w:rsid w:val="008C0555"/>
    <w:rsid w:val="008C086A"/>
    <w:rsid w:val="008C0DD3"/>
    <w:rsid w:val="008C13A0"/>
    <w:rsid w:val="008C13BE"/>
    <w:rsid w:val="008C16DD"/>
    <w:rsid w:val="008C1BFB"/>
    <w:rsid w:val="008C1E54"/>
    <w:rsid w:val="008C1FC4"/>
    <w:rsid w:val="008C20BA"/>
    <w:rsid w:val="008C3BBA"/>
    <w:rsid w:val="008C40D9"/>
    <w:rsid w:val="008C4728"/>
    <w:rsid w:val="008C497F"/>
    <w:rsid w:val="008C4B02"/>
    <w:rsid w:val="008C53D8"/>
    <w:rsid w:val="008C59B8"/>
    <w:rsid w:val="008C5AF0"/>
    <w:rsid w:val="008C6013"/>
    <w:rsid w:val="008C6207"/>
    <w:rsid w:val="008C6B02"/>
    <w:rsid w:val="008C6E6B"/>
    <w:rsid w:val="008C7873"/>
    <w:rsid w:val="008C7A65"/>
    <w:rsid w:val="008D042A"/>
    <w:rsid w:val="008D05BF"/>
    <w:rsid w:val="008D0B2F"/>
    <w:rsid w:val="008D0BC8"/>
    <w:rsid w:val="008D1F2D"/>
    <w:rsid w:val="008D26E6"/>
    <w:rsid w:val="008D2ADC"/>
    <w:rsid w:val="008D310E"/>
    <w:rsid w:val="008D38E2"/>
    <w:rsid w:val="008D3CDD"/>
    <w:rsid w:val="008D3F2A"/>
    <w:rsid w:val="008D4454"/>
    <w:rsid w:val="008D4D2E"/>
    <w:rsid w:val="008D535C"/>
    <w:rsid w:val="008D561A"/>
    <w:rsid w:val="008D6439"/>
    <w:rsid w:val="008D6A17"/>
    <w:rsid w:val="008D6A7C"/>
    <w:rsid w:val="008D6BD4"/>
    <w:rsid w:val="008D6EA0"/>
    <w:rsid w:val="008D719C"/>
    <w:rsid w:val="008D72FC"/>
    <w:rsid w:val="008D74D7"/>
    <w:rsid w:val="008D7B97"/>
    <w:rsid w:val="008E0CC6"/>
    <w:rsid w:val="008E0D50"/>
    <w:rsid w:val="008E133B"/>
    <w:rsid w:val="008E1A85"/>
    <w:rsid w:val="008E1D33"/>
    <w:rsid w:val="008E1FFA"/>
    <w:rsid w:val="008E20D8"/>
    <w:rsid w:val="008E23C2"/>
    <w:rsid w:val="008E27BB"/>
    <w:rsid w:val="008E2A81"/>
    <w:rsid w:val="008E32D6"/>
    <w:rsid w:val="008E3859"/>
    <w:rsid w:val="008E3A6B"/>
    <w:rsid w:val="008E42D5"/>
    <w:rsid w:val="008E4B27"/>
    <w:rsid w:val="008E4C3A"/>
    <w:rsid w:val="008E4E20"/>
    <w:rsid w:val="008E4F81"/>
    <w:rsid w:val="008E4FE0"/>
    <w:rsid w:val="008E5B64"/>
    <w:rsid w:val="008E5BFC"/>
    <w:rsid w:val="008E6344"/>
    <w:rsid w:val="008E663D"/>
    <w:rsid w:val="008E6892"/>
    <w:rsid w:val="008E6AEB"/>
    <w:rsid w:val="008E6EF0"/>
    <w:rsid w:val="008E75DC"/>
    <w:rsid w:val="008E75E6"/>
    <w:rsid w:val="008F009E"/>
    <w:rsid w:val="008F0566"/>
    <w:rsid w:val="008F08EA"/>
    <w:rsid w:val="008F0B4B"/>
    <w:rsid w:val="008F0D5C"/>
    <w:rsid w:val="008F13D3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4D12"/>
    <w:rsid w:val="008F51FC"/>
    <w:rsid w:val="008F6E08"/>
    <w:rsid w:val="008F6F0C"/>
    <w:rsid w:val="00900388"/>
    <w:rsid w:val="00901653"/>
    <w:rsid w:val="009017C7"/>
    <w:rsid w:val="0090190B"/>
    <w:rsid w:val="00901E13"/>
    <w:rsid w:val="0090307C"/>
    <w:rsid w:val="00903224"/>
    <w:rsid w:val="009033DA"/>
    <w:rsid w:val="00903A41"/>
    <w:rsid w:val="00903BF2"/>
    <w:rsid w:val="00903C37"/>
    <w:rsid w:val="00904362"/>
    <w:rsid w:val="009043D8"/>
    <w:rsid w:val="009045A0"/>
    <w:rsid w:val="0090499D"/>
    <w:rsid w:val="00904FD7"/>
    <w:rsid w:val="009052EA"/>
    <w:rsid w:val="009054A2"/>
    <w:rsid w:val="00905E8A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62D"/>
    <w:rsid w:val="00915903"/>
    <w:rsid w:val="00915C3E"/>
    <w:rsid w:val="00915EB1"/>
    <w:rsid w:val="00917AAC"/>
    <w:rsid w:val="00917ECC"/>
    <w:rsid w:val="00920BB3"/>
    <w:rsid w:val="00921037"/>
    <w:rsid w:val="00921298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4FF1"/>
    <w:rsid w:val="00925103"/>
    <w:rsid w:val="009251CC"/>
    <w:rsid w:val="00925446"/>
    <w:rsid w:val="00925645"/>
    <w:rsid w:val="00925719"/>
    <w:rsid w:val="00925BE2"/>
    <w:rsid w:val="00925E6C"/>
    <w:rsid w:val="00926616"/>
    <w:rsid w:val="009276F9"/>
    <w:rsid w:val="00927892"/>
    <w:rsid w:val="00927B7C"/>
    <w:rsid w:val="00927DAB"/>
    <w:rsid w:val="00930897"/>
    <w:rsid w:val="00930B9F"/>
    <w:rsid w:val="009311AC"/>
    <w:rsid w:val="00931279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5459"/>
    <w:rsid w:val="00935A6C"/>
    <w:rsid w:val="00935E0E"/>
    <w:rsid w:val="00936157"/>
    <w:rsid w:val="00936233"/>
    <w:rsid w:val="009362AF"/>
    <w:rsid w:val="009369D4"/>
    <w:rsid w:val="00936E2B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20A"/>
    <w:rsid w:val="00944615"/>
    <w:rsid w:val="00944661"/>
    <w:rsid w:val="009450CC"/>
    <w:rsid w:val="009452DC"/>
    <w:rsid w:val="00945305"/>
    <w:rsid w:val="00945B17"/>
    <w:rsid w:val="00945BBC"/>
    <w:rsid w:val="00946134"/>
    <w:rsid w:val="009468D9"/>
    <w:rsid w:val="00947071"/>
    <w:rsid w:val="00947388"/>
    <w:rsid w:val="0095007E"/>
    <w:rsid w:val="009508C9"/>
    <w:rsid w:val="00950DF1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C2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191B"/>
    <w:rsid w:val="00962043"/>
    <w:rsid w:val="009621F6"/>
    <w:rsid w:val="00962304"/>
    <w:rsid w:val="009625A7"/>
    <w:rsid w:val="0096417D"/>
    <w:rsid w:val="00964D54"/>
    <w:rsid w:val="00964EF5"/>
    <w:rsid w:val="00965652"/>
    <w:rsid w:val="00965AEF"/>
    <w:rsid w:val="00965CCF"/>
    <w:rsid w:val="00965FAE"/>
    <w:rsid w:val="009661E8"/>
    <w:rsid w:val="009664D7"/>
    <w:rsid w:val="00966DE6"/>
    <w:rsid w:val="0096728A"/>
    <w:rsid w:val="00967EFA"/>
    <w:rsid w:val="009705F4"/>
    <w:rsid w:val="00970F1A"/>
    <w:rsid w:val="00970FC8"/>
    <w:rsid w:val="009727F9"/>
    <w:rsid w:val="009728B0"/>
    <w:rsid w:val="00972CD0"/>
    <w:rsid w:val="009737A8"/>
    <w:rsid w:val="009738C2"/>
    <w:rsid w:val="00973AFA"/>
    <w:rsid w:val="00973B24"/>
    <w:rsid w:val="00973D33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3B3"/>
    <w:rsid w:val="009904F1"/>
    <w:rsid w:val="009905CD"/>
    <w:rsid w:val="00991021"/>
    <w:rsid w:val="00991275"/>
    <w:rsid w:val="009918A2"/>
    <w:rsid w:val="009918BD"/>
    <w:rsid w:val="00991A3A"/>
    <w:rsid w:val="00991F7A"/>
    <w:rsid w:val="00991FA1"/>
    <w:rsid w:val="00992733"/>
    <w:rsid w:val="00992849"/>
    <w:rsid w:val="00993757"/>
    <w:rsid w:val="00993EDE"/>
    <w:rsid w:val="00994745"/>
    <w:rsid w:val="00995D2D"/>
    <w:rsid w:val="009961FD"/>
    <w:rsid w:val="0099654E"/>
    <w:rsid w:val="00996820"/>
    <w:rsid w:val="00996C79"/>
    <w:rsid w:val="009970D8"/>
    <w:rsid w:val="009974F3"/>
    <w:rsid w:val="00997A58"/>
    <w:rsid w:val="00997B78"/>
    <w:rsid w:val="00997D0E"/>
    <w:rsid w:val="009A110C"/>
    <w:rsid w:val="009A150E"/>
    <w:rsid w:val="009A1966"/>
    <w:rsid w:val="009A1EAE"/>
    <w:rsid w:val="009A2034"/>
    <w:rsid w:val="009A2627"/>
    <w:rsid w:val="009A2689"/>
    <w:rsid w:val="009A2878"/>
    <w:rsid w:val="009A4108"/>
    <w:rsid w:val="009A4768"/>
    <w:rsid w:val="009A52FE"/>
    <w:rsid w:val="009A5BEA"/>
    <w:rsid w:val="009A5DE6"/>
    <w:rsid w:val="009A6283"/>
    <w:rsid w:val="009A6876"/>
    <w:rsid w:val="009A6BA8"/>
    <w:rsid w:val="009A6CC7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25B5"/>
    <w:rsid w:val="009B324D"/>
    <w:rsid w:val="009B3FC0"/>
    <w:rsid w:val="009B496C"/>
    <w:rsid w:val="009B4A91"/>
    <w:rsid w:val="009B4E42"/>
    <w:rsid w:val="009B509F"/>
    <w:rsid w:val="009B55A8"/>
    <w:rsid w:val="009B5725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601"/>
    <w:rsid w:val="009C37A8"/>
    <w:rsid w:val="009C3DCC"/>
    <w:rsid w:val="009C43F9"/>
    <w:rsid w:val="009C4ECA"/>
    <w:rsid w:val="009C4F2F"/>
    <w:rsid w:val="009C50C3"/>
    <w:rsid w:val="009C5255"/>
    <w:rsid w:val="009C57DC"/>
    <w:rsid w:val="009C5A8B"/>
    <w:rsid w:val="009C5CCC"/>
    <w:rsid w:val="009C6DD5"/>
    <w:rsid w:val="009C7130"/>
    <w:rsid w:val="009C71D9"/>
    <w:rsid w:val="009C7383"/>
    <w:rsid w:val="009C745E"/>
    <w:rsid w:val="009D061A"/>
    <w:rsid w:val="009D15E5"/>
    <w:rsid w:val="009D1708"/>
    <w:rsid w:val="009D1D68"/>
    <w:rsid w:val="009D3270"/>
    <w:rsid w:val="009D37A3"/>
    <w:rsid w:val="009D39FE"/>
    <w:rsid w:val="009D3F3B"/>
    <w:rsid w:val="009D3F5B"/>
    <w:rsid w:val="009D4407"/>
    <w:rsid w:val="009D450A"/>
    <w:rsid w:val="009D4633"/>
    <w:rsid w:val="009D4EE1"/>
    <w:rsid w:val="009D5102"/>
    <w:rsid w:val="009D5C10"/>
    <w:rsid w:val="009D5DE4"/>
    <w:rsid w:val="009D60CF"/>
    <w:rsid w:val="009D6352"/>
    <w:rsid w:val="009D6647"/>
    <w:rsid w:val="009D6AA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2478"/>
    <w:rsid w:val="009E32D8"/>
    <w:rsid w:val="009E3594"/>
    <w:rsid w:val="009E35A4"/>
    <w:rsid w:val="009E38C7"/>
    <w:rsid w:val="009E3A55"/>
    <w:rsid w:val="009E45CB"/>
    <w:rsid w:val="009E462E"/>
    <w:rsid w:val="009E47D7"/>
    <w:rsid w:val="009E4FC6"/>
    <w:rsid w:val="009E5431"/>
    <w:rsid w:val="009E54E2"/>
    <w:rsid w:val="009E5BC2"/>
    <w:rsid w:val="009E5C00"/>
    <w:rsid w:val="009E5F2E"/>
    <w:rsid w:val="009E66D7"/>
    <w:rsid w:val="009E6A99"/>
    <w:rsid w:val="009E708E"/>
    <w:rsid w:val="009E770C"/>
    <w:rsid w:val="009E7A6F"/>
    <w:rsid w:val="009E7DB5"/>
    <w:rsid w:val="009F01FA"/>
    <w:rsid w:val="009F0CFC"/>
    <w:rsid w:val="009F23A7"/>
    <w:rsid w:val="009F2EC3"/>
    <w:rsid w:val="009F356E"/>
    <w:rsid w:val="009F3E49"/>
    <w:rsid w:val="009F40E9"/>
    <w:rsid w:val="009F4EF1"/>
    <w:rsid w:val="009F5D38"/>
    <w:rsid w:val="009F5E2D"/>
    <w:rsid w:val="009F6231"/>
    <w:rsid w:val="009F6304"/>
    <w:rsid w:val="009F6678"/>
    <w:rsid w:val="009F75DA"/>
    <w:rsid w:val="009F7DAB"/>
    <w:rsid w:val="00A006AD"/>
    <w:rsid w:val="00A00A92"/>
    <w:rsid w:val="00A00D56"/>
    <w:rsid w:val="00A00DBE"/>
    <w:rsid w:val="00A00EF1"/>
    <w:rsid w:val="00A00FFD"/>
    <w:rsid w:val="00A0157C"/>
    <w:rsid w:val="00A01830"/>
    <w:rsid w:val="00A02002"/>
    <w:rsid w:val="00A053C9"/>
    <w:rsid w:val="00A057B7"/>
    <w:rsid w:val="00A05D39"/>
    <w:rsid w:val="00A05E6F"/>
    <w:rsid w:val="00A06101"/>
    <w:rsid w:val="00A0616F"/>
    <w:rsid w:val="00A06289"/>
    <w:rsid w:val="00A06309"/>
    <w:rsid w:val="00A063D5"/>
    <w:rsid w:val="00A0652C"/>
    <w:rsid w:val="00A069EB"/>
    <w:rsid w:val="00A070B8"/>
    <w:rsid w:val="00A070D6"/>
    <w:rsid w:val="00A07B1B"/>
    <w:rsid w:val="00A07B88"/>
    <w:rsid w:val="00A103F1"/>
    <w:rsid w:val="00A1077D"/>
    <w:rsid w:val="00A111D8"/>
    <w:rsid w:val="00A11503"/>
    <w:rsid w:val="00A11895"/>
    <w:rsid w:val="00A11A20"/>
    <w:rsid w:val="00A124F9"/>
    <w:rsid w:val="00A12533"/>
    <w:rsid w:val="00A12B5C"/>
    <w:rsid w:val="00A13498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BEB"/>
    <w:rsid w:val="00A24D9A"/>
    <w:rsid w:val="00A256CE"/>
    <w:rsid w:val="00A25ABE"/>
    <w:rsid w:val="00A266F1"/>
    <w:rsid w:val="00A272B9"/>
    <w:rsid w:val="00A27803"/>
    <w:rsid w:val="00A30333"/>
    <w:rsid w:val="00A30A94"/>
    <w:rsid w:val="00A30D60"/>
    <w:rsid w:val="00A30D69"/>
    <w:rsid w:val="00A30FD2"/>
    <w:rsid w:val="00A315EE"/>
    <w:rsid w:val="00A31823"/>
    <w:rsid w:val="00A3258D"/>
    <w:rsid w:val="00A325C7"/>
    <w:rsid w:val="00A325CB"/>
    <w:rsid w:val="00A327D7"/>
    <w:rsid w:val="00A330FB"/>
    <w:rsid w:val="00A3344A"/>
    <w:rsid w:val="00A34662"/>
    <w:rsid w:val="00A352D6"/>
    <w:rsid w:val="00A35844"/>
    <w:rsid w:val="00A3590C"/>
    <w:rsid w:val="00A36117"/>
    <w:rsid w:val="00A36F41"/>
    <w:rsid w:val="00A373AC"/>
    <w:rsid w:val="00A3783E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4777"/>
    <w:rsid w:val="00A46197"/>
    <w:rsid w:val="00A4687F"/>
    <w:rsid w:val="00A46A50"/>
    <w:rsid w:val="00A47708"/>
    <w:rsid w:val="00A478B2"/>
    <w:rsid w:val="00A47CCB"/>
    <w:rsid w:val="00A5031E"/>
    <w:rsid w:val="00A50714"/>
    <w:rsid w:val="00A50C75"/>
    <w:rsid w:val="00A51392"/>
    <w:rsid w:val="00A5141F"/>
    <w:rsid w:val="00A5150A"/>
    <w:rsid w:val="00A51C74"/>
    <w:rsid w:val="00A51D55"/>
    <w:rsid w:val="00A51E37"/>
    <w:rsid w:val="00A51F9E"/>
    <w:rsid w:val="00A5227D"/>
    <w:rsid w:val="00A52CFE"/>
    <w:rsid w:val="00A55111"/>
    <w:rsid w:val="00A5545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F5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274"/>
    <w:rsid w:val="00A67495"/>
    <w:rsid w:val="00A67630"/>
    <w:rsid w:val="00A67A36"/>
    <w:rsid w:val="00A702D4"/>
    <w:rsid w:val="00A706D6"/>
    <w:rsid w:val="00A7079B"/>
    <w:rsid w:val="00A70ABA"/>
    <w:rsid w:val="00A70EAD"/>
    <w:rsid w:val="00A71BB3"/>
    <w:rsid w:val="00A72261"/>
    <w:rsid w:val="00A72DE4"/>
    <w:rsid w:val="00A72EB6"/>
    <w:rsid w:val="00A73D4E"/>
    <w:rsid w:val="00A74FF1"/>
    <w:rsid w:val="00A7515A"/>
    <w:rsid w:val="00A752C6"/>
    <w:rsid w:val="00A76499"/>
    <w:rsid w:val="00A76B22"/>
    <w:rsid w:val="00A76DF1"/>
    <w:rsid w:val="00A779E4"/>
    <w:rsid w:val="00A8165F"/>
    <w:rsid w:val="00A81B9C"/>
    <w:rsid w:val="00A81D65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DE5"/>
    <w:rsid w:val="00A8609C"/>
    <w:rsid w:val="00A8615C"/>
    <w:rsid w:val="00A86B86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0C61"/>
    <w:rsid w:val="00A90CAF"/>
    <w:rsid w:val="00A915BA"/>
    <w:rsid w:val="00A916D1"/>
    <w:rsid w:val="00A91782"/>
    <w:rsid w:val="00A91E85"/>
    <w:rsid w:val="00A9208D"/>
    <w:rsid w:val="00A922EE"/>
    <w:rsid w:val="00A92525"/>
    <w:rsid w:val="00A92D13"/>
    <w:rsid w:val="00A92FD6"/>
    <w:rsid w:val="00A9332C"/>
    <w:rsid w:val="00A94676"/>
    <w:rsid w:val="00A95F9C"/>
    <w:rsid w:val="00A96132"/>
    <w:rsid w:val="00A964C8"/>
    <w:rsid w:val="00A96EB9"/>
    <w:rsid w:val="00A97725"/>
    <w:rsid w:val="00A97D01"/>
    <w:rsid w:val="00A97FA9"/>
    <w:rsid w:val="00AA034F"/>
    <w:rsid w:val="00AA0784"/>
    <w:rsid w:val="00AA0991"/>
    <w:rsid w:val="00AA0D25"/>
    <w:rsid w:val="00AA0D5A"/>
    <w:rsid w:val="00AA18DC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D4A"/>
    <w:rsid w:val="00AA4ED0"/>
    <w:rsid w:val="00AA50BF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0FB"/>
    <w:rsid w:val="00AB12C5"/>
    <w:rsid w:val="00AB132E"/>
    <w:rsid w:val="00AB168E"/>
    <w:rsid w:val="00AB1B5F"/>
    <w:rsid w:val="00AB23B6"/>
    <w:rsid w:val="00AB248D"/>
    <w:rsid w:val="00AB2891"/>
    <w:rsid w:val="00AB290D"/>
    <w:rsid w:val="00AB368A"/>
    <w:rsid w:val="00AB38A6"/>
    <w:rsid w:val="00AB38C5"/>
    <w:rsid w:val="00AB3B1D"/>
    <w:rsid w:val="00AB3D23"/>
    <w:rsid w:val="00AB4059"/>
    <w:rsid w:val="00AB473C"/>
    <w:rsid w:val="00AB48B0"/>
    <w:rsid w:val="00AB48FB"/>
    <w:rsid w:val="00AB4B1B"/>
    <w:rsid w:val="00AB4E12"/>
    <w:rsid w:val="00AB5098"/>
    <w:rsid w:val="00AB56D9"/>
    <w:rsid w:val="00AB59B8"/>
    <w:rsid w:val="00AB686F"/>
    <w:rsid w:val="00AB6C12"/>
    <w:rsid w:val="00AB6C66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3B4"/>
    <w:rsid w:val="00AC65FC"/>
    <w:rsid w:val="00AC6E65"/>
    <w:rsid w:val="00AC73E2"/>
    <w:rsid w:val="00AC7571"/>
    <w:rsid w:val="00AC78C9"/>
    <w:rsid w:val="00AD0445"/>
    <w:rsid w:val="00AD0A6D"/>
    <w:rsid w:val="00AD1741"/>
    <w:rsid w:val="00AD1C1C"/>
    <w:rsid w:val="00AD1C22"/>
    <w:rsid w:val="00AD1E05"/>
    <w:rsid w:val="00AD1E47"/>
    <w:rsid w:val="00AD23CF"/>
    <w:rsid w:val="00AD2686"/>
    <w:rsid w:val="00AD3137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3B8"/>
    <w:rsid w:val="00AE0869"/>
    <w:rsid w:val="00AE0B16"/>
    <w:rsid w:val="00AE0BE2"/>
    <w:rsid w:val="00AE0F23"/>
    <w:rsid w:val="00AE105C"/>
    <w:rsid w:val="00AE250B"/>
    <w:rsid w:val="00AE2C47"/>
    <w:rsid w:val="00AE2EFE"/>
    <w:rsid w:val="00AE3302"/>
    <w:rsid w:val="00AE34F0"/>
    <w:rsid w:val="00AE44CB"/>
    <w:rsid w:val="00AE499C"/>
    <w:rsid w:val="00AE4A16"/>
    <w:rsid w:val="00AE4B38"/>
    <w:rsid w:val="00AE4B84"/>
    <w:rsid w:val="00AE59E4"/>
    <w:rsid w:val="00AE59FE"/>
    <w:rsid w:val="00AE5B80"/>
    <w:rsid w:val="00AE7085"/>
    <w:rsid w:val="00AE7C2C"/>
    <w:rsid w:val="00AF0002"/>
    <w:rsid w:val="00AF0692"/>
    <w:rsid w:val="00AF0A55"/>
    <w:rsid w:val="00AF0B1E"/>
    <w:rsid w:val="00AF0B31"/>
    <w:rsid w:val="00AF0E2E"/>
    <w:rsid w:val="00AF0EEA"/>
    <w:rsid w:val="00AF1708"/>
    <w:rsid w:val="00AF18B1"/>
    <w:rsid w:val="00AF1D64"/>
    <w:rsid w:val="00AF2019"/>
    <w:rsid w:val="00AF2242"/>
    <w:rsid w:val="00AF22D1"/>
    <w:rsid w:val="00AF248C"/>
    <w:rsid w:val="00AF2499"/>
    <w:rsid w:val="00AF31F7"/>
    <w:rsid w:val="00AF35C8"/>
    <w:rsid w:val="00AF39B6"/>
    <w:rsid w:val="00AF46A3"/>
    <w:rsid w:val="00AF4B90"/>
    <w:rsid w:val="00AF4F3D"/>
    <w:rsid w:val="00AF546C"/>
    <w:rsid w:val="00AF5698"/>
    <w:rsid w:val="00AF56F6"/>
    <w:rsid w:val="00AF5D42"/>
    <w:rsid w:val="00AF5DCD"/>
    <w:rsid w:val="00AF61CD"/>
    <w:rsid w:val="00AF655D"/>
    <w:rsid w:val="00AF65F8"/>
    <w:rsid w:val="00AF6AEB"/>
    <w:rsid w:val="00AF7149"/>
    <w:rsid w:val="00AF75E8"/>
    <w:rsid w:val="00B00F5C"/>
    <w:rsid w:val="00B01676"/>
    <w:rsid w:val="00B0192A"/>
    <w:rsid w:val="00B01BE3"/>
    <w:rsid w:val="00B01E1E"/>
    <w:rsid w:val="00B02A18"/>
    <w:rsid w:val="00B02E87"/>
    <w:rsid w:val="00B03BD3"/>
    <w:rsid w:val="00B03FD0"/>
    <w:rsid w:val="00B048A0"/>
    <w:rsid w:val="00B04AFC"/>
    <w:rsid w:val="00B04EB2"/>
    <w:rsid w:val="00B05AB7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2D49"/>
    <w:rsid w:val="00B1343C"/>
    <w:rsid w:val="00B136B7"/>
    <w:rsid w:val="00B139E3"/>
    <w:rsid w:val="00B14186"/>
    <w:rsid w:val="00B146C8"/>
    <w:rsid w:val="00B1498D"/>
    <w:rsid w:val="00B154C4"/>
    <w:rsid w:val="00B156A2"/>
    <w:rsid w:val="00B15934"/>
    <w:rsid w:val="00B16068"/>
    <w:rsid w:val="00B16CA7"/>
    <w:rsid w:val="00B16E73"/>
    <w:rsid w:val="00B17997"/>
    <w:rsid w:val="00B179AA"/>
    <w:rsid w:val="00B17E4C"/>
    <w:rsid w:val="00B20092"/>
    <w:rsid w:val="00B20B8A"/>
    <w:rsid w:val="00B213A0"/>
    <w:rsid w:val="00B21585"/>
    <w:rsid w:val="00B21BF9"/>
    <w:rsid w:val="00B21CD2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689F"/>
    <w:rsid w:val="00B27B79"/>
    <w:rsid w:val="00B306F5"/>
    <w:rsid w:val="00B3093B"/>
    <w:rsid w:val="00B30C62"/>
    <w:rsid w:val="00B31145"/>
    <w:rsid w:val="00B3117A"/>
    <w:rsid w:val="00B31205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C8C"/>
    <w:rsid w:val="00B35D82"/>
    <w:rsid w:val="00B362FC"/>
    <w:rsid w:val="00B364FC"/>
    <w:rsid w:val="00B36E83"/>
    <w:rsid w:val="00B373AD"/>
    <w:rsid w:val="00B377D4"/>
    <w:rsid w:val="00B37CE5"/>
    <w:rsid w:val="00B37DA8"/>
    <w:rsid w:val="00B4036F"/>
    <w:rsid w:val="00B40C64"/>
    <w:rsid w:val="00B41A7D"/>
    <w:rsid w:val="00B41DF6"/>
    <w:rsid w:val="00B42DD3"/>
    <w:rsid w:val="00B42E68"/>
    <w:rsid w:val="00B43417"/>
    <w:rsid w:val="00B4605B"/>
    <w:rsid w:val="00B46089"/>
    <w:rsid w:val="00B46A29"/>
    <w:rsid w:val="00B470DB"/>
    <w:rsid w:val="00B47435"/>
    <w:rsid w:val="00B4757A"/>
    <w:rsid w:val="00B475E0"/>
    <w:rsid w:val="00B47606"/>
    <w:rsid w:val="00B4784B"/>
    <w:rsid w:val="00B47A2E"/>
    <w:rsid w:val="00B50714"/>
    <w:rsid w:val="00B5075F"/>
    <w:rsid w:val="00B508A8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095"/>
    <w:rsid w:val="00B542B4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C8E"/>
    <w:rsid w:val="00B57DB8"/>
    <w:rsid w:val="00B60110"/>
    <w:rsid w:val="00B60B8B"/>
    <w:rsid w:val="00B60BC5"/>
    <w:rsid w:val="00B61208"/>
    <w:rsid w:val="00B61D0F"/>
    <w:rsid w:val="00B62086"/>
    <w:rsid w:val="00B6240B"/>
    <w:rsid w:val="00B62512"/>
    <w:rsid w:val="00B6278F"/>
    <w:rsid w:val="00B63618"/>
    <w:rsid w:val="00B63A9C"/>
    <w:rsid w:val="00B63C66"/>
    <w:rsid w:val="00B64DD7"/>
    <w:rsid w:val="00B6510F"/>
    <w:rsid w:val="00B6511F"/>
    <w:rsid w:val="00B6520E"/>
    <w:rsid w:val="00B65642"/>
    <w:rsid w:val="00B65971"/>
    <w:rsid w:val="00B65BB7"/>
    <w:rsid w:val="00B6600E"/>
    <w:rsid w:val="00B66D51"/>
    <w:rsid w:val="00B66DC3"/>
    <w:rsid w:val="00B66EDC"/>
    <w:rsid w:val="00B67435"/>
    <w:rsid w:val="00B674C1"/>
    <w:rsid w:val="00B67D2E"/>
    <w:rsid w:val="00B67F59"/>
    <w:rsid w:val="00B70598"/>
    <w:rsid w:val="00B70711"/>
    <w:rsid w:val="00B70B6A"/>
    <w:rsid w:val="00B71049"/>
    <w:rsid w:val="00B715F8"/>
    <w:rsid w:val="00B7194E"/>
    <w:rsid w:val="00B7196C"/>
    <w:rsid w:val="00B71ECA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1BC"/>
    <w:rsid w:val="00B7541D"/>
    <w:rsid w:val="00B75C47"/>
    <w:rsid w:val="00B75E87"/>
    <w:rsid w:val="00B75F79"/>
    <w:rsid w:val="00B76425"/>
    <w:rsid w:val="00B76BEE"/>
    <w:rsid w:val="00B76F6D"/>
    <w:rsid w:val="00B7736A"/>
    <w:rsid w:val="00B774C7"/>
    <w:rsid w:val="00B779E6"/>
    <w:rsid w:val="00B77C3F"/>
    <w:rsid w:val="00B77FE9"/>
    <w:rsid w:val="00B80368"/>
    <w:rsid w:val="00B8099E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2F97"/>
    <w:rsid w:val="00B83BF1"/>
    <w:rsid w:val="00B84813"/>
    <w:rsid w:val="00B848A1"/>
    <w:rsid w:val="00B848B5"/>
    <w:rsid w:val="00B84D57"/>
    <w:rsid w:val="00B85D64"/>
    <w:rsid w:val="00B85DA1"/>
    <w:rsid w:val="00B8608F"/>
    <w:rsid w:val="00B86869"/>
    <w:rsid w:val="00B87196"/>
    <w:rsid w:val="00B90AB4"/>
    <w:rsid w:val="00B91265"/>
    <w:rsid w:val="00B91966"/>
    <w:rsid w:val="00B919D0"/>
    <w:rsid w:val="00B91AFA"/>
    <w:rsid w:val="00B91E0B"/>
    <w:rsid w:val="00B92183"/>
    <w:rsid w:val="00B924E2"/>
    <w:rsid w:val="00B931D0"/>
    <w:rsid w:val="00B937BC"/>
    <w:rsid w:val="00B93804"/>
    <w:rsid w:val="00B938A5"/>
    <w:rsid w:val="00B93E88"/>
    <w:rsid w:val="00B943E1"/>
    <w:rsid w:val="00B9458F"/>
    <w:rsid w:val="00B94DFD"/>
    <w:rsid w:val="00B94FB6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AF5"/>
    <w:rsid w:val="00B97B0A"/>
    <w:rsid w:val="00BA06D9"/>
    <w:rsid w:val="00BA0E34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037"/>
    <w:rsid w:val="00BA652D"/>
    <w:rsid w:val="00BA673D"/>
    <w:rsid w:val="00BA694A"/>
    <w:rsid w:val="00BA6DFA"/>
    <w:rsid w:val="00BA749D"/>
    <w:rsid w:val="00BA7F13"/>
    <w:rsid w:val="00BB0371"/>
    <w:rsid w:val="00BB0A39"/>
    <w:rsid w:val="00BB12B8"/>
    <w:rsid w:val="00BB14BE"/>
    <w:rsid w:val="00BB16E0"/>
    <w:rsid w:val="00BB190F"/>
    <w:rsid w:val="00BB1F89"/>
    <w:rsid w:val="00BB2C9A"/>
    <w:rsid w:val="00BB2F90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29E"/>
    <w:rsid w:val="00BC0883"/>
    <w:rsid w:val="00BC0BAE"/>
    <w:rsid w:val="00BC0F8A"/>
    <w:rsid w:val="00BC155F"/>
    <w:rsid w:val="00BC176C"/>
    <w:rsid w:val="00BC1DD6"/>
    <w:rsid w:val="00BC232F"/>
    <w:rsid w:val="00BC2615"/>
    <w:rsid w:val="00BC27E4"/>
    <w:rsid w:val="00BC33FF"/>
    <w:rsid w:val="00BC3E13"/>
    <w:rsid w:val="00BC3F3E"/>
    <w:rsid w:val="00BC4857"/>
    <w:rsid w:val="00BC4A60"/>
    <w:rsid w:val="00BC4ACB"/>
    <w:rsid w:val="00BC5140"/>
    <w:rsid w:val="00BC5371"/>
    <w:rsid w:val="00BC5679"/>
    <w:rsid w:val="00BC5E79"/>
    <w:rsid w:val="00BC62FA"/>
    <w:rsid w:val="00BC635A"/>
    <w:rsid w:val="00BC673D"/>
    <w:rsid w:val="00BC68B1"/>
    <w:rsid w:val="00BC793F"/>
    <w:rsid w:val="00BD041C"/>
    <w:rsid w:val="00BD0750"/>
    <w:rsid w:val="00BD085A"/>
    <w:rsid w:val="00BD09A6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AB2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B23"/>
    <w:rsid w:val="00BD6CA5"/>
    <w:rsid w:val="00BD6F24"/>
    <w:rsid w:val="00BD7A96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7E5"/>
    <w:rsid w:val="00BE3890"/>
    <w:rsid w:val="00BE3B3E"/>
    <w:rsid w:val="00BE41C6"/>
    <w:rsid w:val="00BE42B3"/>
    <w:rsid w:val="00BE442E"/>
    <w:rsid w:val="00BE44E1"/>
    <w:rsid w:val="00BE4716"/>
    <w:rsid w:val="00BE4962"/>
    <w:rsid w:val="00BE4CB5"/>
    <w:rsid w:val="00BE5190"/>
    <w:rsid w:val="00BE5DCC"/>
    <w:rsid w:val="00BE68AD"/>
    <w:rsid w:val="00BE68C2"/>
    <w:rsid w:val="00BE6999"/>
    <w:rsid w:val="00BE6ED9"/>
    <w:rsid w:val="00BE70A5"/>
    <w:rsid w:val="00BE718E"/>
    <w:rsid w:val="00BE762C"/>
    <w:rsid w:val="00BE790D"/>
    <w:rsid w:val="00BE79F6"/>
    <w:rsid w:val="00BE7A70"/>
    <w:rsid w:val="00BF07EA"/>
    <w:rsid w:val="00BF08DF"/>
    <w:rsid w:val="00BF0B21"/>
    <w:rsid w:val="00BF0C6D"/>
    <w:rsid w:val="00BF1349"/>
    <w:rsid w:val="00BF1366"/>
    <w:rsid w:val="00BF2747"/>
    <w:rsid w:val="00BF36C2"/>
    <w:rsid w:val="00BF3BD5"/>
    <w:rsid w:val="00BF3EB7"/>
    <w:rsid w:val="00BF4892"/>
    <w:rsid w:val="00BF4C21"/>
    <w:rsid w:val="00BF5424"/>
    <w:rsid w:val="00BF5C48"/>
    <w:rsid w:val="00BF6355"/>
    <w:rsid w:val="00BF6A61"/>
    <w:rsid w:val="00BF700E"/>
    <w:rsid w:val="00BF72DD"/>
    <w:rsid w:val="00C000EC"/>
    <w:rsid w:val="00C0045D"/>
    <w:rsid w:val="00C00468"/>
    <w:rsid w:val="00C0093B"/>
    <w:rsid w:val="00C00C82"/>
    <w:rsid w:val="00C01114"/>
    <w:rsid w:val="00C01806"/>
    <w:rsid w:val="00C01A48"/>
    <w:rsid w:val="00C01AEF"/>
    <w:rsid w:val="00C0235B"/>
    <w:rsid w:val="00C02D87"/>
    <w:rsid w:val="00C03284"/>
    <w:rsid w:val="00C03DAC"/>
    <w:rsid w:val="00C0427A"/>
    <w:rsid w:val="00C0456C"/>
    <w:rsid w:val="00C04C7D"/>
    <w:rsid w:val="00C050AE"/>
    <w:rsid w:val="00C05297"/>
    <w:rsid w:val="00C0665E"/>
    <w:rsid w:val="00C068DA"/>
    <w:rsid w:val="00C06F81"/>
    <w:rsid w:val="00C0778E"/>
    <w:rsid w:val="00C1044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07CC"/>
    <w:rsid w:val="00C2145B"/>
    <w:rsid w:val="00C21BF1"/>
    <w:rsid w:val="00C22B9D"/>
    <w:rsid w:val="00C22E2F"/>
    <w:rsid w:val="00C22E60"/>
    <w:rsid w:val="00C22F5F"/>
    <w:rsid w:val="00C23036"/>
    <w:rsid w:val="00C237DA"/>
    <w:rsid w:val="00C238D3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6BC4"/>
    <w:rsid w:val="00C26E17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4F6B"/>
    <w:rsid w:val="00C35441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73"/>
    <w:rsid w:val="00C419AC"/>
    <w:rsid w:val="00C4207D"/>
    <w:rsid w:val="00C420A7"/>
    <w:rsid w:val="00C421FE"/>
    <w:rsid w:val="00C425C3"/>
    <w:rsid w:val="00C4291C"/>
    <w:rsid w:val="00C42CF5"/>
    <w:rsid w:val="00C42FC2"/>
    <w:rsid w:val="00C435A8"/>
    <w:rsid w:val="00C438A6"/>
    <w:rsid w:val="00C43CD9"/>
    <w:rsid w:val="00C44759"/>
    <w:rsid w:val="00C447A4"/>
    <w:rsid w:val="00C44DF2"/>
    <w:rsid w:val="00C45060"/>
    <w:rsid w:val="00C45C65"/>
    <w:rsid w:val="00C46E00"/>
    <w:rsid w:val="00C470BB"/>
    <w:rsid w:val="00C47282"/>
    <w:rsid w:val="00C47320"/>
    <w:rsid w:val="00C47649"/>
    <w:rsid w:val="00C47B3F"/>
    <w:rsid w:val="00C50483"/>
    <w:rsid w:val="00C50AE8"/>
    <w:rsid w:val="00C51207"/>
    <w:rsid w:val="00C5125A"/>
    <w:rsid w:val="00C51823"/>
    <w:rsid w:val="00C52166"/>
    <w:rsid w:val="00C5260B"/>
    <w:rsid w:val="00C52F95"/>
    <w:rsid w:val="00C53036"/>
    <w:rsid w:val="00C5349D"/>
    <w:rsid w:val="00C53656"/>
    <w:rsid w:val="00C53721"/>
    <w:rsid w:val="00C53A2F"/>
    <w:rsid w:val="00C53ACF"/>
    <w:rsid w:val="00C541D1"/>
    <w:rsid w:val="00C5463A"/>
    <w:rsid w:val="00C547A4"/>
    <w:rsid w:val="00C547D6"/>
    <w:rsid w:val="00C54B49"/>
    <w:rsid w:val="00C5562E"/>
    <w:rsid w:val="00C5575D"/>
    <w:rsid w:val="00C55C1C"/>
    <w:rsid w:val="00C55C36"/>
    <w:rsid w:val="00C57734"/>
    <w:rsid w:val="00C57D24"/>
    <w:rsid w:val="00C57FEF"/>
    <w:rsid w:val="00C605DF"/>
    <w:rsid w:val="00C608AC"/>
    <w:rsid w:val="00C60F55"/>
    <w:rsid w:val="00C6111C"/>
    <w:rsid w:val="00C614DD"/>
    <w:rsid w:val="00C6191F"/>
    <w:rsid w:val="00C61A68"/>
    <w:rsid w:val="00C61D66"/>
    <w:rsid w:val="00C6213D"/>
    <w:rsid w:val="00C6279C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0C8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90A"/>
    <w:rsid w:val="00C75D21"/>
    <w:rsid w:val="00C76428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2D7"/>
    <w:rsid w:val="00C8249F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08A6"/>
    <w:rsid w:val="00C90949"/>
    <w:rsid w:val="00C9135B"/>
    <w:rsid w:val="00C916CB"/>
    <w:rsid w:val="00C91816"/>
    <w:rsid w:val="00C91A8B"/>
    <w:rsid w:val="00C91C31"/>
    <w:rsid w:val="00C91DB2"/>
    <w:rsid w:val="00C921D2"/>
    <w:rsid w:val="00C924CE"/>
    <w:rsid w:val="00C92A05"/>
    <w:rsid w:val="00C93161"/>
    <w:rsid w:val="00C94A2C"/>
    <w:rsid w:val="00C94A3A"/>
    <w:rsid w:val="00C94CDB"/>
    <w:rsid w:val="00C94F43"/>
    <w:rsid w:val="00C95071"/>
    <w:rsid w:val="00C95A4A"/>
    <w:rsid w:val="00C95E75"/>
    <w:rsid w:val="00C9682A"/>
    <w:rsid w:val="00C96E9A"/>
    <w:rsid w:val="00C974EA"/>
    <w:rsid w:val="00C97968"/>
    <w:rsid w:val="00C97DFF"/>
    <w:rsid w:val="00CA007A"/>
    <w:rsid w:val="00CA096C"/>
    <w:rsid w:val="00CA09B2"/>
    <w:rsid w:val="00CA12EF"/>
    <w:rsid w:val="00CA1B17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5C5"/>
    <w:rsid w:val="00CA57C4"/>
    <w:rsid w:val="00CA5872"/>
    <w:rsid w:val="00CA617A"/>
    <w:rsid w:val="00CA6412"/>
    <w:rsid w:val="00CA70AF"/>
    <w:rsid w:val="00CA7A26"/>
    <w:rsid w:val="00CA7BCC"/>
    <w:rsid w:val="00CA7E29"/>
    <w:rsid w:val="00CB0062"/>
    <w:rsid w:val="00CB028E"/>
    <w:rsid w:val="00CB02BC"/>
    <w:rsid w:val="00CB0681"/>
    <w:rsid w:val="00CB0728"/>
    <w:rsid w:val="00CB10A0"/>
    <w:rsid w:val="00CB14F6"/>
    <w:rsid w:val="00CB176C"/>
    <w:rsid w:val="00CB18B9"/>
    <w:rsid w:val="00CB1AA5"/>
    <w:rsid w:val="00CB1B73"/>
    <w:rsid w:val="00CB1DB5"/>
    <w:rsid w:val="00CB1E3D"/>
    <w:rsid w:val="00CB254C"/>
    <w:rsid w:val="00CB259A"/>
    <w:rsid w:val="00CB28E7"/>
    <w:rsid w:val="00CB2A12"/>
    <w:rsid w:val="00CB2E43"/>
    <w:rsid w:val="00CB4B1D"/>
    <w:rsid w:val="00CB562B"/>
    <w:rsid w:val="00CB5A9D"/>
    <w:rsid w:val="00CB5BAE"/>
    <w:rsid w:val="00CB5DAF"/>
    <w:rsid w:val="00CB5DDD"/>
    <w:rsid w:val="00CB5E14"/>
    <w:rsid w:val="00CB5F0E"/>
    <w:rsid w:val="00CB64CA"/>
    <w:rsid w:val="00CB69D8"/>
    <w:rsid w:val="00CB7528"/>
    <w:rsid w:val="00CB7778"/>
    <w:rsid w:val="00CB7CCA"/>
    <w:rsid w:val="00CC001E"/>
    <w:rsid w:val="00CC040B"/>
    <w:rsid w:val="00CC0585"/>
    <w:rsid w:val="00CC0E55"/>
    <w:rsid w:val="00CC1214"/>
    <w:rsid w:val="00CC1895"/>
    <w:rsid w:val="00CC18B5"/>
    <w:rsid w:val="00CC195F"/>
    <w:rsid w:val="00CC1ACD"/>
    <w:rsid w:val="00CC1E2D"/>
    <w:rsid w:val="00CC1ED3"/>
    <w:rsid w:val="00CC38BE"/>
    <w:rsid w:val="00CC3C59"/>
    <w:rsid w:val="00CC40DC"/>
    <w:rsid w:val="00CC428F"/>
    <w:rsid w:val="00CC49D7"/>
    <w:rsid w:val="00CC4DD0"/>
    <w:rsid w:val="00CC55E7"/>
    <w:rsid w:val="00CC5BDC"/>
    <w:rsid w:val="00CC5DE6"/>
    <w:rsid w:val="00CC5E68"/>
    <w:rsid w:val="00CC6251"/>
    <w:rsid w:val="00CC6DD6"/>
    <w:rsid w:val="00CC757E"/>
    <w:rsid w:val="00CC7581"/>
    <w:rsid w:val="00CC78A4"/>
    <w:rsid w:val="00CC7BBB"/>
    <w:rsid w:val="00CD1341"/>
    <w:rsid w:val="00CD1879"/>
    <w:rsid w:val="00CD1C9E"/>
    <w:rsid w:val="00CD1DDE"/>
    <w:rsid w:val="00CD2509"/>
    <w:rsid w:val="00CD2604"/>
    <w:rsid w:val="00CD28E7"/>
    <w:rsid w:val="00CD2C74"/>
    <w:rsid w:val="00CD2E0B"/>
    <w:rsid w:val="00CD2F0B"/>
    <w:rsid w:val="00CD3093"/>
    <w:rsid w:val="00CD325A"/>
    <w:rsid w:val="00CD42E7"/>
    <w:rsid w:val="00CD49E4"/>
    <w:rsid w:val="00CD59A0"/>
    <w:rsid w:val="00CD5E3E"/>
    <w:rsid w:val="00CD67D6"/>
    <w:rsid w:val="00CD6D5F"/>
    <w:rsid w:val="00CD7359"/>
    <w:rsid w:val="00CD739B"/>
    <w:rsid w:val="00CD7A2A"/>
    <w:rsid w:val="00CE01F5"/>
    <w:rsid w:val="00CE0AA7"/>
    <w:rsid w:val="00CE0DE1"/>
    <w:rsid w:val="00CE0F3E"/>
    <w:rsid w:val="00CE13F8"/>
    <w:rsid w:val="00CE18CB"/>
    <w:rsid w:val="00CE1992"/>
    <w:rsid w:val="00CE2441"/>
    <w:rsid w:val="00CE31EA"/>
    <w:rsid w:val="00CE3453"/>
    <w:rsid w:val="00CE3565"/>
    <w:rsid w:val="00CE3E34"/>
    <w:rsid w:val="00CE4637"/>
    <w:rsid w:val="00CE53E6"/>
    <w:rsid w:val="00CE5E91"/>
    <w:rsid w:val="00CE6877"/>
    <w:rsid w:val="00CF0071"/>
    <w:rsid w:val="00CF022B"/>
    <w:rsid w:val="00CF0B2D"/>
    <w:rsid w:val="00CF0E08"/>
    <w:rsid w:val="00CF1534"/>
    <w:rsid w:val="00CF15C1"/>
    <w:rsid w:val="00CF1972"/>
    <w:rsid w:val="00CF26D9"/>
    <w:rsid w:val="00CF2760"/>
    <w:rsid w:val="00CF27B9"/>
    <w:rsid w:val="00CF2C62"/>
    <w:rsid w:val="00CF317D"/>
    <w:rsid w:val="00CF3213"/>
    <w:rsid w:val="00CF3AF0"/>
    <w:rsid w:val="00CF4AAC"/>
    <w:rsid w:val="00CF4CB2"/>
    <w:rsid w:val="00CF51DE"/>
    <w:rsid w:val="00CF531C"/>
    <w:rsid w:val="00CF539A"/>
    <w:rsid w:val="00CF5FD2"/>
    <w:rsid w:val="00CF63B6"/>
    <w:rsid w:val="00CF6FA7"/>
    <w:rsid w:val="00CF70D4"/>
    <w:rsid w:val="00CF745D"/>
    <w:rsid w:val="00CF7587"/>
    <w:rsid w:val="00CF7707"/>
    <w:rsid w:val="00CF7B9D"/>
    <w:rsid w:val="00CF7E51"/>
    <w:rsid w:val="00D002B4"/>
    <w:rsid w:val="00D00491"/>
    <w:rsid w:val="00D00505"/>
    <w:rsid w:val="00D0054E"/>
    <w:rsid w:val="00D0064A"/>
    <w:rsid w:val="00D00A1A"/>
    <w:rsid w:val="00D00C54"/>
    <w:rsid w:val="00D013B6"/>
    <w:rsid w:val="00D014D7"/>
    <w:rsid w:val="00D0190C"/>
    <w:rsid w:val="00D01D79"/>
    <w:rsid w:val="00D02D03"/>
    <w:rsid w:val="00D0301F"/>
    <w:rsid w:val="00D03167"/>
    <w:rsid w:val="00D03487"/>
    <w:rsid w:val="00D0353E"/>
    <w:rsid w:val="00D03D3A"/>
    <w:rsid w:val="00D0427D"/>
    <w:rsid w:val="00D04484"/>
    <w:rsid w:val="00D04FAD"/>
    <w:rsid w:val="00D050AC"/>
    <w:rsid w:val="00D052EC"/>
    <w:rsid w:val="00D05315"/>
    <w:rsid w:val="00D0571E"/>
    <w:rsid w:val="00D05995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05E"/>
    <w:rsid w:val="00D11E6E"/>
    <w:rsid w:val="00D12972"/>
    <w:rsid w:val="00D130D6"/>
    <w:rsid w:val="00D13352"/>
    <w:rsid w:val="00D1335A"/>
    <w:rsid w:val="00D13D4E"/>
    <w:rsid w:val="00D13FA3"/>
    <w:rsid w:val="00D140C5"/>
    <w:rsid w:val="00D144F2"/>
    <w:rsid w:val="00D14888"/>
    <w:rsid w:val="00D14C76"/>
    <w:rsid w:val="00D14EC6"/>
    <w:rsid w:val="00D15997"/>
    <w:rsid w:val="00D15E0F"/>
    <w:rsid w:val="00D15E2F"/>
    <w:rsid w:val="00D16059"/>
    <w:rsid w:val="00D1639C"/>
    <w:rsid w:val="00D16C06"/>
    <w:rsid w:val="00D16ED7"/>
    <w:rsid w:val="00D20ABB"/>
    <w:rsid w:val="00D210DA"/>
    <w:rsid w:val="00D21216"/>
    <w:rsid w:val="00D219DE"/>
    <w:rsid w:val="00D2263D"/>
    <w:rsid w:val="00D22741"/>
    <w:rsid w:val="00D23522"/>
    <w:rsid w:val="00D2370B"/>
    <w:rsid w:val="00D24199"/>
    <w:rsid w:val="00D242F6"/>
    <w:rsid w:val="00D24341"/>
    <w:rsid w:val="00D243AD"/>
    <w:rsid w:val="00D248F8"/>
    <w:rsid w:val="00D24E21"/>
    <w:rsid w:val="00D24E2E"/>
    <w:rsid w:val="00D25CB2"/>
    <w:rsid w:val="00D25D29"/>
    <w:rsid w:val="00D25F89"/>
    <w:rsid w:val="00D2628E"/>
    <w:rsid w:val="00D266C1"/>
    <w:rsid w:val="00D26BE5"/>
    <w:rsid w:val="00D26FE8"/>
    <w:rsid w:val="00D278F8"/>
    <w:rsid w:val="00D27CE0"/>
    <w:rsid w:val="00D27CEE"/>
    <w:rsid w:val="00D27FF0"/>
    <w:rsid w:val="00D3037E"/>
    <w:rsid w:val="00D30499"/>
    <w:rsid w:val="00D308A5"/>
    <w:rsid w:val="00D30949"/>
    <w:rsid w:val="00D30AD7"/>
    <w:rsid w:val="00D31389"/>
    <w:rsid w:val="00D31C05"/>
    <w:rsid w:val="00D31D16"/>
    <w:rsid w:val="00D31E27"/>
    <w:rsid w:val="00D32591"/>
    <w:rsid w:val="00D3293C"/>
    <w:rsid w:val="00D32C3C"/>
    <w:rsid w:val="00D3327B"/>
    <w:rsid w:val="00D33791"/>
    <w:rsid w:val="00D33BAF"/>
    <w:rsid w:val="00D33DA3"/>
    <w:rsid w:val="00D33E02"/>
    <w:rsid w:val="00D34045"/>
    <w:rsid w:val="00D343E0"/>
    <w:rsid w:val="00D34A1E"/>
    <w:rsid w:val="00D34C09"/>
    <w:rsid w:val="00D351F6"/>
    <w:rsid w:val="00D3547A"/>
    <w:rsid w:val="00D354F7"/>
    <w:rsid w:val="00D35A3D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2A0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74D"/>
    <w:rsid w:val="00D51B36"/>
    <w:rsid w:val="00D51CE1"/>
    <w:rsid w:val="00D51D5D"/>
    <w:rsid w:val="00D51F25"/>
    <w:rsid w:val="00D5273E"/>
    <w:rsid w:val="00D53370"/>
    <w:rsid w:val="00D534D3"/>
    <w:rsid w:val="00D536B7"/>
    <w:rsid w:val="00D53AF8"/>
    <w:rsid w:val="00D53E37"/>
    <w:rsid w:val="00D54578"/>
    <w:rsid w:val="00D54726"/>
    <w:rsid w:val="00D552F0"/>
    <w:rsid w:val="00D555A9"/>
    <w:rsid w:val="00D555FF"/>
    <w:rsid w:val="00D5578F"/>
    <w:rsid w:val="00D55E34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4A5E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CA6"/>
    <w:rsid w:val="00D72823"/>
    <w:rsid w:val="00D728DA"/>
    <w:rsid w:val="00D72F10"/>
    <w:rsid w:val="00D72F24"/>
    <w:rsid w:val="00D73309"/>
    <w:rsid w:val="00D7338A"/>
    <w:rsid w:val="00D73F1B"/>
    <w:rsid w:val="00D740C5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935"/>
    <w:rsid w:val="00D800B0"/>
    <w:rsid w:val="00D8146F"/>
    <w:rsid w:val="00D81998"/>
    <w:rsid w:val="00D81D38"/>
    <w:rsid w:val="00D81DA6"/>
    <w:rsid w:val="00D82930"/>
    <w:rsid w:val="00D8294F"/>
    <w:rsid w:val="00D834EF"/>
    <w:rsid w:val="00D837B1"/>
    <w:rsid w:val="00D84972"/>
    <w:rsid w:val="00D84D4F"/>
    <w:rsid w:val="00D8551C"/>
    <w:rsid w:val="00D85E19"/>
    <w:rsid w:val="00D865A4"/>
    <w:rsid w:val="00D86A7C"/>
    <w:rsid w:val="00D86EE0"/>
    <w:rsid w:val="00D86FDD"/>
    <w:rsid w:val="00D8731B"/>
    <w:rsid w:val="00D8741C"/>
    <w:rsid w:val="00D875D7"/>
    <w:rsid w:val="00D87912"/>
    <w:rsid w:val="00D90FE7"/>
    <w:rsid w:val="00D91611"/>
    <w:rsid w:val="00D91850"/>
    <w:rsid w:val="00D9203A"/>
    <w:rsid w:val="00D92409"/>
    <w:rsid w:val="00D9269D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5B3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5CF"/>
    <w:rsid w:val="00D97628"/>
    <w:rsid w:val="00D97BFA"/>
    <w:rsid w:val="00D97F55"/>
    <w:rsid w:val="00DA0799"/>
    <w:rsid w:val="00DA0960"/>
    <w:rsid w:val="00DA0A3F"/>
    <w:rsid w:val="00DA0A59"/>
    <w:rsid w:val="00DA1112"/>
    <w:rsid w:val="00DA1272"/>
    <w:rsid w:val="00DA1282"/>
    <w:rsid w:val="00DA1F1E"/>
    <w:rsid w:val="00DA2F46"/>
    <w:rsid w:val="00DA2F89"/>
    <w:rsid w:val="00DA31CB"/>
    <w:rsid w:val="00DA380F"/>
    <w:rsid w:val="00DA3822"/>
    <w:rsid w:val="00DA3A7E"/>
    <w:rsid w:val="00DA3C37"/>
    <w:rsid w:val="00DA3CFF"/>
    <w:rsid w:val="00DA4176"/>
    <w:rsid w:val="00DA462F"/>
    <w:rsid w:val="00DA465A"/>
    <w:rsid w:val="00DA4C67"/>
    <w:rsid w:val="00DA4CC2"/>
    <w:rsid w:val="00DA4F2F"/>
    <w:rsid w:val="00DA53C8"/>
    <w:rsid w:val="00DA5441"/>
    <w:rsid w:val="00DA5FFA"/>
    <w:rsid w:val="00DA619C"/>
    <w:rsid w:val="00DA620A"/>
    <w:rsid w:val="00DA676E"/>
    <w:rsid w:val="00DA685D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5"/>
    <w:rsid w:val="00DB3D6A"/>
    <w:rsid w:val="00DB485F"/>
    <w:rsid w:val="00DB4B1B"/>
    <w:rsid w:val="00DB4E3F"/>
    <w:rsid w:val="00DB596A"/>
    <w:rsid w:val="00DB69CE"/>
    <w:rsid w:val="00DB6D0F"/>
    <w:rsid w:val="00DB757E"/>
    <w:rsid w:val="00DB778B"/>
    <w:rsid w:val="00DB7927"/>
    <w:rsid w:val="00DB7997"/>
    <w:rsid w:val="00DC016B"/>
    <w:rsid w:val="00DC0695"/>
    <w:rsid w:val="00DC0E62"/>
    <w:rsid w:val="00DC197A"/>
    <w:rsid w:val="00DC1A07"/>
    <w:rsid w:val="00DC1B51"/>
    <w:rsid w:val="00DC1B6D"/>
    <w:rsid w:val="00DC1BF7"/>
    <w:rsid w:val="00DC1DB7"/>
    <w:rsid w:val="00DC2401"/>
    <w:rsid w:val="00DC2A88"/>
    <w:rsid w:val="00DC2C7F"/>
    <w:rsid w:val="00DC3088"/>
    <w:rsid w:val="00DC367F"/>
    <w:rsid w:val="00DC36AA"/>
    <w:rsid w:val="00DC3AA6"/>
    <w:rsid w:val="00DC4523"/>
    <w:rsid w:val="00DC4E14"/>
    <w:rsid w:val="00DC5057"/>
    <w:rsid w:val="00DC5318"/>
    <w:rsid w:val="00DC55F7"/>
    <w:rsid w:val="00DC5600"/>
    <w:rsid w:val="00DC5E38"/>
    <w:rsid w:val="00DC5E48"/>
    <w:rsid w:val="00DC6056"/>
    <w:rsid w:val="00DC62A9"/>
    <w:rsid w:val="00DC6436"/>
    <w:rsid w:val="00DC6E08"/>
    <w:rsid w:val="00DC709E"/>
    <w:rsid w:val="00DC70E2"/>
    <w:rsid w:val="00DC7E5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373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B7C"/>
    <w:rsid w:val="00DD7D41"/>
    <w:rsid w:val="00DD7E7B"/>
    <w:rsid w:val="00DE027B"/>
    <w:rsid w:val="00DE112D"/>
    <w:rsid w:val="00DE1F3C"/>
    <w:rsid w:val="00DE238C"/>
    <w:rsid w:val="00DE25C6"/>
    <w:rsid w:val="00DE274D"/>
    <w:rsid w:val="00DE2819"/>
    <w:rsid w:val="00DE368A"/>
    <w:rsid w:val="00DE3A6D"/>
    <w:rsid w:val="00DE3F70"/>
    <w:rsid w:val="00DE4F4A"/>
    <w:rsid w:val="00DE5CA2"/>
    <w:rsid w:val="00DE5DCE"/>
    <w:rsid w:val="00DE702C"/>
    <w:rsid w:val="00DE7E14"/>
    <w:rsid w:val="00DF0055"/>
    <w:rsid w:val="00DF00BE"/>
    <w:rsid w:val="00DF03F8"/>
    <w:rsid w:val="00DF0412"/>
    <w:rsid w:val="00DF1211"/>
    <w:rsid w:val="00DF16CD"/>
    <w:rsid w:val="00DF1B3E"/>
    <w:rsid w:val="00DF1D09"/>
    <w:rsid w:val="00DF2619"/>
    <w:rsid w:val="00DF308D"/>
    <w:rsid w:val="00DF3512"/>
    <w:rsid w:val="00DF3DD8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DF7C98"/>
    <w:rsid w:val="00E00BB9"/>
    <w:rsid w:val="00E01C05"/>
    <w:rsid w:val="00E020BD"/>
    <w:rsid w:val="00E0324B"/>
    <w:rsid w:val="00E03A22"/>
    <w:rsid w:val="00E03AE2"/>
    <w:rsid w:val="00E03D70"/>
    <w:rsid w:val="00E03DEB"/>
    <w:rsid w:val="00E04CD5"/>
    <w:rsid w:val="00E055B7"/>
    <w:rsid w:val="00E05A64"/>
    <w:rsid w:val="00E06944"/>
    <w:rsid w:val="00E06F4D"/>
    <w:rsid w:val="00E07280"/>
    <w:rsid w:val="00E07866"/>
    <w:rsid w:val="00E07991"/>
    <w:rsid w:val="00E07DD8"/>
    <w:rsid w:val="00E10679"/>
    <w:rsid w:val="00E10EF5"/>
    <w:rsid w:val="00E1235D"/>
    <w:rsid w:val="00E12A8E"/>
    <w:rsid w:val="00E12F6D"/>
    <w:rsid w:val="00E1350B"/>
    <w:rsid w:val="00E137E7"/>
    <w:rsid w:val="00E13A16"/>
    <w:rsid w:val="00E1425E"/>
    <w:rsid w:val="00E14A13"/>
    <w:rsid w:val="00E1515A"/>
    <w:rsid w:val="00E1656B"/>
    <w:rsid w:val="00E16A35"/>
    <w:rsid w:val="00E16F55"/>
    <w:rsid w:val="00E1733C"/>
    <w:rsid w:val="00E20615"/>
    <w:rsid w:val="00E20764"/>
    <w:rsid w:val="00E209AF"/>
    <w:rsid w:val="00E20A4B"/>
    <w:rsid w:val="00E20C1E"/>
    <w:rsid w:val="00E20E5C"/>
    <w:rsid w:val="00E20ED7"/>
    <w:rsid w:val="00E21933"/>
    <w:rsid w:val="00E21AB2"/>
    <w:rsid w:val="00E21C8C"/>
    <w:rsid w:val="00E224DE"/>
    <w:rsid w:val="00E22BF1"/>
    <w:rsid w:val="00E22D9A"/>
    <w:rsid w:val="00E23BC6"/>
    <w:rsid w:val="00E24A37"/>
    <w:rsid w:val="00E24AE3"/>
    <w:rsid w:val="00E24CB4"/>
    <w:rsid w:val="00E24D08"/>
    <w:rsid w:val="00E24E1E"/>
    <w:rsid w:val="00E24F36"/>
    <w:rsid w:val="00E2511C"/>
    <w:rsid w:val="00E2546D"/>
    <w:rsid w:val="00E259E0"/>
    <w:rsid w:val="00E2633E"/>
    <w:rsid w:val="00E26874"/>
    <w:rsid w:val="00E26AB7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76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A4"/>
    <w:rsid w:val="00E36035"/>
    <w:rsid w:val="00E36460"/>
    <w:rsid w:val="00E36BB6"/>
    <w:rsid w:val="00E372D1"/>
    <w:rsid w:val="00E372D6"/>
    <w:rsid w:val="00E403CE"/>
    <w:rsid w:val="00E408FA"/>
    <w:rsid w:val="00E40C84"/>
    <w:rsid w:val="00E41145"/>
    <w:rsid w:val="00E41162"/>
    <w:rsid w:val="00E41D3A"/>
    <w:rsid w:val="00E41F23"/>
    <w:rsid w:val="00E424E7"/>
    <w:rsid w:val="00E436B2"/>
    <w:rsid w:val="00E437FF"/>
    <w:rsid w:val="00E43C26"/>
    <w:rsid w:val="00E44139"/>
    <w:rsid w:val="00E44499"/>
    <w:rsid w:val="00E4470C"/>
    <w:rsid w:val="00E449A9"/>
    <w:rsid w:val="00E44B87"/>
    <w:rsid w:val="00E44CDC"/>
    <w:rsid w:val="00E45329"/>
    <w:rsid w:val="00E45AE1"/>
    <w:rsid w:val="00E45D76"/>
    <w:rsid w:val="00E465D4"/>
    <w:rsid w:val="00E46DB6"/>
    <w:rsid w:val="00E46F3B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503B"/>
    <w:rsid w:val="00E55CBC"/>
    <w:rsid w:val="00E55DF4"/>
    <w:rsid w:val="00E5609D"/>
    <w:rsid w:val="00E560FB"/>
    <w:rsid w:val="00E5625E"/>
    <w:rsid w:val="00E56548"/>
    <w:rsid w:val="00E569BB"/>
    <w:rsid w:val="00E5771C"/>
    <w:rsid w:val="00E57861"/>
    <w:rsid w:val="00E607DD"/>
    <w:rsid w:val="00E6125F"/>
    <w:rsid w:val="00E615C8"/>
    <w:rsid w:val="00E6162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0E2F"/>
    <w:rsid w:val="00E71078"/>
    <w:rsid w:val="00E7117E"/>
    <w:rsid w:val="00E71B52"/>
    <w:rsid w:val="00E72C9A"/>
    <w:rsid w:val="00E72E2F"/>
    <w:rsid w:val="00E735C3"/>
    <w:rsid w:val="00E73738"/>
    <w:rsid w:val="00E73883"/>
    <w:rsid w:val="00E742E9"/>
    <w:rsid w:val="00E743A2"/>
    <w:rsid w:val="00E745A4"/>
    <w:rsid w:val="00E74664"/>
    <w:rsid w:val="00E749EA"/>
    <w:rsid w:val="00E7510D"/>
    <w:rsid w:val="00E75D4E"/>
    <w:rsid w:val="00E76262"/>
    <w:rsid w:val="00E76302"/>
    <w:rsid w:val="00E7679B"/>
    <w:rsid w:val="00E7768A"/>
    <w:rsid w:val="00E777F5"/>
    <w:rsid w:val="00E77AE2"/>
    <w:rsid w:val="00E80D16"/>
    <w:rsid w:val="00E80D8B"/>
    <w:rsid w:val="00E81499"/>
    <w:rsid w:val="00E82021"/>
    <w:rsid w:val="00E824AB"/>
    <w:rsid w:val="00E834FF"/>
    <w:rsid w:val="00E83D02"/>
    <w:rsid w:val="00E84429"/>
    <w:rsid w:val="00E84C09"/>
    <w:rsid w:val="00E84FF8"/>
    <w:rsid w:val="00E85247"/>
    <w:rsid w:val="00E8561A"/>
    <w:rsid w:val="00E8564D"/>
    <w:rsid w:val="00E85A18"/>
    <w:rsid w:val="00E85A8A"/>
    <w:rsid w:val="00E86608"/>
    <w:rsid w:val="00E869FF"/>
    <w:rsid w:val="00E870A2"/>
    <w:rsid w:val="00E87512"/>
    <w:rsid w:val="00E87549"/>
    <w:rsid w:val="00E87CFD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2E8"/>
    <w:rsid w:val="00E93628"/>
    <w:rsid w:val="00E93A97"/>
    <w:rsid w:val="00E93ABA"/>
    <w:rsid w:val="00E93C79"/>
    <w:rsid w:val="00E94194"/>
    <w:rsid w:val="00E941F8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A7B"/>
    <w:rsid w:val="00EA1F13"/>
    <w:rsid w:val="00EA235C"/>
    <w:rsid w:val="00EA262F"/>
    <w:rsid w:val="00EA2791"/>
    <w:rsid w:val="00EA27C4"/>
    <w:rsid w:val="00EA307B"/>
    <w:rsid w:val="00EA3080"/>
    <w:rsid w:val="00EA3419"/>
    <w:rsid w:val="00EA3801"/>
    <w:rsid w:val="00EA4A33"/>
    <w:rsid w:val="00EA4AD8"/>
    <w:rsid w:val="00EA58AC"/>
    <w:rsid w:val="00EA5A6F"/>
    <w:rsid w:val="00EA7751"/>
    <w:rsid w:val="00EA7AC5"/>
    <w:rsid w:val="00EB04AD"/>
    <w:rsid w:val="00EB0555"/>
    <w:rsid w:val="00EB0CA7"/>
    <w:rsid w:val="00EB136C"/>
    <w:rsid w:val="00EB14EF"/>
    <w:rsid w:val="00EB1E5E"/>
    <w:rsid w:val="00EB2011"/>
    <w:rsid w:val="00EB32AC"/>
    <w:rsid w:val="00EB34A8"/>
    <w:rsid w:val="00EB34F9"/>
    <w:rsid w:val="00EB41D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B75BC"/>
    <w:rsid w:val="00EC1153"/>
    <w:rsid w:val="00EC15E0"/>
    <w:rsid w:val="00EC180D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CA1"/>
    <w:rsid w:val="00EC5FB8"/>
    <w:rsid w:val="00EC6831"/>
    <w:rsid w:val="00EC6AA6"/>
    <w:rsid w:val="00EC70D4"/>
    <w:rsid w:val="00EC73D1"/>
    <w:rsid w:val="00ED0F07"/>
    <w:rsid w:val="00ED111D"/>
    <w:rsid w:val="00ED178A"/>
    <w:rsid w:val="00ED19A9"/>
    <w:rsid w:val="00ED1C52"/>
    <w:rsid w:val="00ED1D93"/>
    <w:rsid w:val="00ED1F63"/>
    <w:rsid w:val="00ED24F4"/>
    <w:rsid w:val="00ED3756"/>
    <w:rsid w:val="00ED3AD7"/>
    <w:rsid w:val="00ED3BC1"/>
    <w:rsid w:val="00ED3E79"/>
    <w:rsid w:val="00ED4682"/>
    <w:rsid w:val="00ED46F2"/>
    <w:rsid w:val="00ED5040"/>
    <w:rsid w:val="00ED5295"/>
    <w:rsid w:val="00ED5481"/>
    <w:rsid w:val="00ED5782"/>
    <w:rsid w:val="00ED5951"/>
    <w:rsid w:val="00ED5B79"/>
    <w:rsid w:val="00ED5DA5"/>
    <w:rsid w:val="00ED60F4"/>
    <w:rsid w:val="00ED630D"/>
    <w:rsid w:val="00ED683C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1E7F"/>
    <w:rsid w:val="00EE2125"/>
    <w:rsid w:val="00EE2D71"/>
    <w:rsid w:val="00EE3ACB"/>
    <w:rsid w:val="00EE3BEA"/>
    <w:rsid w:val="00EE4149"/>
    <w:rsid w:val="00EE4DD1"/>
    <w:rsid w:val="00EE55E8"/>
    <w:rsid w:val="00EE560E"/>
    <w:rsid w:val="00EE5BAD"/>
    <w:rsid w:val="00EE60D3"/>
    <w:rsid w:val="00EE66A6"/>
    <w:rsid w:val="00EE6992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1FE"/>
    <w:rsid w:val="00EF2452"/>
    <w:rsid w:val="00EF2ECD"/>
    <w:rsid w:val="00EF453D"/>
    <w:rsid w:val="00EF46F9"/>
    <w:rsid w:val="00EF47EA"/>
    <w:rsid w:val="00EF48B2"/>
    <w:rsid w:val="00EF4B72"/>
    <w:rsid w:val="00EF4C55"/>
    <w:rsid w:val="00EF4D7C"/>
    <w:rsid w:val="00EF5122"/>
    <w:rsid w:val="00EF55DE"/>
    <w:rsid w:val="00EF596F"/>
    <w:rsid w:val="00EF6105"/>
    <w:rsid w:val="00EF6922"/>
    <w:rsid w:val="00EF6E71"/>
    <w:rsid w:val="00EF74D4"/>
    <w:rsid w:val="00EF786B"/>
    <w:rsid w:val="00EF7AF0"/>
    <w:rsid w:val="00F00001"/>
    <w:rsid w:val="00F0036B"/>
    <w:rsid w:val="00F00A64"/>
    <w:rsid w:val="00F00C41"/>
    <w:rsid w:val="00F00D8F"/>
    <w:rsid w:val="00F01937"/>
    <w:rsid w:val="00F01A90"/>
    <w:rsid w:val="00F01B28"/>
    <w:rsid w:val="00F022B7"/>
    <w:rsid w:val="00F02668"/>
    <w:rsid w:val="00F0281B"/>
    <w:rsid w:val="00F02C36"/>
    <w:rsid w:val="00F03344"/>
    <w:rsid w:val="00F03528"/>
    <w:rsid w:val="00F03919"/>
    <w:rsid w:val="00F03D1A"/>
    <w:rsid w:val="00F041D3"/>
    <w:rsid w:val="00F04D8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07DDF"/>
    <w:rsid w:val="00F101AC"/>
    <w:rsid w:val="00F107BB"/>
    <w:rsid w:val="00F109AB"/>
    <w:rsid w:val="00F10A61"/>
    <w:rsid w:val="00F11054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04"/>
    <w:rsid w:val="00F146F1"/>
    <w:rsid w:val="00F14C7A"/>
    <w:rsid w:val="00F14DA2"/>
    <w:rsid w:val="00F15210"/>
    <w:rsid w:val="00F15227"/>
    <w:rsid w:val="00F15B36"/>
    <w:rsid w:val="00F15F1D"/>
    <w:rsid w:val="00F160FD"/>
    <w:rsid w:val="00F1617D"/>
    <w:rsid w:val="00F17A72"/>
    <w:rsid w:val="00F17AE4"/>
    <w:rsid w:val="00F17CA5"/>
    <w:rsid w:val="00F17DF3"/>
    <w:rsid w:val="00F17E0E"/>
    <w:rsid w:val="00F201C6"/>
    <w:rsid w:val="00F20C76"/>
    <w:rsid w:val="00F2149F"/>
    <w:rsid w:val="00F215C4"/>
    <w:rsid w:val="00F215F0"/>
    <w:rsid w:val="00F21612"/>
    <w:rsid w:val="00F2174F"/>
    <w:rsid w:val="00F218AA"/>
    <w:rsid w:val="00F21F26"/>
    <w:rsid w:val="00F22603"/>
    <w:rsid w:val="00F2260A"/>
    <w:rsid w:val="00F2268E"/>
    <w:rsid w:val="00F22AC9"/>
    <w:rsid w:val="00F22E36"/>
    <w:rsid w:val="00F23695"/>
    <w:rsid w:val="00F23920"/>
    <w:rsid w:val="00F23B40"/>
    <w:rsid w:val="00F23ECF"/>
    <w:rsid w:val="00F245AB"/>
    <w:rsid w:val="00F248EC"/>
    <w:rsid w:val="00F24994"/>
    <w:rsid w:val="00F24EAE"/>
    <w:rsid w:val="00F25AE0"/>
    <w:rsid w:val="00F25F0E"/>
    <w:rsid w:val="00F25F60"/>
    <w:rsid w:val="00F26053"/>
    <w:rsid w:val="00F261E1"/>
    <w:rsid w:val="00F26F8D"/>
    <w:rsid w:val="00F27077"/>
    <w:rsid w:val="00F2775A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1E7"/>
    <w:rsid w:val="00F32660"/>
    <w:rsid w:val="00F32F3D"/>
    <w:rsid w:val="00F33011"/>
    <w:rsid w:val="00F33170"/>
    <w:rsid w:val="00F332FD"/>
    <w:rsid w:val="00F336BE"/>
    <w:rsid w:val="00F343CE"/>
    <w:rsid w:val="00F34F6B"/>
    <w:rsid w:val="00F35494"/>
    <w:rsid w:val="00F35874"/>
    <w:rsid w:val="00F35922"/>
    <w:rsid w:val="00F35C79"/>
    <w:rsid w:val="00F365C2"/>
    <w:rsid w:val="00F3673E"/>
    <w:rsid w:val="00F3778F"/>
    <w:rsid w:val="00F37E37"/>
    <w:rsid w:val="00F37E58"/>
    <w:rsid w:val="00F37F0E"/>
    <w:rsid w:val="00F4022A"/>
    <w:rsid w:val="00F4057D"/>
    <w:rsid w:val="00F40FF0"/>
    <w:rsid w:val="00F41184"/>
    <w:rsid w:val="00F41A00"/>
    <w:rsid w:val="00F41BAA"/>
    <w:rsid w:val="00F4216C"/>
    <w:rsid w:val="00F42243"/>
    <w:rsid w:val="00F425E8"/>
    <w:rsid w:val="00F43539"/>
    <w:rsid w:val="00F43656"/>
    <w:rsid w:val="00F438C8"/>
    <w:rsid w:val="00F43F74"/>
    <w:rsid w:val="00F4410C"/>
    <w:rsid w:val="00F44120"/>
    <w:rsid w:val="00F441D6"/>
    <w:rsid w:val="00F44888"/>
    <w:rsid w:val="00F44BE4"/>
    <w:rsid w:val="00F45287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1D73"/>
    <w:rsid w:val="00F521A0"/>
    <w:rsid w:val="00F529A4"/>
    <w:rsid w:val="00F5310E"/>
    <w:rsid w:val="00F5336D"/>
    <w:rsid w:val="00F53596"/>
    <w:rsid w:val="00F53B88"/>
    <w:rsid w:val="00F5409E"/>
    <w:rsid w:val="00F541D6"/>
    <w:rsid w:val="00F547E0"/>
    <w:rsid w:val="00F55859"/>
    <w:rsid w:val="00F55C8E"/>
    <w:rsid w:val="00F563C6"/>
    <w:rsid w:val="00F563FB"/>
    <w:rsid w:val="00F56ABC"/>
    <w:rsid w:val="00F56E70"/>
    <w:rsid w:val="00F57C0D"/>
    <w:rsid w:val="00F60426"/>
    <w:rsid w:val="00F60730"/>
    <w:rsid w:val="00F618B7"/>
    <w:rsid w:val="00F621DB"/>
    <w:rsid w:val="00F62975"/>
    <w:rsid w:val="00F62AA6"/>
    <w:rsid w:val="00F62ADF"/>
    <w:rsid w:val="00F63DD0"/>
    <w:rsid w:val="00F63EB1"/>
    <w:rsid w:val="00F6417A"/>
    <w:rsid w:val="00F6447B"/>
    <w:rsid w:val="00F6531A"/>
    <w:rsid w:val="00F65809"/>
    <w:rsid w:val="00F6582B"/>
    <w:rsid w:val="00F65B6A"/>
    <w:rsid w:val="00F65BE8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320"/>
    <w:rsid w:val="00F74574"/>
    <w:rsid w:val="00F76B5C"/>
    <w:rsid w:val="00F77128"/>
    <w:rsid w:val="00F77789"/>
    <w:rsid w:val="00F777B4"/>
    <w:rsid w:val="00F81543"/>
    <w:rsid w:val="00F82163"/>
    <w:rsid w:val="00F823E3"/>
    <w:rsid w:val="00F82404"/>
    <w:rsid w:val="00F82563"/>
    <w:rsid w:val="00F8263F"/>
    <w:rsid w:val="00F82AF3"/>
    <w:rsid w:val="00F83526"/>
    <w:rsid w:val="00F83FF5"/>
    <w:rsid w:val="00F840CD"/>
    <w:rsid w:val="00F84560"/>
    <w:rsid w:val="00F845CD"/>
    <w:rsid w:val="00F84A4A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5A0"/>
    <w:rsid w:val="00F87729"/>
    <w:rsid w:val="00F87820"/>
    <w:rsid w:val="00F87918"/>
    <w:rsid w:val="00F90080"/>
    <w:rsid w:val="00F90251"/>
    <w:rsid w:val="00F90A64"/>
    <w:rsid w:val="00F916C4"/>
    <w:rsid w:val="00F918A0"/>
    <w:rsid w:val="00F918C9"/>
    <w:rsid w:val="00F91E93"/>
    <w:rsid w:val="00F92561"/>
    <w:rsid w:val="00F92FDB"/>
    <w:rsid w:val="00F93E22"/>
    <w:rsid w:val="00F95378"/>
    <w:rsid w:val="00F961E7"/>
    <w:rsid w:val="00F965EE"/>
    <w:rsid w:val="00F96607"/>
    <w:rsid w:val="00F97B16"/>
    <w:rsid w:val="00F97FCF"/>
    <w:rsid w:val="00FA040E"/>
    <w:rsid w:val="00FA051E"/>
    <w:rsid w:val="00FA06FB"/>
    <w:rsid w:val="00FA0724"/>
    <w:rsid w:val="00FA08BA"/>
    <w:rsid w:val="00FA0C4B"/>
    <w:rsid w:val="00FA1133"/>
    <w:rsid w:val="00FA155D"/>
    <w:rsid w:val="00FA167E"/>
    <w:rsid w:val="00FA1B2A"/>
    <w:rsid w:val="00FA1C9B"/>
    <w:rsid w:val="00FA23E3"/>
    <w:rsid w:val="00FA2A77"/>
    <w:rsid w:val="00FA2B4D"/>
    <w:rsid w:val="00FA31DC"/>
    <w:rsid w:val="00FA3618"/>
    <w:rsid w:val="00FA3EDD"/>
    <w:rsid w:val="00FA42FC"/>
    <w:rsid w:val="00FA457B"/>
    <w:rsid w:val="00FA4E2F"/>
    <w:rsid w:val="00FA4ED0"/>
    <w:rsid w:val="00FA5E10"/>
    <w:rsid w:val="00FA5E57"/>
    <w:rsid w:val="00FA76B3"/>
    <w:rsid w:val="00FA78F2"/>
    <w:rsid w:val="00FA7BFA"/>
    <w:rsid w:val="00FB01D1"/>
    <w:rsid w:val="00FB06D8"/>
    <w:rsid w:val="00FB0A9E"/>
    <w:rsid w:val="00FB0DBA"/>
    <w:rsid w:val="00FB1586"/>
    <w:rsid w:val="00FB1ADD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692"/>
    <w:rsid w:val="00FB5725"/>
    <w:rsid w:val="00FB5942"/>
    <w:rsid w:val="00FB5A66"/>
    <w:rsid w:val="00FB5B3D"/>
    <w:rsid w:val="00FB6BE3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BFC"/>
    <w:rsid w:val="00FC522B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2597"/>
    <w:rsid w:val="00FD2D2C"/>
    <w:rsid w:val="00FD3279"/>
    <w:rsid w:val="00FD3CF3"/>
    <w:rsid w:val="00FD4095"/>
    <w:rsid w:val="00FD42C4"/>
    <w:rsid w:val="00FD4C8E"/>
    <w:rsid w:val="00FD5222"/>
    <w:rsid w:val="00FD5BD5"/>
    <w:rsid w:val="00FD63A9"/>
    <w:rsid w:val="00FD6F92"/>
    <w:rsid w:val="00FD70EE"/>
    <w:rsid w:val="00FD7252"/>
    <w:rsid w:val="00FD755B"/>
    <w:rsid w:val="00FD7818"/>
    <w:rsid w:val="00FD7BC8"/>
    <w:rsid w:val="00FD7DD6"/>
    <w:rsid w:val="00FD7FBD"/>
    <w:rsid w:val="00FE0402"/>
    <w:rsid w:val="00FE11D3"/>
    <w:rsid w:val="00FE16F7"/>
    <w:rsid w:val="00FE1B55"/>
    <w:rsid w:val="00FE21D0"/>
    <w:rsid w:val="00FE277A"/>
    <w:rsid w:val="00FE318D"/>
    <w:rsid w:val="00FE3868"/>
    <w:rsid w:val="00FE3D35"/>
    <w:rsid w:val="00FE3E14"/>
    <w:rsid w:val="00FE43AE"/>
    <w:rsid w:val="00FE464A"/>
    <w:rsid w:val="00FE48E5"/>
    <w:rsid w:val="00FE4923"/>
    <w:rsid w:val="00FE4C90"/>
    <w:rsid w:val="00FE54AA"/>
    <w:rsid w:val="00FE5AF9"/>
    <w:rsid w:val="00FE61C7"/>
    <w:rsid w:val="00FE6A8B"/>
    <w:rsid w:val="00FE6C65"/>
    <w:rsid w:val="00FE6D76"/>
    <w:rsid w:val="00FE6FDF"/>
    <w:rsid w:val="00FE786C"/>
    <w:rsid w:val="00FE7E37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999"/>
    <w:rsid w:val="00FF4ECF"/>
    <w:rsid w:val="00FF503F"/>
    <w:rsid w:val="00FF59CC"/>
    <w:rsid w:val="00FF60AC"/>
    <w:rsid w:val="00FF6694"/>
    <w:rsid w:val="00FF68FC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1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1">
    <w:name w:val="footnote text"/>
    <w:basedOn w:val="a"/>
    <w:link w:val="af2"/>
    <w:rsid w:val="00DF7266"/>
    <w:rPr>
      <w:sz w:val="20"/>
      <w:lang w:val="x-none"/>
    </w:rPr>
  </w:style>
  <w:style w:type="character" w:customStyle="1" w:styleId="af2">
    <w:name w:val="脚注文本 字符"/>
    <w:link w:val="af1"/>
    <w:rsid w:val="00DF7266"/>
    <w:rPr>
      <w:lang w:eastAsia="en-US"/>
    </w:rPr>
  </w:style>
  <w:style w:type="character" w:styleId="af3">
    <w:name w:val="footnote reference"/>
    <w:rsid w:val="00DF7266"/>
    <w:rPr>
      <w:vertAlign w:val="superscript"/>
    </w:rPr>
  </w:style>
  <w:style w:type="paragraph" w:styleId="af4">
    <w:name w:val="Document Map"/>
    <w:basedOn w:val="a"/>
    <w:link w:val="af5"/>
    <w:rsid w:val="00960251"/>
    <w:rPr>
      <w:rFonts w:ascii="Tahoma" w:hAnsi="Tahoma"/>
      <w:sz w:val="16"/>
      <w:szCs w:val="16"/>
      <w:lang w:eastAsia="x-none"/>
    </w:rPr>
  </w:style>
  <w:style w:type="character" w:customStyle="1" w:styleId="af5">
    <w:name w:val="文档结构图 字符"/>
    <w:link w:val="af4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6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7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7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6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8">
    <w:name w:val="Body Text"/>
    <w:basedOn w:val="a"/>
    <w:link w:val="af9"/>
    <w:rsid w:val="00CF2C62"/>
    <w:pPr>
      <w:spacing w:after="120"/>
    </w:pPr>
  </w:style>
  <w:style w:type="character" w:customStyle="1" w:styleId="af9">
    <w:name w:val="正文文本 字符"/>
    <w:link w:val="af8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a">
    <w:name w:val="List Paragraph"/>
    <w:basedOn w:val="a"/>
    <w:uiPriority w:val="1"/>
    <w:qFormat/>
    <w:rsid w:val="00744EFE"/>
    <w:pPr>
      <w:ind w:firstLineChars="200" w:firstLine="420"/>
    </w:pPr>
  </w:style>
  <w:style w:type="character" w:styleId="afb">
    <w:name w:val="Placeholder Text"/>
    <w:basedOn w:val="a0"/>
    <w:uiPriority w:val="99"/>
    <w:semiHidden/>
    <w:rsid w:val="009F5D38"/>
    <w:rPr>
      <w:color w:val="808080"/>
    </w:rPr>
  </w:style>
  <w:style w:type="character" w:styleId="afc">
    <w:name w:val="Unresolved Mention"/>
    <w:basedOn w:val="a0"/>
    <w:uiPriority w:val="99"/>
    <w:semiHidden/>
    <w:unhideWhenUsed/>
    <w:rsid w:val="00497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1918-00-00bf-lb276-comment-resolutions-for-dmg-part-2.docx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1918-00-00bf-lb276-comment-resolutions-for-dmg-part-2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56C74F7B-3E6E-45E7-B8BC-79CCAB03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19037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huawei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802.11-22/0980r0</dc:title>
  <dc:subject>Submission</dc:subject>
  <dc:creator>durui</dc:creator>
  <cp:keywords>November 2012</cp:keywords>
  <cp:lastModifiedBy>durui (D)</cp:lastModifiedBy>
  <cp:revision>961</cp:revision>
  <dcterms:created xsi:type="dcterms:W3CDTF">2022-06-30T06:41:00Z</dcterms:created>
  <dcterms:modified xsi:type="dcterms:W3CDTF">2023-11-06T08:12:00Z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(3)/+N2o87FlC90ECjFQQMPOufXhPWJ37+OP91HEncnemmKO52Gg6gocVH1OlO5zK1mAi0L4ELV
TaHzvCDGTb2p3b5bI3qkIFM1NMsBTW6G/NGBwnT+9QbCaCwkU+JCafAnl1K0tmbbwX3cbTKv
HrAtMPqZYQ6jQ7gyO/CHDc05UXU/ybqCumTDIUFuIuSJtWz30ipuAM0mEw3fNustYlw51rUQ
yYvvlPnrNdU7vcn543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wGyY5TSsUiZRuJFePq54TsFy2pttgrvfCBhOCbX2LkLypMtfRyz79C
u7hxaIZ8oos3vzvVxX9IuSVSQZTdOq6WGMQHHy1okKNAyss/CRSltBpVBIg0XM9VwoezjfIv
mYCr5Dms/U1giUlpv1ZjY4x6KFUGS/U1mPO7Af5B59S6aWawTB9Cy1eTJe6FJpqdXPDeP2z9
X2qloBrI4lbegNtELxO4K0Svjn+WlLrQIfhs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PIa4yqIaifHx/bp9vLff2j0=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1699258208</vt:lpwstr>
  </property>
</Properties>
</file>