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B9D" w14:textId="77777777" w:rsidR="00CE3011" w:rsidRDefault="00CE3011" w:rsidP="005731EF">
      <w:pPr>
        <w:pStyle w:val="Heading3"/>
        <w:spacing w:after="40"/>
        <w:jc w:val="center"/>
        <w:rPr>
          <w:rFonts w:asciiTheme="minorHAnsi" w:hAnsiTheme="minorHAnsi" w:cstheme="minorHAnsi"/>
          <w:b/>
          <w:color w:val="auto"/>
          <w:sz w:val="28"/>
        </w:rPr>
      </w:pPr>
    </w:p>
    <w:p w14:paraId="04E23D84" w14:textId="3B795F2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724C770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w:t>
            </w:r>
            <w:r w:rsidR="008A2E73">
              <w:rPr>
                <w:rFonts w:asciiTheme="minorHAnsi" w:hAnsiTheme="minorHAnsi" w:cstheme="minorHAnsi"/>
                <w:b w:val="0"/>
                <w:sz w:val="22"/>
                <w:szCs w:val="22"/>
                <w:lang w:eastAsia="ko-KR"/>
              </w:rPr>
              <w:t>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705FB64B" w14:textId="17EB8729" w:rsidR="00F177E7" w:rsidRDefault="00F177E7" w:rsidP="001146DD">
      <w:pPr>
        <w:spacing w:after="0" w:line="240" w:lineRule="auto"/>
        <w:rPr>
          <w:rFonts w:cstheme="minorHAnsi"/>
          <w:sz w:val="24"/>
        </w:rPr>
      </w:pPr>
      <w:r w:rsidRPr="00F177E7">
        <w:rPr>
          <w:rFonts w:cstheme="minorHAnsi"/>
          <w:sz w:val="24"/>
        </w:rPr>
        <w:t>Baseline is</w:t>
      </w:r>
      <w:r>
        <w:rPr>
          <w:rFonts w:cstheme="minorHAnsi"/>
          <w:sz w:val="24"/>
        </w:rPr>
        <w:t xml:space="preserve"> 11meD4.1 </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Rev 2: Fixes further editorials identified offline.</w:t>
      </w:r>
    </w:p>
    <w:p w14:paraId="57585E52" w14:textId="6FC70960" w:rsidR="00F268A6" w:rsidRDefault="00F268A6" w:rsidP="00FB5EBF">
      <w:pPr>
        <w:pStyle w:val="ListParagraph"/>
        <w:numPr>
          <w:ilvl w:val="0"/>
          <w:numId w:val="1"/>
        </w:numPr>
        <w:spacing w:after="0" w:line="240" w:lineRule="auto"/>
        <w:rPr>
          <w:rFonts w:cstheme="minorHAnsi"/>
          <w:sz w:val="24"/>
        </w:rPr>
      </w:pPr>
      <w:r>
        <w:rPr>
          <w:rFonts w:cstheme="minorHAnsi"/>
          <w:sz w:val="24"/>
        </w:rPr>
        <w:t>Rev 3: Removed inconsistency identified in baseline, as Part IV</w:t>
      </w:r>
    </w:p>
    <w:p w14:paraId="6EEE6A0D" w14:textId="1EF403B6" w:rsidR="00221AC2" w:rsidRDefault="00221AC2" w:rsidP="00FB5EBF">
      <w:pPr>
        <w:pStyle w:val="ListParagraph"/>
        <w:numPr>
          <w:ilvl w:val="0"/>
          <w:numId w:val="1"/>
        </w:numPr>
        <w:spacing w:after="0" w:line="240" w:lineRule="auto"/>
        <w:rPr>
          <w:rFonts w:cstheme="minorHAnsi"/>
          <w:sz w:val="24"/>
        </w:rPr>
      </w:pPr>
      <w:r>
        <w:rPr>
          <w:rFonts w:cstheme="minorHAnsi"/>
          <w:sz w:val="24"/>
        </w:rPr>
        <w:t xml:space="preserve">Rev 4: Minor fixes </w:t>
      </w:r>
      <w:r w:rsidR="003F32E2">
        <w:rPr>
          <w:rFonts w:cstheme="minorHAnsi"/>
          <w:sz w:val="24"/>
        </w:rPr>
        <w:t xml:space="preserve">and </w:t>
      </w:r>
      <w:r>
        <w:rPr>
          <w:rFonts w:cstheme="minorHAnsi"/>
          <w:sz w:val="24"/>
        </w:rPr>
        <w:t>to ensure Part IV is mentioned</w:t>
      </w:r>
      <w:r w:rsidR="003F32E2">
        <w:rPr>
          <w:rFonts w:cstheme="minorHAnsi"/>
          <w:sz w:val="24"/>
        </w:rPr>
        <w:t xml:space="preserve"> everywhere</w:t>
      </w:r>
      <w:r>
        <w:rPr>
          <w:rFonts w:cstheme="minorHAnsi"/>
          <w:sz w:val="24"/>
        </w:rPr>
        <w:t xml:space="preserve">, and </w:t>
      </w:r>
      <w:r w:rsidR="003F32E2">
        <w:rPr>
          <w:rFonts w:cstheme="minorHAnsi"/>
          <w:sz w:val="24"/>
        </w:rPr>
        <w:t xml:space="preserve">a distinct plan for </w:t>
      </w:r>
      <w:r>
        <w:rPr>
          <w:rFonts w:cstheme="minorHAnsi"/>
          <w:sz w:val="24"/>
        </w:rPr>
        <w:t>option B.</w:t>
      </w:r>
    </w:p>
    <w:p w14:paraId="4810538F" w14:textId="1BE54AB2" w:rsidR="00F400F7" w:rsidRDefault="00F400F7" w:rsidP="00FB5EBF">
      <w:pPr>
        <w:pStyle w:val="ListParagraph"/>
        <w:numPr>
          <w:ilvl w:val="0"/>
          <w:numId w:val="1"/>
        </w:numPr>
        <w:spacing w:after="0" w:line="240" w:lineRule="auto"/>
        <w:rPr>
          <w:rFonts w:cstheme="minorHAnsi"/>
          <w:sz w:val="24"/>
        </w:rPr>
      </w:pPr>
      <w:r>
        <w:rPr>
          <w:rFonts w:cstheme="minorHAnsi"/>
          <w:sz w:val="24"/>
        </w:rPr>
        <w:t>Rev 5: Fixed response to request frames; watered down capability element signaling, and minor clean up at F2F.</w:t>
      </w:r>
    </w:p>
    <w:p w14:paraId="3434B57B" w14:textId="0D3B2F22" w:rsidR="00ED5E5C" w:rsidRDefault="00ED5E5C" w:rsidP="00FB5EBF">
      <w:pPr>
        <w:pStyle w:val="ListParagraph"/>
        <w:numPr>
          <w:ilvl w:val="0"/>
          <w:numId w:val="1"/>
        </w:numPr>
        <w:spacing w:after="0" w:line="240" w:lineRule="auto"/>
        <w:rPr>
          <w:rFonts w:cstheme="minorHAnsi"/>
          <w:sz w:val="24"/>
        </w:rPr>
      </w:pPr>
      <w:r>
        <w:rPr>
          <w:rFonts w:cstheme="minorHAnsi"/>
          <w:sz w:val="24"/>
        </w:rPr>
        <w:t xml:space="preserve">Rev 6: Improved </w:t>
      </w:r>
      <w:r w:rsidR="008A2E73">
        <w:rPr>
          <w:rFonts w:cstheme="minorHAnsi"/>
          <w:sz w:val="24"/>
        </w:rPr>
        <w:t>when capability element signaling is included</w:t>
      </w:r>
    </w:p>
    <w:p w14:paraId="126253DD" w14:textId="44856078" w:rsidR="009679ED" w:rsidRDefault="009679ED" w:rsidP="00FB5EBF">
      <w:pPr>
        <w:pStyle w:val="ListParagraph"/>
        <w:numPr>
          <w:ilvl w:val="0"/>
          <w:numId w:val="1"/>
        </w:numPr>
        <w:spacing w:after="0" w:line="240" w:lineRule="auto"/>
        <w:rPr>
          <w:rFonts w:cstheme="minorHAnsi"/>
          <w:sz w:val="24"/>
        </w:rPr>
      </w:pPr>
      <w:r>
        <w:rPr>
          <w:rFonts w:cstheme="minorHAnsi"/>
          <w:sz w:val="24"/>
        </w:rPr>
        <w:t xml:space="preserve">Rev 7: </w:t>
      </w:r>
      <w:r w:rsidR="004C233C">
        <w:rPr>
          <w:rFonts w:cstheme="minorHAnsi"/>
          <w:sz w:val="24"/>
        </w:rPr>
        <w:t xml:space="preserve">In capability element signaling, added that indoorness was for an indoor AP and an indoor standard power AP; and ditto </w:t>
      </w:r>
      <w:r w:rsidR="004C233C">
        <w:rPr>
          <w:rFonts w:cstheme="minorHAnsi"/>
          <w:sz w:val="24"/>
        </w:rPr>
        <w:t xml:space="preserve">added that </w:t>
      </w:r>
      <w:r w:rsidR="004C233C">
        <w:rPr>
          <w:rFonts w:cstheme="minorHAnsi"/>
          <w:sz w:val="24"/>
        </w:rPr>
        <w:t xml:space="preserve">SPness </w:t>
      </w:r>
      <w:r w:rsidR="004C233C">
        <w:rPr>
          <w:rFonts w:cstheme="minorHAnsi"/>
          <w:sz w:val="24"/>
        </w:rPr>
        <w:t>was for a</w:t>
      </w:r>
      <w:r w:rsidR="004C233C">
        <w:rPr>
          <w:rFonts w:cstheme="minorHAnsi"/>
          <w:sz w:val="24"/>
        </w:rPr>
        <w:t xml:space="preserve">n SP </w:t>
      </w:r>
      <w:r w:rsidR="004C233C">
        <w:rPr>
          <w:rFonts w:cstheme="minorHAnsi"/>
          <w:sz w:val="24"/>
        </w:rPr>
        <w:t>AP and an indoor standard power AP</w:t>
      </w:r>
      <w:r w:rsidR="004C233C">
        <w:rPr>
          <w:rFonts w:cstheme="minorHAnsi"/>
          <w:sz w:val="24"/>
        </w:rPr>
        <w:t>.</w:t>
      </w:r>
    </w:p>
    <w:p w14:paraId="1443221B" w14:textId="77777777" w:rsidR="00C228AC" w:rsidRDefault="00C228AC" w:rsidP="005D073A">
      <w:pPr>
        <w:spacing w:after="0" w:line="240" w:lineRule="auto"/>
        <w:rPr>
          <w:rFonts w:cstheme="minorHAnsi"/>
          <w:b/>
          <w:bCs/>
          <w:sz w:val="24"/>
        </w:rPr>
      </w:pPr>
    </w:p>
    <w:p w14:paraId="4550C06E" w14:textId="60A6F497" w:rsidR="000A1CE9" w:rsidRPr="00F177E7" w:rsidRDefault="000A1CE9">
      <w:pPr>
        <w:rPr>
          <w:rFonts w:cs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1) Depending on circumstances, APs might get more power as an Indoor AP (IAP) or as a SP AP (SPAP). Therefore, APs are motivated to be FCC-certified as both SPAPs and IAPs. 2) Although arguably Part 15.407 as written does not prohibit an AP being both at the same time,  this was not initially anticipated and adjustments with FCC Labs (OET) may be required, yet may not pan out of may be unrealistically onerous.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capabilities and really to know them before  assoc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(re)assoc req, Two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7003035E"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w:t>
            </w:r>
            <w:r w:rsidR="00F238B0">
              <w:rPr>
                <w:rFonts w:ascii="Arial" w:eastAsia="Times New Roman" w:hAnsi="Arial" w:cs="Arial"/>
                <w:sz w:val="20"/>
                <w:szCs w:val="20"/>
              </w:rPr>
              <w:t xml:space="preserve"> option B</w:t>
            </w:r>
            <w:r>
              <w:rPr>
                <w:rFonts w:ascii="Arial" w:eastAsia="Times New Roman" w:hAnsi="Arial" w:cs="Arial"/>
                <w:sz w:val="20"/>
                <w:szCs w:val="20"/>
              </w:rPr>
              <w:t>, II</w:t>
            </w:r>
            <w:r w:rsidR="00F238B0">
              <w:rPr>
                <w:rFonts w:ascii="Arial" w:eastAsia="Times New Roman" w:hAnsi="Arial" w:cs="Arial"/>
                <w:sz w:val="20"/>
                <w:szCs w:val="20"/>
              </w:rPr>
              <w:t xml:space="preserve">, </w:t>
            </w:r>
            <w:r>
              <w:rPr>
                <w:rFonts w:ascii="Arial" w:eastAsia="Times New Roman" w:hAnsi="Arial" w:cs="Arial"/>
                <w:sz w:val="20"/>
                <w:szCs w:val="20"/>
              </w:rPr>
              <w:t>III</w:t>
            </w:r>
            <w:r w:rsidR="00F238B0">
              <w:rPr>
                <w:rFonts w:ascii="Arial" w:eastAsia="Times New Roman" w:hAnsi="Arial" w:cs="Arial"/>
                <w:sz w:val="20"/>
                <w:szCs w:val="20"/>
              </w:rPr>
              <w:t>, and IV</w:t>
            </w:r>
            <w:r>
              <w:rPr>
                <w:rFonts w:ascii="Arial" w:eastAsia="Times New Roman" w:hAnsi="Arial" w:cs="Arial"/>
                <w:sz w:val="20"/>
                <w:szCs w:val="20"/>
              </w:rPr>
              <w:t>) in doc 23/104 &lt;motionedRevision&gt;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Better: device A supports feature X and Y; device B supports features X, Y and Z; so they can use both features X and Y between themselves</w:t>
      </w:r>
    </w:p>
    <w:p w14:paraId="472CBB1F" w14:textId="77777777" w:rsidR="009103D0" w:rsidRDefault="009103D0" w:rsidP="009103D0">
      <w:pPr>
        <w:pStyle w:val="ListParagraph"/>
        <w:numPr>
          <w:ilvl w:val="0"/>
          <w:numId w:val="15"/>
        </w:numPr>
      </w:pPr>
      <w:r>
        <w:t>Worse: device A supports feature X and Y; device B supports features X and Z; so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so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(etc),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actually use 6 GHz. This might lead to frustration and support calls, and it is desirable to proactively minimize the likelihood of this situation, and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B722436"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The option to use higher UL power with a SP AP or composite AP</w:t>
            </w:r>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TPEe.</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TPEe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49AB2DDE" w:rsidR="00C200C3" w:rsidRDefault="00C200C3" w:rsidP="00C200C3">
      <w:r>
        <w:t xml:space="preserve">This document addresses </w:t>
      </w:r>
      <w:r w:rsidR="00F238B0">
        <w:t>four</w:t>
      </w:r>
      <w:r>
        <w:t xml:space="preserve"> sub-topics:</w:t>
      </w:r>
    </w:p>
    <w:p w14:paraId="4AB7A9EF" w14:textId="36CC36F2" w:rsidR="00C200C3" w:rsidRDefault="00C200C3" w:rsidP="00C200C3">
      <w:pPr>
        <w:pStyle w:val="ListParagraph"/>
        <w:numPr>
          <w:ilvl w:val="0"/>
          <w:numId w:val="16"/>
        </w:numPr>
      </w:pPr>
      <w:r>
        <w:t>Part I: TPE signaling for all of LPI, SP and dual clients</w:t>
      </w:r>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Pr="00F238B0"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down-select to a single option.</w:t>
      </w:r>
    </w:p>
    <w:p w14:paraId="1F3E5936" w14:textId="18B93479" w:rsidR="00F238B0" w:rsidRDefault="00F238B0" w:rsidP="00C200C3">
      <w:pPr>
        <w:pStyle w:val="ListParagraph"/>
        <w:numPr>
          <w:ilvl w:val="1"/>
          <w:numId w:val="16"/>
        </w:numPr>
      </w:pPr>
      <w:r>
        <w:rPr>
          <w:b/>
          <w:bCs/>
        </w:rPr>
        <w:t>No feedback has been received raising concerns with Option B</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6E8151C2" w14:textId="41047872" w:rsidR="00F268A6" w:rsidRDefault="00F268A6" w:rsidP="00C200C3">
      <w:pPr>
        <w:pStyle w:val="ListParagraph"/>
        <w:numPr>
          <w:ilvl w:val="0"/>
          <w:numId w:val="16"/>
        </w:numPr>
      </w:pPr>
      <w:r>
        <w:t>Part IV Remove inconsistency in baseline</w:t>
      </w:r>
    </w:p>
    <w:p w14:paraId="3B18B883" w14:textId="286D8842" w:rsidR="00C200C3" w:rsidRDefault="00C200C3" w:rsidP="000C1520">
      <w:pPr>
        <w:pStyle w:val="Heading1"/>
      </w:pPr>
      <w:r>
        <w:t>Part I: TPE signaling for all of LPI, SP and dual clients</w:t>
      </w:r>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TPEe signaling to indicate a max power limit equal to </w:t>
      </w:r>
      <w:r w:rsidRPr="00291FE4">
        <w:rPr>
          <w:b/>
          <w:bCs/>
        </w:rPr>
        <w:t>max(LPI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TPEe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TPEe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TPEe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For a typical LPI or dual client implementation, no client TPEe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lastRenderedPageBreak/>
        <w:t>Small potential for a backwards compatibility issue: if there exist any legacy clients that respond erratically when presented with what is apparently an LPI</w:t>
      </w:r>
      <w:r w:rsidR="00B43D7A">
        <w:t xml:space="preserve"> only</w:t>
      </w:r>
      <w:r>
        <w:t xml:space="preserve"> AP that populates the regulatory TPEe with a higher-than-expected value.</w:t>
      </w:r>
    </w:p>
    <w:p w14:paraId="6A7A1C92" w14:textId="6AEB94B0" w:rsidR="009103D0" w:rsidRDefault="009103D0" w:rsidP="009103D0">
      <w:pPr>
        <w:pStyle w:val="ListParagraph"/>
        <w:numPr>
          <w:ilvl w:val="1"/>
          <w:numId w:val="16"/>
        </w:numPr>
      </w:pPr>
      <w:r>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For a typical dual client implementation, client TPEe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No potential for legacy SP clients to transmit at too high a power</w:t>
      </w:r>
    </w:p>
    <w:p w14:paraId="67FEB59B" w14:textId="3FC91943" w:rsidR="009103D0" w:rsidRDefault="009103D0" w:rsidP="009103D0">
      <w:pPr>
        <w:pStyle w:val="ListParagraph"/>
        <w:numPr>
          <w:ilvl w:val="1"/>
          <w:numId w:val="16"/>
        </w:numPr>
      </w:pPr>
      <w:r>
        <w:t xml:space="preserve">Thus, </w:t>
      </w:r>
      <w:r w:rsidR="00C200C3">
        <w:t xml:space="preserve">we propose this as </w:t>
      </w:r>
      <w:r>
        <w:t>fall-back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Option B (Composite APs send TPE at max(SP,LPI) for LPI clients then an Additional TPE for SP clients)</w:t>
      </w:r>
    </w:p>
    <w:p w14:paraId="20765B25" w14:textId="560EFA66" w:rsidR="00C200C3" w:rsidRPr="00C200C3" w:rsidRDefault="00C200C3" w:rsidP="00C200C3">
      <w:pPr>
        <w:rPr>
          <w:b/>
          <w:bCs/>
          <w:i/>
          <w:iCs/>
        </w:rPr>
      </w:pPr>
      <w:r w:rsidRPr="00C200C3">
        <w:rPr>
          <w:b/>
          <w:bCs/>
          <w:i/>
          <w:iCs/>
        </w:rPr>
        <w:t>TGme editor, please make the following changes under CID 6076 (Part I,  option B)</w:t>
      </w:r>
      <w:r w:rsidR="00AB2CBC">
        <w:rPr>
          <w:b/>
          <w:bCs/>
          <w:i/>
          <w:iCs/>
        </w:rPr>
        <w:t xml:space="preserve">. </w:t>
      </w:r>
    </w:p>
    <w:p w14:paraId="04DB1082" w14:textId="77777777" w:rsidR="009103D0" w:rsidRDefault="009103D0" w:rsidP="009103D0">
      <w:pPr>
        <w:pStyle w:val="T"/>
        <w:spacing w:line="240" w:lineRule="auto"/>
      </w:pPr>
      <w:r w:rsidRPr="00A50073">
        <w:t>9.4.2.160 Transmit Power Envelope element</w:t>
      </w:r>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lastRenderedPageBreak/>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(11ax)If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11ax)If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(#3452)Regulatory client EIRP PSD</w:t>
      </w:r>
    </w:p>
    <w:p w14:paraId="71D1B728"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is capable of operating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is capable of operating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4E4A7ABA"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NOTE 3—In the case of regulatory rules where the maximum transmit power for client devices is lower than the maximum transmit power for APs(#600), the regulatory client maximum transmit power advertised by the AP for 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19"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0" w:author="Brian Hart (brianh)" w:date="2023-10-12T15:55:00Z"/>
        </w:rPr>
      </w:pPr>
      <w:ins w:id="121" w:author="Brian Hart (brianh)" w:date="2023-10-12T15:47:00Z">
        <w:r>
          <w:t xml:space="preserve">An </w:t>
        </w:r>
      </w:ins>
      <w:ins w:id="122" w:author="Brian Hart (brianh)" w:date="2023-10-12T15:49:00Z">
        <w:r>
          <w:t>SP</w:t>
        </w:r>
      </w:ins>
      <w:ins w:id="123" w:author="Brian Hart (brianh)" w:date="2023-11-13T12:33:00Z">
        <w:r w:rsidR="00B43D7A">
          <w:t xml:space="preserve"> </w:t>
        </w:r>
      </w:ins>
      <w:ins w:id="124" w:author="Brian Hart (brianh)" w:date="2023-10-12T15:47:00Z">
        <w:r>
          <w:t xml:space="preserve">only client that is associated to an </w:t>
        </w:r>
      </w:ins>
      <w:ins w:id="125" w:author="Brian Hart (brianh)" w:date="2023-11-06T18:50:00Z">
        <w:r w:rsidR="00F143A3">
          <w:t>i</w:t>
        </w:r>
      </w:ins>
      <w:ins w:id="126" w:author="Brian Hart (brianh)" w:date="2023-10-12T15:47:00Z">
        <w:r w:rsidRPr="00A233B8">
          <w:t>ndoor standard power AP</w:t>
        </w:r>
        <w:r>
          <w:t xml:space="preserve"> </w:t>
        </w:r>
      </w:ins>
      <w:ins w:id="127" w:author="Brian Hart (brianh)" w:date="2023-10-12T15:51:00Z">
        <w:r>
          <w:t>that receives</w:t>
        </w:r>
      </w:ins>
      <w:ins w:id="128" w:author="Brian Hart (brianh)" w:date="2023-11-13T12:59:00Z">
        <w:r w:rsidR="00C872E1">
          <w:t>, fr</w:t>
        </w:r>
      </w:ins>
      <w:ins w:id="129" w:author="Brian Hart (brianh)" w:date="2023-11-13T13:00:00Z">
        <w:r w:rsidR="00C872E1">
          <w:t>o</w:t>
        </w:r>
      </w:ins>
      <w:ins w:id="130" w:author="Brian Hart (brianh)" w:date="2023-11-13T12:59:00Z">
        <w:r w:rsidR="00C872E1">
          <w:t>m the AP,</w:t>
        </w:r>
      </w:ins>
      <w:ins w:id="131" w:author="Brian Hart (brianh)" w:date="2023-10-12T15:51:00Z">
        <w:r>
          <w:t xml:space="preserve"> </w:t>
        </w:r>
      </w:ins>
      <w:ins w:id="132" w:author="Brian Hart (brianh)" w:date="2023-11-13T12:59:00Z">
        <w:r w:rsidR="00C872E1">
          <w:t>one</w:t>
        </w:r>
      </w:ins>
      <w:ins w:id="133" w:author="Brian Hart (brianh)" w:date="2023-10-12T15:51:00Z">
        <w:r>
          <w:t xml:space="preserve"> </w:t>
        </w:r>
      </w:ins>
      <w:ins w:id="134" w:author="Brian Hart (brianh)" w:date="2023-10-12T15:47:00Z">
        <w:r>
          <w:t xml:space="preserve">Transmit Power Envelope element with </w:t>
        </w:r>
      </w:ins>
      <w:ins w:id="135" w:author="Brian Hart (brianh)" w:date="2023-10-12T15:52:00Z">
        <w:r>
          <w:t xml:space="preserve">the Maximum Transmit Power Category subfield </w:t>
        </w:r>
      </w:ins>
      <w:ins w:id="136" w:author="Brian Hart (brianh)" w:date="2023-11-06T18:51:00Z">
        <w:r w:rsidR="00F143A3">
          <w:t xml:space="preserve">indicating </w:t>
        </w:r>
      </w:ins>
      <w:ins w:id="137" w:author="Brian Hart (brianh)" w:date="2023-10-12T15:52:00Z">
        <w:r>
          <w:t xml:space="preserve">Default and </w:t>
        </w:r>
      </w:ins>
      <w:ins w:id="138" w:author="Brian Hart (brianh)" w:date="2023-11-13T13:12:00Z">
        <w:r w:rsidR="00641AB6">
          <w:t xml:space="preserve">with </w:t>
        </w:r>
      </w:ins>
      <w:ins w:id="139" w:author="Brian Hart (brianh)" w:date="2023-11-13T12:59:00Z">
        <w:r w:rsidR="00C872E1">
          <w:t>the</w:t>
        </w:r>
      </w:ins>
      <w:ins w:id="140" w:author="Brian Hart (brianh)" w:date="2023-10-12T15:52:00Z">
        <w:r>
          <w:t xml:space="preserve"> </w:t>
        </w:r>
      </w:ins>
      <w:ins w:id="141" w:author="Brian Hart (brianh)" w:date="2023-10-12T15:47:00Z">
        <w:r>
          <w:t xml:space="preserve">Maximum Transmit Power Interpretation subfield </w:t>
        </w:r>
      </w:ins>
      <w:ins w:id="142" w:author="Brian Hart (brianh)" w:date="2023-11-06T18:52:00Z">
        <w:r w:rsidR="00F143A3">
          <w:t>indicating</w:t>
        </w:r>
      </w:ins>
      <w:ins w:id="143" w:author="Brian Hart (brianh)" w:date="2023-10-12T15:47:00Z">
        <w:r>
          <w:t xml:space="preserve"> Regulatory client EIRP</w:t>
        </w:r>
      </w:ins>
      <w:ins w:id="144" w:author="Brian Hart (brianh)" w:date="2023-10-12T15:52:00Z">
        <w:r>
          <w:t xml:space="preserve"> </w:t>
        </w:r>
      </w:ins>
      <w:ins w:id="145" w:author="Brian Hart (brianh)" w:date="2023-11-13T13:01:00Z">
        <w:r w:rsidR="00C872E1">
          <w:t xml:space="preserve">and another Transmit Power Envelope element with the Maximum Transmit Power Category subfield </w:t>
        </w:r>
      </w:ins>
      <w:ins w:id="146" w:author="Brian Hart (brianh)" w:date="2023-11-13T13:02:00Z">
        <w:r w:rsidR="00C872E1">
          <w:t xml:space="preserve">also </w:t>
        </w:r>
      </w:ins>
      <w:ins w:id="147" w:author="Brian Hart (brianh)" w:date="2023-11-13T13:01:00Z">
        <w:r w:rsidR="00C872E1">
          <w:t xml:space="preserve">indicating Default </w:t>
        </w:r>
      </w:ins>
      <w:ins w:id="148" w:author="Brian Hart (brianh)" w:date="2023-11-13T13:02:00Z">
        <w:r w:rsidR="00C872E1">
          <w:t xml:space="preserve">yet with the </w:t>
        </w:r>
      </w:ins>
      <w:ins w:id="149" w:author="Brian Hart (brianh)" w:date="2023-10-12T15:52:00Z">
        <w:r>
          <w:t xml:space="preserve">Maximum Transmit Power Interpretation subfield </w:t>
        </w:r>
      </w:ins>
      <w:ins w:id="150" w:author="Brian Hart (brianh)" w:date="2023-11-06T18:52:00Z">
        <w:r w:rsidR="00F143A3">
          <w:t>indicating</w:t>
        </w:r>
      </w:ins>
      <w:ins w:id="151" w:author="Brian Hart (brianh)" w:date="2023-10-12T15:52:00Z">
        <w:r>
          <w:t xml:space="preserve"> </w:t>
        </w:r>
      </w:ins>
      <w:ins w:id="152" w:author="Brian Hart (brianh)" w:date="2023-10-12T15:53:00Z">
        <w:r>
          <w:t>Additional r</w:t>
        </w:r>
      </w:ins>
      <w:ins w:id="153" w:author="Brian Hart (brianh)" w:date="2023-10-12T15:52:00Z">
        <w:r>
          <w:t>egulatory client EIRP</w:t>
        </w:r>
      </w:ins>
      <w:ins w:id="154" w:author="Brian Hart (brianh)" w:date="2023-10-12T15:53:00Z">
        <w:r>
          <w:t xml:space="preserve"> </w:t>
        </w:r>
      </w:ins>
      <w:ins w:id="155" w:author="Brian Hart (brianh)" w:date="2023-10-20T17:03:00Z">
        <w:r>
          <w:t xml:space="preserve">shall comply with </w:t>
        </w:r>
      </w:ins>
      <w:ins w:id="156" w:author="Brian Hart (brianh)" w:date="2023-10-20T17:04:00Z">
        <w:r>
          <w:t xml:space="preserve">both </w:t>
        </w:r>
      </w:ins>
      <w:ins w:id="157" w:author="Brian Hart (brianh)" w:date="2023-10-12T15:53:00Z">
        <w:r>
          <w:t>element</w:t>
        </w:r>
      </w:ins>
      <w:ins w:id="158" w:author="Brian Hart (brianh)" w:date="2023-10-20T17:04:00Z">
        <w:r>
          <w:t>s</w:t>
        </w:r>
      </w:ins>
      <w:ins w:id="159" w:author="Brian Hart (brianh)" w:date="2023-10-12T15:47:00Z">
        <w:r>
          <w:t>.</w:t>
        </w:r>
      </w:ins>
    </w:p>
    <w:p w14:paraId="6EA6A571" w14:textId="11200602" w:rsidR="009103D0" w:rsidRDefault="009103D0" w:rsidP="009103D0">
      <w:pPr>
        <w:pStyle w:val="T"/>
        <w:spacing w:line="240" w:lineRule="auto"/>
        <w:rPr>
          <w:ins w:id="160" w:author="Brian Hart (brianh)" w:date="2023-10-12T15:55:00Z"/>
        </w:rPr>
      </w:pPr>
      <w:ins w:id="161" w:author="Brian Hart (brianh)" w:date="2023-10-12T15:55:00Z">
        <w:r>
          <w:t>An SP</w:t>
        </w:r>
      </w:ins>
      <w:ins w:id="162" w:author="Brian Hart (brianh)" w:date="2023-11-13T12:33:00Z">
        <w:r w:rsidR="00B43D7A">
          <w:t xml:space="preserve"> </w:t>
        </w:r>
      </w:ins>
      <w:ins w:id="163" w:author="Brian Hart (brianh)" w:date="2023-10-12T15:55:00Z">
        <w:r>
          <w:t xml:space="preserve">only client that is associated to an </w:t>
        </w:r>
      </w:ins>
      <w:ins w:id="164" w:author="Brian Hart (brianh)" w:date="2023-11-06T18:50:00Z">
        <w:r w:rsidR="00F143A3">
          <w:t>i</w:t>
        </w:r>
      </w:ins>
      <w:ins w:id="165" w:author="Brian Hart (brianh)" w:date="2023-10-12T15:55:00Z">
        <w:r w:rsidRPr="00A233B8">
          <w:t>ndoor standard power AP</w:t>
        </w:r>
        <w:r>
          <w:t xml:space="preserve"> that receives</w:t>
        </w:r>
      </w:ins>
      <w:ins w:id="166" w:author="Brian Hart (brianh)" w:date="2023-11-13T13:02:00Z">
        <w:r w:rsidR="00C872E1">
          <w:t xml:space="preserve">, from the AP, one </w:t>
        </w:r>
      </w:ins>
      <w:ins w:id="167" w:author="Brian Hart (brianh)" w:date="2023-10-12T15:55:00Z">
        <w:r>
          <w:t xml:space="preserve">Transmit Power Envelope element with the Maximum Transmit Power Category subfield </w:t>
        </w:r>
      </w:ins>
      <w:ins w:id="168" w:author="Brian Hart (brianh)" w:date="2023-11-06T18:52:00Z">
        <w:r w:rsidR="00F143A3">
          <w:t>indicating</w:t>
        </w:r>
      </w:ins>
      <w:ins w:id="169" w:author="Brian Hart (brianh)" w:date="2023-10-12T15:55:00Z">
        <w:r>
          <w:t xml:space="preserve"> Default and </w:t>
        </w:r>
      </w:ins>
      <w:ins w:id="170" w:author="Brian Hart (brianh)" w:date="2023-11-13T13:12:00Z">
        <w:r w:rsidR="00641AB6">
          <w:t xml:space="preserve">with </w:t>
        </w:r>
      </w:ins>
      <w:ins w:id="171" w:author="Brian Hart (brianh)" w:date="2023-11-13T13:03:00Z">
        <w:r w:rsidR="00C872E1">
          <w:t xml:space="preserve">the </w:t>
        </w:r>
      </w:ins>
      <w:ins w:id="172" w:author="Brian Hart (brianh)" w:date="2023-10-12T15:55:00Z">
        <w:r>
          <w:t xml:space="preserve">Maximum Transmit Power Interpretation subfield </w:t>
        </w:r>
      </w:ins>
      <w:ins w:id="173" w:author="Brian Hart (brianh)" w:date="2023-11-06T18:52:00Z">
        <w:r w:rsidR="00F143A3">
          <w:t>indicating</w:t>
        </w:r>
      </w:ins>
      <w:ins w:id="174" w:author="Brian Hart (brianh)" w:date="2023-10-12T15:55:00Z">
        <w:r>
          <w:t xml:space="preserve"> Regulatory client </w:t>
        </w:r>
      </w:ins>
      <w:ins w:id="175" w:author="Brian Hart (brianh)" w:date="2023-10-27T09:55:00Z">
        <w:r>
          <w:t xml:space="preserve">EIRP </w:t>
        </w:r>
      </w:ins>
      <w:ins w:id="176" w:author="Brian Hart (brianh)" w:date="2023-10-12T15:55:00Z">
        <w:r>
          <w:t xml:space="preserve">PSD </w:t>
        </w:r>
      </w:ins>
      <w:ins w:id="177" w:author="Brian Hart (brianh)" w:date="2023-11-13T13:03:00Z">
        <w:r w:rsidR="00C872E1">
          <w:t>and another Transmit Power Envelope element with the Maximum Transmit Power Category subfield also indicating Default yet</w:t>
        </w:r>
      </w:ins>
      <w:ins w:id="178" w:author="Brian Hart (brianh)" w:date="2023-11-13T13:11:00Z">
        <w:r w:rsidR="00641AB6">
          <w:t xml:space="preserve"> with</w:t>
        </w:r>
      </w:ins>
      <w:ins w:id="179" w:author="Brian Hart (brianh)" w:date="2023-11-13T13:03:00Z">
        <w:r w:rsidR="00C872E1">
          <w:t xml:space="preserve"> the </w:t>
        </w:r>
      </w:ins>
      <w:ins w:id="180" w:author="Brian Hart (brianh)" w:date="2023-10-12T15:55:00Z">
        <w:r>
          <w:t xml:space="preserve">Maximum Transmit Power Interpretation subfield </w:t>
        </w:r>
      </w:ins>
      <w:ins w:id="181" w:author="Brian Hart (brianh)" w:date="2023-11-06T18:52:00Z">
        <w:r w:rsidR="00F143A3">
          <w:t>indicating</w:t>
        </w:r>
      </w:ins>
      <w:ins w:id="182" w:author="Brian Hart (brianh)" w:date="2023-10-12T15:55:00Z">
        <w:r>
          <w:t xml:space="preserve"> Additional regulatory client </w:t>
        </w:r>
      </w:ins>
      <w:ins w:id="183" w:author="Brian Hart (brianh)" w:date="2023-10-27T09:55:00Z">
        <w:r>
          <w:t xml:space="preserve">EIRP </w:t>
        </w:r>
      </w:ins>
      <w:ins w:id="184" w:author="Brian Hart (brianh)" w:date="2023-10-12T15:55:00Z">
        <w:r>
          <w:t>PSD</w:t>
        </w:r>
      </w:ins>
      <w:ins w:id="185" w:author="Brian Hart (brianh)" w:date="2023-10-20T17:04:00Z">
        <w:r>
          <w:t xml:space="preserve"> shall comply with both </w:t>
        </w:r>
      </w:ins>
      <w:ins w:id="186" w:author="Brian Hart (brianh)" w:date="2023-10-12T15:55:00Z">
        <w:r>
          <w:t>element</w:t>
        </w:r>
      </w:ins>
      <w:ins w:id="187" w:author="Brian Hart (brianh)" w:date="2023-10-20T17:04:00Z">
        <w:r>
          <w:t>s</w:t>
        </w:r>
      </w:ins>
      <w:ins w:id="188" w:author="Brian Hart (brianh)" w:date="2023-10-12T15:55:00Z">
        <w:r>
          <w:t>.</w:t>
        </w:r>
      </w:ins>
    </w:p>
    <w:p w14:paraId="3C4533F2" w14:textId="33FE5045" w:rsidR="009103D0" w:rsidRDefault="009103D0" w:rsidP="009103D0">
      <w:pPr>
        <w:pStyle w:val="T"/>
        <w:spacing w:line="240" w:lineRule="auto"/>
        <w:rPr>
          <w:ins w:id="189" w:author="Brian Hart (brianh)" w:date="2023-10-20T17:08:00Z"/>
        </w:rPr>
      </w:pPr>
      <w:ins w:id="190" w:author="Brian Hart (brianh)" w:date="2023-10-20T17:09:00Z">
        <w:r>
          <w:t xml:space="preserve">NOTE </w:t>
        </w:r>
      </w:ins>
      <w:ins w:id="191" w:author="Brian Hart (brianh)" w:date="2023-10-20T17:10:00Z">
        <w:r>
          <w:t>–</w:t>
        </w:r>
      </w:ins>
      <w:ins w:id="192" w:author="Brian Hart (brianh)" w:date="2023-10-20T17:09:00Z">
        <w:r>
          <w:t xml:space="preserve"> </w:t>
        </w:r>
      </w:ins>
      <w:ins w:id="193" w:author="Brian Hart (brianh)" w:date="2023-10-20T17:11:00Z">
        <w:r>
          <w:t xml:space="preserve">The Transmit Power Envelope elements sent by an </w:t>
        </w:r>
      </w:ins>
      <w:ins w:id="194" w:author="Brian Hart (brianh)" w:date="2023-11-06T18:50:00Z">
        <w:r w:rsidR="00F143A3">
          <w:t>i</w:t>
        </w:r>
      </w:ins>
      <w:ins w:id="195" w:author="Brian Hart (brianh)" w:date="2023-10-20T17:11:00Z">
        <w:r w:rsidRPr="00A233B8">
          <w:t>ndoor standard power AP</w:t>
        </w:r>
        <w:r>
          <w:t xml:space="preserve"> </w:t>
        </w:r>
      </w:ins>
      <w:ins w:id="196" w:author="Brian Hart (brianh)" w:date="2023-10-20T17:12:00Z">
        <w:r>
          <w:t xml:space="preserve">are insufficient for </w:t>
        </w:r>
      </w:ins>
      <w:ins w:id="197" w:author="Brian Hart (brianh)" w:date="2023-10-20T17:13:00Z">
        <w:r>
          <w:t xml:space="preserve">a </w:t>
        </w:r>
      </w:ins>
      <w:ins w:id="198" w:author="Brian Hart (brianh)" w:date="2023-11-13T13:07:00Z">
        <w:r w:rsidR="00641AB6">
          <w:t xml:space="preserve">client that is not an </w:t>
        </w:r>
      </w:ins>
      <w:ins w:id="199" w:author="Brian Hart (brianh)" w:date="2023-10-20T17:12:00Z">
        <w:r>
          <w:t>SP</w:t>
        </w:r>
      </w:ins>
      <w:ins w:id="200" w:author="Brian Hart (brianh)" w:date="2023-11-13T12:33:00Z">
        <w:r w:rsidR="00B43D7A">
          <w:t xml:space="preserve"> </w:t>
        </w:r>
      </w:ins>
      <w:ins w:id="201" w:author="Brian Hart (brianh)" w:date="2023-10-20T17:12:00Z">
        <w:r>
          <w:t xml:space="preserve">only client to determine its </w:t>
        </w:r>
      </w:ins>
      <w:ins w:id="202" w:author="Brian Hart (brianh)" w:date="2023-10-20T17:13:00Z">
        <w:r>
          <w:t xml:space="preserve">regulatory </w:t>
        </w:r>
      </w:ins>
      <w:ins w:id="203" w:author="Brian Hart (brianh)" w:date="2023-10-20T17:14:00Z">
        <w:r>
          <w:t xml:space="preserve">maximum </w:t>
        </w:r>
      </w:ins>
      <w:ins w:id="204" w:author="Brian Hart (brianh)" w:date="2023-10-20T17:12:00Z">
        <w:r>
          <w:t xml:space="preserve">power </w:t>
        </w:r>
      </w:ins>
      <w:ins w:id="205" w:author="Brian Hart (brianh)" w:date="2023-10-20T17:14:00Z">
        <w:r>
          <w:t>level; rathe</w:t>
        </w:r>
      </w:ins>
      <w:ins w:id="206" w:author="Brian Hart (brianh)" w:date="2023-10-20T17:15:00Z">
        <w:r>
          <w:t xml:space="preserve">r </w:t>
        </w:r>
      </w:ins>
      <w:ins w:id="207" w:author="Brian Hart (brianh)" w:date="2023-10-20T17:14:00Z">
        <w:r>
          <w:t xml:space="preserve">the client </w:t>
        </w:r>
      </w:ins>
      <w:ins w:id="208" w:author="Brian Hart (brianh)" w:date="2023-10-20T17:15:00Z">
        <w:r>
          <w:t>use</w:t>
        </w:r>
      </w:ins>
      <w:ins w:id="209" w:author="Brian Hart (brianh)" w:date="2023-10-20T17:16:00Z">
        <w:r>
          <w:t xml:space="preserve">s the </w:t>
        </w:r>
      </w:ins>
      <w:ins w:id="210" w:author="Brian Hart (brianh)" w:date="2023-10-20T17:15:00Z">
        <w:r>
          <w:t>regulatory maximum transmit power for the channel in the current regulatory domain known by</w:t>
        </w:r>
      </w:ins>
      <w:ins w:id="211" w:author="Brian Hart (brianh)" w:date="2023-10-20T17:16:00Z">
        <w:r>
          <w:t xml:space="preserve"> </w:t>
        </w:r>
      </w:ins>
      <w:ins w:id="212" w:author="Brian Hart (brianh)" w:date="2023-10-20T17:15:00Z">
        <w:r>
          <w:t xml:space="preserve">the </w:t>
        </w:r>
      </w:ins>
      <w:ins w:id="213" w:author="Brian Hart (brianh)" w:date="2023-11-14T17:58:00Z">
        <w:r w:rsidR="00F238B0">
          <w:t>client</w:t>
        </w:r>
      </w:ins>
      <w:ins w:id="214" w:author="Brian Hart (brianh)" w:date="2023-10-20T17:15:00Z">
        <w:r>
          <w:t xml:space="preserve"> from other sources </w:t>
        </w:r>
      </w:ins>
      <w:ins w:id="215" w:author="Brian Hart (brianh)" w:date="2023-10-20T17:16:00Z">
        <w:r>
          <w:t xml:space="preserve">following </w:t>
        </w:r>
      </w:ins>
      <w:ins w:id="216"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7"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r w:rsidRPr="00C200C3">
        <w:rPr>
          <w:b/>
          <w:bCs/>
          <w:i/>
          <w:iCs/>
        </w:rPr>
        <w:t xml:space="preserve">TGme editor, please make the following changes under CID 6076 (Part I,  option </w:t>
      </w:r>
      <w:r>
        <w:rPr>
          <w:b/>
          <w:bCs/>
          <w:i/>
          <w:iCs/>
        </w:rPr>
        <w:t>D</w:t>
      </w:r>
      <w:r w:rsidRPr="00C200C3">
        <w:rPr>
          <w:b/>
          <w:bCs/>
          <w:i/>
          <w:iCs/>
        </w:rPr>
        <w:t>)</w:t>
      </w:r>
    </w:p>
    <w:p w14:paraId="0397C4E0" w14:textId="77777777" w:rsidR="009103D0" w:rsidRDefault="009103D0" w:rsidP="009103D0">
      <w:pPr>
        <w:pStyle w:val="T"/>
        <w:spacing w:line="240" w:lineRule="auto"/>
      </w:pPr>
      <w:r w:rsidRPr="00A50073">
        <w:t>9.4.2.160 Transmit Power Envelope element</w:t>
      </w:r>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8"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9" w:author="Brian Hart (brianh)" w:date="2023-10-12T15:59:00Z">
              <w:r>
                <w:t xml:space="preserve">Additional </w:t>
              </w:r>
            </w:ins>
            <w:ins w:id="220" w:author="Brian Hart (brianh)" w:date="2023-11-06T18:47:00Z">
              <w:r w:rsidR="00F143A3">
                <w:t>r</w:t>
              </w:r>
            </w:ins>
            <w:ins w:id="221"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2"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3" w:author="Brian Hart (brianh)" w:date="2023-10-12T15:59:00Z">
              <w:r>
                <w:t xml:space="preserve">Additional </w:t>
              </w:r>
            </w:ins>
            <w:ins w:id="224" w:author="Brian Hart (brianh)" w:date="2023-11-06T18:47:00Z">
              <w:r w:rsidR="00F143A3">
                <w:t>r</w:t>
              </w:r>
            </w:ins>
            <w:ins w:id="225"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6" w:author="Brian Hart (brianh)" w:date="2023-10-12T15:59:00Z">
              <w:r>
                <w:t>6</w:t>
              </w:r>
            </w:ins>
            <w:del w:id="227"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8" w:author="Brian Hart (brianh)" w:date="2023-10-12T16:01:00Z">
        <w:r>
          <w:t>, 2</w:t>
        </w:r>
      </w:ins>
      <w:r>
        <w:t xml:space="preserve"> or </w:t>
      </w:r>
      <w:ins w:id="229" w:author="Brian Hart (brianh)" w:date="2023-10-12T16:01:00Z">
        <w:r>
          <w:t>4</w:t>
        </w:r>
      </w:ins>
      <w:del w:id="230"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1" w:author="Brian Hart (brianh)" w:date="2023-10-12T16:01:00Z">
        <w:r>
          <w:t>, 2</w:t>
        </w:r>
      </w:ins>
      <w:r>
        <w:t xml:space="preserve"> or </w:t>
      </w:r>
      <w:ins w:id="232" w:author="Brian Hart (brianh)" w:date="2023-10-12T16:01:00Z">
        <w:r>
          <w:t>4</w:t>
        </w:r>
      </w:ins>
      <w:del w:id="233"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4" w:author="Brian Hart (brianh)" w:date="2023-10-12T16:01:00Z">
        <w:r>
          <w:t>, 2</w:t>
        </w:r>
      </w:ins>
      <w:r>
        <w:t xml:space="preserve"> or </w:t>
      </w:r>
      <w:ins w:id="235" w:author="Brian Hart (brianh)" w:date="2023-10-12T16:01:00Z">
        <w:r>
          <w:t>4</w:t>
        </w:r>
      </w:ins>
      <w:del w:id="236"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(11ax)If the Maximum Transmit Power Interpretation subfield is 0</w:t>
      </w:r>
      <w:ins w:id="237" w:author="Brian Hart (brianh)" w:date="2023-10-12T16:02:00Z">
        <w:r>
          <w:t>, 2</w:t>
        </w:r>
      </w:ins>
      <w:r>
        <w:t xml:space="preserve"> or </w:t>
      </w:r>
      <w:ins w:id="238" w:author="Brian Hart (brianh)" w:date="2023-10-12T16:02:00Z">
        <w:r>
          <w:t>4</w:t>
        </w:r>
      </w:ins>
      <w:del w:id="239"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40" w:author="Brian Hart (brianh)" w:date="2023-10-12T16:02:00Z">
        <w:r>
          <w:t>, 2</w:t>
        </w:r>
      </w:ins>
      <w:r>
        <w:t xml:space="preserve"> or </w:t>
      </w:r>
      <w:ins w:id="241" w:author="Brian Hart (brianh)" w:date="2023-10-12T16:02:00Z">
        <w:r>
          <w:t>4</w:t>
        </w:r>
      </w:ins>
      <w:del w:id="242" w:author="Brian Hart (brianh)" w:date="2023-10-12T16:02:00Z">
        <w:r w:rsidDel="00502182">
          <w:delText>2</w:delText>
        </w:r>
      </w:del>
      <w:r>
        <w:t>(11ax)).</w:t>
      </w:r>
    </w:p>
    <w:p w14:paraId="45225DF8" w14:textId="77777777" w:rsidR="009103D0" w:rsidRDefault="009103D0" w:rsidP="009103D0">
      <w:pPr>
        <w:pStyle w:val="T"/>
        <w:spacing w:line="240" w:lineRule="auto"/>
      </w:pPr>
      <w:r>
        <w:t>11ax)If the Maximum Transmit Power Interpretation subfield is 1</w:t>
      </w:r>
      <w:ins w:id="243" w:author="Brian Hart (brianh)" w:date="2023-10-12T16:03:00Z">
        <w:r>
          <w:t>, 3</w:t>
        </w:r>
      </w:ins>
      <w:r>
        <w:t xml:space="preserve"> or </w:t>
      </w:r>
      <w:ins w:id="244" w:author="Brian Hart (brianh)" w:date="2023-10-12T16:03:00Z">
        <w:r>
          <w:t>5</w:t>
        </w:r>
      </w:ins>
      <w:del w:id="245"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6" w:author="Brian Hart (brianh)" w:date="2023-10-12T16:03:00Z">
        <w:r>
          <w:t>,</w:t>
        </w:r>
      </w:ins>
      <w:r>
        <w:t xml:space="preserve"> </w:t>
      </w:r>
      <w:ins w:id="247" w:author="Brian Hart (brianh)" w:date="2023-10-12T16:03:00Z">
        <w:r>
          <w:t xml:space="preserve">3 </w:t>
        </w:r>
      </w:ins>
      <w:r>
        <w:t xml:space="preserve">or </w:t>
      </w:r>
      <w:ins w:id="248" w:author="Brian Hart (brianh)" w:date="2023-10-12T16:03:00Z">
        <w:r>
          <w:t>5</w:t>
        </w:r>
      </w:ins>
      <w:del w:id="249"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50" w:author="Brian Hart (brianh)" w:date="2023-10-12T16:03:00Z">
        <w:r>
          <w:t>, 3</w:t>
        </w:r>
      </w:ins>
      <w:r>
        <w:t xml:space="preserve"> or </w:t>
      </w:r>
      <w:ins w:id="251" w:author="Brian Hart (brianh)" w:date="2023-10-12T16:03:00Z">
        <w:r>
          <w:t>5</w:t>
        </w:r>
      </w:ins>
      <w:del w:id="252"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3" w:author="Brian Hart (brianh)" w:date="2023-10-12T16:04:00Z">
        <w:r>
          <w:t>, 3</w:t>
        </w:r>
      </w:ins>
      <w:r>
        <w:t xml:space="preserve"> or </w:t>
      </w:r>
      <w:ins w:id="254" w:author="Brian Hart (brianh)" w:date="2023-10-12T16:04:00Z">
        <w:r>
          <w:t>5</w:t>
        </w:r>
      </w:ins>
      <w:del w:id="255"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6" w:author="Brian Hart (brianh)" w:date="2023-10-12T16:04:00Z">
        <w:r>
          <w:t>, 3</w:t>
        </w:r>
      </w:ins>
      <w:r>
        <w:t xml:space="preserve"> or </w:t>
      </w:r>
      <w:ins w:id="257" w:author="Brian Hart (brianh)" w:date="2023-10-12T16:04:00Z">
        <w:r>
          <w:t>5</w:t>
        </w:r>
      </w:ins>
      <w:del w:id="258"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11.7.5 Specification of regulatory and local maximum transmit power levels</w:t>
      </w:r>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received in a Country element from the AP in its BSS, PCP in its PBSS, another STA in its IBSS, or a neighbor peer mesh STA in its MBSS</w:t>
      </w:r>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59"/>
      <w:r w:rsidRPr="007A3D88">
        <w:rPr>
          <w:rFonts w:ascii="Times New Roman" w:hAnsi="Times New Roman" w:cs="Times New Roman"/>
          <w:sz w:val="20"/>
          <w:szCs w:val="20"/>
        </w:rPr>
        <w:t xml:space="preserve">transmit power </w:t>
      </w:r>
      <w:commentRangeEnd w:id="259"/>
      <w:r w:rsidR="004E6321">
        <w:rPr>
          <w:rStyle w:val="CommentReference"/>
          <w:rFonts w:eastAsiaTheme="minorEastAsia"/>
        </w:rPr>
        <w:commentReference w:id="259"/>
      </w:r>
      <w:r w:rsidRPr="007A3D88">
        <w:rPr>
          <w:rFonts w:ascii="Times New Roman" w:hAnsi="Times New Roman" w:cs="Times New Roman"/>
          <w:sz w:val="20"/>
          <w:szCs w:val="20"/>
        </w:rPr>
        <w:t>in a Transmit Power Envelope element from the AP in its BSS, another STA in its IBSS, or a neighbor peer mesh STA in its MBSS</w:t>
      </w:r>
      <w:ins w:id="260"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for the channel in the current regulatory domain known by the STA from other sources</w:t>
      </w:r>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PBSS, another STA in its IBSS, or a neighbor peer mesh STA in its MBSS</w:t>
      </w:r>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1"/>
      <w:r w:rsidRPr="0017604C">
        <w:rPr>
          <w:rFonts w:ascii="Times New Roman" w:hAnsi="Times New Roman" w:cs="Times New Roman"/>
          <w:sz w:val="20"/>
          <w:szCs w:val="20"/>
        </w:rPr>
        <w:t xml:space="preserve">transmit power </w:t>
      </w:r>
      <w:commentRangeEnd w:id="261"/>
      <w:r w:rsidR="004E6321">
        <w:rPr>
          <w:rStyle w:val="CommentReference"/>
          <w:rFonts w:eastAsiaTheme="minorEastAsia"/>
        </w:rPr>
        <w:commentReference w:id="261"/>
      </w:r>
      <w:r w:rsidRPr="0017604C">
        <w:rPr>
          <w:rFonts w:ascii="Times New Roman" w:hAnsi="Times New Roman" w:cs="Times New Roman"/>
          <w:sz w:val="20"/>
          <w:szCs w:val="20"/>
        </w:rPr>
        <w:t>received in a Transmit Power Envelope element from the AP in its BSS, another STA in its IBSS, or a neighbor peer mesh STA in its MBSS</w:t>
      </w:r>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(11ax)in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2" w:author="Brian Hart (brianh)" w:date="2023-11-13T12:28:00Z">
        <w:r w:rsidR="00D1280A">
          <w:t>Maximum Transmit Power</w:t>
        </w:r>
      </w:ins>
      <w:del w:id="263" w:author="Brian Hart (brianh)" w:date="2023-11-13T12:28:00Z">
        <w:r w:rsidDel="00D1280A">
          <w:delText>Unit</w:delText>
        </w:r>
      </w:del>
      <w:r>
        <w:t xml:space="preserve"> </w:t>
      </w:r>
      <w:del w:id="264" w:author="Brian Hart (brianh)" w:date="2023-11-13T12:28:00Z">
        <w:r w:rsidDel="00D1280A">
          <w:delText>i</w:delText>
        </w:r>
      </w:del>
      <w:r>
        <w:t>n</w:t>
      </w:r>
      <w:ins w:id="265" w:author="Brian Hart (brianh)" w:date="2023-11-13T12:29:00Z">
        <w:r w:rsidR="00D1280A">
          <w:t>I</w:t>
        </w:r>
      </w:ins>
      <w:r>
        <w:t>terpretation = (#3452)Regulatory client EIRP PSD</w:t>
      </w:r>
    </w:p>
    <w:p w14:paraId="58BFC96B"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6" w:author="Brian Hart (brianh)" w:date="2023-11-13T12:29:00Z">
        <w:r w:rsidR="00D1280A">
          <w:t>Maximum Transmit Power</w:t>
        </w:r>
      </w:ins>
      <w:del w:id="267" w:author="Brian Hart (brianh)" w:date="2023-11-13T12:29:00Z">
        <w:r w:rsidDel="00D1280A">
          <w:delText>Unit</w:delText>
        </w:r>
      </w:del>
      <w:r>
        <w:t xml:space="preserve"> </w:t>
      </w:r>
      <w:del w:id="268" w:author="Brian Hart (brianh)" w:date="2023-11-13T12:29:00Z">
        <w:r w:rsidDel="00D1280A">
          <w:delText>i</w:delText>
        </w:r>
      </w:del>
      <w:ins w:id="269" w:author="Brian Hart (brianh)" w:date="2023-11-13T12:29:00Z">
        <w:r w:rsidR="00D1280A">
          <w:t>I</w:t>
        </w:r>
      </w:ins>
      <w:r>
        <w:t>nterpretation</w:t>
      </w:r>
      <w:ins w:id="270"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1" w:author="Brian Hart (brianh)" w:date="2023-10-12T15:41:00Z"/>
        </w:rPr>
      </w:pPr>
      <w:ins w:id="272" w:author="Brian Hart (brianh)" w:date="2023-10-12T15:46:00Z">
        <w:r>
          <w:t>A</w:t>
        </w:r>
      </w:ins>
      <w:ins w:id="273" w:author="Brian Hart (brianh)" w:date="2023-10-12T15:41:00Z">
        <w:r>
          <w:t xml:space="preserve">n AP that </w:t>
        </w:r>
      </w:ins>
      <w:ins w:id="274" w:author="Brian Hart (brianh)" w:date="2023-10-12T15:42:00Z">
        <w:r>
          <w:t xml:space="preserve">transmits </w:t>
        </w:r>
      </w:ins>
      <w:ins w:id="275" w:author="Brian Hart (brianh)" w:date="2023-10-12T15:46:00Z">
        <w:r>
          <w:t>a</w:t>
        </w:r>
      </w:ins>
      <w:ins w:id="276" w:author="Brian Hart (brianh)" w:date="2023-10-12T15:42:00Z">
        <w:r>
          <w:t xml:space="preserve"> Regulatory Information field </w:t>
        </w:r>
      </w:ins>
      <w:ins w:id="277" w:author="Brian Hart (brianh)" w:date="2023-11-06T18:53:00Z">
        <w:r w:rsidR="00F143A3">
          <w:t>indicating</w:t>
        </w:r>
      </w:ins>
      <w:ins w:id="278" w:author="Brian Hart (brianh)" w:date="2023-10-12T15:42:00Z">
        <w:r>
          <w:t xml:space="preserve"> </w:t>
        </w:r>
      </w:ins>
      <w:ins w:id="279" w:author="Brian Hart (brianh)" w:date="2023-11-06T18:52:00Z">
        <w:r w:rsidR="00F143A3">
          <w:t>I</w:t>
        </w:r>
      </w:ins>
      <w:ins w:id="280" w:author="Brian Hart (brianh)" w:date="2023-10-12T15:41:00Z">
        <w:r>
          <w:t xml:space="preserve">ndoor standard power AP </w:t>
        </w:r>
      </w:ins>
      <w:ins w:id="281" w:author="Brian Hart (brianh)" w:date="2023-10-12T15:42:00Z">
        <w:r>
          <w:t xml:space="preserve">shall </w:t>
        </w:r>
      </w:ins>
      <w:ins w:id="282"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3" w:author="Brian Hart (brianh)" w:date="2023-10-12T15:41:00Z"/>
        </w:rPr>
      </w:pPr>
      <w:ins w:id="284" w:author="Brian Hart (brianh)" w:date="2023-10-12T15:41:00Z">
        <w:r>
          <w:t xml:space="preserve">Maximum Transmit Power Category subfield = Default; </w:t>
        </w:r>
      </w:ins>
      <w:ins w:id="285" w:author="Brian Hart (brianh)" w:date="2023-10-12T15:43:00Z">
        <w:r>
          <w:t xml:space="preserve">Maximum Transmit Power </w:t>
        </w:r>
      </w:ins>
      <w:ins w:id="286" w:author="Brian Hart (brianh)" w:date="2023-11-13T12:29:00Z">
        <w:r w:rsidR="00D1280A">
          <w:t>I</w:t>
        </w:r>
      </w:ins>
      <w:ins w:id="287" w:author="Brian Hart (brianh)" w:date="2023-10-12T15:41:00Z">
        <w:r>
          <w:t>nterpretation</w:t>
        </w:r>
      </w:ins>
      <w:ins w:id="288" w:author="Brian Hart (brianh)" w:date="2023-11-13T12:29:00Z">
        <w:r w:rsidR="00D1280A">
          <w:t xml:space="preserve"> subfield</w:t>
        </w:r>
      </w:ins>
      <w:ins w:id="289" w:author="Brian Hart (brianh)" w:date="2023-10-12T15:41:00Z">
        <w:r>
          <w:t xml:space="preserve"> = </w:t>
        </w:r>
      </w:ins>
      <w:ins w:id="290" w:author="Brian Hart (brianh)" w:date="2023-10-12T15:43:00Z">
        <w:r>
          <w:t>Additional r</w:t>
        </w:r>
      </w:ins>
      <w:ins w:id="291" w:author="Brian Hart (brianh)" w:date="2023-10-12T15:41:00Z">
        <w:r>
          <w:t>egulatory client EIRP PSD</w:t>
        </w:r>
      </w:ins>
    </w:p>
    <w:p w14:paraId="54951FD6" w14:textId="1B348799" w:rsidR="009103D0" w:rsidRDefault="00B43D7A" w:rsidP="009103D0">
      <w:pPr>
        <w:pStyle w:val="T"/>
        <w:spacing w:line="240" w:lineRule="auto"/>
        <w:rPr>
          <w:ins w:id="292" w:author="Brian Hart (brianh)" w:date="2023-10-12T16:12:00Z"/>
        </w:rPr>
      </w:pPr>
      <w:ins w:id="293" w:author="Brian Hart (brianh)" w:date="2023-11-13T12:33:00Z">
        <w:r>
          <w:t>An</w:t>
        </w:r>
      </w:ins>
      <w:ins w:id="294" w:author="Brian Hart (brianh)" w:date="2023-10-12T16:12:00Z">
        <w:r w:rsidR="009103D0">
          <w:t xml:space="preserve"> </w:t>
        </w:r>
        <w:r w:rsidR="009103D0" w:rsidRPr="00B43D7A">
          <w:rPr>
            <w:i/>
            <w:iCs/>
          </w:rPr>
          <w:t>SP</w:t>
        </w:r>
      </w:ins>
      <w:ins w:id="295" w:author="Brian Hart (brianh)" w:date="2023-11-13T12:33:00Z">
        <w:r w:rsidRPr="00B43D7A">
          <w:rPr>
            <w:i/>
            <w:iCs/>
          </w:rPr>
          <w:t xml:space="preserve"> </w:t>
        </w:r>
      </w:ins>
      <w:ins w:id="296" w:author="Brian Hart (brianh)" w:date="2023-10-12T16:12:00Z">
        <w:r w:rsidR="009103D0" w:rsidRPr="00B43D7A">
          <w:rPr>
            <w:i/>
            <w:iCs/>
          </w:rPr>
          <w:t>only client</w:t>
        </w:r>
        <w:r w:rsidR="009103D0">
          <w:t xml:space="preserve"> </w:t>
        </w:r>
      </w:ins>
      <w:ins w:id="297" w:author="Brian Hart (brianh)" w:date="2023-11-13T12:33:00Z">
        <w:r>
          <w:t>i</w:t>
        </w:r>
      </w:ins>
      <w:ins w:id="298" w:author="Brian Hart (brianh)" w:date="2023-10-12T16:12:00Z">
        <w:r w:rsidR="009103D0">
          <w:t xml:space="preserve">s a non-AP STA that is capable of operating under the control of a </w:t>
        </w:r>
      </w:ins>
      <w:ins w:id="299" w:author="Brian Hart (brianh)" w:date="2023-11-06T18:50:00Z">
        <w:r w:rsidR="00F143A3">
          <w:t>s</w:t>
        </w:r>
      </w:ins>
      <w:ins w:id="300" w:author="Brian Hart (brianh)" w:date="2023-10-12T16:12:00Z">
        <w:r w:rsidR="009103D0">
          <w:t xml:space="preserve">tandard power AP and is incapable of operating under the control of an </w:t>
        </w:r>
      </w:ins>
      <w:ins w:id="301" w:author="Brian Hart (brianh)" w:date="2023-11-13T12:36:00Z">
        <w:r w:rsidR="004801DD">
          <w:t>i</w:t>
        </w:r>
      </w:ins>
      <w:ins w:id="302" w:author="Brian Hart (brianh)" w:date="2023-10-12T16:12:00Z">
        <w:r w:rsidR="009103D0">
          <w:t xml:space="preserve">ndoor AP per regulatory rules. </w:t>
        </w:r>
      </w:ins>
      <w:ins w:id="303" w:author="Brian Hart (brianh)" w:date="2023-11-13T12:33:00Z">
        <w:r>
          <w:t>A</w:t>
        </w:r>
      </w:ins>
      <w:ins w:id="304" w:author="Brian Hart (brianh)" w:date="2023-10-12T16:12:00Z">
        <w:r w:rsidR="009103D0">
          <w:t xml:space="preserve">n </w:t>
        </w:r>
        <w:r w:rsidR="009103D0" w:rsidRPr="00B43D7A">
          <w:rPr>
            <w:i/>
            <w:iCs/>
          </w:rPr>
          <w:t>LPI</w:t>
        </w:r>
      </w:ins>
      <w:ins w:id="305" w:author="Brian Hart (brianh)" w:date="2023-11-13T12:33:00Z">
        <w:r w:rsidRPr="00B43D7A">
          <w:rPr>
            <w:i/>
            <w:iCs/>
          </w:rPr>
          <w:t xml:space="preserve"> </w:t>
        </w:r>
      </w:ins>
      <w:ins w:id="306" w:author="Brian Hart (brianh)" w:date="2023-10-12T16:12:00Z">
        <w:r w:rsidR="009103D0" w:rsidRPr="00B43D7A">
          <w:rPr>
            <w:i/>
            <w:iCs/>
          </w:rPr>
          <w:t>only client</w:t>
        </w:r>
        <w:r w:rsidR="009103D0">
          <w:t xml:space="preserve"> </w:t>
        </w:r>
      </w:ins>
      <w:ins w:id="307" w:author="Brian Hart (brianh)" w:date="2023-11-13T12:33:00Z">
        <w:r>
          <w:t>i</w:t>
        </w:r>
      </w:ins>
      <w:ins w:id="308" w:author="Brian Hart (brianh)" w:date="2023-10-12T16:12:00Z">
        <w:r w:rsidR="009103D0">
          <w:t xml:space="preserve">s a non-AP STA that is capable of operating under the control of an </w:t>
        </w:r>
      </w:ins>
      <w:ins w:id="309" w:author="Brian Hart (brianh)" w:date="2023-11-13T12:36:00Z">
        <w:r w:rsidR="004801DD">
          <w:t>i</w:t>
        </w:r>
      </w:ins>
      <w:ins w:id="310" w:author="Brian Hart (brianh)" w:date="2023-10-12T16:12:00Z">
        <w:r w:rsidR="009103D0">
          <w:t xml:space="preserve">ndoor AP and is incapable of operating under the control of a </w:t>
        </w:r>
      </w:ins>
      <w:ins w:id="311" w:author="Brian Hart (brianh)" w:date="2023-11-06T18:50:00Z">
        <w:r w:rsidR="00F143A3">
          <w:t>s</w:t>
        </w:r>
      </w:ins>
      <w:ins w:id="312" w:author="Brian Hart (brianh)" w:date="2023-10-12T16:12:00Z">
        <w:r w:rsidR="009103D0">
          <w:t>tandard power AP per regulatory rules.</w:t>
        </w:r>
      </w:ins>
    </w:p>
    <w:p w14:paraId="77F32D9B" w14:textId="77777777" w:rsidR="009103D0" w:rsidRDefault="009103D0" w:rsidP="009103D0">
      <w:pPr>
        <w:pStyle w:val="T"/>
        <w:spacing w:line="240" w:lineRule="auto"/>
        <w:rPr>
          <w:ins w:id="313" w:author="Brian Hart (brianh)" w:date="2023-10-12T15:45:00Z"/>
        </w:rPr>
      </w:pPr>
      <w:r>
        <w:t xml:space="preserve">A regulatory client EIRP PSD value advertised by an AP that is a standard power AP </w:t>
      </w:r>
      <w:del w:id="31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5" w:author="Brian Hart (brianh)" w:date="2023-10-12T16:10:00Z"/>
        </w:rPr>
      </w:pPr>
      <w:ins w:id="316" w:author="Brian Hart (brianh)" w:date="2023-10-12T16:10:00Z">
        <w:r>
          <w:t>A regulatory client EIRP PSD value advertised by an AP that is an indoor standard power AP shall be set to the highest value that meets the LPI</w:t>
        </w:r>
      </w:ins>
      <w:ins w:id="317" w:author="Brian Hart (brianh)" w:date="2023-11-13T12:33:00Z">
        <w:r w:rsidR="00B43D7A">
          <w:t xml:space="preserve"> </w:t>
        </w:r>
      </w:ins>
      <w:ins w:id="318" w:author="Brian Hart (brianh)" w:date="2023-10-12T16:10:00Z">
        <w:r>
          <w:t xml:space="preserve">only client transmit power limits </w:t>
        </w:r>
      </w:ins>
      <w:ins w:id="319" w:author="Brian Hart (brianh)" w:date="2023-11-13T12:42:00Z">
        <w:r w:rsidR="004A5AD5">
          <w:t xml:space="preserve">authorized by the regulatory rules </w:t>
        </w:r>
      </w:ins>
      <w:ins w:id="320"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1" w:author="Brian Hart (brianh)" w:date="2023-10-12T15:46:00Z"/>
        </w:rPr>
      </w:pPr>
      <w:ins w:id="322" w:author="Brian Hart (brianh)" w:date="2023-10-12T15:45:00Z">
        <w:r>
          <w:t>An Additional regulatory client EIRP PSD value advertised by an AP that is a</w:t>
        </w:r>
      </w:ins>
      <w:ins w:id="323" w:author="Brian Hart (brianh)" w:date="2023-10-12T15:46:00Z">
        <w:r>
          <w:t>n indoor</w:t>
        </w:r>
      </w:ins>
      <w:ins w:id="324"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04359BE"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5" w:author="Brian Hart (brianh)" w:date="2023-11-13T12:30:00Z">
        <w:r w:rsidR="00D1280A">
          <w:t>Maximum Transmit Power</w:t>
        </w:r>
      </w:ins>
      <w:del w:id="326" w:author="Brian Hart (brianh)" w:date="2023-11-13T12:30:00Z">
        <w:r w:rsidDel="00D1280A">
          <w:delText>Unit</w:delText>
        </w:r>
      </w:del>
      <w:r>
        <w:t xml:space="preserve"> </w:t>
      </w:r>
      <w:del w:id="327" w:author="Brian Hart (brianh)" w:date="2023-11-13T12:31:00Z">
        <w:r w:rsidDel="00D1280A">
          <w:delText>i</w:delText>
        </w:r>
      </w:del>
      <w:ins w:id="328" w:author="Brian Hart (brianh)" w:date="2023-11-13T12:31:00Z">
        <w:r w:rsidR="00D1280A">
          <w:t>I</w:t>
        </w:r>
      </w:ins>
      <w:r>
        <w:t xml:space="preserve">nterpretation </w:t>
      </w:r>
      <w:ins w:id="329"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330"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1"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2" w:author="Brian Hart (brianh)" w:date="2023-11-13T13:13:00Z"/>
        </w:rPr>
      </w:pPr>
      <w:ins w:id="333" w:author="Brian Hart (brianh)" w:date="2023-10-12T15:47:00Z">
        <w:r>
          <w:t xml:space="preserve">An </w:t>
        </w:r>
      </w:ins>
      <w:ins w:id="334" w:author="Brian Hart (brianh)" w:date="2023-10-12T15:49:00Z">
        <w:r>
          <w:t>SP</w:t>
        </w:r>
      </w:ins>
      <w:ins w:id="335" w:author="Brian Hart (brianh)" w:date="2023-11-13T12:34:00Z">
        <w:r w:rsidR="00B43D7A">
          <w:t xml:space="preserve"> </w:t>
        </w:r>
      </w:ins>
      <w:ins w:id="336" w:author="Brian Hart (brianh)" w:date="2023-10-12T15:47:00Z">
        <w:r>
          <w:t xml:space="preserve">only client that is associated to an </w:t>
        </w:r>
      </w:ins>
      <w:ins w:id="337" w:author="Brian Hart (brianh)" w:date="2023-11-06T18:51:00Z">
        <w:r w:rsidR="00F143A3">
          <w:t>i</w:t>
        </w:r>
      </w:ins>
      <w:ins w:id="338" w:author="Brian Hart (brianh)" w:date="2023-10-12T15:47:00Z">
        <w:r w:rsidRPr="00A233B8">
          <w:t>ndoor standard power AP</w:t>
        </w:r>
        <w:r>
          <w:t xml:space="preserve"> </w:t>
        </w:r>
      </w:ins>
      <w:ins w:id="339" w:author="Brian Hart (brianh)" w:date="2023-10-12T15:51:00Z">
        <w:r>
          <w:t>that</w:t>
        </w:r>
      </w:ins>
      <w:ins w:id="340" w:author="Brian Hart (brianh)" w:date="2023-11-13T13:09:00Z">
        <w:r w:rsidR="00641AB6">
          <w:t xml:space="preserve"> receives, from the AP, one Transmit Power Envelope element with the Maximum Transmit Power Category subfield indicating Default and </w:t>
        </w:r>
      </w:ins>
      <w:ins w:id="341" w:author="Brian Hart (brianh)" w:date="2023-11-13T13:12:00Z">
        <w:r w:rsidR="00641AB6">
          <w:t xml:space="preserve">with </w:t>
        </w:r>
      </w:ins>
      <w:ins w:id="342"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3" w:author="Brian Hart (brianh)" w:date="2023-11-13T13:11:00Z">
        <w:r w:rsidR="00641AB6">
          <w:t xml:space="preserve">with </w:t>
        </w:r>
      </w:ins>
      <w:ins w:id="344" w:author="Brian Hart (brianh)" w:date="2023-11-13T13:09:00Z">
        <w:r w:rsidR="00641AB6">
          <w:t xml:space="preserve">the Maximum Transmit Power Interpretation subfield indicating Additional regulatory client EIRP </w:t>
        </w:r>
      </w:ins>
      <w:commentRangeStart w:id="345"/>
      <w:ins w:id="346" w:author="Brian Hart (brianh)" w:date="2023-10-20T17:24:00Z">
        <w:r>
          <w:t xml:space="preserve">shall </w:t>
        </w:r>
      </w:ins>
      <w:ins w:id="347" w:author="Brian Hart (brianh)" w:date="2023-10-12T15:53:00Z">
        <w:r>
          <w:t xml:space="preserve">ignore </w:t>
        </w:r>
      </w:ins>
      <w:commentRangeEnd w:id="345"/>
      <w:ins w:id="348"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5"/>
        </w:r>
      </w:ins>
      <w:ins w:id="349" w:author="Brian Hart (brianh)" w:date="2023-10-12T15:53:00Z">
        <w:r>
          <w:t xml:space="preserve">the element that has its Maximum Transmit Power Interpretation subfield </w:t>
        </w:r>
      </w:ins>
      <w:ins w:id="350" w:author="Brian Hart (brianh)" w:date="2023-11-06T18:53:00Z">
        <w:r w:rsidR="00F143A3">
          <w:t>indicating</w:t>
        </w:r>
      </w:ins>
      <w:ins w:id="351" w:author="Brian Hart (brianh)" w:date="2023-10-12T15:53:00Z">
        <w:r>
          <w:t xml:space="preserve"> </w:t>
        </w:r>
      </w:ins>
      <w:ins w:id="352" w:author="Brian Hart (brianh)" w:date="2023-10-27T09:58:00Z">
        <w:r>
          <w:t>R</w:t>
        </w:r>
      </w:ins>
      <w:ins w:id="353" w:author="Brian Hart (brianh)" w:date="2023-10-12T15:53:00Z">
        <w:r>
          <w:t>egulatory client EIRP</w:t>
        </w:r>
      </w:ins>
      <w:ins w:id="354" w:author="Brian Hart (brianh)" w:date="2023-10-12T15:47:00Z">
        <w:r>
          <w:t>.</w:t>
        </w:r>
      </w:ins>
    </w:p>
    <w:p w14:paraId="69C0FF9F" w14:textId="77777777" w:rsidR="00641AB6" w:rsidRDefault="00641AB6" w:rsidP="009103D0">
      <w:pPr>
        <w:pStyle w:val="T"/>
        <w:spacing w:line="240" w:lineRule="auto"/>
        <w:rPr>
          <w:ins w:id="355" w:author="Brian Hart (brianh)" w:date="2023-10-12T15:55:00Z"/>
        </w:rPr>
      </w:pPr>
    </w:p>
    <w:p w14:paraId="0872DCEB" w14:textId="3CB8D809" w:rsidR="009103D0" w:rsidRDefault="00641AB6" w:rsidP="009103D0">
      <w:pPr>
        <w:pStyle w:val="T"/>
        <w:spacing w:line="240" w:lineRule="auto"/>
        <w:rPr>
          <w:ins w:id="356" w:author="Brian Hart (brianh)" w:date="2023-10-20T17:18:00Z"/>
        </w:rPr>
      </w:pPr>
      <w:ins w:id="357"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8" w:author="Brian Hart (brianh)" w:date="2023-10-12T15:55:00Z">
        <w:r w:rsidR="009103D0">
          <w:t xml:space="preserve"> </w:t>
        </w:r>
      </w:ins>
      <w:ins w:id="359" w:author="Brian Hart (brianh)" w:date="2023-10-20T17:24:00Z">
        <w:r w:rsidR="009103D0">
          <w:t xml:space="preserve">shall </w:t>
        </w:r>
      </w:ins>
      <w:ins w:id="360" w:author="Brian Hart (brianh)" w:date="2023-10-12T15:55:00Z">
        <w:r w:rsidR="009103D0">
          <w:t xml:space="preserve">ignore the element that has its Maximum Transmit Power Interpretation subfield </w:t>
        </w:r>
      </w:ins>
      <w:ins w:id="361" w:author="Brian Hart (brianh)" w:date="2023-11-06T18:53:00Z">
        <w:r w:rsidR="00F143A3">
          <w:t>indicating</w:t>
        </w:r>
      </w:ins>
      <w:ins w:id="362" w:author="Brian Hart (brianh)" w:date="2023-10-12T15:55:00Z">
        <w:r w:rsidR="009103D0">
          <w:t xml:space="preserve"> </w:t>
        </w:r>
      </w:ins>
      <w:ins w:id="363" w:author="Brian Hart (brianh)" w:date="2023-10-27T09:59:00Z">
        <w:r w:rsidR="009103D0">
          <w:t>R</w:t>
        </w:r>
      </w:ins>
      <w:ins w:id="364" w:author="Brian Hart (brianh)" w:date="2023-10-12T15:55:00Z">
        <w:r w:rsidR="009103D0">
          <w:t xml:space="preserve">egulatory client </w:t>
        </w:r>
      </w:ins>
      <w:ins w:id="365" w:author="Brian Hart (brianh)" w:date="2023-10-27T09:59:00Z">
        <w:r w:rsidR="009103D0">
          <w:t xml:space="preserve">EIRP </w:t>
        </w:r>
      </w:ins>
      <w:ins w:id="366" w:author="Brian Hart (brianh)" w:date="2023-10-12T15:56:00Z">
        <w:r w:rsidR="009103D0">
          <w:t>PSD</w:t>
        </w:r>
      </w:ins>
      <w:ins w:id="367" w:author="Brian Hart (brianh)" w:date="2023-10-12T15:55:00Z">
        <w:r w:rsidR="009103D0">
          <w:t>.</w:t>
        </w:r>
      </w:ins>
    </w:p>
    <w:p w14:paraId="3991D62C" w14:textId="620FD7CF" w:rsidR="009103D0" w:rsidRDefault="009103D0" w:rsidP="009103D0">
      <w:pPr>
        <w:pStyle w:val="T"/>
        <w:spacing w:line="240" w:lineRule="auto"/>
        <w:rPr>
          <w:ins w:id="368" w:author="Brian Hart (brianh)" w:date="2023-10-20T17:20:00Z"/>
        </w:rPr>
      </w:pPr>
      <w:ins w:id="369" w:author="Brian Hart (brianh)" w:date="2023-10-20T17:19:00Z">
        <w:r>
          <w:t xml:space="preserve">A client that is capable of operating under the control of either an </w:t>
        </w:r>
      </w:ins>
      <w:ins w:id="370" w:author="Brian Hart (brianh)" w:date="2023-11-06T18:51:00Z">
        <w:r w:rsidR="00F143A3">
          <w:t>i</w:t>
        </w:r>
      </w:ins>
      <w:ins w:id="371" w:author="Brian Hart (brianh)" w:date="2023-10-20T17:19:00Z">
        <w:r>
          <w:t xml:space="preserve">ndoor AP or a </w:t>
        </w:r>
      </w:ins>
      <w:ins w:id="372" w:author="Brian Hart (brianh)" w:date="2023-11-06T18:51:00Z">
        <w:r w:rsidR="00F143A3">
          <w:t>s</w:t>
        </w:r>
      </w:ins>
      <w:ins w:id="373" w:author="Brian Hart (brianh)" w:date="2023-10-20T17:19:00Z">
        <w:r>
          <w:t>tandard power AP per regulatory rules</w:t>
        </w:r>
      </w:ins>
      <w:ins w:id="374" w:author="Brian Hart (brianh)" w:date="2023-10-20T17:20:00Z">
        <w:r>
          <w:t xml:space="preserve"> shall process </w:t>
        </w:r>
      </w:ins>
      <w:ins w:id="375" w:author="Brian Hart (brianh)" w:date="2023-10-20T17:22:00Z">
        <w:r>
          <w:t xml:space="preserve">each of </w:t>
        </w:r>
      </w:ins>
      <w:ins w:id="376" w:author="Brian Hart (brianh)" w:date="2023-10-20T17:20:00Z">
        <w:r>
          <w:t xml:space="preserve">the following pairs of elements </w:t>
        </w:r>
      </w:ins>
      <w:ins w:id="377" w:author="Brian Hart (brianh)" w:date="2023-10-20T17:21:00Z">
        <w:r>
          <w:t xml:space="preserve">from the AP </w:t>
        </w:r>
      </w:ins>
      <w:ins w:id="378"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79" w:author="Brian Hart (brianh)" w:date="2023-10-20T17:22:00Z"/>
        </w:rPr>
      </w:pPr>
      <w:ins w:id="380" w:author="Brian Hart (brianh)" w:date="2023-11-13T13:16:00Z">
        <w:r>
          <w:t>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EIRP</w:t>
        </w:r>
      </w:ins>
    </w:p>
    <w:p w14:paraId="5D61B93C" w14:textId="5D144939" w:rsidR="009103D0" w:rsidRDefault="00300187" w:rsidP="009103D0">
      <w:pPr>
        <w:pStyle w:val="T"/>
        <w:numPr>
          <w:ilvl w:val="0"/>
          <w:numId w:val="17"/>
        </w:numPr>
        <w:spacing w:line="240" w:lineRule="auto"/>
        <w:rPr>
          <w:ins w:id="381" w:author="Brian Hart (brianh)" w:date="2023-11-13T13:17:00Z"/>
        </w:rPr>
      </w:pPr>
      <w:ins w:id="382"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3" w:author="Brian Hart (brianh)" w:date="2023-10-20T17:20:00Z"/>
        </w:rPr>
      </w:pPr>
      <w:ins w:id="384" w:author="Brian Hart (brianh)" w:date="2023-11-13T13:17:00Z">
        <w:r>
          <w:t xml:space="preserve">NOTE – </w:t>
        </w:r>
      </w:ins>
      <w:ins w:id="385" w:author="Brian Hart (brianh)" w:date="2023-11-13T13:19:00Z">
        <w:r>
          <w:t xml:space="preserve">Given </w:t>
        </w:r>
      </w:ins>
      <w:ins w:id="386" w:author="Brian Hart (brianh)" w:date="2023-11-13T13:20:00Z">
        <w:r>
          <w:t>two corresponding</w:t>
        </w:r>
      </w:ins>
      <w:ins w:id="387" w:author="Brian Hart (brianh)" w:date="2023-11-13T13:19:00Z">
        <w:r>
          <w:t xml:space="preserve"> subfield</w:t>
        </w:r>
      </w:ins>
      <w:ins w:id="388" w:author="Brian Hart (brianh)" w:date="2023-11-13T13:20:00Z">
        <w:r>
          <w:t>s</w:t>
        </w:r>
      </w:ins>
      <w:ins w:id="389" w:author="Brian Hart (brianh)" w:date="2023-11-13T13:19:00Z">
        <w:r>
          <w:t xml:space="preserve"> </w:t>
        </w:r>
      </w:ins>
      <w:ins w:id="390" w:author="Brian Hart (brianh)" w:date="2023-11-13T13:20:00Z">
        <w:r>
          <w:t xml:space="preserve">from </w:t>
        </w:r>
      </w:ins>
      <w:ins w:id="391" w:author="Brian Hart (brianh)" w:date="2023-11-13T13:19:00Z">
        <w:r>
          <w:t xml:space="preserve">the </w:t>
        </w:r>
      </w:ins>
      <w:ins w:id="392" w:author="Brian Hart (brianh)" w:date="2023-11-13T13:20:00Z">
        <w:r>
          <w:t xml:space="preserve">Maximum Transmit Power field, one from each element in the pair of elements, the </w:t>
        </w:r>
      </w:ins>
      <w:ins w:id="393" w:author="Brian Hart (brianh)" w:date="2023-11-13T13:17:00Z">
        <w:r>
          <w:t>regulat</w:t>
        </w:r>
      </w:ins>
      <w:ins w:id="394" w:author="Brian Hart (brianh)" w:date="2023-11-13T13:28:00Z">
        <w:r w:rsidR="00555766">
          <w:t xml:space="preserve">ions </w:t>
        </w:r>
      </w:ins>
      <w:ins w:id="395" w:author="Brian Hart (brianh)" w:date="2023-11-13T13:17:00Z">
        <w:r>
          <w:t>might allow the client to use</w:t>
        </w:r>
      </w:ins>
      <w:ins w:id="396" w:author="Brian Hart (brianh)" w:date="2023-11-13T13:18:00Z">
        <w:r>
          <w:t xml:space="preserve"> the higher of the two values, or </w:t>
        </w:r>
      </w:ins>
      <w:ins w:id="397" w:author="Brian Hart (brianh)" w:date="2023-11-13T13:21:00Z">
        <w:r>
          <w:t xml:space="preserve">some other </w:t>
        </w:r>
      </w:ins>
      <w:ins w:id="398"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r w:rsidRPr="00C200C3">
        <w:rPr>
          <w:b/>
          <w:bCs/>
          <w:i/>
          <w:iCs/>
        </w:rPr>
        <w:t>TGme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9.4.2.160 Transmit Power Envelope element</w:t>
      </w:r>
    </w:p>
    <w:p w14:paraId="3AB06000" w14:textId="77777777" w:rsidR="009103D0" w:rsidRDefault="009103D0" w:rsidP="009103D0">
      <w:pPr>
        <w:pStyle w:val="T"/>
        <w:spacing w:line="240" w:lineRule="auto"/>
        <w:rPr>
          <w:ins w:id="399" w:author="Brian Hart (brianh)" w:date="2023-10-12T16:22:00Z"/>
        </w:rPr>
      </w:pPr>
      <w:r>
        <w:t>(11ax)The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400" w:author="Brian Hart (brianh)" w:date="2023-10-12T16:16:00Z">
        <w:r>
          <w:t xml:space="preserve"> </w:t>
        </w:r>
      </w:ins>
      <w:ins w:id="401" w:author="Brian Hart (brianh)" w:date="2023-10-12T16:23:00Z">
        <w:r>
          <w:t xml:space="preserve">If an </w:t>
        </w:r>
      </w:ins>
      <w:ins w:id="402" w:author="Brian Hart (brianh)" w:date="2023-10-12T16:22:00Z">
        <w:r>
          <w:t xml:space="preserve">allowed PSD </w:t>
        </w:r>
      </w:ins>
      <w:ins w:id="403" w:author="Brian Hart (brianh)" w:date="2023-10-12T16:24:00Z">
        <w:r>
          <w:t xml:space="preserve">for </w:t>
        </w:r>
      </w:ins>
      <w:ins w:id="404" w:author="Brian Hart (brianh)" w:date="2023-10-12T16:25:00Z">
        <w:r>
          <w:t>the X</w:t>
        </w:r>
        <w:r w:rsidRPr="00801162">
          <w:rPr>
            <w:vertAlign w:val="superscript"/>
          </w:rPr>
          <w:t>th</w:t>
        </w:r>
        <w:r>
          <w:t xml:space="preserve"> </w:t>
        </w:r>
      </w:ins>
      <w:ins w:id="405" w:author="Brian Hart (brianh)" w:date="2023-10-12T16:24:00Z">
        <w:r>
          <w:t>20 MHz</w:t>
        </w:r>
      </w:ins>
      <w:ins w:id="406" w:author="Brian Hart (brianh)" w:date="2023-10-12T16:25:00Z">
        <w:r>
          <w:t xml:space="preserve"> channel</w:t>
        </w:r>
      </w:ins>
      <w:ins w:id="407" w:author="Brian Hart (brianh)" w:date="2023-10-12T16:24:00Z">
        <w:r>
          <w:t xml:space="preserve"> </w:t>
        </w:r>
      </w:ins>
      <w:ins w:id="408" w:author="Brian Hart (brianh)" w:date="2023-10-12T16:22:00Z">
        <w:r>
          <w:t xml:space="preserve">is known with </w:t>
        </w:r>
      </w:ins>
      <w:ins w:id="409" w:author="Brian Hart (brianh)" w:date="2023-11-03T10:03:00Z">
        <w:r>
          <w:t xml:space="preserve">finer </w:t>
        </w:r>
      </w:ins>
      <w:ins w:id="410" w:author="Brian Hart (brianh)" w:date="2023-10-12T16:22:00Z">
        <w:r>
          <w:t xml:space="preserve">resolution than 20 MHz, the </w:t>
        </w:r>
      </w:ins>
      <w:ins w:id="411" w:author="Brian Hart (brianh)" w:date="2023-10-12T16:23:00Z">
        <w:r>
          <w:t xml:space="preserve">Maximum Transmit PSD X subfield is set to the lowest allowed PSD within the </w:t>
        </w:r>
      </w:ins>
      <w:ins w:id="412" w:author="Brian Hart (brianh)" w:date="2023-10-12T16:26:00Z">
        <w:r>
          <w:t>X</w:t>
        </w:r>
        <w:r w:rsidRPr="00801162">
          <w:rPr>
            <w:vertAlign w:val="superscript"/>
          </w:rPr>
          <w:t>th</w:t>
        </w:r>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30CE3FAE" w:rsidR="00BD3A1E" w:rsidRPr="00BD3A1E" w:rsidRDefault="00BD3A1E" w:rsidP="00BD3A1E">
      <w:r w:rsidRPr="00BD3A1E">
        <w:t xml:space="preserve">Meanwhile, </w:t>
      </w:r>
      <w:r>
        <w:t>ther</w:t>
      </w:r>
      <w:r w:rsidR="00F238B0">
        <w:t>e</w:t>
      </w:r>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APs</w:t>
      </w:r>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then the venue may choose to deploy at 2x or 4x AP density in order to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5AD50785" w:rsidR="00BD3A1E" w:rsidRDefault="00BD3A1E" w:rsidP="00BD3A1E">
      <w:r>
        <w:t xml:space="preserve">We propose a new element to convey the client connectivity capability, instead of defining 15 further global Operating Classes for 20, 40, 80, 160 </w:t>
      </w:r>
      <w:r w:rsidR="00F268A6">
        <w:t>an</w:t>
      </w:r>
      <w:r>
        <w:t>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6E65BE5E" w:rsidR="00F202D3" w:rsidRPr="00C200C3" w:rsidRDefault="0075017A" w:rsidP="00F202D3">
      <w:pPr>
        <w:rPr>
          <w:b/>
          <w:bCs/>
          <w:i/>
          <w:iCs/>
        </w:rPr>
      </w:pPr>
      <w:r w:rsidRPr="00C200C3">
        <w:rPr>
          <w:b/>
          <w:bCs/>
          <w:i/>
          <w:iCs/>
        </w:rPr>
        <w:t>T</w:t>
      </w:r>
      <w:r w:rsidR="00AF2057">
        <w:rPr>
          <w:b/>
          <w:bCs/>
          <w:i/>
          <w:iCs/>
        </w:rPr>
        <w:t>Gme</w:t>
      </w:r>
      <w:r w:rsidR="00F202D3" w:rsidRPr="00C200C3">
        <w:rPr>
          <w:b/>
          <w:bCs/>
          <w:i/>
          <w:iCs/>
        </w:rPr>
        <w:t xml:space="preserve"> editor, please make the following changes under CID 6076 (Part I</w:t>
      </w:r>
      <w:r w:rsidR="00F202D3">
        <w:rPr>
          <w:b/>
          <w:bCs/>
          <w:i/>
          <w:iCs/>
        </w:rPr>
        <w:t>II</w:t>
      </w:r>
      <w:r w:rsidR="00F202D3" w:rsidRPr="00C200C3">
        <w:rPr>
          <w:b/>
          <w:bCs/>
          <w:i/>
          <w:iCs/>
        </w:rPr>
        <w:t>)</w:t>
      </w:r>
      <w:r w:rsidR="00AB2CBC">
        <w:rPr>
          <w:b/>
          <w:bCs/>
          <w:i/>
          <w:iCs/>
        </w:rPr>
        <w:t xml:space="preserve"> (which assume that the MIB variable in 23/1903 has been accepted)</w:t>
      </w:r>
    </w:p>
    <w:p w14:paraId="7DE48762" w14:textId="682B03DD" w:rsidR="00C17541" w:rsidRPr="006C48CE" w:rsidRDefault="00C17541" w:rsidP="00C17541">
      <w:pPr>
        <w:spacing w:after="0" w:line="240" w:lineRule="auto"/>
        <w:rPr>
          <w:rFonts w:cstheme="minorHAnsi"/>
          <w:b/>
          <w:bCs/>
          <w:i/>
          <w:iCs/>
        </w:rPr>
      </w:pPr>
      <w:r w:rsidRPr="006C48CE">
        <w:rPr>
          <w:rFonts w:cstheme="minorHAnsi"/>
          <w:b/>
          <w:bCs/>
          <w:i/>
          <w:iCs/>
        </w:rPr>
        <w:t>TG</w:t>
      </w:r>
      <w:r w:rsidR="0075017A">
        <w:rPr>
          <w:rFonts w:cstheme="minorHAnsi"/>
          <w:b/>
          <w:bCs/>
          <w:i/>
          <w:iCs/>
        </w:rPr>
        <w:t>m</w:t>
      </w:r>
      <w:r w:rsidRPr="006C48CE">
        <w:rPr>
          <w:rFonts w:cstheme="minorHAnsi"/>
          <w:b/>
          <w:bCs/>
          <w:i/>
          <w:iCs/>
        </w:rPr>
        <w:t>e editor: Add the following row to each of tables Table 9-</w:t>
      </w:r>
      <w:r w:rsidR="00AF518F">
        <w:rPr>
          <w:rFonts w:cstheme="minorHAnsi"/>
          <w:b/>
          <w:bCs/>
          <w:i/>
          <w:iCs/>
        </w:rPr>
        <w:t>62</w:t>
      </w:r>
      <w:r w:rsidRPr="006C48CE">
        <w:rPr>
          <w:rFonts w:cstheme="minorHAnsi"/>
          <w:b/>
          <w:bCs/>
          <w:i/>
          <w:iCs/>
        </w:rPr>
        <w:t xml:space="preserve"> (Association </w:t>
      </w:r>
      <w:r w:rsidR="008613D4">
        <w:rPr>
          <w:rFonts w:cstheme="minorHAnsi"/>
          <w:b/>
          <w:bCs/>
          <w:i/>
          <w:iCs/>
        </w:rPr>
        <w:t>Request</w:t>
      </w:r>
      <w:r w:rsidRPr="006C48CE">
        <w:rPr>
          <w:rFonts w:cstheme="minorHAnsi"/>
          <w:b/>
          <w:bCs/>
          <w:i/>
          <w:iCs/>
        </w:rPr>
        <w:t xml:space="preserve"> frame body)</w:t>
      </w:r>
      <w:r>
        <w:rPr>
          <w:rFonts w:cstheme="minorHAnsi"/>
          <w:b/>
          <w:bCs/>
          <w:i/>
          <w:iCs/>
        </w:rPr>
        <w:t xml:space="preserve">, </w:t>
      </w:r>
      <w:r w:rsidRPr="006C48CE">
        <w:rPr>
          <w:rFonts w:cstheme="minorHAnsi"/>
          <w:b/>
          <w:bCs/>
          <w:i/>
          <w:iCs/>
        </w:rPr>
        <w:t>Table 9-</w:t>
      </w:r>
      <w:r w:rsidR="00AF518F">
        <w:rPr>
          <w:rFonts w:cstheme="minorHAnsi"/>
          <w:b/>
          <w:bCs/>
          <w:i/>
          <w:iCs/>
        </w:rPr>
        <w:t>64</w:t>
      </w:r>
      <w:r w:rsidRPr="006C48CE">
        <w:rPr>
          <w:rFonts w:cstheme="minorHAnsi"/>
          <w:b/>
          <w:bCs/>
          <w:i/>
          <w:iCs/>
        </w:rPr>
        <w:t xml:space="preserve"> (Reassociation </w:t>
      </w:r>
      <w:r w:rsidR="008613D4">
        <w:rPr>
          <w:rFonts w:cstheme="minorHAnsi"/>
          <w:b/>
          <w:bCs/>
          <w:i/>
          <w:iCs/>
        </w:rPr>
        <w:t xml:space="preserve">Request </w:t>
      </w:r>
      <w:r w:rsidRPr="006C48CE">
        <w:rPr>
          <w:rFonts w:cstheme="minorHAnsi"/>
          <w:b/>
          <w:bCs/>
          <w:i/>
          <w:iCs/>
        </w:rPr>
        <w:t>frame body)</w:t>
      </w:r>
      <w:r>
        <w:rPr>
          <w:rFonts w:cstheme="minorHAnsi"/>
          <w:b/>
          <w:bCs/>
          <w:i/>
          <w:iCs/>
        </w:rPr>
        <w:t xml:space="preserve"> and </w:t>
      </w:r>
      <w:r w:rsidRPr="006C48CE">
        <w:rPr>
          <w:rFonts w:cstheme="minorHAnsi"/>
          <w:b/>
          <w:bCs/>
          <w:i/>
          <w:iCs/>
        </w:rPr>
        <w:t>9-</w:t>
      </w:r>
      <w:r w:rsidR="00AF518F">
        <w:rPr>
          <w:rFonts w:cstheme="minorHAnsi"/>
          <w:b/>
          <w:bCs/>
          <w:i/>
          <w:iCs/>
        </w:rPr>
        <w:t>66</w:t>
      </w:r>
      <w:r w:rsidRPr="006C48CE">
        <w:rPr>
          <w:rFonts w:cstheme="minorHAnsi"/>
          <w:b/>
          <w:bCs/>
          <w:i/>
          <w:iCs/>
        </w:rPr>
        <w:t xml:space="preserve"> (</w:t>
      </w:r>
      <w:r>
        <w:rPr>
          <w:rFonts w:cstheme="minorHAnsi"/>
          <w:b/>
          <w:bCs/>
          <w:i/>
          <w:iCs/>
        </w:rPr>
        <w:t xml:space="preserve">Probe </w:t>
      </w:r>
      <w:r w:rsidR="008613D4">
        <w:rPr>
          <w:rFonts w:cstheme="minorHAnsi"/>
          <w:b/>
          <w:bCs/>
          <w:i/>
          <w:iCs/>
        </w:rPr>
        <w:t xml:space="preserve">Request </w:t>
      </w:r>
      <w:r w:rsidRPr="006C48CE">
        <w:rPr>
          <w:rFonts w:cstheme="minorHAnsi"/>
          <w:b/>
          <w:bCs/>
          <w:i/>
          <w:iCs/>
        </w:rPr>
        <w:t>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2F1CECA0" w:rsidR="00C17541" w:rsidRPr="00CE1FE2" w:rsidRDefault="00C17541" w:rsidP="00FF6F78">
            <w:pPr>
              <w:rPr>
                <w:rFonts w:ascii="Times New Roman" w:hAnsi="Times New Roman" w:cs="Times New Roman"/>
                <w:sz w:val="20"/>
                <w:szCs w:val="20"/>
              </w:rPr>
            </w:pPr>
            <w:ins w:id="413" w:author="Brian Hart (brianh)" w:date="2023-08-23T09:00:00Z">
              <w:r w:rsidRPr="00CE1FE2">
                <w:rPr>
                  <w:rFonts w:ascii="Times New Roman" w:hAnsi="Times New Roman" w:cs="Times New Roman"/>
                  <w:sz w:val="20"/>
                  <w:szCs w:val="20"/>
                </w:rPr>
                <w:t>&lt;</w:t>
              </w:r>
            </w:ins>
            <w:ins w:id="414" w:author="Brian Hart (brianh)" w:date="2023-09-11T05:28:00Z">
              <w:r w:rsidRPr="00CE1FE2">
                <w:rPr>
                  <w:rFonts w:ascii="Times New Roman" w:hAnsi="Times New Roman" w:cs="Times New Roman"/>
                  <w:sz w:val="20"/>
                  <w:szCs w:val="20"/>
                </w:rPr>
                <w:t xml:space="preserve">Last assigned + </w:t>
              </w:r>
            </w:ins>
            <w:ins w:id="415" w:author="Brian Hart (brianh)" w:date="2023-09-25T15:00:00Z">
              <w:r w:rsidRPr="00CE1FE2">
                <w:rPr>
                  <w:rFonts w:ascii="Times New Roman" w:hAnsi="Times New Roman" w:cs="Times New Roman"/>
                  <w:sz w:val="20"/>
                  <w:szCs w:val="20"/>
                </w:rPr>
                <w:t>&lt;11</w:t>
              </w:r>
            </w:ins>
            <w:ins w:id="416" w:author="Brian Hart (brianh)" w:date="2023-11-14T19:27:00Z">
              <w:r w:rsidR="001F31F0">
                <w:rPr>
                  <w:rFonts w:ascii="Times New Roman" w:hAnsi="Times New Roman" w:cs="Times New Roman"/>
                  <w:sz w:val="20"/>
                  <w:szCs w:val="20"/>
                </w:rPr>
                <w:t>me</w:t>
              </w:r>
            </w:ins>
            <w:ins w:id="417" w:author="Brian Hart (brianh)" w:date="2023-09-25T15:00:00Z">
              <w:r w:rsidRPr="00CE1FE2">
                <w:rPr>
                  <w:rFonts w:ascii="Times New Roman" w:hAnsi="Times New Roman" w:cs="Times New Roman"/>
                  <w:sz w:val="20"/>
                  <w:szCs w:val="20"/>
                </w:rPr>
                <w:t>EditorToAssign&gt;</w:t>
              </w:r>
            </w:ins>
            <w:ins w:id="418"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9"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0" w:author="Brian Hart (brianh)" w:date="2023-11-01T16:07:00Z">
              <w:r>
                <w:rPr>
                  <w:rFonts w:ascii="Times New Roman" w:hAnsi="Times New Roman" w:cs="Times New Roman"/>
                  <w:sz w:val="20"/>
                  <w:szCs w:val="20"/>
                </w:rPr>
                <w:t>Connectivity</w:t>
              </w:r>
            </w:ins>
          </w:p>
        </w:tc>
        <w:tc>
          <w:tcPr>
            <w:tcW w:w="3544" w:type="dxa"/>
          </w:tcPr>
          <w:p w14:paraId="0D79B4EB" w14:textId="78D67B44" w:rsidR="00C17541" w:rsidRPr="00CE1FE2" w:rsidRDefault="00C17541" w:rsidP="00FF6F78">
            <w:pPr>
              <w:rPr>
                <w:rFonts w:ascii="Times New Roman" w:hAnsi="Times New Roman" w:cs="Times New Roman"/>
                <w:sz w:val="20"/>
                <w:szCs w:val="20"/>
              </w:rPr>
            </w:pPr>
            <w:ins w:id="421"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22" w:author="Brian Hart (brianh)" w:date="2023-11-01T16:07:00Z">
              <w:r>
                <w:rPr>
                  <w:rFonts w:ascii="Times New Roman" w:hAnsi="Times New Roman" w:cs="Times New Roman"/>
                  <w:sz w:val="20"/>
                  <w:szCs w:val="20"/>
                </w:rPr>
                <w:t>Connectivity</w:t>
              </w:r>
            </w:ins>
            <w:ins w:id="423"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4" w:author="Brian Hart (brianh)" w:date="2023-11-01T16:01:00Z">
              <w:r>
                <w:rPr>
                  <w:rFonts w:ascii="Times New Roman" w:hAnsi="Times New Roman" w:cs="Times New Roman"/>
                  <w:sz w:val="20"/>
                  <w:szCs w:val="20"/>
                </w:rPr>
                <w:t xml:space="preserve">optionally </w:t>
              </w:r>
            </w:ins>
            <w:ins w:id="425" w:author="Brian Hart (brianh)" w:date="2023-11-01T15:57:00Z">
              <w:r>
                <w:rPr>
                  <w:rFonts w:ascii="Times New Roman" w:hAnsi="Times New Roman" w:cs="Times New Roman"/>
                  <w:sz w:val="20"/>
                  <w:szCs w:val="20"/>
                </w:rPr>
                <w:t>present</w:t>
              </w:r>
            </w:ins>
            <w:ins w:id="426" w:author="Brian Hart (brianh)" w:date="2023-11-17T09:35:00Z">
              <w:r w:rsidR="00915374">
                <w:rPr>
                  <w:rFonts w:ascii="Times New Roman" w:hAnsi="Times New Roman" w:cs="Times New Roman"/>
                  <w:sz w:val="20"/>
                  <w:szCs w:val="20"/>
                </w:rPr>
                <w:t xml:space="preserve"> if </w:t>
              </w:r>
              <w:r w:rsidR="000930A5" w:rsidRPr="000930A5">
                <w:rPr>
                  <w:rFonts w:ascii="Times New Roman" w:hAnsi="Times New Roman" w:cs="Times New Roman"/>
                  <w:sz w:val="20"/>
                  <w:szCs w:val="20"/>
                </w:rPr>
                <w:t>dot11ExtendedRegInfoSupport</w:t>
              </w:r>
              <w:r w:rsidR="000930A5">
                <w:rPr>
                  <w:rFonts w:ascii="Times New Roman" w:hAnsi="Times New Roman" w:cs="Times New Roman"/>
                  <w:sz w:val="20"/>
                  <w:szCs w:val="20"/>
                </w:rPr>
                <w:t xml:space="preserve"> is true</w:t>
              </w:r>
            </w:ins>
            <w:ins w:id="427" w:author="Brian Hart (brianh)" w:date="2023-08-23T08:59:00Z">
              <w:r w:rsidRPr="00CE1FE2">
                <w:rPr>
                  <w:rFonts w:ascii="Times New Roman" w:hAnsi="Times New Roman" w:cs="Times New Roman"/>
                  <w:sz w:val="20"/>
                  <w:szCs w:val="20"/>
                </w:rPr>
                <w:t>.</w:t>
              </w:r>
            </w:ins>
          </w:p>
        </w:tc>
      </w:tr>
    </w:tbl>
    <w:p w14:paraId="528D0EF6" w14:textId="77777777" w:rsidR="00C17541" w:rsidRDefault="00C17541" w:rsidP="00C17541">
      <w:pPr>
        <w:rPr>
          <w:ins w:id="428"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lastRenderedPageBreak/>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29"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30" w:author="Brian Hart (brianh)" w:date="2023-11-01T16:07:00Z">
              <w:r>
                <w:rPr>
                  <w:rFonts w:ascii="Times New Roman" w:hAnsi="Times New Roman" w:cs="Times New Roman"/>
                  <w:sz w:val="20"/>
                  <w:szCs w:val="20"/>
                </w:rPr>
                <w:t>Connectivity</w:t>
              </w:r>
            </w:ins>
            <w:ins w:id="431"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2" w:author="Brian Hart (brianh)" w:date="2023-11-01T16:07:00Z">
              <w:r>
                <w:rPr>
                  <w:rFonts w:ascii="Times New Roman" w:hAnsi="Times New Roman" w:cs="Times New Roman"/>
                  <w:sz w:val="20"/>
                  <w:szCs w:val="20"/>
                </w:rPr>
                <w:t>Connectivity</w:t>
              </w:r>
            </w:ins>
            <w:ins w:id="433"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4"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5"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6"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7"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8" w:author="Brian Hart (brianh)" w:date="2023-11-01T15:06:00Z">
        <w:r w:rsidRPr="00F92842">
          <w:rPr>
            <w:rFonts w:ascii="Times New Roman" w:hAnsi="Times New Roman" w:cs="Times New Roman"/>
            <w:sz w:val="20"/>
            <w:szCs w:val="20"/>
          </w:rPr>
          <w:t>9.4.2.3</w:t>
        </w:r>
      </w:ins>
      <w:ins w:id="439" w:author="Brian Hart (brianh)" w:date="2023-11-01T15:30:00Z">
        <w:r>
          <w:rPr>
            <w:rFonts w:ascii="Times New Roman" w:hAnsi="Times New Roman" w:cs="Times New Roman"/>
            <w:sz w:val="20"/>
            <w:szCs w:val="20"/>
          </w:rPr>
          <w:t>xx</w:t>
        </w:r>
      </w:ins>
      <w:ins w:id="440" w:author="Brian Hart (brianh)" w:date="2023-11-01T15:06:00Z">
        <w:r w:rsidRPr="00F92842">
          <w:rPr>
            <w:rFonts w:ascii="Times New Roman" w:hAnsi="Times New Roman" w:cs="Times New Roman"/>
            <w:sz w:val="20"/>
            <w:szCs w:val="20"/>
          </w:rPr>
          <w:t xml:space="preserve"> </w:t>
        </w:r>
      </w:ins>
      <w:ins w:id="441" w:author="Brian Hart (brianh)" w:date="2023-11-01T15:21:00Z">
        <w:r>
          <w:rPr>
            <w:rFonts w:ascii="Times New Roman" w:hAnsi="Times New Roman" w:cs="Times New Roman"/>
            <w:sz w:val="20"/>
            <w:szCs w:val="20"/>
          </w:rPr>
          <w:t xml:space="preserve">Non-AP STA </w:t>
        </w:r>
      </w:ins>
      <w:ins w:id="442" w:author="Brian Hart (brianh)" w:date="2023-11-01T15:06:00Z">
        <w:r w:rsidRPr="00F92842">
          <w:rPr>
            <w:rFonts w:ascii="Times New Roman" w:hAnsi="Times New Roman" w:cs="Times New Roman"/>
            <w:sz w:val="20"/>
            <w:szCs w:val="20"/>
          </w:rPr>
          <w:t xml:space="preserve">Regulatory </w:t>
        </w:r>
      </w:ins>
      <w:ins w:id="443" w:author="Brian Hart (brianh)" w:date="2023-11-01T16:07:00Z">
        <w:r>
          <w:rPr>
            <w:rFonts w:ascii="Times New Roman" w:hAnsi="Times New Roman" w:cs="Times New Roman"/>
            <w:sz w:val="20"/>
            <w:szCs w:val="20"/>
          </w:rPr>
          <w:t>Connectivity</w:t>
        </w:r>
      </w:ins>
      <w:ins w:id="444"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5" w:author="Brian Hart (brianh)" w:date="2023-11-01T15:27:00Z"/>
          <w:rFonts w:ascii="Times New Roman" w:hAnsi="Times New Roman" w:cs="Times New Roman"/>
          <w:sz w:val="20"/>
          <w:szCs w:val="20"/>
        </w:rPr>
      </w:pPr>
      <w:ins w:id="446" w:author="Brian Hart (brianh)" w:date="2023-11-01T15:07:00Z">
        <w:r w:rsidRPr="00F92842">
          <w:rPr>
            <w:rFonts w:ascii="Times New Roman" w:hAnsi="Times New Roman" w:cs="Times New Roman"/>
            <w:sz w:val="20"/>
            <w:szCs w:val="20"/>
          </w:rPr>
          <w:t xml:space="preserve">The format of the </w:t>
        </w:r>
      </w:ins>
      <w:ins w:id="447" w:author="Brian Hart (brianh)" w:date="2023-11-01T15:21:00Z">
        <w:r>
          <w:rPr>
            <w:rFonts w:ascii="Times New Roman" w:hAnsi="Times New Roman" w:cs="Times New Roman"/>
            <w:sz w:val="20"/>
            <w:szCs w:val="20"/>
          </w:rPr>
          <w:t xml:space="preserve">Non-AP STA </w:t>
        </w:r>
      </w:ins>
      <w:ins w:id="448" w:author="Brian Hart (brianh)" w:date="2023-11-01T15:07:00Z">
        <w:r w:rsidRPr="00F92842">
          <w:rPr>
            <w:rFonts w:ascii="Times New Roman" w:hAnsi="Times New Roman" w:cs="Times New Roman"/>
            <w:sz w:val="20"/>
            <w:szCs w:val="20"/>
          </w:rPr>
          <w:t xml:space="preserve">Regulatory </w:t>
        </w:r>
      </w:ins>
      <w:ins w:id="449" w:author="Brian Hart (brianh)" w:date="2023-11-01T16:07:00Z">
        <w:r>
          <w:rPr>
            <w:rFonts w:ascii="Times New Roman" w:hAnsi="Times New Roman" w:cs="Times New Roman"/>
            <w:sz w:val="20"/>
            <w:szCs w:val="20"/>
          </w:rPr>
          <w:t>Connectivity</w:t>
        </w:r>
      </w:ins>
      <w:ins w:id="450" w:author="Brian Hart (brianh)" w:date="2023-11-01T15:07:00Z">
        <w:r w:rsidRPr="00F92842">
          <w:rPr>
            <w:rFonts w:ascii="Times New Roman" w:hAnsi="Times New Roman" w:cs="Times New Roman"/>
            <w:sz w:val="20"/>
            <w:szCs w:val="20"/>
          </w:rPr>
          <w:t xml:space="preserve"> element is </w:t>
        </w:r>
      </w:ins>
      <w:ins w:id="451" w:author="Brian Hart (brianh)" w:date="2023-11-01T15:09:00Z">
        <w:r w:rsidRPr="00F92842">
          <w:rPr>
            <w:rFonts w:ascii="Times New Roman" w:hAnsi="Times New Roman" w:cs="Times New Roman"/>
            <w:sz w:val="20"/>
            <w:szCs w:val="20"/>
          </w:rPr>
          <w:t>defined</w:t>
        </w:r>
      </w:ins>
      <w:ins w:id="452"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3"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4"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5"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6" w:author="Brian Hart (brianh)" w:date="2023-11-01T15:08:00Z">
              <w:r w:rsidRPr="00F92842">
                <w:rPr>
                  <w:rFonts w:ascii="Times New Roman" w:hAnsi="Times New Roman" w:cs="Times New Roman"/>
                  <w:sz w:val="20"/>
                  <w:szCs w:val="20"/>
                </w:rPr>
                <w:t>Elem</w:t>
              </w:r>
            </w:ins>
            <w:ins w:id="457" w:author="Brian Hart (brianh)" w:date="2023-11-01T15:09:00Z">
              <w:r w:rsidRPr="00F92842">
                <w:rPr>
                  <w:rFonts w:ascii="Times New Roman" w:hAnsi="Times New Roman" w:cs="Times New Roman"/>
                  <w:sz w:val="20"/>
                  <w:szCs w:val="20"/>
                </w:rPr>
                <w:t>e</w:t>
              </w:r>
            </w:ins>
            <w:ins w:id="458"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59" w:author="Brian Hart (brianh)" w:date="2023-11-01T15:09:00Z">
              <w:r w:rsidRPr="00F92842">
                <w:rPr>
                  <w:rFonts w:ascii="Times New Roman" w:hAnsi="Times New Roman" w:cs="Times New Roman"/>
                  <w:sz w:val="20"/>
                  <w:szCs w:val="20"/>
                </w:rPr>
                <w:t xml:space="preserve">Regulatory </w:t>
              </w:r>
            </w:ins>
            <w:ins w:id="460"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1"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4"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5" w:author="Brian Hart (brianh)" w:date="2023-11-01T15:31:00Z">
              <w:r>
                <w:rPr>
                  <w:rFonts w:ascii="Times New Roman" w:hAnsi="Times New Roman" w:cs="Times New Roman"/>
                  <w:sz w:val="20"/>
                  <w:szCs w:val="20"/>
                </w:rPr>
                <w:t>v</w:t>
              </w:r>
            </w:ins>
            <w:ins w:id="466"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7" w:author="Brian Hart (brianh)" w:date="2023-11-01T15:27:00Z"/>
          <w:rFonts w:ascii="Times New Roman" w:hAnsi="Times New Roman" w:cs="Times New Roman"/>
          <w:sz w:val="20"/>
          <w:szCs w:val="20"/>
        </w:rPr>
      </w:pPr>
      <w:ins w:id="468" w:author="Brian Hart (brianh)" w:date="2023-11-01T15:10:00Z">
        <w:r w:rsidRPr="00F92842">
          <w:rPr>
            <w:rFonts w:ascii="Times New Roman" w:hAnsi="Times New Roman" w:cs="Times New Roman"/>
            <w:sz w:val="20"/>
            <w:szCs w:val="20"/>
          </w:rPr>
          <w:t xml:space="preserve">Figure 9-xx1 – </w:t>
        </w:r>
      </w:ins>
      <w:ins w:id="469" w:author="Brian Hart (brianh)" w:date="2023-11-01T15:21:00Z">
        <w:r>
          <w:rPr>
            <w:rFonts w:ascii="Times New Roman" w:hAnsi="Times New Roman" w:cs="Times New Roman"/>
            <w:sz w:val="20"/>
            <w:szCs w:val="20"/>
          </w:rPr>
          <w:t xml:space="preserve">Non-AP STA </w:t>
        </w:r>
      </w:ins>
      <w:ins w:id="470" w:author="Brian Hart (brianh)" w:date="2023-11-01T15:10:00Z">
        <w:r w:rsidRPr="00F92842">
          <w:rPr>
            <w:rFonts w:ascii="Times New Roman" w:hAnsi="Times New Roman" w:cs="Times New Roman"/>
            <w:sz w:val="20"/>
            <w:szCs w:val="20"/>
          </w:rPr>
          <w:t xml:space="preserve">Regulatory </w:t>
        </w:r>
      </w:ins>
      <w:ins w:id="471" w:author="Brian Hart (brianh)" w:date="2023-11-01T16:07:00Z">
        <w:r>
          <w:rPr>
            <w:rFonts w:ascii="Times New Roman" w:hAnsi="Times New Roman" w:cs="Times New Roman"/>
            <w:sz w:val="20"/>
            <w:szCs w:val="20"/>
          </w:rPr>
          <w:t>Connectivity</w:t>
        </w:r>
      </w:ins>
      <w:ins w:id="472"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3" w:author="Brian Hart (brianh)" w:date="2023-11-01T15:09:00Z"/>
          <w:rFonts w:ascii="Times New Roman" w:hAnsi="Times New Roman" w:cs="Times New Roman"/>
          <w:sz w:val="20"/>
          <w:szCs w:val="20"/>
        </w:rPr>
      </w:pPr>
    </w:p>
    <w:p w14:paraId="28CEFB5A" w14:textId="77777777" w:rsidR="00C17541" w:rsidRDefault="00C17541" w:rsidP="00C17541">
      <w:pPr>
        <w:rPr>
          <w:ins w:id="474" w:author="Brian Hart (brianh)" w:date="2023-11-01T15:28:00Z"/>
          <w:rFonts w:ascii="Times New Roman" w:hAnsi="Times New Roman" w:cs="Times New Roman"/>
          <w:sz w:val="20"/>
          <w:szCs w:val="20"/>
        </w:rPr>
      </w:pPr>
      <w:ins w:id="475"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5A805D19" w:rsidR="00C17541" w:rsidRDefault="00C17541" w:rsidP="00C17541">
      <w:pPr>
        <w:rPr>
          <w:ins w:id="476" w:author="Brian Hart (brianh)" w:date="2023-11-14T19:15:00Z"/>
          <w:rFonts w:ascii="Times New Roman" w:hAnsi="Times New Roman" w:cs="Times New Roman"/>
          <w:sz w:val="20"/>
          <w:szCs w:val="20"/>
        </w:rPr>
      </w:pPr>
      <w:ins w:id="477"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8" w:author="Brian Hart (brianh)" w:date="2023-11-01T16:07:00Z">
        <w:r>
          <w:rPr>
            <w:rFonts w:ascii="Times New Roman" w:hAnsi="Times New Roman" w:cs="Times New Roman"/>
            <w:sz w:val="20"/>
            <w:szCs w:val="20"/>
          </w:rPr>
          <w:t>Connectivity</w:t>
        </w:r>
      </w:ins>
      <w:ins w:id="479"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w:t>
        </w:r>
      </w:ins>
      <w:ins w:id="480" w:author="Brian Hart (brianh)" w:date="2023-11-14T19:14:00Z">
        <w:r w:rsidR="00E31A9C">
          <w:rPr>
            <w:rFonts w:ascii="Times New Roman" w:hAnsi="Times New Roman" w:cs="Times New Roman"/>
            <w:sz w:val="20"/>
            <w:szCs w:val="20"/>
          </w:rPr>
          <w:t>indicates</w:t>
        </w:r>
      </w:ins>
      <w:ins w:id="481" w:author="Brian Hart (brianh)" w:date="2023-11-01T15:33:00Z">
        <w:r w:rsidRPr="003E401E">
          <w:rPr>
            <w:rFonts w:ascii="Times New Roman" w:hAnsi="Times New Roman" w:cs="Times New Roman"/>
            <w:sz w:val="20"/>
            <w:szCs w:val="20"/>
          </w:rPr>
          <w:t xml:space="preserve"> </w:t>
        </w:r>
      </w:ins>
      <w:ins w:id="482" w:author="Brian Hart (brianh)" w:date="2023-11-01T15:46:00Z">
        <w:r>
          <w:rPr>
            <w:rFonts w:ascii="Times New Roman" w:hAnsi="Times New Roman" w:cs="Times New Roman"/>
            <w:sz w:val="20"/>
            <w:szCs w:val="20"/>
          </w:rPr>
          <w:t xml:space="preserve">certain </w:t>
        </w:r>
      </w:ins>
      <w:ins w:id="483" w:author="Brian Hart (brianh)" w:date="2023-11-01T15:34:00Z">
        <w:r>
          <w:rPr>
            <w:rFonts w:ascii="Times New Roman" w:hAnsi="Times New Roman" w:cs="Times New Roman"/>
            <w:sz w:val="20"/>
            <w:szCs w:val="20"/>
          </w:rPr>
          <w:t xml:space="preserve">regulatory </w:t>
        </w:r>
      </w:ins>
      <w:ins w:id="484" w:author="Brian Hart (brianh)" w:date="2023-11-01T15:33:00Z">
        <w:r w:rsidRPr="003E401E">
          <w:rPr>
            <w:rFonts w:ascii="Times New Roman" w:hAnsi="Times New Roman" w:cs="Times New Roman"/>
            <w:sz w:val="20"/>
            <w:szCs w:val="20"/>
          </w:rPr>
          <w:t xml:space="preserve">capabilities </w:t>
        </w:r>
      </w:ins>
      <w:ins w:id="485" w:author="Brian Hart (brianh)" w:date="2023-11-01T15:34:00Z">
        <w:r>
          <w:rPr>
            <w:rFonts w:ascii="Times New Roman" w:hAnsi="Times New Roman" w:cs="Times New Roman"/>
            <w:sz w:val="20"/>
            <w:szCs w:val="20"/>
          </w:rPr>
          <w:t xml:space="preserve">of </w:t>
        </w:r>
      </w:ins>
      <w:ins w:id="486" w:author="Brian Hart (brianh)" w:date="2023-11-01T15:33:00Z">
        <w:r w:rsidRPr="003E401E">
          <w:rPr>
            <w:rFonts w:ascii="Times New Roman" w:hAnsi="Times New Roman" w:cs="Times New Roman"/>
            <w:sz w:val="20"/>
            <w:szCs w:val="20"/>
          </w:rPr>
          <w:t xml:space="preserve">the </w:t>
        </w:r>
      </w:ins>
      <w:ins w:id="487" w:author="Brian Hart (brianh)" w:date="2023-11-01T15:34:00Z">
        <w:r>
          <w:rPr>
            <w:rFonts w:ascii="Times New Roman" w:hAnsi="Times New Roman" w:cs="Times New Roman"/>
            <w:sz w:val="20"/>
            <w:szCs w:val="20"/>
          </w:rPr>
          <w:t xml:space="preserve">non-AP </w:t>
        </w:r>
      </w:ins>
      <w:ins w:id="488" w:author="Brian Hart (brianh)" w:date="2023-11-01T15:33:00Z">
        <w:r w:rsidRPr="003E401E">
          <w:rPr>
            <w:rFonts w:ascii="Times New Roman" w:hAnsi="Times New Roman" w:cs="Times New Roman"/>
            <w:sz w:val="20"/>
            <w:szCs w:val="20"/>
          </w:rPr>
          <w:t xml:space="preserve">STA transmitting the element. </w:t>
        </w:r>
      </w:ins>
      <w:ins w:id="489"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90" w:author="Brian Hart (brianh)" w:date="2023-11-01T16:07:00Z">
        <w:r>
          <w:rPr>
            <w:rFonts w:ascii="Times New Roman" w:hAnsi="Times New Roman" w:cs="Times New Roman"/>
            <w:sz w:val="20"/>
            <w:szCs w:val="20"/>
          </w:rPr>
          <w:t>Connectivity</w:t>
        </w:r>
      </w:ins>
      <w:ins w:id="491"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492" w:author="Brian Hart (brianh)" w:date="2023-11-01T15:33:00Z">
        <w:r>
          <w:rPr>
            <w:rFonts w:ascii="Times New Roman" w:hAnsi="Times New Roman" w:cs="Times New Roman"/>
            <w:sz w:val="20"/>
            <w:szCs w:val="20"/>
          </w:rPr>
          <w:t xml:space="preserve">is </w:t>
        </w:r>
      </w:ins>
      <w:ins w:id="493"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494" w:author="Brian Hart (brianh)" w:date="2023-11-01T16:07:00Z">
        <w:r>
          <w:rPr>
            <w:rFonts w:ascii="Times New Roman" w:hAnsi="Times New Roman" w:cs="Times New Roman"/>
            <w:sz w:val="20"/>
            <w:szCs w:val="20"/>
          </w:rPr>
          <w:t>Connectivity</w:t>
        </w:r>
      </w:ins>
      <w:ins w:id="495"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607F32DA" w14:textId="25634C2F" w:rsidR="00E31A9C" w:rsidRPr="00F92842" w:rsidRDefault="00E31A9C" w:rsidP="00C17541">
      <w:pPr>
        <w:rPr>
          <w:ins w:id="496" w:author="Brian Hart (brianh)" w:date="2023-11-01T15:19:00Z"/>
          <w:rFonts w:ascii="Times New Roman" w:hAnsi="Times New Roman" w:cs="Times New Roman"/>
          <w:sz w:val="20"/>
          <w:szCs w:val="20"/>
        </w:rPr>
      </w:pPr>
      <w:ins w:id="497" w:author="Brian Hart (brianh)" w:date="2023-11-14T19:15:00Z">
        <w:r>
          <w:rPr>
            <w:rFonts w:ascii="Times New Roman" w:hAnsi="Times New Roman" w:cs="Times New Roman"/>
            <w:sz w:val="20"/>
            <w:szCs w:val="20"/>
          </w:rPr>
          <w:t xml:space="preserve">NOTE - </w:t>
        </w:r>
        <w:r w:rsidRPr="003E401E">
          <w:rPr>
            <w:rFonts w:ascii="Times New Roman" w:hAnsi="Times New Roman" w:cs="Times New Roman"/>
            <w:sz w:val="20"/>
            <w:szCs w:val="20"/>
          </w:rPr>
          <w:t xml:space="preserve">The length of the </w:t>
        </w:r>
        <w:r w:rsidRPr="00F92842">
          <w:rPr>
            <w:rFonts w:ascii="Times New Roman" w:hAnsi="Times New Roman" w:cs="Times New Roman"/>
            <w:sz w:val="20"/>
            <w:szCs w:val="20"/>
          </w:rPr>
          <w:t xml:space="preserve">Regulatory </w:t>
        </w:r>
        <w:r>
          <w:rPr>
            <w:rFonts w:ascii="Times New Roman" w:hAnsi="Times New Roman" w:cs="Times New Roman"/>
            <w:sz w:val="20"/>
            <w:szCs w:val="20"/>
          </w:rPr>
          <w:t>Connectivity</w:t>
        </w:r>
        <w:r w:rsidRPr="00F92842">
          <w:rPr>
            <w:rFonts w:ascii="Times New Roman" w:hAnsi="Times New Roman" w:cs="Times New Roman"/>
            <w:sz w:val="20"/>
            <w:szCs w:val="20"/>
          </w:rPr>
          <w:t xml:space="preserve"> </w:t>
        </w:r>
        <w:r w:rsidRPr="003E401E">
          <w:rPr>
            <w:rFonts w:ascii="Times New Roman" w:hAnsi="Times New Roman" w:cs="Times New Roman"/>
            <w:sz w:val="20"/>
            <w:szCs w:val="20"/>
          </w:rPr>
          <w:t>field is variable</w:t>
        </w:r>
        <w:r>
          <w:rPr>
            <w:rFonts w:ascii="Times New Roman" w:hAnsi="Times New Roman" w:cs="Times New Roman"/>
            <w:sz w:val="20"/>
            <w:szCs w:val="20"/>
          </w:rPr>
          <w:t xml:space="preserve"> and is liable to increase as additional connectivity capabilities are defined</w:t>
        </w:r>
        <w:r w:rsidRPr="003E401E">
          <w:rPr>
            <w:rFonts w:ascii="Times New Roman" w:hAnsi="Times New Roman" w:cs="Times New Roman"/>
            <w:sz w:val="20"/>
            <w:szCs w:val="20"/>
          </w:rPr>
          <w:t>.</w:t>
        </w:r>
      </w:ins>
    </w:p>
    <w:p w14:paraId="52DB6767" w14:textId="77777777" w:rsidR="00C17541" w:rsidRPr="00F92842" w:rsidRDefault="00C17541" w:rsidP="00C17541">
      <w:pPr>
        <w:rPr>
          <w:ins w:id="498"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499" w:author="Brian Hart (brianh)" w:date="2023-11-01T15:09:00Z"/>
          <w:rFonts w:ascii="Times New Roman" w:hAnsi="Times New Roman" w:cs="Times New Roman"/>
          <w:sz w:val="20"/>
          <w:szCs w:val="20"/>
        </w:rPr>
      </w:pPr>
      <w:ins w:id="500" w:author="Brian Hart (brianh)" w:date="2023-11-01T15:14:00Z">
        <w:r w:rsidRPr="00F92842">
          <w:rPr>
            <w:rFonts w:ascii="Times New Roman" w:hAnsi="Times New Roman" w:cs="Times New Roman"/>
            <w:sz w:val="20"/>
            <w:szCs w:val="20"/>
          </w:rPr>
          <w:t xml:space="preserve">Table 9-xx3 –Regulatory </w:t>
        </w:r>
      </w:ins>
      <w:ins w:id="501" w:author="Brian Hart (brianh)" w:date="2023-11-01T16:07:00Z">
        <w:r>
          <w:rPr>
            <w:rFonts w:ascii="Times New Roman" w:hAnsi="Times New Roman" w:cs="Times New Roman"/>
            <w:sz w:val="20"/>
            <w:szCs w:val="20"/>
          </w:rPr>
          <w:t>Connectivity</w:t>
        </w:r>
      </w:ins>
      <w:ins w:id="502"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03" w:author="Brian Hart (brianh)" w:date="2023-11-01T15:14:00Z">
              <w:r w:rsidRPr="00F92842">
                <w:rPr>
                  <w:rFonts w:ascii="Times New Roman" w:hAnsi="Times New Roman" w:cs="Times New Roman"/>
                  <w:sz w:val="20"/>
                  <w:szCs w:val="20"/>
                </w:rPr>
                <w:t>Subfield</w:t>
              </w:r>
            </w:ins>
            <w:ins w:id="504" w:author="Brian Hart (brianh)" w:date="2023-11-01T15:37:00Z">
              <w:r>
                <w:rPr>
                  <w:rFonts w:ascii="Times New Roman" w:hAnsi="Times New Roman" w:cs="Times New Roman"/>
                  <w:sz w:val="20"/>
                  <w:szCs w:val="20"/>
                </w:rPr>
                <w:t xml:space="preserve"> bit</w:t>
              </w:r>
            </w:ins>
            <w:ins w:id="505"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06"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07"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08"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09" w:author="Brian Hart (brianh)" w:date="2023-11-03T10:45:00Z">
              <w:r>
                <w:rPr>
                  <w:bCs/>
                </w:rPr>
                <w:t xml:space="preserve">Connectivity </w:t>
              </w:r>
            </w:ins>
            <w:ins w:id="510" w:author="Brian Hart (brianh)" w:date="2023-11-13T12:49:00Z">
              <w:r w:rsidR="00B179B3">
                <w:rPr>
                  <w:bCs/>
                </w:rPr>
                <w:t>W</w:t>
              </w:r>
            </w:ins>
            <w:ins w:id="511" w:author="Brian Hart (brianh)" w:date="2023-11-03T10:45:00Z">
              <w:r>
                <w:rPr>
                  <w:bCs/>
                </w:rPr>
                <w:t xml:space="preserve">ith Indoor AP </w:t>
              </w:r>
            </w:ins>
            <w:ins w:id="512" w:author="Brian Hart (brianh)" w:date="2023-11-13T12:50:00Z">
              <w:r w:rsidR="00242832">
                <w:rPr>
                  <w:bCs/>
                </w:rPr>
                <w:t>Valid</w:t>
              </w:r>
            </w:ins>
          </w:p>
        </w:tc>
        <w:tc>
          <w:tcPr>
            <w:tcW w:w="5755" w:type="dxa"/>
          </w:tcPr>
          <w:p w14:paraId="2778E822" w14:textId="0F532CE1" w:rsidR="00C17541" w:rsidRDefault="00C17541" w:rsidP="00FF6F78">
            <w:pPr>
              <w:rPr>
                <w:ins w:id="513" w:author="Brian Hart (brianh)" w:date="2023-11-03T10:47:00Z"/>
                <w:rFonts w:ascii="Times New Roman" w:hAnsi="Times New Roman" w:cs="Times New Roman"/>
                <w:sz w:val="20"/>
                <w:szCs w:val="20"/>
              </w:rPr>
            </w:pPr>
            <w:ins w:id="514" w:author="Brian Hart (brianh)" w:date="2023-11-03T10:46:00Z">
              <w:r>
                <w:rPr>
                  <w:rFonts w:ascii="Times New Roman" w:hAnsi="Times New Roman" w:cs="Times New Roman"/>
                  <w:sz w:val="20"/>
                  <w:szCs w:val="20"/>
                </w:rPr>
                <w:t xml:space="preserve">Indicates whether </w:t>
              </w:r>
            </w:ins>
            <w:ins w:id="515" w:author="Brian Hart (brianh)" w:date="2023-11-03T10:47:00Z">
              <w:r>
                <w:rPr>
                  <w:rFonts w:ascii="Times New Roman" w:hAnsi="Times New Roman" w:cs="Times New Roman"/>
                  <w:sz w:val="20"/>
                  <w:szCs w:val="20"/>
                </w:rPr>
                <w:t xml:space="preserve">the </w:t>
              </w:r>
            </w:ins>
            <w:ins w:id="516" w:author="Brian Hart (brianh)" w:date="2023-11-03T10:46:00Z">
              <w:r w:rsidRPr="00F92842">
                <w:rPr>
                  <w:rFonts w:ascii="Times New Roman" w:hAnsi="Times New Roman" w:cs="Times New Roman"/>
                  <w:sz w:val="20"/>
                  <w:szCs w:val="20"/>
                </w:rPr>
                <w:t xml:space="preserve">Connectivity </w:t>
              </w:r>
            </w:ins>
            <w:ins w:id="517" w:author="Brian Hart (brianh)" w:date="2023-11-13T12:48:00Z">
              <w:r w:rsidR="00B179B3">
                <w:rPr>
                  <w:rFonts w:ascii="Times New Roman" w:hAnsi="Times New Roman" w:cs="Times New Roman"/>
                  <w:sz w:val="20"/>
                  <w:szCs w:val="20"/>
                </w:rPr>
                <w:t>W</w:t>
              </w:r>
            </w:ins>
            <w:ins w:id="518" w:author="Brian Hart (brianh)" w:date="2023-11-03T10:46:00Z">
              <w:r w:rsidRPr="00F92842">
                <w:rPr>
                  <w:rFonts w:ascii="Times New Roman" w:hAnsi="Times New Roman" w:cs="Times New Roman"/>
                  <w:sz w:val="20"/>
                  <w:szCs w:val="20"/>
                </w:rPr>
                <w:t xml:space="preserve">ith Indoor AP subfield </w:t>
              </w:r>
            </w:ins>
            <w:ins w:id="519"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20" w:author="Brian Hart (brianh)" w:date="2023-11-03T10:47:00Z"/>
                <w:rFonts w:ascii="Times New Roman" w:hAnsi="Times New Roman" w:cs="Times New Roman"/>
                <w:sz w:val="20"/>
                <w:szCs w:val="20"/>
              </w:rPr>
            </w:pPr>
            <w:ins w:id="521" w:author="Brian Hart (brianh)" w:date="2023-11-03T10:47:00Z">
              <w:r>
                <w:rPr>
                  <w:rFonts w:ascii="Times New Roman" w:hAnsi="Times New Roman" w:cs="Times New Roman"/>
                  <w:sz w:val="20"/>
                  <w:szCs w:val="20"/>
                </w:rPr>
                <w:t xml:space="preserve">Set to 0 if the </w:t>
              </w:r>
            </w:ins>
            <w:ins w:id="522" w:author="Brian Hart (brianh)" w:date="2023-11-03T10:46:00Z">
              <w:r w:rsidRPr="00F92842">
                <w:rPr>
                  <w:rFonts w:ascii="Times New Roman" w:hAnsi="Times New Roman" w:cs="Times New Roman"/>
                  <w:sz w:val="20"/>
                  <w:szCs w:val="20"/>
                </w:rPr>
                <w:t xml:space="preserve">Connectivity </w:t>
              </w:r>
            </w:ins>
            <w:ins w:id="523" w:author="Brian Hart (brianh)" w:date="2023-11-13T12:48:00Z">
              <w:r w:rsidR="00B179B3">
                <w:rPr>
                  <w:rFonts w:ascii="Times New Roman" w:hAnsi="Times New Roman" w:cs="Times New Roman"/>
                  <w:sz w:val="20"/>
                  <w:szCs w:val="20"/>
                </w:rPr>
                <w:t>W</w:t>
              </w:r>
            </w:ins>
            <w:ins w:id="524" w:author="Brian Hart (brianh)" w:date="2023-11-03T10:46:00Z">
              <w:r w:rsidRPr="00F92842">
                <w:rPr>
                  <w:rFonts w:ascii="Times New Roman" w:hAnsi="Times New Roman" w:cs="Times New Roman"/>
                  <w:sz w:val="20"/>
                  <w:szCs w:val="20"/>
                </w:rPr>
                <w:t xml:space="preserve">ith Indoor AP subfield is </w:t>
              </w:r>
            </w:ins>
            <w:ins w:id="525" w:author="Brian Hart (brianh)" w:date="2023-11-03T10:47:00Z">
              <w:r>
                <w:rPr>
                  <w:rFonts w:ascii="Times New Roman" w:hAnsi="Times New Roman" w:cs="Times New Roman"/>
                  <w:sz w:val="20"/>
                  <w:szCs w:val="20"/>
                </w:rPr>
                <w:t>reserved</w:t>
              </w:r>
            </w:ins>
            <w:ins w:id="526"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27"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28" w:author="Brian Hart (brianh)" w:date="2023-11-13T12:48:00Z">
              <w:r w:rsidR="00B179B3">
                <w:rPr>
                  <w:rFonts w:ascii="Times New Roman" w:hAnsi="Times New Roman" w:cs="Times New Roman"/>
                  <w:sz w:val="20"/>
                  <w:szCs w:val="20"/>
                </w:rPr>
                <w:t>W</w:t>
              </w:r>
            </w:ins>
            <w:ins w:id="529" w:author="Brian Hart (brianh)" w:date="2023-11-03T10:47:00Z">
              <w:r w:rsidRPr="00F92842">
                <w:rPr>
                  <w:rFonts w:ascii="Times New Roman" w:hAnsi="Times New Roman" w:cs="Times New Roman"/>
                  <w:sz w:val="20"/>
                  <w:szCs w:val="20"/>
                </w:rPr>
                <w:t xml:space="preserve">ith Indoor AP subfield is </w:t>
              </w:r>
            </w:ins>
            <w:ins w:id="530" w:author="Brian Hart (brianh)" w:date="2023-11-13T12:51:00Z">
              <w:r w:rsidR="00242832">
                <w:rPr>
                  <w:rFonts w:ascii="Times New Roman" w:hAnsi="Times New Roman" w:cs="Times New Roman"/>
                  <w:sz w:val="20"/>
                  <w:szCs w:val="20"/>
                </w:rPr>
                <w:t>valid</w:t>
              </w:r>
            </w:ins>
            <w:ins w:id="531"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2"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33" w:author="Brian Hart (brianh)" w:date="2023-11-01T15:37:00Z"/>
                <w:bCs/>
              </w:rPr>
            </w:pPr>
            <w:ins w:id="534" w:author="Brian Hart (brianh)" w:date="2023-11-01T15:37:00Z">
              <w:r>
                <w:rPr>
                  <w:bCs/>
                </w:rPr>
                <w:t xml:space="preserve">Connectivity </w:t>
              </w:r>
            </w:ins>
            <w:ins w:id="535" w:author="Brian Hart (brianh)" w:date="2023-11-13T12:49:00Z">
              <w:r w:rsidR="00B179B3">
                <w:rPr>
                  <w:bCs/>
                </w:rPr>
                <w:t>W</w:t>
              </w:r>
            </w:ins>
            <w:ins w:id="536"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8CD5B28" w:rsidR="00C17541" w:rsidRDefault="00C17541" w:rsidP="00FF6F78">
            <w:pPr>
              <w:pStyle w:val="T"/>
              <w:spacing w:before="60" w:line="240" w:lineRule="auto"/>
              <w:jc w:val="left"/>
              <w:rPr>
                <w:ins w:id="537" w:author="Brian Hart (brianh)" w:date="2023-10-11T15:48:00Z"/>
                <w:bCs/>
              </w:rPr>
            </w:pPr>
            <w:ins w:id="538" w:author="Brian Hart (brianh)" w:date="2023-11-01T15:38:00Z">
              <w:r>
                <w:rPr>
                  <w:bCs/>
                </w:rPr>
                <w:t xml:space="preserve">Indicates </w:t>
              </w:r>
            </w:ins>
            <w:ins w:id="539" w:author="Brian Hart (brianh)" w:date="2023-11-01T15:40:00Z">
              <w:r>
                <w:rPr>
                  <w:bCs/>
                </w:rPr>
                <w:t xml:space="preserve">whether </w:t>
              </w:r>
            </w:ins>
            <w:ins w:id="540" w:author="Brian Hart (brianh)" w:date="2023-11-01T15:38:00Z">
              <w:r>
                <w:rPr>
                  <w:bCs/>
                </w:rPr>
                <w:t xml:space="preserve">operating under the control of </w:t>
              </w:r>
              <w:r>
                <w:t xml:space="preserve">an </w:t>
              </w:r>
            </w:ins>
            <w:ins w:id="541" w:author="Brian Hart (brianh)" w:date="2023-11-13T12:52:00Z">
              <w:r w:rsidR="00242832">
                <w:t>i</w:t>
              </w:r>
            </w:ins>
            <w:ins w:id="542" w:author="Brian Hart (brianh)" w:date="2023-11-01T15:38:00Z">
              <w:r>
                <w:t xml:space="preserve">ndoor AP </w:t>
              </w:r>
            </w:ins>
            <w:ins w:id="543" w:author="Brian Hart (brianh)" w:date="2023-11-20T09:04:00Z">
              <w:r w:rsidR="00092F53">
                <w:t>and</w:t>
              </w:r>
              <w:r w:rsidR="00B87ED3">
                <w:t xml:space="preserve"> an</w:t>
              </w:r>
            </w:ins>
            <w:ins w:id="544" w:author="Brian Hart (brianh)" w:date="2023-11-20T09:03:00Z">
              <w:r w:rsidR="002D7B7D">
                <w:t xml:space="preserve"> indoor standard power AP </w:t>
              </w:r>
            </w:ins>
            <w:ins w:id="545" w:author="Brian Hart (brianh)" w:date="2023-11-01T15:38:00Z">
              <w:r>
                <w:t>is implemented (see Annex E.2.7)</w:t>
              </w:r>
            </w:ins>
            <w:ins w:id="546" w:author="Brian Hart (brianh)" w:date="2023-11-01T15:40:00Z">
              <w:r>
                <w:t xml:space="preserve">. </w:t>
              </w:r>
            </w:ins>
            <w:ins w:id="547" w:author="Brian Hart (brianh)" w:date="2023-10-11T15:47:00Z">
              <w:r>
                <w:rPr>
                  <w:bCs/>
                </w:rPr>
                <w:t>For a non-AP ST</w:t>
              </w:r>
            </w:ins>
            <w:ins w:id="548"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49" w:author="Brian Hart (brianh)" w:date="2023-10-11T15:15:00Z"/>
                <w:bCs/>
              </w:rPr>
            </w:pPr>
            <w:ins w:id="550" w:author="Brian Hart (brianh)" w:date="2023-10-11T15:15:00Z">
              <w:r w:rsidRPr="00BF35AC">
                <w:rPr>
                  <w:bCs/>
                </w:rPr>
                <w:t xml:space="preserve">Set to 0 if </w:t>
              </w:r>
            </w:ins>
            <w:ins w:id="551" w:author="Brian Hart (brianh)" w:date="2023-10-11T15:24:00Z">
              <w:r>
                <w:rPr>
                  <w:bCs/>
                </w:rPr>
                <w:t xml:space="preserve">not </w:t>
              </w:r>
            </w:ins>
            <w:ins w:id="552" w:author="Brian Hart (brianh)" w:date="2023-10-27T19:12:00Z">
              <w:r>
                <w:rPr>
                  <w:bCs/>
                </w:rPr>
                <w:t>implemented</w:t>
              </w:r>
            </w:ins>
            <w:ins w:id="553"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4" w:author="Brian Hart (brianh)" w:date="2023-10-11T15:50:00Z"/>
                <w:bCs/>
              </w:rPr>
            </w:pPr>
            <w:ins w:id="555" w:author="Brian Hart (brianh)" w:date="2023-10-11T15:15:00Z">
              <w:r w:rsidRPr="00BF35AC">
                <w:rPr>
                  <w:bCs/>
                </w:rPr>
                <w:t xml:space="preserve">Set to 1 if </w:t>
              </w:r>
            </w:ins>
            <w:ins w:id="556" w:author="Brian Hart (brianh)" w:date="2023-10-27T19:12:00Z">
              <w:r>
                <w:rPr>
                  <w:bCs/>
                </w:rPr>
                <w:t>implemented</w:t>
              </w:r>
            </w:ins>
            <w:ins w:id="557"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58" w:author="Brian Hart (brianh)" w:date="2023-10-27T19:02:00Z"/>
                <w:bCs/>
              </w:rPr>
            </w:pPr>
            <w:ins w:id="559" w:author="Brian Hart (brianh)" w:date="2023-10-11T15:51:00Z">
              <w:r>
                <w:rPr>
                  <w:bCs/>
                </w:rPr>
                <w:t xml:space="preserve">Reserved </w:t>
              </w:r>
            </w:ins>
            <w:ins w:id="560" w:author="Brian Hart (brianh)" w:date="2023-10-27T19:23:00Z">
              <w:r>
                <w:rPr>
                  <w:bCs/>
                </w:rPr>
                <w:t xml:space="preserve">for </w:t>
              </w:r>
            </w:ins>
            <w:ins w:id="561" w:author="Brian Hart (brianh)" w:date="2023-10-27T19:21:00Z">
              <w:r>
                <w:rPr>
                  <w:bCs/>
                </w:rPr>
                <w:t xml:space="preserve">a non-AP STA that is incapable of operating as a STA 6G </w:t>
              </w:r>
            </w:ins>
            <w:ins w:id="562" w:author="Brian Hart (brianh)" w:date="2023-10-27T19:22:00Z">
              <w:r>
                <w:rPr>
                  <w:bCs/>
                </w:rPr>
                <w:t>in the current regulatory domain</w:t>
              </w:r>
            </w:ins>
            <w:ins w:id="563" w:author="Brian Hart (brianh)" w:date="2023-10-29T16:47:00Z">
              <w:r>
                <w:rPr>
                  <w:bCs/>
                </w:rPr>
                <w:t xml:space="preserve"> and for an AP</w:t>
              </w:r>
            </w:ins>
            <w:ins w:id="564" w:author="Brian Hart (brianh)" w:date="2023-10-11T15:51:00Z">
              <w:r>
                <w:rPr>
                  <w:bCs/>
                </w:rPr>
                <w:t>.</w:t>
              </w:r>
            </w:ins>
          </w:p>
          <w:p w14:paraId="45550F0E" w14:textId="75362E0B" w:rsidR="00C17541" w:rsidRDefault="00C17541" w:rsidP="00FF6F78">
            <w:pPr>
              <w:pStyle w:val="T"/>
              <w:spacing w:before="60" w:line="240" w:lineRule="auto"/>
              <w:jc w:val="left"/>
              <w:rPr>
                <w:ins w:id="565" w:author="Brian Hart (brianh)" w:date="2023-10-27T19:31:00Z"/>
                <w:bCs/>
              </w:rPr>
            </w:pPr>
            <w:ins w:id="566" w:author="Brian Hart (brianh)" w:date="2023-10-27T19:05:00Z">
              <w:r>
                <w:rPr>
                  <w:bCs/>
                </w:rPr>
                <w:lastRenderedPageBreak/>
                <w:t xml:space="preserve">Reserved if </w:t>
              </w:r>
            </w:ins>
            <w:ins w:id="567" w:author="Brian Hart (brianh)" w:date="2023-11-01T15:25:00Z">
              <w:r>
                <w:rPr>
                  <w:bCs/>
                </w:rPr>
                <w:t xml:space="preserve">the </w:t>
              </w:r>
            </w:ins>
            <w:ins w:id="568" w:author="Brian Hart (brianh)" w:date="2023-11-01T15:24:00Z">
              <w:r>
                <w:rPr>
                  <w:bCs/>
                </w:rPr>
                <w:t xml:space="preserve">Connectivity </w:t>
              </w:r>
            </w:ins>
            <w:ins w:id="569" w:author="Brian Hart (brianh)" w:date="2023-11-13T12:49:00Z">
              <w:r w:rsidR="00B179B3">
                <w:rPr>
                  <w:bCs/>
                </w:rPr>
                <w:t>W</w:t>
              </w:r>
            </w:ins>
            <w:ins w:id="570" w:author="Brian Hart (brianh)" w:date="2023-11-01T15:24:00Z">
              <w:r>
                <w:rPr>
                  <w:bCs/>
                </w:rPr>
                <w:t xml:space="preserve">ith Indoor AP </w:t>
              </w:r>
            </w:ins>
            <w:ins w:id="571" w:author="Brian Hart (brianh)" w:date="2023-11-13T12:50:00Z">
              <w:r w:rsidR="00242832">
                <w:rPr>
                  <w:bCs/>
                </w:rPr>
                <w:t>Valid</w:t>
              </w:r>
            </w:ins>
            <w:ins w:id="572" w:author="Brian Hart (brianh)" w:date="2023-11-01T15:24:00Z">
              <w:r>
                <w:rPr>
                  <w:bCs/>
                </w:rPr>
                <w:t xml:space="preserve"> </w:t>
              </w:r>
            </w:ins>
            <w:ins w:id="573" w:author="Brian Hart (brianh)" w:date="2023-11-01T15:25:00Z">
              <w:r>
                <w:rPr>
                  <w:bCs/>
                </w:rPr>
                <w:t xml:space="preserve">subfield </w:t>
              </w:r>
            </w:ins>
            <w:ins w:id="574"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75" w:author="Brian Hart (brianh)" w:date="2023-10-27T19:31:00Z"/>
                <w:bCs/>
              </w:rPr>
            </w:pPr>
          </w:p>
          <w:p w14:paraId="119A46FA" w14:textId="1B719DCA" w:rsidR="00C17541" w:rsidRPr="00E926BB" w:rsidRDefault="00C17541" w:rsidP="00FF6F78">
            <w:pPr>
              <w:pStyle w:val="T"/>
              <w:spacing w:before="60" w:line="240" w:lineRule="auto"/>
              <w:jc w:val="left"/>
              <w:rPr>
                <w:bCs/>
              </w:rPr>
            </w:pPr>
            <w:ins w:id="576" w:author="Brian Hart (brianh)" w:date="2023-11-01T15:26:00Z">
              <w:r>
                <w:rPr>
                  <w:bCs/>
                </w:rPr>
                <w:t>See NOTE.</w:t>
              </w:r>
            </w:ins>
            <w:ins w:id="577"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8"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9" w:author="Brian Hart (brianh)" w:date="2023-11-03T10:45:00Z">
              <w:r>
                <w:rPr>
                  <w:bCs/>
                </w:rPr>
                <w:t xml:space="preserve">Connectivity </w:t>
              </w:r>
            </w:ins>
            <w:ins w:id="580" w:author="Brian Hart (brianh)" w:date="2023-11-13T12:49:00Z">
              <w:r w:rsidR="00B179B3">
                <w:rPr>
                  <w:bCs/>
                </w:rPr>
                <w:t>W</w:t>
              </w:r>
            </w:ins>
            <w:ins w:id="581" w:author="Brian Hart (brianh)" w:date="2023-11-03T10:45:00Z">
              <w:r>
                <w:rPr>
                  <w:bCs/>
                </w:rPr>
                <w:t xml:space="preserve">ith SP AP </w:t>
              </w:r>
            </w:ins>
            <w:ins w:id="582" w:author="Brian Hart (brianh)" w:date="2023-11-13T12:50:00Z">
              <w:r w:rsidR="00242832">
                <w:rPr>
                  <w:bCs/>
                </w:rPr>
                <w:t>Valid</w:t>
              </w:r>
            </w:ins>
          </w:p>
        </w:tc>
        <w:tc>
          <w:tcPr>
            <w:tcW w:w="5755" w:type="dxa"/>
          </w:tcPr>
          <w:p w14:paraId="315481C0" w14:textId="7A6FFCD2" w:rsidR="00C17541" w:rsidRDefault="00C17541" w:rsidP="00C17541">
            <w:pPr>
              <w:rPr>
                <w:ins w:id="583" w:author="Brian Hart (brianh)" w:date="2023-11-03T10:48:00Z"/>
                <w:rFonts w:ascii="Times New Roman" w:hAnsi="Times New Roman" w:cs="Times New Roman"/>
                <w:sz w:val="20"/>
                <w:szCs w:val="20"/>
              </w:rPr>
            </w:pPr>
            <w:ins w:id="584"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ins w:id="585" w:author="Brian Hart (brianh)" w:date="2023-11-13T12:48:00Z">
              <w:r w:rsidR="00B179B3">
                <w:rPr>
                  <w:rFonts w:ascii="Times New Roman" w:hAnsi="Times New Roman" w:cs="Times New Roman"/>
                  <w:sz w:val="20"/>
                  <w:szCs w:val="20"/>
                </w:rPr>
                <w:t>W</w:t>
              </w:r>
            </w:ins>
            <w:ins w:id="586"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87" w:author="Brian Hart (brianh)" w:date="2023-11-03T10:48:00Z"/>
                <w:rFonts w:ascii="Times New Roman" w:hAnsi="Times New Roman" w:cs="Times New Roman"/>
                <w:sz w:val="20"/>
                <w:szCs w:val="20"/>
              </w:rPr>
            </w:pPr>
            <w:ins w:id="588"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ins w:id="589" w:author="Brian Hart (brianh)" w:date="2023-11-13T12:48:00Z">
              <w:r w:rsidR="00B179B3">
                <w:rPr>
                  <w:rFonts w:ascii="Times New Roman" w:hAnsi="Times New Roman" w:cs="Times New Roman"/>
                  <w:sz w:val="20"/>
                  <w:szCs w:val="20"/>
                </w:rPr>
                <w:t>W</w:t>
              </w:r>
            </w:ins>
            <w:ins w:id="590"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91"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92"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93" w:author="Brian Hart (brianh)" w:date="2023-11-13T12:48:00Z">
              <w:r w:rsidR="00B179B3">
                <w:rPr>
                  <w:rFonts w:ascii="Times New Roman" w:hAnsi="Times New Roman" w:cs="Times New Roman"/>
                  <w:sz w:val="20"/>
                  <w:szCs w:val="20"/>
                </w:rPr>
                <w:t>W</w:t>
              </w:r>
            </w:ins>
            <w:ins w:id="594"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595" w:author="Brian Hart (brianh)" w:date="2023-11-13T12:51:00Z">
              <w:r w:rsidR="00242832">
                <w:rPr>
                  <w:rFonts w:ascii="Times New Roman" w:hAnsi="Times New Roman" w:cs="Times New Roman"/>
                  <w:sz w:val="20"/>
                  <w:szCs w:val="20"/>
                </w:rPr>
                <w:t>valid</w:t>
              </w:r>
            </w:ins>
            <w:ins w:id="596"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97" w:author="Brian Hart (brianh)" w:date="2023-11-03T10:45:00Z">
              <w:r>
                <w:rPr>
                  <w:bCs/>
                </w:rPr>
                <w:t>3</w:t>
              </w:r>
            </w:ins>
            <w:ins w:id="598"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99" w:author="Brian Hart (brianh)" w:date="2023-11-01T15:41:00Z"/>
                <w:bCs/>
              </w:rPr>
            </w:pPr>
            <w:ins w:id="600" w:author="Brian Hart (brianh)" w:date="2023-11-01T15:41:00Z">
              <w:r>
                <w:rPr>
                  <w:bCs/>
                </w:rPr>
                <w:t xml:space="preserve">Connectivity </w:t>
              </w:r>
            </w:ins>
            <w:ins w:id="601" w:author="Brian Hart (brianh)" w:date="2023-11-13T12:49:00Z">
              <w:r w:rsidR="00B179B3">
                <w:rPr>
                  <w:bCs/>
                </w:rPr>
                <w:t>W</w:t>
              </w:r>
            </w:ins>
            <w:ins w:id="602"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692D03BC" w:rsidR="00C17541" w:rsidRDefault="00C17541" w:rsidP="00FF6F78">
            <w:pPr>
              <w:pStyle w:val="T"/>
              <w:spacing w:before="60" w:line="240" w:lineRule="auto"/>
              <w:jc w:val="left"/>
              <w:rPr>
                <w:ins w:id="603" w:author="Brian Hart (brianh)" w:date="2023-10-11T15:51:00Z"/>
                <w:bCs/>
              </w:rPr>
            </w:pPr>
            <w:ins w:id="604"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operating under the control of an SP AP</w:t>
              </w:r>
            </w:ins>
            <w:ins w:id="605" w:author="Brian Hart (brianh)" w:date="2023-11-20T09:04:00Z">
              <w:r w:rsidR="00092F53">
                <w:rPr>
                  <w:bCs/>
                </w:rPr>
                <w:t xml:space="preserve"> and </w:t>
              </w:r>
              <w:r w:rsidR="00B87ED3">
                <w:rPr>
                  <w:bCs/>
                </w:rPr>
                <w:t xml:space="preserve">an </w:t>
              </w:r>
            </w:ins>
            <w:ins w:id="606" w:author="Brian Hart (brianh)" w:date="2023-11-20T09:01:00Z">
              <w:r w:rsidR="000E26BC">
                <w:t xml:space="preserve">indoor </w:t>
              </w:r>
            </w:ins>
            <w:ins w:id="607" w:author="Brian Hart (brianh)" w:date="2023-11-20T09:03:00Z">
              <w:r w:rsidR="002D7B7D">
                <w:t>standard power</w:t>
              </w:r>
            </w:ins>
            <w:ins w:id="608" w:author="Brian Hart (brianh)" w:date="2023-11-20T09:01:00Z">
              <w:r w:rsidR="000E26BC">
                <w:t xml:space="preserve"> AP </w:t>
              </w:r>
            </w:ins>
            <w:ins w:id="609" w:author="Brian Hart (brianh)" w:date="2023-11-01T15:41:00Z">
              <w:r w:rsidRPr="00505156">
                <w:rPr>
                  <w:bCs/>
                </w:rPr>
                <w:t xml:space="preserve">and operating as a </w:t>
              </w:r>
              <w:r>
                <w:rPr>
                  <w:bCs/>
                </w:rPr>
                <w:t>f</w:t>
              </w:r>
              <w:r w:rsidRPr="00505156">
                <w:rPr>
                  <w:bCs/>
                </w:rPr>
                <w:t>ixed client device (see Annex E.2.7)</w:t>
              </w:r>
            </w:ins>
            <w:ins w:id="610" w:author="Brian Hart (brianh)" w:date="2023-11-01T15:42:00Z">
              <w:r>
                <w:rPr>
                  <w:bCs/>
                </w:rPr>
                <w:t xml:space="preserve">. </w:t>
              </w:r>
            </w:ins>
            <w:ins w:id="611"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12" w:author="Brian Hart (brianh)" w:date="2023-10-11T15:15:00Z"/>
                <w:bCs/>
              </w:rPr>
            </w:pPr>
            <w:ins w:id="613" w:author="Brian Hart (brianh)" w:date="2023-10-11T15:15:00Z">
              <w:r w:rsidRPr="00BF35AC">
                <w:rPr>
                  <w:bCs/>
                </w:rPr>
                <w:t xml:space="preserve">Set to 0 if not </w:t>
              </w:r>
            </w:ins>
            <w:ins w:id="614" w:author="Brian Hart (brianh)" w:date="2023-10-27T19:13:00Z">
              <w:r>
                <w:rPr>
                  <w:bCs/>
                </w:rPr>
                <w:t>implemented</w:t>
              </w:r>
            </w:ins>
            <w:ins w:id="615"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16" w:author="Brian Hart (brianh)" w:date="2023-10-11T15:51:00Z"/>
                <w:bCs/>
              </w:rPr>
            </w:pPr>
            <w:ins w:id="617" w:author="Brian Hart (brianh)" w:date="2023-10-11T15:15:00Z">
              <w:r w:rsidRPr="00BF35AC">
                <w:rPr>
                  <w:bCs/>
                </w:rPr>
                <w:t xml:space="preserve">Set to 1 if </w:t>
              </w:r>
            </w:ins>
            <w:ins w:id="618" w:author="Brian Hart (brianh)" w:date="2023-10-27T19:13:00Z">
              <w:r>
                <w:rPr>
                  <w:bCs/>
                </w:rPr>
                <w:t>implemented</w:t>
              </w:r>
            </w:ins>
            <w:ins w:id="619"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0" w:author="Brian Hart (brianh)" w:date="2023-10-27T19:06:00Z"/>
                <w:bCs/>
              </w:rPr>
            </w:pPr>
            <w:ins w:id="621" w:author="Brian Hart (brianh)" w:date="2023-10-11T15:51:00Z">
              <w:r>
                <w:rPr>
                  <w:bCs/>
                </w:rPr>
                <w:t xml:space="preserve">Reserved </w:t>
              </w:r>
            </w:ins>
            <w:ins w:id="622" w:author="Brian Hart (brianh)" w:date="2023-10-27T19:23:00Z">
              <w:r>
                <w:rPr>
                  <w:bCs/>
                </w:rPr>
                <w:t xml:space="preserve">for </w:t>
              </w:r>
            </w:ins>
            <w:ins w:id="623" w:author="Brian Hart (brianh)" w:date="2023-10-27T19:21:00Z">
              <w:r>
                <w:rPr>
                  <w:bCs/>
                </w:rPr>
                <w:t>a non-AP STA that is incapable of operating as a STA 6G</w:t>
              </w:r>
            </w:ins>
            <w:ins w:id="624" w:author="Brian Hart (brianh)" w:date="2023-10-27T19:22:00Z">
              <w:r>
                <w:rPr>
                  <w:bCs/>
                </w:rPr>
                <w:t xml:space="preserve"> in the current regulatory domain</w:t>
              </w:r>
            </w:ins>
            <w:ins w:id="625"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6" w:author="Brian Hart (brianh)" w:date="2023-10-27T19:32:00Z"/>
                <w:bCs/>
              </w:rPr>
            </w:pPr>
            <w:ins w:id="627" w:author="Brian Hart (brianh)" w:date="2023-10-27T19:06:00Z">
              <w:r>
                <w:rPr>
                  <w:bCs/>
                </w:rPr>
                <w:t xml:space="preserve">Reserved if </w:t>
              </w:r>
            </w:ins>
            <w:ins w:id="628" w:author="Brian Hart (brianh)" w:date="2023-11-01T15:25:00Z">
              <w:r>
                <w:rPr>
                  <w:bCs/>
                </w:rPr>
                <w:t xml:space="preserve">the </w:t>
              </w:r>
            </w:ins>
            <w:ins w:id="629" w:author="Brian Hart (brianh)" w:date="2023-11-01T15:24:00Z">
              <w:r>
                <w:rPr>
                  <w:bCs/>
                </w:rPr>
                <w:t xml:space="preserve">Connectivity </w:t>
              </w:r>
            </w:ins>
            <w:ins w:id="630" w:author="Brian Hart (brianh)" w:date="2023-11-13T12:48:00Z">
              <w:r w:rsidR="00B179B3">
                <w:rPr>
                  <w:bCs/>
                </w:rPr>
                <w:t>W</w:t>
              </w:r>
            </w:ins>
            <w:ins w:id="631" w:author="Brian Hart (brianh)" w:date="2023-11-01T15:24:00Z">
              <w:r>
                <w:rPr>
                  <w:bCs/>
                </w:rPr>
                <w:t xml:space="preserve">ith SP AP </w:t>
              </w:r>
            </w:ins>
            <w:ins w:id="632" w:author="Brian Hart (brianh)" w:date="2023-11-13T12:50:00Z">
              <w:r w:rsidR="00242832">
                <w:rPr>
                  <w:bCs/>
                </w:rPr>
                <w:t>Valid</w:t>
              </w:r>
            </w:ins>
            <w:ins w:id="633" w:author="Brian Hart (brianh)" w:date="2023-11-01T15:24:00Z">
              <w:r>
                <w:rPr>
                  <w:bCs/>
                </w:rPr>
                <w:t xml:space="preserve"> </w:t>
              </w:r>
            </w:ins>
            <w:ins w:id="634" w:author="Brian Hart (brianh)" w:date="2023-11-01T15:25:00Z">
              <w:r>
                <w:rPr>
                  <w:bCs/>
                </w:rPr>
                <w:t xml:space="preserve">subfield </w:t>
              </w:r>
            </w:ins>
            <w:ins w:id="635"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36" w:author="Brian Hart (brianh)" w:date="2023-10-27T19:32:00Z"/>
                <w:bCs/>
              </w:rPr>
            </w:pPr>
          </w:p>
          <w:p w14:paraId="5D209217" w14:textId="208B1C22"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7" w:author="Brian Hart (brianh)" w:date="2023-11-01T15:26:00Z">
              <w:r>
                <w:rPr>
                  <w:bCs/>
                </w:rPr>
                <w:t>See NOTE.</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8" w:author="Brian Hart (brianh)" w:date="2023-11-03T10:50:00Z">
              <w:r>
                <w:rPr>
                  <w:bCs/>
                </w:rPr>
                <w:t xml:space="preserve">4 to </w:t>
              </w:r>
            </w:ins>
            <w:ins w:id="639"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40"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41" w:author="Brian Hart (brianh)" w:date="2023-11-03T10:51:00Z">
              <w:r>
                <w:rPr>
                  <w:bCs/>
                </w:rPr>
                <w:t>Reserved</w:t>
              </w:r>
            </w:ins>
          </w:p>
        </w:tc>
      </w:tr>
      <w:tr w:rsidR="00C17541" w:rsidRPr="00BF35AC" w14:paraId="437F5744" w14:textId="77777777" w:rsidTr="00FF6F78">
        <w:tc>
          <w:tcPr>
            <w:tcW w:w="9350" w:type="dxa"/>
            <w:gridSpan w:val="3"/>
          </w:tcPr>
          <w:p w14:paraId="769B6BB1" w14:textId="2E3D9F93" w:rsidR="00C17541" w:rsidRPr="00BF35AC" w:rsidRDefault="00C17541" w:rsidP="00FF6F78">
            <w:pPr>
              <w:pStyle w:val="T"/>
              <w:spacing w:before="60" w:line="240" w:lineRule="auto"/>
              <w:jc w:val="left"/>
              <w:rPr>
                <w:bCs/>
              </w:rPr>
            </w:pPr>
            <w:ins w:id="642" w:author="Brian Hart (brianh)" w:date="2023-11-01T15:26:00Z">
              <w:r>
                <w:rPr>
                  <w:bCs/>
                </w:rPr>
                <w:t>NOTE – This field is informative (e.g., for troubleshooting), has no regulatory purpose, and does not imply a need for any action by a peer STA.</w:t>
              </w:r>
            </w:ins>
          </w:p>
        </w:tc>
      </w:tr>
    </w:tbl>
    <w:p w14:paraId="0743B030" w14:textId="77777777" w:rsidR="00C17541" w:rsidRDefault="00C17541" w:rsidP="00C17541">
      <w:pPr>
        <w:rPr>
          <w:ins w:id="643"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band(11ax)(#600)</w:t>
      </w:r>
    </w:p>
    <w:p w14:paraId="7240D893" w14:textId="77777777" w:rsidR="00C17541" w:rsidRPr="0010096A" w:rsidRDefault="00C17541" w:rsidP="00C17541">
      <w:pPr>
        <w:pStyle w:val="T"/>
        <w:spacing w:line="240" w:lineRule="auto"/>
        <w:rPr>
          <w:b/>
          <w:i/>
          <w:iCs/>
        </w:rPr>
      </w:pPr>
      <w:r w:rsidRPr="0010096A">
        <w:rPr>
          <w:b/>
          <w:i/>
          <w:iCs/>
        </w:rPr>
        <w:t>TGme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44" w:author="Brian Hart (brianh)" w:date="2023-06-01T19:18:00Z"/>
          <w:rFonts w:ascii="Times New Roman" w:hAnsi="Times New Roman" w:cs="Times New Roman"/>
          <w:sz w:val="20"/>
          <w:szCs w:val="20"/>
        </w:rPr>
      </w:pPr>
      <w:ins w:id="645" w:author="Brian Hart (brianh)" w:date="2023-06-01T19:18:00Z">
        <w:r w:rsidRPr="0010096A">
          <w:rPr>
            <w:rFonts w:ascii="Times New Roman" w:hAnsi="Times New Roman" w:cs="Times New Roman"/>
            <w:sz w:val="20"/>
            <w:szCs w:val="20"/>
          </w:rPr>
          <w:t xml:space="preserve">A </w:t>
        </w:r>
      </w:ins>
      <w:ins w:id="646" w:author="Brian Hart (brianh)" w:date="2023-10-11T15:32:00Z">
        <w:r w:rsidRPr="00F238B0">
          <w:rPr>
            <w:rFonts w:ascii="Times New Roman" w:hAnsi="Times New Roman" w:cs="Times New Roman"/>
            <w:i/>
            <w:iCs/>
            <w:sz w:val="20"/>
            <w:szCs w:val="20"/>
          </w:rPr>
          <w:t>f</w:t>
        </w:r>
      </w:ins>
      <w:ins w:id="647" w:author="Brian Hart (brianh)" w:date="2023-06-01T19:18:00Z">
        <w:r w:rsidRPr="00F238B0">
          <w:rPr>
            <w:rFonts w:ascii="Times New Roman" w:hAnsi="Times New Roman" w:cs="Times New Roman"/>
            <w:i/>
            <w:iCs/>
            <w:sz w:val="20"/>
            <w:szCs w:val="20"/>
          </w:rPr>
          <w:t>ixed client device</w:t>
        </w:r>
        <w:r w:rsidRPr="0010096A">
          <w:rPr>
            <w:rFonts w:ascii="Times New Roman" w:hAnsi="Times New Roman" w:cs="Times New Roman"/>
            <w:sz w:val="20"/>
            <w:szCs w:val="20"/>
          </w:rPr>
          <w:t xml:space="preserve"> is a non-AP </w:t>
        </w:r>
      </w:ins>
      <w:ins w:id="648" w:author="Brian Hart (brianh)" w:date="2023-10-11T15:32:00Z">
        <w:r>
          <w:rPr>
            <w:rFonts w:ascii="Times New Roman" w:hAnsi="Times New Roman" w:cs="Times New Roman"/>
            <w:sz w:val="20"/>
            <w:szCs w:val="20"/>
          </w:rPr>
          <w:t xml:space="preserve">STA </w:t>
        </w:r>
      </w:ins>
      <w:ins w:id="649" w:author="Brian Hart (brianh)" w:date="2023-06-01T19:18:00Z">
        <w:r w:rsidRPr="0010096A">
          <w:rPr>
            <w:rFonts w:ascii="Times New Roman" w:hAnsi="Times New Roman" w:cs="Times New Roman"/>
            <w:sz w:val="20"/>
            <w:szCs w:val="20"/>
          </w:rPr>
          <w:t xml:space="preserve">that operates only on channels provided by </w:t>
        </w:r>
      </w:ins>
      <w:ins w:id="650"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51"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52"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53"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120DC7B7" w:rsidR="00C17541" w:rsidRPr="00C1766A" w:rsidDel="000A6D06" w:rsidRDefault="00C17541" w:rsidP="00C17541">
      <w:pPr>
        <w:pStyle w:val="T"/>
        <w:spacing w:line="240" w:lineRule="auto"/>
        <w:jc w:val="left"/>
        <w:rPr>
          <w:del w:id="654" w:author="Brian Hart (brianh)" w:date="2023-11-03T10:57:00Z"/>
          <w:bCs/>
        </w:rPr>
      </w:pPr>
      <w:ins w:id="655" w:author="Brian Hart (brianh)" w:date="2023-11-01T15:50:00Z">
        <w:r>
          <w:rPr>
            <w:bCs/>
          </w:rPr>
          <w:t xml:space="preserve">A non-AP STA </w:t>
        </w:r>
      </w:ins>
      <w:ins w:id="656" w:author="Brian Hart (brianh)" w:date="2023-11-17T09:38:00Z">
        <w:r w:rsidR="00675CA7">
          <w:rPr>
            <w:bCs/>
          </w:rPr>
          <w:t xml:space="preserve">that </w:t>
        </w:r>
      </w:ins>
      <w:ins w:id="657" w:author="Brian Hart (brianh)" w:date="2023-11-17T09:39:00Z">
        <w:r w:rsidR="0083637A">
          <w:rPr>
            <w:bCs/>
          </w:rPr>
          <w:t xml:space="preserve">is capable of </w:t>
        </w:r>
      </w:ins>
      <w:ins w:id="658" w:author="Brian Hart (brianh)" w:date="2023-11-17T09:38:00Z">
        <w:r w:rsidR="00BC5CBA">
          <w:rPr>
            <w:bCs/>
          </w:rPr>
          <w:t>operat</w:t>
        </w:r>
      </w:ins>
      <w:ins w:id="659" w:author="Brian Hart (brianh)" w:date="2023-11-17T09:39:00Z">
        <w:r w:rsidR="0083637A">
          <w:rPr>
            <w:bCs/>
          </w:rPr>
          <w:t>ing</w:t>
        </w:r>
      </w:ins>
      <w:ins w:id="660" w:author="Brian Hart (brianh)" w:date="2023-11-17T09:38:00Z">
        <w:r w:rsidR="00BC5CBA">
          <w:rPr>
            <w:bCs/>
          </w:rPr>
          <w:t xml:space="preserve"> as a STA 6G </w:t>
        </w:r>
      </w:ins>
      <w:ins w:id="661" w:author="Brian Hart (brianh)" w:date="2023-11-17T09:41:00Z">
        <w:r w:rsidR="005F05E5">
          <w:rPr>
            <w:bCs/>
          </w:rPr>
          <w:t xml:space="preserve">and has </w:t>
        </w:r>
        <w:r w:rsidR="005F05E5" w:rsidRPr="000930A5">
          <w:t>dot11ExtendedRegInfoSupport</w:t>
        </w:r>
        <w:r w:rsidR="005F05E5">
          <w:t xml:space="preserve"> equal to true </w:t>
        </w:r>
      </w:ins>
      <w:ins w:id="662" w:author="Brian Hart (brianh)" w:date="2023-11-14T19:24:00Z">
        <w:r w:rsidR="00C17475">
          <w:rPr>
            <w:bCs/>
          </w:rPr>
          <w:t>may</w:t>
        </w:r>
      </w:ins>
      <w:ins w:id="663" w:author="Brian Hart (brianh)" w:date="2023-11-01T15:50:00Z">
        <w:r>
          <w:rPr>
            <w:bCs/>
          </w:rPr>
          <w:t xml:space="preserve"> transmit a </w:t>
        </w:r>
      </w:ins>
      <w:ins w:id="664" w:author="Brian Hart (brianh)" w:date="2023-11-01T15:53:00Z">
        <w:r>
          <w:t xml:space="preserve">Non-AP STA </w:t>
        </w:r>
        <w:r w:rsidRPr="00F92842">
          <w:t xml:space="preserve">Regulatory </w:t>
        </w:r>
      </w:ins>
      <w:ins w:id="665" w:author="Brian Hart (brianh)" w:date="2023-11-01T16:08:00Z">
        <w:r>
          <w:t>Connectivity</w:t>
        </w:r>
      </w:ins>
      <w:ins w:id="666"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67" w:author="Brian Hart (brianh)" w:date="2023-11-01T16:08:00Z">
        <w:r>
          <w:t>Connectivity</w:t>
        </w:r>
      </w:ins>
      <w:ins w:id="668" w:author="Brian Hart (brianh)" w:date="2023-11-01T15:53:00Z">
        <w:r>
          <w:t>)) in Probe Request</w:t>
        </w:r>
      </w:ins>
      <w:ins w:id="669" w:author="Brian Hart (brianh)" w:date="2023-11-17T09:36:00Z">
        <w:r w:rsidR="00D45851">
          <w:t>s</w:t>
        </w:r>
      </w:ins>
      <w:ins w:id="670" w:author="Brian Hart (brianh)" w:date="2023-11-01T15:53:00Z">
        <w:r>
          <w:t xml:space="preserve"> and </w:t>
        </w:r>
      </w:ins>
      <w:ins w:id="671" w:author="Brian Hart (brianh)" w:date="2023-11-17T09:37:00Z">
        <w:r w:rsidR="00D45851">
          <w:t xml:space="preserve">in </w:t>
        </w:r>
      </w:ins>
      <w:ins w:id="672" w:author="Brian Hart (brianh)" w:date="2023-11-01T15:53:00Z">
        <w:r>
          <w:t>(Re)Association Request frames</w:t>
        </w:r>
      </w:ins>
      <w:ins w:id="673" w:author="Brian Hart (brianh)" w:date="2023-11-17T09:36:00Z">
        <w:r w:rsidR="00D45851">
          <w:t xml:space="preserve"> </w:t>
        </w:r>
      </w:ins>
      <w:ins w:id="674" w:author="Brian Hart (brianh)" w:date="2023-11-17T09:37:00Z">
        <w:r w:rsidR="00D45851">
          <w:t>to an AP that does not transmit a Country element</w:t>
        </w:r>
      </w:ins>
      <w:ins w:id="675" w:author="Brian Hart (brianh)" w:date="2023-11-01T15:53:00Z">
        <w:r>
          <w:t>.</w:t>
        </w:r>
      </w:ins>
      <w:ins w:id="676" w:author="Brian Hart (brianh)" w:date="2023-11-17T09:39:00Z">
        <w:r w:rsidR="00FC3685">
          <w:t xml:space="preserve"> </w:t>
        </w:r>
        <w:r w:rsidR="00FC3685">
          <w:rPr>
            <w:bCs/>
          </w:rPr>
          <w:t xml:space="preserve">A non-AP STA that is capable of operating as a STA 6G </w:t>
        </w:r>
      </w:ins>
      <w:ins w:id="677" w:author="Brian Hart (brianh)" w:date="2023-11-17T09:41:00Z">
        <w:r w:rsidR="00FC67CF">
          <w:rPr>
            <w:bCs/>
          </w:rPr>
          <w:t xml:space="preserve">and has </w:t>
        </w:r>
        <w:r w:rsidR="00FC67CF" w:rsidRPr="000930A5">
          <w:t>dot11ExtendedRegInfoSupport</w:t>
        </w:r>
        <w:r w:rsidR="00FC67CF">
          <w:t xml:space="preserve"> equal </w:t>
        </w:r>
      </w:ins>
      <w:ins w:id="678" w:author="Brian Hart (brianh)" w:date="2023-11-17T09:42:00Z">
        <w:r w:rsidR="00FC67CF">
          <w:t xml:space="preserve">to true </w:t>
        </w:r>
      </w:ins>
      <w:ins w:id="679" w:author="Brian Hart (brianh)" w:date="2023-11-17T09:39:00Z">
        <w:r w:rsidR="00FC3685">
          <w:rPr>
            <w:bCs/>
          </w:rPr>
          <w:t xml:space="preserve">shall transmit a </w:t>
        </w:r>
        <w:r w:rsidR="00FC3685">
          <w:t xml:space="preserve">Non-AP STA </w:t>
        </w:r>
        <w:r w:rsidR="00FC3685" w:rsidRPr="00F92842">
          <w:t xml:space="preserve">Regulatory </w:t>
        </w:r>
        <w:r w:rsidR="00FC3685">
          <w:t>Connectivity element</w:t>
        </w:r>
        <w:r w:rsidR="00FC3685" w:rsidRPr="00F92842">
          <w:t xml:space="preserve"> </w:t>
        </w:r>
        <w:r w:rsidR="00FC3685">
          <w:t xml:space="preserve">(see </w:t>
        </w:r>
        <w:r w:rsidR="00FC3685" w:rsidRPr="00F92842">
          <w:t>9.4.2.3</w:t>
        </w:r>
        <w:r w:rsidR="00FC3685">
          <w:t xml:space="preserve">xx (Non-AP STA </w:t>
        </w:r>
        <w:r w:rsidR="00FC3685" w:rsidRPr="00F92842">
          <w:t xml:space="preserve">Regulatory </w:t>
        </w:r>
        <w:r w:rsidR="00FC3685">
          <w:t>Connectivity)) in (Re)Association Request frames to an AP that does transmit a Country element.</w:t>
        </w:r>
      </w:ins>
    </w:p>
    <w:p w14:paraId="2FF1C47B" w14:textId="77777777" w:rsidR="009103D0" w:rsidRDefault="009103D0" w:rsidP="000A6D06">
      <w:pPr>
        <w:spacing w:after="0" w:line="240" w:lineRule="auto"/>
        <w:rPr>
          <w:rFonts w:cstheme="minorHAnsi"/>
          <w:b/>
          <w:bCs/>
          <w:sz w:val="24"/>
        </w:rPr>
      </w:pPr>
    </w:p>
    <w:p w14:paraId="245D9744" w14:textId="77777777" w:rsidR="00F268A6" w:rsidRDefault="00F268A6" w:rsidP="000A6D06">
      <w:pPr>
        <w:spacing w:after="0" w:line="240" w:lineRule="auto"/>
        <w:rPr>
          <w:rFonts w:cstheme="minorHAnsi"/>
          <w:b/>
          <w:bCs/>
          <w:sz w:val="24"/>
        </w:rPr>
      </w:pPr>
    </w:p>
    <w:p w14:paraId="5F501294" w14:textId="35EB3CCA" w:rsidR="00F268A6" w:rsidRDefault="00F268A6" w:rsidP="00F268A6">
      <w:pPr>
        <w:pStyle w:val="Heading1"/>
      </w:pPr>
      <w:r>
        <w:lastRenderedPageBreak/>
        <w:t>Part IV Remove inconsistency in the baseline.</w:t>
      </w:r>
    </w:p>
    <w:p w14:paraId="1DE59F78" w14:textId="7290A68D" w:rsidR="00F268A6" w:rsidRDefault="00F268A6" w:rsidP="00F268A6">
      <w:pPr>
        <w:pStyle w:val="Heading2"/>
      </w:pPr>
      <w:r>
        <w:t>Part IV: Motivation</w:t>
      </w:r>
    </w:p>
    <w:p w14:paraId="0CE2978B" w14:textId="6BC86856" w:rsidR="00F268A6" w:rsidRPr="00F268A6" w:rsidRDefault="00F268A6" w:rsidP="00F268A6">
      <w:r>
        <w:t>Annex E.2.7 includes the following:</w:t>
      </w:r>
    </w:p>
    <w:p w14:paraId="0700AA04" w14:textId="77777777" w:rsidR="00F268A6" w:rsidRDefault="00F268A6" w:rsidP="00F268A6">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10620"/>
      </w:tblGrid>
      <w:tr w:rsidR="00F268A6" w14:paraId="3C8B042B" w14:textId="77777777" w:rsidTr="00F268A6">
        <w:tc>
          <w:tcPr>
            <w:tcW w:w="1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71705" w14:textId="77777777" w:rsidR="00F268A6" w:rsidRDefault="00F268A6">
            <w:pPr>
              <w:spacing w:before="100" w:beforeAutospacing="1" w:after="100" w:afterAutospacing="1"/>
            </w:pPr>
            <w:r>
              <w:t xml:space="preserve">A regulatory client EIRP PSD value advertised by an AP that is a standard power AP or </w:t>
            </w:r>
            <w:r>
              <w:rPr>
                <w:b/>
                <w:bCs/>
              </w:rPr>
              <w:t>indoor standard power AP shall be set to the highest value</w:t>
            </w:r>
            <w:r>
              <w:t xml:space="preserve"> that meets the authorized client transmit power limits for the corresponding category obtained from the external system required by the regulatory rules, such as an AFC system, and any other client PSD regulatory rules for the corresponding 20 MHz channel.(#600)</w:t>
            </w:r>
          </w:p>
        </w:tc>
      </w:tr>
    </w:tbl>
    <w:p w14:paraId="334253D1" w14:textId="406D6E00" w:rsidR="00F268A6" w:rsidRPr="00F268A6" w:rsidRDefault="00F268A6" w:rsidP="00F268A6">
      <w:r>
        <w:t xml:space="preserve">… which is inconsistent with language in </w:t>
      </w:r>
      <w:r w:rsidRPr="00F268A6">
        <w:t xml:space="preserve">11.7.5 </w:t>
      </w:r>
      <w:r>
        <w:t>(</w:t>
      </w:r>
      <w:r w:rsidRPr="00F268A6">
        <w:t>Specification of regulatory and local maximum transmit power levels</w:t>
      </w:r>
      <w:r>
        <w:t xml:space="preserve">) </w:t>
      </w:r>
    </w:p>
    <w:tbl>
      <w:tblPr>
        <w:tblStyle w:val="TableGrid"/>
        <w:tblW w:w="0" w:type="auto"/>
        <w:tblLook w:val="04A0" w:firstRow="1" w:lastRow="0" w:firstColumn="1" w:lastColumn="0" w:noHBand="0" w:noVBand="1"/>
      </w:tblPr>
      <w:tblGrid>
        <w:gridCol w:w="10630"/>
      </w:tblGrid>
      <w:tr w:rsidR="00F268A6" w14:paraId="0D848C0E" w14:textId="77777777" w:rsidTr="00F268A6">
        <w:tc>
          <w:tcPr>
            <w:tcW w:w="10630" w:type="dxa"/>
          </w:tcPr>
          <w:p w14:paraId="35F184E8" w14:textId="0EA5A913" w:rsidR="00F268A6" w:rsidRDefault="00F268A6" w:rsidP="00F268A6">
            <w:r w:rsidRPr="00F268A6">
              <w:t xml:space="preserve">If different regulatory limits apply to different categories, the value of the limit advertised for Default category shall be the </w:t>
            </w:r>
            <w:r w:rsidRPr="007C6378">
              <w:rPr>
                <w:b/>
                <w:bCs/>
              </w:rPr>
              <w:t>minimum</w:t>
            </w:r>
            <w:r w:rsidRPr="00F268A6">
              <w:t xml:space="preserve"> of those limits.</w:t>
            </w:r>
          </w:p>
        </w:tc>
      </w:tr>
    </w:tbl>
    <w:p w14:paraId="78AF4247" w14:textId="062DCC9E" w:rsidR="00F268A6" w:rsidRDefault="00F268A6" w:rsidP="00F268A6">
      <w:r>
        <w:t>… and, in certain circumstances, is also inconsistent with options B and D above. Accordingly remove this inconsistency which is no longer globally reliable.</w:t>
      </w:r>
    </w:p>
    <w:p w14:paraId="21546B22" w14:textId="77777777" w:rsidR="00F268A6" w:rsidRDefault="00F268A6" w:rsidP="00F268A6"/>
    <w:p w14:paraId="786A394F" w14:textId="289103BC" w:rsidR="00F268A6" w:rsidRDefault="00F268A6" w:rsidP="00F268A6">
      <w:pPr>
        <w:pStyle w:val="Heading2"/>
      </w:pPr>
      <w:r>
        <w:t>Part IV: Changes</w:t>
      </w:r>
    </w:p>
    <w:p w14:paraId="7ACD7745" w14:textId="50893D4A" w:rsidR="00F268A6" w:rsidRPr="00F268A6" w:rsidRDefault="00F268A6" w:rsidP="00F268A6">
      <w:r w:rsidRPr="00F268A6">
        <w:t>11.7.5 Specification of regulatory and local maximum transmit power levels</w:t>
      </w:r>
    </w:p>
    <w:p w14:paraId="0FB0D1D1" w14:textId="77777777" w:rsidR="00F268A6" w:rsidRDefault="00F268A6" w:rsidP="00F268A6">
      <w:r>
        <w:t>(11ax)If an AP, IBSS STA, or mesh STA is operating in the 6 GHz band, it shall include Transmit Power Envelope element(s) in Beacon and Probe Response frames as follows:</w:t>
      </w:r>
    </w:p>
    <w:p w14:paraId="0D6E0B6E" w14:textId="77777777" w:rsidR="00F268A6" w:rsidRDefault="00F268A6" w:rsidP="00F268A6">
      <w:r>
        <w:t>a) For each distinct combination of values of the Maximum Transmit Power Interpretation subfield and Maximum Transmit Power Category subfield that are supported by the BSS, IBSS, or MBSS, respectively, one Transmit Power Envelope element is included that indicates the regulatory client maximum transmit power for the STA’s operating channel.</w:t>
      </w:r>
    </w:p>
    <w:p w14:paraId="51B93FE5" w14:textId="3C012988" w:rsidR="00F268A6" w:rsidRDefault="00F268A6" w:rsidP="00F268A6">
      <w:r>
        <w:t xml:space="preserve">b) At a minimum, a regulatory client maximum transmit power is indicated where the Maximum Transmit Power Category subfield is set to 0 (Default). </w:t>
      </w:r>
      <w:del w:id="680" w:author="Brian Hart (brianh)" w:date="2023-11-14T14:08:00Z">
        <w:r w:rsidDel="00F268A6">
          <w:delText>If different regulatory limits apply to different categories, the value of the limit advertised for Default category shall be the minimum of those limits.</w:delText>
        </w:r>
      </w:del>
    </w:p>
    <w:p w14:paraId="4AD5123A" w14:textId="77777777" w:rsidR="00F268A6" w:rsidRDefault="00F268A6" w:rsidP="00F268A6">
      <w:r>
        <w:t>c) If a local maximum transmit power is lower than a regulatory client maximum transmit power for the same combination of values of the Maximum Transmit Power Interpretation subfield and Maximum Transmit Power Category subfield, a Transmit Power Envelope element is included that indicates that local maximum transmit power.</w:t>
      </w:r>
    </w:p>
    <w:p w14:paraId="6B291355" w14:textId="77777777" w:rsidR="00F268A6" w:rsidRDefault="00F268A6" w:rsidP="00F268A6">
      <w:r>
        <w:t>d) Each Transmit Power Envelope element that is included indicates a power constraint for all channel widths supported by the BSS (if an EIRP constraint is advertised) or for all 20 MHz channels within the bandwidth of the BSS (if an EIRP PSD constraint is advertised).</w:t>
      </w:r>
    </w:p>
    <w:p w14:paraId="21D7A309" w14:textId="77777777" w:rsidR="00F268A6" w:rsidRDefault="00F268A6" w:rsidP="00F268A6">
      <w:r>
        <w:t xml:space="preserve"> </w:t>
      </w:r>
    </w:p>
    <w:p w14:paraId="3188CC15" w14:textId="7D860293" w:rsidR="00F268A6" w:rsidRPr="00F268A6" w:rsidDel="00F268A6" w:rsidRDefault="00F268A6" w:rsidP="00F268A6">
      <w:pPr>
        <w:rPr>
          <w:del w:id="681" w:author="Brian Hart (brianh)" w:date="2023-11-14T14:08:00Z"/>
        </w:rPr>
      </w:pPr>
      <w:del w:id="682" w:author="Brian Hart (brianh)" w:date="2023-11-14T14:08:00Z">
        <w:r w:rsidDel="00F268A6">
          <w:lastRenderedPageBreak/>
          <w:delText>NOTE 4—The requirement in item b) above ensures that a STA, even if it does not know how to interpret the Regulatory Info subfield (in the HE Operation element) and/or nondefault values of the Maximum Transmit Power Category subfield (in Transmit Power Envelope elements) for the current country, can determine a regulatory client maximum transmit power for use with the AP. This default value might be lower than the actual regulatory client maximum transmit power for specific categories.(11ax)</w:delText>
        </w:r>
      </w:del>
    </w:p>
    <w:p w14:paraId="63982854" w14:textId="77777777" w:rsidR="00F268A6" w:rsidRDefault="00F268A6" w:rsidP="000A6D06">
      <w:pPr>
        <w:spacing w:after="0" w:line="240" w:lineRule="auto"/>
        <w:rPr>
          <w:rFonts w:cstheme="minorHAnsi"/>
          <w:b/>
          <w:bCs/>
          <w:sz w:val="24"/>
        </w:rPr>
      </w:pPr>
    </w:p>
    <w:sectPr w:rsidR="00F268A6"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9"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1"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5"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7011" w14:textId="77777777" w:rsidR="001637DD" w:rsidRDefault="001637DD" w:rsidP="00766E54">
      <w:pPr>
        <w:spacing w:after="0" w:line="240" w:lineRule="auto"/>
      </w:pPr>
      <w:r>
        <w:separator/>
      </w:r>
    </w:p>
  </w:endnote>
  <w:endnote w:type="continuationSeparator" w:id="0">
    <w:p w14:paraId="50B15FD0" w14:textId="77777777" w:rsidR="001637DD" w:rsidRDefault="001637DD" w:rsidP="00766E54">
      <w:pPr>
        <w:spacing w:after="0" w:line="240" w:lineRule="auto"/>
      </w:pPr>
      <w:r>
        <w:continuationSeparator/>
      </w:r>
    </w:p>
  </w:endnote>
  <w:endnote w:type="continuationNotice" w:id="1">
    <w:p w14:paraId="33B45847" w14:textId="77777777" w:rsidR="001637DD" w:rsidRDefault="00163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F4DB" w14:textId="77777777" w:rsidR="001637DD" w:rsidRDefault="001637DD" w:rsidP="00766E54">
      <w:pPr>
        <w:spacing w:after="0" w:line="240" w:lineRule="auto"/>
      </w:pPr>
      <w:r>
        <w:separator/>
      </w:r>
    </w:p>
  </w:footnote>
  <w:footnote w:type="continuationSeparator" w:id="0">
    <w:p w14:paraId="709AEACE" w14:textId="77777777" w:rsidR="001637DD" w:rsidRDefault="001637DD" w:rsidP="00766E54">
      <w:pPr>
        <w:spacing w:after="0" w:line="240" w:lineRule="auto"/>
      </w:pPr>
      <w:r>
        <w:continuationSeparator/>
      </w:r>
    </w:p>
  </w:footnote>
  <w:footnote w:type="continuationNotice" w:id="1">
    <w:p w14:paraId="5B650F6A" w14:textId="77777777" w:rsidR="001637DD" w:rsidRDefault="00163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D89F26A"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9679ED">
      <w:rPr>
        <w:sz w:val="28"/>
      </w:rPr>
      <w:t>7</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1E1A"/>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6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2F53"/>
    <w:rsid w:val="000930A5"/>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6BC"/>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7DD"/>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1F0"/>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AC2"/>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B7D"/>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87C87"/>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2E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3CC6"/>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1631"/>
    <w:rsid w:val="004C233C"/>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36D"/>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5E5"/>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5CA7"/>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6D3"/>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17A"/>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378"/>
    <w:rsid w:val="007C65EB"/>
    <w:rsid w:val="007C7462"/>
    <w:rsid w:val="007C7AAA"/>
    <w:rsid w:val="007C7EA9"/>
    <w:rsid w:val="007C7FFD"/>
    <w:rsid w:val="007D0647"/>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37A"/>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4"/>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2E73"/>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AF6"/>
    <w:rsid w:val="00914BDF"/>
    <w:rsid w:val="0091527D"/>
    <w:rsid w:val="00915374"/>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9E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CA5"/>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30C"/>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057"/>
    <w:rsid w:val="00AF21F2"/>
    <w:rsid w:val="00AF2550"/>
    <w:rsid w:val="00AF27D3"/>
    <w:rsid w:val="00AF28BA"/>
    <w:rsid w:val="00AF3828"/>
    <w:rsid w:val="00AF3ABC"/>
    <w:rsid w:val="00AF3E1B"/>
    <w:rsid w:val="00AF405D"/>
    <w:rsid w:val="00AF4A13"/>
    <w:rsid w:val="00AF4E9A"/>
    <w:rsid w:val="00AF4F8F"/>
    <w:rsid w:val="00AF51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ED3"/>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5CBA"/>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5B8"/>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475"/>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AA6"/>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11"/>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5851"/>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0FFA"/>
    <w:rsid w:val="00D81018"/>
    <w:rsid w:val="00D8159B"/>
    <w:rsid w:val="00D81C8A"/>
    <w:rsid w:val="00D81CF2"/>
    <w:rsid w:val="00D81D27"/>
    <w:rsid w:val="00D81D29"/>
    <w:rsid w:val="00D82524"/>
    <w:rsid w:val="00D83146"/>
    <w:rsid w:val="00D83A5E"/>
    <w:rsid w:val="00D84A71"/>
    <w:rsid w:val="00D84E74"/>
    <w:rsid w:val="00D85756"/>
    <w:rsid w:val="00D85888"/>
    <w:rsid w:val="00D86FD4"/>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2A6B"/>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A9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89D"/>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5E5C"/>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7E7"/>
    <w:rsid w:val="00F17814"/>
    <w:rsid w:val="00F17944"/>
    <w:rsid w:val="00F1794A"/>
    <w:rsid w:val="00F17FAD"/>
    <w:rsid w:val="00F20223"/>
    <w:rsid w:val="00F202D3"/>
    <w:rsid w:val="00F2052F"/>
    <w:rsid w:val="00F20EC0"/>
    <w:rsid w:val="00F23559"/>
    <w:rsid w:val="00F238AE"/>
    <w:rsid w:val="00F238B0"/>
    <w:rsid w:val="00F23AE0"/>
    <w:rsid w:val="00F249AB"/>
    <w:rsid w:val="00F25753"/>
    <w:rsid w:val="00F257F2"/>
    <w:rsid w:val="00F2584B"/>
    <w:rsid w:val="00F25B8D"/>
    <w:rsid w:val="00F25E1F"/>
    <w:rsid w:val="00F268A6"/>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0F7"/>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9A7"/>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685"/>
    <w:rsid w:val="00FC39AB"/>
    <w:rsid w:val="00FC42C6"/>
    <w:rsid w:val="00FC4BD0"/>
    <w:rsid w:val="00FC4D93"/>
    <w:rsid w:val="00FC5349"/>
    <w:rsid w:val="00FC629E"/>
    <w:rsid w:val="00FC67BC"/>
    <w:rsid w:val="00FC67CF"/>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9572110">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3.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customXml/itemProps4.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17</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8</cp:revision>
  <dcterms:created xsi:type="dcterms:W3CDTF">2023-11-20T17:01:00Z</dcterms:created>
  <dcterms:modified xsi:type="dcterms:W3CDTF">2023-11-20T17:06:00Z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