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FC2F267" w:rsidR="005731EF" w:rsidRPr="008C1F13" w:rsidRDefault="000A1CE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6 GHz Indoor SP AP TPE and Connectivity </w:t>
            </w:r>
            <w:r w:rsidR="009103D0">
              <w:rPr>
                <w:rFonts w:asciiTheme="minorHAnsi" w:hAnsiTheme="minorHAnsi" w:cstheme="minorHAnsi"/>
                <w:b w:val="0"/>
                <w:bCs/>
                <w:sz w:val="22"/>
                <w:szCs w:val="22"/>
                <w:lang w:eastAsia="ko-KR"/>
              </w:rPr>
              <w:t>Signalling</w:t>
            </w:r>
          </w:p>
        </w:tc>
      </w:tr>
      <w:tr w:rsidR="005731EF" w:rsidRPr="005731EF" w14:paraId="4D0531B6" w14:textId="77777777" w:rsidTr="00FB5A3F">
        <w:trPr>
          <w:trHeight w:val="359"/>
          <w:jc w:val="center"/>
        </w:trPr>
        <w:tc>
          <w:tcPr>
            <w:tcW w:w="9576" w:type="dxa"/>
            <w:gridSpan w:val="5"/>
            <w:vAlign w:val="center"/>
          </w:tcPr>
          <w:p w14:paraId="6F9BF4A4" w14:textId="02051CD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0A1CE9">
              <w:rPr>
                <w:rFonts w:asciiTheme="minorHAnsi" w:hAnsiTheme="minorHAnsi" w:cstheme="minorHAnsi"/>
                <w:b w:val="0"/>
                <w:sz w:val="22"/>
                <w:szCs w:val="22"/>
                <w:lang w:eastAsia="ko-KR"/>
              </w:rPr>
              <w:t>11</w:t>
            </w:r>
            <w:r w:rsidR="009D5F45">
              <w:rPr>
                <w:rFonts w:asciiTheme="minorHAnsi" w:hAnsiTheme="minorHAnsi" w:cstheme="minorHAnsi"/>
                <w:b w:val="0"/>
                <w:sz w:val="22"/>
                <w:szCs w:val="22"/>
                <w:lang w:eastAsia="ko-KR"/>
              </w:rPr>
              <w:t>-</w:t>
            </w:r>
            <w:r w:rsidR="00D1280A">
              <w:rPr>
                <w:rFonts w:asciiTheme="minorHAnsi" w:hAnsiTheme="minorHAnsi" w:cstheme="minorHAnsi"/>
                <w:b w:val="0"/>
                <w:sz w:val="22"/>
                <w:szCs w:val="22"/>
                <w:lang w:eastAsia="ko-KR"/>
              </w:rPr>
              <w:t>1</w:t>
            </w:r>
            <w:r w:rsidR="00F268A6">
              <w:rPr>
                <w:rFonts w:asciiTheme="minorHAnsi" w:hAnsiTheme="minorHAnsi" w:cstheme="minorHAnsi"/>
                <w:b w:val="0"/>
                <w:sz w:val="22"/>
                <w:szCs w:val="22"/>
                <w:lang w:eastAsia="ko-KR"/>
              </w:rPr>
              <w:t>4</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525D8862" w:rsidR="00B276A8" w:rsidRDefault="005852CD"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Binita Gupta</w:t>
            </w:r>
          </w:p>
        </w:tc>
        <w:tc>
          <w:tcPr>
            <w:tcW w:w="1890" w:type="dxa"/>
            <w:vAlign w:val="center"/>
          </w:tcPr>
          <w:p w14:paraId="7EE00B56" w14:textId="6756BB45" w:rsidR="00B276A8" w:rsidRDefault="005852CD"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6E2C68B8" w:rsidR="00B276A8" w:rsidRDefault="00F268A6"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Youhan Kim</w:t>
            </w:r>
          </w:p>
        </w:tc>
        <w:tc>
          <w:tcPr>
            <w:tcW w:w="1890" w:type="dxa"/>
            <w:vAlign w:val="center"/>
          </w:tcPr>
          <w:p w14:paraId="18F5280B" w14:textId="6584BB5D" w:rsidR="00B276A8" w:rsidRDefault="00F268A6"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023164D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37297604" w:rsidR="001146DD" w:rsidRDefault="00EC5528" w:rsidP="001146DD">
      <w:pPr>
        <w:spacing w:after="0" w:line="240" w:lineRule="auto"/>
        <w:rPr>
          <w:rFonts w:cstheme="minorHAnsi"/>
          <w:sz w:val="24"/>
        </w:rPr>
      </w:pPr>
      <w:r>
        <w:rPr>
          <w:rFonts w:cstheme="minorHAnsi"/>
          <w:sz w:val="24"/>
        </w:rPr>
        <w:t>CID</w:t>
      </w:r>
      <w:r w:rsidR="00966613">
        <w:rPr>
          <w:rFonts w:cstheme="minorHAnsi"/>
          <w:sz w:val="24"/>
        </w:rPr>
        <w:t xml:space="preserve"> </w:t>
      </w:r>
      <w:r w:rsidR="000A1CE9">
        <w:rPr>
          <w:rFonts w:cstheme="minorHAnsi"/>
          <w:sz w:val="24"/>
        </w:rPr>
        <w:t>6076</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178ECDE" w:rsidR="00B6680C" w:rsidRDefault="00083AF7" w:rsidP="00FB5EBF">
      <w:pPr>
        <w:pStyle w:val="ListParagraph"/>
        <w:numPr>
          <w:ilvl w:val="0"/>
          <w:numId w:val="1"/>
        </w:numPr>
        <w:spacing w:after="0" w:line="240" w:lineRule="auto"/>
        <w:rPr>
          <w:rFonts w:cstheme="minorHAnsi"/>
          <w:sz w:val="24"/>
        </w:rPr>
      </w:pPr>
      <w:r>
        <w:rPr>
          <w:rFonts w:cstheme="minorHAnsi"/>
          <w:sz w:val="24"/>
        </w:rPr>
        <w:t xml:space="preserve">Rev </w:t>
      </w:r>
      <w:r w:rsidR="00EB0654">
        <w:rPr>
          <w:rFonts w:cstheme="minorHAnsi"/>
          <w:sz w:val="24"/>
        </w:rPr>
        <w:t>0</w:t>
      </w:r>
      <w:r>
        <w:rPr>
          <w:rFonts w:cstheme="minorHAnsi"/>
          <w:sz w:val="24"/>
        </w:rPr>
        <w:t>: Initial version of the document.</w:t>
      </w:r>
    </w:p>
    <w:p w14:paraId="5EA84DF8" w14:textId="48284EDF" w:rsidR="00EB0654" w:rsidRDefault="00EB0654" w:rsidP="00FB5EBF">
      <w:pPr>
        <w:pStyle w:val="ListParagraph"/>
        <w:numPr>
          <w:ilvl w:val="0"/>
          <w:numId w:val="1"/>
        </w:numPr>
        <w:spacing w:after="0" w:line="240" w:lineRule="auto"/>
        <w:rPr>
          <w:rFonts w:cstheme="minorHAnsi"/>
          <w:sz w:val="24"/>
        </w:rPr>
      </w:pPr>
      <w:r>
        <w:rPr>
          <w:rFonts w:cstheme="minorHAnsi"/>
          <w:sz w:val="24"/>
        </w:rPr>
        <w:t>Rev 1: Fixes editorials identified in the chat during the first presentation on 2023-11-06.</w:t>
      </w:r>
    </w:p>
    <w:p w14:paraId="20AE4E1A" w14:textId="658205E0" w:rsidR="00ED2FE5" w:rsidRDefault="00ED2FE5" w:rsidP="00FB5EBF">
      <w:pPr>
        <w:pStyle w:val="ListParagraph"/>
        <w:numPr>
          <w:ilvl w:val="0"/>
          <w:numId w:val="1"/>
        </w:numPr>
        <w:spacing w:after="0" w:line="240" w:lineRule="auto"/>
        <w:rPr>
          <w:rFonts w:cstheme="minorHAnsi"/>
          <w:sz w:val="24"/>
        </w:rPr>
      </w:pPr>
      <w:r>
        <w:rPr>
          <w:rFonts w:cstheme="minorHAnsi"/>
          <w:sz w:val="24"/>
        </w:rPr>
        <w:t>Rev 2: Fixes further editorials identified offline.</w:t>
      </w:r>
    </w:p>
    <w:p w14:paraId="57585E52" w14:textId="6FC70960" w:rsidR="00F268A6" w:rsidRDefault="00F268A6" w:rsidP="00FB5EBF">
      <w:pPr>
        <w:pStyle w:val="ListParagraph"/>
        <w:numPr>
          <w:ilvl w:val="0"/>
          <w:numId w:val="1"/>
        </w:numPr>
        <w:spacing w:after="0" w:line="240" w:lineRule="auto"/>
        <w:rPr>
          <w:rFonts w:cstheme="minorHAnsi"/>
          <w:sz w:val="24"/>
        </w:rPr>
      </w:pPr>
      <w:r>
        <w:rPr>
          <w:rFonts w:cstheme="minorHAnsi"/>
          <w:sz w:val="24"/>
        </w:rPr>
        <w:t>Rev 3: Removed inconsistency identified in baseline, as Part IV</w:t>
      </w:r>
    </w:p>
    <w:p w14:paraId="1443221B" w14:textId="77777777" w:rsidR="00C228AC" w:rsidRDefault="00C228AC" w:rsidP="005D073A">
      <w:pPr>
        <w:spacing w:after="0" w:line="240" w:lineRule="auto"/>
        <w:rPr>
          <w:rFonts w:cstheme="minorHAnsi"/>
          <w:b/>
          <w:bCs/>
          <w:sz w:val="24"/>
        </w:rPr>
      </w:pPr>
    </w:p>
    <w:p w14:paraId="4550C06E" w14:textId="62F8FA1F" w:rsidR="000A1CE9" w:rsidRDefault="000A1CE9">
      <w:pPr>
        <w:rPr>
          <w:rFonts w:cstheme="minorHAnsi"/>
          <w:b/>
          <w:bCs/>
          <w:sz w:val="24"/>
        </w:rPr>
      </w:pPr>
      <w:r>
        <w:rPr>
          <w:rFonts w:cstheme="minorHAnsi"/>
          <w:b/>
          <w:bCs/>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3"/>
        <w:gridCol w:w="661"/>
        <w:gridCol w:w="439"/>
        <w:gridCol w:w="4211"/>
        <w:gridCol w:w="1934"/>
        <w:gridCol w:w="2041"/>
      </w:tblGrid>
      <w:tr w:rsidR="00CF289F" w14:paraId="159C6959" w14:textId="6B63FADC" w:rsidTr="00CF289F">
        <w:trPr>
          <w:trHeight w:val="3815"/>
        </w:trPr>
        <w:tc>
          <w:tcPr>
            <w:tcW w:w="311" w:type="pct"/>
            <w:tcBorders>
              <w:top w:val="single" w:sz="4" w:space="0" w:color="auto"/>
              <w:left w:val="single" w:sz="4" w:space="0" w:color="auto"/>
              <w:bottom w:val="single" w:sz="4" w:space="0" w:color="auto"/>
              <w:right w:val="single" w:sz="4" w:space="0" w:color="auto"/>
            </w:tcBorders>
            <w:hideMark/>
          </w:tcPr>
          <w:p w14:paraId="0E284AF1" w14:textId="77777777" w:rsidR="00CF289F" w:rsidRDefault="00CF289F">
            <w:pPr>
              <w:jc w:val="right"/>
              <w:rPr>
                <w:rFonts w:ascii="Arial" w:eastAsia="Times New Roman" w:hAnsi="Arial" w:cs="Arial"/>
                <w:sz w:val="20"/>
                <w:szCs w:val="20"/>
              </w:rPr>
            </w:pPr>
            <w:r>
              <w:rPr>
                <w:rFonts w:ascii="Arial" w:eastAsia="Times New Roman" w:hAnsi="Arial" w:cs="Arial"/>
                <w:sz w:val="20"/>
                <w:szCs w:val="20"/>
              </w:rPr>
              <w:lastRenderedPageBreak/>
              <w:t>6076</w:t>
            </w:r>
          </w:p>
        </w:tc>
        <w:tc>
          <w:tcPr>
            <w:tcW w:w="321" w:type="pct"/>
            <w:tcBorders>
              <w:top w:val="single" w:sz="4" w:space="0" w:color="auto"/>
              <w:left w:val="single" w:sz="4" w:space="0" w:color="auto"/>
              <w:bottom w:val="single" w:sz="4" w:space="0" w:color="auto"/>
              <w:right w:val="single" w:sz="4" w:space="0" w:color="auto"/>
            </w:tcBorders>
            <w:hideMark/>
          </w:tcPr>
          <w:p w14:paraId="4C4D8E23" w14:textId="77777777" w:rsidR="00CF289F" w:rsidRDefault="00CF289F">
            <w:pPr>
              <w:rPr>
                <w:rFonts w:ascii="Arial" w:eastAsia="Times New Roman" w:hAnsi="Arial" w:cs="Arial"/>
                <w:sz w:val="20"/>
                <w:szCs w:val="20"/>
              </w:rPr>
            </w:pPr>
            <w:r>
              <w:rPr>
                <w:rFonts w:ascii="Arial" w:eastAsia="Times New Roman" w:hAnsi="Arial" w:cs="Arial"/>
                <w:sz w:val="20"/>
                <w:szCs w:val="20"/>
              </w:rPr>
              <w:t>E.2.7</w:t>
            </w:r>
          </w:p>
        </w:tc>
        <w:tc>
          <w:tcPr>
            <w:tcW w:w="311" w:type="pct"/>
            <w:tcBorders>
              <w:top w:val="single" w:sz="4" w:space="0" w:color="auto"/>
              <w:left w:val="single" w:sz="4" w:space="0" w:color="auto"/>
              <w:bottom w:val="single" w:sz="4" w:space="0" w:color="auto"/>
              <w:right w:val="single" w:sz="4" w:space="0" w:color="auto"/>
            </w:tcBorders>
            <w:hideMark/>
          </w:tcPr>
          <w:p w14:paraId="5652BDEA" w14:textId="77777777" w:rsidR="00CF289F" w:rsidRDefault="00CF289F">
            <w:pPr>
              <w:rPr>
                <w:rFonts w:ascii="Arial" w:eastAsia="Times New Roman" w:hAnsi="Arial" w:cs="Arial"/>
                <w:sz w:val="20"/>
                <w:szCs w:val="20"/>
              </w:rPr>
            </w:pPr>
            <w:r>
              <w:rPr>
                <w:rFonts w:ascii="Arial" w:eastAsia="Times New Roman" w:hAnsi="Arial" w:cs="Arial"/>
                <w:sz w:val="20"/>
                <w:szCs w:val="20"/>
              </w:rPr>
              <w:t>5544</w:t>
            </w:r>
          </w:p>
        </w:tc>
        <w:tc>
          <w:tcPr>
            <w:tcW w:w="206" w:type="pct"/>
            <w:tcBorders>
              <w:top w:val="single" w:sz="4" w:space="0" w:color="auto"/>
              <w:left w:val="single" w:sz="4" w:space="0" w:color="auto"/>
              <w:bottom w:val="single" w:sz="4" w:space="0" w:color="auto"/>
              <w:right w:val="single" w:sz="4" w:space="0" w:color="auto"/>
            </w:tcBorders>
            <w:hideMark/>
          </w:tcPr>
          <w:p w14:paraId="3F4C94BF" w14:textId="77777777" w:rsidR="00CF289F" w:rsidRDefault="00CF289F">
            <w:pPr>
              <w:rPr>
                <w:rFonts w:ascii="Arial" w:eastAsia="Times New Roman" w:hAnsi="Arial" w:cs="Arial"/>
                <w:sz w:val="20"/>
                <w:szCs w:val="20"/>
              </w:rPr>
            </w:pPr>
            <w:r>
              <w:rPr>
                <w:rFonts w:ascii="Arial" w:eastAsia="Times New Roman" w:hAnsi="Arial" w:cs="Arial"/>
                <w:sz w:val="20"/>
                <w:szCs w:val="20"/>
              </w:rPr>
              <w:t>27</w:t>
            </w:r>
          </w:p>
        </w:tc>
        <w:tc>
          <w:tcPr>
            <w:tcW w:w="1981" w:type="pct"/>
            <w:tcBorders>
              <w:top w:val="single" w:sz="4" w:space="0" w:color="auto"/>
              <w:left w:val="single" w:sz="4" w:space="0" w:color="auto"/>
              <w:bottom w:val="single" w:sz="4" w:space="0" w:color="auto"/>
              <w:right w:val="single" w:sz="4" w:space="0" w:color="auto"/>
            </w:tcBorders>
            <w:hideMark/>
          </w:tcPr>
          <w:p w14:paraId="77F33BF3" w14:textId="77777777" w:rsidR="00CF289F" w:rsidRDefault="00CF289F">
            <w:pPr>
              <w:rPr>
                <w:rFonts w:ascii="Arial" w:eastAsia="Times New Roman" w:hAnsi="Arial" w:cs="Arial"/>
                <w:sz w:val="20"/>
                <w:szCs w:val="20"/>
              </w:rPr>
            </w:pPr>
            <w:r>
              <w:rPr>
                <w:rFonts w:ascii="Arial" w:eastAsia="Times New Roman" w:hAnsi="Arial" w:cs="Arial"/>
                <w:sz w:val="20"/>
                <w:szCs w:val="20"/>
              </w:rPr>
              <w:t xml:space="preserve">1) Depending on circumstances, APs might get more power as an Indoor AP (IAP) or as a SP AP (SPAP). Therefore, APs are motivated to be FCC-certified as both SPAPs and IAPs. 2) Although arguably Part 15.407 as written does not prohibit an AP being both at the same </w:t>
            </w:r>
            <w:proofErr w:type="gramStart"/>
            <w:r>
              <w:rPr>
                <w:rFonts w:ascii="Arial" w:eastAsia="Times New Roman" w:hAnsi="Arial" w:cs="Arial"/>
                <w:sz w:val="20"/>
                <w:szCs w:val="20"/>
              </w:rPr>
              <w:t>time,  this</w:t>
            </w:r>
            <w:proofErr w:type="gramEnd"/>
            <w:r>
              <w:rPr>
                <w:rFonts w:ascii="Arial" w:eastAsia="Times New Roman" w:hAnsi="Arial" w:cs="Arial"/>
                <w:sz w:val="20"/>
                <w:szCs w:val="20"/>
              </w:rPr>
              <w:t xml:space="preserve"> was not initially anticipated and adjustments with FCC Labs (OET) may be required, yet may not pan out of may be unrealistically onerous. 3) For the AP, if it </w:t>
            </w:r>
            <w:proofErr w:type="gramStart"/>
            <w:r>
              <w:rPr>
                <w:rFonts w:ascii="Arial" w:eastAsia="Times New Roman" w:hAnsi="Arial" w:cs="Arial"/>
                <w:sz w:val="20"/>
                <w:szCs w:val="20"/>
              </w:rPr>
              <w:t>has to</w:t>
            </w:r>
            <w:proofErr w:type="gramEnd"/>
            <w:r>
              <w:rPr>
                <w:rFonts w:ascii="Arial" w:eastAsia="Times New Roman" w:hAnsi="Arial" w:cs="Arial"/>
                <w:sz w:val="20"/>
                <w:szCs w:val="20"/>
              </w:rPr>
              <w:t xml:space="preserve"> choose between SPAP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w:t>
            </w:r>
            <w:proofErr w:type="gramStart"/>
            <w:r>
              <w:rPr>
                <w:rFonts w:ascii="Arial" w:eastAsia="Times New Roman" w:hAnsi="Arial" w:cs="Arial"/>
                <w:sz w:val="20"/>
                <w:szCs w:val="20"/>
              </w:rPr>
              <w:t>GHz  capabilities</w:t>
            </w:r>
            <w:proofErr w:type="gramEnd"/>
            <w:r>
              <w:rPr>
                <w:rFonts w:ascii="Arial" w:eastAsia="Times New Roman" w:hAnsi="Arial" w:cs="Arial"/>
                <w:sz w:val="20"/>
                <w:szCs w:val="20"/>
              </w:rPr>
              <w:t xml:space="preserve"> and really to know them before  </w:t>
            </w:r>
            <w:proofErr w:type="spellStart"/>
            <w:r>
              <w:rPr>
                <w:rFonts w:ascii="Arial" w:eastAsia="Times New Roman" w:hAnsi="Arial" w:cs="Arial"/>
                <w:sz w:val="20"/>
                <w:szCs w:val="20"/>
              </w:rPr>
              <w:t>assoc</w:t>
            </w:r>
            <w:proofErr w:type="spellEnd"/>
            <w:r>
              <w:rPr>
                <w:rFonts w:ascii="Arial" w:eastAsia="Times New Roman" w:hAnsi="Arial" w:cs="Arial"/>
                <w:sz w:val="20"/>
                <w:szCs w:val="20"/>
              </w:rPr>
              <w:t xml:space="preserve"> (e.g., else a SPAP never knows if it should be operating as an IAP).</w:t>
            </w:r>
          </w:p>
        </w:tc>
        <w:tc>
          <w:tcPr>
            <w:tcW w:w="910" w:type="pct"/>
            <w:tcBorders>
              <w:top w:val="single" w:sz="4" w:space="0" w:color="auto"/>
              <w:left w:val="single" w:sz="4" w:space="0" w:color="auto"/>
              <w:bottom w:val="single" w:sz="4" w:space="0" w:color="auto"/>
              <w:right w:val="single" w:sz="4" w:space="0" w:color="auto"/>
            </w:tcBorders>
            <w:hideMark/>
          </w:tcPr>
          <w:p w14:paraId="494FCDF1" w14:textId="77777777" w:rsidR="00CF289F" w:rsidRDefault="00CF289F">
            <w:pPr>
              <w:rPr>
                <w:rFonts w:ascii="Arial" w:eastAsia="Times New Roman" w:hAnsi="Arial" w:cs="Arial"/>
                <w:sz w:val="20"/>
                <w:szCs w:val="20"/>
              </w:rPr>
            </w:pPr>
            <w:r>
              <w:rPr>
                <w:rFonts w:ascii="Arial" w:eastAsia="Times New Roman" w:hAnsi="Arial" w:cs="Arial"/>
                <w:sz w:val="20"/>
                <w:szCs w:val="20"/>
              </w:rPr>
              <w:t>Add client capability signaling: can the client operate under the control of an IAP or under the control of an SPAP? This can positively indicate that the client is a "modern" client. (The absence of such signaling indicates that the client probably can only operate under the control of an IAP.)  Include such signaling in probe req and (re)</w:t>
            </w:r>
            <w:proofErr w:type="spellStart"/>
            <w:r>
              <w:rPr>
                <w:rFonts w:ascii="Arial" w:eastAsia="Times New Roman" w:hAnsi="Arial" w:cs="Arial"/>
                <w:sz w:val="20"/>
                <w:szCs w:val="20"/>
              </w:rPr>
              <w:t>assoc</w:t>
            </w:r>
            <w:proofErr w:type="spellEnd"/>
            <w:r>
              <w:rPr>
                <w:rFonts w:ascii="Arial" w:eastAsia="Times New Roman" w:hAnsi="Arial" w:cs="Arial"/>
                <w:sz w:val="20"/>
                <w:szCs w:val="20"/>
              </w:rPr>
              <w:t xml:space="preserve"> req, </w:t>
            </w:r>
            <w:proofErr w:type="gramStart"/>
            <w:r>
              <w:rPr>
                <w:rFonts w:ascii="Arial" w:eastAsia="Times New Roman" w:hAnsi="Arial" w:cs="Arial"/>
                <w:sz w:val="20"/>
                <w:szCs w:val="20"/>
              </w:rPr>
              <w:t>Two</w:t>
            </w:r>
            <w:proofErr w:type="gramEnd"/>
            <w:r>
              <w:rPr>
                <w:rFonts w:ascii="Arial" w:eastAsia="Times New Roman" w:hAnsi="Arial" w:cs="Arial"/>
                <w:sz w:val="20"/>
                <w:szCs w:val="20"/>
              </w:rPr>
              <w:t xml:space="preserve"> bits in the Extended Capabilities element is a reasonable choice.</w:t>
            </w:r>
          </w:p>
        </w:tc>
        <w:tc>
          <w:tcPr>
            <w:tcW w:w="960" w:type="pct"/>
            <w:tcBorders>
              <w:top w:val="single" w:sz="4" w:space="0" w:color="auto"/>
              <w:left w:val="single" w:sz="4" w:space="0" w:color="auto"/>
              <w:bottom w:val="single" w:sz="4" w:space="0" w:color="auto"/>
              <w:right w:val="single" w:sz="4" w:space="0" w:color="auto"/>
            </w:tcBorders>
          </w:tcPr>
          <w:p w14:paraId="4337E15E" w14:textId="77777777" w:rsidR="00CF289F" w:rsidRDefault="00CF289F">
            <w:pPr>
              <w:rPr>
                <w:rFonts w:ascii="Arial" w:eastAsia="Times New Roman" w:hAnsi="Arial" w:cs="Arial"/>
                <w:sz w:val="20"/>
                <w:szCs w:val="20"/>
              </w:rPr>
            </w:pPr>
            <w:r>
              <w:rPr>
                <w:rFonts w:ascii="Arial" w:eastAsia="Times New Roman" w:hAnsi="Arial" w:cs="Arial"/>
                <w:sz w:val="20"/>
                <w:szCs w:val="20"/>
              </w:rPr>
              <w:t>Revised</w:t>
            </w:r>
          </w:p>
          <w:p w14:paraId="759BC9D2" w14:textId="38E79739" w:rsidR="00CF289F" w:rsidRDefault="00CF289F">
            <w:pPr>
              <w:rPr>
                <w:rFonts w:ascii="Arial" w:eastAsia="Times New Roman" w:hAnsi="Arial" w:cs="Arial"/>
                <w:sz w:val="20"/>
                <w:szCs w:val="20"/>
              </w:rPr>
            </w:pPr>
            <w:r>
              <w:rPr>
                <w:rFonts w:ascii="Arial" w:eastAsia="Times New Roman" w:hAnsi="Arial" w:cs="Arial"/>
                <w:sz w:val="20"/>
                <w:szCs w:val="20"/>
              </w:rPr>
              <w:t>Generally, in agreement with commenter. See changes under CID 6076 (Parts I, II and III) in doc 23/104 &lt;</w:t>
            </w:r>
            <w:proofErr w:type="spellStart"/>
            <w:r>
              <w:rPr>
                <w:rFonts w:ascii="Arial" w:eastAsia="Times New Roman" w:hAnsi="Arial" w:cs="Arial"/>
                <w:sz w:val="20"/>
                <w:szCs w:val="20"/>
              </w:rPr>
              <w:t>motionedRevision</w:t>
            </w:r>
            <w:proofErr w:type="spellEnd"/>
            <w:r>
              <w:rPr>
                <w:rFonts w:ascii="Arial" w:eastAsia="Times New Roman" w:hAnsi="Arial" w:cs="Arial"/>
                <w:sz w:val="20"/>
                <w:szCs w:val="20"/>
              </w:rPr>
              <w:t>&gt;</w:t>
            </w:r>
          </w:p>
        </w:tc>
      </w:tr>
    </w:tbl>
    <w:p w14:paraId="04A07419" w14:textId="77777777" w:rsidR="00C228AC" w:rsidRDefault="00C228AC" w:rsidP="005D073A">
      <w:pPr>
        <w:spacing w:after="0" w:line="240" w:lineRule="auto"/>
        <w:rPr>
          <w:rFonts w:cstheme="minorHAnsi"/>
          <w:b/>
          <w:bCs/>
          <w:sz w:val="24"/>
        </w:rPr>
      </w:pPr>
    </w:p>
    <w:p w14:paraId="3CC03E07" w14:textId="77777777" w:rsidR="009103D0" w:rsidRDefault="009103D0" w:rsidP="000C1520">
      <w:pPr>
        <w:pStyle w:val="Heading1"/>
      </w:pPr>
      <w:r>
        <w:t>Motivation</w:t>
      </w:r>
    </w:p>
    <w:p w14:paraId="36187932" w14:textId="77777777" w:rsidR="009103D0" w:rsidRDefault="009103D0" w:rsidP="009103D0">
      <w:r>
        <w:t xml:space="preserve">In communication systems, two devices that wish to communicate may have different capabilities. Maximum interoperability is achieved if features are cumulative: </w:t>
      </w:r>
    </w:p>
    <w:p w14:paraId="63EE4728" w14:textId="77777777" w:rsidR="009103D0" w:rsidRDefault="009103D0" w:rsidP="009103D0">
      <w:pPr>
        <w:pStyle w:val="ListParagraph"/>
        <w:numPr>
          <w:ilvl w:val="0"/>
          <w:numId w:val="15"/>
        </w:numPr>
      </w:pPr>
      <w:r>
        <w:t xml:space="preserve">Better: device A supports feature X and Y; device B supports features X, Y and Z; </w:t>
      </w:r>
      <w:proofErr w:type="gramStart"/>
      <w:r>
        <w:t>so</w:t>
      </w:r>
      <w:proofErr w:type="gramEnd"/>
      <w:r>
        <w:t xml:space="preserve"> they can use both features X and Y between themselves</w:t>
      </w:r>
    </w:p>
    <w:p w14:paraId="472CBB1F" w14:textId="77777777" w:rsidR="009103D0" w:rsidRDefault="009103D0" w:rsidP="009103D0">
      <w:pPr>
        <w:pStyle w:val="ListParagraph"/>
        <w:numPr>
          <w:ilvl w:val="0"/>
          <w:numId w:val="15"/>
        </w:numPr>
      </w:pPr>
      <w:r>
        <w:t xml:space="preserve">Worse: device A supports feature X and Y; device B supports features X and Z; </w:t>
      </w:r>
      <w:proofErr w:type="gramStart"/>
      <w:r>
        <w:t>so</w:t>
      </w:r>
      <w:proofErr w:type="gramEnd"/>
      <w:r>
        <w:t xml:space="preserve"> they can only use feature X between themselves</w:t>
      </w:r>
    </w:p>
    <w:p w14:paraId="1A137C31" w14:textId="77777777" w:rsidR="009103D0" w:rsidRDefault="009103D0" w:rsidP="009103D0">
      <w:pPr>
        <w:pStyle w:val="ListParagraph"/>
        <w:numPr>
          <w:ilvl w:val="0"/>
          <w:numId w:val="15"/>
        </w:numPr>
      </w:pPr>
      <w:r>
        <w:t xml:space="preserve">Worst: device A supports feature X; device B supports feature Y; </w:t>
      </w:r>
      <w:proofErr w:type="gramStart"/>
      <w:r>
        <w:t>so</w:t>
      </w:r>
      <w:proofErr w:type="gramEnd"/>
      <w:r>
        <w:t xml:space="preserve"> they </w:t>
      </w:r>
      <w:r w:rsidRPr="00A27E2C">
        <w:rPr>
          <w:i/>
          <w:iCs/>
        </w:rPr>
        <w:t>cannot</w:t>
      </w:r>
      <w:r>
        <w:t xml:space="preserve"> communicate among themselves</w:t>
      </w:r>
    </w:p>
    <w:p w14:paraId="789014CD" w14:textId="77777777" w:rsidR="009103D0" w:rsidRDefault="009103D0" w:rsidP="009103D0">
      <w:r>
        <w:t>We regard cumulative capability as interoperability best practice.</w:t>
      </w:r>
    </w:p>
    <w:p w14:paraId="4A7AF4BB" w14:textId="1B0871E1" w:rsidR="009103D0" w:rsidRDefault="009103D0" w:rsidP="009103D0">
      <w:r>
        <w:t>Ignoring subordinate devices and fixed clients, FCC regulations refer only to clients operating in different modes (under the control of a LPI AP or under the control of a SP AP), still FCC KBDs and tests define different client classes. Worse, the AP and client device classes don’t align well with interoperability best practice: we have indoor</w:t>
      </w:r>
      <w:r w:rsidR="00B43D7A">
        <w:t xml:space="preserve"> only</w:t>
      </w:r>
      <w:r>
        <w:t xml:space="preserve"> clients, SP</w:t>
      </w:r>
      <w:r w:rsidR="00B43D7A">
        <w:t xml:space="preserve"> only</w:t>
      </w:r>
      <w:r>
        <w:t xml:space="preserve"> clients and dual clients (</w:t>
      </w:r>
      <w:proofErr w:type="spellStart"/>
      <w:r>
        <w:t>etc</w:t>
      </w:r>
      <w:proofErr w:type="spellEnd"/>
      <w:r>
        <w:t>), and LPI APs and SP APs such that:</w:t>
      </w:r>
    </w:p>
    <w:p w14:paraId="6A0B984D" w14:textId="274E34B3" w:rsidR="009103D0" w:rsidRDefault="009103D0" w:rsidP="009103D0">
      <w:pPr>
        <w:pStyle w:val="ListParagraph"/>
        <w:numPr>
          <w:ilvl w:val="0"/>
          <w:numId w:val="15"/>
        </w:numPr>
      </w:pPr>
      <w:r>
        <w:lastRenderedPageBreak/>
        <w:t>LPI</w:t>
      </w:r>
      <w:r w:rsidR="00B43D7A">
        <w:t xml:space="preserve"> only</w:t>
      </w:r>
      <w:r>
        <w:t xml:space="preserve"> clients cannot interoperate with (indoor) SP APs</w:t>
      </w:r>
    </w:p>
    <w:p w14:paraId="59DEB12A" w14:textId="3EFBFC91" w:rsidR="009103D0" w:rsidRDefault="009103D0" w:rsidP="009103D0">
      <w:pPr>
        <w:pStyle w:val="ListParagraph"/>
        <w:numPr>
          <w:ilvl w:val="0"/>
          <w:numId w:val="15"/>
        </w:numPr>
      </w:pPr>
      <w:r>
        <w:t>SP</w:t>
      </w:r>
      <w:r w:rsidR="00B43D7A">
        <w:t xml:space="preserve"> only</w:t>
      </w:r>
      <w:r>
        <w:t xml:space="preserve"> clients cannot interoperate with LPI APs</w:t>
      </w:r>
    </w:p>
    <w:p w14:paraId="4F3F8760" w14:textId="77777777" w:rsidR="009103D0" w:rsidRDefault="009103D0" w:rsidP="009103D0">
      <w:r w:rsidRPr="004B48B1">
        <w:rPr>
          <w:noProof/>
        </w:rPr>
        <w:drawing>
          <wp:inline distT="0" distB="0" distL="0" distR="0" wp14:anchorId="7CF65346" wp14:editId="10E5931A">
            <wp:extent cx="5943600" cy="1998345"/>
            <wp:effectExtent l="0" t="0" r="0" b="1905"/>
            <wp:docPr id="4" name="Picture 3" descr="A diagram of a system&#10;&#10;Description automatically generated">
              <a:extLst xmlns:a="http://schemas.openxmlformats.org/drawingml/2006/main">
                <a:ext uri="{FF2B5EF4-FFF2-40B4-BE49-F238E27FC236}">
                  <a16:creationId xmlns:a16="http://schemas.microsoft.com/office/drawing/2014/main" id="{5FD2CE64-38EC-A686-117A-876004DF9B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a:graphicData>
            </a:graphic>
          </wp:inline>
        </w:drawing>
      </w:r>
    </w:p>
    <w:p w14:paraId="53395606" w14:textId="77777777" w:rsidR="009103D0" w:rsidRDefault="009103D0" w:rsidP="009103D0">
      <w:r>
        <w:t>Perfect client-side mitigation does not seem to be possible:</w:t>
      </w:r>
    </w:p>
    <w:p w14:paraId="59A61073" w14:textId="47B4C707" w:rsidR="009103D0" w:rsidRDefault="009103D0" w:rsidP="009103D0">
      <w:pPr>
        <w:pStyle w:val="ListParagraph"/>
        <w:numPr>
          <w:ilvl w:val="0"/>
          <w:numId w:val="16"/>
        </w:numPr>
      </w:pPr>
      <w:r>
        <w:t>Many LPI</w:t>
      </w:r>
      <w:r w:rsidR="00B43D7A">
        <w:t xml:space="preserve"> only</w:t>
      </w:r>
      <w:r>
        <w:t xml:space="preserve"> clients have already been certified (may more LPI</w:t>
      </w:r>
      <w:r w:rsidR="00B43D7A">
        <w:t xml:space="preserve"> only</w:t>
      </w:r>
      <w:r>
        <w:t xml:space="preserve"> clients than dual clients)</w:t>
      </w:r>
    </w:p>
    <w:p w14:paraId="52D1F7AC" w14:textId="39DCE8A8" w:rsidR="009103D0" w:rsidRDefault="009103D0" w:rsidP="009103D0">
      <w:pPr>
        <w:pStyle w:val="ListParagraph"/>
        <w:numPr>
          <w:ilvl w:val="0"/>
          <w:numId w:val="16"/>
        </w:numPr>
      </w:pPr>
      <w:r>
        <w:t>Despite discussions, FCC testing continues to allow indoor</w:t>
      </w:r>
      <w:r w:rsidR="00B43D7A">
        <w:t xml:space="preserve"> only</w:t>
      </w:r>
      <w:r>
        <w:t xml:space="preserve"> clients to be certified.</w:t>
      </w:r>
    </w:p>
    <w:p w14:paraId="5C1770E7" w14:textId="3A1298E4" w:rsidR="009103D0" w:rsidRDefault="009103D0" w:rsidP="009103D0">
      <w:pPr>
        <w:pStyle w:val="ListParagraph"/>
        <w:numPr>
          <w:ilvl w:val="0"/>
          <w:numId w:val="16"/>
        </w:numPr>
      </w:pPr>
      <w:r>
        <w:t>Despite discussions, some products continue to be certified as indoor</w:t>
      </w:r>
      <w:r w:rsidR="00B43D7A">
        <w:t xml:space="preserve"> only</w:t>
      </w:r>
      <w:r>
        <w:t xml:space="preserve"> clients. </w:t>
      </w:r>
    </w:p>
    <w:p w14:paraId="0A532B95" w14:textId="4DFDEFAD" w:rsidR="009103D0" w:rsidRDefault="009103D0" w:rsidP="009103D0">
      <w:r>
        <w:t xml:space="preserve">That is, a customer could have acquired a 6 GHz-capable AP and a 6 GHz capable client, but they are unable to </w:t>
      </w:r>
      <w:proofErr w:type="gramStart"/>
      <w:r>
        <w:t>actually use</w:t>
      </w:r>
      <w:proofErr w:type="gramEnd"/>
      <w:r>
        <w:t xml:space="preserve"> 6 GHz. This might lead to frustration and support calls, and it is desirable to proactively minimize the likelihood of this </w:t>
      </w:r>
      <w:proofErr w:type="gramStart"/>
      <w:r>
        <w:t>situation, and</w:t>
      </w:r>
      <w:proofErr w:type="gramEnd"/>
      <w:r>
        <w:t xml:space="preserve"> provide troubleshootability in the corner cases where this is not possible. </w:t>
      </w:r>
    </w:p>
    <w:p w14:paraId="33BBA88E" w14:textId="77777777" w:rsidR="009103D0" w:rsidRDefault="009103D0" w:rsidP="009103D0">
      <w:r>
        <w:t>Therefore, a potential mitigation is the composite AP:</w:t>
      </w:r>
    </w:p>
    <w:p w14:paraId="413E169E" w14:textId="77777777" w:rsidR="009103D0" w:rsidRDefault="009103D0" w:rsidP="009103D0">
      <w:r>
        <w:rPr>
          <w:noProof/>
        </w:rPr>
        <mc:AlternateContent>
          <mc:Choice Requires="wpg">
            <w:drawing>
              <wp:anchor distT="0" distB="0" distL="114300" distR="114300" simplePos="0" relativeHeight="251659264" behindDoc="0" locked="0" layoutInCell="1" allowOverlap="1" wp14:anchorId="52490ADC" wp14:editId="57327F86">
                <wp:simplePos x="0" y="0"/>
                <wp:positionH relativeFrom="column">
                  <wp:posOffset>0</wp:posOffset>
                </wp:positionH>
                <wp:positionV relativeFrom="paragraph">
                  <wp:posOffset>0</wp:posOffset>
                </wp:positionV>
                <wp:extent cx="5943600" cy="1998345"/>
                <wp:effectExtent l="0" t="0" r="0" b="1905"/>
                <wp:wrapTopAndBottom/>
                <wp:docPr id="1694558181" name="Group 1"/>
                <wp:cNvGraphicFramePr/>
                <a:graphic xmlns:a="http://schemas.openxmlformats.org/drawingml/2006/main">
                  <a:graphicData uri="http://schemas.microsoft.com/office/word/2010/wordprocessingGroup">
                    <wpg:wgp>
                      <wpg:cNvGrpSpPr/>
                      <wpg:grpSpPr>
                        <a:xfrm>
                          <a:off x="0" y="0"/>
                          <a:ext cx="5943600" cy="1998345"/>
                          <a:chOff x="0" y="0"/>
                          <a:chExt cx="5943600" cy="1998345"/>
                        </a:xfrm>
                      </wpg:grpSpPr>
                      <pic:pic xmlns:pic="http://schemas.openxmlformats.org/drawingml/2006/picture">
                        <pic:nvPicPr>
                          <pic:cNvPr id="1462253026" name="Picture 1462253026"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wps:wsp>
                        <wps:cNvPr id="3" name="Rectangle 2">
                          <a:extLst>
                            <a:ext uri="{FF2B5EF4-FFF2-40B4-BE49-F238E27FC236}">
                              <a16:creationId xmlns:a16="http://schemas.microsoft.com/office/drawing/2014/main" id="{692D6398-35C0-3C61-691B-6C9C92A799F8}"/>
                            </a:ext>
                          </a:extLst>
                        </wps:cNvPr>
                        <wps:cNvSpPr/>
                        <wps:spPr>
                          <a:xfrm>
                            <a:off x="1152525" y="133350"/>
                            <a:ext cx="3390900" cy="495300"/>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99335C9" id="Group 1" o:spid="_x0000_s1026" style="position:absolute;margin-left:0;margin-top:0;width:468pt;height:157.35pt;z-index:251659264" coordsize="59436,19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2253026" o:spid="_x0000_s1027" type="#_x0000_t75" alt="A diagram of a system&#10;&#10;Description automatically generated" style="position:absolute;width:59436;height:19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">
                  <v:imagedata r:id="rId12" o:title="A diagram of a system&#10;&#10;Description automatically generated"/>
                </v:shape>
                <v:rect id="Rectangle 2" o:spid="_x0000_s1028" style="position:absolute;left:11525;top:1333;width:3390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" filled="f" strokecolor="red" strokeweight="3pt"/>
                <w10:wrap type="topAndBottom"/>
              </v:group>
            </w:pict>
          </mc:Fallback>
        </mc:AlternateContent>
      </w:r>
    </w:p>
    <w:p w14:paraId="05F68CBC" w14:textId="77777777" w:rsidR="009103D0" w:rsidRDefault="009103D0" w:rsidP="009103D0">
      <w:r>
        <w:t xml:space="preserve">A composite AP is simultaneously an LPI AP and a SP AP. It has one BSSID. </w:t>
      </w:r>
    </w:p>
    <w:tbl>
      <w:tblPr>
        <w:tblStyle w:val="TableGrid"/>
        <w:tblW w:w="0" w:type="auto"/>
        <w:tblLook w:val="04A0" w:firstRow="1" w:lastRow="0" w:firstColumn="1" w:lastColumn="0" w:noHBand="0" w:noVBand="1"/>
      </w:tblPr>
      <w:tblGrid>
        <w:gridCol w:w="9350"/>
      </w:tblGrid>
      <w:tr w:rsidR="009103D0" w14:paraId="75F3C1A6" w14:textId="77777777" w:rsidTr="00FF6F78">
        <w:tc>
          <w:tcPr>
            <w:tcW w:w="9350" w:type="dxa"/>
          </w:tcPr>
          <w:p w14:paraId="5E81B9E6" w14:textId="77777777" w:rsidR="009103D0" w:rsidRDefault="009103D0" w:rsidP="00FF6F78">
            <w:r>
              <w:lastRenderedPageBreak/>
              <w:t>Since an SP AP cannot operate on spectrum that does not permit SP operation, a composite AP cannot operate on spectrum that does not permit SP operation (still, composite APs can operate on approx. 2/3</w:t>
            </w:r>
            <w:r w:rsidRPr="0084248B">
              <w:rPr>
                <w:vertAlign w:val="superscript"/>
              </w:rPr>
              <w:t>rd</w:t>
            </w:r>
            <w:r>
              <w:t xml:space="preserve"> of the 6 GHz spectrum allocated by the FCC).</w:t>
            </w:r>
          </w:p>
          <w:p w14:paraId="31C58FD6" w14:textId="317EB3F7" w:rsidR="009103D0" w:rsidRDefault="009103D0" w:rsidP="00FF6F78">
            <w:r>
              <w:t>Since an LPI AP must operate indoors, a composite AP cannot operate outdoors. Therefore, the only interoperability limitation of a composite AP is that it cannot solve the case of an LPI</w:t>
            </w:r>
            <w:r w:rsidR="00B43D7A">
              <w:t xml:space="preserve"> only</w:t>
            </w:r>
            <w:r>
              <w:t xml:space="preserve"> client that wishes to connect to an outdoor AP.</w:t>
            </w:r>
          </w:p>
          <w:p w14:paraId="032BD212" w14:textId="77777777" w:rsidR="009103D0" w:rsidRDefault="009103D0" w:rsidP="00FF6F78">
            <w:r>
              <w:t>We recommend that clients, if possible, be dual certified. This offers them:</w:t>
            </w:r>
          </w:p>
          <w:p w14:paraId="4326C166" w14:textId="77777777" w:rsidR="009103D0" w:rsidRDefault="009103D0" w:rsidP="009103D0">
            <w:pPr>
              <w:pStyle w:val="ListParagraph"/>
              <w:numPr>
                <w:ilvl w:val="0"/>
                <w:numId w:val="16"/>
              </w:numPr>
            </w:pPr>
            <w:r>
              <w:t xml:space="preserve">The option to use higher UL power with a SP AP or composite </w:t>
            </w:r>
            <w:proofErr w:type="gramStart"/>
            <w:r>
              <w:t>AP</w:t>
            </w:r>
            <w:proofErr w:type="gramEnd"/>
          </w:p>
          <w:p w14:paraId="40D63D20" w14:textId="77777777" w:rsidR="009103D0" w:rsidRPr="00C32C46" w:rsidRDefault="009103D0" w:rsidP="009103D0">
            <w:pPr>
              <w:pStyle w:val="ListParagraph"/>
              <w:numPr>
                <w:ilvl w:val="0"/>
                <w:numId w:val="16"/>
              </w:numPr>
            </w:pPr>
            <w:r>
              <w:t>The option to connect to an outdoor AP at 6 GHz</w:t>
            </w:r>
          </w:p>
        </w:tc>
      </w:tr>
    </w:tbl>
    <w:p w14:paraId="2358F305" w14:textId="77777777" w:rsidR="009103D0" w:rsidRDefault="009103D0" w:rsidP="009103D0"/>
    <w:p w14:paraId="266FC815" w14:textId="6AD0309B" w:rsidR="009103D0" w:rsidRDefault="009103D0" w:rsidP="009103D0">
      <w:r>
        <w:t>Since a composite AP can support LPI</w:t>
      </w:r>
      <w:r w:rsidR="00B43D7A">
        <w:t xml:space="preserve"> only</w:t>
      </w:r>
      <w:r>
        <w:t>, SP</w:t>
      </w:r>
      <w:r w:rsidR="00B43D7A">
        <w:t xml:space="preserve"> only</w:t>
      </w:r>
      <w:r>
        <w:t xml:space="preserve"> and dual clients, each with different regulatory limits, the current Transmit Power Envelope signaling is not sufficient and we propose two options for the path forwards, with changes in the subfields of the Transmit Power Information field in the </w:t>
      </w:r>
      <w:proofErr w:type="spellStart"/>
      <w:r>
        <w:t>TPEe</w:t>
      </w:r>
      <w:proofErr w:type="spellEnd"/>
      <w:r>
        <w:t>.</w:t>
      </w:r>
    </w:p>
    <w:p w14:paraId="295B8920" w14:textId="77777777" w:rsidR="009103D0" w:rsidRDefault="009103D0" w:rsidP="009103D0">
      <w:r>
        <w:rPr>
          <w:noProof/>
        </w:rPr>
        <w:drawing>
          <wp:inline distT="0" distB="0" distL="0" distR="0" wp14:anchorId="47531D35" wp14:editId="5A9458D0">
            <wp:extent cx="5934075" cy="2124075"/>
            <wp:effectExtent l="0" t="0" r="9525" b="9525"/>
            <wp:docPr id="132345104" name="Picture 1" descr="A diagram of power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5104" name="Picture 1" descr="A diagram of power inform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14:paraId="37A84CA5" w14:textId="0700F40B" w:rsidR="009103D0" w:rsidRDefault="009103D0" w:rsidP="009103D0">
      <w:r>
        <w:t>Importantly, since no SP</w:t>
      </w:r>
      <w:r w:rsidR="00B43D7A">
        <w:t xml:space="preserve"> only</w:t>
      </w:r>
      <w:r>
        <w:t xml:space="preserve"> clients have been certified to date, legacy SP</w:t>
      </w:r>
      <w:r w:rsidR="00B43D7A">
        <w:t xml:space="preserve"> only</w:t>
      </w:r>
      <w:r>
        <w:t xml:space="preserve"> clients require little consideration.</w:t>
      </w:r>
    </w:p>
    <w:p w14:paraId="3AEBBC95" w14:textId="30EC4C03" w:rsidR="00794BD3" w:rsidRDefault="00794BD3" w:rsidP="009103D0">
      <w:r>
        <w:t xml:space="preserve">As part of this CID, we also clarify how the EIRP PSD fields (with 20 MHz resolution) in </w:t>
      </w:r>
      <w:proofErr w:type="spellStart"/>
      <w:r>
        <w:t>TPEe</w:t>
      </w:r>
      <w:proofErr w:type="spellEnd"/>
      <w:r>
        <w:t xml:space="preserve"> are populated given an AFC frequency response (with 1 MHz resolution). </w:t>
      </w:r>
    </w:p>
    <w:p w14:paraId="4271A0E3" w14:textId="366EF4DA" w:rsidR="00794BD3" w:rsidRDefault="00794BD3" w:rsidP="009103D0">
      <w:r>
        <w:t>As part of this CID, we also add client connectivity signaling.</w:t>
      </w:r>
    </w:p>
    <w:p w14:paraId="7ADC7986" w14:textId="77777777" w:rsidR="00794BD3" w:rsidRDefault="00794BD3" w:rsidP="009103D0"/>
    <w:p w14:paraId="63A368F3" w14:textId="77777777" w:rsidR="00794BD3" w:rsidRDefault="00794BD3" w:rsidP="009103D0"/>
    <w:p w14:paraId="44CD196E" w14:textId="77777777" w:rsidR="00794BD3" w:rsidRDefault="00794BD3" w:rsidP="009103D0"/>
    <w:p w14:paraId="67734632" w14:textId="77777777" w:rsidR="00794BD3" w:rsidRDefault="00794BD3" w:rsidP="009103D0"/>
    <w:p w14:paraId="337D6BD4" w14:textId="2ABCC8E2" w:rsidR="00C200C3" w:rsidRDefault="00C200C3" w:rsidP="00C200C3">
      <w:pPr>
        <w:pStyle w:val="Heading1"/>
      </w:pPr>
      <w:r>
        <w:lastRenderedPageBreak/>
        <w:t>Proposal</w:t>
      </w:r>
    </w:p>
    <w:p w14:paraId="107F2EDD" w14:textId="17CF1B18" w:rsidR="00C200C3" w:rsidRDefault="00C200C3" w:rsidP="00C200C3">
      <w:r>
        <w:t>This document addresses three sub-topics:</w:t>
      </w:r>
    </w:p>
    <w:p w14:paraId="4AB7A9EF" w14:textId="36CC36F2" w:rsidR="00C200C3" w:rsidRDefault="00C200C3" w:rsidP="00C200C3">
      <w:pPr>
        <w:pStyle w:val="ListParagraph"/>
        <w:numPr>
          <w:ilvl w:val="0"/>
          <w:numId w:val="16"/>
        </w:numPr>
      </w:pPr>
      <w:r>
        <w:t xml:space="preserve">Part I: TPE signaling for all of LPI, SP and dual </w:t>
      </w:r>
      <w:proofErr w:type="gramStart"/>
      <w:r>
        <w:t>clients</w:t>
      </w:r>
      <w:proofErr w:type="gramEnd"/>
    </w:p>
    <w:p w14:paraId="676C4F4E" w14:textId="3E82A451" w:rsidR="00C200C3" w:rsidRDefault="00C200C3" w:rsidP="00C200C3">
      <w:pPr>
        <w:pStyle w:val="ListParagraph"/>
        <w:numPr>
          <w:ilvl w:val="1"/>
          <w:numId w:val="16"/>
        </w:numPr>
      </w:pPr>
      <w:r>
        <w:t>Options B and D</w:t>
      </w:r>
      <w:r w:rsidR="00F202D3">
        <w:t xml:space="preserve"> </w:t>
      </w:r>
    </w:p>
    <w:p w14:paraId="63B59814" w14:textId="6FF92AC8" w:rsidR="00C200C3" w:rsidRDefault="00C200C3" w:rsidP="00C200C3">
      <w:pPr>
        <w:pStyle w:val="ListParagraph"/>
        <w:numPr>
          <w:ilvl w:val="1"/>
          <w:numId w:val="16"/>
        </w:numPr>
      </w:pPr>
      <w:r>
        <w:t xml:space="preserve">We propose option B unless interop issues are identified; and then we propose option D as a fallback. </w:t>
      </w:r>
      <w:r w:rsidRPr="00291FE4">
        <w:rPr>
          <w:b/>
          <w:bCs/>
        </w:rPr>
        <w:t>Feedback is solicited.</w:t>
      </w:r>
      <w:r w:rsidR="00291FE4" w:rsidRPr="00291FE4">
        <w:rPr>
          <w:b/>
          <w:bCs/>
        </w:rPr>
        <w:t xml:space="preserve"> We need to </w:t>
      </w:r>
      <w:proofErr w:type="gramStart"/>
      <w:r w:rsidR="00291FE4" w:rsidRPr="00291FE4">
        <w:rPr>
          <w:b/>
          <w:bCs/>
        </w:rPr>
        <w:t>down-select</w:t>
      </w:r>
      <w:proofErr w:type="gramEnd"/>
      <w:r w:rsidR="00291FE4" w:rsidRPr="00291FE4">
        <w:rPr>
          <w:b/>
          <w:bCs/>
        </w:rPr>
        <w:t xml:space="preserve"> to a single option.</w:t>
      </w:r>
    </w:p>
    <w:p w14:paraId="60C902E1" w14:textId="1DF8D21D" w:rsidR="00C200C3" w:rsidRDefault="00C200C3" w:rsidP="00C200C3">
      <w:pPr>
        <w:pStyle w:val="ListParagraph"/>
        <w:numPr>
          <w:ilvl w:val="0"/>
          <w:numId w:val="16"/>
        </w:numPr>
      </w:pPr>
      <w:r>
        <w:t xml:space="preserve">Part II: Clarification of TPE signaling when the AP </w:t>
      </w:r>
      <w:r w:rsidR="00291FE4">
        <w:t>obtains</w:t>
      </w:r>
      <w:r>
        <w:t xml:space="preserve"> a</w:t>
      </w:r>
      <w:r w:rsidR="00291FE4">
        <w:t>n</w:t>
      </w:r>
      <w:r>
        <w:t xml:space="preserve"> AFC frequency response.</w:t>
      </w:r>
    </w:p>
    <w:p w14:paraId="7CFB4CDF" w14:textId="5BADD4DE" w:rsidR="00C200C3" w:rsidRDefault="00C200C3" w:rsidP="00C200C3">
      <w:pPr>
        <w:pStyle w:val="ListParagraph"/>
        <w:numPr>
          <w:ilvl w:val="0"/>
          <w:numId w:val="16"/>
        </w:numPr>
      </w:pPr>
      <w:r>
        <w:t xml:space="preserve">Part III Client connectivity signaling, to assist with troubleshooting connectivity. </w:t>
      </w:r>
    </w:p>
    <w:p w14:paraId="6E8151C2" w14:textId="41047872" w:rsidR="00F268A6" w:rsidRDefault="00F268A6" w:rsidP="00C200C3">
      <w:pPr>
        <w:pStyle w:val="ListParagraph"/>
        <w:numPr>
          <w:ilvl w:val="0"/>
          <w:numId w:val="16"/>
        </w:numPr>
      </w:pPr>
      <w:r>
        <w:t xml:space="preserve">Part IV Remove inconsistency in </w:t>
      </w:r>
      <w:proofErr w:type="gramStart"/>
      <w:r>
        <w:t>baseline</w:t>
      </w:r>
      <w:proofErr w:type="gramEnd"/>
    </w:p>
    <w:p w14:paraId="3B18B883" w14:textId="286D8842" w:rsidR="00C200C3" w:rsidRDefault="00C200C3" w:rsidP="000C1520">
      <w:pPr>
        <w:pStyle w:val="Heading1"/>
      </w:pPr>
      <w:r>
        <w:t xml:space="preserve">Part I: TPE signaling for all of LPI, SP and dual </w:t>
      </w:r>
      <w:proofErr w:type="gramStart"/>
      <w:r>
        <w:t>clients</w:t>
      </w:r>
      <w:proofErr w:type="gramEnd"/>
    </w:p>
    <w:p w14:paraId="4E911C60" w14:textId="0A0BC144" w:rsidR="009103D0" w:rsidRDefault="00291FE4" w:rsidP="00C200C3">
      <w:pPr>
        <w:pStyle w:val="Heading2"/>
      </w:pPr>
      <w:r>
        <w:t xml:space="preserve">Part I: </w:t>
      </w:r>
      <w:r w:rsidR="009103D0">
        <w:t xml:space="preserve">Overview of Options </w:t>
      </w:r>
    </w:p>
    <w:p w14:paraId="2FFA5ED3" w14:textId="77777777" w:rsidR="009103D0" w:rsidRDefault="009103D0" w:rsidP="009103D0">
      <w:r>
        <w:t xml:space="preserve">Option B: </w:t>
      </w:r>
    </w:p>
    <w:p w14:paraId="33149739" w14:textId="51BF2D7F"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new signaling to indicate itself as a composite AP</w:t>
      </w:r>
      <w:r w:rsidR="00291FE4">
        <w:t>.</w:t>
      </w:r>
    </w:p>
    <w:p w14:paraId="37FA45FE" w14:textId="57AA4453" w:rsidR="009103D0" w:rsidRDefault="009103D0" w:rsidP="009103D0">
      <w:pPr>
        <w:pStyle w:val="ListParagraph"/>
        <w:numPr>
          <w:ilvl w:val="0"/>
          <w:numId w:val="16"/>
        </w:numPr>
      </w:pPr>
      <w:r>
        <w:t xml:space="preserve">Composite AP uses legacy </w:t>
      </w:r>
      <w:proofErr w:type="spellStart"/>
      <w:r>
        <w:t>TPEe</w:t>
      </w:r>
      <w:proofErr w:type="spellEnd"/>
      <w:r>
        <w:t xml:space="preserve"> signaling to indicate a max power limit equal to </w:t>
      </w:r>
      <w:proofErr w:type="gramStart"/>
      <w:r w:rsidRPr="00291FE4">
        <w:rPr>
          <w:b/>
          <w:bCs/>
        </w:rPr>
        <w:t>max(</w:t>
      </w:r>
      <w:proofErr w:type="gramEnd"/>
      <w:r w:rsidRPr="00291FE4">
        <w:rPr>
          <w:b/>
          <w:bCs/>
        </w:rPr>
        <w:t>LPI</w:t>
      </w:r>
      <w:r w:rsidR="00B43D7A">
        <w:rPr>
          <w:b/>
          <w:bCs/>
        </w:rPr>
        <w:t xml:space="preserve"> only</w:t>
      </w:r>
      <w:r w:rsidRPr="00291FE4">
        <w:rPr>
          <w:b/>
          <w:bCs/>
        </w:rPr>
        <w:t xml:space="preserve"> client power limit, SP</w:t>
      </w:r>
      <w:r w:rsidR="00B43D7A">
        <w:rPr>
          <w:b/>
          <w:bCs/>
        </w:rPr>
        <w:t xml:space="preserve"> only</w:t>
      </w:r>
      <w:r w:rsidRPr="00291FE4">
        <w:rPr>
          <w:b/>
          <w:bCs/>
        </w:rPr>
        <w:t xml:space="preserve"> client power limit)</w:t>
      </w:r>
      <w:r>
        <w:t xml:space="preserve"> then further, new </w:t>
      </w:r>
      <w:proofErr w:type="spellStart"/>
      <w:r>
        <w:t>TPEe</w:t>
      </w:r>
      <w:proofErr w:type="spellEnd"/>
      <w:r>
        <w:t xml:space="preserve"> signaling to indicate the max power limit for SP</w:t>
      </w:r>
      <w:r w:rsidR="00B43D7A">
        <w:t xml:space="preserve"> only</w:t>
      </w:r>
      <w:r>
        <w:t xml:space="preserve"> clients. </w:t>
      </w:r>
      <w:r w:rsidRPr="00291FE4">
        <w:rPr>
          <w:b/>
          <w:bCs/>
        </w:rPr>
        <w:t>LPI</w:t>
      </w:r>
      <w:r w:rsidR="00B43D7A">
        <w:rPr>
          <w:b/>
          <w:bCs/>
        </w:rPr>
        <w:t xml:space="preserve"> only</w:t>
      </w:r>
      <w:r w:rsidRPr="00291FE4">
        <w:rPr>
          <w:b/>
          <w:bCs/>
        </w:rPr>
        <w:t xml:space="preserve"> clients follow the known regulations</w:t>
      </w:r>
      <w:r w:rsidR="00291FE4" w:rsidRPr="00291FE4">
        <w:rPr>
          <w:b/>
          <w:bCs/>
        </w:rPr>
        <w:t>.</w:t>
      </w:r>
    </w:p>
    <w:p w14:paraId="175BE469" w14:textId="77777777" w:rsidR="009103D0" w:rsidRDefault="009103D0" w:rsidP="009103D0">
      <w:r>
        <w:t>Option D:</w:t>
      </w:r>
    </w:p>
    <w:p w14:paraId="3B566065" w14:textId="7C66050D"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w:t>
      </w:r>
      <w:r w:rsidR="00291FE4">
        <w:t>new</w:t>
      </w:r>
      <w:r>
        <w:t xml:space="preserve"> signaling to indicate itself as a composite AP</w:t>
      </w:r>
      <w:r w:rsidR="00291FE4">
        <w:t>.</w:t>
      </w:r>
      <w:r>
        <w:t xml:space="preserve"> </w:t>
      </w:r>
    </w:p>
    <w:p w14:paraId="7BBCCAC5" w14:textId="433AE864" w:rsidR="009103D0" w:rsidRDefault="009103D0" w:rsidP="009103D0">
      <w:pPr>
        <w:pStyle w:val="ListParagraph"/>
        <w:numPr>
          <w:ilvl w:val="0"/>
          <w:numId w:val="16"/>
        </w:numPr>
      </w:pPr>
      <w:r>
        <w:t xml:space="preserve">Composite AP uses legacy </w:t>
      </w:r>
      <w:proofErr w:type="spellStart"/>
      <w:r>
        <w:t>TPEe</w:t>
      </w:r>
      <w:proofErr w:type="spellEnd"/>
      <w:r>
        <w:t xml:space="preserve"> signaling to indicate the max power limit </w:t>
      </w:r>
      <w:r w:rsidRPr="00291FE4">
        <w:rPr>
          <w:b/>
          <w:bCs/>
        </w:rPr>
        <w:t>for LPI</w:t>
      </w:r>
      <w:r w:rsidR="00B43D7A">
        <w:rPr>
          <w:b/>
          <w:bCs/>
        </w:rPr>
        <w:t xml:space="preserve"> only</w:t>
      </w:r>
      <w:r>
        <w:t xml:space="preserve"> clients then further</w:t>
      </w:r>
      <w:r w:rsidR="00291FE4">
        <w:t>,</w:t>
      </w:r>
      <w:r>
        <w:t xml:space="preserve"> </w:t>
      </w:r>
      <w:r w:rsidR="00291FE4">
        <w:t>new</w:t>
      </w:r>
      <w:r>
        <w:t xml:space="preserve"> </w:t>
      </w:r>
      <w:proofErr w:type="spellStart"/>
      <w:r>
        <w:t>TPEe</w:t>
      </w:r>
      <w:proofErr w:type="spellEnd"/>
      <w:r>
        <w:t xml:space="preserve"> signaling to indicate the max power limit for SP</w:t>
      </w:r>
      <w:r w:rsidR="00B43D7A">
        <w:t xml:space="preserve"> only</w:t>
      </w:r>
      <w:r>
        <w:t xml:space="preserve"> clients. </w:t>
      </w:r>
      <w:r w:rsidRPr="00291FE4">
        <w:rPr>
          <w:b/>
          <w:bCs/>
        </w:rPr>
        <w:t xml:space="preserve">Dual clients consume both elements according to the regulations. </w:t>
      </w:r>
    </w:p>
    <w:p w14:paraId="14BBDDBB" w14:textId="77777777" w:rsidR="009103D0" w:rsidRDefault="009103D0" w:rsidP="009103D0"/>
    <w:p w14:paraId="029E192C" w14:textId="13004E06" w:rsidR="009103D0" w:rsidRDefault="00291FE4" w:rsidP="00C200C3">
      <w:pPr>
        <w:pStyle w:val="Heading2"/>
      </w:pPr>
      <w:r>
        <w:t xml:space="preserve">Part I: </w:t>
      </w:r>
      <w:r w:rsidR="009103D0">
        <w:t>Pros and Cons</w:t>
      </w:r>
      <w:r>
        <w:t xml:space="preserve"> of the Options</w:t>
      </w:r>
    </w:p>
    <w:p w14:paraId="06385E4B" w14:textId="77777777" w:rsidR="009103D0" w:rsidRDefault="009103D0" w:rsidP="009103D0">
      <w:r>
        <w:t>Option B:</w:t>
      </w:r>
    </w:p>
    <w:p w14:paraId="3B86044B" w14:textId="77777777" w:rsidR="009103D0" w:rsidRDefault="009103D0" w:rsidP="009103D0">
      <w:pPr>
        <w:pStyle w:val="ListParagraph"/>
        <w:numPr>
          <w:ilvl w:val="0"/>
          <w:numId w:val="16"/>
        </w:numPr>
      </w:pPr>
      <w:r>
        <w:t>Pros:</w:t>
      </w:r>
    </w:p>
    <w:p w14:paraId="1F5F7FB0" w14:textId="77777777" w:rsidR="009103D0" w:rsidRDefault="009103D0" w:rsidP="009103D0">
      <w:pPr>
        <w:pStyle w:val="ListParagraph"/>
        <w:numPr>
          <w:ilvl w:val="1"/>
          <w:numId w:val="16"/>
        </w:numPr>
      </w:pPr>
      <w:r>
        <w:t xml:space="preserve">For a typical LPI or dual client implementation, no client </w:t>
      </w:r>
      <w:proofErr w:type="spellStart"/>
      <w:r>
        <w:t>TPEe</w:t>
      </w:r>
      <w:proofErr w:type="spellEnd"/>
      <w:r>
        <w:t xml:space="preserve"> processing changes are required.</w:t>
      </w:r>
    </w:p>
    <w:p w14:paraId="2DB25450" w14:textId="48DD7904" w:rsidR="009103D0" w:rsidRDefault="009103D0" w:rsidP="009103D0">
      <w:pPr>
        <w:pStyle w:val="ListParagraph"/>
        <w:numPr>
          <w:ilvl w:val="1"/>
          <w:numId w:val="16"/>
        </w:numPr>
      </w:pPr>
      <w:r>
        <w:t>Thus</w:t>
      </w:r>
      <w:r w:rsidR="00291FE4">
        <w:t>,</w:t>
      </w:r>
      <w:r>
        <w:t xml:space="preserve"> </w:t>
      </w:r>
      <w:r w:rsidR="00C200C3">
        <w:t xml:space="preserve">we propose this as </w:t>
      </w:r>
      <w:r>
        <w:t>the preferred option.</w:t>
      </w:r>
    </w:p>
    <w:p w14:paraId="2D593E95" w14:textId="77777777" w:rsidR="009103D0" w:rsidRDefault="009103D0" w:rsidP="009103D0">
      <w:pPr>
        <w:pStyle w:val="ListParagraph"/>
        <w:numPr>
          <w:ilvl w:val="0"/>
          <w:numId w:val="16"/>
        </w:numPr>
      </w:pPr>
      <w:r>
        <w:t>Cons</w:t>
      </w:r>
    </w:p>
    <w:p w14:paraId="53C29279" w14:textId="76D20E64" w:rsidR="009103D0" w:rsidRDefault="009103D0" w:rsidP="009103D0">
      <w:pPr>
        <w:pStyle w:val="ListParagraph"/>
        <w:numPr>
          <w:ilvl w:val="1"/>
          <w:numId w:val="16"/>
        </w:numPr>
      </w:pPr>
      <w:r>
        <w:t>Small potential for a backwards compatibility issue: if there exist any legacy clients that respond erratically when presented with what is apparently an LPI</w:t>
      </w:r>
      <w:r w:rsidR="00B43D7A">
        <w:t xml:space="preserve"> only</w:t>
      </w:r>
      <w:r>
        <w:t xml:space="preserve"> AP that populates the regulatory </w:t>
      </w:r>
      <w:proofErr w:type="spellStart"/>
      <w:r>
        <w:t>TPEe</w:t>
      </w:r>
      <w:proofErr w:type="spellEnd"/>
      <w:r>
        <w:t xml:space="preserve"> with a higher-than-expected value.</w:t>
      </w:r>
    </w:p>
    <w:p w14:paraId="6A7A1C92" w14:textId="6AEB94B0" w:rsidR="009103D0" w:rsidRDefault="009103D0" w:rsidP="009103D0">
      <w:pPr>
        <w:pStyle w:val="ListParagraph"/>
        <w:numPr>
          <w:ilvl w:val="1"/>
          <w:numId w:val="16"/>
        </w:numPr>
      </w:pPr>
      <w:r>
        <w:lastRenderedPageBreak/>
        <w:t>Small potential for a backwards compatibility issue: if AFC SP power &lt; LPI power, a legacy SP client could transmit at too high a power (however, no such SP</w:t>
      </w:r>
      <w:r w:rsidR="00B43D7A">
        <w:t xml:space="preserve"> only</w:t>
      </w:r>
      <w:r>
        <w:t xml:space="preserve"> clients are certified to date)</w:t>
      </w:r>
    </w:p>
    <w:p w14:paraId="69A70D77" w14:textId="77777777" w:rsidR="009103D0" w:rsidRDefault="009103D0" w:rsidP="009103D0">
      <w:r>
        <w:t>Option D</w:t>
      </w:r>
    </w:p>
    <w:p w14:paraId="48BC74CF" w14:textId="77777777" w:rsidR="009103D0" w:rsidRDefault="009103D0" w:rsidP="009103D0">
      <w:pPr>
        <w:pStyle w:val="ListParagraph"/>
        <w:numPr>
          <w:ilvl w:val="0"/>
          <w:numId w:val="16"/>
        </w:numPr>
      </w:pPr>
      <w:r>
        <w:t>Cons:</w:t>
      </w:r>
    </w:p>
    <w:p w14:paraId="00D9F63B" w14:textId="77777777" w:rsidR="009103D0" w:rsidRDefault="009103D0" w:rsidP="009103D0">
      <w:pPr>
        <w:pStyle w:val="ListParagraph"/>
        <w:numPr>
          <w:ilvl w:val="1"/>
          <w:numId w:val="16"/>
        </w:numPr>
      </w:pPr>
      <w:r>
        <w:t xml:space="preserve">For a typical dual client implementation, client </w:t>
      </w:r>
      <w:proofErr w:type="spellStart"/>
      <w:r>
        <w:t>TPEe</w:t>
      </w:r>
      <w:proofErr w:type="spellEnd"/>
      <w:r>
        <w:t xml:space="preserve"> processing changes are required.</w:t>
      </w:r>
    </w:p>
    <w:p w14:paraId="44C7DE6B" w14:textId="77777777" w:rsidR="009103D0" w:rsidRDefault="009103D0" w:rsidP="009103D0">
      <w:pPr>
        <w:pStyle w:val="ListParagraph"/>
        <w:numPr>
          <w:ilvl w:val="1"/>
          <w:numId w:val="16"/>
        </w:numPr>
      </w:pPr>
      <w:r>
        <w:t>Adds to productization and eco-system enablement timeline, especially for dual clients.</w:t>
      </w:r>
    </w:p>
    <w:p w14:paraId="42AC966C" w14:textId="77777777" w:rsidR="009103D0" w:rsidRDefault="009103D0" w:rsidP="009103D0">
      <w:pPr>
        <w:pStyle w:val="ListParagraph"/>
        <w:numPr>
          <w:ilvl w:val="0"/>
          <w:numId w:val="16"/>
        </w:numPr>
      </w:pPr>
      <w:r>
        <w:t xml:space="preserve">Pros: </w:t>
      </w:r>
    </w:p>
    <w:p w14:paraId="72139395" w14:textId="77777777" w:rsidR="009103D0" w:rsidRDefault="009103D0" w:rsidP="009103D0">
      <w:pPr>
        <w:pStyle w:val="ListParagraph"/>
        <w:numPr>
          <w:ilvl w:val="1"/>
          <w:numId w:val="16"/>
        </w:numPr>
      </w:pPr>
      <w:r>
        <w:t>No potential for backwards compatibility issues.</w:t>
      </w:r>
    </w:p>
    <w:p w14:paraId="7411BFF9" w14:textId="77777777" w:rsidR="009103D0" w:rsidRDefault="009103D0" w:rsidP="009103D0">
      <w:pPr>
        <w:pStyle w:val="ListParagraph"/>
        <w:numPr>
          <w:ilvl w:val="1"/>
          <w:numId w:val="16"/>
        </w:numPr>
      </w:pPr>
      <w:r>
        <w:t xml:space="preserve">No potential for legacy SP clients to transmit at too high a </w:t>
      </w:r>
      <w:proofErr w:type="gramStart"/>
      <w:r>
        <w:t>power</w:t>
      </w:r>
      <w:proofErr w:type="gramEnd"/>
    </w:p>
    <w:p w14:paraId="67FEB59B" w14:textId="3FC91943" w:rsidR="009103D0" w:rsidRDefault="009103D0" w:rsidP="009103D0">
      <w:pPr>
        <w:pStyle w:val="ListParagraph"/>
        <w:numPr>
          <w:ilvl w:val="1"/>
          <w:numId w:val="16"/>
        </w:numPr>
      </w:pPr>
      <w:r>
        <w:t xml:space="preserve">Thus, </w:t>
      </w:r>
      <w:r w:rsidR="00C200C3">
        <w:t xml:space="preserve">we propose this as </w:t>
      </w:r>
      <w:proofErr w:type="spellStart"/>
      <w:r>
        <w:t>fall-back</w:t>
      </w:r>
      <w:proofErr w:type="spellEnd"/>
      <w:r>
        <w:t xml:space="preserve"> option if any backwards compatibility issues with option B are discovered.</w:t>
      </w:r>
    </w:p>
    <w:p w14:paraId="3189E8C8" w14:textId="77777777" w:rsidR="009103D0" w:rsidRDefault="009103D0" w:rsidP="009103D0"/>
    <w:p w14:paraId="6E105D60" w14:textId="5ADA089E" w:rsidR="009103D0" w:rsidRDefault="00291FE4" w:rsidP="00C200C3">
      <w:pPr>
        <w:pStyle w:val="Heading2"/>
      </w:pPr>
      <w:r>
        <w:t xml:space="preserve">Part I: </w:t>
      </w:r>
      <w:r w:rsidR="00BD3A1E">
        <w:t xml:space="preserve">Changes for </w:t>
      </w:r>
      <w:r w:rsidR="009103D0">
        <w:t xml:space="preserve">Option B (Composite APs send TPE at </w:t>
      </w:r>
      <w:proofErr w:type="gramStart"/>
      <w:r w:rsidR="009103D0">
        <w:t>max(</w:t>
      </w:r>
      <w:proofErr w:type="gramEnd"/>
      <w:r w:rsidR="009103D0">
        <w:t>SP,LPI) for LPI clients then an Additional TPE for SP clients)</w:t>
      </w:r>
    </w:p>
    <w:p w14:paraId="20765B25" w14:textId="560EFA66" w:rsidR="00C200C3" w:rsidRPr="00C200C3" w:rsidRDefault="00C200C3" w:rsidP="00C200C3">
      <w:pPr>
        <w:rPr>
          <w:b/>
          <w:bCs/>
          <w:i/>
          <w:iCs/>
        </w:rPr>
      </w:pPr>
      <w:proofErr w:type="spellStart"/>
      <w:r w:rsidRPr="00C200C3">
        <w:rPr>
          <w:b/>
          <w:bCs/>
          <w:i/>
          <w:iCs/>
        </w:rPr>
        <w:t>TGme</w:t>
      </w:r>
      <w:proofErr w:type="spellEnd"/>
      <w:r w:rsidRPr="00C200C3">
        <w:rPr>
          <w:b/>
          <w:bCs/>
          <w:i/>
          <w:iCs/>
        </w:rPr>
        <w:t xml:space="preserve"> editor, please make the following changes under CID 6076 (Part </w:t>
      </w:r>
      <w:proofErr w:type="gramStart"/>
      <w:r w:rsidRPr="00C200C3">
        <w:rPr>
          <w:b/>
          <w:bCs/>
          <w:i/>
          <w:iCs/>
        </w:rPr>
        <w:t>I,  option</w:t>
      </w:r>
      <w:proofErr w:type="gramEnd"/>
      <w:r w:rsidRPr="00C200C3">
        <w:rPr>
          <w:b/>
          <w:bCs/>
          <w:i/>
          <w:iCs/>
        </w:rPr>
        <w:t xml:space="preserve"> B)</w:t>
      </w:r>
      <w:r w:rsidR="00AB2CBC">
        <w:rPr>
          <w:b/>
          <w:bCs/>
          <w:i/>
          <w:iCs/>
        </w:rPr>
        <w:t xml:space="preserve">. </w:t>
      </w:r>
    </w:p>
    <w:p w14:paraId="04DB1082" w14:textId="77777777" w:rsidR="009103D0" w:rsidRDefault="009103D0" w:rsidP="009103D0">
      <w:pPr>
        <w:pStyle w:val="T"/>
        <w:spacing w:line="240" w:lineRule="auto"/>
      </w:pPr>
      <w:r w:rsidRPr="00A50073">
        <w:t xml:space="preserve">9.4.2.160 Transmit Power Envelope </w:t>
      </w:r>
      <w:proofErr w:type="gramStart"/>
      <w:r w:rsidRPr="00A50073">
        <w:t>element</w:t>
      </w:r>
      <w:proofErr w:type="gramEnd"/>
    </w:p>
    <w:p w14:paraId="6314FC9A"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2E960F71" w14:textId="77777777" w:rsidTr="00FF6F78">
        <w:tc>
          <w:tcPr>
            <w:tcW w:w="1736" w:type="pct"/>
          </w:tcPr>
          <w:p w14:paraId="372B94AF"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DF3D74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35112380" w14:textId="77777777" w:rsidTr="00FF6F78">
        <w:tc>
          <w:tcPr>
            <w:tcW w:w="1736" w:type="pct"/>
          </w:tcPr>
          <w:p w14:paraId="4DDB1D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6A00A04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274B3555" w14:textId="77777777" w:rsidTr="00FF6F78">
        <w:tc>
          <w:tcPr>
            <w:tcW w:w="1736" w:type="pct"/>
          </w:tcPr>
          <w:p w14:paraId="6D8BB4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2391B14A"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7CF5E180" w14:textId="77777777" w:rsidTr="00FF6F78">
        <w:tc>
          <w:tcPr>
            <w:tcW w:w="1736" w:type="pct"/>
          </w:tcPr>
          <w:p w14:paraId="0B49C25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27B2446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485E2DF5" w14:textId="77777777" w:rsidTr="00FF6F78">
        <w:tc>
          <w:tcPr>
            <w:tcW w:w="1736" w:type="pct"/>
          </w:tcPr>
          <w:p w14:paraId="7FD8E867"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3F58AFD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06F80256" w14:textId="77777777" w:rsidTr="00FF6F78">
        <w:tc>
          <w:tcPr>
            <w:tcW w:w="1736" w:type="pct"/>
          </w:tcPr>
          <w:p w14:paraId="6015F6F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0" w:author="Brian Hart (brianh)" w:date="2023-10-12T15:59:00Z">
              <w:r>
                <w:t>4</w:t>
              </w:r>
            </w:ins>
          </w:p>
        </w:tc>
        <w:tc>
          <w:tcPr>
            <w:tcW w:w="3264" w:type="pct"/>
          </w:tcPr>
          <w:p w14:paraId="45AFDE82" w14:textId="7F680148"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 w:author="Brian Hart (brianh)" w:date="2023-10-12T15:59:00Z">
              <w:r>
                <w:t xml:space="preserve">Additional </w:t>
              </w:r>
            </w:ins>
            <w:ins w:id="2" w:author="Brian Hart (brianh)" w:date="2023-11-06T18:47:00Z">
              <w:r w:rsidR="00F143A3">
                <w:t>r</w:t>
              </w:r>
            </w:ins>
            <w:ins w:id="3" w:author="Brian Hart (brianh)" w:date="2023-10-12T15:59:00Z">
              <w:r w:rsidRPr="00550A9C">
                <w:t>egulatory client EIRP</w:t>
              </w:r>
            </w:ins>
          </w:p>
        </w:tc>
      </w:tr>
      <w:tr w:rsidR="009103D0" w:rsidRPr="00550A9C" w14:paraId="3017CEC0" w14:textId="77777777" w:rsidTr="00FF6F78">
        <w:tc>
          <w:tcPr>
            <w:tcW w:w="1736" w:type="pct"/>
          </w:tcPr>
          <w:p w14:paraId="737E604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4" w:author="Brian Hart (brianh)" w:date="2023-10-12T15:59:00Z">
              <w:r>
                <w:t>5</w:t>
              </w:r>
            </w:ins>
          </w:p>
        </w:tc>
        <w:tc>
          <w:tcPr>
            <w:tcW w:w="3264" w:type="pct"/>
          </w:tcPr>
          <w:p w14:paraId="5241599D" w14:textId="29081232"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5" w:author="Brian Hart (brianh)" w:date="2023-10-12T15:59:00Z">
              <w:r>
                <w:t xml:space="preserve">Additional </w:t>
              </w:r>
            </w:ins>
            <w:ins w:id="6" w:author="Brian Hart (brianh)" w:date="2023-11-06T18:47:00Z">
              <w:r w:rsidR="00F143A3">
                <w:t>r</w:t>
              </w:r>
            </w:ins>
            <w:ins w:id="7" w:author="Brian Hart (brianh)" w:date="2023-10-12T15:59:00Z">
              <w:r w:rsidRPr="00550A9C">
                <w:t>egulatory client EIRP PSD</w:t>
              </w:r>
            </w:ins>
          </w:p>
        </w:tc>
      </w:tr>
      <w:tr w:rsidR="009103D0" w:rsidRPr="00550A9C" w14:paraId="7B52CC4A" w14:textId="77777777" w:rsidTr="00FF6F78">
        <w:tc>
          <w:tcPr>
            <w:tcW w:w="1736" w:type="pct"/>
          </w:tcPr>
          <w:p w14:paraId="1C63791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8" w:author="Brian Hart (brianh)" w:date="2023-10-12T15:59:00Z">
              <w:r>
                <w:t>6</w:t>
              </w:r>
            </w:ins>
            <w:del w:id="9" w:author="Brian Hart (brianh)" w:date="2023-10-12T15:59:00Z">
              <w:r w:rsidRPr="00550A9C" w:rsidDel="00550A9C">
                <w:delText>4</w:delText>
              </w:r>
            </w:del>
            <w:r w:rsidRPr="00550A9C">
              <w:t>–7</w:t>
            </w:r>
          </w:p>
        </w:tc>
        <w:tc>
          <w:tcPr>
            <w:tcW w:w="3264" w:type="pct"/>
          </w:tcPr>
          <w:p w14:paraId="2F2A0D7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2FBE9A65" w14:textId="77777777" w:rsidTr="00FF6F78">
        <w:tc>
          <w:tcPr>
            <w:tcW w:w="5000" w:type="pct"/>
            <w:gridSpan w:val="2"/>
          </w:tcPr>
          <w:p w14:paraId="32743915"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3E35DE45" w14:textId="77777777" w:rsidR="009103D0" w:rsidRDefault="009103D0" w:rsidP="009103D0">
      <w:pPr>
        <w:pStyle w:val="T"/>
        <w:spacing w:line="240" w:lineRule="auto"/>
      </w:pPr>
      <w:r>
        <w:t>(11ax)If the Maximum Transmit Power Interpretation subfield is 0</w:t>
      </w:r>
      <w:ins w:id="10" w:author="Brian Hart (brianh)" w:date="2023-10-12T16:01:00Z">
        <w:r>
          <w:t>, 2</w:t>
        </w:r>
      </w:ins>
      <w:r>
        <w:t xml:space="preserve"> or </w:t>
      </w:r>
      <w:ins w:id="11" w:author="Brian Hart (brianh)" w:date="2023-10-12T16:01:00Z">
        <w:r>
          <w:t>4</w:t>
        </w:r>
      </w:ins>
      <w:del w:id="12" w:author="Brian Hart (brianh)" w:date="2023-10-12T16:01:00Z">
        <w:r w:rsidDel="00A51AFB">
          <w:delText>2</w:delText>
        </w:r>
      </w:del>
      <w:r>
        <w:t xml:space="preserve"> (EIRP), the Maximum Transmit Power Count subfield indicates the number of Maximum Transmit Power For X MHz subfields (where X = 20, 40, 80, or 160/80+80) minus 1 in the </w:t>
      </w:r>
      <w:r>
        <w:lastRenderedPageBreak/>
        <w:t>Maximum Transmit Power field of the Transmit Power Envelope element, as shown in Table 9-317 (Meaning of Maximum Transmit Power Count subfield if the Maximum Transmit Power Interpretation subfield is 0</w:t>
      </w:r>
      <w:ins w:id="13" w:author="Brian Hart (brianh)" w:date="2023-10-12T16:01:00Z">
        <w:r>
          <w:t>, 2</w:t>
        </w:r>
      </w:ins>
      <w:r>
        <w:t xml:space="preserve"> or </w:t>
      </w:r>
      <w:ins w:id="14" w:author="Brian Hart (brianh)" w:date="2023-10-12T16:01:00Z">
        <w:r>
          <w:t>4</w:t>
        </w:r>
      </w:ins>
      <w:del w:id="15" w:author="Brian Hart (brianh)" w:date="2023-10-12T16:01:00Z">
        <w:r w:rsidDel="00A51AFB">
          <w:delText>2</w:delText>
        </w:r>
      </w:del>
      <w:r>
        <w:t>(11ax)).</w:t>
      </w:r>
    </w:p>
    <w:p w14:paraId="339CE525" w14:textId="77777777" w:rsidR="009103D0" w:rsidRDefault="009103D0" w:rsidP="009103D0">
      <w:pPr>
        <w:pStyle w:val="T"/>
        <w:spacing w:line="240" w:lineRule="auto"/>
      </w:pPr>
      <w:r>
        <w:t>Table 9-317—Meaning of Maximum Transmit Power Count subfield if the Maximum Transmit Power Interpretation subfield is 0</w:t>
      </w:r>
      <w:ins w:id="16" w:author="Brian Hart (brianh)" w:date="2023-10-12T16:01:00Z">
        <w:r>
          <w:t>, 2</w:t>
        </w:r>
      </w:ins>
      <w:r>
        <w:t xml:space="preserve"> or </w:t>
      </w:r>
      <w:ins w:id="17" w:author="Brian Hart (brianh)" w:date="2023-10-12T16:01:00Z">
        <w:r>
          <w:t>4</w:t>
        </w:r>
      </w:ins>
      <w:del w:id="18" w:author="Brian Hart (brianh)" w:date="2023-10-12T16:01:00Z">
        <w:r w:rsidDel="00A51AFB">
          <w:delText>2</w:delText>
        </w:r>
      </w:del>
      <w:r>
        <w:t xml:space="preserve">(11ax) </w:t>
      </w:r>
    </w:p>
    <w:p w14:paraId="250F7B62"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0</w:t>
      </w:r>
      <w:ins w:id="19" w:author="Brian Hart (brianh)" w:date="2023-10-12T16:02:00Z">
        <w:r>
          <w:t>, 2</w:t>
        </w:r>
      </w:ins>
      <w:r>
        <w:t xml:space="preserve"> or </w:t>
      </w:r>
      <w:ins w:id="20" w:author="Brian Hart (brianh)" w:date="2023-10-12T16:02:00Z">
        <w:r>
          <w:t>4</w:t>
        </w:r>
      </w:ins>
      <w:del w:id="21"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2" w:author="Brian Hart (brianh)" w:date="2023-10-12T16:02:00Z">
        <w:r>
          <w:t>, 2</w:t>
        </w:r>
      </w:ins>
      <w:r>
        <w:t xml:space="preserve"> or </w:t>
      </w:r>
      <w:ins w:id="23" w:author="Brian Hart (brianh)" w:date="2023-10-12T16:02:00Z">
        <w:r>
          <w:t>4</w:t>
        </w:r>
      </w:ins>
      <w:del w:id="24" w:author="Brian Hart (brianh)" w:date="2023-10-12T16:02:00Z">
        <w:r w:rsidDel="00502182">
          <w:delText>2</w:delText>
        </w:r>
      </w:del>
      <w:r>
        <w:t>(11ax)).</w:t>
      </w:r>
    </w:p>
    <w:p w14:paraId="5DFD2841"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1</w:t>
      </w:r>
      <w:ins w:id="25" w:author="Brian Hart (brianh)" w:date="2023-10-12T16:03:00Z">
        <w:r>
          <w:t>, 3</w:t>
        </w:r>
      </w:ins>
      <w:r>
        <w:t xml:space="preserve"> or </w:t>
      </w:r>
      <w:ins w:id="26" w:author="Brian Hart (brianh)" w:date="2023-10-12T16:03:00Z">
        <w:r>
          <w:t>5</w:t>
        </w:r>
      </w:ins>
      <w:del w:id="27"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8" w:author="Brian Hart (brianh)" w:date="2023-10-12T16:03:00Z">
        <w:r>
          <w:t>,</w:t>
        </w:r>
      </w:ins>
      <w:r>
        <w:t xml:space="preserve"> </w:t>
      </w:r>
      <w:ins w:id="29" w:author="Brian Hart (brianh)" w:date="2023-10-12T16:03:00Z">
        <w:r>
          <w:t xml:space="preserve">3 </w:t>
        </w:r>
      </w:ins>
      <w:r>
        <w:t xml:space="preserve">or </w:t>
      </w:r>
      <w:ins w:id="30" w:author="Brian Hart (brianh)" w:date="2023-10-12T16:03:00Z">
        <w:r>
          <w:t>5</w:t>
        </w:r>
      </w:ins>
      <w:del w:id="31" w:author="Brian Hart (brianh)" w:date="2023-10-12T16:03:00Z">
        <w:r w:rsidDel="00BA4227">
          <w:delText>3</w:delText>
        </w:r>
      </w:del>
      <w:r>
        <w:t>(11ax)).</w:t>
      </w:r>
    </w:p>
    <w:p w14:paraId="53FE34A8" w14:textId="77777777" w:rsidR="009103D0" w:rsidRDefault="009103D0" w:rsidP="009103D0">
      <w:pPr>
        <w:pStyle w:val="T"/>
        <w:spacing w:line="240" w:lineRule="auto"/>
      </w:pPr>
      <w:r>
        <w:t>Table 9-318 (Meaning of Maximum Transmit Power Count subfield if Maximum Transmit Power Interpretation subfield is 1</w:t>
      </w:r>
      <w:ins w:id="32" w:author="Brian Hart (brianh)" w:date="2023-10-12T16:03:00Z">
        <w:r>
          <w:t>, 3</w:t>
        </w:r>
      </w:ins>
      <w:r>
        <w:t xml:space="preserve"> or </w:t>
      </w:r>
      <w:ins w:id="33" w:author="Brian Hart (brianh)" w:date="2023-10-12T16:03:00Z">
        <w:r>
          <w:t>5</w:t>
        </w:r>
      </w:ins>
      <w:del w:id="34" w:author="Brian Hart (brianh)" w:date="2023-10-12T16:03:00Z">
        <w:r w:rsidDel="00BA4227">
          <w:delText>3</w:delText>
        </w:r>
      </w:del>
      <w:r>
        <w:t>(11ax)) which specifies the format and interpretation of the Maximum Transmit Power field as described below.</w:t>
      </w:r>
    </w:p>
    <w:p w14:paraId="5A36F236" w14:textId="77777777" w:rsidR="009103D0" w:rsidRDefault="009103D0" w:rsidP="009103D0">
      <w:pPr>
        <w:pStyle w:val="T"/>
        <w:spacing w:line="240" w:lineRule="auto"/>
      </w:pPr>
      <w:r>
        <w:t>Figure 9-689—Maximum Transmit Power field format if Maximum Transmit Power Interpretation subfield is 1</w:t>
      </w:r>
      <w:ins w:id="35" w:author="Brian Hart (brianh)" w:date="2023-10-12T16:04:00Z">
        <w:r>
          <w:t>, 3</w:t>
        </w:r>
      </w:ins>
      <w:r>
        <w:t xml:space="preserve"> or </w:t>
      </w:r>
      <w:ins w:id="36" w:author="Brian Hart (brianh)" w:date="2023-10-12T16:04:00Z">
        <w:r>
          <w:t>5</w:t>
        </w:r>
      </w:ins>
      <w:del w:id="37" w:author="Brian Hart (brianh)" w:date="2023-10-12T16:04:00Z">
        <w:r w:rsidDel="00BA4227">
          <w:delText>3</w:delText>
        </w:r>
      </w:del>
      <w:r>
        <w:t>(11ax)</w:t>
      </w:r>
    </w:p>
    <w:p w14:paraId="08F6F203" w14:textId="77777777" w:rsidR="009103D0" w:rsidRDefault="009103D0" w:rsidP="009103D0">
      <w:pPr>
        <w:pStyle w:val="T"/>
        <w:spacing w:line="240" w:lineRule="auto"/>
      </w:pPr>
      <w:r>
        <w:t>Table 9-318—Meaning of Maximum Transmit Power Count subfield if Maximum Transmit Power Interpretation subfield is 1</w:t>
      </w:r>
      <w:ins w:id="38" w:author="Brian Hart (brianh)" w:date="2023-10-12T16:04:00Z">
        <w:r>
          <w:t>, 3</w:t>
        </w:r>
      </w:ins>
      <w:r>
        <w:t xml:space="preserve"> or </w:t>
      </w:r>
      <w:ins w:id="39" w:author="Brian Hart (brianh)" w:date="2023-10-12T16:04:00Z">
        <w:r>
          <w:t>5</w:t>
        </w:r>
      </w:ins>
      <w:del w:id="40" w:author="Brian Hart (brianh)" w:date="2023-10-12T16:04:00Z">
        <w:r w:rsidDel="00BA4227">
          <w:delText>3</w:delText>
        </w:r>
      </w:del>
      <w:r>
        <w:t>(11ax)</w:t>
      </w:r>
    </w:p>
    <w:p w14:paraId="04AF2241" w14:textId="77777777" w:rsidR="009103D0" w:rsidRDefault="009103D0" w:rsidP="009103D0">
      <w:pPr>
        <w:pStyle w:val="T"/>
        <w:spacing w:line="240" w:lineRule="auto"/>
      </w:pPr>
    </w:p>
    <w:p w14:paraId="4DC1BDD4" w14:textId="77777777" w:rsidR="009103D0" w:rsidRDefault="009103D0" w:rsidP="009103D0">
      <w:pPr>
        <w:pStyle w:val="T"/>
        <w:spacing w:line="240" w:lineRule="auto"/>
      </w:pPr>
      <w:r w:rsidRPr="006C7DFE">
        <w:t>E.2.7 6 GHz band</w:t>
      </w:r>
    </w:p>
    <w:p w14:paraId="1C9C39EC" w14:textId="77777777" w:rsidR="009103D0" w:rsidRDefault="009103D0" w:rsidP="009103D0">
      <w:pPr>
        <w:pStyle w:val="T"/>
        <w:spacing w:line="240" w:lineRule="auto"/>
      </w:pPr>
      <w:r>
        <w:t>(#</w:t>
      </w:r>
      <w:proofErr w:type="gramStart"/>
      <w:r>
        <w:t>600)An</w:t>
      </w:r>
      <w:proofErr w:type="gramEnd"/>
      <w:r>
        <w:t xml:space="preserve"> AP operating in the 6 GHz band shall send at least one Transmit Power Envelope element in Beacon and Probe Response frames as follows:</w:t>
      </w:r>
    </w:p>
    <w:p w14:paraId="3066C649" w14:textId="47870B82" w:rsidR="009103D0" w:rsidRDefault="009103D0" w:rsidP="009103D0">
      <w:pPr>
        <w:pStyle w:val="T"/>
        <w:numPr>
          <w:ilvl w:val="0"/>
          <w:numId w:val="13"/>
        </w:numPr>
        <w:spacing w:line="240" w:lineRule="auto"/>
      </w:pPr>
      <w:r>
        <w:t xml:space="preserve">Maximum Transmit Power Category subfield = Default; </w:t>
      </w:r>
      <w:ins w:id="41" w:author="Brian Hart (brianh)" w:date="2023-11-13T12:29:00Z">
        <w:r w:rsidR="00D1280A">
          <w:t>Maximum Transmit Power</w:t>
        </w:r>
      </w:ins>
      <w:del w:id="42" w:author="Brian Hart (brianh)" w:date="2023-11-13T12:30:00Z">
        <w:r w:rsidDel="00D1280A">
          <w:delText>Unit</w:delText>
        </w:r>
      </w:del>
      <w:r>
        <w:t xml:space="preserve"> </w:t>
      </w:r>
      <w:del w:id="43" w:author="Brian Hart (brianh)" w:date="2023-11-13T12:30:00Z">
        <w:r w:rsidDel="00D1280A">
          <w:delText>i</w:delText>
        </w:r>
      </w:del>
      <w:ins w:id="44" w:author="Brian Hart (brianh)" w:date="2023-11-13T12:30:00Z">
        <w:r w:rsidR="00D1280A">
          <w:t>I</w:t>
        </w:r>
      </w:ins>
      <w:r>
        <w:t xml:space="preserve">nterpretation </w:t>
      </w:r>
      <w:ins w:id="45" w:author="Brian Hart (brianh)" w:date="2023-11-13T12:30:00Z">
        <w:r w:rsidR="00D1280A">
          <w:t xml:space="preserve">subfield </w:t>
        </w:r>
      </w:ins>
      <w:r>
        <w:t>= (#</w:t>
      </w:r>
      <w:proofErr w:type="gramStart"/>
      <w:r>
        <w:t>3452)Regulatory</w:t>
      </w:r>
      <w:proofErr w:type="gramEnd"/>
      <w:r>
        <w:t xml:space="preserve"> client EIRP PSD</w:t>
      </w:r>
    </w:p>
    <w:p w14:paraId="71D1B728" w14:textId="77777777" w:rsidR="009103D0" w:rsidRDefault="009103D0" w:rsidP="009103D0">
      <w:pPr>
        <w:pStyle w:val="T"/>
        <w:spacing w:line="240" w:lineRule="auto"/>
      </w:pPr>
      <w:r>
        <w:t>(#</w:t>
      </w:r>
      <w:proofErr w:type="gramStart"/>
      <w:r>
        <w:t>600)When</w:t>
      </w:r>
      <w:proofErr w:type="gramEnd"/>
      <w:r>
        <w:t xml:space="preserve">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156C752A" w14:textId="0072FB75" w:rsidR="009103D0" w:rsidRDefault="009103D0" w:rsidP="009103D0">
      <w:pPr>
        <w:pStyle w:val="T"/>
        <w:numPr>
          <w:ilvl w:val="0"/>
          <w:numId w:val="13"/>
        </w:numPr>
        <w:spacing w:line="240" w:lineRule="auto"/>
      </w:pPr>
      <w:r>
        <w:t xml:space="preserve">Maximum Transmit Power Category subfield = Subordinate device; </w:t>
      </w:r>
      <w:ins w:id="46" w:author="Brian Hart (brianh)" w:date="2023-11-13T12:27:00Z">
        <w:r w:rsidR="00D1280A">
          <w:t>Maximum Transmit Power</w:t>
        </w:r>
      </w:ins>
      <w:del w:id="47" w:author="Brian Hart (brianh)" w:date="2023-11-13T12:27:00Z">
        <w:r w:rsidDel="00D1280A">
          <w:delText>Uni</w:delText>
        </w:r>
      </w:del>
      <w:del w:id="48" w:author="Brian Hart (brianh)" w:date="2023-11-13T12:28:00Z">
        <w:r w:rsidDel="00D1280A">
          <w:delText>t</w:delText>
        </w:r>
      </w:del>
      <w:r>
        <w:t xml:space="preserve"> </w:t>
      </w:r>
      <w:del w:id="49" w:author="Brian Hart (brianh)" w:date="2023-11-13T12:28:00Z">
        <w:r w:rsidDel="00D1280A">
          <w:delText>i</w:delText>
        </w:r>
      </w:del>
      <w:ins w:id="50" w:author="Brian Hart (brianh)" w:date="2023-11-13T12:28:00Z">
        <w:r w:rsidR="00D1280A">
          <w:t>I</w:t>
        </w:r>
      </w:ins>
      <w:r>
        <w:t>nterpretation</w:t>
      </w:r>
      <w:ins w:id="51" w:author="Brian Hart (brianh)" w:date="2023-11-13T12:30:00Z">
        <w:r w:rsidR="00D1280A">
          <w:t xml:space="preserve"> subfield</w:t>
        </w:r>
      </w:ins>
      <w:r>
        <w:t xml:space="preserve"> = Regulatory client EIRP PSD</w:t>
      </w:r>
    </w:p>
    <w:p w14:paraId="7CD79B01" w14:textId="51849441" w:rsidR="009103D0" w:rsidRDefault="009103D0" w:rsidP="009103D0">
      <w:pPr>
        <w:pStyle w:val="T"/>
        <w:spacing w:line="240" w:lineRule="auto"/>
        <w:rPr>
          <w:ins w:id="52" w:author="Brian Hart (brianh)" w:date="2023-10-12T15:41:00Z"/>
        </w:rPr>
      </w:pPr>
      <w:ins w:id="53" w:author="Brian Hart (brianh)" w:date="2023-10-12T15:46:00Z">
        <w:r>
          <w:t>A</w:t>
        </w:r>
      </w:ins>
      <w:ins w:id="54" w:author="Brian Hart (brianh)" w:date="2023-10-12T15:41:00Z">
        <w:r>
          <w:t xml:space="preserve">n AP that </w:t>
        </w:r>
      </w:ins>
      <w:ins w:id="55" w:author="Brian Hart (brianh)" w:date="2023-10-12T15:42:00Z">
        <w:r>
          <w:t xml:space="preserve">transmits </w:t>
        </w:r>
      </w:ins>
      <w:ins w:id="56" w:author="Brian Hart (brianh)" w:date="2023-10-12T15:46:00Z">
        <w:r>
          <w:t>a</w:t>
        </w:r>
      </w:ins>
      <w:ins w:id="57" w:author="Brian Hart (brianh)" w:date="2023-10-12T15:42:00Z">
        <w:r>
          <w:t xml:space="preserve"> Regulatory Information field </w:t>
        </w:r>
      </w:ins>
      <w:ins w:id="58" w:author="Brian Hart (brianh)" w:date="2023-11-06T18:51:00Z">
        <w:r w:rsidR="00F143A3">
          <w:t xml:space="preserve">indicating </w:t>
        </w:r>
      </w:ins>
      <w:ins w:id="59" w:author="Brian Hart (brianh)" w:date="2023-11-06T18:53:00Z">
        <w:r w:rsidR="00F143A3">
          <w:t>I</w:t>
        </w:r>
      </w:ins>
      <w:ins w:id="60" w:author="Brian Hart (brianh)" w:date="2023-10-12T15:41:00Z">
        <w:r>
          <w:t xml:space="preserve">ndoor standard power AP </w:t>
        </w:r>
      </w:ins>
      <w:ins w:id="61" w:author="Brian Hart (brianh)" w:date="2023-10-12T15:42:00Z">
        <w:r>
          <w:t xml:space="preserve">shall </w:t>
        </w:r>
      </w:ins>
      <w:ins w:id="62" w:author="Brian Hart (brianh)" w:date="2023-10-12T15:41:00Z">
        <w:r>
          <w:t>send at least one Transmit Power Envelope element in Beacon and Probe Response frames as follows:</w:t>
        </w:r>
      </w:ins>
    </w:p>
    <w:p w14:paraId="766271E4" w14:textId="60048C14" w:rsidR="009103D0" w:rsidRDefault="009103D0" w:rsidP="009103D0">
      <w:pPr>
        <w:pStyle w:val="T"/>
        <w:numPr>
          <w:ilvl w:val="0"/>
          <w:numId w:val="13"/>
        </w:numPr>
        <w:spacing w:line="240" w:lineRule="auto"/>
        <w:rPr>
          <w:ins w:id="63" w:author="Brian Hart (brianh)" w:date="2023-10-12T15:41:00Z"/>
        </w:rPr>
      </w:pPr>
      <w:ins w:id="64" w:author="Brian Hart (brianh)" w:date="2023-10-12T15:41:00Z">
        <w:r>
          <w:t xml:space="preserve">Maximum Transmit Power Category subfield = Default; </w:t>
        </w:r>
      </w:ins>
      <w:ins w:id="65" w:author="Brian Hart (brianh)" w:date="2023-10-12T15:43:00Z">
        <w:r>
          <w:t xml:space="preserve">Maximum Transmit Power </w:t>
        </w:r>
      </w:ins>
      <w:ins w:id="66" w:author="Brian Hart (brianh)" w:date="2023-11-13T12:28:00Z">
        <w:r w:rsidR="00D1280A">
          <w:t>I</w:t>
        </w:r>
      </w:ins>
      <w:ins w:id="67" w:author="Brian Hart (brianh)" w:date="2023-10-12T15:41:00Z">
        <w:r>
          <w:t>nterpretation</w:t>
        </w:r>
      </w:ins>
      <w:ins w:id="68" w:author="Brian Hart (brianh)" w:date="2023-11-13T12:30:00Z">
        <w:r w:rsidR="00D1280A">
          <w:t xml:space="preserve"> subfield</w:t>
        </w:r>
      </w:ins>
      <w:ins w:id="69" w:author="Brian Hart (brianh)" w:date="2023-10-12T15:41:00Z">
        <w:r>
          <w:t xml:space="preserve"> = </w:t>
        </w:r>
      </w:ins>
      <w:ins w:id="70" w:author="Brian Hart (brianh)" w:date="2023-10-12T15:43:00Z">
        <w:r>
          <w:t>Additional r</w:t>
        </w:r>
      </w:ins>
      <w:ins w:id="71" w:author="Brian Hart (brianh)" w:date="2023-10-12T15:41:00Z">
        <w:r>
          <w:t>egulatory client EIRP PSD</w:t>
        </w:r>
      </w:ins>
    </w:p>
    <w:p w14:paraId="6AA963E5" w14:textId="795E070E" w:rsidR="009103D0" w:rsidRDefault="00B43D7A" w:rsidP="009103D0">
      <w:pPr>
        <w:pStyle w:val="T"/>
        <w:spacing w:line="240" w:lineRule="auto"/>
        <w:rPr>
          <w:ins w:id="72" w:author="Brian Hart (brianh)" w:date="2023-10-12T16:12:00Z"/>
        </w:rPr>
      </w:pPr>
      <w:ins w:id="73" w:author="Brian Hart (brianh)" w:date="2023-11-13T12:32:00Z">
        <w:r>
          <w:t>An</w:t>
        </w:r>
      </w:ins>
      <w:ins w:id="74" w:author="Brian Hart (brianh)" w:date="2023-10-12T16:12:00Z">
        <w:r w:rsidR="009103D0">
          <w:t xml:space="preserve"> </w:t>
        </w:r>
        <w:r w:rsidR="009103D0" w:rsidRPr="00B43D7A">
          <w:rPr>
            <w:i/>
            <w:iCs/>
          </w:rPr>
          <w:t>SP</w:t>
        </w:r>
      </w:ins>
      <w:ins w:id="75" w:author="Brian Hart (brianh)" w:date="2023-11-13T12:32:00Z">
        <w:r w:rsidRPr="00B43D7A">
          <w:rPr>
            <w:i/>
            <w:iCs/>
          </w:rPr>
          <w:t xml:space="preserve"> </w:t>
        </w:r>
      </w:ins>
      <w:ins w:id="76" w:author="Brian Hart (brianh)" w:date="2023-10-12T16:12:00Z">
        <w:r w:rsidR="009103D0" w:rsidRPr="00B43D7A">
          <w:rPr>
            <w:i/>
            <w:iCs/>
          </w:rPr>
          <w:t>only client</w:t>
        </w:r>
        <w:r w:rsidR="009103D0">
          <w:t xml:space="preserve"> </w:t>
        </w:r>
      </w:ins>
      <w:ins w:id="77" w:author="Brian Hart (brianh)" w:date="2023-11-13T12:32:00Z">
        <w:r>
          <w:t xml:space="preserve">is </w:t>
        </w:r>
      </w:ins>
      <w:ins w:id="78" w:author="Brian Hart (brianh)" w:date="2023-10-12T16:12:00Z">
        <w:r w:rsidR="009103D0">
          <w:t xml:space="preserve">a non-AP STA that </w:t>
        </w:r>
        <w:proofErr w:type="gramStart"/>
        <w:r w:rsidR="009103D0">
          <w:t>is capable of operating</w:t>
        </w:r>
        <w:proofErr w:type="gramEnd"/>
        <w:r w:rsidR="009103D0">
          <w:t xml:space="preserve"> under the control of a </w:t>
        </w:r>
      </w:ins>
      <w:ins w:id="79" w:author="Brian Hart (brianh)" w:date="2023-11-06T18:49:00Z">
        <w:r w:rsidR="00F143A3">
          <w:t>s</w:t>
        </w:r>
      </w:ins>
      <w:ins w:id="80" w:author="Brian Hart (brianh)" w:date="2023-10-12T16:12:00Z">
        <w:r w:rsidR="009103D0">
          <w:t xml:space="preserve">tandard power AP and is incapable of operating under the control of an </w:t>
        </w:r>
      </w:ins>
      <w:ins w:id="81" w:author="Brian Hart (brianh)" w:date="2023-11-13T12:36:00Z">
        <w:r w:rsidR="004801DD">
          <w:t>i</w:t>
        </w:r>
      </w:ins>
      <w:ins w:id="82" w:author="Brian Hart (brianh)" w:date="2023-10-12T16:12:00Z">
        <w:r w:rsidR="009103D0">
          <w:t xml:space="preserve">ndoor AP per regulatory rules. </w:t>
        </w:r>
      </w:ins>
      <w:ins w:id="83" w:author="Brian Hart (brianh)" w:date="2023-11-13T12:32:00Z">
        <w:r>
          <w:t>A</w:t>
        </w:r>
      </w:ins>
      <w:ins w:id="84" w:author="Brian Hart (brianh)" w:date="2023-10-12T16:12:00Z">
        <w:r w:rsidR="009103D0">
          <w:t xml:space="preserve">n </w:t>
        </w:r>
        <w:r w:rsidR="009103D0" w:rsidRPr="00B43D7A">
          <w:rPr>
            <w:i/>
            <w:iCs/>
          </w:rPr>
          <w:t>LPI</w:t>
        </w:r>
      </w:ins>
      <w:ins w:id="85" w:author="Brian Hart (brianh)" w:date="2023-11-13T12:32:00Z">
        <w:r w:rsidRPr="00B43D7A">
          <w:rPr>
            <w:i/>
            <w:iCs/>
          </w:rPr>
          <w:t xml:space="preserve"> </w:t>
        </w:r>
      </w:ins>
      <w:ins w:id="86" w:author="Brian Hart (brianh)" w:date="2023-10-12T16:12:00Z">
        <w:r w:rsidR="009103D0" w:rsidRPr="00B43D7A">
          <w:rPr>
            <w:i/>
            <w:iCs/>
          </w:rPr>
          <w:t>only client</w:t>
        </w:r>
        <w:r w:rsidR="009103D0">
          <w:t xml:space="preserve"> </w:t>
        </w:r>
      </w:ins>
      <w:ins w:id="87" w:author="Brian Hart (brianh)" w:date="2023-11-13T12:32:00Z">
        <w:r>
          <w:t>i</w:t>
        </w:r>
      </w:ins>
      <w:ins w:id="88" w:author="Brian Hart (brianh)" w:date="2023-10-12T16:12:00Z">
        <w:r w:rsidR="009103D0">
          <w:t xml:space="preserve">s a non-AP STA that </w:t>
        </w:r>
        <w:proofErr w:type="gramStart"/>
        <w:r w:rsidR="009103D0">
          <w:t>is capable of operating</w:t>
        </w:r>
        <w:proofErr w:type="gramEnd"/>
        <w:r w:rsidR="009103D0">
          <w:t xml:space="preserve"> under the control of an </w:t>
        </w:r>
      </w:ins>
      <w:ins w:id="89" w:author="Brian Hart (brianh)" w:date="2023-11-13T12:36:00Z">
        <w:r w:rsidR="004801DD">
          <w:t>i</w:t>
        </w:r>
      </w:ins>
      <w:ins w:id="90" w:author="Brian Hart (brianh)" w:date="2023-10-12T16:12:00Z">
        <w:r w:rsidR="009103D0">
          <w:t xml:space="preserve">ndoor AP and is incapable of operating under the control of a </w:t>
        </w:r>
      </w:ins>
      <w:ins w:id="91" w:author="Brian Hart (brianh)" w:date="2023-11-06T18:49:00Z">
        <w:r w:rsidR="00F143A3">
          <w:t>s</w:t>
        </w:r>
      </w:ins>
      <w:ins w:id="92" w:author="Brian Hart (brianh)" w:date="2023-10-12T16:12:00Z">
        <w:r w:rsidR="009103D0">
          <w:t>tandard power AP per regulatory rules.</w:t>
        </w:r>
      </w:ins>
    </w:p>
    <w:p w14:paraId="7F6A2925" w14:textId="77777777" w:rsidR="009103D0" w:rsidRDefault="009103D0" w:rsidP="009103D0">
      <w:pPr>
        <w:pStyle w:val="T"/>
        <w:spacing w:line="240" w:lineRule="auto"/>
        <w:rPr>
          <w:ins w:id="93" w:author="Brian Hart (brianh)" w:date="2023-10-12T15:45:00Z"/>
        </w:rPr>
      </w:pPr>
      <w:r>
        <w:lastRenderedPageBreak/>
        <w:t xml:space="preserve">A regulatory client EIRP PSD value advertised by an AP that is a standard power AP </w:t>
      </w:r>
      <w:del w:id="94"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26B9724B" w14:textId="77777777" w:rsidR="009103D0" w:rsidRDefault="009103D0" w:rsidP="009103D0">
      <w:pPr>
        <w:pStyle w:val="T"/>
        <w:spacing w:line="240" w:lineRule="auto"/>
        <w:rPr>
          <w:ins w:id="95" w:author="Brian Hart (brianh)" w:date="2023-10-20T17:07:00Z"/>
        </w:rPr>
      </w:pPr>
      <w:ins w:id="96" w:author="Brian Hart (brianh)" w:date="2023-10-12T16:10:00Z">
        <w:r>
          <w:t xml:space="preserve">A regulatory client EIRP PSD value advertised by an AP that is an indoor standard power AP shall be set to the </w:t>
        </w:r>
      </w:ins>
      <w:ins w:id="97" w:author="Brian Hart (brianh)" w:date="2023-10-20T17:06:00Z">
        <w:r>
          <w:t>hi</w:t>
        </w:r>
      </w:ins>
      <w:ins w:id="98" w:author="Brian Hart (brianh)" w:date="2023-10-20T17:07:00Z">
        <w:r>
          <w:t>gher of the following two values:</w:t>
        </w:r>
      </w:ins>
    </w:p>
    <w:p w14:paraId="336278D8" w14:textId="4FF520F0" w:rsidR="009103D0" w:rsidRDefault="009103D0" w:rsidP="009103D0">
      <w:pPr>
        <w:pStyle w:val="T"/>
        <w:numPr>
          <w:ilvl w:val="0"/>
          <w:numId w:val="17"/>
        </w:numPr>
        <w:spacing w:line="240" w:lineRule="auto"/>
        <w:rPr>
          <w:ins w:id="99" w:author="Brian Hart (brianh)" w:date="2023-10-20T17:07:00Z"/>
        </w:rPr>
      </w:pPr>
      <w:ins w:id="100" w:author="Brian Hart (brianh)" w:date="2023-10-20T17:07:00Z">
        <w:r>
          <w:t>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63C2C8E3" w14:textId="563DCC60" w:rsidR="009103D0" w:rsidRDefault="009103D0" w:rsidP="009103D0">
      <w:pPr>
        <w:pStyle w:val="T"/>
        <w:numPr>
          <w:ilvl w:val="0"/>
          <w:numId w:val="17"/>
        </w:numPr>
        <w:spacing w:line="240" w:lineRule="auto"/>
        <w:rPr>
          <w:ins w:id="101" w:author="Brian Hart (brianh)" w:date="2023-10-20T17:07:00Z"/>
        </w:rPr>
      </w:pPr>
      <w:ins w:id="102" w:author="Brian Hart (brianh)" w:date="2023-10-20T17:07:00Z">
        <w:r>
          <w:t xml:space="preserve">The </w:t>
        </w:r>
      </w:ins>
      <w:ins w:id="103" w:author="Brian Hart (brianh)" w:date="2023-10-12T16:10:00Z">
        <w:r>
          <w:t>highest value that meets the LPI</w:t>
        </w:r>
      </w:ins>
      <w:ins w:id="104" w:author="Brian Hart (brianh)" w:date="2023-11-13T12:33:00Z">
        <w:r w:rsidR="00B43D7A">
          <w:t xml:space="preserve"> </w:t>
        </w:r>
      </w:ins>
      <w:ins w:id="105" w:author="Brian Hart (brianh)" w:date="2023-10-12T16:10:00Z">
        <w:r>
          <w:t xml:space="preserve">only client transmit power limits </w:t>
        </w:r>
      </w:ins>
      <w:ins w:id="106" w:author="Brian Hart (brianh)" w:date="2023-11-13T12:41:00Z">
        <w:r w:rsidR="003A0EB9">
          <w:t xml:space="preserve">authorized by the regulatory rules </w:t>
        </w:r>
      </w:ins>
      <w:ins w:id="107" w:author="Brian Hart (brianh)" w:date="2023-10-12T16:10:00Z">
        <w:r>
          <w:t>for the corresponding category for the corresponding 20 MHz channel.</w:t>
        </w:r>
      </w:ins>
    </w:p>
    <w:p w14:paraId="42A1A52D" w14:textId="18B00680" w:rsidR="009103D0" w:rsidDel="00BF41E7" w:rsidRDefault="009103D0" w:rsidP="009103D0">
      <w:pPr>
        <w:pStyle w:val="T"/>
        <w:spacing w:line="240" w:lineRule="auto"/>
        <w:rPr>
          <w:del w:id="108" w:author="Brian Hart (brianh)" w:date="2023-10-12T15:46:00Z"/>
        </w:rPr>
      </w:pPr>
      <w:ins w:id="109" w:author="Brian Hart (brianh)" w:date="2023-10-12T15:45:00Z">
        <w:r>
          <w:t xml:space="preserve">An </w:t>
        </w:r>
      </w:ins>
      <w:ins w:id="110" w:author="Brian Hart (brianh)" w:date="2023-11-13T12:58:00Z">
        <w:r w:rsidR="00C872E1">
          <w:t>a</w:t>
        </w:r>
      </w:ins>
      <w:ins w:id="111" w:author="Brian Hart (brianh)" w:date="2023-10-12T15:45:00Z">
        <w:r>
          <w:t>dditional regulatory client EIRP PSD value advertised by an AP that is a</w:t>
        </w:r>
      </w:ins>
      <w:ins w:id="112" w:author="Brian Hart (brianh)" w:date="2023-10-12T15:46:00Z">
        <w:r>
          <w:t>n indoor</w:t>
        </w:r>
      </w:ins>
      <w:ins w:id="113"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w:t>
        </w:r>
        <w:proofErr w:type="spellStart"/>
        <w:r>
          <w:t>channel.</w:t>
        </w:r>
      </w:ins>
    </w:p>
    <w:p w14:paraId="4E4A7ABA" w14:textId="77777777" w:rsidR="009103D0" w:rsidRDefault="009103D0" w:rsidP="009103D0">
      <w:pPr>
        <w:pStyle w:val="T"/>
        <w:spacing w:line="240" w:lineRule="auto"/>
      </w:pPr>
      <w:r>
        <w:t>If</w:t>
      </w:r>
      <w:proofErr w:type="spellEnd"/>
      <w:r>
        <w:t xml:space="preserve"> the regulatory client EIRP PSD values advertised by an AP that is a (#</w:t>
      </w:r>
      <w:proofErr w:type="gramStart"/>
      <w:r>
        <w:t>600)standard</w:t>
      </w:r>
      <w:proofErr w:type="gramEnd"/>
      <w: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A530112" w14:textId="2DB95110" w:rsidR="009103D0" w:rsidRDefault="009103D0" w:rsidP="009103D0">
      <w:pPr>
        <w:pStyle w:val="T"/>
        <w:numPr>
          <w:ilvl w:val="0"/>
          <w:numId w:val="13"/>
        </w:numPr>
        <w:spacing w:line="240" w:lineRule="auto"/>
      </w:pPr>
      <w:r>
        <w:t xml:space="preserve">Maximum Transmit Power Category subfield = Default; </w:t>
      </w:r>
      <w:ins w:id="114" w:author="Brian Hart (brianh)" w:date="2023-11-13T12:28:00Z">
        <w:r w:rsidR="00D1280A">
          <w:t>Maximum Transmit Power</w:t>
        </w:r>
      </w:ins>
      <w:del w:id="115" w:author="Brian Hart (brianh)" w:date="2023-11-13T12:28:00Z">
        <w:r w:rsidDel="00D1280A">
          <w:delText>Unit</w:delText>
        </w:r>
      </w:del>
      <w:r>
        <w:t xml:space="preserve"> </w:t>
      </w:r>
      <w:del w:id="116" w:author="Brian Hart (brianh)" w:date="2023-11-13T12:28:00Z">
        <w:r w:rsidDel="00D1280A">
          <w:delText>i</w:delText>
        </w:r>
      </w:del>
      <w:ins w:id="117" w:author="Brian Hart (brianh)" w:date="2023-11-13T12:28:00Z">
        <w:r w:rsidR="00D1280A">
          <w:t>I</w:t>
        </w:r>
      </w:ins>
      <w:r>
        <w:t xml:space="preserve">nterpretation </w:t>
      </w:r>
      <w:ins w:id="118" w:author="Brian Hart (brianh)" w:date="2023-11-13T12:30:00Z">
        <w:r w:rsidR="00D1280A">
          <w:t xml:space="preserve">subfield </w:t>
        </w:r>
      </w:ins>
      <w:r>
        <w:t>= Regulatory client EIRP</w:t>
      </w:r>
    </w:p>
    <w:p w14:paraId="7D5CDEA9"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w:t>
      </w:r>
      <w:proofErr w:type="gramStart"/>
      <w:r>
        <w:t>APs(</w:t>
      </w:r>
      <w:proofErr w:type="gramEnd"/>
      <w:r>
        <w:t xml:space="preserve">#600), the regulatory client maximum transmit power advertised by the AP </w:t>
      </w:r>
      <w:del w:id="119" w:author="Brian Hart (brianh)" w:date="2023-10-12T15:45:00Z">
        <w:r w:rsidDel="008A7265">
          <w:delText xml:space="preserve">for </w:delText>
        </w:r>
      </w:del>
      <w:r>
        <w:t>client devices might be lower than the regulatory client maximum transmit power the AP is authorized to use for its own transmissions.</w:t>
      </w:r>
    </w:p>
    <w:p w14:paraId="6ED6F267" w14:textId="77777777" w:rsidR="009103D0" w:rsidRDefault="009103D0" w:rsidP="009103D0">
      <w:pPr>
        <w:pStyle w:val="T"/>
        <w:spacing w:line="240" w:lineRule="auto"/>
        <w:rPr>
          <w:ins w:id="120" w:author="Brian Hart (brianh)" w:date="2023-10-12T15:47:00Z"/>
        </w:rPr>
      </w:pPr>
      <w:r>
        <w:t>If a non-AP STA that is a (#</w:t>
      </w:r>
      <w:proofErr w:type="gramStart"/>
      <w:r>
        <w:t>600)subordinate</w:t>
      </w:r>
      <w:proofErr w:type="gramEnd"/>
      <w:r>
        <w:t xml:space="preserv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471E40BE" w14:textId="44AB0E96" w:rsidR="009103D0" w:rsidRDefault="009103D0" w:rsidP="009103D0">
      <w:pPr>
        <w:pStyle w:val="T"/>
        <w:spacing w:line="240" w:lineRule="auto"/>
        <w:rPr>
          <w:ins w:id="121" w:author="Brian Hart (brianh)" w:date="2023-10-12T15:55:00Z"/>
        </w:rPr>
      </w:pPr>
      <w:ins w:id="122" w:author="Brian Hart (brianh)" w:date="2023-10-12T15:47:00Z">
        <w:r>
          <w:t xml:space="preserve">An </w:t>
        </w:r>
      </w:ins>
      <w:ins w:id="123" w:author="Brian Hart (brianh)" w:date="2023-10-12T15:49:00Z">
        <w:r>
          <w:t>SP</w:t>
        </w:r>
      </w:ins>
      <w:ins w:id="124" w:author="Brian Hart (brianh)" w:date="2023-11-13T12:33:00Z">
        <w:r w:rsidR="00B43D7A">
          <w:t xml:space="preserve"> </w:t>
        </w:r>
      </w:ins>
      <w:ins w:id="125" w:author="Brian Hart (brianh)" w:date="2023-10-12T15:47:00Z">
        <w:r>
          <w:t xml:space="preserve">only client that is associated to an </w:t>
        </w:r>
      </w:ins>
      <w:ins w:id="126" w:author="Brian Hart (brianh)" w:date="2023-11-06T18:50:00Z">
        <w:r w:rsidR="00F143A3">
          <w:t>i</w:t>
        </w:r>
      </w:ins>
      <w:ins w:id="127" w:author="Brian Hart (brianh)" w:date="2023-10-12T15:47:00Z">
        <w:r w:rsidRPr="00A233B8">
          <w:t>ndoor standard power AP</w:t>
        </w:r>
        <w:r>
          <w:t xml:space="preserve"> </w:t>
        </w:r>
      </w:ins>
      <w:ins w:id="128" w:author="Brian Hart (brianh)" w:date="2023-10-12T15:51:00Z">
        <w:r>
          <w:t>that receives</w:t>
        </w:r>
      </w:ins>
      <w:ins w:id="129" w:author="Brian Hart (brianh)" w:date="2023-11-13T12:59:00Z">
        <w:r w:rsidR="00C872E1">
          <w:t>, fr</w:t>
        </w:r>
      </w:ins>
      <w:ins w:id="130" w:author="Brian Hart (brianh)" w:date="2023-11-13T13:00:00Z">
        <w:r w:rsidR="00C872E1">
          <w:t>o</w:t>
        </w:r>
      </w:ins>
      <w:ins w:id="131" w:author="Brian Hart (brianh)" w:date="2023-11-13T12:59:00Z">
        <w:r w:rsidR="00C872E1">
          <w:t>m the AP,</w:t>
        </w:r>
      </w:ins>
      <w:ins w:id="132" w:author="Brian Hart (brianh)" w:date="2023-10-12T15:51:00Z">
        <w:r>
          <w:t xml:space="preserve"> </w:t>
        </w:r>
      </w:ins>
      <w:ins w:id="133" w:author="Brian Hart (brianh)" w:date="2023-11-13T12:59:00Z">
        <w:r w:rsidR="00C872E1">
          <w:t>one</w:t>
        </w:r>
      </w:ins>
      <w:ins w:id="134" w:author="Brian Hart (brianh)" w:date="2023-10-12T15:51:00Z">
        <w:r>
          <w:t xml:space="preserve"> </w:t>
        </w:r>
      </w:ins>
      <w:ins w:id="135" w:author="Brian Hart (brianh)" w:date="2023-10-12T15:47:00Z">
        <w:r>
          <w:t xml:space="preserve">Transmit Power Envelope element with </w:t>
        </w:r>
      </w:ins>
      <w:ins w:id="136" w:author="Brian Hart (brianh)" w:date="2023-10-12T15:52:00Z">
        <w:r>
          <w:t xml:space="preserve">the Maximum Transmit Power Category subfield </w:t>
        </w:r>
      </w:ins>
      <w:ins w:id="137" w:author="Brian Hart (brianh)" w:date="2023-11-06T18:51:00Z">
        <w:r w:rsidR="00F143A3">
          <w:t xml:space="preserve">indicating </w:t>
        </w:r>
      </w:ins>
      <w:ins w:id="138" w:author="Brian Hart (brianh)" w:date="2023-10-12T15:52:00Z">
        <w:r>
          <w:t xml:space="preserve">Default and </w:t>
        </w:r>
      </w:ins>
      <w:ins w:id="139" w:author="Brian Hart (brianh)" w:date="2023-11-13T13:12:00Z">
        <w:r w:rsidR="00641AB6">
          <w:t xml:space="preserve">with </w:t>
        </w:r>
      </w:ins>
      <w:ins w:id="140" w:author="Brian Hart (brianh)" w:date="2023-11-13T12:59:00Z">
        <w:r w:rsidR="00C872E1">
          <w:t>the</w:t>
        </w:r>
      </w:ins>
      <w:ins w:id="141" w:author="Brian Hart (brianh)" w:date="2023-10-12T15:52:00Z">
        <w:r>
          <w:t xml:space="preserve"> </w:t>
        </w:r>
      </w:ins>
      <w:ins w:id="142" w:author="Brian Hart (brianh)" w:date="2023-10-12T15:47:00Z">
        <w:r>
          <w:t xml:space="preserve">Maximum Transmit Power Interpretation subfield </w:t>
        </w:r>
      </w:ins>
      <w:ins w:id="143" w:author="Brian Hart (brianh)" w:date="2023-11-06T18:52:00Z">
        <w:r w:rsidR="00F143A3">
          <w:t>indicating</w:t>
        </w:r>
      </w:ins>
      <w:ins w:id="144" w:author="Brian Hart (brianh)" w:date="2023-10-12T15:47:00Z">
        <w:r>
          <w:t xml:space="preserve"> Regulatory client EIRP</w:t>
        </w:r>
      </w:ins>
      <w:ins w:id="145" w:author="Brian Hart (brianh)" w:date="2023-10-12T15:52:00Z">
        <w:r>
          <w:t xml:space="preserve"> </w:t>
        </w:r>
      </w:ins>
      <w:ins w:id="146" w:author="Brian Hart (brianh)" w:date="2023-11-13T13:01:00Z">
        <w:r w:rsidR="00C872E1">
          <w:t xml:space="preserve">and another Transmit Power Envelope element with the Maximum Transmit Power Category subfield </w:t>
        </w:r>
      </w:ins>
      <w:ins w:id="147" w:author="Brian Hart (brianh)" w:date="2023-11-13T13:02:00Z">
        <w:r w:rsidR="00C872E1">
          <w:t xml:space="preserve">also </w:t>
        </w:r>
      </w:ins>
      <w:ins w:id="148" w:author="Brian Hart (brianh)" w:date="2023-11-13T13:01:00Z">
        <w:r w:rsidR="00C872E1">
          <w:t xml:space="preserve">indicating Default </w:t>
        </w:r>
      </w:ins>
      <w:ins w:id="149" w:author="Brian Hart (brianh)" w:date="2023-11-13T13:02:00Z">
        <w:r w:rsidR="00C872E1">
          <w:t xml:space="preserve">yet with the </w:t>
        </w:r>
      </w:ins>
      <w:ins w:id="150" w:author="Brian Hart (brianh)" w:date="2023-10-12T15:52:00Z">
        <w:r>
          <w:t xml:space="preserve">Maximum Transmit Power Interpretation subfield </w:t>
        </w:r>
      </w:ins>
      <w:ins w:id="151" w:author="Brian Hart (brianh)" w:date="2023-11-06T18:52:00Z">
        <w:r w:rsidR="00F143A3">
          <w:t>indicating</w:t>
        </w:r>
      </w:ins>
      <w:ins w:id="152" w:author="Brian Hart (brianh)" w:date="2023-10-12T15:52:00Z">
        <w:r>
          <w:t xml:space="preserve"> </w:t>
        </w:r>
      </w:ins>
      <w:ins w:id="153" w:author="Brian Hart (brianh)" w:date="2023-10-12T15:53:00Z">
        <w:r>
          <w:t>Additional r</w:t>
        </w:r>
      </w:ins>
      <w:ins w:id="154" w:author="Brian Hart (brianh)" w:date="2023-10-12T15:52:00Z">
        <w:r>
          <w:t>egulatory client EIRP</w:t>
        </w:r>
      </w:ins>
      <w:ins w:id="155" w:author="Brian Hart (brianh)" w:date="2023-10-12T15:53:00Z">
        <w:r>
          <w:t xml:space="preserve"> </w:t>
        </w:r>
      </w:ins>
      <w:ins w:id="156" w:author="Brian Hart (brianh)" w:date="2023-10-20T17:03:00Z">
        <w:r>
          <w:t xml:space="preserve">shall comply with </w:t>
        </w:r>
      </w:ins>
      <w:ins w:id="157" w:author="Brian Hart (brianh)" w:date="2023-10-20T17:04:00Z">
        <w:r>
          <w:t xml:space="preserve">both </w:t>
        </w:r>
      </w:ins>
      <w:ins w:id="158" w:author="Brian Hart (brianh)" w:date="2023-10-12T15:53:00Z">
        <w:r>
          <w:t>element</w:t>
        </w:r>
      </w:ins>
      <w:ins w:id="159" w:author="Brian Hart (brianh)" w:date="2023-10-20T17:04:00Z">
        <w:r>
          <w:t>s</w:t>
        </w:r>
      </w:ins>
      <w:ins w:id="160" w:author="Brian Hart (brianh)" w:date="2023-10-12T15:47:00Z">
        <w:r>
          <w:t>.</w:t>
        </w:r>
      </w:ins>
    </w:p>
    <w:p w14:paraId="6EA6A571" w14:textId="11200602" w:rsidR="009103D0" w:rsidRDefault="009103D0" w:rsidP="009103D0">
      <w:pPr>
        <w:pStyle w:val="T"/>
        <w:spacing w:line="240" w:lineRule="auto"/>
        <w:rPr>
          <w:ins w:id="161" w:author="Brian Hart (brianh)" w:date="2023-10-12T15:55:00Z"/>
        </w:rPr>
      </w:pPr>
      <w:ins w:id="162" w:author="Brian Hart (brianh)" w:date="2023-10-12T15:55:00Z">
        <w:r>
          <w:t>An SP</w:t>
        </w:r>
      </w:ins>
      <w:ins w:id="163" w:author="Brian Hart (brianh)" w:date="2023-11-13T12:33:00Z">
        <w:r w:rsidR="00B43D7A">
          <w:t xml:space="preserve"> </w:t>
        </w:r>
      </w:ins>
      <w:ins w:id="164" w:author="Brian Hart (brianh)" w:date="2023-10-12T15:55:00Z">
        <w:r>
          <w:t xml:space="preserve">only client that is associated to an </w:t>
        </w:r>
      </w:ins>
      <w:ins w:id="165" w:author="Brian Hart (brianh)" w:date="2023-11-06T18:50:00Z">
        <w:r w:rsidR="00F143A3">
          <w:t>i</w:t>
        </w:r>
      </w:ins>
      <w:ins w:id="166" w:author="Brian Hart (brianh)" w:date="2023-10-12T15:55:00Z">
        <w:r w:rsidRPr="00A233B8">
          <w:t>ndoor standard power AP</w:t>
        </w:r>
        <w:r>
          <w:t xml:space="preserve"> that receives</w:t>
        </w:r>
      </w:ins>
      <w:ins w:id="167" w:author="Brian Hart (brianh)" w:date="2023-11-13T13:02:00Z">
        <w:r w:rsidR="00C872E1">
          <w:t xml:space="preserve">, from the AP, one </w:t>
        </w:r>
      </w:ins>
      <w:ins w:id="168" w:author="Brian Hart (brianh)" w:date="2023-10-12T15:55:00Z">
        <w:r>
          <w:t xml:space="preserve">Transmit Power Envelope element with the Maximum Transmit Power Category subfield </w:t>
        </w:r>
      </w:ins>
      <w:ins w:id="169" w:author="Brian Hart (brianh)" w:date="2023-11-06T18:52:00Z">
        <w:r w:rsidR="00F143A3">
          <w:t>indicating</w:t>
        </w:r>
      </w:ins>
      <w:ins w:id="170" w:author="Brian Hart (brianh)" w:date="2023-10-12T15:55:00Z">
        <w:r>
          <w:t xml:space="preserve"> Default and </w:t>
        </w:r>
      </w:ins>
      <w:ins w:id="171" w:author="Brian Hart (brianh)" w:date="2023-11-13T13:12:00Z">
        <w:r w:rsidR="00641AB6">
          <w:t xml:space="preserve">with </w:t>
        </w:r>
      </w:ins>
      <w:ins w:id="172" w:author="Brian Hart (brianh)" w:date="2023-11-13T13:03:00Z">
        <w:r w:rsidR="00C872E1">
          <w:t xml:space="preserve">the </w:t>
        </w:r>
      </w:ins>
      <w:ins w:id="173" w:author="Brian Hart (brianh)" w:date="2023-10-12T15:55:00Z">
        <w:r>
          <w:t xml:space="preserve">Maximum Transmit Power Interpretation subfield </w:t>
        </w:r>
      </w:ins>
      <w:ins w:id="174" w:author="Brian Hart (brianh)" w:date="2023-11-06T18:52:00Z">
        <w:r w:rsidR="00F143A3">
          <w:t>indicating</w:t>
        </w:r>
      </w:ins>
      <w:ins w:id="175" w:author="Brian Hart (brianh)" w:date="2023-10-12T15:55:00Z">
        <w:r>
          <w:t xml:space="preserve"> Regulatory client </w:t>
        </w:r>
      </w:ins>
      <w:ins w:id="176" w:author="Brian Hart (brianh)" w:date="2023-10-27T09:55:00Z">
        <w:r>
          <w:t xml:space="preserve">EIRP </w:t>
        </w:r>
      </w:ins>
      <w:ins w:id="177" w:author="Brian Hart (brianh)" w:date="2023-10-12T15:55:00Z">
        <w:r>
          <w:t xml:space="preserve">PSD </w:t>
        </w:r>
      </w:ins>
      <w:ins w:id="178" w:author="Brian Hart (brianh)" w:date="2023-11-13T13:03:00Z">
        <w:r w:rsidR="00C872E1">
          <w:t>and another Transmit Power Envelope element with the Maximum Transmit Power Category subfield also indicating Default yet</w:t>
        </w:r>
      </w:ins>
      <w:ins w:id="179" w:author="Brian Hart (brianh)" w:date="2023-11-13T13:11:00Z">
        <w:r w:rsidR="00641AB6">
          <w:t xml:space="preserve"> with</w:t>
        </w:r>
      </w:ins>
      <w:ins w:id="180" w:author="Brian Hart (brianh)" w:date="2023-11-13T13:03:00Z">
        <w:r w:rsidR="00C872E1">
          <w:t xml:space="preserve"> the </w:t>
        </w:r>
      </w:ins>
      <w:ins w:id="181" w:author="Brian Hart (brianh)" w:date="2023-10-12T15:55:00Z">
        <w:r>
          <w:t xml:space="preserve">Maximum Transmit Power Interpretation subfield </w:t>
        </w:r>
      </w:ins>
      <w:ins w:id="182" w:author="Brian Hart (brianh)" w:date="2023-11-06T18:52:00Z">
        <w:r w:rsidR="00F143A3">
          <w:t>indicating</w:t>
        </w:r>
      </w:ins>
      <w:ins w:id="183" w:author="Brian Hart (brianh)" w:date="2023-10-12T15:55:00Z">
        <w:r>
          <w:t xml:space="preserve"> Additional regulatory client </w:t>
        </w:r>
      </w:ins>
      <w:ins w:id="184" w:author="Brian Hart (brianh)" w:date="2023-10-27T09:55:00Z">
        <w:r>
          <w:t xml:space="preserve">EIRP </w:t>
        </w:r>
      </w:ins>
      <w:ins w:id="185" w:author="Brian Hart (brianh)" w:date="2023-10-12T15:55:00Z">
        <w:r>
          <w:t>PSD</w:t>
        </w:r>
      </w:ins>
      <w:ins w:id="186" w:author="Brian Hart (brianh)" w:date="2023-10-20T17:04:00Z">
        <w:r>
          <w:t xml:space="preserve"> shall comply with both </w:t>
        </w:r>
      </w:ins>
      <w:ins w:id="187" w:author="Brian Hart (brianh)" w:date="2023-10-12T15:55:00Z">
        <w:r>
          <w:t>element</w:t>
        </w:r>
      </w:ins>
      <w:ins w:id="188" w:author="Brian Hart (brianh)" w:date="2023-10-20T17:04:00Z">
        <w:r>
          <w:t>s</w:t>
        </w:r>
      </w:ins>
      <w:ins w:id="189" w:author="Brian Hart (brianh)" w:date="2023-10-12T15:55:00Z">
        <w:r>
          <w:t>.</w:t>
        </w:r>
      </w:ins>
    </w:p>
    <w:p w14:paraId="3C4533F2" w14:textId="78B2FB54" w:rsidR="009103D0" w:rsidRDefault="009103D0" w:rsidP="009103D0">
      <w:pPr>
        <w:pStyle w:val="T"/>
        <w:spacing w:line="240" w:lineRule="auto"/>
        <w:rPr>
          <w:ins w:id="190" w:author="Brian Hart (brianh)" w:date="2023-10-20T17:08:00Z"/>
        </w:rPr>
      </w:pPr>
      <w:ins w:id="191" w:author="Brian Hart (brianh)" w:date="2023-10-20T17:09:00Z">
        <w:r>
          <w:t xml:space="preserve">NOTE </w:t>
        </w:r>
      </w:ins>
      <w:ins w:id="192" w:author="Brian Hart (brianh)" w:date="2023-10-20T17:10:00Z">
        <w:r>
          <w:t>–</w:t>
        </w:r>
      </w:ins>
      <w:ins w:id="193" w:author="Brian Hart (brianh)" w:date="2023-10-20T17:09:00Z">
        <w:r>
          <w:t xml:space="preserve"> </w:t>
        </w:r>
      </w:ins>
      <w:ins w:id="194" w:author="Brian Hart (brianh)" w:date="2023-10-20T17:11:00Z">
        <w:r>
          <w:t xml:space="preserve">The Transmit Power Envelope elements sent by an </w:t>
        </w:r>
      </w:ins>
      <w:ins w:id="195" w:author="Brian Hart (brianh)" w:date="2023-11-06T18:50:00Z">
        <w:r w:rsidR="00F143A3">
          <w:t>i</w:t>
        </w:r>
      </w:ins>
      <w:ins w:id="196" w:author="Brian Hart (brianh)" w:date="2023-10-20T17:11:00Z">
        <w:r w:rsidRPr="00A233B8">
          <w:t>ndoor standard power AP</w:t>
        </w:r>
        <w:r>
          <w:t xml:space="preserve"> </w:t>
        </w:r>
      </w:ins>
      <w:ins w:id="197" w:author="Brian Hart (brianh)" w:date="2023-10-20T17:12:00Z">
        <w:r>
          <w:t xml:space="preserve">are insufficient for </w:t>
        </w:r>
      </w:ins>
      <w:ins w:id="198" w:author="Brian Hart (brianh)" w:date="2023-10-20T17:13:00Z">
        <w:r>
          <w:t xml:space="preserve">a </w:t>
        </w:r>
      </w:ins>
      <w:ins w:id="199" w:author="Brian Hart (brianh)" w:date="2023-11-13T13:07:00Z">
        <w:r w:rsidR="00641AB6">
          <w:t xml:space="preserve">client that is not an </w:t>
        </w:r>
      </w:ins>
      <w:ins w:id="200" w:author="Brian Hart (brianh)" w:date="2023-10-20T17:12:00Z">
        <w:r>
          <w:t>SP</w:t>
        </w:r>
      </w:ins>
      <w:ins w:id="201" w:author="Brian Hart (brianh)" w:date="2023-11-13T12:33:00Z">
        <w:r w:rsidR="00B43D7A">
          <w:t xml:space="preserve"> </w:t>
        </w:r>
      </w:ins>
      <w:ins w:id="202" w:author="Brian Hart (brianh)" w:date="2023-10-20T17:12:00Z">
        <w:r>
          <w:t xml:space="preserve">only client to determine its </w:t>
        </w:r>
      </w:ins>
      <w:ins w:id="203" w:author="Brian Hart (brianh)" w:date="2023-10-20T17:13:00Z">
        <w:r>
          <w:t xml:space="preserve">regulatory </w:t>
        </w:r>
      </w:ins>
      <w:ins w:id="204" w:author="Brian Hart (brianh)" w:date="2023-10-20T17:14:00Z">
        <w:r>
          <w:t xml:space="preserve">maximum </w:t>
        </w:r>
      </w:ins>
      <w:ins w:id="205" w:author="Brian Hart (brianh)" w:date="2023-10-20T17:12:00Z">
        <w:r>
          <w:t xml:space="preserve">power </w:t>
        </w:r>
      </w:ins>
      <w:ins w:id="206" w:author="Brian Hart (brianh)" w:date="2023-10-20T17:14:00Z">
        <w:r>
          <w:t>level; rathe</w:t>
        </w:r>
      </w:ins>
      <w:ins w:id="207" w:author="Brian Hart (brianh)" w:date="2023-10-20T17:15:00Z">
        <w:r>
          <w:t xml:space="preserve">r </w:t>
        </w:r>
      </w:ins>
      <w:ins w:id="208" w:author="Brian Hart (brianh)" w:date="2023-10-20T17:14:00Z">
        <w:r>
          <w:t xml:space="preserve">the client </w:t>
        </w:r>
      </w:ins>
      <w:ins w:id="209" w:author="Brian Hart (brianh)" w:date="2023-10-20T17:15:00Z">
        <w:r>
          <w:t>use</w:t>
        </w:r>
      </w:ins>
      <w:ins w:id="210" w:author="Brian Hart (brianh)" w:date="2023-10-20T17:16:00Z">
        <w:r>
          <w:t xml:space="preserve">s the </w:t>
        </w:r>
      </w:ins>
      <w:ins w:id="211" w:author="Brian Hart (brianh)" w:date="2023-10-20T17:15:00Z">
        <w:r>
          <w:t>regulatory maximum transmit power for the channel in the current regulatory domain known by</w:t>
        </w:r>
      </w:ins>
      <w:ins w:id="212" w:author="Brian Hart (brianh)" w:date="2023-10-20T17:16:00Z">
        <w:r>
          <w:t xml:space="preserve"> </w:t>
        </w:r>
      </w:ins>
      <w:ins w:id="213" w:author="Brian Hart (brianh)" w:date="2023-10-20T17:15:00Z">
        <w:r>
          <w:t xml:space="preserve">the STA from other sources </w:t>
        </w:r>
      </w:ins>
      <w:ins w:id="214" w:author="Brian Hart (brianh)" w:date="2023-10-20T17:16:00Z">
        <w:r>
          <w:t xml:space="preserve">following </w:t>
        </w:r>
      </w:ins>
      <w:ins w:id="215" w:author="Brian Hart (brianh)" w:date="2023-10-20T17:11:00Z">
        <w:r w:rsidRPr="0024035C">
          <w:t xml:space="preserve">11.7.5 </w:t>
        </w:r>
        <w:r>
          <w:t>(</w:t>
        </w:r>
        <w:r w:rsidRPr="0024035C">
          <w:t>Specification of regulatory and local maximum transmit power levels</w:t>
        </w:r>
        <w:r>
          <w:t xml:space="preserve">) and </w:t>
        </w:r>
        <w:r w:rsidRPr="00FA3582">
          <w:t xml:space="preserve">11.7.6 </w:t>
        </w:r>
        <w:r>
          <w:t>(</w:t>
        </w:r>
        <w:r w:rsidRPr="00FA3582">
          <w:t>Transmit power selection</w:t>
        </w:r>
        <w:r>
          <w:t>)</w:t>
        </w:r>
      </w:ins>
      <w:ins w:id="216" w:author="Brian Hart (brianh)" w:date="2023-10-20T17:08:00Z">
        <w:r>
          <w:t>.</w:t>
        </w:r>
      </w:ins>
    </w:p>
    <w:p w14:paraId="45E6976A" w14:textId="77777777" w:rsidR="009103D0" w:rsidRDefault="009103D0" w:rsidP="009103D0">
      <w:pPr>
        <w:pStyle w:val="T"/>
        <w:spacing w:line="240" w:lineRule="auto"/>
      </w:pPr>
    </w:p>
    <w:p w14:paraId="3A4BA8CE" w14:textId="310351B7" w:rsidR="009103D0" w:rsidRDefault="00291FE4" w:rsidP="00F202D3">
      <w:pPr>
        <w:pStyle w:val="Heading2"/>
      </w:pPr>
      <w:r>
        <w:t xml:space="preserve">Part I: </w:t>
      </w:r>
      <w:r w:rsidR="00BD3A1E">
        <w:t xml:space="preserve">Changes for </w:t>
      </w:r>
      <w:r w:rsidR="009103D0">
        <w:t>Option D (Composite APs send TPE at LPI for LPI clients then an Additional TPE for SP clients)</w:t>
      </w:r>
    </w:p>
    <w:p w14:paraId="0731215E" w14:textId="7874B07B" w:rsidR="00F202D3" w:rsidRPr="00C200C3" w:rsidRDefault="00F202D3" w:rsidP="00F202D3">
      <w:pPr>
        <w:rPr>
          <w:b/>
          <w:bCs/>
          <w:i/>
          <w:iCs/>
        </w:rPr>
      </w:pPr>
      <w:proofErr w:type="spellStart"/>
      <w:r w:rsidRPr="00C200C3">
        <w:rPr>
          <w:b/>
          <w:bCs/>
          <w:i/>
          <w:iCs/>
        </w:rPr>
        <w:t>TGme</w:t>
      </w:r>
      <w:proofErr w:type="spellEnd"/>
      <w:r w:rsidRPr="00C200C3">
        <w:rPr>
          <w:b/>
          <w:bCs/>
          <w:i/>
          <w:iCs/>
        </w:rPr>
        <w:t xml:space="preserve"> editor, please make the following changes under CID 6076 (Part </w:t>
      </w:r>
      <w:proofErr w:type="gramStart"/>
      <w:r w:rsidRPr="00C200C3">
        <w:rPr>
          <w:b/>
          <w:bCs/>
          <w:i/>
          <w:iCs/>
        </w:rPr>
        <w:t>I,  option</w:t>
      </w:r>
      <w:proofErr w:type="gramEnd"/>
      <w:r w:rsidRPr="00C200C3">
        <w:rPr>
          <w:b/>
          <w:bCs/>
          <w:i/>
          <w:iCs/>
        </w:rPr>
        <w:t xml:space="preserve"> </w:t>
      </w:r>
      <w:r>
        <w:rPr>
          <w:b/>
          <w:bCs/>
          <w:i/>
          <w:iCs/>
        </w:rPr>
        <w:t>D</w:t>
      </w:r>
      <w:r w:rsidRPr="00C200C3">
        <w:rPr>
          <w:b/>
          <w:bCs/>
          <w:i/>
          <w:iCs/>
        </w:rPr>
        <w:t>)</w:t>
      </w:r>
    </w:p>
    <w:p w14:paraId="0397C4E0" w14:textId="77777777" w:rsidR="009103D0" w:rsidRDefault="009103D0" w:rsidP="009103D0">
      <w:pPr>
        <w:pStyle w:val="T"/>
        <w:spacing w:line="240" w:lineRule="auto"/>
      </w:pPr>
      <w:r w:rsidRPr="00A50073">
        <w:t xml:space="preserve">9.4.2.160 Transmit Power Envelope </w:t>
      </w:r>
      <w:proofErr w:type="gramStart"/>
      <w:r w:rsidRPr="00A50073">
        <w:t>element</w:t>
      </w:r>
      <w:proofErr w:type="gramEnd"/>
    </w:p>
    <w:p w14:paraId="70687746"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3510338C" w14:textId="77777777" w:rsidTr="00FF6F78">
        <w:tc>
          <w:tcPr>
            <w:tcW w:w="1736" w:type="pct"/>
          </w:tcPr>
          <w:p w14:paraId="72B4B795"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9F3B26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7AB359DC" w14:textId="77777777" w:rsidTr="00FF6F78">
        <w:tc>
          <w:tcPr>
            <w:tcW w:w="1736" w:type="pct"/>
          </w:tcPr>
          <w:p w14:paraId="49964DB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262F2BE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4CE04E16" w14:textId="77777777" w:rsidTr="00FF6F78">
        <w:tc>
          <w:tcPr>
            <w:tcW w:w="1736" w:type="pct"/>
          </w:tcPr>
          <w:p w14:paraId="4D8B482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735CDEE8"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5BF9732C" w14:textId="77777777" w:rsidTr="00FF6F78">
        <w:tc>
          <w:tcPr>
            <w:tcW w:w="1736" w:type="pct"/>
          </w:tcPr>
          <w:p w14:paraId="542079B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7CEAEFA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5D3C1DB4" w14:textId="77777777" w:rsidTr="00FF6F78">
        <w:tc>
          <w:tcPr>
            <w:tcW w:w="1736" w:type="pct"/>
          </w:tcPr>
          <w:p w14:paraId="0BC4492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04376C2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353E7DF3" w14:textId="77777777" w:rsidTr="00FF6F78">
        <w:tc>
          <w:tcPr>
            <w:tcW w:w="1736" w:type="pct"/>
          </w:tcPr>
          <w:p w14:paraId="664C7BE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17" w:author="Brian Hart (brianh)" w:date="2023-10-12T15:59:00Z">
              <w:r>
                <w:t>4</w:t>
              </w:r>
            </w:ins>
          </w:p>
        </w:tc>
        <w:tc>
          <w:tcPr>
            <w:tcW w:w="3264" w:type="pct"/>
          </w:tcPr>
          <w:p w14:paraId="1F3AFE67" w14:textId="7E9239E6"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18" w:author="Brian Hart (brianh)" w:date="2023-10-12T15:59:00Z">
              <w:r>
                <w:t xml:space="preserve">Additional </w:t>
              </w:r>
            </w:ins>
            <w:ins w:id="219" w:author="Brian Hart (brianh)" w:date="2023-11-06T18:47:00Z">
              <w:r w:rsidR="00F143A3">
                <w:t>r</w:t>
              </w:r>
            </w:ins>
            <w:ins w:id="220" w:author="Brian Hart (brianh)" w:date="2023-10-12T15:59:00Z">
              <w:r w:rsidRPr="00550A9C">
                <w:t>egulatory client EIRP</w:t>
              </w:r>
            </w:ins>
          </w:p>
        </w:tc>
      </w:tr>
      <w:tr w:rsidR="009103D0" w:rsidRPr="00550A9C" w14:paraId="71DB390C" w14:textId="77777777" w:rsidTr="00FF6F78">
        <w:tc>
          <w:tcPr>
            <w:tcW w:w="1736" w:type="pct"/>
          </w:tcPr>
          <w:p w14:paraId="3972A686"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1" w:author="Brian Hart (brianh)" w:date="2023-10-12T15:59:00Z">
              <w:r>
                <w:t>5</w:t>
              </w:r>
            </w:ins>
          </w:p>
        </w:tc>
        <w:tc>
          <w:tcPr>
            <w:tcW w:w="3264" w:type="pct"/>
          </w:tcPr>
          <w:p w14:paraId="7E6B34F3" w14:textId="6D37B905"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2" w:author="Brian Hart (brianh)" w:date="2023-10-12T15:59:00Z">
              <w:r>
                <w:t xml:space="preserve">Additional </w:t>
              </w:r>
            </w:ins>
            <w:ins w:id="223" w:author="Brian Hart (brianh)" w:date="2023-11-06T18:47:00Z">
              <w:r w:rsidR="00F143A3">
                <w:t>r</w:t>
              </w:r>
            </w:ins>
            <w:ins w:id="224" w:author="Brian Hart (brianh)" w:date="2023-10-12T15:59:00Z">
              <w:r w:rsidRPr="00550A9C">
                <w:t>egulatory client EIRP PSD</w:t>
              </w:r>
            </w:ins>
          </w:p>
        </w:tc>
      </w:tr>
      <w:tr w:rsidR="009103D0" w:rsidRPr="00550A9C" w14:paraId="172E8BC7" w14:textId="77777777" w:rsidTr="00FF6F78">
        <w:tc>
          <w:tcPr>
            <w:tcW w:w="1736" w:type="pct"/>
          </w:tcPr>
          <w:p w14:paraId="02287B6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5" w:author="Brian Hart (brianh)" w:date="2023-10-12T15:59:00Z">
              <w:r>
                <w:t>6</w:t>
              </w:r>
            </w:ins>
            <w:del w:id="226" w:author="Brian Hart (brianh)" w:date="2023-10-12T15:59:00Z">
              <w:r w:rsidRPr="00550A9C" w:rsidDel="00550A9C">
                <w:delText>4</w:delText>
              </w:r>
            </w:del>
            <w:r w:rsidRPr="00550A9C">
              <w:t>–7</w:t>
            </w:r>
          </w:p>
        </w:tc>
        <w:tc>
          <w:tcPr>
            <w:tcW w:w="3264" w:type="pct"/>
          </w:tcPr>
          <w:p w14:paraId="66138DA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10C0D181" w14:textId="77777777" w:rsidTr="00FF6F78">
        <w:tc>
          <w:tcPr>
            <w:tcW w:w="5000" w:type="pct"/>
            <w:gridSpan w:val="2"/>
          </w:tcPr>
          <w:p w14:paraId="6FB513AD"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50320CDE" w14:textId="77777777" w:rsidR="009103D0" w:rsidRDefault="009103D0" w:rsidP="009103D0">
      <w:pPr>
        <w:pStyle w:val="T"/>
        <w:spacing w:line="240" w:lineRule="auto"/>
      </w:pPr>
      <w:r>
        <w:t>(11ax)If the Maximum Transmit Power Interpretation subfield is 0</w:t>
      </w:r>
      <w:ins w:id="227" w:author="Brian Hart (brianh)" w:date="2023-10-12T16:01:00Z">
        <w:r>
          <w:t>, 2</w:t>
        </w:r>
      </w:ins>
      <w:r>
        <w:t xml:space="preserve"> or </w:t>
      </w:r>
      <w:ins w:id="228" w:author="Brian Hart (brianh)" w:date="2023-10-12T16:01:00Z">
        <w:r>
          <w:t>4</w:t>
        </w:r>
      </w:ins>
      <w:del w:id="229"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230" w:author="Brian Hart (brianh)" w:date="2023-10-12T16:01:00Z">
        <w:r>
          <w:t>, 2</w:t>
        </w:r>
      </w:ins>
      <w:r>
        <w:t xml:space="preserve"> or </w:t>
      </w:r>
      <w:ins w:id="231" w:author="Brian Hart (brianh)" w:date="2023-10-12T16:01:00Z">
        <w:r>
          <w:t>4</w:t>
        </w:r>
      </w:ins>
      <w:del w:id="232" w:author="Brian Hart (brianh)" w:date="2023-10-12T16:01:00Z">
        <w:r w:rsidDel="00A51AFB">
          <w:delText>2</w:delText>
        </w:r>
      </w:del>
      <w:r>
        <w:t>(11ax)).</w:t>
      </w:r>
    </w:p>
    <w:p w14:paraId="2B2473AC" w14:textId="77777777" w:rsidR="009103D0" w:rsidRDefault="009103D0" w:rsidP="009103D0">
      <w:pPr>
        <w:pStyle w:val="T"/>
        <w:spacing w:line="240" w:lineRule="auto"/>
      </w:pPr>
      <w:r>
        <w:t>Table 9-317—Meaning of Maximum Transmit Power Count subfield if the Maximum Transmit Power Interpretation subfield is 0</w:t>
      </w:r>
      <w:ins w:id="233" w:author="Brian Hart (brianh)" w:date="2023-10-12T16:01:00Z">
        <w:r>
          <w:t>, 2</w:t>
        </w:r>
      </w:ins>
      <w:r>
        <w:t xml:space="preserve"> or </w:t>
      </w:r>
      <w:ins w:id="234" w:author="Brian Hart (brianh)" w:date="2023-10-12T16:01:00Z">
        <w:r>
          <w:t>4</w:t>
        </w:r>
      </w:ins>
      <w:del w:id="235" w:author="Brian Hart (brianh)" w:date="2023-10-12T16:01:00Z">
        <w:r w:rsidDel="00A51AFB">
          <w:delText>2</w:delText>
        </w:r>
      </w:del>
      <w:r>
        <w:t xml:space="preserve">(11ax) </w:t>
      </w:r>
    </w:p>
    <w:p w14:paraId="30764ADA"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0</w:t>
      </w:r>
      <w:ins w:id="236" w:author="Brian Hart (brianh)" w:date="2023-10-12T16:02:00Z">
        <w:r>
          <w:t>, 2</w:t>
        </w:r>
      </w:ins>
      <w:r>
        <w:t xml:space="preserve"> or </w:t>
      </w:r>
      <w:ins w:id="237" w:author="Brian Hart (brianh)" w:date="2023-10-12T16:02:00Z">
        <w:r>
          <w:t>4</w:t>
        </w:r>
      </w:ins>
      <w:del w:id="238"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39" w:author="Brian Hart (brianh)" w:date="2023-10-12T16:02:00Z">
        <w:r>
          <w:t>, 2</w:t>
        </w:r>
      </w:ins>
      <w:r>
        <w:t xml:space="preserve"> or </w:t>
      </w:r>
      <w:ins w:id="240" w:author="Brian Hart (brianh)" w:date="2023-10-12T16:02:00Z">
        <w:r>
          <w:t>4</w:t>
        </w:r>
      </w:ins>
      <w:del w:id="241" w:author="Brian Hart (brianh)" w:date="2023-10-12T16:02:00Z">
        <w:r w:rsidDel="00502182">
          <w:delText>2</w:delText>
        </w:r>
      </w:del>
      <w:r>
        <w:t>(11ax)).</w:t>
      </w:r>
    </w:p>
    <w:p w14:paraId="45225DF8" w14:textId="77777777" w:rsidR="009103D0" w:rsidRDefault="009103D0" w:rsidP="009103D0">
      <w:pPr>
        <w:pStyle w:val="T"/>
        <w:spacing w:line="240" w:lineRule="auto"/>
      </w:pPr>
      <w:r>
        <w:t>11</w:t>
      </w:r>
      <w:proofErr w:type="gramStart"/>
      <w:r>
        <w:t>ax)If</w:t>
      </w:r>
      <w:proofErr w:type="gramEnd"/>
      <w:r>
        <w:t xml:space="preserve"> the Maximum Transmit Power Interpretation subfield is 1</w:t>
      </w:r>
      <w:ins w:id="242" w:author="Brian Hart (brianh)" w:date="2023-10-12T16:03:00Z">
        <w:r>
          <w:t>, 3</w:t>
        </w:r>
      </w:ins>
      <w:r>
        <w:t xml:space="preserve"> or </w:t>
      </w:r>
      <w:ins w:id="243" w:author="Brian Hart (brianh)" w:date="2023-10-12T16:03:00Z">
        <w:r>
          <w:t>5</w:t>
        </w:r>
      </w:ins>
      <w:del w:id="244"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45" w:author="Brian Hart (brianh)" w:date="2023-10-12T16:03:00Z">
        <w:r>
          <w:t>,</w:t>
        </w:r>
      </w:ins>
      <w:r>
        <w:t xml:space="preserve"> </w:t>
      </w:r>
      <w:ins w:id="246" w:author="Brian Hart (brianh)" w:date="2023-10-12T16:03:00Z">
        <w:r>
          <w:t xml:space="preserve">3 </w:t>
        </w:r>
      </w:ins>
      <w:r>
        <w:t xml:space="preserve">or </w:t>
      </w:r>
      <w:ins w:id="247" w:author="Brian Hart (brianh)" w:date="2023-10-12T16:03:00Z">
        <w:r>
          <w:t>5</w:t>
        </w:r>
      </w:ins>
      <w:del w:id="248" w:author="Brian Hart (brianh)" w:date="2023-10-12T16:03:00Z">
        <w:r w:rsidDel="00BA4227">
          <w:delText>3</w:delText>
        </w:r>
      </w:del>
      <w:r>
        <w:t>(11ax)).</w:t>
      </w:r>
    </w:p>
    <w:p w14:paraId="527BC597" w14:textId="77777777" w:rsidR="009103D0" w:rsidRDefault="009103D0" w:rsidP="009103D0">
      <w:pPr>
        <w:pStyle w:val="T"/>
        <w:spacing w:line="240" w:lineRule="auto"/>
      </w:pPr>
      <w:r>
        <w:t>Table 9-318 (Meaning of Maximum Transmit Power Count subfield if Maximum Transmit Power Interpretation subfield is 1</w:t>
      </w:r>
      <w:ins w:id="249" w:author="Brian Hart (brianh)" w:date="2023-10-12T16:03:00Z">
        <w:r>
          <w:t>, 3</w:t>
        </w:r>
      </w:ins>
      <w:r>
        <w:t xml:space="preserve"> or </w:t>
      </w:r>
      <w:ins w:id="250" w:author="Brian Hart (brianh)" w:date="2023-10-12T16:03:00Z">
        <w:r>
          <w:t>5</w:t>
        </w:r>
      </w:ins>
      <w:del w:id="251" w:author="Brian Hart (brianh)" w:date="2023-10-12T16:03:00Z">
        <w:r w:rsidDel="00BA4227">
          <w:delText>3</w:delText>
        </w:r>
      </w:del>
      <w:r>
        <w:t>(11ax)) which specifies the format and interpretation of the Maximum Transmit Power field as described below.</w:t>
      </w:r>
    </w:p>
    <w:p w14:paraId="71580B2B" w14:textId="77777777" w:rsidR="009103D0" w:rsidRDefault="009103D0" w:rsidP="009103D0">
      <w:pPr>
        <w:pStyle w:val="T"/>
        <w:spacing w:line="240" w:lineRule="auto"/>
      </w:pPr>
      <w:r>
        <w:t>Figure 9-689—Maximum Transmit Power field format if Maximum Transmit Power Interpretation subfield is 1</w:t>
      </w:r>
      <w:ins w:id="252" w:author="Brian Hart (brianh)" w:date="2023-10-12T16:04:00Z">
        <w:r>
          <w:t>, 3</w:t>
        </w:r>
      </w:ins>
      <w:r>
        <w:t xml:space="preserve"> or </w:t>
      </w:r>
      <w:ins w:id="253" w:author="Brian Hart (brianh)" w:date="2023-10-12T16:04:00Z">
        <w:r>
          <w:t>5</w:t>
        </w:r>
      </w:ins>
      <w:del w:id="254" w:author="Brian Hart (brianh)" w:date="2023-10-12T16:04:00Z">
        <w:r w:rsidDel="00BA4227">
          <w:delText>3</w:delText>
        </w:r>
      </w:del>
      <w:r>
        <w:t>(11ax)</w:t>
      </w:r>
    </w:p>
    <w:p w14:paraId="59B15E3D" w14:textId="77777777" w:rsidR="009103D0" w:rsidRDefault="009103D0" w:rsidP="009103D0">
      <w:pPr>
        <w:pStyle w:val="T"/>
        <w:spacing w:line="240" w:lineRule="auto"/>
      </w:pPr>
      <w:r>
        <w:lastRenderedPageBreak/>
        <w:t>Table 9-318—Meaning of Maximum Transmit Power Count subfield if Maximum Transmit Power Interpretation subfield is 1</w:t>
      </w:r>
      <w:ins w:id="255" w:author="Brian Hart (brianh)" w:date="2023-10-12T16:04:00Z">
        <w:r>
          <w:t>, 3</w:t>
        </w:r>
      </w:ins>
      <w:r>
        <w:t xml:space="preserve"> or </w:t>
      </w:r>
      <w:ins w:id="256" w:author="Brian Hart (brianh)" w:date="2023-10-12T16:04:00Z">
        <w:r>
          <w:t>5</w:t>
        </w:r>
      </w:ins>
      <w:del w:id="257" w:author="Brian Hart (brianh)" w:date="2023-10-12T16:04:00Z">
        <w:r w:rsidDel="00BA4227">
          <w:delText>3</w:delText>
        </w:r>
      </w:del>
      <w:r>
        <w:t>(11ax)</w:t>
      </w:r>
    </w:p>
    <w:p w14:paraId="0479407A" w14:textId="77777777" w:rsidR="009103D0" w:rsidRDefault="009103D0" w:rsidP="009103D0">
      <w:pPr>
        <w:pStyle w:val="T"/>
        <w:spacing w:line="240" w:lineRule="auto"/>
      </w:pPr>
    </w:p>
    <w:p w14:paraId="3AAB3487" w14:textId="77777777" w:rsidR="009103D0" w:rsidRDefault="009103D0" w:rsidP="009103D0">
      <w:pPr>
        <w:rPr>
          <w:rFonts w:ascii="Times New Roman" w:hAnsi="Times New Roman" w:cs="Times New Roman"/>
          <w:sz w:val="20"/>
          <w:szCs w:val="20"/>
        </w:rPr>
      </w:pPr>
      <w:r w:rsidRPr="007A3D88">
        <w:rPr>
          <w:rFonts w:ascii="Times New Roman" w:hAnsi="Times New Roman" w:cs="Times New Roman"/>
          <w:sz w:val="20"/>
          <w:szCs w:val="20"/>
        </w:rPr>
        <w:t xml:space="preserve">11.7.5 Specification of regulatory and local maximum transmit power </w:t>
      </w:r>
      <w:proofErr w:type="gramStart"/>
      <w:r w:rsidRPr="007A3D88">
        <w:rPr>
          <w:rFonts w:ascii="Times New Roman" w:hAnsi="Times New Roman" w:cs="Times New Roman"/>
          <w:sz w:val="20"/>
          <w:szCs w:val="20"/>
        </w:rPr>
        <w:t>levels</w:t>
      </w:r>
      <w:proofErr w:type="gramEnd"/>
    </w:p>
    <w:p w14:paraId="550AFF53"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regulatory maximum transmit power for the current channel by selecting the</w:t>
      </w:r>
      <w:r>
        <w:rPr>
          <w:rFonts w:ascii="Times New Roman" w:hAnsi="Times New Roman" w:cs="Times New Roman"/>
          <w:sz w:val="20"/>
          <w:szCs w:val="20"/>
        </w:rPr>
        <w:t xml:space="preserve"> </w:t>
      </w:r>
      <w:r w:rsidRPr="0017604C">
        <w:rPr>
          <w:rFonts w:ascii="Times New Roman" w:hAnsi="Times New Roman" w:cs="Times New Roman"/>
          <w:sz w:val="20"/>
          <w:szCs w:val="20"/>
        </w:rPr>
        <w:t>minimum of the following:</w:t>
      </w:r>
    </w:p>
    <w:p w14:paraId="21F1FCA7"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Any regulatory maximum transmit power received in a Country element from the AP in its BSS, PCP in its PBSS, another STA in its IBSS, or a neighbor peer mesh STA in its </w:t>
      </w:r>
      <w:proofErr w:type="gramStart"/>
      <w:r w:rsidRPr="007A3D88">
        <w:rPr>
          <w:rFonts w:ascii="Times New Roman" w:hAnsi="Times New Roman" w:cs="Times New Roman"/>
          <w:sz w:val="20"/>
          <w:szCs w:val="20"/>
        </w:rPr>
        <w:t>MBSS</w:t>
      </w:r>
      <w:proofErr w:type="gramEnd"/>
    </w:p>
    <w:p w14:paraId="5B7662EA" w14:textId="3CEFD88D"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If the STA is extended spectrum management capable, any regulatory client maximum </w:t>
      </w:r>
      <w:commentRangeStart w:id="258"/>
      <w:r w:rsidRPr="007A3D88">
        <w:rPr>
          <w:rFonts w:ascii="Times New Roman" w:hAnsi="Times New Roman" w:cs="Times New Roman"/>
          <w:sz w:val="20"/>
          <w:szCs w:val="20"/>
        </w:rPr>
        <w:t xml:space="preserve">transmit power </w:t>
      </w:r>
      <w:commentRangeEnd w:id="258"/>
      <w:r w:rsidR="004E6321">
        <w:rPr>
          <w:rStyle w:val="CommentReference"/>
          <w:rFonts w:eastAsiaTheme="minorEastAsia"/>
        </w:rPr>
        <w:commentReference w:id="258"/>
      </w:r>
      <w:r w:rsidRPr="007A3D88">
        <w:rPr>
          <w:rFonts w:ascii="Times New Roman" w:hAnsi="Times New Roman" w:cs="Times New Roman"/>
          <w:sz w:val="20"/>
          <w:szCs w:val="20"/>
        </w:rPr>
        <w:t xml:space="preserve">in a Transmit Power Envelope element from the AP in its BSS, another STA in its IBSS, or a neighbor peer mesh STA in its </w:t>
      </w:r>
      <w:proofErr w:type="gramStart"/>
      <w:r w:rsidRPr="007A3D88">
        <w:rPr>
          <w:rFonts w:ascii="Times New Roman" w:hAnsi="Times New Roman" w:cs="Times New Roman"/>
          <w:sz w:val="20"/>
          <w:szCs w:val="20"/>
        </w:rPr>
        <w:t>MBSS</w:t>
      </w:r>
      <w:proofErr w:type="gramEnd"/>
      <w:ins w:id="259" w:author="Brian Hart (brianh)" w:date="2023-10-12T14:15:00Z">
        <w:r>
          <w:rPr>
            <w:rFonts w:ascii="Times New Roman" w:hAnsi="Times New Roman" w:cs="Times New Roman"/>
            <w:sz w:val="20"/>
            <w:szCs w:val="20"/>
          </w:rPr>
          <w:t xml:space="preserve"> </w:t>
        </w:r>
      </w:ins>
    </w:p>
    <w:p w14:paraId="67BD9973"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Any regulatory maximum transmit power for the channel in the current regulatory domain known by the STA from other </w:t>
      </w:r>
      <w:proofErr w:type="gramStart"/>
      <w:r w:rsidRPr="007A3D88">
        <w:rPr>
          <w:rFonts w:ascii="Times New Roman" w:hAnsi="Times New Roman" w:cs="Times New Roman"/>
          <w:sz w:val="20"/>
          <w:szCs w:val="20"/>
        </w:rPr>
        <w:t>sources</w:t>
      </w:r>
      <w:proofErr w:type="gramEnd"/>
    </w:p>
    <w:p w14:paraId="6FB4C6F0"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local maximum transmit power for the current channel by selecting the minimum of</w:t>
      </w:r>
      <w:r>
        <w:rPr>
          <w:rFonts w:ascii="Times New Roman" w:hAnsi="Times New Roman" w:cs="Times New Roman"/>
          <w:sz w:val="20"/>
          <w:szCs w:val="20"/>
        </w:rPr>
        <w:t xml:space="preserve"> </w:t>
      </w:r>
      <w:r w:rsidRPr="0017604C">
        <w:rPr>
          <w:rFonts w:ascii="Times New Roman" w:hAnsi="Times New Roman" w:cs="Times New Roman"/>
          <w:sz w:val="20"/>
          <w:szCs w:val="20"/>
        </w:rPr>
        <w:t>the following:</w:t>
      </w:r>
    </w:p>
    <w:p w14:paraId="0540D030" w14:textId="25A1D5C0"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w:t>
      </w:r>
      <w:r w:rsidR="004E6321">
        <w:rPr>
          <w:rFonts w:ascii="Times New Roman" w:hAnsi="Times New Roman" w:cs="Times New Roman"/>
          <w:sz w:val="20"/>
          <w:szCs w:val="20"/>
        </w:rPr>
        <w:t xml:space="preserve"> </w:t>
      </w:r>
      <w:r w:rsidRPr="0017604C">
        <w:rPr>
          <w:rFonts w:ascii="Times New Roman" w:hAnsi="Times New Roman" w:cs="Times New Roman"/>
          <w:sz w:val="20"/>
          <w:szCs w:val="20"/>
        </w:rPr>
        <w:t xml:space="preserve">PBSS, another STA in its IBSS, or a neighbor peer mesh STA in its </w:t>
      </w:r>
      <w:proofErr w:type="gramStart"/>
      <w:r w:rsidRPr="0017604C">
        <w:rPr>
          <w:rFonts w:ascii="Times New Roman" w:hAnsi="Times New Roman" w:cs="Times New Roman"/>
          <w:sz w:val="20"/>
          <w:szCs w:val="20"/>
        </w:rPr>
        <w:t>MBSS</w:t>
      </w:r>
      <w:proofErr w:type="gramEnd"/>
    </w:p>
    <w:p w14:paraId="227F839A" w14:textId="589474B3"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 xml:space="preserve">If the STA is extended spectrum management capable, any local maximum </w:t>
      </w:r>
      <w:commentRangeStart w:id="260"/>
      <w:r w:rsidRPr="0017604C">
        <w:rPr>
          <w:rFonts w:ascii="Times New Roman" w:hAnsi="Times New Roman" w:cs="Times New Roman"/>
          <w:sz w:val="20"/>
          <w:szCs w:val="20"/>
        </w:rPr>
        <w:t xml:space="preserve">transmit power </w:t>
      </w:r>
      <w:commentRangeEnd w:id="260"/>
      <w:r w:rsidR="004E6321">
        <w:rPr>
          <w:rStyle w:val="CommentReference"/>
          <w:rFonts w:eastAsiaTheme="minorEastAsia"/>
        </w:rPr>
        <w:commentReference w:id="260"/>
      </w:r>
      <w:r w:rsidRPr="0017604C">
        <w:rPr>
          <w:rFonts w:ascii="Times New Roman" w:hAnsi="Times New Roman" w:cs="Times New Roman"/>
          <w:sz w:val="20"/>
          <w:szCs w:val="20"/>
        </w:rPr>
        <w:t xml:space="preserve">received in a Transmit Power Envelope element from the AP in its BSS, another STA in its IBSS, or a neighbor peer mesh STA in its </w:t>
      </w:r>
      <w:proofErr w:type="gramStart"/>
      <w:r w:rsidRPr="0017604C">
        <w:rPr>
          <w:rFonts w:ascii="Times New Roman" w:hAnsi="Times New Roman" w:cs="Times New Roman"/>
          <w:sz w:val="20"/>
          <w:szCs w:val="20"/>
        </w:rPr>
        <w:t>MBSS</w:t>
      </w:r>
      <w:proofErr w:type="gramEnd"/>
    </w:p>
    <w:p w14:paraId="10E86D56" w14:textId="77777777"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Any local maximum transmit power for the channel (11</w:t>
      </w:r>
      <w:proofErr w:type="gramStart"/>
      <w:r w:rsidRPr="0017604C">
        <w:rPr>
          <w:rFonts w:ascii="Times New Roman" w:hAnsi="Times New Roman" w:cs="Times New Roman"/>
          <w:sz w:val="20"/>
          <w:szCs w:val="20"/>
        </w:rPr>
        <w:t>ax)in</w:t>
      </w:r>
      <w:proofErr w:type="gramEnd"/>
      <w:r w:rsidRPr="0017604C">
        <w:rPr>
          <w:rFonts w:ascii="Times New Roman" w:hAnsi="Times New Roman" w:cs="Times New Roman"/>
          <w:sz w:val="20"/>
          <w:szCs w:val="20"/>
        </w:rPr>
        <w:t xml:space="preserve"> the current regulatory domain known by the STA from other sources</w:t>
      </w:r>
    </w:p>
    <w:p w14:paraId="3FB72D2C" w14:textId="77777777" w:rsidR="009103D0"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NOTE 1—A STA might receive a maximum transmit power in a Transmit Power Envelope element from the AP in its</w:t>
      </w:r>
      <w:r>
        <w:rPr>
          <w:rFonts w:ascii="Times New Roman" w:hAnsi="Times New Roman" w:cs="Times New Roman"/>
          <w:sz w:val="20"/>
          <w:szCs w:val="20"/>
        </w:rPr>
        <w:t xml:space="preserve"> </w:t>
      </w:r>
      <w:r w:rsidRPr="0017604C">
        <w:rPr>
          <w:rFonts w:ascii="Times New Roman" w:hAnsi="Times New Roman" w:cs="Times New Roman"/>
          <w:sz w:val="20"/>
          <w:szCs w:val="20"/>
        </w:rPr>
        <w:t>BSS, another STA in its IBSS, or a neighbor peer mesh STA in its MBSS in various management frames, including</w:t>
      </w:r>
      <w:r>
        <w:rPr>
          <w:rFonts w:ascii="Times New Roman" w:hAnsi="Times New Roman" w:cs="Times New Roman"/>
          <w:sz w:val="20"/>
          <w:szCs w:val="20"/>
        </w:rPr>
        <w:t xml:space="preserve"> </w:t>
      </w:r>
      <w:r w:rsidRPr="0017604C">
        <w:rPr>
          <w:rFonts w:ascii="Times New Roman" w:hAnsi="Times New Roman" w:cs="Times New Roman"/>
          <w:sz w:val="20"/>
          <w:szCs w:val="20"/>
        </w:rPr>
        <w:t>Beacon frames, Probe Response frames, FILS Discovery frames, and (prior to a channel switch) New Transmit Power</w:t>
      </w:r>
      <w:r>
        <w:rPr>
          <w:rFonts w:ascii="Times New Roman" w:hAnsi="Times New Roman" w:cs="Times New Roman"/>
          <w:sz w:val="20"/>
          <w:szCs w:val="20"/>
        </w:rPr>
        <w:t xml:space="preserve"> </w:t>
      </w:r>
      <w:r w:rsidRPr="0017604C">
        <w:rPr>
          <w:rFonts w:ascii="Times New Roman" w:hAnsi="Times New Roman" w:cs="Times New Roman"/>
          <w:sz w:val="20"/>
          <w:szCs w:val="20"/>
        </w:rPr>
        <w:t>Envelope elements (in Channel Switch Wrapper elements, Future Channel Guidance elements, Channel Switch</w:t>
      </w:r>
      <w:r>
        <w:rPr>
          <w:rFonts w:ascii="Times New Roman" w:hAnsi="Times New Roman" w:cs="Times New Roman"/>
          <w:sz w:val="20"/>
          <w:szCs w:val="20"/>
        </w:rPr>
        <w:t xml:space="preserve"> </w:t>
      </w:r>
      <w:r w:rsidRPr="0017604C">
        <w:rPr>
          <w:rFonts w:ascii="Times New Roman" w:hAnsi="Times New Roman" w:cs="Times New Roman"/>
          <w:sz w:val="20"/>
          <w:szCs w:val="20"/>
        </w:rPr>
        <w:t>Announcement elements/frames, or Extended Channel Switch Announcement elements/frames). Other sources from</w:t>
      </w:r>
      <w:r>
        <w:rPr>
          <w:rFonts w:ascii="Times New Roman" w:hAnsi="Times New Roman" w:cs="Times New Roman"/>
          <w:sz w:val="20"/>
          <w:szCs w:val="20"/>
        </w:rPr>
        <w:t xml:space="preserve"> </w:t>
      </w:r>
      <w:r w:rsidRPr="0017604C">
        <w:rPr>
          <w:rFonts w:ascii="Times New Roman" w:hAnsi="Times New Roman" w:cs="Times New Roman"/>
          <w:sz w:val="20"/>
          <w:szCs w:val="20"/>
        </w:rPr>
        <w:t>which a STA might receive a maximum transmit power for a channel include Reduced Neighbor Report elements (20</w:t>
      </w:r>
      <w:r>
        <w:rPr>
          <w:rFonts w:ascii="Times New Roman" w:hAnsi="Times New Roman" w:cs="Times New Roman"/>
          <w:sz w:val="20"/>
          <w:szCs w:val="20"/>
        </w:rPr>
        <w:t xml:space="preserve"> </w:t>
      </w:r>
      <w:r w:rsidRPr="0017604C">
        <w:rPr>
          <w:rFonts w:ascii="Times New Roman" w:hAnsi="Times New Roman" w:cs="Times New Roman"/>
          <w:sz w:val="20"/>
          <w:szCs w:val="20"/>
        </w:rPr>
        <w:t>MHz PSD subfield) sent by a ((#</w:t>
      </w:r>
      <w:proofErr w:type="gramStart"/>
      <w:r w:rsidRPr="0017604C">
        <w:rPr>
          <w:rFonts w:ascii="Times New Roman" w:hAnsi="Times New Roman" w:cs="Times New Roman"/>
          <w:sz w:val="20"/>
          <w:szCs w:val="20"/>
        </w:rPr>
        <w:t>2210)colocated</w:t>
      </w:r>
      <w:proofErr w:type="gramEnd"/>
      <w:r w:rsidRPr="0017604C">
        <w:rPr>
          <w:rFonts w:ascii="Times New Roman" w:hAnsi="Times New Roman" w:cs="Times New Roman"/>
          <w:sz w:val="20"/>
          <w:szCs w:val="20"/>
        </w:rPr>
        <w:t>) AP. If this information is received by a STA, any requirements on its</w:t>
      </w:r>
      <w:r>
        <w:rPr>
          <w:rFonts w:ascii="Times New Roman" w:hAnsi="Times New Roman" w:cs="Times New Roman"/>
          <w:sz w:val="20"/>
          <w:szCs w:val="20"/>
        </w:rPr>
        <w:t xml:space="preserve"> </w:t>
      </w:r>
      <w:r w:rsidRPr="0017604C">
        <w:rPr>
          <w:rFonts w:ascii="Times New Roman" w:hAnsi="Times New Roman" w:cs="Times New Roman"/>
          <w:sz w:val="20"/>
          <w:szCs w:val="20"/>
        </w:rPr>
        <w:t>usage depend on local regulations known at the STA (see E.2 (Band-specific operating requirements)</w:t>
      </w:r>
      <w:proofErr w:type="gramStart"/>
      <w:r w:rsidRPr="0017604C">
        <w:rPr>
          <w:rFonts w:ascii="Times New Roman" w:hAnsi="Times New Roman" w:cs="Times New Roman"/>
          <w:sz w:val="20"/>
          <w:szCs w:val="20"/>
        </w:rPr>
        <w:t>).(</w:t>
      </w:r>
      <w:proofErr w:type="gramEnd"/>
      <w:r w:rsidRPr="0017604C">
        <w:rPr>
          <w:rFonts w:ascii="Times New Roman" w:hAnsi="Times New Roman" w:cs="Times New Roman"/>
          <w:sz w:val="20"/>
          <w:szCs w:val="20"/>
        </w:rPr>
        <w:t>11ax)</w:t>
      </w:r>
      <w:r>
        <w:rPr>
          <w:rFonts w:ascii="Times New Roman" w:hAnsi="Times New Roman" w:cs="Times New Roman"/>
          <w:sz w:val="20"/>
          <w:szCs w:val="20"/>
        </w:rPr>
        <w:t xml:space="preserve"> </w:t>
      </w:r>
    </w:p>
    <w:p w14:paraId="714CBBE9" w14:textId="77777777" w:rsidR="009103D0" w:rsidRDefault="009103D0" w:rsidP="009103D0">
      <w:pPr>
        <w:pStyle w:val="T"/>
        <w:spacing w:line="240" w:lineRule="auto"/>
      </w:pPr>
    </w:p>
    <w:p w14:paraId="27D1CC10" w14:textId="77777777" w:rsidR="009103D0" w:rsidRDefault="009103D0" w:rsidP="009103D0">
      <w:pPr>
        <w:pStyle w:val="T"/>
        <w:spacing w:line="240" w:lineRule="auto"/>
      </w:pPr>
      <w:r w:rsidRPr="006C7DFE">
        <w:t>E.2.7 6 GHz band</w:t>
      </w:r>
    </w:p>
    <w:p w14:paraId="368E4360" w14:textId="77777777" w:rsidR="009103D0" w:rsidRDefault="009103D0" w:rsidP="009103D0">
      <w:pPr>
        <w:pStyle w:val="T"/>
        <w:spacing w:line="240" w:lineRule="auto"/>
      </w:pPr>
      <w:r>
        <w:t>(#</w:t>
      </w:r>
      <w:proofErr w:type="gramStart"/>
      <w:r>
        <w:t>600)An</w:t>
      </w:r>
      <w:proofErr w:type="gramEnd"/>
      <w:r>
        <w:t xml:space="preserve"> AP operating in the 6 GHz band shall send at least one Transmit Power Envelope element in Beacon and Probe Response frames as follows:</w:t>
      </w:r>
    </w:p>
    <w:p w14:paraId="0ABB913F" w14:textId="128B31AA" w:rsidR="009103D0" w:rsidRDefault="009103D0" w:rsidP="009103D0">
      <w:pPr>
        <w:pStyle w:val="T"/>
        <w:numPr>
          <w:ilvl w:val="0"/>
          <w:numId w:val="13"/>
        </w:numPr>
        <w:spacing w:line="240" w:lineRule="auto"/>
      </w:pPr>
      <w:r>
        <w:t xml:space="preserve">Maximum Transmit Power Category subfield = Default; </w:t>
      </w:r>
      <w:ins w:id="261" w:author="Brian Hart (brianh)" w:date="2023-11-13T12:28:00Z">
        <w:r w:rsidR="00D1280A">
          <w:t>Maximum Transmit Power</w:t>
        </w:r>
      </w:ins>
      <w:del w:id="262" w:author="Brian Hart (brianh)" w:date="2023-11-13T12:28:00Z">
        <w:r w:rsidDel="00D1280A">
          <w:delText>Unit</w:delText>
        </w:r>
      </w:del>
      <w:r>
        <w:t xml:space="preserve"> </w:t>
      </w:r>
      <w:del w:id="263" w:author="Brian Hart (brianh)" w:date="2023-11-13T12:28:00Z">
        <w:r w:rsidDel="00D1280A">
          <w:delText>i</w:delText>
        </w:r>
      </w:del>
      <w:proofErr w:type="spellStart"/>
      <w:r>
        <w:t>n</w:t>
      </w:r>
      <w:ins w:id="264" w:author="Brian Hart (brianh)" w:date="2023-11-13T12:29:00Z">
        <w:r w:rsidR="00D1280A">
          <w:t>I</w:t>
        </w:r>
      </w:ins>
      <w:r>
        <w:t>terpretation</w:t>
      </w:r>
      <w:proofErr w:type="spellEnd"/>
      <w:r>
        <w:t xml:space="preserve"> = (#</w:t>
      </w:r>
      <w:proofErr w:type="gramStart"/>
      <w:r>
        <w:t>3452)Regulatory</w:t>
      </w:r>
      <w:proofErr w:type="gramEnd"/>
      <w:r>
        <w:t xml:space="preserve"> client EIRP PSD</w:t>
      </w:r>
    </w:p>
    <w:p w14:paraId="58BFC96B" w14:textId="77777777" w:rsidR="009103D0" w:rsidRDefault="009103D0" w:rsidP="009103D0">
      <w:pPr>
        <w:pStyle w:val="T"/>
        <w:spacing w:line="240" w:lineRule="auto"/>
      </w:pPr>
      <w:r>
        <w:t>(#</w:t>
      </w:r>
      <w:proofErr w:type="gramStart"/>
      <w:r>
        <w:t>600)When</w:t>
      </w:r>
      <w:proofErr w:type="gramEnd"/>
      <w:r>
        <w:t xml:space="preserve">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509EFC2A" w14:textId="6AA7DC18" w:rsidR="009103D0" w:rsidRDefault="009103D0" w:rsidP="009103D0">
      <w:pPr>
        <w:pStyle w:val="T"/>
        <w:numPr>
          <w:ilvl w:val="0"/>
          <w:numId w:val="13"/>
        </w:numPr>
        <w:spacing w:line="240" w:lineRule="auto"/>
      </w:pPr>
      <w:r>
        <w:lastRenderedPageBreak/>
        <w:t xml:space="preserve">Maximum Transmit Power Category subfield = Subordinate device; </w:t>
      </w:r>
      <w:ins w:id="265" w:author="Brian Hart (brianh)" w:date="2023-11-13T12:29:00Z">
        <w:r w:rsidR="00D1280A">
          <w:t>Maximum Transmit Power</w:t>
        </w:r>
      </w:ins>
      <w:del w:id="266" w:author="Brian Hart (brianh)" w:date="2023-11-13T12:29:00Z">
        <w:r w:rsidDel="00D1280A">
          <w:delText>Unit</w:delText>
        </w:r>
      </w:del>
      <w:r>
        <w:t xml:space="preserve"> </w:t>
      </w:r>
      <w:del w:id="267" w:author="Brian Hart (brianh)" w:date="2023-11-13T12:29:00Z">
        <w:r w:rsidDel="00D1280A">
          <w:delText>i</w:delText>
        </w:r>
      </w:del>
      <w:ins w:id="268" w:author="Brian Hart (brianh)" w:date="2023-11-13T12:29:00Z">
        <w:r w:rsidR="00D1280A">
          <w:t>I</w:t>
        </w:r>
      </w:ins>
      <w:r>
        <w:t>nterpretation</w:t>
      </w:r>
      <w:ins w:id="269" w:author="Brian Hart (brianh)" w:date="2023-11-13T12:29:00Z">
        <w:r w:rsidR="00D1280A">
          <w:t xml:space="preserve"> subfield</w:t>
        </w:r>
      </w:ins>
      <w:r>
        <w:t xml:space="preserve"> = Regulatory client EIRP PSD</w:t>
      </w:r>
    </w:p>
    <w:p w14:paraId="7E3CBF7B" w14:textId="250ECFE1" w:rsidR="009103D0" w:rsidRDefault="009103D0" w:rsidP="009103D0">
      <w:pPr>
        <w:pStyle w:val="T"/>
        <w:spacing w:line="240" w:lineRule="auto"/>
        <w:rPr>
          <w:ins w:id="270" w:author="Brian Hart (brianh)" w:date="2023-10-12T15:41:00Z"/>
        </w:rPr>
      </w:pPr>
      <w:ins w:id="271" w:author="Brian Hart (brianh)" w:date="2023-10-12T15:46:00Z">
        <w:r>
          <w:t>A</w:t>
        </w:r>
      </w:ins>
      <w:ins w:id="272" w:author="Brian Hart (brianh)" w:date="2023-10-12T15:41:00Z">
        <w:r>
          <w:t xml:space="preserve">n AP that </w:t>
        </w:r>
      </w:ins>
      <w:ins w:id="273" w:author="Brian Hart (brianh)" w:date="2023-10-12T15:42:00Z">
        <w:r>
          <w:t xml:space="preserve">transmits </w:t>
        </w:r>
      </w:ins>
      <w:ins w:id="274" w:author="Brian Hart (brianh)" w:date="2023-10-12T15:46:00Z">
        <w:r>
          <w:t>a</w:t>
        </w:r>
      </w:ins>
      <w:ins w:id="275" w:author="Brian Hart (brianh)" w:date="2023-10-12T15:42:00Z">
        <w:r>
          <w:t xml:space="preserve"> Regulatory Information field </w:t>
        </w:r>
      </w:ins>
      <w:ins w:id="276" w:author="Brian Hart (brianh)" w:date="2023-11-06T18:53:00Z">
        <w:r w:rsidR="00F143A3">
          <w:t>indicating</w:t>
        </w:r>
      </w:ins>
      <w:ins w:id="277" w:author="Brian Hart (brianh)" w:date="2023-10-12T15:42:00Z">
        <w:r>
          <w:t xml:space="preserve"> </w:t>
        </w:r>
      </w:ins>
      <w:ins w:id="278" w:author="Brian Hart (brianh)" w:date="2023-11-06T18:52:00Z">
        <w:r w:rsidR="00F143A3">
          <w:t>I</w:t>
        </w:r>
      </w:ins>
      <w:ins w:id="279" w:author="Brian Hart (brianh)" w:date="2023-10-12T15:41:00Z">
        <w:r>
          <w:t xml:space="preserve">ndoor standard power AP </w:t>
        </w:r>
      </w:ins>
      <w:ins w:id="280" w:author="Brian Hart (brianh)" w:date="2023-10-12T15:42:00Z">
        <w:r>
          <w:t xml:space="preserve">shall </w:t>
        </w:r>
      </w:ins>
      <w:ins w:id="281" w:author="Brian Hart (brianh)" w:date="2023-10-12T15:41:00Z">
        <w:r>
          <w:t>send at least one Transmit Power Envelope element in Beacon and Probe Response frames as follows:</w:t>
        </w:r>
      </w:ins>
    </w:p>
    <w:p w14:paraId="7B8AC4EC" w14:textId="6A959F3A" w:rsidR="009103D0" w:rsidRDefault="009103D0" w:rsidP="009103D0">
      <w:pPr>
        <w:pStyle w:val="T"/>
        <w:numPr>
          <w:ilvl w:val="0"/>
          <w:numId w:val="13"/>
        </w:numPr>
        <w:spacing w:line="240" w:lineRule="auto"/>
        <w:rPr>
          <w:ins w:id="282" w:author="Brian Hart (brianh)" w:date="2023-10-12T15:41:00Z"/>
        </w:rPr>
      </w:pPr>
      <w:ins w:id="283" w:author="Brian Hart (brianh)" w:date="2023-10-12T15:41:00Z">
        <w:r>
          <w:t xml:space="preserve">Maximum Transmit Power Category subfield = Default; </w:t>
        </w:r>
      </w:ins>
      <w:ins w:id="284" w:author="Brian Hart (brianh)" w:date="2023-10-12T15:43:00Z">
        <w:r>
          <w:t xml:space="preserve">Maximum Transmit Power </w:t>
        </w:r>
      </w:ins>
      <w:ins w:id="285" w:author="Brian Hart (brianh)" w:date="2023-11-13T12:29:00Z">
        <w:r w:rsidR="00D1280A">
          <w:t>I</w:t>
        </w:r>
      </w:ins>
      <w:ins w:id="286" w:author="Brian Hart (brianh)" w:date="2023-10-12T15:41:00Z">
        <w:r>
          <w:t>nterpretation</w:t>
        </w:r>
      </w:ins>
      <w:ins w:id="287" w:author="Brian Hart (brianh)" w:date="2023-11-13T12:29:00Z">
        <w:r w:rsidR="00D1280A">
          <w:t xml:space="preserve"> subfield</w:t>
        </w:r>
      </w:ins>
      <w:ins w:id="288" w:author="Brian Hart (brianh)" w:date="2023-10-12T15:41:00Z">
        <w:r>
          <w:t xml:space="preserve"> = </w:t>
        </w:r>
      </w:ins>
      <w:ins w:id="289" w:author="Brian Hart (brianh)" w:date="2023-10-12T15:43:00Z">
        <w:r>
          <w:t>Additional r</w:t>
        </w:r>
      </w:ins>
      <w:ins w:id="290" w:author="Brian Hart (brianh)" w:date="2023-10-12T15:41:00Z">
        <w:r>
          <w:t>egulatory client EIRP PSD</w:t>
        </w:r>
      </w:ins>
    </w:p>
    <w:p w14:paraId="54951FD6" w14:textId="1B348799" w:rsidR="009103D0" w:rsidRDefault="00B43D7A" w:rsidP="009103D0">
      <w:pPr>
        <w:pStyle w:val="T"/>
        <w:spacing w:line="240" w:lineRule="auto"/>
        <w:rPr>
          <w:ins w:id="291" w:author="Brian Hart (brianh)" w:date="2023-10-12T16:12:00Z"/>
        </w:rPr>
      </w:pPr>
      <w:ins w:id="292" w:author="Brian Hart (brianh)" w:date="2023-11-13T12:33:00Z">
        <w:r>
          <w:t>An</w:t>
        </w:r>
      </w:ins>
      <w:ins w:id="293" w:author="Brian Hart (brianh)" w:date="2023-10-12T16:12:00Z">
        <w:r w:rsidR="009103D0">
          <w:t xml:space="preserve"> </w:t>
        </w:r>
        <w:r w:rsidR="009103D0" w:rsidRPr="00B43D7A">
          <w:rPr>
            <w:i/>
            <w:iCs/>
          </w:rPr>
          <w:t>SP</w:t>
        </w:r>
      </w:ins>
      <w:ins w:id="294" w:author="Brian Hart (brianh)" w:date="2023-11-13T12:33:00Z">
        <w:r w:rsidRPr="00B43D7A">
          <w:rPr>
            <w:i/>
            <w:iCs/>
          </w:rPr>
          <w:t xml:space="preserve"> </w:t>
        </w:r>
      </w:ins>
      <w:ins w:id="295" w:author="Brian Hart (brianh)" w:date="2023-10-12T16:12:00Z">
        <w:r w:rsidR="009103D0" w:rsidRPr="00B43D7A">
          <w:rPr>
            <w:i/>
            <w:iCs/>
          </w:rPr>
          <w:t>only client</w:t>
        </w:r>
        <w:r w:rsidR="009103D0">
          <w:t xml:space="preserve"> </w:t>
        </w:r>
      </w:ins>
      <w:ins w:id="296" w:author="Brian Hart (brianh)" w:date="2023-11-13T12:33:00Z">
        <w:r>
          <w:t>i</w:t>
        </w:r>
      </w:ins>
      <w:ins w:id="297" w:author="Brian Hart (brianh)" w:date="2023-10-12T16:12:00Z">
        <w:r w:rsidR="009103D0">
          <w:t xml:space="preserve">s a non-AP STA that </w:t>
        </w:r>
        <w:proofErr w:type="gramStart"/>
        <w:r w:rsidR="009103D0">
          <w:t>is capable of operating</w:t>
        </w:r>
        <w:proofErr w:type="gramEnd"/>
        <w:r w:rsidR="009103D0">
          <w:t xml:space="preserve"> under the control of a </w:t>
        </w:r>
      </w:ins>
      <w:ins w:id="298" w:author="Brian Hart (brianh)" w:date="2023-11-06T18:50:00Z">
        <w:r w:rsidR="00F143A3">
          <w:t>s</w:t>
        </w:r>
      </w:ins>
      <w:ins w:id="299" w:author="Brian Hart (brianh)" w:date="2023-10-12T16:12:00Z">
        <w:r w:rsidR="009103D0">
          <w:t xml:space="preserve">tandard power AP and is incapable of operating under the control of an </w:t>
        </w:r>
      </w:ins>
      <w:ins w:id="300" w:author="Brian Hart (brianh)" w:date="2023-11-13T12:36:00Z">
        <w:r w:rsidR="004801DD">
          <w:t>i</w:t>
        </w:r>
      </w:ins>
      <w:ins w:id="301" w:author="Brian Hart (brianh)" w:date="2023-10-12T16:12:00Z">
        <w:r w:rsidR="009103D0">
          <w:t xml:space="preserve">ndoor AP per regulatory rules. </w:t>
        </w:r>
      </w:ins>
      <w:ins w:id="302" w:author="Brian Hart (brianh)" w:date="2023-11-13T12:33:00Z">
        <w:r>
          <w:t>A</w:t>
        </w:r>
      </w:ins>
      <w:ins w:id="303" w:author="Brian Hart (brianh)" w:date="2023-10-12T16:12:00Z">
        <w:r w:rsidR="009103D0">
          <w:t xml:space="preserve">n </w:t>
        </w:r>
        <w:r w:rsidR="009103D0" w:rsidRPr="00B43D7A">
          <w:rPr>
            <w:i/>
            <w:iCs/>
          </w:rPr>
          <w:t>LPI</w:t>
        </w:r>
      </w:ins>
      <w:ins w:id="304" w:author="Brian Hart (brianh)" w:date="2023-11-13T12:33:00Z">
        <w:r w:rsidRPr="00B43D7A">
          <w:rPr>
            <w:i/>
            <w:iCs/>
          </w:rPr>
          <w:t xml:space="preserve"> </w:t>
        </w:r>
      </w:ins>
      <w:ins w:id="305" w:author="Brian Hart (brianh)" w:date="2023-10-12T16:12:00Z">
        <w:r w:rsidR="009103D0" w:rsidRPr="00B43D7A">
          <w:rPr>
            <w:i/>
            <w:iCs/>
          </w:rPr>
          <w:t>only client</w:t>
        </w:r>
        <w:r w:rsidR="009103D0">
          <w:t xml:space="preserve"> </w:t>
        </w:r>
      </w:ins>
      <w:ins w:id="306" w:author="Brian Hart (brianh)" w:date="2023-11-13T12:33:00Z">
        <w:r>
          <w:t>i</w:t>
        </w:r>
      </w:ins>
      <w:ins w:id="307" w:author="Brian Hart (brianh)" w:date="2023-10-12T16:12:00Z">
        <w:r w:rsidR="009103D0">
          <w:t xml:space="preserve">s a non-AP STA that </w:t>
        </w:r>
        <w:proofErr w:type="gramStart"/>
        <w:r w:rsidR="009103D0">
          <w:t>is capable of operating</w:t>
        </w:r>
        <w:proofErr w:type="gramEnd"/>
        <w:r w:rsidR="009103D0">
          <w:t xml:space="preserve"> under the control of an </w:t>
        </w:r>
      </w:ins>
      <w:ins w:id="308" w:author="Brian Hart (brianh)" w:date="2023-11-13T12:36:00Z">
        <w:r w:rsidR="004801DD">
          <w:t>i</w:t>
        </w:r>
      </w:ins>
      <w:ins w:id="309" w:author="Brian Hart (brianh)" w:date="2023-10-12T16:12:00Z">
        <w:r w:rsidR="009103D0">
          <w:t xml:space="preserve">ndoor AP and is incapable of operating under the control of a </w:t>
        </w:r>
      </w:ins>
      <w:ins w:id="310" w:author="Brian Hart (brianh)" w:date="2023-11-06T18:50:00Z">
        <w:r w:rsidR="00F143A3">
          <w:t>s</w:t>
        </w:r>
      </w:ins>
      <w:ins w:id="311" w:author="Brian Hart (brianh)" w:date="2023-10-12T16:12:00Z">
        <w:r w:rsidR="009103D0">
          <w:t>tandard power AP per regulatory rules.</w:t>
        </w:r>
      </w:ins>
    </w:p>
    <w:p w14:paraId="77F32D9B" w14:textId="77777777" w:rsidR="009103D0" w:rsidRDefault="009103D0" w:rsidP="009103D0">
      <w:pPr>
        <w:pStyle w:val="T"/>
        <w:spacing w:line="240" w:lineRule="auto"/>
        <w:rPr>
          <w:ins w:id="312" w:author="Brian Hart (brianh)" w:date="2023-10-12T15:45:00Z"/>
        </w:rPr>
      </w:pPr>
      <w:r>
        <w:t xml:space="preserve">A regulatory client EIRP PSD value advertised by an AP that is a standard power AP </w:t>
      </w:r>
      <w:del w:id="313"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47297D7B" w14:textId="7D0D036A" w:rsidR="009103D0" w:rsidRDefault="009103D0" w:rsidP="009103D0">
      <w:pPr>
        <w:pStyle w:val="T"/>
        <w:spacing w:line="240" w:lineRule="auto"/>
        <w:rPr>
          <w:ins w:id="314" w:author="Brian Hart (brianh)" w:date="2023-10-12T16:10:00Z"/>
        </w:rPr>
      </w:pPr>
      <w:ins w:id="315" w:author="Brian Hart (brianh)" w:date="2023-10-12T16:10:00Z">
        <w:r>
          <w:t>A regulatory client EIRP PSD value advertised by an AP that is an indoor standard power AP shall be set to the highest value that meets the LPI</w:t>
        </w:r>
      </w:ins>
      <w:ins w:id="316" w:author="Brian Hart (brianh)" w:date="2023-11-13T12:33:00Z">
        <w:r w:rsidR="00B43D7A">
          <w:t xml:space="preserve"> </w:t>
        </w:r>
      </w:ins>
      <w:ins w:id="317" w:author="Brian Hart (brianh)" w:date="2023-10-12T16:10:00Z">
        <w:r>
          <w:t xml:space="preserve">only client transmit power limits </w:t>
        </w:r>
      </w:ins>
      <w:ins w:id="318" w:author="Brian Hart (brianh)" w:date="2023-11-13T12:42:00Z">
        <w:r w:rsidR="004A5AD5">
          <w:t xml:space="preserve">authorized by the regulatory rules </w:t>
        </w:r>
      </w:ins>
      <w:ins w:id="319" w:author="Brian Hart (brianh)" w:date="2023-10-12T16:10:00Z">
        <w:r>
          <w:t>for the corresponding category for the corresponding 20 MHz channel.</w:t>
        </w:r>
      </w:ins>
    </w:p>
    <w:p w14:paraId="1DBFC05C" w14:textId="77777777" w:rsidR="009103D0" w:rsidDel="00BF41E7" w:rsidRDefault="009103D0" w:rsidP="009103D0">
      <w:pPr>
        <w:pStyle w:val="T"/>
        <w:spacing w:line="240" w:lineRule="auto"/>
        <w:rPr>
          <w:del w:id="320" w:author="Brian Hart (brianh)" w:date="2023-10-12T15:46:00Z"/>
        </w:rPr>
      </w:pPr>
      <w:ins w:id="321" w:author="Brian Hart (brianh)" w:date="2023-10-12T15:45:00Z">
        <w:r>
          <w:t>An Additional regulatory client EIRP PSD value advertised by an AP that is a</w:t>
        </w:r>
      </w:ins>
      <w:ins w:id="322" w:author="Brian Hart (brianh)" w:date="2023-10-12T15:46:00Z">
        <w:r>
          <w:t>n indoor</w:t>
        </w:r>
      </w:ins>
      <w:ins w:id="323"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w:t>
        </w:r>
        <w:proofErr w:type="spellStart"/>
        <w:r>
          <w:t>channel.</w:t>
        </w:r>
      </w:ins>
    </w:p>
    <w:p w14:paraId="604359BE" w14:textId="77777777" w:rsidR="009103D0" w:rsidRDefault="009103D0" w:rsidP="009103D0">
      <w:pPr>
        <w:pStyle w:val="T"/>
        <w:spacing w:line="240" w:lineRule="auto"/>
      </w:pPr>
      <w:r>
        <w:t>If</w:t>
      </w:r>
      <w:proofErr w:type="spellEnd"/>
      <w:r>
        <w:t xml:space="preserve"> the regulatory client EIRP PSD values advertised by an AP that is a (#</w:t>
      </w:r>
      <w:proofErr w:type="gramStart"/>
      <w:r>
        <w:t>600)standard</w:t>
      </w:r>
      <w:proofErr w:type="gramEnd"/>
      <w:r>
        <w:t xml:space="preserve">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2D6C370" w14:textId="7E118AEC" w:rsidR="009103D0" w:rsidRDefault="009103D0" w:rsidP="009103D0">
      <w:pPr>
        <w:pStyle w:val="T"/>
        <w:numPr>
          <w:ilvl w:val="0"/>
          <w:numId w:val="13"/>
        </w:numPr>
        <w:spacing w:line="240" w:lineRule="auto"/>
      </w:pPr>
      <w:r>
        <w:t xml:space="preserve">Maximum Transmit Power Category subfield = Default; </w:t>
      </w:r>
      <w:ins w:id="324" w:author="Brian Hart (brianh)" w:date="2023-11-13T12:30:00Z">
        <w:r w:rsidR="00D1280A">
          <w:t>Maximum Transmit Power</w:t>
        </w:r>
      </w:ins>
      <w:del w:id="325" w:author="Brian Hart (brianh)" w:date="2023-11-13T12:30:00Z">
        <w:r w:rsidDel="00D1280A">
          <w:delText>Unit</w:delText>
        </w:r>
      </w:del>
      <w:r>
        <w:t xml:space="preserve"> </w:t>
      </w:r>
      <w:del w:id="326" w:author="Brian Hart (brianh)" w:date="2023-11-13T12:31:00Z">
        <w:r w:rsidDel="00D1280A">
          <w:delText>i</w:delText>
        </w:r>
      </w:del>
      <w:ins w:id="327" w:author="Brian Hart (brianh)" w:date="2023-11-13T12:31:00Z">
        <w:r w:rsidR="00D1280A">
          <w:t>I</w:t>
        </w:r>
      </w:ins>
      <w:r>
        <w:t xml:space="preserve">nterpretation </w:t>
      </w:r>
      <w:ins w:id="328" w:author="Brian Hart (brianh)" w:date="2023-11-13T12:31:00Z">
        <w:r w:rsidR="00D1280A">
          <w:t xml:space="preserve">subfield </w:t>
        </w:r>
      </w:ins>
      <w:r>
        <w:t>= Regulatory client EIRP</w:t>
      </w:r>
    </w:p>
    <w:p w14:paraId="54146B5D"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w:t>
      </w:r>
      <w:proofErr w:type="gramStart"/>
      <w:r>
        <w:t>APs(</w:t>
      </w:r>
      <w:proofErr w:type="gramEnd"/>
      <w:r>
        <w:t xml:space="preserve">#600), the regulatory client maximum transmit power advertised by the AP </w:t>
      </w:r>
      <w:del w:id="329" w:author="Brian Hart (brianh)" w:date="2023-10-12T15:45:00Z">
        <w:r w:rsidDel="008A7265">
          <w:delText xml:space="preserve">for </w:delText>
        </w:r>
      </w:del>
      <w:r>
        <w:t>client devices might be lower than the regulatory client maximum transmit power the AP is authorized to use for its own transmissions.</w:t>
      </w:r>
    </w:p>
    <w:p w14:paraId="2E67BA29" w14:textId="77777777" w:rsidR="009103D0" w:rsidRDefault="009103D0" w:rsidP="009103D0">
      <w:pPr>
        <w:pStyle w:val="T"/>
        <w:spacing w:line="240" w:lineRule="auto"/>
        <w:rPr>
          <w:ins w:id="330" w:author="Brian Hart (brianh)" w:date="2023-10-12T15:47:00Z"/>
        </w:rPr>
      </w:pPr>
      <w:r>
        <w:t>If a non-AP STA that is a (#</w:t>
      </w:r>
      <w:proofErr w:type="gramStart"/>
      <w:r>
        <w:t>600)subordinate</w:t>
      </w:r>
      <w:proofErr w:type="gramEnd"/>
      <w:r>
        <w:t xml:space="preserv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5C5D7588" w14:textId="6D410FB4" w:rsidR="009103D0" w:rsidRDefault="009103D0" w:rsidP="009103D0">
      <w:pPr>
        <w:pStyle w:val="T"/>
        <w:spacing w:line="240" w:lineRule="auto"/>
        <w:rPr>
          <w:ins w:id="331" w:author="Brian Hart (brianh)" w:date="2023-11-13T13:13:00Z"/>
        </w:rPr>
      </w:pPr>
      <w:ins w:id="332" w:author="Brian Hart (brianh)" w:date="2023-10-12T15:47:00Z">
        <w:r>
          <w:t xml:space="preserve">An </w:t>
        </w:r>
      </w:ins>
      <w:ins w:id="333" w:author="Brian Hart (brianh)" w:date="2023-10-12T15:49:00Z">
        <w:r>
          <w:t>SP</w:t>
        </w:r>
      </w:ins>
      <w:ins w:id="334" w:author="Brian Hart (brianh)" w:date="2023-11-13T12:34:00Z">
        <w:r w:rsidR="00B43D7A">
          <w:t xml:space="preserve"> </w:t>
        </w:r>
      </w:ins>
      <w:ins w:id="335" w:author="Brian Hart (brianh)" w:date="2023-10-12T15:47:00Z">
        <w:r>
          <w:t xml:space="preserve">only client that is associated to an </w:t>
        </w:r>
      </w:ins>
      <w:ins w:id="336" w:author="Brian Hart (brianh)" w:date="2023-11-06T18:51:00Z">
        <w:r w:rsidR="00F143A3">
          <w:t>i</w:t>
        </w:r>
      </w:ins>
      <w:ins w:id="337" w:author="Brian Hart (brianh)" w:date="2023-10-12T15:47:00Z">
        <w:r w:rsidRPr="00A233B8">
          <w:t>ndoor standard power AP</w:t>
        </w:r>
        <w:r>
          <w:t xml:space="preserve"> </w:t>
        </w:r>
      </w:ins>
      <w:ins w:id="338" w:author="Brian Hart (brianh)" w:date="2023-10-12T15:51:00Z">
        <w:r>
          <w:t>that</w:t>
        </w:r>
      </w:ins>
      <w:ins w:id="339" w:author="Brian Hart (brianh)" w:date="2023-11-13T13:09:00Z">
        <w:r w:rsidR="00641AB6">
          <w:t xml:space="preserve"> receives, from the AP, one Transmit Power Envelope element with the Maximum Transmit Power Category subfield indicating Default and </w:t>
        </w:r>
      </w:ins>
      <w:ins w:id="340" w:author="Brian Hart (brianh)" w:date="2023-11-13T13:12:00Z">
        <w:r w:rsidR="00641AB6">
          <w:t xml:space="preserve">with </w:t>
        </w:r>
      </w:ins>
      <w:ins w:id="341" w:author="Brian Hart (brianh)" w:date="2023-11-13T13:09:00Z">
        <w:r w:rsidR="00641AB6">
          <w:t xml:space="preserve">the Maximum Transmit Power Interpretation subfield indicating Regulatory client EIRP and another Transmit Power Envelope element with the Maximum Transmit Power Category subfield also indicating Default yet </w:t>
        </w:r>
      </w:ins>
      <w:ins w:id="342" w:author="Brian Hart (brianh)" w:date="2023-11-13T13:11:00Z">
        <w:r w:rsidR="00641AB6">
          <w:t xml:space="preserve">with </w:t>
        </w:r>
      </w:ins>
      <w:ins w:id="343" w:author="Brian Hart (brianh)" w:date="2023-11-13T13:09:00Z">
        <w:r w:rsidR="00641AB6">
          <w:t xml:space="preserve">the Maximum Transmit Power Interpretation subfield indicating Additional regulatory client EIRP </w:t>
        </w:r>
      </w:ins>
      <w:commentRangeStart w:id="344"/>
      <w:ins w:id="345" w:author="Brian Hart (brianh)" w:date="2023-10-20T17:24:00Z">
        <w:r>
          <w:t xml:space="preserve">shall </w:t>
        </w:r>
      </w:ins>
      <w:ins w:id="346" w:author="Brian Hart (brianh)" w:date="2023-10-12T15:53:00Z">
        <w:r>
          <w:t xml:space="preserve">ignore </w:t>
        </w:r>
      </w:ins>
      <w:commentRangeEnd w:id="344"/>
      <w:ins w:id="347" w:author="Brian Hart (brianh)" w:date="2023-10-20T17:24:00Z">
        <w:r>
          <w:rPr>
            <w:rStyle w:val="CommentReference"/>
            <w:rFonts w:asciiTheme="minorHAnsi" w:eastAsiaTheme="minorHAnsi" w:hAnsiTheme="minorHAnsi" w:cstheme="minorBidi"/>
            <w:color w:val="auto"/>
            <w:w w:val="100"/>
            <w:kern w:val="2"/>
            <w14:ligatures w14:val="standardContextual"/>
          </w:rPr>
          <w:commentReference w:id="344"/>
        </w:r>
      </w:ins>
      <w:ins w:id="348" w:author="Brian Hart (brianh)" w:date="2023-10-12T15:53:00Z">
        <w:r>
          <w:t xml:space="preserve">the element that has its Maximum Transmit Power Interpretation subfield </w:t>
        </w:r>
      </w:ins>
      <w:ins w:id="349" w:author="Brian Hart (brianh)" w:date="2023-11-06T18:53:00Z">
        <w:r w:rsidR="00F143A3">
          <w:t>indicating</w:t>
        </w:r>
      </w:ins>
      <w:ins w:id="350" w:author="Brian Hart (brianh)" w:date="2023-10-12T15:53:00Z">
        <w:r>
          <w:t xml:space="preserve"> </w:t>
        </w:r>
      </w:ins>
      <w:ins w:id="351" w:author="Brian Hart (brianh)" w:date="2023-10-27T09:58:00Z">
        <w:r>
          <w:t>R</w:t>
        </w:r>
      </w:ins>
      <w:ins w:id="352" w:author="Brian Hart (brianh)" w:date="2023-10-12T15:53:00Z">
        <w:r>
          <w:t>egulatory client EIRP</w:t>
        </w:r>
      </w:ins>
      <w:ins w:id="353" w:author="Brian Hart (brianh)" w:date="2023-10-12T15:47:00Z">
        <w:r>
          <w:t>.</w:t>
        </w:r>
      </w:ins>
    </w:p>
    <w:p w14:paraId="69C0FF9F" w14:textId="77777777" w:rsidR="00641AB6" w:rsidRDefault="00641AB6" w:rsidP="009103D0">
      <w:pPr>
        <w:pStyle w:val="T"/>
        <w:spacing w:line="240" w:lineRule="auto"/>
        <w:rPr>
          <w:ins w:id="354" w:author="Brian Hart (brianh)" w:date="2023-10-12T15:55:00Z"/>
        </w:rPr>
      </w:pPr>
    </w:p>
    <w:p w14:paraId="0872DCEB" w14:textId="3CB8D809" w:rsidR="009103D0" w:rsidRDefault="00641AB6" w:rsidP="009103D0">
      <w:pPr>
        <w:pStyle w:val="T"/>
        <w:spacing w:line="240" w:lineRule="auto"/>
        <w:rPr>
          <w:ins w:id="355" w:author="Brian Hart (brianh)" w:date="2023-10-20T17:18:00Z"/>
        </w:rPr>
      </w:pPr>
      <w:ins w:id="356" w:author="Brian Hart (brianh)" w:date="2023-11-13T13:13:00Z">
        <w:r>
          <w:lastRenderedPageBreak/>
          <w:t>An SP only client that is associated to an i</w:t>
        </w:r>
        <w:r w:rsidRPr="00A233B8">
          <w:t>ndoor standard power AP</w:t>
        </w:r>
        <w:r>
          <w:t xml:space="preserve"> that receives, from the AP, 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ins w:id="357" w:author="Brian Hart (brianh)" w:date="2023-10-12T15:55:00Z">
        <w:r w:rsidR="009103D0">
          <w:t xml:space="preserve"> </w:t>
        </w:r>
      </w:ins>
      <w:ins w:id="358" w:author="Brian Hart (brianh)" w:date="2023-10-20T17:24:00Z">
        <w:r w:rsidR="009103D0">
          <w:t xml:space="preserve">shall </w:t>
        </w:r>
      </w:ins>
      <w:ins w:id="359" w:author="Brian Hart (brianh)" w:date="2023-10-12T15:55:00Z">
        <w:r w:rsidR="009103D0">
          <w:t xml:space="preserve">ignore the element that has its Maximum Transmit Power Interpretation subfield </w:t>
        </w:r>
      </w:ins>
      <w:ins w:id="360" w:author="Brian Hart (brianh)" w:date="2023-11-06T18:53:00Z">
        <w:r w:rsidR="00F143A3">
          <w:t>indicating</w:t>
        </w:r>
      </w:ins>
      <w:ins w:id="361" w:author="Brian Hart (brianh)" w:date="2023-10-12T15:55:00Z">
        <w:r w:rsidR="009103D0">
          <w:t xml:space="preserve"> </w:t>
        </w:r>
      </w:ins>
      <w:ins w:id="362" w:author="Brian Hart (brianh)" w:date="2023-10-27T09:59:00Z">
        <w:r w:rsidR="009103D0">
          <w:t>R</w:t>
        </w:r>
      </w:ins>
      <w:ins w:id="363" w:author="Brian Hart (brianh)" w:date="2023-10-12T15:55:00Z">
        <w:r w:rsidR="009103D0">
          <w:t xml:space="preserve">egulatory client </w:t>
        </w:r>
      </w:ins>
      <w:ins w:id="364" w:author="Brian Hart (brianh)" w:date="2023-10-27T09:59:00Z">
        <w:r w:rsidR="009103D0">
          <w:t xml:space="preserve">EIRP </w:t>
        </w:r>
      </w:ins>
      <w:ins w:id="365" w:author="Brian Hart (brianh)" w:date="2023-10-12T15:56:00Z">
        <w:r w:rsidR="009103D0">
          <w:t>PSD</w:t>
        </w:r>
      </w:ins>
      <w:ins w:id="366" w:author="Brian Hart (brianh)" w:date="2023-10-12T15:55:00Z">
        <w:r w:rsidR="009103D0">
          <w:t>.</w:t>
        </w:r>
      </w:ins>
    </w:p>
    <w:p w14:paraId="3991D62C" w14:textId="620FD7CF" w:rsidR="009103D0" w:rsidRDefault="009103D0" w:rsidP="009103D0">
      <w:pPr>
        <w:pStyle w:val="T"/>
        <w:spacing w:line="240" w:lineRule="auto"/>
        <w:rPr>
          <w:ins w:id="367" w:author="Brian Hart (brianh)" w:date="2023-10-20T17:20:00Z"/>
        </w:rPr>
      </w:pPr>
      <w:ins w:id="368" w:author="Brian Hart (brianh)" w:date="2023-10-20T17:19:00Z">
        <w:r>
          <w:t xml:space="preserve">A client that </w:t>
        </w:r>
        <w:proofErr w:type="gramStart"/>
        <w:r>
          <w:t>is capable of operating</w:t>
        </w:r>
        <w:proofErr w:type="gramEnd"/>
        <w:r>
          <w:t xml:space="preserve"> under the control of either an </w:t>
        </w:r>
      </w:ins>
      <w:ins w:id="369" w:author="Brian Hart (brianh)" w:date="2023-11-06T18:51:00Z">
        <w:r w:rsidR="00F143A3">
          <w:t>i</w:t>
        </w:r>
      </w:ins>
      <w:ins w:id="370" w:author="Brian Hart (brianh)" w:date="2023-10-20T17:19:00Z">
        <w:r>
          <w:t xml:space="preserve">ndoor AP or a </w:t>
        </w:r>
      </w:ins>
      <w:ins w:id="371" w:author="Brian Hart (brianh)" w:date="2023-11-06T18:51:00Z">
        <w:r w:rsidR="00F143A3">
          <w:t>s</w:t>
        </w:r>
      </w:ins>
      <w:ins w:id="372" w:author="Brian Hart (brianh)" w:date="2023-10-20T17:19:00Z">
        <w:r>
          <w:t>tandard power AP per regulatory rules</w:t>
        </w:r>
      </w:ins>
      <w:ins w:id="373" w:author="Brian Hart (brianh)" w:date="2023-10-20T17:20:00Z">
        <w:r>
          <w:t xml:space="preserve"> shall process </w:t>
        </w:r>
      </w:ins>
      <w:ins w:id="374" w:author="Brian Hart (brianh)" w:date="2023-10-20T17:22:00Z">
        <w:r>
          <w:t xml:space="preserve">each of </w:t>
        </w:r>
      </w:ins>
      <w:ins w:id="375" w:author="Brian Hart (brianh)" w:date="2023-10-20T17:20:00Z">
        <w:r>
          <w:t xml:space="preserve">the following pairs of elements </w:t>
        </w:r>
      </w:ins>
      <w:ins w:id="376" w:author="Brian Hart (brianh)" w:date="2023-10-20T17:21:00Z">
        <w:r>
          <w:t xml:space="preserve">from the AP </w:t>
        </w:r>
      </w:ins>
      <w:ins w:id="377" w:author="Brian Hart (brianh)" w:date="2023-10-20T17:20:00Z">
        <w:r>
          <w:t>according to the regulations known to the client:</w:t>
        </w:r>
      </w:ins>
    </w:p>
    <w:p w14:paraId="2AD235AB" w14:textId="4512D4BA" w:rsidR="009103D0" w:rsidRDefault="00300187" w:rsidP="009103D0">
      <w:pPr>
        <w:pStyle w:val="T"/>
        <w:numPr>
          <w:ilvl w:val="0"/>
          <w:numId w:val="17"/>
        </w:numPr>
        <w:spacing w:line="240" w:lineRule="auto"/>
        <w:rPr>
          <w:ins w:id="378" w:author="Brian Hart (brianh)" w:date="2023-10-20T17:22:00Z"/>
        </w:rPr>
      </w:pPr>
      <w:ins w:id="379" w:author="Brian Hart (brianh)" w:date="2023-11-13T13:16:00Z">
        <w:r>
          <w:t xml:space="preserve">one Transmit Power Envelope element with the Maximum Transmit Power Category subfield indicating Default and with the Maximum Transmit Power Interpretation subfield indicating Regulatory client EIRP and another Transmit Power Envelope element with the Maximum Transmit Power Category subfield also indicating Default yet with the Maximum Transmit Power Interpretation subfield indicating Additional regulatory client </w:t>
        </w:r>
        <w:proofErr w:type="gramStart"/>
        <w:r>
          <w:t>EIRP</w:t>
        </w:r>
      </w:ins>
      <w:proofErr w:type="gramEnd"/>
    </w:p>
    <w:p w14:paraId="5D61B93C" w14:textId="5D144939" w:rsidR="009103D0" w:rsidRDefault="00300187" w:rsidP="009103D0">
      <w:pPr>
        <w:pStyle w:val="T"/>
        <w:numPr>
          <w:ilvl w:val="0"/>
          <w:numId w:val="17"/>
        </w:numPr>
        <w:spacing w:line="240" w:lineRule="auto"/>
        <w:rPr>
          <w:ins w:id="380" w:author="Brian Hart (brianh)" w:date="2023-11-13T13:17:00Z"/>
        </w:rPr>
      </w:pPr>
      <w:ins w:id="381" w:author="Brian Hart (brianh)" w:date="2023-11-13T13:16:00Z">
        <w:r>
          <w:t>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p>
    <w:p w14:paraId="131FADE4" w14:textId="2BFF79D2" w:rsidR="00300187" w:rsidRDefault="00300187" w:rsidP="00300187">
      <w:pPr>
        <w:pStyle w:val="T"/>
        <w:spacing w:line="240" w:lineRule="auto"/>
        <w:rPr>
          <w:ins w:id="382" w:author="Brian Hart (brianh)" w:date="2023-10-20T17:20:00Z"/>
        </w:rPr>
      </w:pPr>
      <w:ins w:id="383" w:author="Brian Hart (brianh)" w:date="2023-11-13T13:17:00Z">
        <w:r>
          <w:t xml:space="preserve">NOTE – </w:t>
        </w:r>
      </w:ins>
      <w:ins w:id="384" w:author="Brian Hart (brianh)" w:date="2023-11-13T13:19:00Z">
        <w:r>
          <w:t xml:space="preserve">Given </w:t>
        </w:r>
      </w:ins>
      <w:ins w:id="385" w:author="Brian Hart (brianh)" w:date="2023-11-13T13:20:00Z">
        <w:r>
          <w:t>two corresponding</w:t>
        </w:r>
      </w:ins>
      <w:ins w:id="386" w:author="Brian Hart (brianh)" w:date="2023-11-13T13:19:00Z">
        <w:r>
          <w:t xml:space="preserve"> subfield</w:t>
        </w:r>
      </w:ins>
      <w:ins w:id="387" w:author="Brian Hart (brianh)" w:date="2023-11-13T13:20:00Z">
        <w:r>
          <w:t>s</w:t>
        </w:r>
      </w:ins>
      <w:ins w:id="388" w:author="Brian Hart (brianh)" w:date="2023-11-13T13:19:00Z">
        <w:r>
          <w:t xml:space="preserve"> </w:t>
        </w:r>
      </w:ins>
      <w:ins w:id="389" w:author="Brian Hart (brianh)" w:date="2023-11-13T13:20:00Z">
        <w:r>
          <w:t xml:space="preserve">from </w:t>
        </w:r>
      </w:ins>
      <w:ins w:id="390" w:author="Brian Hart (brianh)" w:date="2023-11-13T13:19:00Z">
        <w:r>
          <w:t xml:space="preserve">the </w:t>
        </w:r>
      </w:ins>
      <w:ins w:id="391" w:author="Brian Hart (brianh)" w:date="2023-11-13T13:20:00Z">
        <w:r>
          <w:t xml:space="preserve">Maximum Transmit Power field, one from each element in the pair of elements, the </w:t>
        </w:r>
      </w:ins>
      <w:ins w:id="392" w:author="Brian Hart (brianh)" w:date="2023-11-13T13:17:00Z">
        <w:r>
          <w:t>regulat</w:t>
        </w:r>
      </w:ins>
      <w:ins w:id="393" w:author="Brian Hart (brianh)" w:date="2023-11-13T13:28:00Z">
        <w:r w:rsidR="00555766">
          <w:t xml:space="preserve">ions </w:t>
        </w:r>
      </w:ins>
      <w:ins w:id="394" w:author="Brian Hart (brianh)" w:date="2023-11-13T13:17:00Z">
        <w:r>
          <w:t>might allow the client to use</w:t>
        </w:r>
      </w:ins>
      <w:ins w:id="395" w:author="Brian Hart (brianh)" w:date="2023-11-13T13:18:00Z">
        <w:r>
          <w:t xml:space="preserve"> the higher of the two values, or </w:t>
        </w:r>
      </w:ins>
      <w:ins w:id="396" w:author="Brian Hart (brianh)" w:date="2023-11-13T13:21:00Z">
        <w:r>
          <w:t xml:space="preserve">some other </w:t>
        </w:r>
      </w:ins>
      <w:ins w:id="397" w:author="Brian Hart (brianh)" w:date="2023-11-13T13:27:00Z">
        <w:r w:rsidR="006F6FCC">
          <w:t>processing.</w:t>
        </w:r>
      </w:ins>
    </w:p>
    <w:p w14:paraId="090C2404" w14:textId="77777777" w:rsidR="009103D0" w:rsidRDefault="009103D0" w:rsidP="009103D0">
      <w:pPr>
        <w:pStyle w:val="T"/>
        <w:spacing w:line="240" w:lineRule="auto"/>
      </w:pPr>
    </w:p>
    <w:p w14:paraId="2BAB2C82" w14:textId="33130126" w:rsidR="009103D0" w:rsidRDefault="00F202D3" w:rsidP="009103D0">
      <w:pPr>
        <w:pStyle w:val="Heading1"/>
      </w:pPr>
      <w:r>
        <w:t xml:space="preserve">Part II: </w:t>
      </w:r>
      <w:r w:rsidR="009103D0">
        <w:t>TPE for AFC frequency response (especially with puncturing)</w:t>
      </w:r>
    </w:p>
    <w:p w14:paraId="527E953C" w14:textId="1861A8D9" w:rsidR="00F202D3" w:rsidRPr="00C200C3" w:rsidRDefault="00F202D3" w:rsidP="00F202D3">
      <w:pPr>
        <w:rPr>
          <w:b/>
          <w:bCs/>
          <w:i/>
          <w:iCs/>
        </w:rPr>
      </w:pPr>
      <w:proofErr w:type="spellStart"/>
      <w:r w:rsidRPr="00C200C3">
        <w:rPr>
          <w:b/>
          <w:bCs/>
          <w:i/>
          <w:iCs/>
        </w:rPr>
        <w:t>TGme</w:t>
      </w:r>
      <w:proofErr w:type="spellEnd"/>
      <w:r w:rsidRPr="00C200C3">
        <w:rPr>
          <w:b/>
          <w:bCs/>
          <w:i/>
          <w:iCs/>
        </w:rPr>
        <w:t xml:space="preserve"> editor, please make the following changes under CID 6076 (Part I</w:t>
      </w:r>
      <w:r>
        <w:rPr>
          <w:b/>
          <w:bCs/>
          <w:i/>
          <w:iCs/>
        </w:rPr>
        <w:t>I</w:t>
      </w:r>
      <w:r w:rsidRPr="00C200C3">
        <w:rPr>
          <w:b/>
          <w:bCs/>
          <w:i/>
          <w:iCs/>
        </w:rPr>
        <w:t>)</w:t>
      </w:r>
    </w:p>
    <w:p w14:paraId="60D73245" w14:textId="77777777" w:rsidR="009103D0" w:rsidRDefault="009103D0" w:rsidP="009103D0">
      <w:pPr>
        <w:pStyle w:val="T"/>
        <w:spacing w:line="240" w:lineRule="auto"/>
      </w:pPr>
      <w:r w:rsidRPr="00A93E8D">
        <w:t xml:space="preserve">9.4.2.160 Transmit Power Envelope </w:t>
      </w:r>
      <w:proofErr w:type="gramStart"/>
      <w:r w:rsidRPr="00A93E8D">
        <w:t>element</w:t>
      </w:r>
      <w:proofErr w:type="gramEnd"/>
    </w:p>
    <w:p w14:paraId="3AB06000" w14:textId="77777777" w:rsidR="009103D0" w:rsidRDefault="009103D0" w:rsidP="009103D0">
      <w:pPr>
        <w:pStyle w:val="T"/>
        <w:spacing w:line="240" w:lineRule="auto"/>
        <w:rPr>
          <w:ins w:id="398" w:author="Brian Hart (brianh)" w:date="2023-10-12T16:22:00Z"/>
        </w:rPr>
      </w:pPr>
      <w:r>
        <w:t>(11</w:t>
      </w:r>
      <w:proofErr w:type="gramStart"/>
      <w:r>
        <w:t>ax)The</w:t>
      </w:r>
      <w:proofErr w:type="gramEnd"/>
      <w:r>
        <w:t xml:space="preserve"> Maximum Transmit PSD X subfield is encoded as an 8-bit 2s complement signed integer. The value of –128 indicates that the corresponding 20 MHz channel cannot be used for transmission. The value of +127 indicates that no maximum PSD limit is specified for the corresponding 20 MHz channel. For all other values Y of the subfield (i.e., –127 to +126, inclusive), the maximum transmit PSD in the corresponding 20 MHz channel is Y/2 dBm/MHz (i.e., ranging from –63.5 to +63 dBm/MHz).</w:t>
      </w:r>
      <w:ins w:id="399" w:author="Brian Hart (brianh)" w:date="2023-10-12T16:16:00Z">
        <w:r>
          <w:t xml:space="preserve"> </w:t>
        </w:r>
      </w:ins>
      <w:ins w:id="400" w:author="Brian Hart (brianh)" w:date="2023-10-12T16:23:00Z">
        <w:r>
          <w:t xml:space="preserve">If an </w:t>
        </w:r>
      </w:ins>
      <w:ins w:id="401" w:author="Brian Hart (brianh)" w:date="2023-10-12T16:22:00Z">
        <w:r>
          <w:t xml:space="preserve">allowed PSD </w:t>
        </w:r>
      </w:ins>
      <w:ins w:id="402" w:author="Brian Hart (brianh)" w:date="2023-10-12T16:24:00Z">
        <w:r>
          <w:t xml:space="preserve">for </w:t>
        </w:r>
      </w:ins>
      <w:ins w:id="403" w:author="Brian Hart (brianh)" w:date="2023-10-12T16:25:00Z">
        <w:r>
          <w:t xml:space="preserve">the </w:t>
        </w:r>
        <w:proofErr w:type="spellStart"/>
        <w:r>
          <w:t>X</w:t>
        </w:r>
        <w:r w:rsidRPr="00801162">
          <w:rPr>
            <w:vertAlign w:val="superscript"/>
          </w:rPr>
          <w:t>th</w:t>
        </w:r>
        <w:proofErr w:type="spellEnd"/>
        <w:r>
          <w:t xml:space="preserve"> </w:t>
        </w:r>
      </w:ins>
      <w:ins w:id="404" w:author="Brian Hart (brianh)" w:date="2023-10-12T16:24:00Z">
        <w:r>
          <w:t>20 MHz</w:t>
        </w:r>
      </w:ins>
      <w:ins w:id="405" w:author="Brian Hart (brianh)" w:date="2023-10-12T16:25:00Z">
        <w:r>
          <w:t xml:space="preserve"> channel</w:t>
        </w:r>
      </w:ins>
      <w:ins w:id="406" w:author="Brian Hart (brianh)" w:date="2023-10-12T16:24:00Z">
        <w:r>
          <w:t xml:space="preserve"> </w:t>
        </w:r>
      </w:ins>
      <w:ins w:id="407" w:author="Brian Hart (brianh)" w:date="2023-10-12T16:22:00Z">
        <w:r>
          <w:t xml:space="preserve">is known with </w:t>
        </w:r>
      </w:ins>
      <w:ins w:id="408" w:author="Brian Hart (brianh)" w:date="2023-11-03T10:03:00Z">
        <w:r>
          <w:t xml:space="preserve">finer </w:t>
        </w:r>
      </w:ins>
      <w:ins w:id="409" w:author="Brian Hart (brianh)" w:date="2023-10-12T16:22:00Z">
        <w:r>
          <w:t xml:space="preserve">resolution than 20 MHz, the </w:t>
        </w:r>
      </w:ins>
      <w:ins w:id="410" w:author="Brian Hart (brianh)" w:date="2023-10-12T16:23:00Z">
        <w:r>
          <w:t xml:space="preserve">Maximum Transmit PSD X subfield is set to the lowest allowed PSD within the </w:t>
        </w:r>
      </w:ins>
      <w:proofErr w:type="spellStart"/>
      <w:ins w:id="411" w:author="Brian Hart (brianh)" w:date="2023-10-12T16:26:00Z">
        <w:r>
          <w:t>X</w:t>
        </w:r>
        <w:r w:rsidRPr="00801162">
          <w:rPr>
            <w:vertAlign w:val="superscript"/>
          </w:rPr>
          <w:t>th</w:t>
        </w:r>
        <w:proofErr w:type="spellEnd"/>
        <w:r>
          <w:t xml:space="preserve"> 20 MHz channel.</w:t>
        </w:r>
      </w:ins>
    </w:p>
    <w:p w14:paraId="1B5FBF29" w14:textId="77777777" w:rsidR="009103D0" w:rsidRDefault="009103D0" w:rsidP="009103D0">
      <w:pPr>
        <w:pStyle w:val="T"/>
        <w:spacing w:line="240" w:lineRule="auto"/>
      </w:pPr>
    </w:p>
    <w:p w14:paraId="54A1126A" w14:textId="097EC8DD" w:rsidR="00DA7011" w:rsidRDefault="00F202D3" w:rsidP="00DA7011">
      <w:pPr>
        <w:pStyle w:val="Heading1"/>
      </w:pPr>
      <w:r>
        <w:t>Part III Client connectivity signaling (to assist with troubleshooting connectivity).</w:t>
      </w:r>
    </w:p>
    <w:p w14:paraId="4BD49885" w14:textId="7253E522" w:rsidR="00BD3A1E" w:rsidRDefault="00BD3A1E" w:rsidP="00BD3A1E">
      <w:pPr>
        <w:pStyle w:val="Heading2"/>
      </w:pPr>
      <w:r>
        <w:t>Part III: Motivation</w:t>
      </w:r>
    </w:p>
    <w:p w14:paraId="7B99071E" w14:textId="1E7F9BFB" w:rsidR="00BD3A1E" w:rsidRPr="00BD3A1E" w:rsidRDefault="00BD3A1E" w:rsidP="00BD3A1E">
      <w:r>
        <w:t xml:space="preserve">Normally the infrastructure learns a client’s connectivity characteristics through the Supported Operating Classes element. </w:t>
      </w:r>
      <w:r w:rsidRPr="00BD3A1E">
        <w:t>In days gone by</w:t>
      </w:r>
      <w:r>
        <w:t>,</w:t>
      </w:r>
      <w:r w:rsidRPr="00BD3A1E">
        <w:t xml:space="preserve"> we could/would have defined LPI as one operating class and SP as a different operating class, and thereby the </w:t>
      </w:r>
      <w:r>
        <w:t xml:space="preserve">Supported Operating Classes element would provide a complete set of connectivity </w:t>
      </w:r>
      <w:r w:rsidRPr="00BD3A1E">
        <w:t>information</w:t>
      </w:r>
      <w:r>
        <w:t xml:space="preserve"> </w:t>
      </w:r>
      <w:r>
        <w:lastRenderedPageBreak/>
        <w:t>to the infrastructure</w:t>
      </w:r>
      <w:r w:rsidRPr="00BD3A1E">
        <w:t xml:space="preserve">. </w:t>
      </w:r>
      <w:r>
        <w:t>However, in the modern era</w:t>
      </w:r>
      <w:r w:rsidRPr="00BD3A1E">
        <w:t xml:space="preserve">, in the days of the </w:t>
      </w:r>
      <w:r w:rsidRPr="00BD3A1E">
        <w:rPr>
          <w:i/>
          <w:iCs/>
        </w:rPr>
        <w:t>global</w:t>
      </w:r>
      <w:r w:rsidRPr="00BD3A1E">
        <w:t xml:space="preserve"> operating class and </w:t>
      </w:r>
      <w:r>
        <w:t>the multitude of bandwidths (</w:t>
      </w:r>
      <w:r w:rsidRPr="00BD3A1E">
        <w:t>20+40+80+160+320 MHz</w:t>
      </w:r>
      <w:r>
        <w:t>)</w:t>
      </w:r>
      <w:r w:rsidRPr="00BD3A1E">
        <w:t xml:space="preserve">, an operating-class-based solution </w:t>
      </w:r>
      <w:r>
        <w:t>will just consume too many values.</w:t>
      </w:r>
      <w:r w:rsidRPr="00BD3A1E">
        <w:t xml:space="preserve"> </w:t>
      </w:r>
    </w:p>
    <w:p w14:paraId="443EBFBB" w14:textId="7B47326D" w:rsidR="00BD3A1E" w:rsidRPr="00BD3A1E" w:rsidRDefault="00BD3A1E" w:rsidP="00BD3A1E">
      <w:r w:rsidRPr="00BD3A1E">
        <w:t xml:space="preserve">Meanwhile, </w:t>
      </w:r>
      <w:proofErr w:type="spellStart"/>
      <w:r>
        <w:t>ther</w:t>
      </w:r>
      <w:proofErr w:type="spellEnd"/>
      <w:r>
        <w:t xml:space="preserve"> are many use cases where it is important and helpful if </w:t>
      </w:r>
      <w:r w:rsidRPr="00BD3A1E">
        <w:t xml:space="preserve">the infrastructure </w:t>
      </w:r>
      <w:r>
        <w:t xml:space="preserve">has </w:t>
      </w:r>
      <w:r w:rsidRPr="00BD3A1E">
        <w:t xml:space="preserve">this </w:t>
      </w:r>
      <w:r>
        <w:t xml:space="preserve">connectivity </w:t>
      </w:r>
      <w:r w:rsidRPr="00BD3A1E">
        <w:t>information:</w:t>
      </w:r>
    </w:p>
    <w:p w14:paraId="364E49BE" w14:textId="76AD5722" w:rsidR="00BD3A1E" w:rsidRPr="00BD3A1E" w:rsidRDefault="00BD3A1E" w:rsidP="00BD3A1E">
      <w:pPr>
        <w:numPr>
          <w:ilvl w:val="0"/>
          <w:numId w:val="20"/>
        </w:numPr>
      </w:pPr>
      <w:r w:rsidRPr="00BD3A1E">
        <w:t xml:space="preserve">Not all spectrum allows composite APs, and not all clients are dual-certified. </w:t>
      </w:r>
      <w:r>
        <w:t xml:space="preserve">It is important to have a solution whereby </w:t>
      </w:r>
      <w:r w:rsidRPr="00BD3A1E">
        <w:t xml:space="preserve">the infrastructure can know which APs have more dual clients associated and </w:t>
      </w:r>
      <w:r>
        <w:t>then</w:t>
      </w:r>
      <w:r w:rsidRPr="00BD3A1E">
        <w:t xml:space="preserve"> </w:t>
      </w:r>
      <w:r>
        <w:t xml:space="preserve">ensure with much higher probability that these APs be </w:t>
      </w:r>
      <w:r w:rsidRPr="00BD3A1E">
        <w:t xml:space="preserve">assigned UNII5 &amp; UNII7 </w:t>
      </w:r>
      <w:r>
        <w:t>channels</w:t>
      </w:r>
      <w:r w:rsidRPr="00BD3A1E">
        <w:t xml:space="preserve">. </w:t>
      </w:r>
    </w:p>
    <w:p w14:paraId="746FCB92" w14:textId="3B8BFD67" w:rsidR="00BD3A1E" w:rsidRPr="00BD3A1E" w:rsidRDefault="00BD3A1E" w:rsidP="00BD3A1E">
      <w:pPr>
        <w:numPr>
          <w:ilvl w:val="0"/>
          <w:numId w:val="20"/>
        </w:numPr>
      </w:pPr>
      <w:r w:rsidRPr="00BD3A1E">
        <w:t>LPI</w:t>
      </w:r>
      <w:r w:rsidR="00B43D7A">
        <w:t xml:space="preserve"> only</w:t>
      </w:r>
      <w:r w:rsidRPr="00BD3A1E">
        <w:t xml:space="preserve"> clients still can’t connect to outdoor SP APs. </w:t>
      </w:r>
      <w:r>
        <w:t xml:space="preserve">It is important to have a solution whereby </w:t>
      </w:r>
      <w:r w:rsidRPr="00BD3A1E">
        <w:t>the infrastructure can optimize neighbor reports and BTM frames to steer LPI</w:t>
      </w:r>
      <w:r w:rsidR="00B43D7A">
        <w:t xml:space="preserve"> only</w:t>
      </w:r>
      <w:r w:rsidRPr="00BD3A1E">
        <w:t xml:space="preserve"> clients towards viable APs and avoid pushing </w:t>
      </w:r>
      <w:r>
        <w:t>such</w:t>
      </w:r>
      <w:r w:rsidRPr="00BD3A1E">
        <w:t xml:space="preserve"> clients to unusable </w:t>
      </w:r>
      <w:proofErr w:type="gramStart"/>
      <w:r w:rsidRPr="00BD3A1E">
        <w:t>APs</w:t>
      </w:r>
      <w:proofErr w:type="gramEnd"/>
    </w:p>
    <w:p w14:paraId="7FE1A02A" w14:textId="6041156F" w:rsidR="00BD3A1E" w:rsidRPr="00BD3A1E" w:rsidRDefault="00BD3A1E" w:rsidP="00BD3A1E">
      <w:pPr>
        <w:numPr>
          <w:ilvl w:val="0"/>
          <w:numId w:val="20"/>
        </w:numPr>
      </w:pPr>
      <w:r w:rsidRPr="00BD3A1E">
        <w:t>LPI clients have lower power (12 dBm) than typical clients (15-18 dBm). If mission-critical clients at a venue happen to be LPI</w:t>
      </w:r>
      <w:r w:rsidR="00B43D7A">
        <w:t xml:space="preserve"> only</w:t>
      </w:r>
      <w:r w:rsidRPr="00BD3A1E">
        <w:t xml:space="preserve">, then the venue may choose to deploy at 2x or 4x AP density </w:t>
      </w:r>
      <w:proofErr w:type="gramStart"/>
      <w:r w:rsidRPr="00BD3A1E">
        <w:t>in order to</w:t>
      </w:r>
      <w:proofErr w:type="gramEnd"/>
      <w:r w:rsidRPr="00BD3A1E">
        <w:t xml:space="preserve"> achieve the usual level of coverage; conversely, if no/few mission-critical clients at a venue happen to be LPI</w:t>
      </w:r>
      <w:r w:rsidR="00B43D7A">
        <w:t xml:space="preserve"> only</w:t>
      </w:r>
      <w:r w:rsidRPr="00BD3A1E">
        <w:t xml:space="preserve"> then the venue may choose a traditional AP density. In this way, understanding the client mix can </w:t>
      </w:r>
      <w:r>
        <w:t>massively</w:t>
      </w:r>
      <w:r w:rsidRPr="00BD3A1E">
        <w:t xml:space="preserve"> lower the venue’s installation costs.</w:t>
      </w:r>
    </w:p>
    <w:p w14:paraId="0DCA5C7A" w14:textId="30C68115" w:rsidR="00BD3A1E" w:rsidRPr="00BD3A1E" w:rsidRDefault="00BD3A1E" w:rsidP="00BD3A1E">
      <w:pPr>
        <w:numPr>
          <w:ilvl w:val="0"/>
          <w:numId w:val="20"/>
        </w:numPr>
      </w:pPr>
      <w:r w:rsidRPr="00BD3A1E">
        <w:t xml:space="preserve">Troubleshooting / avoiding support calls. If a customer buys a 6 GHz-enabled AP and a 6 GHz-enabled client and they can’t connect, </w:t>
      </w:r>
      <w:r>
        <w:t xml:space="preserve">with client connectivity capability signaling, </w:t>
      </w:r>
      <w:r w:rsidRPr="00BD3A1E">
        <w:t>the issues can be automatically diagnosed and reported, thereby saving the client vendor or AP vendor a support case.</w:t>
      </w:r>
    </w:p>
    <w:p w14:paraId="1F9AFCB5" w14:textId="5AD50785" w:rsidR="00BD3A1E" w:rsidRDefault="00BD3A1E" w:rsidP="00BD3A1E">
      <w:r>
        <w:t xml:space="preserve">We propose a new element to convey the client connectivity capability, instead of defining 15 further global Operating Classes for 20, 40, 80, 160 </w:t>
      </w:r>
      <w:r w:rsidR="00F268A6">
        <w:t>an</w:t>
      </w:r>
      <w:r>
        <w:t>d 320 MHz bandwidths for each of LPI</w:t>
      </w:r>
      <w:r w:rsidR="00B43D7A">
        <w:t xml:space="preserve"> only</w:t>
      </w:r>
      <w:r>
        <w:t>, SP</w:t>
      </w:r>
      <w:r w:rsidR="00B43D7A">
        <w:t xml:space="preserve"> only</w:t>
      </w:r>
      <w:r>
        <w:t xml:space="preserve"> and /dual clients.</w:t>
      </w:r>
    </w:p>
    <w:p w14:paraId="2C7150F1" w14:textId="77777777" w:rsidR="00BD3A1E" w:rsidRDefault="00BD3A1E" w:rsidP="00BD3A1E"/>
    <w:p w14:paraId="392DD772" w14:textId="7E009E66" w:rsidR="00BD3A1E" w:rsidRPr="00BD3A1E" w:rsidRDefault="00BD3A1E" w:rsidP="00BD3A1E">
      <w:pPr>
        <w:pStyle w:val="Heading2"/>
      </w:pPr>
      <w:r>
        <w:t>Part III: Changes</w:t>
      </w:r>
    </w:p>
    <w:p w14:paraId="69F4217D" w14:textId="309447E9" w:rsidR="00F202D3" w:rsidRPr="00C200C3" w:rsidRDefault="00F202D3" w:rsidP="00F202D3">
      <w:pPr>
        <w:rPr>
          <w:b/>
          <w:bCs/>
          <w:i/>
          <w:iCs/>
        </w:rPr>
      </w:pPr>
      <w:proofErr w:type="spellStart"/>
      <w:r w:rsidRPr="00C200C3">
        <w:rPr>
          <w:b/>
          <w:bCs/>
          <w:i/>
          <w:iCs/>
        </w:rPr>
        <w:t>TGme</w:t>
      </w:r>
      <w:proofErr w:type="spellEnd"/>
      <w:r w:rsidRPr="00C200C3">
        <w:rPr>
          <w:b/>
          <w:bCs/>
          <w:i/>
          <w:iCs/>
        </w:rPr>
        <w:t xml:space="preserve"> editor, please make the following changes under CID 6076 (Part I</w:t>
      </w:r>
      <w:r>
        <w:rPr>
          <w:b/>
          <w:bCs/>
          <w:i/>
          <w:iCs/>
        </w:rPr>
        <w:t>II</w:t>
      </w:r>
      <w:r w:rsidRPr="00C200C3">
        <w:rPr>
          <w:b/>
          <w:bCs/>
          <w:i/>
          <w:iCs/>
        </w:rPr>
        <w:t>)</w:t>
      </w:r>
      <w:r w:rsidR="00AB2CBC">
        <w:rPr>
          <w:b/>
          <w:bCs/>
          <w:i/>
          <w:iCs/>
        </w:rPr>
        <w:t xml:space="preserve"> (which assume that the MIB variable in 23/1903 has been accepted)</w:t>
      </w:r>
    </w:p>
    <w:p w14:paraId="7DE48762" w14:textId="77777777" w:rsidR="00C17541" w:rsidRPr="006C48CE" w:rsidRDefault="00C17541" w:rsidP="00C17541">
      <w:pPr>
        <w:spacing w:after="0" w:line="240" w:lineRule="auto"/>
        <w:rPr>
          <w:rFonts w:cstheme="minorHAnsi"/>
          <w:b/>
          <w:bCs/>
          <w:i/>
          <w:iCs/>
        </w:rPr>
      </w:pPr>
      <w:proofErr w:type="spellStart"/>
      <w:r w:rsidRPr="006C48CE">
        <w:rPr>
          <w:rFonts w:cstheme="minorHAnsi"/>
          <w:b/>
          <w:bCs/>
          <w:i/>
          <w:iCs/>
        </w:rPr>
        <w:t>TGbe</w:t>
      </w:r>
      <w:proofErr w:type="spellEnd"/>
      <w:r w:rsidRPr="006C48CE">
        <w:rPr>
          <w:rFonts w:cstheme="minorHAnsi"/>
          <w:b/>
          <w:bCs/>
          <w:i/>
          <w:iCs/>
        </w:rPr>
        <w:t xml:space="preserve"> editor: Add the following row to each of tables Table 9-63 (Association Response frame body)</w:t>
      </w:r>
      <w:r>
        <w:rPr>
          <w:rFonts w:cstheme="minorHAnsi"/>
          <w:b/>
          <w:bCs/>
          <w:i/>
          <w:iCs/>
        </w:rPr>
        <w:t xml:space="preserve">, </w:t>
      </w:r>
      <w:r w:rsidRPr="006C48CE">
        <w:rPr>
          <w:rFonts w:cstheme="minorHAnsi"/>
          <w:b/>
          <w:bCs/>
          <w:i/>
          <w:iCs/>
        </w:rPr>
        <w:t>Table 9-65 (Reassociation Response frame body)</w:t>
      </w:r>
      <w:r>
        <w:rPr>
          <w:rFonts w:cstheme="minorHAnsi"/>
          <w:b/>
          <w:bCs/>
          <w:i/>
          <w:iCs/>
        </w:rPr>
        <w:t xml:space="preserve"> and </w:t>
      </w:r>
      <w:r w:rsidRPr="006C48CE">
        <w:rPr>
          <w:rFonts w:cstheme="minorHAnsi"/>
          <w:b/>
          <w:bCs/>
          <w:i/>
          <w:iCs/>
        </w:rPr>
        <w:t>9-6</w:t>
      </w:r>
      <w:r>
        <w:rPr>
          <w:rFonts w:cstheme="minorHAnsi"/>
          <w:b/>
          <w:bCs/>
          <w:i/>
          <w:iCs/>
        </w:rPr>
        <w:t>7</w:t>
      </w:r>
      <w:r w:rsidRPr="006C48CE">
        <w:rPr>
          <w:rFonts w:cstheme="minorHAnsi"/>
          <w:b/>
          <w:bCs/>
          <w:i/>
          <w:iCs/>
        </w:rPr>
        <w:t xml:space="preserve"> (</w:t>
      </w:r>
      <w:r>
        <w:rPr>
          <w:rFonts w:cstheme="minorHAnsi"/>
          <w:b/>
          <w:bCs/>
          <w:i/>
          <w:iCs/>
        </w:rPr>
        <w:t>Probe Response</w:t>
      </w:r>
      <w:r w:rsidRPr="006C48CE">
        <w:rPr>
          <w:rFonts w:cstheme="minorHAnsi"/>
          <w:b/>
          <w:bCs/>
          <w:i/>
          <w:iCs/>
        </w:rPr>
        <w:t xml:space="preserve"> frame body)</w:t>
      </w:r>
      <w:r>
        <w:rPr>
          <w:rFonts w:cstheme="minorHAnsi"/>
          <w:b/>
          <w:bCs/>
          <w:i/>
          <w:iCs/>
        </w:rPr>
        <w:t>:</w:t>
      </w:r>
    </w:p>
    <w:p w14:paraId="432AA8D2" w14:textId="77777777" w:rsidR="00C17541" w:rsidRDefault="00C17541" w:rsidP="00C17541">
      <w:pPr>
        <w:spacing w:after="0" w:line="240" w:lineRule="auto"/>
        <w:rPr>
          <w:rFonts w:cstheme="minorHAnsi"/>
        </w:rPr>
      </w:pPr>
    </w:p>
    <w:tbl>
      <w:tblPr>
        <w:tblStyle w:val="TableGrid"/>
        <w:tblW w:w="0" w:type="auto"/>
        <w:tblLook w:val="04A0" w:firstRow="1" w:lastRow="0" w:firstColumn="1" w:lastColumn="0" w:noHBand="0" w:noVBand="1"/>
      </w:tblPr>
      <w:tblGrid>
        <w:gridCol w:w="3543"/>
        <w:gridCol w:w="3543"/>
        <w:gridCol w:w="3544"/>
      </w:tblGrid>
      <w:tr w:rsidR="00C17541" w14:paraId="04A21A86" w14:textId="77777777" w:rsidTr="00FF6F78">
        <w:tc>
          <w:tcPr>
            <w:tcW w:w="3543" w:type="dxa"/>
          </w:tcPr>
          <w:p w14:paraId="569B619F"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Order</w:t>
            </w:r>
          </w:p>
        </w:tc>
        <w:tc>
          <w:tcPr>
            <w:tcW w:w="3543" w:type="dxa"/>
          </w:tcPr>
          <w:p w14:paraId="21FCE8BB"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Information</w:t>
            </w:r>
          </w:p>
        </w:tc>
        <w:tc>
          <w:tcPr>
            <w:tcW w:w="3544" w:type="dxa"/>
          </w:tcPr>
          <w:p w14:paraId="7E790AD9"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Notes</w:t>
            </w:r>
          </w:p>
        </w:tc>
      </w:tr>
      <w:tr w:rsidR="00C17541" w14:paraId="111E4D6D" w14:textId="77777777" w:rsidTr="00FF6F78">
        <w:tc>
          <w:tcPr>
            <w:tcW w:w="3543" w:type="dxa"/>
          </w:tcPr>
          <w:p w14:paraId="59E04B8A" w14:textId="77777777" w:rsidR="00C17541" w:rsidRPr="00CE1FE2" w:rsidRDefault="00C17541" w:rsidP="00FF6F78">
            <w:pPr>
              <w:rPr>
                <w:rFonts w:ascii="Times New Roman" w:hAnsi="Times New Roman" w:cs="Times New Roman"/>
                <w:sz w:val="20"/>
                <w:szCs w:val="20"/>
              </w:rPr>
            </w:pPr>
            <w:ins w:id="412" w:author="Brian Hart (brianh)" w:date="2023-08-23T09:00:00Z">
              <w:r w:rsidRPr="00CE1FE2">
                <w:rPr>
                  <w:rFonts w:ascii="Times New Roman" w:hAnsi="Times New Roman" w:cs="Times New Roman"/>
                  <w:sz w:val="20"/>
                  <w:szCs w:val="20"/>
                </w:rPr>
                <w:t>&lt;</w:t>
              </w:r>
            </w:ins>
            <w:ins w:id="413" w:author="Brian Hart (brianh)" w:date="2023-09-11T05:28:00Z">
              <w:r w:rsidRPr="00CE1FE2">
                <w:rPr>
                  <w:rFonts w:ascii="Times New Roman" w:hAnsi="Times New Roman" w:cs="Times New Roman"/>
                  <w:sz w:val="20"/>
                  <w:szCs w:val="20"/>
                </w:rPr>
                <w:t xml:space="preserve">Last assigned + </w:t>
              </w:r>
            </w:ins>
            <w:ins w:id="414" w:author="Brian Hart (brianh)" w:date="2023-09-25T15:00:00Z">
              <w:r w:rsidRPr="00CE1FE2">
                <w:rPr>
                  <w:rFonts w:ascii="Times New Roman" w:hAnsi="Times New Roman" w:cs="Times New Roman"/>
                  <w:sz w:val="20"/>
                  <w:szCs w:val="20"/>
                </w:rPr>
                <w:t>&lt;11beEditorToAssign&gt;</w:t>
              </w:r>
            </w:ins>
            <w:ins w:id="415" w:author="Brian Hart (brianh)" w:date="2023-08-23T09:00:00Z">
              <w:r w:rsidRPr="00CE1FE2">
                <w:rPr>
                  <w:rFonts w:ascii="Times New Roman" w:hAnsi="Times New Roman" w:cs="Times New Roman"/>
                  <w:sz w:val="20"/>
                  <w:szCs w:val="20"/>
                </w:rPr>
                <w:t>&gt;</w:t>
              </w:r>
            </w:ins>
          </w:p>
        </w:tc>
        <w:tc>
          <w:tcPr>
            <w:tcW w:w="3543" w:type="dxa"/>
          </w:tcPr>
          <w:p w14:paraId="0CBEC434" w14:textId="77777777" w:rsidR="00C17541" w:rsidRPr="00CE1FE2" w:rsidRDefault="00C17541" w:rsidP="00FF6F78">
            <w:pPr>
              <w:rPr>
                <w:rFonts w:ascii="Times New Roman" w:hAnsi="Times New Roman" w:cs="Times New Roman"/>
                <w:b/>
                <w:bCs/>
                <w:sz w:val="20"/>
                <w:szCs w:val="20"/>
              </w:rPr>
            </w:pPr>
            <w:ins w:id="416" w:author="Brian Hart (brianh)" w:date="2023-11-01T15:57: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17" w:author="Brian Hart (brianh)" w:date="2023-11-01T16:07:00Z">
              <w:r>
                <w:rPr>
                  <w:rFonts w:ascii="Times New Roman" w:hAnsi="Times New Roman" w:cs="Times New Roman"/>
                  <w:sz w:val="20"/>
                  <w:szCs w:val="20"/>
                </w:rPr>
                <w:t>Connectivity</w:t>
              </w:r>
            </w:ins>
          </w:p>
        </w:tc>
        <w:tc>
          <w:tcPr>
            <w:tcW w:w="3544" w:type="dxa"/>
          </w:tcPr>
          <w:p w14:paraId="0D79B4EB" w14:textId="77777777" w:rsidR="00C17541" w:rsidRPr="00CE1FE2" w:rsidRDefault="00C17541" w:rsidP="00FF6F78">
            <w:pPr>
              <w:rPr>
                <w:rFonts w:ascii="Times New Roman" w:hAnsi="Times New Roman" w:cs="Times New Roman"/>
                <w:sz w:val="20"/>
                <w:szCs w:val="20"/>
              </w:rPr>
            </w:pPr>
            <w:ins w:id="418" w:author="Brian Hart (brianh)" w:date="2023-11-01T15:57:00Z">
              <w:r>
                <w:rPr>
                  <w:rFonts w:ascii="Times New Roman" w:hAnsi="Times New Roman" w:cs="Times New Roman"/>
                  <w:sz w:val="20"/>
                  <w:szCs w:val="20"/>
                </w:rPr>
                <w:t xml:space="preserve">The Non-AP STA </w:t>
              </w:r>
              <w:r w:rsidRPr="00F92842">
                <w:rPr>
                  <w:rFonts w:ascii="Times New Roman" w:hAnsi="Times New Roman" w:cs="Times New Roman"/>
                  <w:sz w:val="20"/>
                  <w:szCs w:val="20"/>
                </w:rPr>
                <w:t xml:space="preserve">Regulatory </w:t>
              </w:r>
            </w:ins>
            <w:ins w:id="419" w:author="Brian Hart (brianh)" w:date="2023-11-01T16:07:00Z">
              <w:r>
                <w:rPr>
                  <w:rFonts w:ascii="Times New Roman" w:hAnsi="Times New Roman" w:cs="Times New Roman"/>
                  <w:sz w:val="20"/>
                  <w:szCs w:val="20"/>
                </w:rPr>
                <w:t>Connectivity</w:t>
              </w:r>
            </w:ins>
            <w:ins w:id="420" w:author="Brian Hart (brianh)" w:date="2023-11-01T15:57:00Z">
              <w:r w:rsidRPr="00CE1FE2">
                <w:rPr>
                  <w:rFonts w:ascii="Times New Roman" w:hAnsi="Times New Roman" w:cs="Times New Roman"/>
                  <w:sz w:val="20"/>
                  <w:szCs w:val="20"/>
                </w:rPr>
                <w:t xml:space="preserve"> </w:t>
              </w:r>
              <w:r>
                <w:rPr>
                  <w:rFonts w:ascii="Times New Roman" w:hAnsi="Times New Roman" w:cs="Times New Roman"/>
                  <w:sz w:val="20"/>
                  <w:szCs w:val="20"/>
                </w:rPr>
                <w:t xml:space="preserve">element is </w:t>
              </w:r>
            </w:ins>
            <w:ins w:id="421" w:author="Brian Hart (brianh)" w:date="2023-11-01T16:01:00Z">
              <w:r>
                <w:rPr>
                  <w:rFonts w:ascii="Times New Roman" w:hAnsi="Times New Roman" w:cs="Times New Roman"/>
                  <w:sz w:val="20"/>
                  <w:szCs w:val="20"/>
                </w:rPr>
                <w:t xml:space="preserve">optionally </w:t>
              </w:r>
            </w:ins>
            <w:ins w:id="422" w:author="Brian Hart (brianh)" w:date="2023-11-01T15:57:00Z">
              <w:r>
                <w:rPr>
                  <w:rFonts w:ascii="Times New Roman" w:hAnsi="Times New Roman" w:cs="Times New Roman"/>
                  <w:sz w:val="20"/>
                  <w:szCs w:val="20"/>
                </w:rPr>
                <w:t xml:space="preserve">present </w:t>
              </w:r>
            </w:ins>
            <w:ins w:id="423" w:author="Brian Hart (brianh)" w:date="2023-08-23T08:59:00Z">
              <w:r w:rsidRPr="00CE1FE2">
                <w:rPr>
                  <w:rFonts w:ascii="Times New Roman" w:hAnsi="Times New Roman" w:cs="Times New Roman"/>
                  <w:sz w:val="20"/>
                  <w:szCs w:val="20"/>
                </w:rPr>
                <w:t xml:space="preserve">if </w:t>
              </w:r>
            </w:ins>
            <w:commentRangeStart w:id="424"/>
            <w:ins w:id="425" w:author="Brian Hart (brianh)" w:date="2023-11-01T15:58:00Z">
              <w:r w:rsidRPr="00CE1FE2">
                <w:rPr>
                  <w:rFonts w:ascii="Times New Roman" w:hAnsi="Times New Roman" w:cs="Times New Roman"/>
                  <w:sz w:val="20"/>
                  <w:szCs w:val="20"/>
                </w:rPr>
                <w:t xml:space="preserve">dot11ExtendedRegInfoSupport </w:t>
              </w:r>
            </w:ins>
            <w:commentRangeEnd w:id="424"/>
            <w:r w:rsidR="00340234">
              <w:rPr>
                <w:rStyle w:val="CommentReference"/>
              </w:rPr>
              <w:commentReference w:id="424"/>
            </w:r>
            <w:ins w:id="426" w:author="Brian Hart (brianh)" w:date="2023-08-23T08:59:00Z">
              <w:r w:rsidRPr="00CE1FE2">
                <w:rPr>
                  <w:rFonts w:ascii="Times New Roman" w:hAnsi="Times New Roman" w:cs="Times New Roman"/>
                  <w:sz w:val="20"/>
                  <w:szCs w:val="20"/>
                </w:rPr>
                <w:t>is true.</w:t>
              </w:r>
            </w:ins>
          </w:p>
        </w:tc>
      </w:tr>
    </w:tbl>
    <w:p w14:paraId="528D0EF6" w14:textId="77777777" w:rsidR="00C17541" w:rsidRDefault="00C17541" w:rsidP="00C17541">
      <w:pPr>
        <w:rPr>
          <w:ins w:id="427" w:author="Brian Hart (brianh)" w:date="2023-11-01T15:55:00Z"/>
          <w:rFonts w:ascii="Times New Roman" w:hAnsi="Times New Roman" w:cs="Times New Roman"/>
          <w:sz w:val="20"/>
          <w:szCs w:val="20"/>
        </w:rPr>
      </w:pPr>
    </w:p>
    <w:p w14:paraId="0883CE55" w14:textId="77777777" w:rsidR="00C17541" w:rsidRDefault="00C17541" w:rsidP="00C17541">
      <w:pPr>
        <w:rPr>
          <w:rFonts w:ascii="Times New Roman" w:hAnsi="Times New Roman" w:cs="Times New Roman"/>
          <w:sz w:val="20"/>
          <w:szCs w:val="20"/>
        </w:rPr>
      </w:pPr>
      <w:r w:rsidRPr="00213F7D">
        <w:rPr>
          <w:rFonts w:ascii="Times New Roman" w:hAnsi="Times New Roman" w:cs="Times New Roman"/>
          <w:sz w:val="20"/>
          <w:szCs w:val="20"/>
        </w:rPr>
        <w:t>9.4.2.1 General</w:t>
      </w:r>
    </w:p>
    <w:p w14:paraId="7F7D25AB" w14:textId="77777777" w:rsidR="00F202D3" w:rsidRDefault="00F202D3" w:rsidP="00C17541">
      <w:pPr>
        <w:rPr>
          <w:rFonts w:ascii="Times New Roman" w:hAnsi="Times New Roman" w:cs="Times New Roman"/>
          <w:sz w:val="20"/>
          <w:szCs w:val="20"/>
        </w:rPr>
      </w:pPr>
    </w:p>
    <w:p w14:paraId="438F59FC" w14:textId="77777777" w:rsidR="00C17541" w:rsidRPr="00213F7D" w:rsidRDefault="00C17541" w:rsidP="00C17541">
      <w:pPr>
        <w:rPr>
          <w:rFonts w:ascii="Times New Roman" w:hAnsi="Times New Roman" w:cs="Times New Roman"/>
          <w:sz w:val="20"/>
          <w:szCs w:val="20"/>
        </w:rPr>
      </w:pPr>
      <w:r w:rsidRPr="00213F7D">
        <w:rPr>
          <w:rFonts w:ascii="Times New Roman" w:hAnsi="Times New Roman" w:cs="Times New Roman"/>
          <w:sz w:val="20"/>
          <w:szCs w:val="20"/>
        </w:rPr>
        <w:lastRenderedPageBreak/>
        <w:t>Table 9-128—Element IDs</w:t>
      </w:r>
    </w:p>
    <w:tbl>
      <w:tblPr>
        <w:tblStyle w:val="TableGrid"/>
        <w:tblW w:w="5000" w:type="pct"/>
        <w:tblLook w:val="04A0" w:firstRow="1" w:lastRow="0" w:firstColumn="1" w:lastColumn="0" w:noHBand="0" w:noVBand="1"/>
      </w:tblPr>
      <w:tblGrid>
        <w:gridCol w:w="3235"/>
        <w:gridCol w:w="1620"/>
        <w:gridCol w:w="2069"/>
        <w:gridCol w:w="1801"/>
        <w:gridCol w:w="1905"/>
      </w:tblGrid>
      <w:tr w:rsidR="00C17541" w:rsidRPr="00213F7D" w14:paraId="39CACFCE" w14:textId="77777777" w:rsidTr="000A6D06">
        <w:tc>
          <w:tcPr>
            <w:tcW w:w="1522" w:type="pct"/>
          </w:tcPr>
          <w:p w14:paraId="6D7C00D8"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w:t>
            </w:r>
          </w:p>
        </w:tc>
        <w:tc>
          <w:tcPr>
            <w:tcW w:w="762" w:type="pct"/>
          </w:tcPr>
          <w:p w14:paraId="493958AD"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w:t>
            </w:r>
          </w:p>
        </w:tc>
        <w:tc>
          <w:tcPr>
            <w:tcW w:w="973" w:type="pct"/>
          </w:tcPr>
          <w:p w14:paraId="380BC894"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 Extension</w:t>
            </w:r>
          </w:p>
        </w:tc>
        <w:tc>
          <w:tcPr>
            <w:tcW w:w="847" w:type="pct"/>
          </w:tcPr>
          <w:p w14:paraId="371AA68A"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Extensible</w:t>
            </w:r>
          </w:p>
        </w:tc>
        <w:tc>
          <w:tcPr>
            <w:tcW w:w="896" w:type="pct"/>
          </w:tcPr>
          <w:p w14:paraId="1473CEA2"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Fragmentable</w:t>
            </w:r>
          </w:p>
        </w:tc>
      </w:tr>
      <w:tr w:rsidR="00C17541" w:rsidRPr="00213F7D" w14:paraId="69B30B73" w14:textId="77777777" w:rsidTr="000A6D06">
        <w:tc>
          <w:tcPr>
            <w:tcW w:w="1522" w:type="pct"/>
          </w:tcPr>
          <w:p w14:paraId="3492D918" w14:textId="77777777" w:rsidR="00C17541" w:rsidRPr="00213F7D" w:rsidRDefault="00C17541" w:rsidP="00FF6F78">
            <w:pPr>
              <w:rPr>
                <w:rFonts w:ascii="Times New Roman" w:hAnsi="Times New Roman" w:cs="Times New Roman"/>
                <w:sz w:val="20"/>
                <w:szCs w:val="20"/>
              </w:rPr>
            </w:pPr>
            <w:ins w:id="428" w:author="Brian Hart (brianh)" w:date="2023-11-01T15:30: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29" w:author="Brian Hart (brianh)" w:date="2023-11-01T16:07:00Z">
              <w:r>
                <w:rPr>
                  <w:rFonts w:ascii="Times New Roman" w:hAnsi="Times New Roman" w:cs="Times New Roman"/>
                  <w:sz w:val="20"/>
                  <w:szCs w:val="20"/>
                </w:rPr>
                <w:t>Connectivity</w:t>
              </w:r>
            </w:ins>
            <w:ins w:id="430" w:author="Brian Hart (brianh)" w:date="2023-11-01T15:30:00Z">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F92842">
                <w:rPr>
                  <w:rFonts w:ascii="Times New Roman" w:hAnsi="Times New Roman" w:cs="Times New Roman"/>
                  <w:sz w:val="20"/>
                  <w:szCs w:val="20"/>
                </w:rPr>
                <w:t>9.4.2.3</w:t>
              </w:r>
              <w:r>
                <w:rPr>
                  <w:rFonts w:ascii="Times New Roman" w:hAnsi="Times New Roman" w:cs="Times New Roman"/>
                  <w:sz w:val="20"/>
                  <w:szCs w:val="20"/>
                </w:rPr>
                <w:t xml:space="preserve">xx (Non-AP STA </w:t>
              </w:r>
              <w:r w:rsidRPr="00F92842">
                <w:rPr>
                  <w:rFonts w:ascii="Times New Roman" w:hAnsi="Times New Roman" w:cs="Times New Roman"/>
                  <w:sz w:val="20"/>
                  <w:szCs w:val="20"/>
                </w:rPr>
                <w:t xml:space="preserve">Regulatory </w:t>
              </w:r>
            </w:ins>
            <w:ins w:id="431" w:author="Brian Hart (brianh)" w:date="2023-11-01T16:07:00Z">
              <w:r>
                <w:rPr>
                  <w:rFonts w:ascii="Times New Roman" w:hAnsi="Times New Roman" w:cs="Times New Roman"/>
                  <w:sz w:val="20"/>
                  <w:szCs w:val="20"/>
                </w:rPr>
                <w:t>Connectivity</w:t>
              </w:r>
            </w:ins>
            <w:ins w:id="432" w:author="Brian Hart (brianh)" w:date="2023-11-01T15:30:00Z">
              <w:r>
                <w:rPr>
                  <w:rFonts w:ascii="Times New Roman" w:hAnsi="Times New Roman" w:cs="Times New Roman"/>
                  <w:sz w:val="20"/>
                  <w:szCs w:val="20"/>
                </w:rPr>
                <w:t>))</w:t>
              </w:r>
            </w:ins>
          </w:p>
        </w:tc>
        <w:tc>
          <w:tcPr>
            <w:tcW w:w="762" w:type="pct"/>
          </w:tcPr>
          <w:p w14:paraId="009F3D99" w14:textId="77777777" w:rsidR="00C17541" w:rsidRPr="00213F7D" w:rsidRDefault="00C17541" w:rsidP="00FF6F78">
            <w:pPr>
              <w:rPr>
                <w:rFonts w:ascii="Times New Roman" w:hAnsi="Times New Roman" w:cs="Times New Roman"/>
                <w:sz w:val="20"/>
                <w:szCs w:val="20"/>
              </w:rPr>
            </w:pPr>
            <w:ins w:id="433" w:author="Brian Hart (brianh)" w:date="2023-11-01T15:31:00Z">
              <w:r>
                <w:rPr>
                  <w:rFonts w:ascii="Times New Roman" w:hAnsi="Times New Roman" w:cs="Times New Roman"/>
                  <w:sz w:val="20"/>
                  <w:szCs w:val="20"/>
                </w:rPr>
                <w:t>255</w:t>
              </w:r>
            </w:ins>
          </w:p>
        </w:tc>
        <w:tc>
          <w:tcPr>
            <w:tcW w:w="973" w:type="pct"/>
          </w:tcPr>
          <w:p w14:paraId="780ABBD1" w14:textId="77777777" w:rsidR="00C17541" w:rsidRPr="00213F7D" w:rsidRDefault="00C17541" w:rsidP="00FF6F78">
            <w:pPr>
              <w:rPr>
                <w:rFonts w:ascii="Times New Roman" w:hAnsi="Times New Roman" w:cs="Times New Roman"/>
                <w:sz w:val="20"/>
                <w:szCs w:val="20"/>
              </w:rPr>
            </w:pPr>
            <w:ins w:id="434" w:author="Brian Hart (brianh)" w:date="2023-11-01T15:31:00Z">
              <w:r>
                <w:rPr>
                  <w:rFonts w:ascii="Times New Roman" w:hAnsi="Times New Roman" w:cs="Times New Roman"/>
                  <w:sz w:val="20"/>
                  <w:szCs w:val="20"/>
                </w:rPr>
                <w:t>&lt;ANA&gt;</w:t>
              </w:r>
            </w:ins>
          </w:p>
        </w:tc>
        <w:tc>
          <w:tcPr>
            <w:tcW w:w="847" w:type="pct"/>
          </w:tcPr>
          <w:p w14:paraId="4ED44BB2" w14:textId="77777777" w:rsidR="00C17541" w:rsidRPr="00213F7D" w:rsidRDefault="00C17541" w:rsidP="00FF6F78">
            <w:pPr>
              <w:rPr>
                <w:rFonts w:ascii="Times New Roman" w:hAnsi="Times New Roman" w:cs="Times New Roman"/>
                <w:sz w:val="20"/>
                <w:szCs w:val="20"/>
              </w:rPr>
            </w:pPr>
            <w:ins w:id="435" w:author="Brian Hart (brianh)" w:date="2023-11-03T09:44:00Z">
              <w:r>
                <w:rPr>
                  <w:rFonts w:ascii="Times New Roman" w:hAnsi="Times New Roman" w:cs="Times New Roman"/>
                  <w:sz w:val="20"/>
                  <w:szCs w:val="20"/>
                </w:rPr>
                <w:t>No</w:t>
              </w:r>
            </w:ins>
          </w:p>
        </w:tc>
        <w:tc>
          <w:tcPr>
            <w:tcW w:w="896" w:type="pct"/>
          </w:tcPr>
          <w:p w14:paraId="4168B9F7" w14:textId="77777777" w:rsidR="00C17541" w:rsidRPr="00213F7D" w:rsidRDefault="00C17541" w:rsidP="00FF6F78">
            <w:pPr>
              <w:rPr>
                <w:rFonts w:ascii="Times New Roman" w:hAnsi="Times New Roman" w:cs="Times New Roman"/>
                <w:sz w:val="20"/>
                <w:szCs w:val="20"/>
              </w:rPr>
            </w:pPr>
            <w:ins w:id="436" w:author="Brian Hart (brianh)" w:date="2023-11-01T15:31:00Z">
              <w:r>
                <w:rPr>
                  <w:rFonts w:ascii="Times New Roman" w:hAnsi="Times New Roman" w:cs="Times New Roman"/>
                  <w:sz w:val="20"/>
                  <w:szCs w:val="20"/>
                </w:rPr>
                <w:t>Yes</w:t>
              </w:r>
            </w:ins>
          </w:p>
        </w:tc>
      </w:tr>
    </w:tbl>
    <w:p w14:paraId="14CB2900" w14:textId="77777777" w:rsidR="00C17541" w:rsidRDefault="00C17541" w:rsidP="00C17541">
      <w:pPr>
        <w:rPr>
          <w:b/>
          <w:bCs/>
        </w:rPr>
      </w:pPr>
    </w:p>
    <w:p w14:paraId="4C15933E" w14:textId="77777777" w:rsidR="00F202D3" w:rsidRPr="00213F7D" w:rsidRDefault="00F202D3" w:rsidP="00C17541">
      <w:pPr>
        <w:rPr>
          <w:b/>
          <w:bCs/>
        </w:rPr>
      </w:pPr>
    </w:p>
    <w:p w14:paraId="50F09FE5" w14:textId="77777777" w:rsidR="00C17541" w:rsidRPr="00F92842" w:rsidRDefault="00C17541" w:rsidP="00C17541">
      <w:pPr>
        <w:rPr>
          <w:rFonts w:ascii="Times New Roman" w:hAnsi="Times New Roman" w:cs="Times New Roman"/>
          <w:sz w:val="20"/>
          <w:szCs w:val="20"/>
        </w:rPr>
      </w:pPr>
      <w:ins w:id="437" w:author="Brian Hart (brianh)" w:date="2023-11-01T15:06:00Z">
        <w:r w:rsidRPr="00F92842">
          <w:rPr>
            <w:rFonts w:ascii="Times New Roman" w:hAnsi="Times New Roman" w:cs="Times New Roman"/>
            <w:sz w:val="20"/>
            <w:szCs w:val="20"/>
          </w:rPr>
          <w:t>9.4.2.3</w:t>
        </w:r>
      </w:ins>
      <w:ins w:id="438" w:author="Brian Hart (brianh)" w:date="2023-11-01T15:30:00Z">
        <w:r>
          <w:rPr>
            <w:rFonts w:ascii="Times New Roman" w:hAnsi="Times New Roman" w:cs="Times New Roman"/>
            <w:sz w:val="20"/>
            <w:szCs w:val="20"/>
          </w:rPr>
          <w:t>xx</w:t>
        </w:r>
      </w:ins>
      <w:ins w:id="439" w:author="Brian Hart (brianh)" w:date="2023-11-01T15:06:00Z">
        <w:r w:rsidRPr="00F92842">
          <w:rPr>
            <w:rFonts w:ascii="Times New Roman" w:hAnsi="Times New Roman" w:cs="Times New Roman"/>
            <w:sz w:val="20"/>
            <w:szCs w:val="20"/>
          </w:rPr>
          <w:t xml:space="preserve"> </w:t>
        </w:r>
      </w:ins>
      <w:ins w:id="440" w:author="Brian Hart (brianh)" w:date="2023-11-01T15:21:00Z">
        <w:r>
          <w:rPr>
            <w:rFonts w:ascii="Times New Roman" w:hAnsi="Times New Roman" w:cs="Times New Roman"/>
            <w:sz w:val="20"/>
            <w:szCs w:val="20"/>
          </w:rPr>
          <w:t xml:space="preserve">Non-AP STA </w:t>
        </w:r>
      </w:ins>
      <w:ins w:id="441" w:author="Brian Hart (brianh)" w:date="2023-11-01T15:06:00Z">
        <w:r w:rsidRPr="00F92842">
          <w:rPr>
            <w:rFonts w:ascii="Times New Roman" w:hAnsi="Times New Roman" w:cs="Times New Roman"/>
            <w:sz w:val="20"/>
            <w:szCs w:val="20"/>
          </w:rPr>
          <w:t xml:space="preserve">Regulatory </w:t>
        </w:r>
      </w:ins>
      <w:ins w:id="442" w:author="Brian Hart (brianh)" w:date="2023-11-01T16:07:00Z">
        <w:r>
          <w:rPr>
            <w:rFonts w:ascii="Times New Roman" w:hAnsi="Times New Roman" w:cs="Times New Roman"/>
            <w:sz w:val="20"/>
            <w:szCs w:val="20"/>
          </w:rPr>
          <w:t>Connectivity</w:t>
        </w:r>
      </w:ins>
      <w:ins w:id="443" w:author="Brian Hart (brianh)" w:date="2023-11-01T15:06:00Z">
        <w:r w:rsidRPr="00F92842">
          <w:rPr>
            <w:rFonts w:ascii="Times New Roman" w:hAnsi="Times New Roman" w:cs="Times New Roman"/>
            <w:sz w:val="20"/>
            <w:szCs w:val="20"/>
          </w:rPr>
          <w:t xml:space="preserve"> element</w:t>
        </w:r>
      </w:ins>
    </w:p>
    <w:p w14:paraId="3A32E531" w14:textId="77777777" w:rsidR="00C17541" w:rsidRDefault="00C17541" w:rsidP="00C17541">
      <w:pPr>
        <w:rPr>
          <w:ins w:id="444" w:author="Brian Hart (brianh)" w:date="2023-11-01T15:27:00Z"/>
          <w:rFonts w:ascii="Times New Roman" w:hAnsi="Times New Roman" w:cs="Times New Roman"/>
          <w:sz w:val="20"/>
          <w:szCs w:val="20"/>
        </w:rPr>
      </w:pPr>
      <w:ins w:id="445" w:author="Brian Hart (brianh)" w:date="2023-11-01T15:07:00Z">
        <w:r w:rsidRPr="00F92842">
          <w:rPr>
            <w:rFonts w:ascii="Times New Roman" w:hAnsi="Times New Roman" w:cs="Times New Roman"/>
            <w:sz w:val="20"/>
            <w:szCs w:val="20"/>
          </w:rPr>
          <w:t xml:space="preserve">The format of the </w:t>
        </w:r>
      </w:ins>
      <w:ins w:id="446" w:author="Brian Hart (brianh)" w:date="2023-11-01T15:21:00Z">
        <w:r>
          <w:rPr>
            <w:rFonts w:ascii="Times New Roman" w:hAnsi="Times New Roman" w:cs="Times New Roman"/>
            <w:sz w:val="20"/>
            <w:szCs w:val="20"/>
          </w:rPr>
          <w:t xml:space="preserve">Non-AP STA </w:t>
        </w:r>
      </w:ins>
      <w:ins w:id="447" w:author="Brian Hart (brianh)" w:date="2023-11-01T15:07:00Z">
        <w:r w:rsidRPr="00F92842">
          <w:rPr>
            <w:rFonts w:ascii="Times New Roman" w:hAnsi="Times New Roman" w:cs="Times New Roman"/>
            <w:sz w:val="20"/>
            <w:szCs w:val="20"/>
          </w:rPr>
          <w:t xml:space="preserve">Regulatory </w:t>
        </w:r>
      </w:ins>
      <w:ins w:id="448" w:author="Brian Hart (brianh)" w:date="2023-11-01T16:07:00Z">
        <w:r>
          <w:rPr>
            <w:rFonts w:ascii="Times New Roman" w:hAnsi="Times New Roman" w:cs="Times New Roman"/>
            <w:sz w:val="20"/>
            <w:szCs w:val="20"/>
          </w:rPr>
          <w:t>Connectivity</w:t>
        </w:r>
      </w:ins>
      <w:ins w:id="449" w:author="Brian Hart (brianh)" w:date="2023-11-01T15:07:00Z">
        <w:r w:rsidRPr="00F92842">
          <w:rPr>
            <w:rFonts w:ascii="Times New Roman" w:hAnsi="Times New Roman" w:cs="Times New Roman"/>
            <w:sz w:val="20"/>
            <w:szCs w:val="20"/>
          </w:rPr>
          <w:t xml:space="preserve"> element is </w:t>
        </w:r>
      </w:ins>
      <w:ins w:id="450" w:author="Brian Hart (brianh)" w:date="2023-11-01T15:09:00Z">
        <w:r w:rsidRPr="00F92842">
          <w:rPr>
            <w:rFonts w:ascii="Times New Roman" w:hAnsi="Times New Roman" w:cs="Times New Roman"/>
            <w:sz w:val="20"/>
            <w:szCs w:val="20"/>
          </w:rPr>
          <w:t>defined</w:t>
        </w:r>
      </w:ins>
      <w:ins w:id="451" w:author="Brian Hart (brianh)" w:date="2023-11-01T15:07:00Z">
        <w:r w:rsidRPr="00F92842">
          <w:rPr>
            <w:rFonts w:ascii="Times New Roman" w:hAnsi="Times New Roman" w:cs="Times New Roman"/>
            <w:sz w:val="20"/>
            <w:szCs w:val="20"/>
          </w:rPr>
          <w:t xml:space="preserve"> in Figure 9-xx1.</w:t>
        </w:r>
      </w:ins>
    </w:p>
    <w:p w14:paraId="4D8F49D7" w14:textId="77777777" w:rsidR="00C17541" w:rsidRPr="00F92842" w:rsidRDefault="00C17541" w:rsidP="00C17541">
      <w:pPr>
        <w:rPr>
          <w:ins w:id="452" w:author="Brian Hart (brianh)" w:date="2023-11-01T15:07:00Z"/>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149"/>
        <w:gridCol w:w="2381"/>
        <w:gridCol w:w="2158"/>
        <w:gridCol w:w="1971"/>
        <w:gridCol w:w="1971"/>
      </w:tblGrid>
      <w:tr w:rsidR="00C17541" w:rsidRPr="00F92842" w14:paraId="7EDF4B4F" w14:textId="77777777" w:rsidTr="00C17541">
        <w:tc>
          <w:tcPr>
            <w:tcW w:w="1011" w:type="pct"/>
          </w:tcPr>
          <w:p w14:paraId="0D108A0F" w14:textId="77777777" w:rsidR="00C17541" w:rsidRPr="00F92842" w:rsidRDefault="00C17541" w:rsidP="00FF6F78">
            <w:pPr>
              <w:rPr>
                <w:rFonts w:ascii="Times New Roman" w:hAnsi="Times New Roman" w:cs="Times New Roman"/>
                <w:sz w:val="20"/>
                <w:szCs w:val="20"/>
              </w:rPr>
            </w:pPr>
          </w:p>
        </w:tc>
        <w:tc>
          <w:tcPr>
            <w:tcW w:w="1120" w:type="pct"/>
          </w:tcPr>
          <w:p w14:paraId="4E8D29D4" w14:textId="77777777" w:rsidR="00C17541" w:rsidRPr="00F92842" w:rsidRDefault="00C17541" w:rsidP="00FF6F78">
            <w:pPr>
              <w:rPr>
                <w:rFonts w:ascii="Times New Roman" w:hAnsi="Times New Roman" w:cs="Times New Roman"/>
                <w:sz w:val="20"/>
                <w:szCs w:val="20"/>
              </w:rPr>
            </w:pPr>
            <w:ins w:id="453" w:author="Brian Hart (brianh)" w:date="2023-11-01T15:07:00Z">
              <w:r w:rsidRPr="00F92842">
                <w:rPr>
                  <w:rFonts w:ascii="Times New Roman" w:hAnsi="Times New Roman" w:cs="Times New Roman"/>
                  <w:sz w:val="20"/>
                  <w:szCs w:val="20"/>
                </w:rPr>
                <w:t>Element ID</w:t>
              </w:r>
            </w:ins>
          </w:p>
        </w:tc>
        <w:tc>
          <w:tcPr>
            <w:tcW w:w="1015" w:type="pct"/>
          </w:tcPr>
          <w:p w14:paraId="188A95B1" w14:textId="77777777" w:rsidR="00C17541" w:rsidRPr="00F92842" w:rsidRDefault="00C17541" w:rsidP="00FF6F78">
            <w:pPr>
              <w:rPr>
                <w:rFonts w:ascii="Times New Roman" w:hAnsi="Times New Roman" w:cs="Times New Roman"/>
                <w:sz w:val="20"/>
                <w:szCs w:val="20"/>
              </w:rPr>
            </w:pPr>
            <w:ins w:id="454" w:author="Brian Hart (brianh)" w:date="2023-11-01T15:08:00Z">
              <w:r w:rsidRPr="00F92842">
                <w:rPr>
                  <w:rFonts w:ascii="Times New Roman" w:hAnsi="Times New Roman" w:cs="Times New Roman"/>
                  <w:sz w:val="20"/>
                  <w:szCs w:val="20"/>
                </w:rPr>
                <w:t>Length</w:t>
              </w:r>
            </w:ins>
          </w:p>
        </w:tc>
        <w:tc>
          <w:tcPr>
            <w:tcW w:w="927" w:type="pct"/>
          </w:tcPr>
          <w:p w14:paraId="179D5B74" w14:textId="77777777" w:rsidR="00C17541" w:rsidRPr="00F92842" w:rsidRDefault="00C17541" w:rsidP="00FF6F78">
            <w:pPr>
              <w:rPr>
                <w:rFonts w:ascii="Times New Roman" w:hAnsi="Times New Roman" w:cs="Times New Roman"/>
                <w:sz w:val="20"/>
                <w:szCs w:val="20"/>
              </w:rPr>
            </w:pPr>
            <w:ins w:id="455" w:author="Brian Hart (brianh)" w:date="2023-11-01T15:08:00Z">
              <w:r w:rsidRPr="00F92842">
                <w:rPr>
                  <w:rFonts w:ascii="Times New Roman" w:hAnsi="Times New Roman" w:cs="Times New Roman"/>
                  <w:sz w:val="20"/>
                  <w:szCs w:val="20"/>
                </w:rPr>
                <w:t>Elem</w:t>
              </w:r>
            </w:ins>
            <w:ins w:id="456" w:author="Brian Hart (brianh)" w:date="2023-11-01T15:09:00Z">
              <w:r w:rsidRPr="00F92842">
                <w:rPr>
                  <w:rFonts w:ascii="Times New Roman" w:hAnsi="Times New Roman" w:cs="Times New Roman"/>
                  <w:sz w:val="20"/>
                  <w:szCs w:val="20"/>
                </w:rPr>
                <w:t>e</w:t>
              </w:r>
            </w:ins>
            <w:ins w:id="457" w:author="Brian Hart (brianh)" w:date="2023-11-01T15:08:00Z">
              <w:r w:rsidRPr="00F92842">
                <w:rPr>
                  <w:rFonts w:ascii="Times New Roman" w:hAnsi="Times New Roman" w:cs="Times New Roman"/>
                  <w:sz w:val="20"/>
                  <w:szCs w:val="20"/>
                </w:rPr>
                <w:t>nt ID Extension</w:t>
              </w:r>
            </w:ins>
          </w:p>
        </w:tc>
        <w:tc>
          <w:tcPr>
            <w:tcW w:w="927" w:type="pct"/>
          </w:tcPr>
          <w:p w14:paraId="0A587724" w14:textId="77777777" w:rsidR="00C17541" w:rsidRPr="00F92842" w:rsidRDefault="00C17541" w:rsidP="00FF6F78">
            <w:pPr>
              <w:rPr>
                <w:rFonts w:ascii="Times New Roman" w:hAnsi="Times New Roman" w:cs="Times New Roman"/>
                <w:sz w:val="20"/>
                <w:szCs w:val="20"/>
              </w:rPr>
            </w:pPr>
            <w:ins w:id="458" w:author="Brian Hart (brianh)" w:date="2023-11-01T15:09:00Z">
              <w:r w:rsidRPr="00F92842">
                <w:rPr>
                  <w:rFonts w:ascii="Times New Roman" w:hAnsi="Times New Roman" w:cs="Times New Roman"/>
                  <w:sz w:val="20"/>
                  <w:szCs w:val="20"/>
                </w:rPr>
                <w:t xml:space="preserve">Regulatory </w:t>
              </w:r>
            </w:ins>
            <w:ins w:id="459" w:author="Brian Hart (brianh)" w:date="2023-11-01T16:07:00Z">
              <w:r>
                <w:rPr>
                  <w:rFonts w:ascii="Times New Roman" w:hAnsi="Times New Roman" w:cs="Times New Roman"/>
                  <w:sz w:val="20"/>
                  <w:szCs w:val="20"/>
                </w:rPr>
                <w:t>Connectivity</w:t>
              </w:r>
            </w:ins>
          </w:p>
        </w:tc>
      </w:tr>
      <w:tr w:rsidR="00C17541" w:rsidRPr="00F92842" w14:paraId="714E8C83" w14:textId="77777777" w:rsidTr="00C17541">
        <w:tc>
          <w:tcPr>
            <w:tcW w:w="1011" w:type="pct"/>
          </w:tcPr>
          <w:p w14:paraId="57590E7C" w14:textId="77777777" w:rsidR="00C17541" w:rsidRPr="00F92842" w:rsidRDefault="00C17541" w:rsidP="00FF6F78">
            <w:pPr>
              <w:rPr>
                <w:rFonts w:ascii="Times New Roman" w:hAnsi="Times New Roman" w:cs="Times New Roman"/>
                <w:sz w:val="20"/>
                <w:szCs w:val="20"/>
              </w:rPr>
            </w:pPr>
            <w:ins w:id="460" w:author="Brian Hart (brianh)" w:date="2023-11-01T15:08:00Z">
              <w:r w:rsidRPr="00F92842">
                <w:rPr>
                  <w:rFonts w:ascii="Times New Roman" w:hAnsi="Times New Roman" w:cs="Times New Roman"/>
                  <w:sz w:val="20"/>
                  <w:szCs w:val="20"/>
                </w:rPr>
                <w:t>Octets</w:t>
              </w:r>
            </w:ins>
          </w:p>
        </w:tc>
        <w:tc>
          <w:tcPr>
            <w:tcW w:w="1120" w:type="pct"/>
          </w:tcPr>
          <w:p w14:paraId="0E8D7D65" w14:textId="77777777" w:rsidR="00C17541" w:rsidRPr="00F92842" w:rsidRDefault="00C17541" w:rsidP="00FF6F78">
            <w:pPr>
              <w:rPr>
                <w:rFonts w:ascii="Times New Roman" w:hAnsi="Times New Roman" w:cs="Times New Roman"/>
                <w:sz w:val="20"/>
                <w:szCs w:val="20"/>
              </w:rPr>
            </w:pPr>
            <w:ins w:id="461" w:author="Brian Hart (brianh)" w:date="2023-11-01T15:08:00Z">
              <w:r w:rsidRPr="00F92842">
                <w:rPr>
                  <w:rFonts w:ascii="Times New Roman" w:hAnsi="Times New Roman" w:cs="Times New Roman"/>
                  <w:sz w:val="20"/>
                  <w:szCs w:val="20"/>
                </w:rPr>
                <w:t>1</w:t>
              </w:r>
            </w:ins>
          </w:p>
        </w:tc>
        <w:tc>
          <w:tcPr>
            <w:tcW w:w="1015" w:type="pct"/>
          </w:tcPr>
          <w:p w14:paraId="65105711" w14:textId="77777777" w:rsidR="00C17541" w:rsidRPr="00F92842" w:rsidRDefault="00C17541" w:rsidP="00FF6F78">
            <w:pPr>
              <w:rPr>
                <w:rFonts w:ascii="Times New Roman" w:hAnsi="Times New Roman" w:cs="Times New Roman"/>
                <w:sz w:val="20"/>
                <w:szCs w:val="20"/>
              </w:rPr>
            </w:pPr>
            <w:ins w:id="462" w:author="Brian Hart (brianh)" w:date="2023-11-01T15:08:00Z">
              <w:r w:rsidRPr="00F92842">
                <w:rPr>
                  <w:rFonts w:ascii="Times New Roman" w:hAnsi="Times New Roman" w:cs="Times New Roman"/>
                  <w:sz w:val="20"/>
                  <w:szCs w:val="20"/>
                </w:rPr>
                <w:t>1</w:t>
              </w:r>
            </w:ins>
          </w:p>
        </w:tc>
        <w:tc>
          <w:tcPr>
            <w:tcW w:w="927" w:type="pct"/>
          </w:tcPr>
          <w:p w14:paraId="3EE91D0A" w14:textId="77777777" w:rsidR="00C17541" w:rsidRPr="00F92842" w:rsidRDefault="00C17541" w:rsidP="00FF6F78">
            <w:pPr>
              <w:rPr>
                <w:rFonts w:ascii="Times New Roman" w:hAnsi="Times New Roman" w:cs="Times New Roman"/>
                <w:sz w:val="20"/>
                <w:szCs w:val="20"/>
              </w:rPr>
            </w:pPr>
            <w:ins w:id="463" w:author="Brian Hart (brianh)" w:date="2023-11-01T15:08:00Z">
              <w:r w:rsidRPr="00F92842">
                <w:rPr>
                  <w:rFonts w:ascii="Times New Roman" w:hAnsi="Times New Roman" w:cs="Times New Roman"/>
                  <w:sz w:val="20"/>
                  <w:szCs w:val="20"/>
                </w:rPr>
                <w:t>1</w:t>
              </w:r>
            </w:ins>
          </w:p>
        </w:tc>
        <w:tc>
          <w:tcPr>
            <w:tcW w:w="927" w:type="pct"/>
          </w:tcPr>
          <w:p w14:paraId="31610020" w14:textId="77777777" w:rsidR="00C17541" w:rsidRPr="00F92842" w:rsidRDefault="00C17541" w:rsidP="00FF6F78">
            <w:pPr>
              <w:rPr>
                <w:rFonts w:ascii="Times New Roman" w:hAnsi="Times New Roman" w:cs="Times New Roman"/>
                <w:sz w:val="20"/>
                <w:szCs w:val="20"/>
              </w:rPr>
            </w:pPr>
            <w:ins w:id="464" w:author="Brian Hart (brianh)" w:date="2023-11-01T15:31:00Z">
              <w:r>
                <w:rPr>
                  <w:rFonts w:ascii="Times New Roman" w:hAnsi="Times New Roman" w:cs="Times New Roman"/>
                  <w:sz w:val="20"/>
                  <w:szCs w:val="20"/>
                </w:rPr>
                <w:t>v</w:t>
              </w:r>
            </w:ins>
            <w:ins w:id="465" w:author="Brian Hart (brianh)" w:date="2023-11-01T15:08:00Z">
              <w:r w:rsidRPr="00F92842">
                <w:rPr>
                  <w:rFonts w:ascii="Times New Roman" w:hAnsi="Times New Roman" w:cs="Times New Roman"/>
                  <w:sz w:val="20"/>
                  <w:szCs w:val="20"/>
                </w:rPr>
                <w:t>ariable</w:t>
              </w:r>
            </w:ins>
          </w:p>
        </w:tc>
      </w:tr>
    </w:tbl>
    <w:p w14:paraId="6D7162F7" w14:textId="77777777" w:rsidR="00C17541" w:rsidRDefault="00C17541" w:rsidP="00C17541">
      <w:pPr>
        <w:jc w:val="center"/>
        <w:rPr>
          <w:ins w:id="466" w:author="Brian Hart (brianh)" w:date="2023-11-01T15:27:00Z"/>
          <w:rFonts w:ascii="Times New Roman" w:hAnsi="Times New Roman" w:cs="Times New Roman"/>
          <w:sz w:val="20"/>
          <w:szCs w:val="20"/>
        </w:rPr>
      </w:pPr>
      <w:ins w:id="467" w:author="Brian Hart (brianh)" w:date="2023-11-01T15:10:00Z">
        <w:r w:rsidRPr="00F92842">
          <w:rPr>
            <w:rFonts w:ascii="Times New Roman" w:hAnsi="Times New Roman" w:cs="Times New Roman"/>
            <w:sz w:val="20"/>
            <w:szCs w:val="20"/>
          </w:rPr>
          <w:t xml:space="preserve">Figure 9-xx1 – </w:t>
        </w:r>
      </w:ins>
      <w:ins w:id="468" w:author="Brian Hart (brianh)" w:date="2023-11-01T15:21:00Z">
        <w:r>
          <w:rPr>
            <w:rFonts w:ascii="Times New Roman" w:hAnsi="Times New Roman" w:cs="Times New Roman"/>
            <w:sz w:val="20"/>
            <w:szCs w:val="20"/>
          </w:rPr>
          <w:t xml:space="preserve">Non-AP STA </w:t>
        </w:r>
      </w:ins>
      <w:ins w:id="469" w:author="Brian Hart (brianh)" w:date="2023-11-01T15:10:00Z">
        <w:r w:rsidRPr="00F92842">
          <w:rPr>
            <w:rFonts w:ascii="Times New Roman" w:hAnsi="Times New Roman" w:cs="Times New Roman"/>
            <w:sz w:val="20"/>
            <w:szCs w:val="20"/>
          </w:rPr>
          <w:t xml:space="preserve">Regulatory </w:t>
        </w:r>
      </w:ins>
      <w:ins w:id="470" w:author="Brian Hart (brianh)" w:date="2023-11-01T16:07:00Z">
        <w:r>
          <w:rPr>
            <w:rFonts w:ascii="Times New Roman" w:hAnsi="Times New Roman" w:cs="Times New Roman"/>
            <w:sz w:val="20"/>
            <w:szCs w:val="20"/>
          </w:rPr>
          <w:t>Connectivity</w:t>
        </w:r>
      </w:ins>
      <w:ins w:id="471" w:author="Brian Hart (brianh)" w:date="2023-11-01T15:10:00Z">
        <w:r w:rsidRPr="00F92842">
          <w:rPr>
            <w:rFonts w:ascii="Times New Roman" w:hAnsi="Times New Roman" w:cs="Times New Roman"/>
            <w:sz w:val="20"/>
            <w:szCs w:val="20"/>
          </w:rPr>
          <w:t xml:space="preserve"> element format</w:t>
        </w:r>
      </w:ins>
    </w:p>
    <w:p w14:paraId="31EE94CB" w14:textId="77777777" w:rsidR="00C17541" w:rsidRPr="00F92842" w:rsidRDefault="00C17541" w:rsidP="00C17541">
      <w:pPr>
        <w:rPr>
          <w:ins w:id="472" w:author="Brian Hart (brianh)" w:date="2023-11-01T15:09:00Z"/>
          <w:rFonts w:ascii="Times New Roman" w:hAnsi="Times New Roman" w:cs="Times New Roman"/>
          <w:sz w:val="20"/>
          <w:szCs w:val="20"/>
        </w:rPr>
      </w:pPr>
    </w:p>
    <w:p w14:paraId="28CEFB5A" w14:textId="77777777" w:rsidR="00C17541" w:rsidRDefault="00C17541" w:rsidP="00C17541">
      <w:pPr>
        <w:rPr>
          <w:ins w:id="473" w:author="Brian Hart (brianh)" w:date="2023-11-01T15:28:00Z"/>
          <w:rFonts w:ascii="Times New Roman" w:hAnsi="Times New Roman" w:cs="Times New Roman"/>
          <w:sz w:val="20"/>
          <w:szCs w:val="20"/>
        </w:rPr>
      </w:pPr>
      <w:ins w:id="474" w:author="Brian Hart (brianh)" w:date="2023-11-01T15:28:00Z">
        <w:r w:rsidRPr="00213F7D">
          <w:rPr>
            <w:rFonts w:ascii="Times New Roman" w:hAnsi="Times New Roman" w:cs="Times New Roman"/>
            <w:sz w:val="20"/>
            <w:szCs w:val="20"/>
          </w:rPr>
          <w:t>The Element ID, Length, and Element ID Extension fields are defined in 9.4.2.1 (General).</w:t>
        </w:r>
      </w:ins>
    </w:p>
    <w:p w14:paraId="1578E3F1" w14:textId="1608741A" w:rsidR="00C17541" w:rsidRPr="00F92842" w:rsidRDefault="00C17541" w:rsidP="00C17541">
      <w:pPr>
        <w:rPr>
          <w:ins w:id="475" w:author="Brian Hart (brianh)" w:date="2023-11-01T15:19:00Z"/>
          <w:rFonts w:ascii="Times New Roman" w:hAnsi="Times New Roman" w:cs="Times New Roman"/>
          <w:sz w:val="20"/>
          <w:szCs w:val="20"/>
        </w:rPr>
      </w:pPr>
      <w:ins w:id="476" w:author="Brian Hart (brianh)" w:date="2023-11-01T15:33:00Z">
        <w:r w:rsidRPr="003E401E">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77" w:author="Brian Hart (brianh)" w:date="2023-11-01T16:07:00Z">
        <w:r>
          <w:rPr>
            <w:rFonts w:ascii="Times New Roman" w:hAnsi="Times New Roman" w:cs="Times New Roman"/>
            <w:sz w:val="20"/>
            <w:szCs w:val="20"/>
          </w:rPr>
          <w:t>Connectivity</w:t>
        </w:r>
      </w:ins>
      <w:ins w:id="478" w:author="Brian Hart (brianh)" w:date="2023-11-01T15:33:00Z">
        <w:r w:rsidRPr="00F92842">
          <w:rPr>
            <w:rFonts w:ascii="Times New Roman" w:hAnsi="Times New Roman" w:cs="Times New Roman"/>
            <w:sz w:val="20"/>
            <w:szCs w:val="20"/>
          </w:rPr>
          <w:t xml:space="preserve"> </w:t>
        </w:r>
        <w:r w:rsidRPr="003E401E">
          <w:rPr>
            <w:rFonts w:ascii="Times New Roman" w:hAnsi="Times New Roman" w:cs="Times New Roman"/>
            <w:sz w:val="20"/>
            <w:szCs w:val="20"/>
          </w:rPr>
          <w:t xml:space="preserve">field is a </w:t>
        </w:r>
      </w:ins>
      <w:ins w:id="479" w:author="Brian Hart (brianh)" w:date="2023-11-01T15:36:00Z">
        <w:r>
          <w:rPr>
            <w:rFonts w:ascii="Times New Roman" w:hAnsi="Times New Roman" w:cs="Times New Roman"/>
            <w:sz w:val="20"/>
            <w:szCs w:val="20"/>
          </w:rPr>
          <w:t xml:space="preserve">concatenation </w:t>
        </w:r>
      </w:ins>
      <w:ins w:id="480" w:author="Brian Hart (brianh)" w:date="2023-11-01T15:33:00Z">
        <w:r w:rsidRPr="003E401E">
          <w:rPr>
            <w:rFonts w:ascii="Times New Roman" w:hAnsi="Times New Roman" w:cs="Times New Roman"/>
            <w:sz w:val="20"/>
            <w:szCs w:val="20"/>
          </w:rPr>
          <w:t xml:space="preserve">of </w:t>
        </w:r>
      </w:ins>
      <w:ins w:id="481" w:author="Brian Hart (brianh)" w:date="2023-11-01T15:35:00Z">
        <w:r>
          <w:rPr>
            <w:rFonts w:ascii="Times New Roman" w:hAnsi="Times New Roman" w:cs="Times New Roman"/>
            <w:sz w:val="20"/>
            <w:szCs w:val="20"/>
          </w:rPr>
          <w:t>sub</w:t>
        </w:r>
      </w:ins>
      <w:ins w:id="482" w:author="Brian Hart (brianh)" w:date="2023-11-01T15:33:00Z">
        <w:r w:rsidRPr="003E401E">
          <w:rPr>
            <w:rFonts w:ascii="Times New Roman" w:hAnsi="Times New Roman" w:cs="Times New Roman"/>
            <w:sz w:val="20"/>
            <w:szCs w:val="20"/>
          </w:rPr>
          <w:t xml:space="preserve">fields indicating </w:t>
        </w:r>
      </w:ins>
      <w:ins w:id="483" w:author="Brian Hart (brianh)" w:date="2023-11-01T15:46:00Z">
        <w:r>
          <w:rPr>
            <w:rFonts w:ascii="Times New Roman" w:hAnsi="Times New Roman" w:cs="Times New Roman"/>
            <w:sz w:val="20"/>
            <w:szCs w:val="20"/>
          </w:rPr>
          <w:t xml:space="preserve">certain </w:t>
        </w:r>
      </w:ins>
      <w:ins w:id="484" w:author="Brian Hart (brianh)" w:date="2023-11-01T15:34:00Z">
        <w:r>
          <w:rPr>
            <w:rFonts w:ascii="Times New Roman" w:hAnsi="Times New Roman" w:cs="Times New Roman"/>
            <w:sz w:val="20"/>
            <w:szCs w:val="20"/>
          </w:rPr>
          <w:t xml:space="preserve">regulatory </w:t>
        </w:r>
      </w:ins>
      <w:ins w:id="485" w:author="Brian Hart (brianh)" w:date="2023-11-01T15:33:00Z">
        <w:r w:rsidRPr="003E401E">
          <w:rPr>
            <w:rFonts w:ascii="Times New Roman" w:hAnsi="Times New Roman" w:cs="Times New Roman"/>
            <w:sz w:val="20"/>
            <w:szCs w:val="20"/>
          </w:rPr>
          <w:t xml:space="preserve">capabilities </w:t>
        </w:r>
      </w:ins>
      <w:ins w:id="486" w:author="Brian Hart (brianh)" w:date="2023-11-01T15:34:00Z">
        <w:r>
          <w:rPr>
            <w:rFonts w:ascii="Times New Roman" w:hAnsi="Times New Roman" w:cs="Times New Roman"/>
            <w:sz w:val="20"/>
            <w:szCs w:val="20"/>
          </w:rPr>
          <w:t xml:space="preserve">of </w:t>
        </w:r>
      </w:ins>
      <w:ins w:id="487" w:author="Brian Hart (brianh)" w:date="2023-11-01T15:33:00Z">
        <w:r w:rsidRPr="003E401E">
          <w:rPr>
            <w:rFonts w:ascii="Times New Roman" w:hAnsi="Times New Roman" w:cs="Times New Roman"/>
            <w:sz w:val="20"/>
            <w:szCs w:val="20"/>
          </w:rPr>
          <w:t xml:space="preserve">the </w:t>
        </w:r>
      </w:ins>
      <w:ins w:id="488" w:author="Brian Hart (brianh)" w:date="2023-11-01T15:34:00Z">
        <w:r>
          <w:rPr>
            <w:rFonts w:ascii="Times New Roman" w:hAnsi="Times New Roman" w:cs="Times New Roman"/>
            <w:sz w:val="20"/>
            <w:szCs w:val="20"/>
          </w:rPr>
          <w:t xml:space="preserve">non-AP </w:t>
        </w:r>
      </w:ins>
      <w:ins w:id="489" w:author="Brian Hart (brianh)" w:date="2023-11-01T15:33:00Z">
        <w:r w:rsidRPr="003E401E">
          <w:rPr>
            <w:rFonts w:ascii="Times New Roman" w:hAnsi="Times New Roman" w:cs="Times New Roman"/>
            <w:sz w:val="20"/>
            <w:szCs w:val="20"/>
          </w:rPr>
          <w:t xml:space="preserve">STA transmitting the element. The length of the </w:t>
        </w:r>
      </w:ins>
      <w:ins w:id="490" w:author="Brian Hart (brianh)" w:date="2023-11-01T15:34:00Z">
        <w:r w:rsidRPr="00F92842">
          <w:rPr>
            <w:rFonts w:ascii="Times New Roman" w:hAnsi="Times New Roman" w:cs="Times New Roman"/>
            <w:sz w:val="20"/>
            <w:szCs w:val="20"/>
          </w:rPr>
          <w:t xml:space="preserve">Regulatory </w:t>
        </w:r>
      </w:ins>
      <w:ins w:id="491" w:author="Brian Hart (brianh)" w:date="2023-11-01T16:07:00Z">
        <w:r>
          <w:rPr>
            <w:rFonts w:ascii="Times New Roman" w:hAnsi="Times New Roman" w:cs="Times New Roman"/>
            <w:sz w:val="20"/>
            <w:szCs w:val="20"/>
          </w:rPr>
          <w:t>Connectivity</w:t>
        </w:r>
      </w:ins>
      <w:ins w:id="492" w:author="Brian Hart (brianh)" w:date="2023-11-01T15:34:00Z">
        <w:r w:rsidRPr="00F92842">
          <w:rPr>
            <w:rFonts w:ascii="Times New Roman" w:hAnsi="Times New Roman" w:cs="Times New Roman"/>
            <w:sz w:val="20"/>
            <w:szCs w:val="20"/>
          </w:rPr>
          <w:t xml:space="preserve"> </w:t>
        </w:r>
      </w:ins>
      <w:ins w:id="493" w:author="Brian Hart (brianh)" w:date="2023-11-01T15:33:00Z">
        <w:r w:rsidRPr="003E401E">
          <w:rPr>
            <w:rFonts w:ascii="Times New Roman" w:hAnsi="Times New Roman" w:cs="Times New Roman"/>
            <w:sz w:val="20"/>
            <w:szCs w:val="20"/>
          </w:rPr>
          <w:t>field is variable</w:t>
        </w:r>
      </w:ins>
      <w:ins w:id="494" w:author="Brian Hart (brianh)" w:date="2023-11-03T09:43:00Z">
        <w:r>
          <w:rPr>
            <w:rFonts w:ascii="Times New Roman" w:hAnsi="Times New Roman" w:cs="Times New Roman"/>
            <w:sz w:val="20"/>
            <w:szCs w:val="20"/>
          </w:rPr>
          <w:t xml:space="preserve"> </w:t>
        </w:r>
      </w:ins>
      <w:ins w:id="495" w:author="Brian Hart (brianh)" w:date="2023-11-03T10:54:00Z">
        <w:r w:rsidR="000A6D06">
          <w:rPr>
            <w:rFonts w:ascii="Times New Roman" w:hAnsi="Times New Roman" w:cs="Times New Roman"/>
            <w:sz w:val="20"/>
            <w:szCs w:val="20"/>
          </w:rPr>
          <w:t>and is liable to increase as additional connectivity capabilities are defined</w:t>
        </w:r>
      </w:ins>
      <w:ins w:id="496" w:author="Brian Hart (brianh)" w:date="2023-11-01T15:33:00Z">
        <w:r w:rsidRPr="003E401E">
          <w:rPr>
            <w:rFonts w:ascii="Times New Roman" w:hAnsi="Times New Roman" w:cs="Times New Roman"/>
            <w:sz w:val="20"/>
            <w:szCs w:val="20"/>
          </w:rPr>
          <w:t xml:space="preserve">. </w:t>
        </w:r>
      </w:ins>
      <w:ins w:id="497" w:author="Brian Hart (brianh)" w:date="2023-11-01T15:23:00Z">
        <w:r>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98" w:author="Brian Hart (brianh)" w:date="2023-11-01T16:07:00Z">
        <w:r>
          <w:rPr>
            <w:rFonts w:ascii="Times New Roman" w:hAnsi="Times New Roman" w:cs="Times New Roman"/>
            <w:sz w:val="20"/>
            <w:szCs w:val="20"/>
          </w:rPr>
          <w:t>Connectivity</w:t>
        </w:r>
      </w:ins>
      <w:ins w:id="499"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 xml:space="preserve"> </w:t>
        </w:r>
      </w:ins>
      <w:ins w:id="500" w:author="Brian Hart (brianh)" w:date="2023-11-01T15:33:00Z">
        <w:r>
          <w:rPr>
            <w:rFonts w:ascii="Times New Roman" w:hAnsi="Times New Roman" w:cs="Times New Roman"/>
            <w:sz w:val="20"/>
            <w:szCs w:val="20"/>
          </w:rPr>
          <w:t xml:space="preserve">is </w:t>
        </w:r>
      </w:ins>
      <w:ins w:id="501" w:author="Brian Hart (brianh)" w:date="2023-11-01T15:23:00Z">
        <w:r>
          <w:rPr>
            <w:rFonts w:ascii="Times New Roman" w:hAnsi="Times New Roman" w:cs="Times New Roman"/>
            <w:sz w:val="20"/>
            <w:szCs w:val="20"/>
          </w:rPr>
          <w:t xml:space="preserve">defined in </w:t>
        </w:r>
        <w:r w:rsidRPr="00F92842">
          <w:rPr>
            <w:rFonts w:ascii="Times New Roman" w:hAnsi="Times New Roman" w:cs="Times New Roman"/>
            <w:sz w:val="20"/>
            <w:szCs w:val="20"/>
          </w:rPr>
          <w:t xml:space="preserve">Table 99-xx3 </w:t>
        </w:r>
        <w:r>
          <w:rPr>
            <w:rFonts w:ascii="Times New Roman" w:hAnsi="Times New Roman" w:cs="Times New Roman"/>
            <w:sz w:val="20"/>
            <w:szCs w:val="20"/>
          </w:rPr>
          <w:t>(</w:t>
        </w:r>
        <w:r w:rsidRPr="00F92842">
          <w:rPr>
            <w:rFonts w:ascii="Times New Roman" w:hAnsi="Times New Roman" w:cs="Times New Roman"/>
            <w:sz w:val="20"/>
            <w:szCs w:val="20"/>
          </w:rPr>
          <w:t xml:space="preserve">Regulatory </w:t>
        </w:r>
      </w:ins>
      <w:ins w:id="502" w:author="Brian Hart (brianh)" w:date="2023-11-01T16:07:00Z">
        <w:r>
          <w:rPr>
            <w:rFonts w:ascii="Times New Roman" w:hAnsi="Times New Roman" w:cs="Times New Roman"/>
            <w:sz w:val="20"/>
            <w:szCs w:val="20"/>
          </w:rPr>
          <w:t>Connectivity</w:t>
        </w:r>
      </w:ins>
      <w:ins w:id="503"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w:t>
        </w:r>
      </w:ins>
    </w:p>
    <w:p w14:paraId="52DB6767" w14:textId="77777777" w:rsidR="00C17541" w:rsidRPr="00F92842" w:rsidRDefault="00C17541" w:rsidP="00C17541">
      <w:pPr>
        <w:rPr>
          <w:ins w:id="504" w:author="Brian Hart (brianh)" w:date="2023-11-01T15:14:00Z"/>
          <w:rFonts w:ascii="Times New Roman" w:hAnsi="Times New Roman" w:cs="Times New Roman"/>
          <w:sz w:val="20"/>
          <w:szCs w:val="20"/>
        </w:rPr>
      </w:pPr>
    </w:p>
    <w:p w14:paraId="461AC890" w14:textId="77777777" w:rsidR="00C17541" w:rsidRPr="00F92842" w:rsidRDefault="00C17541" w:rsidP="00C17541">
      <w:pPr>
        <w:rPr>
          <w:ins w:id="505" w:author="Brian Hart (brianh)" w:date="2023-11-01T15:09:00Z"/>
          <w:rFonts w:ascii="Times New Roman" w:hAnsi="Times New Roman" w:cs="Times New Roman"/>
          <w:sz w:val="20"/>
          <w:szCs w:val="20"/>
        </w:rPr>
      </w:pPr>
      <w:ins w:id="506" w:author="Brian Hart (brianh)" w:date="2023-11-01T15:14:00Z">
        <w:r w:rsidRPr="00F92842">
          <w:rPr>
            <w:rFonts w:ascii="Times New Roman" w:hAnsi="Times New Roman" w:cs="Times New Roman"/>
            <w:sz w:val="20"/>
            <w:szCs w:val="20"/>
          </w:rPr>
          <w:t xml:space="preserve">Table 9-xx3 –Regulatory </w:t>
        </w:r>
      </w:ins>
      <w:ins w:id="507" w:author="Brian Hart (brianh)" w:date="2023-11-01T16:07:00Z">
        <w:r>
          <w:rPr>
            <w:rFonts w:ascii="Times New Roman" w:hAnsi="Times New Roman" w:cs="Times New Roman"/>
            <w:sz w:val="20"/>
            <w:szCs w:val="20"/>
          </w:rPr>
          <w:t>Connectivity</w:t>
        </w:r>
      </w:ins>
      <w:ins w:id="508" w:author="Brian Hart (brianh)" w:date="2023-11-01T15:14:00Z">
        <w:r w:rsidRPr="00F92842">
          <w:rPr>
            <w:rFonts w:ascii="Times New Roman" w:hAnsi="Times New Roman" w:cs="Times New Roman"/>
            <w:sz w:val="20"/>
            <w:szCs w:val="20"/>
          </w:rPr>
          <w:t xml:space="preserve"> field</w:t>
        </w:r>
      </w:ins>
    </w:p>
    <w:tbl>
      <w:tblPr>
        <w:tblStyle w:val="TableGrid"/>
        <w:tblW w:w="0" w:type="auto"/>
        <w:tblLook w:val="04A0" w:firstRow="1" w:lastRow="0" w:firstColumn="1" w:lastColumn="0" w:noHBand="0" w:noVBand="1"/>
      </w:tblPr>
      <w:tblGrid>
        <w:gridCol w:w="1537"/>
        <w:gridCol w:w="2058"/>
        <w:gridCol w:w="5755"/>
      </w:tblGrid>
      <w:tr w:rsidR="00C17541" w14:paraId="782C0393" w14:textId="77777777" w:rsidTr="00FF6F78">
        <w:tc>
          <w:tcPr>
            <w:tcW w:w="1537" w:type="dxa"/>
          </w:tcPr>
          <w:p w14:paraId="0C8D169B" w14:textId="77777777" w:rsidR="00C17541" w:rsidRPr="00F92842" w:rsidRDefault="00C17541" w:rsidP="00FF6F78">
            <w:pPr>
              <w:rPr>
                <w:rFonts w:ascii="Times New Roman" w:hAnsi="Times New Roman" w:cs="Times New Roman"/>
                <w:sz w:val="20"/>
                <w:szCs w:val="20"/>
              </w:rPr>
            </w:pPr>
            <w:ins w:id="509" w:author="Brian Hart (brianh)" w:date="2023-11-01T15:14:00Z">
              <w:r w:rsidRPr="00F92842">
                <w:rPr>
                  <w:rFonts w:ascii="Times New Roman" w:hAnsi="Times New Roman" w:cs="Times New Roman"/>
                  <w:sz w:val="20"/>
                  <w:szCs w:val="20"/>
                </w:rPr>
                <w:t>Subfield</w:t>
              </w:r>
            </w:ins>
            <w:ins w:id="510" w:author="Brian Hart (brianh)" w:date="2023-11-01T15:37:00Z">
              <w:r>
                <w:rPr>
                  <w:rFonts w:ascii="Times New Roman" w:hAnsi="Times New Roman" w:cs="Times New Roman"/>
                  <w:sz w:val="20"/>
                  <w:szCs w:val="20"/>
                </w:rPr>
                <w:t xml:space="preserve"> bit</w:t>
              </w:r>
            </w:ins>
            <w:ins w:id="511" w:author="Brian Hart (brianh)" w:date="2023-11-01T15:41:00Z">
              <w:r>
                <w:rPr>
                  <w:rFonts w:ascii="Times New Roman" w:hAnsi="Times New Roman" w:cs="Times New Roman"/>
                  <w:sz w:val="20"/>
                  <w:szCs w:val="20"/>
                </w:rPr>
                <w:t xml:space="preserve"> or bits</w:t>
              </w:r>
            </w:ins>
          </w:p>
        </w:tc>
        <w:tc>
          <w:tcPr>
            <w:tcW w:w="2058" w:type="dxa"/>
          </w:tcPr>
          <w:p w14:paraId="1BA8E711" w14:textId="77777777" w:rsidR="00C17541" w:rsidRPr="00F92842" w:rsidRDefault="00C17541" w:rsidP="00FF6F78">
            <w:pPr>
              <w:rPr>
                <w:rFonts w:ascii="Times New Roman" w:hAnsi="Times New Roman" w:cs="Times New Roman"/>
                <w:sz w:val="20"/>
                <w:szCs w:val="20"/>
              </w:rPr>
            </w:pPr>
            <w:ins w:id="512" w:author="Brian Hart (brianh)" w:date="2023-11-01T15:37:00Z">
              <w:r>
                <w:rPr>
                  <w:rFonts w:ascii="Times New Roman" w:hAnsi="Times New Roman" w:cs="Times New Roman"/>
                  <w:sz w:val="20"/>
                  <w:szCs w:val="20"/>
                </w:rPr>
                <w:t>Subfield name</w:t>
              </w:r>
            </w:ins>
          </w:p>
        </w:tc>
        <w:tc>
          <w:tcPr>
            <w:tcW w:w="5755" w:type="dxa"/>
          </w:tcPr>
          <w:p w14:paraId="39B537D7" w14:textId="77777777" w:rsidR="00C17541" w:rsidRPr="00F92842" w:rsidRDefault="00C17541" w:rsidP="00FF6F78">
            <w:pPr>
              <w:rPr>
                <w:rFonts w:ascii="Times New Roman" w:hAnsi="Times New Roman" w:cs="Times New Roman"/>
                <w:sz w:val="20"/>
                <w:szCs w:val="20"/>
              </w:rPr>
            </w:pPr>
            <w:ins w:id="513" w:author="Brian Hart (brianh)" w:date="2023-11-01T15:40:00Z">
              <w:r>
                <w:rPr>
                  <w:rFonts w:ascii="Times New Roman" w:hAnsi="Times New Roman" w:cs="Times New Roman"/>
                  <w:sz w:val="20"/>
                  <w:szCs w:val="20"/>
                </w:rPr>
                <w:t>Interpretation</w:t>
              </w:r>
            </w:ins>
          </w:p>
        </w:tc>
      </w:tr>
      <w:tr w:rsidR="00C17541" w14:paraId="3370F84E" w14:textId="77777777" w:rsidTr="00FF6F78">
        <w:tc>
          <w:tcPr>
            <w:tcW w:w="1537" w:type="dxa"/>
          </w:tcPr>
          <w:p w14:paraId="0F1A3DCC" w14:textId="06CAE247" w:rsidR="00C17541" w:rsidRPr="00F92842" w:rsidRDefault="00C17541" w:rsidP="00FF6F78">
            <w:pPr>
              <w:rPr>
                <w:rFonts w:ascii="Times New Roman" w:hAnsi="Times New Roman" w:cs="Times New Roman"/>
                <w:sz w:val="20"/>
                <w:szCs w:val="20"/>
              </w:rPr>
            </w:pPr>
            <w:ins w:id="514" w:author="Brian Hart (brianh)" w:date="2023-11-03T10:45:00Z">
              <w:r>
                <w:rPr>
                  <w:rFonts w:ascii="Times New Roman" w:hAnsi="Times New Roman" w:cs="Times New Roman"/>
                  <w:sz w:val="20"/>
                  <w:szCs w:val="20"/>
                </w:rPr>
                <w:t>0</w:t>
              </w:r>
            </w:ins>
          </w:p>
        </w:tc>
        <w:tc>
          <w:tcPr>
            <w:tcW w:w="2058" w:type="dxa"/>
          </w:tcPr>
          <w:p w14:paraId="7CC1745A" w14:textId="22291B28" w:rsidR="00C17541" w:rsidRDefault="00C17541" w:rsidP="00C1754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pPr>
            <w:ins w:id="515" w:author="Brian Hart (brianh)" w:date="2023-11-03T10:45:00Z">
              <w:r>
                <w:rPr>
                  <w:bCs/>
                </w:rPr>
                <w:t xml:space="preserve">Connectivity </w:t>
              </w:r>
            </w:ins>
            <w:ins w:id="516" w:author="Brian Hart (brianh)" w:date="2023-11-13T12:49:00Z">
              <w:r w:rsidR="00B179B3">
                <w:rPr>
                  <w:bCs/>
                </w:rPr>
                <w:t>W</w:t>
              </w:r>
            </w:ins>
            <w:ins w:id="517" w:author="Brian Hart (brianh)" w:date="2023-11-03T10:45:00Z">
              <w:r>
                <w:rPr>
                  <w:bCs/>
                </w:rPr>
                <w:t xml:space="preserve">ith Indoor AP </w:t>
              </w:r>
            </w:ins>
            <w:ins w:id="518" w:author="Brian Hart (brianh)" w:date="2023-11-13T12:50:00Z">
              <w:r w:rsidR="00242832">
                <w:rPr>
                  <w:bCs/>
                </w:rPr>
                <w:t>Valid</w:t>
              </w:r>
            </w:ins>
          </w:p>
        </w:tc>
        <w:tc>
          <w:tcPr>
            <w:tcW w:w="5755" w:type="dxa"/>
          </w:tcPr>
          <w:p w14:paraId="2778E822" w14:textId="0F532CE1" w:rsidR="00C17541" w:rsidRDefault="00C17541" w:rsidP="00FF6F78">
            <w:pPr>
              <w:rPr>
                <w:ins w:id="519" w:author="Brian Hart (brianh)" w:date="2023-11-03T10:47:00Z"/>
                <w:rFonts w:ascii="Times New Roman" w:hAnsi="Times New Roman" w:cs="Times New Roman"/>
                <w:sz w:val="20"/>
                <w:szCs w:val="20"/>
              </w:rPr>
            </w:pPr>
            <w:ins w:id="520" w:author="Brian Hart (brianh)" w:date="2023-11-03T10:46:00Z">
              <w:r>
                <w:rPr>
                  <w:rFonts w:ascii="Times New Roman" w:hAnsi="Times New Roman" w:cs="Times New Roman"/>
                  <w:sz w:val="20"/>
                  <w:szCs w:val="20"/>
                </w:rPr>
                <w:t xml:space="preserve">Indicates whether </w:t>
              </w:r>
            </w:ins>
            <w:ins w:id="521" w:author="Brian Hart (brianh)" w:date="2023-11-03T10:47:00Z">
              <w:r>
                <w:rPr>
                  <w:rFonts w:ascii="Times New Roman" w:hAnsi="Times New Roman" w:cs="Times New Roman"/>
                  <w:sz w:val="20"/>
                  <w:szCs w:val="20"/>
                </w:rPr>
                <w:t xml:space="preserve">the </w:t>
              </w:r>
            </w:ins>
            <w:ins w:id="522" w:author="Brian Hart (brianh)" w:date="2023-11-03T10:46:00Z">
              <w:r w:rsidRPr="00F92842">
                <w:rPr>
                  <w:rFonts w:ascii="Times New Roman" w:hAnsi="Times New Roman" w:cs="Times New Roman"/>
                  <w:sz w:val="20"/>
                  <w:szCs w:val="20"/>
                </w:rPr>
                <w:t xml:space="preserve">Connectivity </w:t>
              </w:r>
            </w:ins>
            <w:proofErr w:type="gramStart"/>
            <w:ins w:id="523" w:author="Brian Hart (brianh)" w:date="2023-11-13T12:48:00Z">
              <w:r w:rsidR="00B179B3">
                <w:rPr>
                  <w:rFonts w:ascii="Times New Roman" w:hAnsi="Times New Roman" w:cs="Times New Roman"/>
                  <w:sz w:val="20"/>
                  <w:szCs w:val="20"/>
                </w:rPr>
                <w:t>W</w:t>
              </w:r>
            </w:ins>
            <w:ins w:id="524" w:author="Brian Hart (brianh)" w:date="2023-11-03T10:46: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Indoor AP subfield </w:t>
              </w:r>
            </w:ins>
            <w:ins w:id="525" w:author="Brian Hart (brianh)" w:date="2023-11-03T10:47:00Z">
              <w:r>
                <w:rPr>
                  <w:rFonts w:ascii="Times New Roman" w:hAnsi="Times New Roman" w:cs="Times New Roman"/>
                  <w:sz w:val="20"/>
                  <w:szCs w:val="20"/>
                </w:rPr>
                <w:t>is reserved or not:</w:t>
              </w:r>
            </w:ins>
          </w:p>
          <w:p w14:paraId="7EA77804" w14:textId="083473DC" w:rsidR="00C17541" w:rsidRDefault="00C17541" w:rsidP="00C17541">
            <w:pPr>
              <w:ind w:left="720"/>
              <w:rPr>
                <w:ins w:id="526" w:author="Brian Hart (brianh)" w:date="2023-11-03T10:47:00Z"/>
                <w:rFonts w:ascii="Times New Roman" w:hAnsi="Times New Roman" w:cs="Times New Roman"/>
                <w:sz w:val="20"/>
                <w:szCs w:val="20"/>
              </w:rPr>
            </w:pPr>
            <w:ins w:id="527" w:author="Brian Hart (brianh)" w:date="2023-11-03T10:47:00Z">
              <w:r>
                <w:rPr>
                  <w:rFonts w:ascii="Times New Roman" w:hAnsi="Times New Roman" w:cs="Times New Roman"/>
                  <w:sz w:val="20"/>
                  <w:szCs w:val="20"/>
                </w:rPr>
                <w:t xml:space="preserve">Set to 0 if the </w:t>
              </w:r>
            </w:ins>
            <w:ins w:id="528" w:author="Brian Hart (brianh)" w:date="2023-11-03T10:46:00Z">
              <w:r w:rsidRPr="00F92842">
                <w:rPr>
                  <w:rFonts w:ascii="Times New Roman" w:hAnsi="Times New Roman" w:cs="Times New Roman"/>
                  <w:sz w:val="20"/>
                  <w:szCs w:val="20"/>
                </w:rPr>
                <w:t xml:space="preserve">Connectivity </w:t>
              </w:r>
            </w:ins>
            <w:proofErr w:type="gramStart"/>
            <w:ins w:id="529" w:author="Brian Hart (brianh)" w:date="2023-11-13T12:48:00Z">
              <w:r w:rsidR="00B179B3">
                <w:rPr>
                  <w:rFonts w:ascii="Times New Roman" w:hAnsi="Times New Roman" w:cs="Times New Roman"/>
                  <w:sz w:val="20"/>
                  <w:szCs w:val="20"/>
                </w:rPr>
                <w:t>W</w:t>
              </w:r>
            </w:ins>
            <w:ins w:id="530" w:author="Brian Hart (brianh)" w:date="2023-11-03T10:46: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Indoor AP subfield is </w:t>
              </w:r>
            </w:ins>
            <w:ins w:id="531" w:author="Brian Hart (brianh)" w:date="2023-11-03T10:47:00Z">
              <w:r>
                <w:rPr>
                  <w:rFonts w:ascii="Times New Roman" w:hAnsi="Times New Roman" w:cs="Times New Roman"/>
                  <w:sz w:val="20"/>
                  <w:szCs w:val="20"/>
                </w:rPr>
                <w:t>reserved</w:t>
              </w:r>
            </w:ins>
            <w:ins w:id="532" w:author="Brian Hart (brianh)" w:date="2023-11-03T10:55:00Z">
              <w:r w:rsidR="000A6D06">
                <w:rPr>
                  <w:rFonts w:ascii="Times New Roman" w:hAnsi="Times New Roman" w:cs="Times New Roman"/>
                  <w:sz w:val="20"/>
                  <w:szCs w:val="20"/>
                </w:rPr>
                <w:t>.</w:t>
              </w:r>
            </w:ins>
          </w:p>
          <w:p w14:paraId="24999835" w14:textId="752CEA94" w:rsidR="00C17541" w:rsidRDefault="00C17541" w:rsidP="00C17541">
            <w:pPr>
              <w:ind w:left="720"/>
              <w:rPr>
                <w:rFonts w:ascii="Times New Roman" w:hAnsi="Times New Roman" w:cs="Times New Roman"/>
                <w:sz w:val="20"/>
                <w:szCs w:val="20"/>
              </w:rPr>
            </w:pPr>
            <w:ins w:id="533" w:author="Brian Hart (brianh)" w:date="2023-11-03T10:47: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proofErr w:type="gramStart"/>
            <w:ins w:id="534" w:author="Brian Hart (brianh)" w:date="2023-11-13T12:48:00Z">
              <w:r w:rsidR="00B179B3">
                <w:rPr>
                  <w:rFonts w:ascii="Times New Roman" w:hAnsi="Times New Roman" w:cs="Times New Roman"/>
                  <w:sz w:val="20"/>
                  <w:szCs w:val="20"/>
                </w:rPr>
                <w:t>W</w:t>
              </w:r>
            </w:ins>
            <w:ins w:id="535" w:author="Brian Hart (brianh)" w:date="2023-11-03T10:47: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Indoor AP subfield is </w:t>
              </w:r>
            </w:ins>
            <w:ins w:id="536" w:author="Brian Hart (brianh)" w:date="2023-11-13T12:51:00Z">
              <w:r w:rsidR="00242832">
                <w:rPr>
                  <w:rFonts w:ascii="Times New Roman" w:hAnsi="Times New Roman" w:cs="Times New Roman"/>
                  <w:sz w:val="20"/>
                  <w:szCs w:val="20"/>
                </w:rPr>
                <w:t>valid</w:t>
              </w:r>
            </w:ins>
            <w:ins w:id="537" w:author="Brian Hart (brianh)" w:date="2023-11-03T10:47:00Z">
              <w:r>
                <w:rPr>
                  <w:rFonts w:ascii="Times New Roman" w:hAnsi="Times New Roman" w:cs="Times New Roman"/>
                  <w:sz w:val="20"/>
                  <w:szCs w:val="20"/>
                </w:rPr>
                <w:t xml:space="preserve">. </w:t>
              </w:r>
            </w:ins>
          </w:p>
        </w:tc>
      </w:tr>
      <w:tr w:rsidR="00C17541" w:rsidRPr="00E926BB" w14:paraId="66A18E41" w14:textId="77777777" w:rsidTr="00FF6F78">
        <w:tc>
          <w:tcPr>
            <w:tcW w:w="1537" w:type="dxa"/>
          </w:tcPr>
          <w:p w14:paraId="4B9221C0" w14:textId="19DF0756"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38" w:author="Brian Hart (brianh)" w:date="2023-11-03T10:45:00Z">
              <w:r>
                <w:rPr>
                  <w:bCs/>
                </w:rPr>
                <w:t>1</w:t>
              </w:r>
            </w:ins>
          </w:p>
        </w:tc>
        <w:tc>
          <w:tcPr>
            <w:tcW w:w="2058" w:type="dxa"/>
          </w:tcPr>
          <w:p w14:paraId="4025ACA0" w14:textId="131426DD"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39" w:author="Brian Hart (brianh)" w:date="2023-11-01T15:37:00Z"/>
                <w:bCs/>
              </w:rPr>
            </w:pPr>
            <w:ins w:id="540" w:author="Brian Hart (brianh)" w:date="2023-11-01T15:37:00Z">
              <w:r>
                <w:rPr>
                  <w:bCs/>
                </w:rPr>
                <w:t xml:space="preserve">Connectivity </w:t>
              </w:r>
            </w:ins>
            <w:ins w:id="541" w:author="Brian Hart (brianh)" w:date="2023-11-13T12:49:00Z">
              <w:r w:rsidR="00B179B3">
                <w:rPr>
                  <w:bCs/>
                </w:rPr>
                <w:t>W</w:t>
              </w:r>
            </w:ins>
            <w:ins w:id="542" w:author="Brian Hart (brianh)" w:date="2023-11-01T15:37:00Z">
              <w:r>
                <w:rPr>
                  <w:bCs/>
                </w:rPr>
                <w:t xml:space="preserve">ith Indoor AP </w:t>
              </w:r>
            </w:ins>
          </w:p>
          <w:p w14:paraId="005C42DB"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6E7D7F08" w14:textId="231411AF" w:rsidR="00C17541" w:rsidRDefault="00C17541" w:rsidP="00FF6F78">
            <w:pPr>
              <w:pStyle w:val="T"/>
              <w:spacing w:before="60" w:line="240" w:lineRule="auto"/>
              <w:jc w:val="left"/>
              <w:rPr>
                <w:ins w:id="543" w:author="Brian Hart (brianh)" w:date="2023-10-11T15:48:00Z"/>
                <w:bCs/>
              </w:rPr>
            </w:pPr>
            <w:ins w:id="544" w:author="Brian Hart (brianh)" w:date="2023-11-01T15:38:00Z">
              <w:r>
                <w:rPr>
                  <w:bCs/>
                </w:rPr>
                <w:t xml:space="preserve">Indicates </w:t>
              </w:r>
            </w:ins>
            <w:ins w:id="545" w:author="Brian Hart (brianh)" w:date="2023-11-01T15:40:00Z">
              <w:r>
                <w:rPr>
                  <w:bCs/>
                </w:rPr>
                <w:t xml:space="preserve">whether </w:t>
              </w:r>
            </w:ins>
            <w:ins w:id="546" w:author="Brian Hart (brianh)" w:date="2023-11-01T15:38:00Z">
              <w:r>
                <w:rPr>
                  <w:bCs/>
                </w:rPr>
                <w:t xml:space="preserve">operating under the control of </w:t>
              </w:r>
              <w:r>
                <w:t xml:space="preserve">an </w:t>
              </w:r>
            </w:ins>
            <w:ins w:id="547" w:author="Brian Hart (brianh)" w:date="2023-11-13T12:52:00Z">
              <w:r w:rsidR="00242832">
                <w:t>i</w:t>
              </w:r>
            </w:ins>
            <w:ins w:id="548" w:author="Brian Hart (brianh)" w:date="2023-11-01T15:38:00Z">
              <w:r>
                <w:t>ndoor AP is implemented (see Annex E.2.7)</w:t>
              </w:r>
            </w:ins>
            <w:ins w:id="549" w:author="Brian Hart (brianh)" w:date="2023-11-01T15:40:00Z">
              <w:r>
                <w:t xml:space="preserve">. </w:t>
              </w:r>
            </w:ins>
            <w:ins w:id="550" w:author="Brian Hart (brianh)" w:date="2023-10-11T15:47:00Z">
              <w:r>
                <w:rPr>
                  <w:bCs/>
                </w:rPr>
                <w:t>For a non-AP ST</w:t>
              </w:r>
            </w:ins>
            <w:ins w:id="551" w:author="Brian Hart (brianh)" w:date="2023-10-11T15:48:00Z">
              <w:r>
                <w:rPr>
                  <w:bCs/>
                </w:rPr>
                <w:t xml:space="preserve">A: </w:t>
              </w:r>
            </w:ins>
          </w:p>
          <w:p w14:paraId="5F7F4DF1" w14:textId="77777777" w:rsidR="00C17541" w:rsidRPr="00BF35AC" w:rsidRDefault="00C17541" w:rsidP="00FF6F78">
            <w:pPr>
              <w:pStyle w:val="T"/>
              <w:spacing w:before="60" w:line="240" w:lineRule="auto"/>
              <w:ind w:left="720"/>
              <w:jc w:val="left"/>
              <w:rPr>
                <w:ins w:id="552" w:author="Brian Hart (brianh)" w:date="2023-10-11T15:15:00Z"/>
                <w:bCs/>
              </w:rPr>
            </w:pPr>
            <w:ins w:id="553" w:author="Brian Hart (brianh)" w:date="2023-10-11T15:15:00Z">
              <w:r w:rsidRPr="00BF35AC">
                <w:rPr>
                  <w:bCs/>
                </w:rPr>
                <w:t xml:space="preserve">Set to 0 if </w:t>
              </w:r>
            </w:ins>
            <w:ins w:id="554" w:author="Brian Hart (brianh)" w:date="2023-10-11T15:24:00Z">
              <w:r>
                <w:rPr>
                  <w:bCs/>
                </w:rPr>
                <w:t xml:space="preserve">not </w:t>
              </w:r>
            </w:ins>
            <w:ins w:id="555" w:author="Brian Hart (brianh)" w:date="2023-10-27T19:12:00Z">
              <w:r>
                <w:rPr>
                  <w:bCs/>
                </w:rPr>
                <w:t>implemented</w:t>
              </w:r>
            </w:ins>
            <w:ins w:id="556" w:author="Brian Hart (brianh)" w:date="2023-10-11T15:15:00Z">
              <w:r w:rsidRPr="00BF35AC">
                <w:rPr>
                  <w:bCs/>
                </w:rPr>
                <w:t>.</w:t>
              </w:r>
            </w:ins>
          </w:p>
          <w:p w14:paraId="31DDFE5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557" w:author="Brian Hart (brianh)" w:date="2023-10-11T15:50:00Z"/>
                <w:bCs/>
              </w:rPr>
            </w:pPr>
            <w:ins w:id="558" w:author="Brian Hart (brianh)" w:date="2023-10-11T15:15:00Z">
              <w:r w:rsidRPr="00BF35AC">
                <w:rPr>
                  <w:bCs/>
                </w:rPr>
                <w:t xml:space="preserve">Set to 1 if </w:t>
              </w:r>
            </w:ins>
            <w:ins w:id="559" w:author="Brian Hart (brianh)" w:date="2023-10-27T19:12:00Z">
              <w:r>
                <w:rPr>
                  <w:bCs/>
                </w:rPr>
                <w:t>implemented</w:t>
              </w:r>
            </w:ins>
            <w:ins w:id="560" w:author="Brian Hart (brianh)" w:date="2023-10-11T15:15:00Z">
              <w:r w:rsidRPr="00BF35AC">
                <w:rPr>
                  <w:bCs/>
                </w:rPr>
                <w:t>.</w:t>
              </w:r>
            </w:ins>
          </w:p>
          <w:p w14:paraId="2C72A5F2"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61" w:author="Brian Hart (brianh)" w:date="2023-10-27T19:02:00Z"/>
                <w:bCs/>
              </w:rPr>
            </w:pPr>
            <w:ins w:id="562" w:author="Brian Hart (brianh)" w:date="2023-10-11T15:51:00Z">
              <w:r>
                <w:rPr>
                  <w:bCs/>
                </w:rPr>
                <w:t xml:space="preserve">Reserved </w:t>
              </w:r>
            </w:ins>
            <w:ins w:id="563" w:author="Brian Hart (brianh)" w:date="2023-10-27T19:23:00Z">
              <w:r>
                <w:rPr>
                  <w:bCs/>
                </w:rPr>
                <w:t xml:space="preserve">for </w:t>
              </w:r>
            </w:ins>
            <w:ins w:id="564" w:author="Brian Hart (brianh)" w:date="2023-10-27T19:21:00Z">
              <w:r>
                <w:rPr>
                  <w:bCs/>
                </w:rPr>
                <w:t xml:space="preserve">a non-AP STA that is incapable of operating as a STA 6G </w:t>
              </w:r>
            </w:ins>
            <w:ins w:id="565" w:author="Brian Hart (brianh)" w:date="2023-10-27T19:22:00Z">
              <w:r>
                <w:rPr>
                  <w:bCs/>
                </w:rPr>
                <w:t>in the current regulatory domain</w:t>
              </w:r>
            </w:ins>
            <w:ins w:id="566" w:author="Brian Hart (brianh)" w:date="2023-10-29T16:47:00Z">
              <w:r>
                <w:rPr>
                  <w:bCs/>
                </w:rPr>
                <w:t xml:space="preserve"> and for an AP</w:t>
              </w:r>
            </w:ins>
            <w:ins w:id="567" w:author="Brian Hart (brianh)" w:date="2023-10-11T15:51:00Z">
              <w:r>
                <w:rPr>
                  <w:bCs/>
                </w:rPr>
                <w:t>.</w:t>
              </w:r>
            </w:ins>
          </w:p>
          <w:p w14:paraId="45550F0E" w14:textId="75362E0B" w:rsidR="00C17541" w:rsidRDefault="00C17541" w:rsidP="00FF6F78">
            <w:pPr>
              <w:pStyle w:val="T"/>
              <w:spacing w:before="60" w:line="240" w:lineRule="auto"/>
              <w:jc w:val="left"/>
              <w:rPr>
                <w:ins w:id="568" w:author="Brian Hart (brianh)" w:date="2023-10-27T19:31:00Z"/>
                <w:bCs/>
              </w:rPr>
            </w:pPr>
            <w:ins w:id="569" w:author="Brian Hart (brianh)" w:date="2023-10-27T19:05:00Z">
              <w:r>
                <w:rPr>
                  <w:bCs/>
                </w:rPr>
                <w:t xml:space="preserve">Reserved if </w:t>
              </w:r>
            </w:ins>
            <w:ins w:id="570" w:author="Brian Hart (brianh)" w:date="2023-11-01T15:25:00Z">
              <w:r>
                <w:rPr>
                  <w:bCs/>
                </w:rPr>
                <w:t xml:space="preserve">the </w:t>
              </w:r>
            </w:ins>
            <w:ins w:id="571" w:author="Brian Hart (brianh)" w:date="2023-11-01T15:24:00Z">
              <w:r>
                <w:rPr>
                  <w:bCs/>
                </w:rPr>
                <w:t xml:space="preserve">Connectivity </w:t>
              </w:r>
            </w:ins>
            <w:proofErr w:type="gramStart"/>
            <w:ins w:id="572" w:author="Brian Hart (brianh)" w:date="2023-11-13T12:49:00Z">
              <w:r w:rsidR="00B179B3">
                <w:rPr>
                  <w:bCs/>
                </w:rPr>
                <w:t>W</w:t>
              </w:r>
            </w:ins>
            <w:ins w:id="573" w:author="Brian Hart (brianh)" w:date="2023-11-01T15:24:00Z">
              <w:r>
                <w:rPr>
                  <w:bCs/>
                </w:rPr>
                <w:t>ith</w:t>
              </w:r>
              <w:proofErr w:type="gramEnd"/>
              <w:r>
                <w:rPr>
                  <w:bCs/>
                </w:rPr>
                <w:t xml:space="preserve"> Indoor AP </w:t>
              </w:r>
            </w:ins>
            <w:ins w:id="574" w:author="Brian Hart (brianh)" w:date="2023-11-13T12:50:00Z">
              <w:r w:rsidR="00242832">
                <w:rPr>
                  <w:bCs/>
                </w:rPr>
                <w:t>Valid</w:t>
              </w:r>
            </w:ins>
            <w:ins w:id="575" w:author="Brian Hart (brianh)" w:date="2023-11-01T15:24:00Z">
              <w:r>
                <w:rPr>
                  <w:bCs/>
                </w:rPr>
                <w:t xml:space="preserve"> </w:t>
              </w:r>
            </w:ins>
            <w:ins w:id="576" w:author="Brian Hart (brianh)" w:date="2023-11-01T15:25:00Z">
              <w:r>
                <w:rPr>
                  <w:bCs/>
                </w:rPr>
                <w:t xml:space="preserve">subfield </w:t>
              </w:r>
            </w:ins>
            <w:ins w:id="577" w:author="Brian Hart (brianh)" w:date="2023-10-27T19:05:00Z">
              <w:r>
                <w:rPr>
                  <w:bCs/>
                </w:rPr>
                <w:t>is set to 0.</w:t>
              </w:r>
            </w:ins>
          </w:p>
          <w:p w14:paraId="6B2F534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78" w:author="Brian Hart (brianh)" w:date="2023-10-27T19:31:00Z"/>
                <w:bCs/>
              </w:rPr>
            </w:pPr>
          </w:p>
          <w:p w14:paraId="119A46FA" w14:textId="77777777" w:rsidR="00C17541" w:rsidRPr="00E926BB" w:rsidRDefault="00C17541" w:rsidP="00FF6F78">
            <w:pPr>
              <w:pStyle w:val="T"/>
              <w:spacing w:before="60" w:line="240" w:lineRule="auto"/>
              <w:jc w:val="left"/>
              <w:rPr>
                <w:bCs/>
              </w:rPr>
            </w:pPr>
            <w:ins w:id="579" w:author="Brian Hart (brianh)" w:date="2023-11-01T15:26:00Z">
              <w:r>
                <w:rPr>
                  <w:bCs/>
                </w:rPr>
                <w:lastRenderedPageBreak/>
                <w:t>See NOTE 1.</w:t>
              </w:r>
            </w:ins>
            <w:ins w:id="580" w:author="Brian Hart (brianh)" w:date="2023-10-27T19:38:00Z">
              <w:r>
                <w:rPr>
                  <w:bCs/>
                </w:rPr>
                <w:t xml:space="preserve"> </w:t>
              </w:r>
            </w:ins>
          </w:p>
        </w:tc>
      </w:tr>
      <w:tr w:rsidR="00C17541" w:rsidRPr="00E926BB" w14:paraId="0B9EFB7E" w14:textId="77777777" w:rsidTr="00FF6F78">
        <w:tc>
          <w:tcPr>
            <w:tcW w:w="1537" w:type="dxa"/>
          </w:tcPr>
          <w:p w14:paraId="0C5D5829" w14:textId="780E5C4F"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81" w:author="Brian Hart (brianh)" w:date="2023-11-03T10:45:00Z">
              <w:r>
                <w:rPr>
                  <w:bCs/>
                </w:rPr>
                <w:lastRenderedPageBreak/>
                <w:t>2</w:t>
              </w:r>
            </w:ins>
          </w:p>
        </w:tc>
        <w:tc>
          <w:tcPr>
            <w:tcW w:w="2058" w:type="dxa"/>
          </w:tcPr>
          <w:p w14:paraId="740BCFC5" w14:textId="4A0912CB"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82" w:author="Brian Hart (brianh)" w:date="2023-11-03T10:45:00Z">
              <w:r>
                <w:rPr>
                  <w:bCs/>
                </w:rPr>
                <w:t xml:space="preserve">Connectivity </w:t>
              </w:r>
            </w:ins>
            <w:ins w:id="583" w:author="Brian Hart (brianh)" w:date="2023-11-13T12:49:00Z">
              <w:r w:rsidR="00B179B3">
                <w:rPr>
                  <w:bCs/>
                </w:rPr>
                <w:t>W</w:t>
              </w:r>
            </w:ins>
            <w:ins w:id="584" w:author="Brian Hart (brianh)" w:date="2023-11-03T10:45:00Z">
              <w:r>
                <w:rPr>
                  <w:bCs/>
                </w:rPr>
                <w:t xml:space="preserve">ith SP AP </w:t>
              </w:r>
            </w:ins>
            <w:ins w:id="585" w:author="Brian Hart (brianh)" w:date="2023-11-13T12:50:00Z">
              <w:r w:rsidR="00242832">
                <w:rPr>
                  <w:bCs/>
                </w:rPr>
                <w:t>Valid</w:t>
              </w:r>
            </w:ins>
          </w:p>
        </w:tc>
        <w:tc>
          <w:tcPr>
            <w:tcW w:w="5755" w:type="dxa"/>
          </w:tcPr>
          <w:p w14:paraId="315481C0" w14:textId="7A6FFCD2" w:rsidR="00C17541" w:rsidRDefault="00C17541" w:rsidP="00C17541">
            <w:pPr>
              <w:rPr>
                <w:ins w:id="586" w:author="Brian Hart (brianh)" w:date="2023-11-03T10:48:00Z"/>
                <w:rFonts w:ascii="Times New Roman" w:hAnsi="Times New Roman" w:cs="Times New Roman"/>
                <w:sz w:val="20"/>
                <w:szCs w:val="20"/>
              </w:rPr>
            </w:pPr>
            <w:ins w:id="587" w:author="Brian Hart (brianh)" w:date="2023-11-03T10:48:00Z">
              <w:r>
                <w:rPr>
                  <w:rFonts w:ascii="Times New Roman" w:hAnsi="Times New Roman" w:cs="Times New Roman"/>
                  <w:sz w:val="20"/>
                  <w:szCs w:val="20"/>
                </w:rPr>
                <w:t xml:space="preserve">Indicates whether the </w:t>
              </w:r>
              <w:r w:rsidRPr="00F92842">
                <w:rPr>
                  <w:rFonts w:ascii="Times New Roman" w:hAnsi="Times New Roman" w:cs="Times New Roman"/>
                  <w:sz w:val="20"/>
                  <w:szCs w:val="20"/>
                </w:rPr>
                <w:t xml:space="preserve">Connectivity </w:t>
              </w:r>
            </w:ins>
            <w:proofErr w:type="gramStart"/>
            <w:ins w:id="588" w:author="Brian Hart (brianh)" w:date="2023-11-13T12:48:00Z">
              <w:r w:rsidR="00B179B3">
                <w:rPr>
                  <w:rFonts w:ascii="Times New Roman" w:hAnsi="Times New Roman" w:cs="Times New Roman"/>
                  <w:sz w:val="20"/>
                  <w:szCs w:val="20"/>
                </w:rPr>
                <w:t>W</w:t>
              </w:r>
            </w:ins>
            <w:ins w:id="589" w:author="Brian Hart (brianh)" w:date="2023-11-03T10:48: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w:t>
              </w:r>
              <w:r>
                <w:rPr>
                  <w:rFonts w:ascii="Times New Roman" w:hAnsi="Times New Roman" w:cs="Times New Roman"/>
                  <w:sz w:val="20"/>
                  <w:szCs w:val="20"/>
                </w:rPr>
                <w:t>SP</w:t>
              </w:r>
              <w:r w:rsidRPr="00F92842">
                <w:rPr>
                  <w:rFonts w:ascii="Times New Roman" w:hAnsi="Times New Roman" w:cs="Times New Roman"/>
                  <w:sz w:val="20"/>
                  <w:szCs w:val="20"/>
                </w:rPr>
                <w:t xml:space="preserve"> AP subfield </w:t>
              </w:r>
              <w:r>
                <w:rPr>
                  <w:rFonts w:ascii="Times New Roman" w:hAnsi="Times New Roman" w:cs="Times New Roman"/>
                  <w:sz w:val="20"/>
                  <w:szCs w:val="20"/>
                </w:rPr>
                <w:t>is reserved or not:</w:t>
              </w:r>
            </w:ins>
          </w:p>
          <w:p w14:paraId="119CC1C3" w14:textId="215CE9F8" w:rsidR="00C17541" w:rsidRDefault="00C17541" w:rsidP="00C17541">
            <w:pPr>
              <w:ind w:left="720"/>
              <w:rPr>
                <w:ins w:id="590" w:author="Brian Hart (brianh)" w:date="2023-11-03T10:48:00Z"/>
                <w:rFonts w:ascii="Times New Roman" w:hAnsi="Times New Roman" w:cs="Times New Roman"/>
                <w:sz w:val="20"/>
                <w:szCs w:val="20"/>
              </w:rPr>
            </w:pPr>
            <w:ins w:id="591" w:author="Brian Hart (brianh)" w:date="2023-11-03T10:48:00Z">
              <w:r>
                <w:rPr>
                  <w:rFonts w:ascii="Times New Roman" w:hAnsi="Times New Roman" w:cs="Times New Roman"/>
                  <w:sz w:val="20"/>
                  <w:szCs w:val="20"/>
                </w:rPr>
                <w:t xml:space="preserve">Set to 0 if the </w:t>
              </w:r>
              <w:r w:rsidRPr="00F92842">
                <w:rPr>
                  <w:rFonts w:ascii="Times New Roman" w:hAnsi="Times New Roman" w:cs="Times New Roman"/>
                  <w:sz w:val="20"/>
                  <w:szCs w:val="20"/>
                </w:rPr>
                <w:t xml:space="preserve">Connectivity </w:t>
              </w:r>
            </w:ins>
            <w:proofErr w:type="gramStart"/>
            <w:ins w:id="592" w:author="Brian Hart (brianh)" w:date="2023-11-13T12:48:00Z">
              <w:r w:rsidR="00B179B3">
                <w:rPr>
                  <w:rFonts w:ascii="Times New Roman" w:hAnsi="Times New Roman" w:cs="Times New Roman"/>
                  <w:sz w:val="20"/>
                  <w:szCs w:val="20"/>
                </w:rPr>
                <w:t>W</w:t>
              </w:r>
            </w:ins>
            <w:ins w:id="593" w:author="Brian Hart (brianh)" w:date="2023-11-03T10:48: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r>
                <w:rPr>
                  <w:rFonts w:ascii="Times New Roman" w:hAnsi="Times New Roman" w:cs="Times New Roman"/>
                  <w:sz w:val="20"/>
                  <w:szCs w:val="20"/>
                </w:rPr>
                <w:t>reserved</w:t>
              </w:r>
            </w:ins>
            <w:ins w:id="594" w:author="Brian Hart (brianh)" w:date="2023-11-03T10:55:00Z">
              <w:r w:rsidR="000A6D06">
                <w:rPr>
                  <w:rFonts w:ascii="Times New Roman" w:hAnsi="Times New Roman" w:cs="Times New Roman"/>
                  <w:sz w:val="20"/>
                  <w:szCs w:val="20"/>
                </w:rPr>
                <w:t>.</w:t>
              </w:r>
            </w:ins>
          </w:p>
          <w:p w14:paraId="042E9F39" w14:textId="49C50685" w:rsidR="00C17541" w:rsidRPr="00C17541" w:rsidRDefault="00C17541" w:rsidP="00C17541">
            <w:pPr>
              <w:ind w:left="720"/>
              <w:rPr>
                <w:rFonts w:ascii="Times New Roman" w:hAnsi="Times New Roman" w:cs="Times New Roman"/>
                <w:sz w:val="20"/>
                <w:szCs w:val="20"/>
              </w:rPr>
            </w:pPr>
            <w:ins w:id="595" w:author="Brian Hart (brianh)" w:date="2023-11-03T10:48: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proofErr w:type="gramStart"/>
            <w:ins w:id="596" w:author="Brian Hart (brianh)" w:date="2023-11-13T12:48:00Z">
              <w:r w:rsidR="00B179B3">
                <w:rPr>
                  <w:rFonts w:ascii="Times New Roman" w:hAnsi="Times New Roman" w:cs="Times New Roman"/>
                  <w:sz w:val="20"/>
                  <w:szCs w:val="20"/>
                </w:rPr>
                <w:t>W</w:t>
              </w:r>
            </w:ins>
            <w:ins w:id="597" w:author="Brian Hart (brianh)" w:date="2023-11-03T10:48:00Z">
              <w:r w:rsidRPr="00F92842">
                <w:rPr>
                  <w:rFonts w:ascii="Times New Roman" w:hAnsi="Times New Roman" w:cs="Times New Roman"/>
                  <w:sz w:val="20"/>
                  <w:szCs w:val="20"/>
                </w:rPr>
                <w:t>ith</w:t>
              </w:r>
              <w:proofErr w:type="gramEnd"/>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ins>
            <w:ins w:id="598" w:author="Brian Hart (brianh)" w:date="2023-11-13T12:51:00Z">
              <w:r w:rsidR="00242832">
                <w:rPr>
                  <w:rFonts w:ascii="Times New Roman" w:hAnsi="Times New Roman" w:cs="Times New Roman"/>
                  <w:sz w:val="20"/>
                  <w:szCs w:val="20"/>
                </w:rPr>
                <w:t>valid</w:t>
              </w:r>
            </w:ins>
            <w:ins w:id="599" w:author="Brian Hart (brianh)" w:date="2023-11-03T10:48:00Z">
              <w:r>
                <w:rPr>
                  <w:rFonts w:ascii="Times New Roman" w:hAnsi="Times New Roman" w:cs="Times New Roman"/>
                  <w:sz w:val="20"/>
                  <w:szCs w:val="20"/>
                </w:rPr>
                <w:t>.</w:t>
              </w:r>
            </w:ins>
          </w:p>
        </w:tc>
      </w:tr>
      <w:tr w:rsidR="00C17541" w:rsidRPr="00E926BB" w14:paraId="459169FA" w14:textId="77777777" w:rsidTr="00FF6F78">
        <w:tc>
          <w:tcPr>
            <w:tcW w:w="1537" w:type="dxa"/>
          </w:tcPr>
          <w:p w14:paraId="5EDB3E9C" w14:textId="03E6BC23"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00" w:author="Brian Hart (brianh)" w:date="2023-11-03T10:45:00Z">
              <w:r>
                <w:rPr>
                  <w:bCs/>
                </w:rPr>
                <w:t>3</w:t>
              </w:r>
            </w:ins>
            <w:ins w:id="601" w:author="Brian Hart (brianh)" w:date="2023-11-01T15:41:00Z">
              <w:r>
                <w:rPr>
                  <w:bCs/>
                </w:rPr>
                <w:t xml:space="preserve"> </w:t>
              </w:r>
            </w:ins>
          </w:p>
        </w:tc>
        <w:tc>
          <w:tcPr>
            <w:tcW w:w="2058" w:type="dxa"/>
          </w:tcPr>
          <w:p w14:paraId="1BFDCF33" w14:textId="4A50C065"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02" w:author="Brian Hart (brianh)" w:date="2023-11-01T15:41:00Z"/>
                <w:bCs/>
              </w:rPr>
            </w:pPr>
            <w:ins w:id="603" w:author="Brian Hart (brianh)" w:date="2023-11-01T15:41:00Z">
              <w:r>
                <w:rPr>
                  <w:bCs/>
                </w:rPr>
                <w:t xml:space="preserve">Connectivity </w:t>
              </w:r>
            </w:ins>
            <w:ins w:id="604" w:author="Brian Hart (brianh)" w:date="2023-11-13T12:49:00Z">
              <w:r w:rsidR="00B179B3">
                <w:rPr>
                  <w:bCs/>
                </w:rPr>
                <w:t>W</w:t>
              </w:r>
            </w:ins>
            <w:ins w:id="605" w:author="Brian Hart (brianh)" w:date="2023-11-01T15:41:00Z">
              <w:r>
                <w:rPr>
                  <w:bCs/>
                </w:rPr>
                <w:t xml:space="preserve">ith SP AP </w:t>
              </w:r>
            </w:ins>
          </w:p>
          <w:p w14:paraId="730299E9"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45D77D4D" w14:textId="77777777" w:rsidR="00C17541" w:rsidRDefault="00C17541" w:rsidP="00FF6F78">
            <w:pPr>
              <w:pStyle w:val="T"/>
              <w:spacing w:before="60" w:line="240" w:lineRule="auto"/>
              <w:jc w:val="left"/>
              <w:rPr>
                <w:ins w:id="606" w:author="Brian Hart (brianh)" w:date="2023-10-11T15:51:00Z"/>
                <w:bCs/>
              </w:rPr>
            </w:pPr>
            <w:ins w:id="607" w:author="Brian Hart (brianh)" w:date="2023-11-01T15:41:00Z">
              <w:r>
                <w:rPr>
                  <w:bCs/>
                </w:rPr>
                <w:t>I</w:t>
              </w:r>
              <w:r w:rsidRPr="00505156">
                <w:rPr>
                  <w:bCs/>
                </w:rPr>
                <w:t>ndicate</w:t>
              </w:r>
              <w:r>
                <w:rPr>
                  <w:bCs/>
                </w:rPr>
                <w:t>s</w:t>
              </w:r>
              <w:r w:rsidRPr="00505156">
                <w:rPr>
                  <w:bCs/>
                </w:rPr>
                <w:t xml:space="preserve"> </w:t>
              </w:r>
              <w:r>
                <w:rPr>
                  <w:bCs/>
                </w:rPr>
                <w:t xml:space="preserve">whether </w:t>
              </w:r>
              <w:r w:rsidRPr="00505156">
                <w:rPr>
                  <w:bCs/>
                </w:rPr>
                <w:t>at least one of</w:t>
              </w:r>
              <w:r>
                <w:rPr>
                  <w:bCs/>
                </w:rPr>
                <w:t xml:space="preserve"> the following is implemented</w:t>
              </w:r>
              <w:r w:rsidRPr="00505156">
                <w:rPr>
                  <w:bCs/>
                </w:rPr>
                <w:t xml:space="preserve">: operating under the control of an SP AP and operating as a </w:t>
              </w:r>
              <w:r>
                <w:rPr>
                  <w:bCs/>
                </w:rPr>
                <w:t>f</w:t>
              </w:r>
              <w:r w:rsidRPr="00505156">
                <w:rPr>
                  <w:bCs/>
                </w:rPr>
                <w:t>ixed client device (see Annex E.2.7)</w:t>
              </w:r>
            </w:ins>
            <w:ins w:id="608" w:author="Brian Hart (brianh)" w:date="2023-11-01T15:42:00Z">
              <w:r>
                <w:rPr>
                  <w:bCs/>
                </w:rPr>
                <w:t xml:space="preserve">. </w:t>
              </w:r>
            </w:ins>
            <w:ins w:id="609" w:author="Brian Hart (brianh)" w:date="2023-10-11T15:51:00Z">
              <w:r>
                <w:rPr>
                  <w:bCs/>
                </w:rPr>
                <w:t xml:space="preserve">For a non-AP STA: </w:t>
              </w:r>
            </w:ins>
          </w:p>
          <w:p w14:paraId="76EEBDF9" w14:textId="77777777" w:rsidR="00C17541" w:rsidRPr="00BF35AC" w:rsidRDefault="00C17541" w:rsidP="00FF6F78">
            <w:pPr>
              <w:pStyle w:val="T"/>
              <w:spacing w:before="60" w:line="240" w:lineRule="auto"/>
              <w:ind w:left="720"/>
              <w:jc w:val="left"/>
              <w:rPr>
                <w:ins w:id="610" w:author="Brian Hart (brianh)" w:date="2023-10-11T15:15:00Z"/>
                <w:bCs/>
              </w:rPr>
            </w:pPr>
            <w:ins w:id="611" w:author="Brian Hart (brianh)" w:date="2023-10-11T15:15:00Z">
              <w:r w:rsidRPr="00BF35AC">
                <w:rPr>
                  <w:bCs/>
                </w:rPr>
                <w:t xml:space="preserve">Set to 0 if not </w:t>
              </w:r>
            </w:ins>
            <w:ins w:id="612" w:author="Brian Hart (brianh)" w:date="2023-10-27T19:13:00Z">
              <w:r>
                <w:rPr>
                  <w:bCs/>
                </w:rPr>
                <w:t>implemented</w:t>
              </w:r>
            </w:ins>
            <w:ins w:id="613" w:author="Brian Hart (brianh)" w:date="2023-10-11T15:15:00Z">
              <w:r w:rsidRPr="00BF35AC">
                <w:rPr>
                  <w:bCs/>
                </w:rPr>
                <w:t>.</w:t>
              </w:r>
            </w:ins>
          </w:p>
          <w:p w14:paraId="3FFAF2D7"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614" w:author="Brian Hart (brianh)" w:date="2023-10-11T15:51:00Z"/>
                <w:bCs/>
              </w:rPr>
            </w:pPr>
            <w:ins w:id="615" w:author="Brian Hart (brianh)" w:date="2023-10-11T15:15:00Z">
              <w:r w:rsidRPr="00BF35AC">
                <w:rPr>
                  <w:bCs/>
                </w:rPr>
                <w:t xml:space="preserve">Set to 1 if </w:t>
              </w:r>
            </w:ins>
            <w:ins w:id="616" w:author="Brian Hart (brianh)" w:date="2023-10-27T19:13:00Z">
              <w:r>
                <w:rPr>
                  <w:bCs/>
                </w:rPr>
                <w:t>implemented</w:t>
              </w:r>
            </w:ins>
            <w:ins w:id="617" w:author="Brian Hart (brianh)" w:date="2023-10-11T15:15:00Z">
              <w:r w:rsidRPr="00BF35AC">
                <w:rPr>
                  <w:bCs/>
                </w:rPr>
                <w:t>.</w:t>
              </w:r>
            </w:ins>
          </w:p>
          <w:p w14:paraId="194305D6"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18" w:author="Brian Hart (brianh)" w:date="2023-10-27T19:06:00Z"/>
                <w:bCs/>
              </w:rPr>
            </w:pPr>
            <w:ins w:id="619" w:author="Brian Hart (brianh)" w:date="2023-10-11T15:51:00Z">
              <w:r>
                <w:rPr>
                  <w:bCs/>
                </w:rPr>
                <w:t xml:space="preserve">Reserved </w:t>
              </w:r>
            </w:ins>
            <w:ins w:id="620" w:author="Brian Hart (brianh)" w:date="2023-10-27T19:23:00Z">
              <w:r>
                <w:rPr>
                  <w:bCs/>
                </w:rPr>
                <w:t xml:space="preserve">for </w:t>
              </w:r>
            </w:ins>
            <w:ins w:id="621" w:author="Brian Hart (brianh)" w:date="2023-10-27T19:21:00Z">
              <w:r>
                <w:rPr>
                  <w:bCs/>
                </w:rPr>
                <w:t>a non-AP STA that is incapable of operating as a STA 6G</w:t>
              </w:r>
            </w:ins>
            <w:ins w:id="622" w:author="Brian Hart (brianh)" w:date="2023-10-27T19:22:00Z">
              <w:r>
                <w:rPr>
                  <w:bCs/>
                </w:rPr>
                <w:t xml:space="preserve"> in the current regulatory domain</w:t>
              </w:r>
            </w:ins>
            <w:ins w:id="623" w:author="Brian Hart (brianh)" w:date="2023-10-29T16:47:00Z">
              <w:r>
                <w:rPr>
                  <w:bCs/>
                </w:rPr>
                <w:t xml:space="preserve"> and for an AP.</w:t>
              </w:r>
            </w:ins>
          </w:p>
          <w:p w14:paraId="3B43B384" w14:textId="0AD58C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24" w:author="Brian Hart (brianh)" w:date="2023-10-27T19:32:00Z"/>
                <w:bCs/>
              </w:rPr>
            </w:pPr>
            <w:ins w:id="625" w:author="Brian Hart (brianh)" w:date="2023-10-27T19:06:00Z">
              <w:r>
                <w:rPr>
                  <w:bCs/>
                </w:rPr>
                <w:t xml:space="preserve">Reserved if </w:t>
              </w:r>
            </w:ins>
            <w:ins w:id="626" w:author="Brian Hart (brianh)" w:date="2023-11-01T15:25:00Z">
              <w:r>
                <w:rPr>
                  <w:bCs/>
                </w:rPr>
                <w:t xml:space="preserve">the </w:t>
              </w:r>
            </w:ins>
            <w:ins w:id="627" w:author="Brian Hart (brianh)" w:date="2023-11-01T15:24:00Z">
              <w:r>
                <w:rPr>
                  <w:bCs/>
                </w:rPr>
                <w:t xml:space="preserve">Connectivity </w:t>
              </w:r>
            </w:ins>
            <w:proofErr w:type="gramStart"/>
            <w:ins w:id="628" w:author="Brian Hart (brianh)" w:date="2023-11-13T12:48:00Z">
              <w:r w:rsidR="00B179B3">
                <w:rPr>
                  <w:bCs/>
                </w:rPr>
                <w:t>W</w:t>
              </w:r>
            </w:ins>
            <w:ins w:id="629" w:author="Brian Hart (brianh)" w:date="2023-11-01T15:24:00Z">
              <w:r>
                <w:rPr>
                  <w:bCs/>
                </w:rPr>
                <w:t>ith</w:t>
              </w:r>
              <w:proofErr w:type="gramEnd"/>
              <w:r>
                <w:rPr>
                  <w:bCs/>
                </w:rPr>
                <w:t xml:space="preserve"> SP AP </w:t>
              </w:r>
            </w:ins>
            <w:ins w:id="630" w:author="Brian Hart (brianh)" w:date="2023-11-13T12:50:00Z">
              <w:r w:rsidR="00242832">
                <w:rPr>
                  <w:bCs/>
                </w:rPr>
                <w:t>Valid</w:t>
              </w:r>
            </w:ins>
            <w:ins w:id="631" w:author="Brian Hart (brianh)" w:date="2023-11-01T15:24:00Z">
              <w:r>
                <w:rPr>
                  <w:bCs/>
                </w:rPr>
                <w:t xml:space="preserve"> </w:t>
              </w:r>
            </w:ins>
            <w:ins w:id="632" w:author="Brian Hart (brianh)" w:date="2023-11-01T15:25:00Z">
              <w:r>
                <w:rPr>
                  <w:bCs/>
                </w:rPr>
                <w:t xml:space="preserve">subfield </w:t>
              </w:r>
            </w:ins>
            <w:ins w:id="633" w:author="Brian Hart (brianh)" w:date="2023-10-27T19:06:00Z">
              <w:r>
                <w:rPr>
                  <w:bCs/>
                </w:rPr>
                <w:t>is set to 0.</w:t>
              </w:r>
            </w:ins>
          </w:p>
          <w:p w14:paraId="2F4AA173"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34" w:author="Brian Hart (brianh)" w:date="2023-10-27T19:32:00Z"/>
                <w:bCs/>
              </w:rPr>
            </w:pPr>
          </w:p>
          <w:p w14:paraId="5D209217"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5" w:author="Brian Hart (brianh)" w:date="2023-11-01T15:26:00Z">
              <w:r>
                <w:rPr>
                  <w:bCs/>
                </w:rPr>
                <w:t>See NOTE 1.</w:t>
              </w:r>
            </w:ins>
          </w:p>
        </w:tc>
      </w:tr>
      <w:tr w:rsidR="00C17541" w:rsidRPr="00E926BB" w14:paraId="71E2320D" w14:textId="77777777" w:rsidTr="00FF6F78">
        <w:tc>
          <w:tcPr>
            <w:tcW w:w="1537" w:type="dxa"/>
          </w:tcPr>
          <w:p w14:paraId="663B99FF" w14:textId="0D88970E"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6" w:author="Brian Hart (brianh)" w:date="2023-11-03T10:50:00Z">
              <w:r>
                <w:rPr>
                  <w:bCs/>
                </w:rPr>
                <w:t xml:space="preserve">4 to </w:t>
              </w:r>
            </w:ins>
            <w:ins w:id="637" w:author="Brian Hart (brianh)" w:date="2023-11-03T10:51:00Z">
              <w:r>
                <w:rPr>
                  <w:bCs/>
                </w:rPr>
                <w:t>8×(Length-1)</w:t>
              </w:r>
              <w:r w:rsidR="000A6D06">
                <w:rPr>
                  <w:bCs/>
                </w:rPr>
                <w:t>-1</w:t>
              </w:r>
            </w:ins>
          </w:p>
        </w:tc>
        <w:tc>
          <w:tcPr>
            <w:tcW w:w="2058" w:type="dxa"/>
          </w:tcPr>
          <w:p w14:paraId="178FA7F3" w14:textId="1BF73540" w:rsidR="00C17541" w:rsidRDefault="000A6D06"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8" w:author="Brian Hart (brianh)" w:date="2023-11-03T10:51:00Z">
              <w:r>
                <w:rPr>
                  <w:bCs/>
                </w:rPr>
                <w:t>Pad</w:t>
              </w:r>
            </w:ins>
          </w:p>
        </w:tc>
        <w:tc>
          <w:tcPr>
            <w:tcW w:w="5755" w:type="dxa"/>
          </w:tcPr>
          <w:p w14:paraId="7D2AE6B9" w14:textId="11EE7C10" w:rsidR="00C17541" w:rsidRDefault="000A6D06" w:rsidP="00FF6F78">
            <w:pPr>
              <w:pStyle w:val="T"/>
              <w:spacing w:before="60" w:line="240" w:lineRule="auto"/>
              <w:jc w:val="left"/>
              <w:rPr>
                <w:bCs/>
              </w:rPr>
            </w:pPr>
            <w:ins w:id="639" w:author="Brian Hart (brianh)" w:date="2023-11-03T10:51:00Z">
              <w:r>
                <w:rPr>
                  <w:bCs/>
                </w:rPr>
                <w:t>Reserved</w:t>
              </w:r>
            </w:ins>
          </w:p>
        </w:tc>
      </w:tr>
      <w:tr w:rsidR="00C17541" w:rsidRPr="00BF35AC" w14:paraId="437F5744" w14:textId="77777777" w:rsidTr="00FF6F78">
        <w:tc>
          <w:tcPr>
            <w:tcW w:w="9350" w:type="dxa"/>
            <w:gridSpan w:val="3"/>
          </w:tcPr>
          <w:p w14:paraId="769B6BB1" w14:textId="77777777" w:rsidR="00C17541" w:rsidRPr="00BF35AC" w:rsidRDefault="00C17541" w:rsidP="00FF6F78">
            <w:pPr>
              <w:pStyle w:val="T"/>
              <w:spacing w:before="60" w:line="240" w:lineRule="auto"/>
              <w:jc w:val="left"/>
              <w:rPr>
                <w:bCs/>
              </w:rPr>
            </w:pPr>
            <w:ins w:id="640" w:author="Brian Hart (brianh)" w:date="2023-11-01T15:26:00Z">
              <w:r>
                <w:rPr>
                  <w:bCs/>
                </w:rPr>
                <w:t>NOTE 1 – This field is informative (e.g., for troubleshooting), has no regulatory purpose, and does not imply a need for any action by a peer STA.</w:t>
              </w:r>
            </w:ins>
          </w:p>
        </w:tc>
      </w:tr>
    </w:tbl>
    <w:p w14:paraId="0743B030" w14:textId="77777777" w:rsidR="00C17541" w:rsidRDefault="00C17541" w:rsidP="00C17541">
      <w:pPr>
        <w:rPr>
          <w:ins w:id="641" w:author="Brian Hart (brianh)" w:date="2023-11-01T15:05:00Z"/>
        </w:rPr>
      </w:pPr>
    </w:p>
    <w:p w14:paraId="4ACAC4CE" w14:textId="77777777" w:rsidR="00C17541" w:rsidRDefault="00C17541" w:rsidP="00C17541"/>
    <w:p w14:paraId="1DB98C1C" w14:textId="77777777" w:rsidR="00C17541" w:rsidRPr="006C4E34" w:rsidRDefault="00C17541" w:rsidP="00C17541">
      <w:pPr>
        <w:rPr>
          <w:rFonts w:ascii="Times New Roman" w:hAnsi="Times New Roman" w:cs="Times New Roman"/>
          <w:sz w:val="20"/>
          <w:szCs w:val="20"/>
        </w:rPr>
      </w:pPr>
      <w:r w:rsidRPr="006C4E34">
        <w:rPr>
          <w:rFonts w:ascii="Times New Roman" w:hAnsi="Times New Roman" w:cs="Times New Roman"/>
          <w:sz w:val="20"/>
          <w:szCs w:val="20"/>
        </w:rPr>
        <w:t>E.2.7 6 GHz band(11</w:t>
      </w:r>
      <w:proofErr w:type="gramStart"/>
      <w:r w:rsidRPr="006C4E34">
        <w:rPr>
          <w:rFonts w:ascii="Times New Roman" w:hAnsi="Times New Roman" w:cs="Times New Roman"/>
          <w:sz w:val="20"/>
          <w:szCs w:val="20"/>
        </w:rPr>
        <w:t>ax)(</w:t>
      </w:r>
      <w:proofErr w:type="gramEnd"/>
      <w:r w:rsidRPr="006C4E34">
        <w:rPr>
          <w:rFonts w:ascii="Times New Roman" w:hAnsi="Times New Roman" w:cs="Times New Roman"/>
          <w:sz w:val="20"/>
          <w:szCs w:val="20"/>
        </w:rPr>
        <w:t>#600)</w:t>
      </w:r>
    </w:p>
    <w:p w14:paraId="7240D893" w14:textId="77777777" w:rsidR="00C17541" w:rsidRPr="0010096A" w:rsidRDefault="00C17541" w:rsidP="00C17541">
      <w:pPr>
        <w:pStyle w:val="T"/>
        <w:spacing w:line="240" w:lineRule="auto"/>
        <w:rPr>
          <w:b/>
          <w:i/>
          <w:iCs/>
        </w:rPr>
      </w:pPr>
      <w:proofErr w:type="spellStart"/>
      <w:r w:rsidRPr="0010096A">
        <w:rPr>
          <w:b/>
          <w:i/>
          <w:iCs/>
        </w:rPr>
        <w:t>TGme</w:t>
      </w:r>
      <w:proofErr w:type="spellEnd"/>
      <w:r w:rsidRPr="0010096A">
        <w:rPr>
          <w:b/>
          <w:i/>
          <w:iCs/>
        </w:rPr>
        <w:t xml:space="preserve"> editor: please add the following material in section E2.7 immediately before the para beginning “The Maximum Transmit Power Category subfield in the Transmit Power Information field of the Transmit</w:t>
      </w:r>
      <w:r>
        <w:rPr>
          <w:b/>
          <w:i/>
          <w:iCs/>
        </w:rPr>
        <w:t xml:space="preserve"> …</w:t>
      </w:r>
      <w:r w:rsidRPr="0010096A">
        <w:rPr>
          <w:b/>
          <w:i/>
          <w:iCs/>
        </w:rPr>
        <w:t>”</w:t>
      </w:r>
    </w:p>
    <w:p w14:paraId="738B60AA" w14:textId="77777777" w:rsidR="00C17541" w:rsidRPr="0010096A" w:rsidRDefault="00C17541" w:rsidP="00C17541">
      <w:pPr>
        <w:rPr>
          <w:ins w:id="642" w:author="Brian Hart (brianh)" w:date="2023-06-01T19:18:00Z"/>
          <w:rFonts w:ascii="Times New Roman" w:hAnsi="Times New Roman" w:cs="Times New Roman"/>
          <w:sz w:val="20"/>
          <w:szCs w:val="20"/>
        </w:rPr>
      </w:pPr>
      <w:ins w:id="643" w:author="Brian Hart (brianh)" w:date="2023-06-01T19:18:00Z">
        <w:r w:rsidRPr="0010096A">
          <w:rPr>
            <w:rFonts w:ascii="Times New Roman" w:hAnsi="Times New Roman" w:cs="Times New Roman"/>
            <w:sz w:val="20"/>
            <w:szCs w:val="20"/>
          </w:rPr>
          <w:t xml:space="preserve">A </w:t>
        </w:r>
      </w:ins>
      <w:ins w:id="644" w:author="Brian Hart (brianh)" w:date="2023-10-11T15:32:00Z">
        <w:r>
          <w:rPr>
            <w:rFonts w:ascii="Times New Roman" w:hAnsi="Times New Roman" w:cs="Times New Roman"/>
            <w:sz w:val="20"/>
            <w:szCs w:val="20"/>
          </w:rPr>
          <w:t>f</w:t>
        </w:r>
      </w:ins>
      <w:ins w:id="645" w:author="Brian Hart (brianh)" w:date="2023-06-01T19:18:00Z">
        <w:r w:rsidRPr="0010096A">
          <w:rPr>
            <w:rFonts w:ascii="Times New Roman" w:hAnsi="Times New Roman" w:cs="Times New Roman"/>
            <w:sz w:val="20"/>
            <w:szCs w:val="20"/>
          </w:rPr>
          <w:t xml:space="preserve">ixed client device is a non-AP </w:t>
        </w:r>
      </w:ins>
      <w:ins w:id="646" w:author="Brian Hart (brianh)" w:date="2023-10-11T15:32:00Z">
        <w:r>
          <w:rPr>
            <w:rFonts w:ascii="Times New Roman" w:hAnsi="Times New Roman" w:cs="Times New Roman"/>
            <w:sz w:val="20"/>
            <w:szCs w:val="20"/>
          </w:rPr>
          <w:t xml:space="preserve">STA </w:t>
        </w:r>
      </w:ins>
      <w:ins w:id="647" w:author="Brian Hart (brianh)" w:date="2023-06-01T19:18:00Z">
        <w:r w:rsidRPr="0010096A">
          <w:rPr>
            <w:rFonts w:ascii="Times New Roman" w:hAnsi="Times New Roman" w:cs="Times New Roman"/>
            <w:sz w:val="20"/>
            <w:szCs w:val="20"/>
          </w:rPr>
          <w:t xml:space="preserve">that operates only on channels provided by </w:t>
        </w:r>
      </w:ins>
      <w:ins w:id="648" w:author="Brian Hart (brianh)" w:date="2023-10-11T15:36:00Z">
        <w:r w:rsidRPr="00BD7868">
          <w:rPr>
            <w:rFonts w:ascii="Times New Roman" w:hAnsi="Times New Roman" w:cs="Times New Roman"/>
            <w:sz w:val="20"/>
            <w:szCs w:val="20"/>
          </w:rPr>
          <w:t>an external</w:t>
        </w:r>
        <w:r>
          <w:rPr>
            <w:rFonts w:ascii="Times New Roman" w:hAnsi="Times New Roman" w:cs="Times New Roman"/>
            <w:sz w:val="20"/>
            <w:szCs w:val="20"/>
          </w:rPr>
          <w:t xml:space="preserve"> </w:t>
        </w:r>
        <w:r w:rsidRPr="00BD7868">
          <w:rPr>
            <w:rFonts w:ascii="Times New Roman" w:hAnsi="Times New Roman" w:cs="Times New Roman"/>
            <w:sz w:val="20"/>
            <w:szCs w:val="20"/>
          </w:rPr>
          <w:t xml:space="preserve">system </w:t>
        </w:r>
      </w:ins>
      <w:ins w:id="649" w:author="Brian Hart (brianh)" w:date="2023-10-11T15:57:00Z">
        <w:r>
          <w:rPr>
            <w:rFonts w:ascii="Times New Roman" w:hAnsi="Times New Roman" w:cs="Times New Roman"/>
            <w:sz w:val="20"/>
            <w:szCs w:val="20"/>
          </w:rPr>
          <w:t xml:space="preserve">for the regulatory domain </w:t>
        </w:r>
        <w:r w:rsidRPr="0010096A">
          <w:rPr>
            <w:rFonts w:ascii="Times New Roman" w:hAnsi="Times New Roman" w:cs="Times New Roman"/>
            <w:sz w:val="20"/>
            <w:szCs w:val="20"/>
          </w:rPr>
          <w:t>in which the non-AP STA is operating</w:t>
        </w:r>
        <w:r w:rsidRPr="00BD7868">
          <w:rPr>
            <w:rFonts w:ascii="Times New Roman" w:hAnsi="Times New Roman" w:cs="Times New Roman"/>
            <w:sz w:val="20"/>
            <w:szCs w:val="20"/>
          </w:rPr>
          <w:t xml:space="preserve"> </w:t>
        </w:r>
      </w:ins>
      <w:ins w:id="650" w:author="Brian Hart (brianh)" w:date="2023-10-11T15:36:00Z">
        <w:r w:rsidRPr="00BD7868">
          <w:rPr>
            <w:rFonts w:ascii="Times New Roman" w:hAnsi="Times New Roman" w:cs="Times New Roman"/>
            <w:sz w:val="20"/>
            <w:szCs w:val="20"/>
          </w:rPr>
          <w:t>such as an AFC system</w:t>
        </w:r>
        <w:r>
          <w:rPr>
            <w:rFonts w:ascii="Times New Roman" w:hAnsi="Times New Roman" w:cs="Times New Roman"/>
            <w:sz w:val="20"/>
            <w:szCs w:val="20"/>
          </w:rPr>
          <w:t xml:space="preserve"> </w:t>
        </w:r>
      </w:ins>
      <w:ins w:id="651" w:author="Brian Hart (brianh)" w:date="2023-06-01T19:18:00Z">
        <w:r w:rsidRPr="0010096A">
          <w:rPr>
            <w:rFonts w:ascii="Times New Roman" w:hAnsi="Times New Roman" w:cs="Times New Roman"/>
            <w:sz w:val="20"/>
            <w:szCs w:val="20"/>
          </w:rPr>
          <w:t>with additional requirements specified by the regulatory domain.</w:t>
        </w:r>
      </w:ins>
    </w:p>
    <w:p w14:paraId="697C1197" w14:textId="2C64ABBA" w:rsidR="00C17541" w:rsidRPr="00C1766A" w:rsidDel="000A6D06" w:rsidRDefault="00C17541" w:rsidP="00C17541">
      <w:pPr>
        <w:pStyle w:val="T"/>
        <w:spacing w:line="240" w:lineRule="auto"/>
        <w:jc w:val="left"/>
        <w:rPr>
          <w:del w:id="652" w:author="Brian Hart (brianh)" w:date="2023-11-03T10:57:00Z"/>
          <w:bCs/>
        </w:rPr>
      </w:pPr>
      <w:ins w:id="653" w:author="Brian Hart (brianh)" w:date="2023-11-01T15:50:00Z">
        <w:r>
          <w:rPr>
            <w:bCs/>
          </w:rPr>
          <w:t xml:space="preserve">A non-AP STA shall transmit a </w:t>
        </w:r>
      </w:ins>
      <w:ins w:id="654" w:author="Brian Hart (brianh)" w:date="2023-11-01T15:53:00Z">
        <w:r>
          <w:t xml:space="preserve">Non-AP STA </w:t>
        </w:r>
        <w:r w:rsidRPr="00F92842">
          <w:t xml:space="preserve">Regulatory </w:t>
        </w:r>
      </w:ins>
      <w:ins w:id="655" w:author="Brian Hart (brianh)" w:date="2023-11-01T16:08:00Z">
        <w:r>
          <w:t>Connectivity</w:t>
        </w:r>
      </w:ins>
      <w:ins w:id="656" w:author="Brian Hart (brianh)" w:date="2023-11-01T15:53:00Z">
        <w:r>
          <w:t xml:space="preserve"> element</w:t>
        </w:r>
        <w:r w:rsidRPr="00F92842">
          <w:t xml:space="preserve"> </w:t>
        </w:r>
        <w:r>
          <w:t xml:space="preserve">(see </w:t>
        </w:r>
        <w:r w:rsidRPr="00F92842">
          <w:t>9.4.2.3</w:t>
        </w:r>
        <w:r>
          <w:t xml:space="preserve">xx (Non-AP STA </w:t>
        </w:r>
        <w:r w:rsidRPr="00F92842">
          <w:t xml:space="preserve">Regulatory </w:t>
        </w:r>
      </w:ins>
      <w:ins w:id="657" w:author="Brian Hart (brianh)" w:date="2023-11-01T16:08:00Z">
        <w:r>
          <w:t>Connectivity</w:t>
        </w:r>
      </w:ins>
      <w:ins w:id="658" w:author="Brian Hart (brianh)" w:date="2023-11-01T15:53:00Z">
        <w:r>
          <w:t>)) in Probe Request and (Re)Association Request frames</w:t>
        </w:r>
      </w:ins>
      <w:ins w:id="659" w:author="Brian Hart (brianh)" w:date="2023-11-01T16:03:00Z">
        <w:r>
          <w:t xml:space="preserve"> if the STA has </w:t>
        </w:r>
        <w:r w:rsidRPr="00453AAF">
          <w:rPr>
            <w:bCs/>
          </w:rPr>
          <w:t>dot11ExtendedRegInfoSupport</w:t>
        </w:r>
        <w:r>
          <w:rPr>
            <w:bCs/>
          </w:rPr>
          <w:t xml:space="preserve"> equal to true and the </w:t>
        </w:r>
        <w:r w:rsidRPr="00F92842">
          <w:t xml:space="preserve">Regulatory </w:t>
        </w:r>
      </w:ins>
      <w:ins w:id="660" w:author="Brian Hart (brianh)" w:date="2023-11-01T16:08:00Z">
        <w:r>
          <w:t>Connectivity</w:t>
        </w:r>
      </w:ins>
      <w:ins w:id="661" w:author="Brian Hart (brianh)" w:date="2023-11-01T16:03:00Z">
        <w:r>
          <w:t xml:space="preserve"> field in the Non-AP STA </w:t>
        </w:r>
        <w:r w:rsidRPr="00F92842">
          <w:t xml:space="preserve">Regulatory </w:t>
        </w:r>
      </w:ins>
      <w:ins w:id="662" w:author="Brian Hart (brianh)" w:date="2023-11-01T16:08:00Z">
        <w:r>
          <w:t>Connectivity</w:t>
        </w:r>
      </w:ins>
      <w:ins w:id="663" w:author="Brian Hart (brianh)" w:date="2023-11-01T16:03:00Z">
        <w:r>
          <w:t xml:space="preserve"> element</w:t>
        </w:r>
        <w:r>
          <w:rPr>
            <w:bCs/>
          </w:rPr>
          <w:t xml:space="preserve"> is non-zero</w:t>
        </w:r>
      </w:ins>
      <w:ins w:id="664" w:author="Brian Hart (brianh)" w:date="2023-11-01T15:53:00Z">
        <w:r>
          <w:t>.</w:t>
        </w:r>
      </w:ins>
    </w:p>
    <w:p w14:paraId="2FF1C47B" w14:textId="77777777" w:rsidR="009103D0" w:rsidRDefault="009103D0" w:rsidP="000A6D06">
      <w:pPr>
        <w:spacing w:after="0" w:line="240" w:lineRule="auto"/>
        <w:rPr>
          <w:rFonts w:cstheme="minorHAnsi"/>
          <w:b/>
          <w:bCs/>
          <w:sz w:val="24"/>
        </w:rPr>
      </w:pPr>
    </w:p>
    <w:p w14:paraId="245D9744" w14:textId="77777777" w:rsidR="00F268A6" w:rsidRDefault="00F268A6" w:rsidP="000A6D06">
      <w:pPr>
        <w:spacing w:after="0" w:line="240" w:lineRule="auto"/>
        <w:rPr>
          <w:rFonts w:cstheme="minorHAnsi"/>
          <w:b/>
          <w:bCs/>
          <w:sz w:val="24"/>
        </w:rPr>
      </w:pPr>
    </w:p>
    <w:p w14:paraId="5F501294" w14:textId="35EB3CCA" w:rsidR="00F268A6" w:rsidRDefault="00F268A6" w:rsidP="00F268A6">
      <w:pPr>
        <w:pStyle w:val="Heading1"/>
      </w:pPr>
      <w:r>
        <w:t>Part I</w:t>
      </w:r>
      <w:r>
        <w:t>V</w:t>
      </w:r>
      <w:r>
        <w:t xml:space="preserve"> </w:t>
      </w:r>
      <w:r>
        <w:t>Remove inconsistency in the baseline</w:t>
      </w:r>
      <w:r>
        <w:t>.</w:t>
      </w:r>
    </w:p>
    <w:p w14:paraId="1DE59F78" w14:textId="7290A68D" w:rsidR="00F268A6" w:rsidRDefault="00F268A6" w:rsidP="00F268A6">
      <w:pPr>
        <w:pStyle w:val="Heading2"/>
      </w:pPr>
      <w:r>
        <w:t>Part I</w:t>
      </w:r>
      <w:r>
        <w:t>V</w:t>
      </w:r>
      <w:r>
        <w:t>: Motivation</w:t>
      </w:r>
    </w:p>
    <w:p w14:paraId="0CE2978B" w14:textId="6BC86856" w:rsidR="00F268A6" w:rsidRPr="00F268A6" w:rsidRDefault="00F268A6" w:rsidP="00F268A6">
      <w:r>
        <w:t>Annex E.2.7 includes the following:</w:t>
      </w:r>
    </w:p>
    <w:p w14:paraId="0700AA04" w14:textId="77777777" w:rsidR="00F268A6" w:rsidRDefault="00F268A6" w:rsidP="00F268A6">
      <w:pPr>
        <w:spacing w:before="100" w:beforeAutospacing="1" w:after="100" w:afterAutospacing="1"/>
      </w:pPr>
    </w:p>
    <w:tbl>
      <w:tblPr>
        <w:tblW w:w="0" w:type="auto"/>
        <w:tblCellMar>
          <w:left w:w="0" w:type="dxa"/>
          <w:right w:w="0" w:type="dxa"/>
        </w:tblCellMar>
        <w:tblLook w:val="04A0" w:firstRow="1" w:lastRow="0" w:firstColumn="1" w:lastColumn="0" w:noHBand="0" w:noVBand="1"/>
      </w:tblPr>
      <w:tblGrid>
        <w:gridCol w:w="10620"/>
      </w:tblGrid>
      <w:tr w:rsidR="00F268A6" w14:paraId="3C8B042B" w14:textId="77777777" w:rsidTr="00F268A6">
        <w:tc>
          <w:tcPr>
            <w:tcW w:w="1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871705" w14:textId="77777777" w:rsidR="00F268A6" w:rsidRDefault="00F268A6">
            <w:pPr>
              <w:spacing w:before="100" w:beforeAutospacing="1" w:after="100" w:afterAutospacing="1"/>
            </w:pPr>
            <w:r>
              <w:lastRenderedPageBreak/>
              <w:t xml:space="preserve">A regulatory client EIRP PSD value advertised by an AP that is a standard power AP or </w:t>
            </w:r>
            <w:r>
              <w:rPr>
                <w:b/>
                <w:bCs/>
              </w:rPr>
              <w:t>indoor standard power AP shall be set to the highest value</w:t>
            </w:r>
            <w:r>
              <w:t xml:space="preserve"> that meets the authorized client transmit power limits for the corresponding category obtained from the external system required by the regulatory rules, such as an AFC system, and any other client PSD regulatory rules for the corresponding 20 MHz </w:t>
            </w:r>
            <w:proofErr w:type="gramStart"/>
            <w:r>
              <w:t>channel.(</w:t>
            </w:r>
            <w:proofErr w:type="gramEnd"/>
            <w:r>
              <w:t>#600)</w:t>
            </w:r>
          </w:p>
        </w:tc>
      </w:tr>
    </w:tbl>
    <w:p w14:paraId="334253D1" w14:textId="406D6E00" w:rsidR="00F268A6" w:rsidRPr="00F268A6" w:rsidRDefault="00F268A6" w:rsidP="00F268A6">
      <w:r>
        <w:t xml:space="preserve">… which is inconsistent with language in </w:t>
      </w:r>
      <w:r w:rsidRPr="00F268A6">
        <w:t xml:space="preserve">11.7.5 </w:t>
      </w:r>
      <w:r>
        <w:t>(</w:t>
      </w:r>
      <w:r w:rsidRPr="00F268A6">
        <w:t>Specification of regulatory and local maximum transmit power levels</w:t>
      </w:r>
      <w:r>
        <w:t xml:space="preserve">) </w:t>
      </w:r>
    </w:p>
    <w:tbl>
      <w:tblPr>
        <w:tblStyle w:val="TableGrid"/>
        <w:tblW w:w="0" w:type="auto"/>
        <w:tblLook w:val="04A0" w:firstRow="1" w:lastRow="0" w:firstColumn="1" w:lastColumn="0" w:noHBand="0" w:noVBand="1"/>
      </w:tblPr>
      <w:tblGrid>
        <w:gridCol w:w="10630"/>
      </w:tblGrid>
      <w:tr w:rsidR="00F268A6" w14:paraId="0D848C0E" w14:textId="77777777" w:rsidTr="00F268A6">
        <w:tc>
          <w:tcPr>
            <w:tcW w:w="10630" w:type="dxa"/>
          </w:tcPr>
          <w:p w14:paraId="35F184E8" w14:textId="0EA5A913" w:rsidR="00F268A6" w:rsidRDefault="00F268A6" w:rsidP="00F268A6">
            <w:r w:rsidRPr="00F268A6">
              <w:t xml:space="preserve">If different regulatory limits apply to different categories, the value of the limit advertised for Default category shall be the </w:t>
            </w:r>
            <w:r w:rsidRPr="007C6378">
              <w:rPr>
                <w:b/>
                <w:bCs/>
              </w:rPr>
              <w:t>minimum</w:t>
            </w:r>
            <w:r w:rsidRPr="00F268A6">
              <w:t xml:space="preserve"> of those limits.</w:t>
            </w:r>
          </w:p>
        </w:tc>
      </w:tr>
    </w:tbl>
    <w:p w14:paraId="78AF4247" w14:textId="062DCC9E" w:rsidR="00F268A6" w:rsidRDefault="00F268A6" w:rsidP="00F268A6">
      <w:r>
        <w:t>… and, in certain circumstances, is also inconsistent with options B and D above. Accordingly remove this inconsistency which is no longer globally reliable.</w:t>
      </w:r>
    </w:p>
    <w:p w14:paraId="21546B22" w14:textId="77777777" w:rsidR="00F268A6" w:rsidRDefault="00F268A6" w:rsidP="00F268A6"/>
    <w:p w14:paraId="786A394F" w14:textId="289103BC" w:rsidR="00F268A6" w:rsidRDefault="00F268A6" w:rsidP="00F268A6">
      <w:pPr>
        <w:pStyle w:val="Heading2"/>
      </w:pPr>
      <w:r>
        <w:t>Part I</w:t>
      </w:r>
      <w:r>
        <w:t>V</w:t>
      </w:r>
      <w:r>
        <w:t>: Changes</w:t>
      </w:r>
    </w:p>
    <w:p w14:paraId="7ACD7745" w14:textId="50893D4A" w:rsidR="00F268A6" w:rsidRPr="00F268A6" w:rsidRDefault="00F268A6" w:rsidP="00F268A6">
      <w:r w:rsidRPr="00F268A6">
        <w:t xml:space="preserve">11.7.5 Specification of regulatory and local maximum transmit power </w:t>
      </w:r>
      <w:proofErr w:type="gramStart"/>
      <w:r w:rsidRPr="00F268A6">
        <w:t>levels</w:t>
      </w:r>
      <w:proofErr w:type="gramEnd"/>
    </w:p>
    <w:p w14:paraId="0FB0D1D1" w14:textId="77777777" w:rsidR="00F268A6" w:rsidRDefault="00F268A6" w:rsidP="00F268A6">
      <w:r>
        <w:t>(11</w:t>
      </w:r>
      <w:proofErr w:type="gramStart"/>
      <w:r>
        <w:t>ax)If</w:t>
      </w:r>
      <w:proofErr w:type="gramEnd"/>
      <w:r>
        <w:t xml:space="preserve"> an AP, IBSS STA, or mesh STA is operating in the 6 GHz band, it shall include Transmit Power Envelope element(s) in Beacon and Probe Response frames as follows:</w:t>
      </w:r>
    </w:p>
    <w:p w14:paraId="0D6E0B6E" w14:textId="77777777" w:rsidR="00F268A6" w:rsidRDefault="00F268A6" w:rsidP="00F268A6">
      <w:r>
        <w:t>a) For each distinct combination of values of the Maximum Transmit Power Interpretation subfield and Maximum Transmit Power Category subfield that are supported by the BSS, IBSS, or MBSS, respectively, one Transmit Power Envelope element is included that indicates the regulatory client maximum transmit power for the STA’s operating channel.</w:t>
      </w:r>
    </w:p>
    <w:p w14:paraId="51B93FE5" w14:textId="3C012988" w:rsidR="00F268A6" w:rsidRDefault="00F268A6" w:rsidP="00F268A6">
      <w:r>
        <w:t xml:space="preserve">b) At a minimum, a regulatory client maximum transmit power is indicated where the Maximum Transmit Power Category subfield is set to 0 (Default). </w:t>
      </w:r>
      <w:del w:id="665" w:author="Brian Hart (brianh)" w:date="2023-11-14T14:08:00Z">
        <w:r w:rsidDel="00F268A6">
          <w:delText>If different regulatory limits apply to different categories, the value of the limit advertised for Default category shall be the minimum of those limits.</w:delText>
        </w:r>
      </w:del>
    </w:p>
    <w:p w14:paraId="4AD5123A" w14:textId="77777777" w:rsidR="00F268A6" w:rsidRDefault="00F268A6" w:rsidP="00F268A6">
      <w:r>
        <w:t>c) If a local maximum transmit power is lower than a regulatory client maximum transmit power for the same combination of values of the Maximum Transmit Power Interpretation subfield and Maximum Transmit Power Category subfield, a Transmit Power Envelope element is included that indicates that local maximum transmit power.</w:t>
      </w:r>
    </w:p>
    <w:p w14:paraId="6B291355" w14:textId="77777777" w:rsidR="00F268A6" w:rsidRDefault="00F268A6" w:rsidP="00F268A6">
      <w:r>
        <w:t>d) Each Transmit Power Envelope element that is included indicates a power constraint for all channel widths supported by the BSS (if an EIRP constraint is advertised) or for all 20 MHz channels within the bandwidth of the BSS (if an EIRP PSD constraint is advertised).</w:t>
      </w:r>
    </w:p>
    <w:p w14:paraId="21D7A309" w14:textId="77777777" w:rsidR="00F268A6" w:rsidRDefault="00F268A6" w:rsidP="00F268A6">
      <w:r>
        <w:t xml:space="preserve"> </w:t>
      </w:r>
    </w:p>
    <w:p w14:paraId="3188CC15" w14:textId="7D860293" w:rsidR="00F268A6" w:rsidRPr="00F268A6" w:rsidDel="00F268A6" w:rsidRDefault="00F268A6" w:rsidP="00F268A6">
      <w:pPr>
        <w:rPr>
          <w:del w:id="666" w:author="Brian Hart (brianh)" w:date="2023-11-14T14:08:00Z"/>
        </w:rPr>
      </w:pPr>
      <w:del w:id="667" w:author="Brian Hart (brianh)" w:date="2023-11-14T14:08:00Z">
        <w:r w:rsidDel="00F268A6">
          <w:delText>NOTE 4—The requirement in item b) above ensures that a STA, even if it does not know how to interpret the Regulatory Info subfield (in the HE Operation element) and/or nondefault values of the Maximum Transmit Power Category subfield (in Transmit Power Envelope elements) for the current country, can determine a regulatory client maximum transmit power for use with the AP. This default value might be lower than the actual regulatory client maximum transmit power for specific categories.(11ax)</w:delText>
        </w:r>
      </w:del>
    </w:p>
    <w:p w14:paraId="63982854" w14:textId="77777777" w:rsidR="00F268A6" w:rsidRDefault="00F268A6" w:rsidP="000A6D06">
      <w:pPr>
        <w:spacing w:after="0" w:line="240" w:lineRule="auto"/>
        <w:rPr>
          <w:rFonts w:cstheme="minorHAnsi"/>
          <w:b/>
          <w:bCs/>
          <w:sz w:val="24"/>
        </w:rPr>
      </w:pPr>
    </w:p>
    <w:sectPr w:rsidR="00F268A6" w:rsidSect="00E70EC1">
      <w:headerReference w:type="default" r:id="rId18"/>
      <w:footerReference w:type="default" r:id="rId1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8" w:author="Brian Hart (brianh)" w:date="2023-11-03T15:25:00Z" w:initials="BH(">
    <w:p w14:paraId="2E4514EF" w14:textId="77777777" w:rsidR="004E6321" w:rsidRDefault="004E6321" w:rsidP="00252AA1">
      <w:pPr>
        <w:pStyle w:val="CommentText"/>
      </w:pPr>
      <w:r>
        <w:rPr>
          <w:rStyle w:val="CommentReference"/>
        </w:rPr>
        <w:annotationRef/>
      </w:r>
      <w:r>
        <w:t>No further change needed here given the change in 23/1903, namely "</w:t>
      </w:r>
      <w:r>
        <w:rPr>
          <w:color w:val="000000"/>
        </w:rPr>
        <w:t>If the STA is extended spectrum management capable, any regulatory client maximum transmit power</w:t>
      </w:r>
      <w:r>
        <w:rPr>
          <w:color w:val="00A3D7"/>
          <w:u w:val="single"/>
        </w:rPr>
        <w:t xml:space="preserve"> applicable to the STA (see E.2 (Band-specific operating requirements)) that is</w:t>
      </w:r>
      <w:r>
        <w:rPr>
          <w:color w:val="000000"/>
        </w:rPr>
        <w:t xml:space="preserve"> received in a Transmit Power Envelope element from the AP in its BSS, another STA in its IBSS, or a neighbor peer mesh STA in its MBSS.(11ax)"</w:t>
      </w:r>
    </w:p>
  </w:comment>
  <w:comment w:id="260" w:author="Brian Hart (brianh)" w:date="2023-11-03T15:26:00Z" w:initials="BH(">
    <w:p w14:paraId="29685F65" w14:textId="7FEF97DC" w:rsidR="004E6321" w:rsidRDefault="004E6321" w:rsidP="008E299D">
      <w:pPr>
        <w:pStyle w:val="CommentText"/>
      </w:pPr>
      <w:r>
        <w:rPr>
          <w:rStyle w:val="CommentReference"/>
        </w:rPr>
        <w:annotationRef/>
      </w:r>
      <w:r>
        <w:t>No further change needed here given the change in 23/1903, namely "</w:t>
      </w:r>
      <w:r>
        <w:rPr>
          <w:color w:val="000000"/>
        </w:rPr>
        <w:t>If the STA is extended spectrum management capable, any local maximum transmit power applicable to the STA (see E.2 (Band-specific operating requirements)) that is received in a Transmit Power Envelope element from the AP in its BSS, another STA in its IBSS, or a neighbor peer mesh STA in its MBSS</w:t>
      </w:r>
      <w:r>
        <w:t>"</w:t>
      </w:r>
    </w:p>
  </w:comment>
  <w:comment w:id="344" w:author="Brian Hart (brianh)" w:date="2023-10-20T17:24:00Z" w:initials="BH">
    <w:p w14:paraId="31D79E8A" w14:textId="4C9CD73D" w:rsidR="009103D0" w:rsidRDefault="009103D0" w:rsidP="009103D0">
      <w:pPr>
        <w:pStyle w:val="CommentText"/>
      </w:pPr>
      <w:r>
        <w:rPr>
          <w:rStyle w:val="CommentReference"/>
        </w:rPr>
        <w:annotationRef/>
      </w:r>
      <w:r>
        <w:t>A consideration if there are legacy SP-only clients, but so far none are certified.</w:t>
      </w:r>
    </w:p>
  </w:comment>
  <w:comment w:id="424" w:author="Brian Hart (brianh)" w:date="2023-11-03T15:29:00Z" w:initials="BH(">
    <w:p w14:paraId="2F615368" w14:textId="77777777" w:rsidR="00340234" w:rsidRDefault="00340234" w:rsidP="002C7C20">
      <w:pPr>
        <w:pStyle w:val="CommentText"/>
      </w:pPr>
      <w:r>
        <w:rPr>
          <w:rStyle w:val="CommentReference"/>
        </w:rPr>
        <w:annotationRef/>
      </w:r>
      <w:r>
        <w:t>Introduced in 23/1903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514EF" w15:done="0"/>
  <w15:commentEx w15:paraId="29685F65" w15:done="0"/>
  <w15:commentEx w15:paraId="31D79E8A" w15:done="0"/>
  <w15:commentEx w15:paraId="2F6153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2EBA1" w16cex:dateUtc="2023-11-03T22:25:00Z"/>
  <w16cex:commentExtensible w16cex:durableId="5348318A" w16cex:dateUtc="2023-11-03T22:26:00Z"/>
  <w16cex:commentExtensible w16cex:durableId="5C796184" w16cex:dateUtc="2023-10-21T00:24:00Z"/>
  <w16cex:commentExtensible w16cex:durableId="52E42E64" w16cex:dateUtc="2023-11-03T2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514EF" w16cid:durableId="2922EBA1"/>
  <w16cid:commentId w16cid:paraId="29685F65" w16cid:durableId="5348318A"/>
  <w16cid:commentId w16cid:paraId="31D79E8A" w16cid:durableId="5C796184"/>
  <w16cid:commentId w16cid:paraId="2F615368" w16cid:durableId="52E42E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B9632" w14:textId="77777777" w:rsidR="00C47AA6" w:rsidRDefault="00C47AA6" w:rsidP="00766E54">
      <w:pPr>
        <w:spacing w:after="0" w:line="240" w:lineRule="auto"/>
      </w:pPr>
      <w:r>
        <w:separator/>
      </w:r>
    </w:p>
  </w:endnote>
  <w:endnote w:type="continuationSeparator" w:id="0">
    <w:p w14:paraId="695FA982" w14:textId="77777777" w:rsidR="00C47AA6" w:rsidRDefault="00C47AA6" w:rsidP="00766E54">
      <w:pPr>
        <w:spacing w:after="0" w:line="240" w:lineRule="auto"/>
      </w:pPr>
      <w:r>
        <w:continuationSeparator/>
      </w:r>
    </w:p>
  </w:endnote>
  <w:endnote w:type="continuationNotice" w:id="1">
    <w:p w14:paraId="3743F937" w14:textId="77777777" w:rsidR="00C47AA6" w:rsidRDefault="00C47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3409" w14:textId="77777777" w:rsidR="00C47AA6" w:rsidRDefault="00C47AA6" w:rsidP="00766E54">
      <w:pPr>
        <w:spacing w:after="0" w:line="240" w:lineRule="auto"/>
      </w:pPr>
      <w:r>
        <w:separator/>
      </w:r>
    </w:p>
  </w:footnote>
  <w:footnote w:type="continuationSeparator" w:id="0">
    <w:p w14:paraId="7A0D8DB3" w14:textId="77777777" w:rsidR="00C47AA6" w:rsidRDefault="00C47AA6" w:rsidP="00766E54">
      <w:pPr>
        <w:spacing w:after="0" w:line="240" w:lineRule="auto"/>
      </w:pPr>
      <w:r>
        <w:continuationSeparator/>
      </w:r>
    </w:p>
  </w:footnote>
  <w:footnote w:type="continuationNotice" w:id="1">
    <w:p w14:paraId="68EFB886" w14:textId="77777777" w:rsidR="00C47AA6" w:rsidRDefault="00C47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3B466D51" w:rsidR="007D6180" w:rsidRPr="00B21A42" w:rsidRDefault="000A1CE9" w:rsidP="00B21A42">
    <w:pPr>
      <w:pStyle w:val="Header"/>
      <w:pBdr>
        <w:bottom w:val="single" w:sz="8" w:space="1" w:color="auto"/>
      </w:pBdr>
      <w:tabs>
        <w:tab w:val="clear" w:pos="4680"/>
        <w:tab w:val="center" w:pos="8280"/>
      </w:tabs>
      <w:rPr>
        <w:sz w:val="28"/>
      </w:rPr>
    </w:pPr>
    <w:r>
      <w:rPr>
        <w:sz w:val="28"/>
      </w:rPr>
      <w:t xml:space="preserve">Nov </w:t>
    </w:r>
    <w:r w:rsidR="002F28E1">
      <w:rPr>
        <w:sz w:val="28"/>
      </w:rPr>
      <w:t>202</w:t>
    </w:r>
    <w:r w:rsidR="00C96C91">
      <w:rPr>
        <w:sz w:val="28"/>
      </w:rPr>
      <w:t>3</w:t>
    </w:r>
    <w:r w:rsidR="002F28E1">
      <w:rPr>
        <w:sz w:val="28"/>
      </w:rPr>
      <w:tab/>
      <w:t>IEEE P802.11-2</w:t>
    </w:r>
    <w:r w:rsidR="00C96C91">
      <w:rPr>
        <w:sz w:val="28"/>
      </w:rPr>
      <w:t>3</w:t>
    </w:r>
    <w:r w:rsidR="002F28E1">
      <w:rPr>
        <w:sz w:val="28"/>
      </w:rPr>
      <w:t>/</w:t>
    </w:r>
    <w:r w:rsidR="00CF289F">
      <w:rPr>
        <w:sz w:val="28"/>
      </w:rPr>
      <w:t>1904</w:t>
    </w:r>
    <w:r w:rsidR="00864FA1">
      <w:rPr>
        <w:sz w:val="28"/>
      </w:rPr>
      <w:t>r</w:t>
    </w:r>
    <w:r w:rsidR="00F268A6">
      <w:rPr>
        <w:sz w:val="28"/>
      </w:rPr>
      <w:t>3</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805FE"/>
    <w:multiLevelType w:val="hybridMultilevel"/>
    <w:tmpl w:val="0712B20C"/>
    <w:lvl w:ilvl="0" w:tplc="4B3A74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907A4"/>
    <w:multiLevelType w:val="hybridMultilevel"/>
    <w:tmpl w:val="E9CE28F4"/>
    <w:lvl w:ilvl="0" w:tplc="4B3A7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D06D4"/>
    <w:multiLevelType w:val="hybridMultilevel"/>
    <w:tmpl w:val="5DB4610A"/>
    <w:lvl w:ilvl="0" w:tplc="C26A120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3C6E"/>
    <w:multiLevelType w:val="hybridMultilevel"/>
    <w:tmpl w:val="C13805DE"/>
    <w:lvl w:ilvl="0" w:tplc="DD9072A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365C"/>
    <w:multiLevelType w:val="hybridMultilevel"/>
    <w:tmpl w:val="3D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73085"/>
    <w:multiLevelType w:val="hybridMultilevel"/>
    <w:tmpl w:val="7936A7B6"/>
    <w:lvl w:ilvl="0" w:tplc="AFEC6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1E1EA6"/>
    <w:multiLevelType w:val="hybridMultilevel"/>
    <w:tmpl w:val="DD081B3E"/>
    <w:lvl w:ilvl="0" w:tplc="58A05870">
      <w:start w:val="1"/>
      <w:numFmt w:val="bullet"/>
      <w:lvlText w:val=""/>
      <w:lvlJc w:val="left"/>
      <w:pPr>
        <w:ind w:left="720" w:hanging="360"/>
      </w:pPr>
      <w:rPr>
        <w:rFonts w:ascii="Symbol" w:hAnsi="Symbol"/>
      </w:rPr>
    </w:lvl>
    <w:lvl w:ilvl="1" w:tplc="2B16432E">
      <w:start w:val="1"/>
      <w:numFmt w:val="bullet"/>
      <w:lvlText w:val=""/>
      <w:lvlJc w:val="left"/>
      <w:pPr>
        <w:ind w:left="720" w:hanging="360"/>
      </w:pPr>
      <w:rPr>
        <w:rFonts w:ascii="Symbol" w:hAnsi="Symbol"/>
      </w:rPr>
    </w:lvl>
    <w:lvl w:ilvl="2" w:tplc="878CAD98">
      <w:start w:val="1"/>
      <w:numFmt w:val="bullet"/>
      <w:lvlText w:val=""/>
      <w:lvlJc w:val="left"/>
      <w:pPr>
        <w:ind w:left="720" w:hanging="360"/>
      </w:pPr>
      <w:rPr>
        <w:rFonts w:ascii="Symbol" w:hAnsi="Symbol"/>
      </w:rPr>
    </w:lvl>
    <w:lvl w:ilvl="3" w:tplc="3CF0126A">
      <w:start w:val="1"/>
      <w:numFmt w:val="bullet"/>
      <w:lvlText w:val=""/>
      <w:lvlJc w:val="left"/>
      <w:pPr>
        <w:ind w:left="720" w:hanging="360"/>
      </w:pPr>
      <w:rPr>
        <w:rFonts w:ascii="Symbol" w:hAnsi="Symbol"/>
      </w:rPr>
    </w:lvl>
    <w:lvl w:ilvl="4" w:tplc="E3BEAA32">
      <w:start w:val="1"/>
      <w:numFmt w:val="bullet"/>
      <w:lvlText w:val=""/>
      <w:lvlJc w:val="left"/>
      <w:pPr>
        <w:ind w:left="720" w:hanging="360"/>
      </w:pPr>
      <w:rPr>
        <w:rFonts w:ascii="Symbol" w:hAnsi="Symbol"/>
      </w:rPr>
    </w:lvl>
    <w:lvl w:ilvl="5" w:tplc="EAC88A3E">
      <w:start w:val="1"/>
      <w:numFmt w:val="bullet"/>
      <w:lvlText w:val=""/>
      <w:lvlJc w:val="left"/>
      <w:pPr>
        <w:ind w:left="720" w:hanging="360"/>
      </w:pPr>
      <w:rPr>
        <w:rFonts w:ascii="Symbol" w:hAnsi="Symbol"/>
      </w:rPr>
    </w:lvl>
    <w:lvl w:ilvl="6" w:tplc="F770425A">
      <w:start w:val="1"/>
      <w:numFmt w:val="bullet"/>
      <w:lvlText w:val=""/>
      <w:lvlJc w:val="left"/>
      <w:pPr>
        <w:ind w:left="720" w:hanging="360"/>
      </w:pPr>
      <w:rPr>
        <w:rFonts w:ascii="Symbol" w:hAnsi="Symbol"/>
      </w:rPr>
    </w:lvl>
    <w:lvl w:ilvl="7" w:tplc="DD8E2614">
      <w:start w:val="1"/>
      <w:numFmt w:val="bullet"/>
      <w:lvlText w:val=""/>
      <w:lvlJc w:val="left"/>
      <w:pPr>
        <w:ind w:left="720" w:hanging="360"/>
      </w:pPr>
      <w:rPr>
        <w:rFonts w:ascii="Symbol" w:hAnsi="Symbol"/>
      </w:rPr>
    </w:lvl>
    <w:lvl w:ilvl="8" w:tplc="2C0AF85C">
      <w:start w:val="1"/>
      <w:numFmt w:val="bullet"/>
      <w:lvlText w:val=""/>
      <w:lvlJc w:val="left"/>
      <w:pPr>
        <w:ind w:left="720" w:hanging="360"/>
      </w:pPr>
      <w:rPr>
        <w:rFonts w:ascii="Symbol" w:hAnsi="Symbol"/>
      </w:rPr>
    </w:lvl>
  </w:abstractNum>
  <w:abstractNum w:abstractNumId="16" w15:restartNumberingAfterBreak="0">
    <w:nsid w:val="558A55F0"/>
    <w:multiLevelType w:val="hybridMultilevel"/>
    <w:tmpl w:val="B8784DD6"/>
    <w:lvl w:ilvl="0" w:tplc="7A9E818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5E0EE2"/>
    <w:multiLevelType w:val="hybridMultilevel"/>
    <w:tmpl w:val="14729664"/>
    <w:lvl w:ilvl="0" w:tplc="3228A6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3C31"/>
    <w:multiLevelType w:val="hybridMultilevel"/>
    <w:tmpl w:val="D376E098"/>
    <w:lvl w:ilvl="0" w:tplc="963286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4"/>
  </w:num>
  <w:num w:numId="3" w16cid:durableId="1492481346">
    <w:abstractNumId w:val="1"/>
  </w:num>
  <w:num w:numId="4" w16cid:durableId="276097">
    <w:abstractNumId w:val="14"/>
  </w:num>
  <w:num w:numId="5" w16cid:durableId="1350330436">
    <w:abstractNumId w:val="2"/>
  </w:num>
  <w:num w:numId="6" w16cid:durableId="944263851">
    <w:abstractNumId w:val="0"/>
  </w:num>
  <w:num w:numId="7" w16cid:durableId="1167791947">
    <w:abstractNumId w:val="3"/>
  </w:num>
  <w:num w:numId="8" w16cid:durableId="2780076">
    <w:abstractNumId w:val="11"/>
  </w:num>
  <w:num w:numId="9" w16cid:durableId="1602683925">
    <w:abstractNumId w:val="18"/>
  </w:num>
  <w:num w:numId="10" w16cid:durableId="251789987">
    <w:abstractNumId w:val="5"/>
  </w:num>
  <w:num w:numId="11" w16cid:durableId="256444338">
    <w:abstractNumId w:val="8"/>
  </w:num>
  <w:num w:numId="12" w16cid:durableId="681978096">
    <w:abstractNumId w:val="10"/>
  </w:num>
  <w:num w:numId="13" w16cid:durableId="47152437">
    <w:abstractNumId w:val="19"/>
  </w:num>
  <w:num w:numId="14" w16cid:durableId="728380516">
    <w:abstractNumId w:val="17"/>
  </w:num>
  <w:num w:numId="15" w16cid:durableId="336469191">
    <w:abstractNumId w:val="7"/>
  </w:num>
  <w:num w:numId="16" w16cid:durableId="571237212">
    <w:abstractNumId w:val="6"/>
  </w:num>
  <w:num w:numId="17" w16cid:durableId="476604660">
    <w:abstractNumId w:val="13"/>
  </w:num>
  <w:num w:numId="18" w16cid:durableId="928343852">
    <w:abstractNumId w:val="9"/>
  </w:num>
  <w:num w:numId="19" w16cid:durableId="835998842">
    <w:abstractNumId w:val="15"/>
  </w:num>
  <w:num w:numId="20" w16cid:durableId="294138158">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B4"/>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C59"/>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238"/>
    <w:rsid w:val="000A0695"/>
    <w:rsid w:val="000A0BFF"/>
    <w:rsid w:val="000A0CDF"/>
    <w:rsid w:val="000A0FBC"/>
    <w:rsid w:val="000A1062"/>
    <w:rsid w:val="000A12E1"/>
    <w:rsid w:val="000A180E"/>
    <w:rsid w:val="000A1CE9"/>
    <w:rsid w:val="000A1D88"/>
    <w:rsid w:val="000A21DB"/>
    <w:rsid w:val="000A2BA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06"/>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520"/>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1BDA"/>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788"/>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3B02"/>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A20"/>
    <w:rsid w:val="00112C15"/>
    <w:rsid w:val="00112DCB"/>
    <w:rsid w:val="0011321B"/>
    <w:rsid w:val="00114688"/>
    <w:rsid w:val="001146DD"/>
    <w:rsid w:val="001157EB"/>
    <w:rsid w:val="00115A5F"/>
    <w:rsid w:val="00115C73"/>
    <w:rsid w:val="00115DD8"/>
    <w:rsid w:val="00116FB7"/>
    <w:rsid w:val="001170D6"/>
    <w:rsid w:val="001170DA"/>
    <w:rsid w:val="0011769A"/>
    <w:rsid w:val="0012002A"/>
    <w:rsid w:val="001209ED"/>
    <w:rsid w:val="00120E30"/>
    <w:rsid w:val="001217DC"/>
    <w:rsid w:val="00121868"/>
    <w:rsid w:val="00122190"/>
    <w:rsid w:val="00122B35"/>
    <w:rsid w:val="00122B97"/>
    <w:rsid w:val="00122E2E"/>
    <w:rsid w:val="00123016"/>
    <w:rsid w:val="0012325E"/>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63C"/>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3B1F"/>
    <w:rsid w:val="0015400A"/>
    <w:rsid w:val="00154155"/>
    <w:rsid w:val="0015438C"/>
    <w:rsid w:val="001546A4"/>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75BD"/>
    <w:rsid w:val="001679B4"/>
    <w:rsid w:val="00167EB8"/>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3A3"/>
    <w:rsid w:val="00184E09"/>
    <w:rsid w:val="00184FBA"/>
    <w:rsid w:val="00185706"/>
    <w:rsid w:val="0018582B"/>
    <w:rsid w:val="0018597F"/>
    <w:rsid w:val="00185B33"/>
    <w:rsid w:val="00185DAA"/>
    <w:rsid w:val="001860C8"/>
    <w:rsid w:val="001860ED"/>
    <w:rsid w:val="00186580"/>
    <w:rsid w:val="00186618"/>
    <w:rsid w:val="0018695A"/>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2F8"/>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1ACA"/>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BC0"/>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411"/>
    <w:rsid w:val="001F3EA3"/>
    <w:rsid w:val="001F4113"/>
    <w:rsid w:val="001F4D5D"/>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37F9C"/>
    <w:rsid w:val="00240257"/>
    <w:rsid w:val="002402BA"/>
    <w:rsid w:val="002404BD"/>
    <w:rsid w:val="0024069E"/>
    <w:rsid w:val="0024148F"/>
    <w:rsid w:val="00242437"/>
    <w:rsid w:val="00242832"/>
    <w:rsid w:val="00243016"/>
    <w:rsid w:val="00243CB7"/>
    <w:rsid w:val="00243D52"/>
    <w:rsid w:val="002453DA"/>
    <w:rsid w:val="00245899"/>
    <w:rsid w:val="002458E4"/>
    <w:rsid w:val="00245C27"/>
    <w:rsid w:val="00245CBD"/>
    <w:rsid w:val="00245FE5"/>
    <w:rsid w:val="0024612D"/>
    <w:rsid w:val="0024678F"/>
    <w:rsid w:val="002467DE"/>
    <w:rsid w:val="00246ABA"/>
    <w:rsid w:val="00246E6F"/>
    <w:rsid w:val="00247195"/>
    <w:rsid w:val="00247D69"/>
    <w:rsid w:val="00247FF1"/>
    <w:rsid w:val="00250A84"/>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790"/>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C77"/>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0CA"/>
    <w:rsid w:val="002671A4"/>
    <w:rsid w:val="002677ED"/>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315"/>
    <w:rsid w:val="00274692"/>
    <w:rsid w:val="0027529F"/>
    <w:rsid w:val="00275C5C"/>
    <w:rsid w:val="00275DBA"/>
    <w:rsid w:val="00276763"/>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1FE4"/>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19D0"/>
    <w:rsid w:val="002A226A"/>
    <w:rsid w:val="002A284C"/>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77C"/>
    <w:rsid w:val="002E6BE0"/>
    <w:rsid w:val="002E6EF4"/>
    <w:rsid w:val="002E78AB"/>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2F7E2A"/>
    <w:rsid w:val="00300187"/>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717"/>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1B"/>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6EB3"/>
    <w:rsid w:val="0033763C"/>
    <w:rsid w:val="00337A37"/>
    <w:rsid w:val="00340234"/>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B64"/>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513"/>
    <w:rsid w:val="00364E8E"/>
    <w:rsid w:val="00365369"/>
    <w:rsid w:val="00365938"/>
    <w:rsid w:val="00365C1A"/>
    <w:rsid w:val="0036607F"/>
    <w:rsid w:val="00366504"/>
    <w:rsid w:val="00366930"/>
    <w:rsid w:val="003669D8"/>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3F9"/>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0EB7"/>
    <w:rsid w:val="003A0EB9"/>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353"/>
    <w:rsid w:val="003C050B"/>
    <w:rsid w:val="003C09AC"/>
    <w:rsid w:val="003C1087"/>
    <w:rsid w:val="003C1A35"/>
    <w:rsid w:val="003C1B71"/>
    <w:rsid w:val="003C1D4B"/>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75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5A"/>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4AB5"/>
    <w:rsid w:val="00445C20"/>
    <w:rsid w:val="004460E2"/>
    <w:rsid w:val="004467AB"/>
    <w:rsid w:val="004468CD"/>
    <w:rsid w:val="00446F84"/>
    <w:rsid w:val="00447E7A"/>
    <w:rsid w:val="00447F3D"/>
    <w:rsid w:val="00450441"/>
    <w:rsid w:val="004504EF"/>
    <w:rsid w:val="00450B4B"/>
    <w:rsid w:val="0045131B"/>
    <w:rsid w:val="004515BF"/>
    <w:rsid w:val="00451755"/>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C90"/>
    <w:rsid w:val="00466E11"/>
    <w:rsid w:val="004670E9"/>
    <w:rsid w:val="00467623"/>
    <w:rsid w:val="00467670"/>
    <w:rsid w:val="004679DE"/>
    <w:rsid w:val="00467B53"/>
    <w:rsid w:val="004703AF"/>
    <w:rsid w:val="004707C1"/>
    <w:rsid w:val="00470CA6"/>
    <w:rsid w:val="0047175F"/>
    <w:rsid w:val="004718BF"/>
    <w:rsid w:val="00471EE7"/>
    <w:rsid w:val="00472174"/>
    <w:rsid w:val="00473093"/>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1DD"/>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AD5"/>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59A3"/>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24C"/>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21"/>
    <w:rsid w:val="004E63AC"/>
    <w:rsid w:val="004E6958"/>
    <w:rsid w:val="004E6D7F"/>
    <w:rsid w:val="004E6E38"/>
    <w:rsid w:val="004E70A3"/>
    <w:rsid w:val="004E7181"/>
    <w:rsid w:val="004E7508"/>
    <w:rsid w:val="004E7AA5"/>
    <w:rsid w:val="004F014E"/>
    <w:rsid w:val="004F07EF"/>
    <w:rsid w:val="004F07F8"/>
    <w:rsid w:val="004F0BA4"/>
    <w:rsid w:val="004F0DFD"/>
    <w:rsid w:val="004F0FDA"/>
    <w:rsid w:val="004F1891"/>
    <w:rsid w:val="004F1C97"/>
    <w:rsid w:val="004F1D57"/>
    <w:rsid w:val="004F219B"/>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64F8"/>
    <w:rsid w:val="00517069"/>
    <w:rsid w:val="0051783A"/>
    <w:rsid w:val="00517A2B"/>
    <w:rsid w:val="00517E47"/>
    <w:rsid w:val="005200A8"/>
    <w:rsid w:val="00520BCB"/>
    <w:rsid w:val="00520D37"/>
    <w:rsid w:val="0052113E"/>
    <w:rsid w:val="00521223"/>
    <w:rsid w:val="0052156E"/>
    <w:rsid w:val="00521F6E"/>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1D77"/>
    <w:rsid w:val="005423EF"/>
    <w:rsid w:val="00542671"/>
    <w:rsid w:val="00542B69"/>
    <w:rsid w:val="00542C74"/>
    <w:rsid w:val="00542D99"/>
    <w:rsid w:val="0054332C"/>
    <w:rsid w:val="00543416"/>
    <w:rsid w:val="00543DB5"/>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766"/>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77E81"/>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483"/>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43C"/>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4D70"/>
    <w:rsid w:val="005C51F9"/>
    <w:rsid w:val="005C60C2"/>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E0F"/>
    <w:rsid w:val="005D7FDE"/>
    <w:rsid w:val="005E056B"/>
    <w:rsid w:val="005E0761"/>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572"/>
    <w:rsid w:val="005F0807"/>
    <w:rsid w:val="005F0810"/>
    <w:rsid w:val="005F1065"/>
    <w:rsid w:val="005F123A"/>
    <w:rsid w:val="005F1981"/>
    <w:rsid w:val="005F2517"/>
    <w:rsid w:val="005F2E79"/>
    <w:rsid w:val="005F3C79"/>
    <w:rsid w:val="005F3E1E"/>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038"/>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98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48"/>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AB6"/>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691C"/>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1AF"/>
    <w:rsid w:val="0065775C"/>
    <w:rsid w:val="0066064B"/>
    <w:rsid w:val="00660C4A"/>
    <w:rsid w:val="0066161C"/>
    <w:rsid w:val="006618FB"/>
    <w:rsid w:val="00661A2E"/>
    <w:rsid w:val="00661E38"/>
    <w:rsid w:val="006629A9"/>
    <w:rsid w:val="00662A57"/>
    <w:rsid w:val="006632AF"/>
    <w:rsid w:val="00663426"/>
    <w:rsid w:val="00663894"/>
    <w:rsid w:val="00664676"/>
    <w:rsid w:val="0066537E"/>
    <w:rsid w:val="006654FE"/>
    <w:rsid w:val="00665AB1"/>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6A8"/>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3F0"/>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0BA"/>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8B6"/>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384"/>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E7439"/>
    <w:rsid w:val="006F0120"/>
    <w:rsid w:val="006F1453"/>
    <w:rsid w:val="006F1C09"/>
    <w:rsid w:val="006F1C1D"/>
    <w:rsid w:val="006F220C"/>
    <w:rsid w:val="006F264C"/>
    <w:rsid w:val="006F27C3"/>
    <w:rsid w:val="006F307E"/>
    <w:rsid w:val="006F3590"/>
    <w:rsid w:val="006F3885"/>
    <w:rsid w:val="006F38B8"/>
    <w:rsid w:val="006F4893"/>
    <w:rsid w:val="006F4C30"/>
    <w:rsid w:val="006F555A"/>
    <w:rsid w:val="006F5EBE"/>
    <w:rsid w:val="006F60EE"/>
    <w:rsid w:val="006F6391"/>
    <w:rsid w:val="006F6FCC"/>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225"/>
    <w:rsid w:val="0072228F"/>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5E70"/>
    <w:rsid w:val="00746FA3"/>
    <w:rsid w:val="0074782B"/>
    <w:rsid w:val="00747846"/>
    <w:rsid w:val="00750017"/>
    <w:rsid w:val="00750389"/>
    <w:rsid w:val="00750430"/>
    <w:rsid w:val="00750444"/>
    <w:rsid w:val="00750536"/>
    <w:rsid w:val="007506A4"/>
    <w:rsid w:val="00750D22"/>
    <w:rsid w:val="0075130E"/>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130D"/>
    <w:rsid w:val="00761927"/>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323"/>
    <w:rsid w:val="0077035D"/>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6A9"/>
    <w:rsid w:val="0078180C"/>
    <w:rsid w:val="00782161"/>
    <w:rsid w:val="00782399"/>
    <w:rsid w:val="00782522"/>
    <w:rsid w:val="00782739"/>
    <w:rsid w:val="00782CC5"/>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5FBB"/>
    <w:rsid w:val="007863D1"/>
    <w:rsid w:val="00786403"/>
    <w:rsid w:val="007868FC"/>
    <w:rsid w:val="00786ADB"/>
    <w:rsid w:val="00786D70"/>
    <w:rsid w:val="00787798"/>
    <w:rsid w:val="00790CE3"/>
    <w:rsid w:val="00790DE3"/>
    <w:rsid w:val="007913F1"/>
    <w:rsid w:val="00791B34"/>
    <w:rsid w:val="007927F3"/>
    <w:rsid w:val="007928B9"/>
    <w:rsid w:val="007933EA"/>
    <w:rsid w:val="00793751"/>
    <w:rsid w:val="0079448E"/>
    <w:rsid w:val="00794BD3"/>
    <w:rsid w:val="00794CDF"/>
    <w:rsid w:val="007963FF"/>
    <w:rsid w:val="00796BF3"/>
    <w:rsid w:val="00796C76"/>
    <w:rsid w:val="00797E9A"/>
    <w:rsid w:val="007A05C4"/>
    <w:rsid w:val="007A0CD3"/>
    <w:rsid w:val="007A1581"/>
    <w:rsid w:val="007A1B70"/>
    <w:rsid w:val="007A1FF3"/>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CD2"/>
    <w:rsid w:val="007B5DE6"/>
    <w:rsid w:val="007B5E8D"/>
    <w:rsid w:val="007B67FE"/>
    <w:rsid w:val="007B6D7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378"/>
    <w:rsid w:val="007C65EB"/>
    <w:rsid w:val="007C7462"/>
    <w:rsid w:val="007C7AAA"/>
    <w:rsid w:val="007C7EA9"/>
    <w:rsid w:val="007C7FFD"/>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1F7"/>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16B"/>
    <w:rsid w:val="0080582D"/>
    <w:rsid w:val="00806459"/>
    <w:rsid w:val="008069EC"/>
    <w:rsid w:val="00806AEC"/>
    <w:rsid w:val="00806B82"/>
    <w:rsid w:val="008071B1"/>
    <w:rsid w:val="00807A02"/>
    <w:rsid w:val="00807EEA"/>
    <w:rsid w:val="00810145"/>
    <w:rsid w:val="0081118E"/>
    <w:rsid w:val="0081135F"/>
    <w:rsid w:val="00812B44"/>
    <w:rsid w:val="00812CE6"/>
    <w:rsid w:val="00813357"/>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A8B"/>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580"/>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B96"/>
    <w:rsid w:val="00867EE9"/>
    <w:rsid w:val="00870294"/>
    <w:rsid w:val="008709B9"/>
    <w:rsid w:val="00870C07"/>
    <w:rsid w:val="00870D2B"/>
    <w:rsid w:val="008713B4"/>
    <w:rsid w:val="008717E6"/>
    <w:rsid w:val="00871B6A"/>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59B"/>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4F5"/>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1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0A48"/>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20A"/>
    <w:rsid w:val="008F7965"/>
    <w:rsid w:val="008F7C37"/>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3D0"/>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AF6"/>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AF2"/>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1F"/>
    <w:rsid w:val="00975D6E"/>
    <w:rsid w:val="00975EE4"/>
    <w:rsid w:val="00976012"/>
    <w:rsid w:val="00976101"/>
    <w:rsid w:val="009763DA"/>
    <w:rsid w:val="00976755"/>
    <w:rsid w:val="00976806"/>
    <w:rsid w:val="0097690A"/>
    <w:rsid w:val="00976BDA"/>
    <w:rsid w:val="00976D6C"/>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5F72"/>
    <w:rsid w:val="009B6A8E"/>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17"/>
    <w:rsid w:val="009D076F"/>
    <w:rsid w:val="009D08AD"/>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17"/>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0EF"/>
    <w:rsid w:val="00A05140"/>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2A56"/>
    <w:rsid w:val="00A333C1"/>
    <w:rsid w:val="00A33C94"/>
    <w:rsid w:val="00A33F29"/>
    <w:rsid w:val="00A344A5"/>
    <w:rsid w:val="00A350FA"/>
    <w:rsid w:val="00A35543"/>
    <w:rsid w:val="00A35957"/>
    <w:rsid w:val="00A35D54"/>
    <w:rsid w:val="00A3611D"/>
    <w:rsid w:val="00A36157"/>
    <w:rsid w:val="00A367D9"/>
    <w:rsid w:val="00A368BC"/>
    <w:rsid w:val="00A3695B"/>
    <w:rsid w:val="00A36C81"/>
    <w:rsid w:val="00A37A12"/>
    <w:rsid w:val="00A37CC9"/>
    <w:rsid w:val="00A37DEF"/>
    <w:rsid w:val="00A4006A"/>
    <w:rsid w:val="00A405C8"/>
    <w:rsid w:val="00A41001"/>
    <w:rsid w:val="00A411DC"/>
    <w:rsid w:val="00A41702"/>
    <w:rsid w:val="00A420F5"/>
    <w:rsid w:val="00A42124"/>
    <w:rsid w:val="00A425B4"/>
    <w:rsid w:val="00A4300F"/>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41"/>
    <w:rsid w:val="00A52678"/>
    <w:rsid w:val="00A52AA5"/>
    <w:rsid w:val="00A52D7E"/>
    <w:rsid w:val="00A53194"/>
    <w:rsid w:val="00A53426"/>
    <w:rsid w:val="00A53606"/>
    <w:rsid w:val="00A537B3"/>
    <w:rsid w:val="00A53D34"/>
    <w:rsid w:val="00A53EA3"/>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003"/>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9E"/>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1C9"/>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31C"/>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EB4"/>
    <w:rsid w:val="00AA4FCA"/>
    <w:rsid w:val="00AA5D15"/>
    <w:rsid w:val="00AA6287"/>
    <w:rsid w:val="00AA6579"/>
    <w:rsid w:val="00AA6F0E"/>
    <w:rsid w:val="00AA727A"/>
    <w:rsid w:val="00AA7494"/>
    <w:rsid w:val="00AB035D"/>
    <w:rsid w:val="00AB0CB2"/>
    <w:rsid w:val="00AB0DF9"/>
    <w:rsid w:val="00AB1004"/>
    <w:rsid w:val="00AB121E"/>
    <w:rsid w:val="00AB1230"/>
    <w:rsid w:val="00AB1A33"/>
    <w:rsid w:val="00AB2757"/>
    <w:rsid w:val="00AB2B73"/>
    <w:rsid w:val="00AB2CBC"/>
    <w:rsid w:val="00AB2E61"/>
    <w:rsid w:val="00AB2ECF"/>
    <w:rsid w:val="00AB3135"/>
    <w:rsid w:val="00AB3478"/>
    <w:rsid w:val="00AB3E64"/>
    <w:rsid w:val="00AB3FC7"/>
    <w:rsid w:val="00AB450F"/>
    <w:rsid w:val="00AB4ED7"/>
    <w:rsid w:val="00AB5583"/>
    <w:rsid w:val="00AB646E"/>
    <w:rsid w:val="00AB65C1"/>
    <w:rsid w:val="00AB67D7"/>
    <w:rsid w:val="00AB6942"/>
    <w:rsid w:val="00AB69AD"/>
    <w:rsid w:val="00AB6A78"/>
    <w:rsid w:val="00AB7000"/>
    <w:rsid w:val="00AB7647"/>
    <w:rsid w:val="00AB78D3"/>
    <w:rsid w:val="00AB7A3A"/>
    <w:rsid w:val="00AB7C81"/>
    <w:rsid w:val="00AC010A"/>
    <w:rsid w:val="00AC104B"/>
    <w:rsid w:val="00AC1547"/>
    <w:rsid w:val="00AC30DC"/>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8D6"/>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1F2"/>
    <w:rsid w:val="00AF2550"/>
    <w:rsid w:val="00AF27D3"/>
    <w:rsid w:val="00AF28BA"/>
    <w:rsid w:val="00AF3828"/>
    <w:rsid w:val="00AF3ABC"/>
    <w:rsid w:val="00AF3E1B"/>
    <w:rsid w:val="00AF405D"/>
    <w:rsid w:val="00AF4A13"/>
    <w:rsid w:val="00AF4E9A"/>
    <w:rsid w:val="00AF4F8F"/>
    <w:rsid w:val="00AF5741"/>
    <w:rsid w:val="00AF5B8D"/>
    <w:rsid w:val="00AF5C13"/>
    <w:rsid w:val="00AF68C1"/>
    <w:rsid w:val="00AF71BB"/>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2C7"/>
    <w:rsid w:val="00B135EC"/>
    <w:rsid w:val="00B1363C"/>
    <w:rsid w:val="00B13903"/>
    <w:rsid w:val="00B13AA5"/>
    <w:rsid w:val="00B1407B"/>
    <w:rsid w:val="00B15B89"/>
    <w:rsid w:val="00B15BC8"/>
    <w:rsid w:val="00B1631D"/>
    <w:rsid w:val="00B16762"/>
    <w:rsid w:val="00B16883"/>
    <w:rsid w:val="00B16A55"/>
    <w:rsid w:val="00B17041"/>
    <w:rsid w:val="00B179B3"/>
    <w:rsid w:val="00B17AE5"/>
    <w:rsid w:val="00B17B91"/>
    <w:rsid w:val="00B17D8E"/>
    <w:rsid w:val="00B20292"/>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A0"/>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42"/>
    <w:rsid w:val="00B30DA1"/>
    <w:rsid w:val="00B31312"/>
    <w:rsid w:val="00B31FBD"/>
    <w:rsid w:val="00B32177"/>
    <w:rsid w:val="00B322E5"/>
    <w:rsid w:val="00B32A6C"/>
    <w:rsid w:val="00B338A2"/>
    <w:rsid w:val="00B33A5F"/>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7A"/>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086"/>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B0"/>
    <w:rsid w:val="00B841D4"/>
    <w:rsid w:val="00B84852"/>
    <w:rsid w:val="00B84E6E"/>
    <w:rsid w:val="00B8562E"/>
    <w:rsid w:val="00B85960"/>
    <w:rsid w:val="00B85B5C"/>
    <w:rsid w:val="00B85CD7"/>
    <w:rsid w:val="00B861D4"/>
    <w:rsid w:val="00B86612"/>
    <w:rsid w:val="00B87413"/>
    <w:rsid w:val="00B8758D"/>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E0A"/>
    <w:rsid w:val="00BA1FEA"/>
    <w:rsid w:val="00BA22E4"/>
    <w:rsid w:val="00BA2325"/>
    <w:rsid w:val="00BA2A5B"/>
    <w:rsid w:val="00BA2B3F"/>
    <w:rsid w:val="00BA2BBB"/>
    <w:rsid w:val="00BA2CA7"/>
    <w:rsid w:val="00BA2E57"/>
    <w:rsid w:val="00BA37C4"/>
    <w:rsid w:val="00BA444D"/>
    <w:rsid w:val="00BA4477"/>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7A8"/>
    <w:rsid w:val="00BB19F2"/>
    <w:rsid w:val="00BB2EA7"/>
    <w:rsid w:val="00BB33CC"/>
    <w:rsid w:val="00BB33D3"/>
    <w:rsid w:val="00BB3DA8"/>
    <w:rsid w:val="00BB41B6"/>
    <w:rsid w:val="00BB43C6"/>
    <w:rsid w:val="00BB4459"/>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87F"/>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3A1E"/>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E74B4"/>
    <w:rsid w:val="00BE7F5D"/>
    <w:rsid w:val="00BF088B"/>
    <w:rsid w:val="00BF0E27"/>
    <w:rsid w:val="00BF154B"/>
    <w:rsid w:val="00BF1A02"/>
    <w:rsid w:val="00BF1A72"/>
    <w:rsid w:val="00BF206E"/>
    <w:rsid w:val="00BF2C81"/>
    <w:rsid w:val="00BF2F12"/>
    <w:rsid w:val="00BF33B1"/>
    <w:rsid w:val="00BF36AF"/>
    <w:rsid w:val="00BF39FF"/>
    <w:rsid w:val="00BF3AC9"/>
    <w:rsid w:val="00BF3BBC"/>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541"/>
    <w:rsid w:val="00C179BE"/>
    <w:rsid w:val="00C17ABB"/>
    <w:rsid w:val="00C17F11"/>
    <w:rsid w:val="00C200C3"/>
    <w:rsid w:val="00C20407"/>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3C33"/>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AA6"/>
    <w:rsid w:val="00C47B40"/>
    <w:rsid w:val="00C50422"/>
    <w:rsid w:val="00C51609"/>
    <w:rsid w:val="00C519E8"/>
    <w:rsid w:val="00C51E44"/>
    <w:rsid w:val="00C52AB8"/>
    <w:rsid w:val="00C52B3B"/>
    <w:rsid w:val="00C5305F"/>
    <w:rsid w:val="00C53151"/>
    <w:rsid w:val="00C532E2"/>
    <w:rsid w:val="00C53827"/>
    <w:rsid w:val="00C53F71"/>
    <w:rsid w:val="00C546F7"/>
    <w:rsid w:val="00C54711"/>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294"/>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658"/>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66"/>
    <w:rsid w:val="00C872E1"/>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89F"/>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0CB"/>
    <w:rsid w:val="00D002A8"/>
    <w:rsid w:val="00D0078E"/>
    <w:rsid w:val="00D007EF"/>
    <w:rsid w:val="00D00880"/>
    <w:rsid w:val="00D010C7"/>
    <w:rsid w:val="00D01859"/>
    <w:rsid w:val="00D01E37"/>
    <w:rsid w:val="00D02393"/>
    <w:rsid w:val="00D02840"/>
    <w:rsid w:val="00D03278"/>
    <w:rsid w:val="00D0362C"/>
    <w:rsid w:val="00D03974"/>
    <w:rsid w:val="00D03978"/>
    <w:rsid w:val="00D044A7"/>
    <w:rsid w:val="00D05338"/>
    <w:rsid w:val="00D053B6"/>
    <w:rsid w:val="00D05948"/>
    <w:rsid w:val="00D05D2C"/>
    <w:rsid w:val="00D05E4D"/>
    <w:rsid w:val="00D0654B"/>
    <w:rsid w:val="00D06620"/>
    <w:rsid w:val="00D06B2A"/>
    <w:rsid w:val="00D07E64"/>
    <w:rsid w:val="00D10278"/>
    <w:rsid w:val="00D10392"/>
    <w:rsid w:val="00D107C7"/>
    <w:rsid w:val="00D108FF"/>
    <w:rsid w:val="00D10AF4"/>
    <w:rsid w:val="00D10FDF"/>
    <w:rsid w:val="00D11EAB"/>
    <w:rsid w:val="00D12521"/>
    <w:rsid w:val="00D1280A"/>
    <w:rsid w:val="00D12F32"/>
    <w:rsid w:val="00D1385F"/>
    <w:rsid w:val="00D139A7"/>
    <w:rsid w:val="00D13C86"/>
    <w:rsid w:val="00D13CEC"/>
    <w:rsid w:val="00D13E0A"/>
    <w:rsid w:val="00D1403F"/>
    <w:rsid w:val="00D1407C"/>
    <w:rsid w:val="00D15517"/>
    <w:rsid w:val="00D15A51"/>
    <w:rsid w:val="00D15C35"/>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020"/>
    <w:rsid w:val="00D3732D"/>
    <w:rsid w:val="00D37741"/>
    <w:rsid w:val="00D37CB9"/>
    <w:rsid w:val="00D37D9C"/>
    <w:rsid w:val="00D4036A"/>
    <w:rsid w:val="00D427E8"/>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153"/>
    <w:rsid w:val="00D51538"/>
    <w:rsid w:val="00D519F6"/>
    <w:rsid w:val="00D51EF2"/>
    <w:rsid w:val="00D539A9"/>
    <w:rsid w:val="00D53C19"/>
    <w:rsid w:val="00D53F0E"/>
    <w:rsid w:val="00D54470"/>
    <w:rsid w:val="00D547E2"/>
    <w:rsid w:val="00D54ADD"/>
    <w:rsid w:val="00D54CC1"/>
    <w:rsid w:val="00D5517F"/>
    <w:rsid w:val="00D55675"/>
    <w:rsid w:val="00D55DA2"/>
    <w:rsid w:val="00D55F09"/>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18E"/>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1018"/>
    <w:rsid w:val="00D8159B"/>
    <w:rsid w:val="00D81C8A"/>
    <w:rsid w:val="00D81CF2"/>
    <w:rsid w:val="00D81D27"/>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2D07"/>
    <w:rsid w:val="00D9330A"/>
    <w:rsid w:val="00D937A6"/>
    <w:rsid w:val="00D93854"/>
    <w:rsid w:val="00D93F51"/>
    <w:rsid w:val="00D93FDF"/>
    <w:rsid w:val="00D942B3"/>
    <w:rsid w:val="00D94ACA"/>
    <w:rsid w:val="00D9505D"/>
    <w:rsid w:val="00D95175"/>
    <w:rsid w:val="00D9588A"/>
    <w:rsid w:val="00D959CA"/>
    <w:rsid w:val="00D95D41"/>
    <w:rsid w:val="00D95DF8"/>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6C9"/>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011"/>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00"/>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0B84"/>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D7F2F"/>
    <w:rsid w:val="00DE02FE"/>
    <w:rsid w:val="00DE0A4B"/>
    <w:rsid w:val="00DE0B53"/>
    <w:rsid w:val="00DE0D8B"/>
    <w:rsid w:val="00DE13F3"/>
    <w:rsid w:val="00DE16BB"/>
    <w:rsid w:val="00DE22A3"/>
    <w:rsid w:val="00DE2F13"/>
    <w:rsid w:val="00DE373D"/>
    <w:rsid w:val="00DE3C3A"/>
    <w:rsid w:val="00DE3D95"/>
    <w:rsid w:val="00DE42CC"/>
    <w:rsid w:val="00DE578F"/>
    <w:rsid w:val="00DE65B2"/>
    <w:rsid w:val="00DE681F"/>
    <w:rsid w:val="00DE6825"/>
    <w:rsid w:val="00DE693F"/>
    <w:rsid w:val="00DE6BD5"/>
    <w:rsid w:val="00DF0395"/>
    <w:rsid w:val="00DF0CDE"/>
    <w:rsid w:val="00DF1663"/>
    <w:rsid w:val="00DF186D"/>
    <w:rsid w:val="00DF1A91"/>
    <w:rsid w:val="00DF23E4"/>
    <w:rsid w:val="00DF258C"/>
    <w:rsid w:val="00DF287E"/>
    <w:rsid w:val="00DF2BDB"/>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08F3"/>
    <w:rsid w:val="00E2158D"/>
    <w:rsid w:val="00E2185F"/>
    <w:rsid w:val="00E221EE"/>
    <w:rsid w:val="00E22238"/>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4DB9"/>
    <w:rsid w:val="00E35260"/>
    <w:rsid w:val="00E365E9"/>
    <w:rsid w:val="00E3667A"/>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4FBF"/>
    <w:rsid w:val="00E75006"/>
    <w:rsid w:val="00E756A5"/>
    <w:rsid w:val="00E759C9"/>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654"/>
    <w:rsid w:val="00EB08AB"/>
    <w:rsid w:val="00EB09AB"/>
    <w:rsid w:val="00EB09DE"/>
    <w:rsid w:val="00EB0E44"/>
    <w:rsid w:val="00EB11F2"/>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2FE5"/>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B95"/>
    <w:rsid w:val="00F13CF1"/>
    <w:rsid w:val="00F13F4F"/>
    <w:rsid w:val="00F143A3"/>
    <w:rsid w:val="00F14912"/>
    <w:rsid w:val="00F14A0A"/>
    <w:rsid w:val="00F14CF3"/>
    <w:rsid w:val="00F14D8F"/>
    <w:rsid w:val="00F151ED"/>
    <w:rsid w:val="00F15798"/>
    <w:rsid w:val="00F157C7"/>
    <w:rsid w:val="00F1613A"/>
    <w:rsid w:val="00F1649A"/>
    <w:rsid w:val="00F16630"/>
    <w:rsid w:val="00F16B8B"/>
    <w:rsid w:val="00F16BE6"/>
    <w:rsid w:val="00F16CEE"/>
    <w:rsid w:val="00F17814"/>
    <w:rsid w:val="00F17944"/>
    <w:rsid w:val="00F1794A"/>
    <w:rsid w:val="00F17FAD"/>
    <w:rsid w:val="00F20223"/>
    <w:rsid w:val="00F202D3"/>
    <w:rsid w:val="00F2052F"/>
    <w:rsid w:val="00F20EC0"/>
    <w:rsid w:val="00F23559"/>
    <w:rsid w:val="00F238AE"/>
    <w:rsid w:val="00F23AE0"/>
    <w:rsid w:val="00F249AB"/>
    <w:rsid w:val="00F25753"/>
    <w:rsid w:val="00F257F2"/>
    <w:rsid w:val="00F2584B"/>
    <w:rsid w:val="00F25B8D"/>
    <w:rsid w:val="00F25E1F"/>
    <w:rsid w:val="00F268A6"/>
    <w:rsid w:val="00F26F8E"/>
    <w:rsid w:val="00F270C4"/>
    <w:rsid w:val="00F278B0"/>
    <w:rsid w:val="00F278BD"/>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55D"/>
    <w:rsid w:val="00F4058F"/>
    <w:rsid w:val="00F40DBE"/>
    <w:rsid w:val="00F40F16"/>
    <w:rsid w:val="00F41507"/>
    <w:rsid w:val="00F41A6C"/>
    <w:rsid w:val="00F42006"/>
    <w:rsid w:val="00F4226A"/>
    <w:rsid w:val="00F42420"/>
    <w:rsid w:val="00F42616"/>
    <w:rsid w:val="00F42AE5"/>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3AB"/>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09E8"/>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77FE9"/>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3D8D"/>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6DC7"/>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2B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4506"/>
    <w:rsid w:val="00FD64D4"/>
    <w:rsid w:val="00FD6EF6"/>
    <w:rsid w:val="00FD7200"/>
    <w:rsid w:val="00FD7261"/>
    <w:rsid w:val="00FD745C"/>
    <w:rsid w:val="00FE04D9"/>
    <w:rsid w:val="00FE0579"/>
    <w:rsid w:val="00FE1136"/>
    <w:rsid w:val="00FE2755"/>
    <w:rsid w:val="00FE2C1C"/>
    <w:rsid w:val="00FE2FF7"/>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01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C200C3"/>
    <w:pPr>
      <w:keepNext/>
      <w:keepLines/>
      <w:spacing w:before="320" w:after="0" w:line="240" w:lineRule="auto"/>
      <w:outlineLvl w:val="0"/>
    </w:pPr>
    <w:rPr>
      <w:rFonts w:asciiTheme="majorHAnsi" w:eastAsiaTheme="majorEastAsia" w:hAnsiTheme="majorHAnsi" w:cstheme="majorBidi"/>
      <w:b/>
      <w:color w:val="2E74B5" w:themeColor="accent1" w:themeShade="BF"/>
      <w:sz w:val="36"/>
      <w:szCs w:val="30"/>
    </w:rPr>
  </w:style>
  <w:style w:type="paragraph" w:styleId="Heading2">
    <w:name w:val="heading 2"/>
    <w:basedOn w:val="Normal"/>
    <w:next w:val="Normal"/>
    <w:link w:val="Heading2Char"/>
    <w:uiPriority w:val="1"/>
    <w:unhideWhenUsed/>
    <w:qFormat/>
    <w:rsid w:val="00C200C3"/>
    <w:pPr>
      <w:keepNext/>
      <w:keepLines/>
      <w:spacing w:before="4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C200C3"/>
    <w:rPr>
      <w:rFonts w:asciiTheme="majorHAnsi" w:eastAsiaTheme="majorEastAsia" w:hAnsiTheme="majorHAnsi" w:cstheme="majorBidi"/>
      <w:b/>
      <w:color w:val="2E74B5" w:themeColor="accent1" w:themeShade="BF"/>
      <w:sz w:val="36"/>
      <w:szCs w:val="30"/>
    </w:rPr>
  </w:style>
  <w:style w:type="character" w:customStyle="1" w:styleId="Heading2Char">
    <w:name w:val="Heading 2 Char"/>
    <w:basedOn w:val="DefaultParagraphFont"/>
    <w:link w:val="Heading2"/>
    <w:uiPriority w:val="1"/>
    <w:rsid w:val="00C200C3"/>
    <w:rPr>
      <w:rFonts w:asciiTheme="majorHAnsi" w:eastAsiaTheme="majorEastAsia" w:hAnsiTheme="majorHAnsi" w:cstheme="majorBidi"/>
      <w:color w:val="0070C0"/>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 w:type="character" w:customStyle="1" w:styleId="style-chat-msg-3pazj">
    <w:name w:val="style-chat-msg-3pazj"/>
    <w:basedOn w:val="DefaultParagraphFont"/>
    <w:rsid w:val="00D8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9572110">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35814769">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09154187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45426CC3C3348B900E57479C898EF" ma:contentTypeVersion="16" ma:contentTypeDescription="Create a new document." ma:contentTypeScope="" ma:versionID="fad066810464edbc1aaf921a4239b26b">
  <xsd:schema xmlns:xsd="http://www.w3.org/2001/XMLSchema" xmlns:xs="http://www.w3.org/2001/XMLSchema" xmlns:p="http://schemas.microsoft.com/office/2006/metadata/properties" xmlns:ns3="cc328e4a-acc5-4db9-8edf-03a7e14d7082" xmlns:ns4="5a361508-a8bd-49ac-aae1-a5acde08ec86" targetNamespace="http://schemas.microsoft.com/office/2006/metadata/properties" ma:root="true" ma:fieldsID="b24e28cb2ca7b949eed6d07861737533" ns3:_="" ns4:_="">
    <xsd:import namespace="cc328e4a-acc5-4db9-8edf-03a7e14d7082"/>
    <xsd:import namespace="5a361508-a8bd-49ac-aae1-a5acde08ec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28e4a-acc5-4db9-8edf-03a7e14d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1508-a8bd-49ac-aae1-a5acde08e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328e4a-acc5-4db9-8edf-03a7e14d70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9725593F-BC8C-4E6E-A212-13A2E87B4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28e4a-acc5-4db9-8edf-03a7e14d7082"/>
    <ds:schemaRef ds:uri="5a361508-a8bd-49ac-aae1-a5acde0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ABF04-EFDB-46D6-95B0-E02AA5B67E22}">
  <ds:schemaRefs>
    <ds:schemaRef ds:uri="http://schemas.microsoft.com/sharepoint/v3/contenttype/forms"/>
  </ds:schemaRefs>
</ds:datastoreItem>
</file>

<file path=customXml/itemProps3.xml><?xml version="1.0" encoding="utf-8"?>
<ds:datastoreItem xmlns:ds="http://schemas.openxmlformats.org/officeDocument/2006/customXml" ds:itemID="{420EF4EF-7EF4-4D8B-90CD-6EBF0CB20CE8}">
  <ds:schemaRefs>
    <ds:schemaRef ds:uri="http://schemas.microsoft.com/office/2006/metadata/properties"/>
    <ds:schemaRef ds:uri="http://schemas.microsoft.com/office/infopath/2007/PartnerControls"/>
    <ds:schemaRef ds:uri="cc328e4a-acc5-4db9-8edf-03a7e14d7082"/>
  </ds:schemaRefs>
</ds:datastoreItem>
</file>

<file path=customXml/itemProps4.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15</TotalTime>
  <Pages>16</Pages>
  <Words>5578</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Indoor SP AP TPE and Connectivity Signaling</vt:lpstr>
    </vt:vector>
  </TitlesOfParts>
  <Company>Cisco Systems</Company>
  <LinksUpToDate>false</LinksUpToDate>
  <CharactersWithSpaces>37305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SP AP TPE and Connectivity Signaling</dc:title>
  <dc:subject/>
  <dc:creator>Brian Hart (brianh)</dc:creator>
  <cp:keywords>23/1904</cp:keywords>
  <dc:description/>
  <cp:lastModifiedBy>Brian Hart (brianh)</cp:lastModifiedBy>
  <cp:revision>4</cp:revision>
  <dcterms:created xsi:type="dcterms:W3CDTF">2023-11-14T22:05:00Z</dcterms:created>
  <dcterms:modified xsi:type="dcterms:W3CDTF">2023-11-14T22:19:00Z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0x0101008E645426CC3C3348B900E57479C898EF</vt:lpwstr>
  </property>
</Properties>
</file>