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74B4020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0A1CE9">
              <w:rPr>
                <w:rFonts w:asciiTheme="minorHAnsi" w:hAnsiTheme="minorHAnsi" w:cstheme="minorHAnsi"/>
                <w:b w:val="0"/>
                <w:sz w:val="22"/>
                <w:szCs w:val="22"/>
                <w:lang w:eastAsia="ko-KR"/>
              </w:rPr>
              <w:t>03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77741305"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38BE4BF0"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0EB8CE4C"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1843A3">
        <w:rPr>
          <w:rFonts w:cstheme="minorHAnsi"/>
          <w:sz w:val="24"/>
        </w:rPr>
        <w:t>1</w:t>
      </w:r>
      <w:r>
        <w:rPr>
          <w:rFonts w:cstheme="minorHAnsi"/>
          <w:sz w:val="24"/>
        </w:rPr>
        <w:t>: Initial version of the document.</w:t>
      </w:r>
    </w:p>
    <w:p w14:paraId="1443221B" w14:textId="77777777" w:rsidR="00C228AC" w:rsidRDefault="00C228AC" w:rsidP="005D073A">
      <w:pPr>
        <w:spacing w:after="0" w:line="240" w:lineRule="auto"/>
        <w:rPr>
          <w:rFonts w:cstheme="minorHAnsi"/>
          <w:b/>
          <w:bCs/>
          <w:sz w:val="24"/>
        </w:rPr>
      </w:pPr>
    </w:p>
    <w:p w14:paraId="4550C06E" w14:textId="62F8FA1F" w:rsidR="000A1CE9" w:rsidRDefault="000A1CE9">
      <w:pPr>
        <w:rPr>
          <w:rFonts w:cstheme="minorHAnsi"/>
          <w:b/>
          <w:bCs/>
          <w:sz w:val="24"/>
        </w:rPr>
      </w:pPr>
      <w:r>
        <w:rPr>
          <w:rFonts w:cstheme="minorHAnsi"/>
          <w:b/>
          <w:bCs/>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w:t>
            </w:r>
            <w:proofErr w:type="gramStart"/>
            <w:r>
              <w:rPr>
                <w:rFonts w:ascii="Arial" w:eastAsia="Times New Roman" w:hAnsi="Arial" w:cs="Arial"/>
                <w:sz w:val="20"/>
                <w:szCs w:val="20"/>
              </w:rPr>
              <w:t>time,  this</w:t>
            </w:r>
            <w:proofErr w:type="gramEnd"/>
            <w:r>
              <w:rPr>
                <w:rFonts w:ascii="Arial" w:eastAsia="Times New Roman" w:hAnsi="Arial" w:cs="Arial"/>
                <w:sz w:val="20"/>
                <w:szCs w:val="20"/>
              </w:rPr>
              <w:t xml:space="preserve"> was not initially anticipated and adjustments with FCC Labs (OET) may be required, yet may not pan out of may be unrealistically onerous. 3) For the AP, if it </w:t>
            </w:r>
            <w:proofErr w:type="gramStart"/>
            <w:r>
              <w:rPr>
                <w:rFonts w:ascii="Arial" w:eastAsia="Times New Roman" w:hAnsi="Arial" w:cs="Arial"/>
                <w:sz w:val="20"/>
                <w:szCs w:val="20"/>
              </w:rPr>
              <w:t>has to</w:t>
            </w:r>
            <w:proofErr w:type="gramEnd"/>
            <w:r>
              <w:rPr>
                <w:rFonts w:ascii="Arial" w:eastAsia="Times New Roman" w:hAnsi="Arial" w:cs="Arial"/>
                <w:sz w:val="20"/>
                <w:szCs w:val="20"/>
              </w:rPr>
              <w:t xml:space="preserve"> choose between SPAP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w:t>
            </w:r>
            <w:proofErr w:type="gramStart"/>
            <w:r>
              <w:rPr>
                <w:rFonts w:ascii="Arial" w:eastAsia="Times New Roman" w:hAnsi="Arial" w:cs="Arial"/>
                <w:sz w:val="20"/>
                <w:szCs w:val="20"/>
              </w:rPr>
              <w:t>GHz  capabilities</w:t>
            </w:r>
            <w:proofErr w:type="gramEnd"/>
            <w:r>
              <w:rPr>
                <w:rFonts w:ascii="Arial" w:eastAsia="Times New Roman" w:hAnsi="Arial" w:cs="Arial"/>
                <w:sz w:val="20"/>
                <w:szCs w:val="20"/>
              </w:rPr>
              <w:t xml:space="preserve"> and really to know them before  </w:t>
            </w:r>
            <w:proofErr w:type="spellStart"/>
            <w:r>
              <w:rPr>
                <w:rFonts w:ascii="Arial" w:eastAsia="Times New Roman" w:hAnsi="Arial" w:cs="Arial"/>
                <w:sz w:val="20"/>
                <w:szCs w:val="20"/>
              </w:rPr>
              <w:t>assoc</w:t>
            </w:r>
            <w:proofErr w:type="spellEnd"/>
            <w:r>
              <w:rPr>
                <w:rFonts w:ascii="Arial" w:eastAsia="Times New Roman" w:hAnsi="Arial" w:cs="Arial"/>
                <w:sz w:val="20"/>
                <w:szCs w:val="20"/>
              </w:rPr>
              <w:t xml:space="preserve">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w:t>
            </w:r>
            <w:proofErr w:type="spellStart"/>
            <w:r>
              <w:rPr>
                <w:rFonts w:ascii="Arial" w:eastAsia="Times New Roman" w:hAnsi="Arial" w:cs="Arial"/>
                <w:sz w:val="20"/>
                <w:szCs w:val="20"/>
              </w:rPr>
              <w:t>assoc</w:t>
            </w:r>
            <w:proofErr w:type="spellEnd"/>
            <w:r>
              <w:rPr>
                <w:rFonts w:ascii="Arial" w:eastAsia="Times New Roman" w:hAnsi="Arial" w:cs="Arial"/>
                <w:sz w:val="20"/>
                <w:szCs w:val="20"/>
              </w:rPr>
              <w:t xml:space="preserve"> req, </w:t>
            </w:r>
            <w:proofErr w:type="gramStart"/>
            <w:r>
              <w:rPr>
                <w:rFonts w:ascii="Arial" w:eastAsia="Times New Roman" w:hAnsi="Arial" w:cs="Arial"/>
                <w:sz w:val="20"/>
                <w:szCs w:val="20"/>
              </w:rPr>
              <w:t>Two</w:t>
            </w:r>
            <w:proofErr w:type="gramEnd"/>
            <w:r>
              <w:rPr>
                <w:rFonts w:ascii="Arial" w:eastAsia="Times New Roman" w:hAnsi="Arial" w:cs="Arial"/>
                <w:sz w:val="20"/>
                <w:szCs w:val="20"/>
              </w:rPr>
              <w:t xml:space="preserve">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38E79739"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 II and III) in doc 23/104 &lt;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 xml:space="preserve">Better: device A supports feature X and Y; device B supports features X, Y and Z; </w:t>
      </w:r>
      <w:proofErr w:type="gramStart"/>
      <w:r>
        <w:t>so</w:t>
      </w:r>
      <w:proofErr w:type="gramEnd"/>
      <w:r>
        <w:t xml:space="preserve"> they can use both features X and Y between themselves</w:t>
      </w:r>
    </w:p>
    <w:p w14:paraId="472CBB1F" w14:textId="77777777" w:rsidR="009103D0" w:rsidRDefault="009103D0" w:rsidP="009103D0">
      <w:pPr>
        <w:pStyle w:val="ListParagraph"/>
        <w:numPr>
          <w:ilvl w:val="0"/>
          <w:numId w:val="15"/>
        </w:numPr>
      </w:pPr>
      <w:r>
        <w:t xml:space="preserve">Worse: device A supports feature X and Y; device B supports features X and Z; </w:t>
      </w:r>
      <w:proofErr w:type="gramStart"/>
      <w:r>
        <w:t>so</w:t>
      </w:r>
      <w:proofErr w:type="gramEnd"/>
      <w:r>
        <w:t xml:space="preserve">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w:t>
      </w:r>
      <w:proofErr w:type="gramStart"/>
      <w:r>
        <w:t>so</w:t>
      </w:r>
      <w:proofErr w:type="gramEnd"/>
      <w:r>
        <w:t xml:space="preserve">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77777777" w:rsidR="009103D0" w:rsidRDefault="009103D0" w:rsidP="009103D0">
      <w:r>
        <w:t xml:space="preserve">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indoor-only clients, SP-only </w:t>
      </w:r>
      <w:proofErr w:type="gramStart"/>
      <w:r>
        <w:t>clients</w:t>
      </w:r>
      <w:proofErr w:type="gramEnd"/>
      <w:r>
        <w:t xml:space="preserve"> and dual clients (</w:t>
      </w:r>
      <w:proofErr w:type="spellStart"/>
      <w:r>
        <w:t>etc</w:t>
      </w:r>
      <w:proofErr w:type="spellEnd"/>
      <w:r>
        <w:t>), and LPI APs and SP APs such that:</w:t>
      </w:r>
    </w:p>
    <w:p w14:paraId="6A0B984D" w14:textId="77777777" w:rsidR="009103D0" w:rsidRDefault="009103D0" w:rsidP="009103D0">
      <w:pPr>
        <w:pStyle w:val="ListParagraph"/>
        <w:numPr>
          <w:ilvl w:val="0"/>
          <w:numId w:val="15"/>
        </w:numPr>
      </w:pPr>
      <w:r>
        <w:lastRenderedPageBreak/>
        <w:t>LPI-only clients cannot interoperate with (indoor) SP APs</w:t>
      </w:r>
    </w:p>
    <w:p w14:paraId="59DEB12A" w14:textId="77777777" w:rsidR="009103D0" w:rsidRDefault="009103D0" w:rsidP="009103D0">
      <w:pPr>
        <w:pStyle w:val="ListParagraph"/>
        <w:numPr>
          <w:ilvl w:val="0"/>
          <w:numId w:val="15"/>
        </w:numPr>
      </w:pPr>
      <w:r>
        <w:t>SP-only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77777777" w:rsidR="009103D0" w:rsidRDefault="009103D0" w:rsidP="009103D0">
      <w:pPr>
        <w:pStyle w:val="ListParagraph"/>
        <w:numPr>
          <w:ilvl w:val="0"/>
          <w:numId w:val="16"/>
        </w:numPr>
      </w:pPr>
      <w:r>
        <w:t>Many LPI-only clients have already been certified (may more LPI-only clients than dual clients)</w:t>
      </w:r>
    </w:p>
    <w:p w14:paraId="52D1F7AC" w14:textId="77777777" w:rsidR="009103D0" w:rsidRDefault="009103D0" w:rsidP="009103D0">
      <w:pPr>
        <w:pStyle w:val="ListParagraph"/>
        <w:numPr>
          <w:ilvl w:val="0"/>
          <w:numId w:val="16"/>
        </w:numPr>
      </w:pPr>
      <w:r>
        <w:t>Despite discussions, FCC testing continues to allow indoor-only clients to be certified.</w:t>
      </w:r>
    </w:p>
    <w:p w14:paraId="5C1770E7" w14:textId="34DA3DF9" w:rsidR="009103D0" w:rsidRDefault="009103D0" w:rsidP="009103D0">
      <w:pPr>
        <w:pStyle w:val="ListParagraph"/>
        <w:numPr>
          <w:ilvl w:val="0"/>
          <w:numId w:val="16"/>
        </w:numPr>
      </w:pPr>
      <w:r>
        <w:t xml:space="preserve">Despite discussions, some products continue to be certified as indoor-only clients. </w:t>
      </w:r>
    </w:p>
    <w:p w14:paraId="0A532B95" w14:textId="4DFDEFAD" w:rsidR="009103D0" w:rsidRDefault="009103D0" w:rsidP="009103D0">
      <w:r>
        <w:t xml:space="preserve">That is, a customer could have acquired a 6 GHz-capable AP and a 6 GHz capable client, but they are unable to </w:t>
      </w:r>
      <w:proofErr w:type="gramStart"/>
      <w:r>
        <w:t>actually use</w:t>
      </w:r>
      <w:proofErr w:type="gramEnd"/>
      <w:r>
        <w:t xml:space="preserve"> 6 GHz. This might lead to frustration and support calls, and it is desirable to proactively minimize the likelihood of this </w:t>
      </w:r>
      <w:proofErr w:type="gramStart"/>
      <w:r>
        <w:t>situation, and</w:t>
      </w:r>
      <w:proofErr w:type="gramEnd"/>
      <w:r>
        <w:t xml:space="preserve">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77777777" w:rsidR="009103D0" w:rsidRDefault="009103D0" w:rsidP="00FF6F78">
            <w:r>
              <w:t>Since an LPI AP must operate indoors, a composite AP cannot operate outdoors. Therefore, the only interoperability limitation of a composite AP is that it cannot solve the case of an LPI-only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 xml:space="preserve">The option to use higher UL power with a SP AP or composite </w:t>
            </w:r>
            <w:proofErr w:type="gramStart"/>
            <w:r>
              <w:t>AP</w:t>
            </w:r>
            <w:proofErr w:type="gramEnd"/>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77777777" w:rsidR="009103D0" w:rsidRDefault="009103D0" w:rsidP="009103D0">
      <w:r>
        <w:t>Since a composite AP can support LPI-only, SP-</w:t>
      </w:r>
      <w:proofErr w:type="gramStart"/>
      <w:r>
        <w:t>only</w:t>
      </w:r>
      <w:proofErr w:type="gramEnd"/>
      <w:r>
        <w:t xml:space="preserve"> and dual clients, each with different regulatory limits, the current Transmit Power Envelope signaling is not sufficient and we propose two options for the path forwards, with changes in the subfields of the Transmit Power Information field in the </w:t>
      </w:r>
      <w:proofErr w:type="spellStart"/>
      <w:r>
        <w:t>TPEe</w:t>
      </w:r>
      <w:proofErr w:type="spellEnd"/>
      <w:r>
        <w:t>.</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77777777" w:rsidR="009103D0" w:rsidRDefault="009103D0" w:rsidP="009103D0">
      <w:r>
        <w:t>Importantly, since no SP-only clients have been certified to date, legacy SP-only clients require little consideration.</w:t>
      </w:r>
    </w:p>
    <w:p w14:paraId="3AEBBC95" w14:textId="30EC4C03" w:rsidR="00794BD3" w:rsidRDefault="00794BD3" w:rsidP="009103D0">
      <w:r>
        <w:t xml:space="preserve">As part of this CID, we also clarify how the EIRP PSD fields (with 20 MHz resolution) in </w:t>
      </w:r>
      <w:proofErr w:type="spellStart"/>
      <w:r>
        <w:t>TPEe</w:t>
      </w:r>
      <w:proofErr w:type="spellEnd"/>
      <w:r>
        <w:t xml:space="preserv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17CF1B18" w:rsidR="00C200C3" w:rsidRDefault="00C200C3" w:rsidP="00C200C3">
      <w:r>
        <w:t>This document addresses three sub-topics:</w:t>
      </w:r>
    </w:p>
    <w:p w14:paraId="4AB7A9EF" w14:textId="36CC36F2" w:rsidR="00C200C3" w:rsidRDefault="00C200C3" w:rsidP="00C200C3">
      <w:pPr>
        <w:pStyle w:val="ListParagraph"/>
        <w:numPr>
          <w:ilvl w:val="0"/>
          <w:numId w:val="16"/>
        </w:numPr>
      </w:pPr>
      <w:r>
        <w:t xml:space="preserve">Part I: TPE signaling for all of LPI, SP and dual </w:t>
      </w:r>
      <w:proofErr w:type="gramStart"/>
      <w:r>
        <w:t>clients</w:t>
      </w:r>
      <w:proofErr w:type="gramEnd"/>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w:t>
      </w:r>
      <w:proofErr w:type="gramStart"/>
      <w:r w:rsidR="00291FE4" w:rsidRPr="00291FE4">
        <w:rPr>
          <w:b/>
          <w:bCs/>
        </w:rPr>
        <w:t>down-select</w:t>
      </w:r>
      <w:proofErr w:type="gramEnd"/>
      <w:r w:rsidR="00291FE4" w:rsidRPr="00291FE4">
        <w:rPr>
          <w:b/>
          <w:bCs/>
        </w:rPr>
        <w:t xml:space="preserve"> to a single option.</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3B18B883" w14:textId="286D8842" w:rsidR="00C200C3" w:rsidRDefault="00C200C3" w:rsidP="000C1520">
      <w:pPr>
        <w:pStyle w:val="Heading1"/>
      </w:pPr>
      <w:r>
        <w:t xml:space="preserve">Part I: TPE signaling for all of LPI, SP and dual </w:t>
      </w:r>
      <w:proofErr w:type="gramStart"/>
      <w:r>
        <w:t>clients</w:t>
      </w:r>
      <w:proofErr w:type="gramEnd"/>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8F7B8A6" w:rsidR="009103D0" w:rsidRDefault="009103D0" w:rsidP="009103D0">
      <w:pPr>
        <w:pStyle w:val="ListParagraph"/>
        <w:numPr>
          <w:ilvl w:val="0"/>
          <w:numId w:val="16"/>
        </w:numPr>
      </w:pPr>
      <w:r>
        <w:t>Composite AP uses legacy signaling to indicate itself as an LPI-only AP then new signaling to indicate itself as a composite AP</w:t>
      </w:r>
      <w:r w:rsidR="00291FE4">
        <w:t>.</w:t>
      </w:r>
    </w:p>
    <w:p w14:paraId="37FA45FE" w14:textId="44EB3E15" w:rsidR="009103D0" w:rsidRDefault="009103D0" w:rsidP="009103D0">
      <w:pPr>
        <w:pStyle w:val="ListParagraph"/>
        <w:numPr>
          <w:ilvl w:val="0"/>
          <w:numId w:val="16"/>
        </w:numPr>
      </w:pPr>
      <w:r>
        <w:t xml:space="preserve">Composite AP uses legacy </w:t>
      </w:r>
      <w:proofErr w:type="spellStart"/>
      <w:r>
        <w:t>TPEe</w:t>
      </w:r>
      <w:proofErr w:type="spellEnd"/>
      <w:r>
        <w:t xml:space="preserve"> signaling to indicate a max power limit equal to </w:t>
      </w:r>
      <w:proofErr w:type="gramStart"/>
      <w:r w:rsidRPr="00291FE4">
        <w:rPr>
          <w:b/>
          <w:bCs/>
        </w:rPr>
        <w:t>max(</w:t>
      </w:r>
      <w:proofErr w:type="gramEnd"/>
      <w:r w:rsidRPr="00291FE4">
        <w:rPr>
          <w:b/>
          <w:bCs/>
        </w:rPr>
        <w:t>LPI-only client power limit, SP-only client power limit)</w:t>
      </w:r>
      <w:r>
        <w:t xml:space="preserve"> then further, new </w:t>
      </w:r>
      <w:proofErr w:type="spellStart"/>
      <w:r>
        <w:t>TPEe</w:t>
      </w:r>
      <w:proofErr w:type="spellEnd"/>
      <w:r>
        <w:t xml:space="preserve"> signaling to indicate the max power limit for SP-only clients. </w:t>
      </w:r>
      <w:r w:rsidRPr="00291FE4">
        <w:rPr>
          <w:b/>
          <w:bCs/>
        </w:rPr>
        <w:t>LPI-only clients follow the known regulations</w:t>
      </w:r>
      <w:r w:rsidR="00291FE4" w:rsidRPr="00291FE4">
        <w:rPr>
          <w:b/>
          <w:bCs/>
        </w:rPr>
        <w:t>.</w:t>
      </w:r>
    </w:p>
    <w:p w14:paraId="175BE469" w14:textId="77777777" w:rsidR="009103D0" w:rsidRDefault="009103D0" w:rsidP="009103D0">
      <w:r>
        <w:t>Option D:</w:t>
      </w:r>
    </w:p>
    <w:p w14:paraId="3B566065" w14:textId="5431719B" w:rsidR="009103D0" w:rsidRDefault="009103D0" w:rsidP="009103D0">
      <w:pPr>
        <w:pStyle w:val="ListParagraph"/>
        <w:numPr>
          <w:ilvl w:val="0"/>
          <w:numId w:val="16"/>
        </w:numPr>
      </w:pPr>
      <w:r>
        <w:t xml:space="preserve">Composite AP uses legacy signaling to indicate itself as an LPI-only AP then </w:t>
      </w:r>
      <w:r w:rsidR="00291FE4">
        <w:t>new</w:t>
      </w:r>
      <w:r>
        <w:t xml:space="preserve"> signaling to indicate itself as a composite AP</w:t>
      </w:r>
      <w:r w:rsidR="00291FE4">
        <w:t>.</w:t>
      </w:r>
      <w:r>
        <w:t xml:space="preserve"> </w:t>
      </w:r>
    </w:p>
    <w:p w14:paraId="7BBCCAC5" w14:textId="1F883EC9" w:rsidR="009103D0" w:rsidRDefault="009103D0" w:rsidP="009103D0">
      <w:pPr>
        <w:pStyle w:val="ListParagraph"/>
        <w:numPr>
          <w:ilvl w:val="0"/>
          <w:numId w:val="16"/>
        </w:numPr>
      </w:pPr>
      <w:r>
        <w:t xml:space="preserve">Composite AP uses legacy </w:t>
      </w:r>
      <w:proofErr w:type="spellStart"/>
      <w:r>
        <w:t>TPEe</w:t>
      </w:r>
      <w:proofErr w:type="spellEnd"/>
      <w:r>
        <w:t xml:space="preserve"> signaling to indicate the max power limit </w:t>
      </w:r>
      <w:r w:rsidRPr="00291FE4">
        <w:rPr>
          <w:b/>
          <w:bCs/>
        </w:rPr>
        <w:t>for LPI-only</w:t>
      </w:r>
      <w:r>
        <w:t xml:space="preserve"> clients then further</w:t>
      </w:r>
      <w:r w:rsidR="00291FE4">
        <w:t>,</w:t>
      </w:r>
      <w:r>
        <w:t xml:space="preserve"> </w:t>
      </w:r>
      <w:r w:rsidR="00291FE4">
        <w:t>new</w:t>
      </w:r>
      <w:r>
        <w:t xml:space="preserve"> </w:t>
      </w:r>
      <w:proofErr w:type="spellStart"/>
      <w:r>
        <w:t>TPEe</w:t>
      </w:r>
      <w:proofErr w:type="spellEnd"/>
      <w:r>
        <w:t xml:space="preserve"> signaling to indicate the max power limit for SP-only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 xml:space="preserve">For a typical LPI or dual client implementation, no client </w:t>
      </w:r>
      <w:proofErr w:type="spellStart"/>
      <w:r>
        <w:t>TPEe</w:t>
      </w:r>
      <w:proofErr w:type="spellEnd"/>
      <w:r>
        <w:t xml:space="preserv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7777777" w:rsidR="009103D0" w:rsidRDefault="009103D0" w:rsidP="009103D0">
      <w:pPr>
        <w:pStyle w:val="ListParagraph"/>
        <w:numPr>
          <w:ilvl w:val="1"/>
          <w:numId w:val="16"/>
        </w:numPr>
      </w:pPr>
      <w:r>
        <w:t xml:space="preserve">Small potential for a backwards compatibility issue: if there exist any legacy clients that respond erratically when presented with what is apparently an LPI-only AP that populates the regulatory </w:t>
      </w:r>
      <w:proofErr w:type="spellStart"/>
      <w:r>
        <w:t>TPEe</w:t>
      </w:r>
      <w:proofErr w:type="spellEnd"/>
      <w:r>
        <w:t xml:space="preserve"> with a higher-than-expected value.</w:t>
      </w:r>
    </w:p>
    <w:p w14:paraId="6A7A1C92" w14:textId="77777777" w:rsidR="009103D0" w:rsidRDefault="009103D0" w:rsidP="009103D0">
      <w:pPr>
        <w:pStyle w:val="ListParagraph"/>
        <w:numPr>
          <w:ilvl w:val="1"/>
          <w:numId w:val="16"/>
        </w:numPr>
      </w:pPr>
      <w:r>
        <w:lastRenderedPageBreak/>
        <w:t>Small potential for a backwards compatibility issue: if AFC SP power &lt; LPI power, a legacy SP client could transmit at too high a power (however, no such SP-only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 xml:space="preserve">For a typical dual client implementation, client </w:t>
      </w:r>
      <w:proofErr w:type="spellStart"/>
      <w:r>
        <w:t>TPEe</w:t>
      </w:r>
      <w:proofErr w:type="spellEnd"/>
      <w:r>
        <w:t xml:space="preserv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 xml:space="preserve">No potential for legacy SP clients to transmit at too high a </w:t>
      </w:r>
      <w:proofErr w:type="gramStart"/>
      <w:r>
        <w:t>power</w:t>
      </w:r>
      <w:proofErr w:type="gramEnd"/>
    </w:p>
    <w:p w14:paraId="67FEB59B" w14:textId="3FC91943" w:rsidR="009103D0" w:rsidRDefault="009103D0" w:rsidP="009103D0">
      <w:pPr>
        <w:pStyle w:val="ListParagraph"/>
        <w:numPr>
          <w:ilvl w:val="1"/>
          <w:numId w:val="16"/>
        </w:numPr>
      </w:pPr>
      <w:r>
        <w:t xml:space="preserve">Thus, </w:t>
      </w:r>
      <w:r w:rsidR="00C200C3">
        <w:t xml:space="preserve">we propose this as </w:t>
      </w:r>
      <w:proofErr w:type="spellStart"/>
      <w:r>
        <w:t>fall-back</w:t>
      </w:r>
      <w:proofErr w:type="spellEnd"/>
      <w:r>
        <w:t xml:space="preserve">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 xml:space="preserve">Option B (Composite APs send TPE at </w:t>
      </w:r>
      <w:proofErr w:type="gramStart"/>
      <w:r w:rsidR="009103D0">
        <w:t>max(</w:t>
      </w:r>
      <w:proofErr w:type="gramEnd"/>
      <w:r w:rsidR="009103D0">
        <w:t>SP,LPI) for LPI clients then an Additional TPE for SP clients)</w:t>
      </w:r>
    </w:p>
    <w:p w14:paraId="20765B25" w14:textId="560EFA66" w:rsidR="00C200C3" w:rsidRPr="00C200C3" w:rsidRDefault="00C200C3" w:rsidP="00C200C3">
      <w:pPr>
        <w:rPr>
          <w:b/>
          <w:bCs/>
          <w:i/>
          <w:iCs/>
        </w:rPr>
      </w:pPr>
      <w:proofErr w:type="spellStart"/>
      <w:r w:rsidRPr="00C200C3">
        <w:rPr>
          <w:b/>
          <w:bCs/>
          <w:i/>
          <w:iCs/>
        </w:rPr>
        <w:t>TGme</w:t>
      </w:r>
      <w:proofErr w:type="spellEnd"/>
      <w:r w:rsidRPr="00C200C3">
        <w:rPr>
          <w:b/>
          <w:bCs/>
          <w:i/>
          <w:iCs/>
        </w:rPr>
        <w:t xml:space="preserve"> editor, please make the following changes under CID 6076 (Part </w:t>
      </w:r>
      <w:proofErr w:type="gramStart"/>
      <w:r w:rsidRPr="00C200C3">
        <w:rPr>
          <w:b/>
          <w:bCs/>
          <w:i/>
          <w:iCs/>
        </w:rPr>
        <w:t>I,  option</w:t>
      </w:r>
      <w:proofErr w:type="gramEnd"/>
      <w:r w:rsidRPr="00C200C3">
        <w:rPr>
          <w:b/>
          <w:bCs/>
          <w:i/>
          <w:iCs/>
        </w:rPr>
        <w:t xml:space="preserve"> B)</w:t>
      </w:r>
      <w:r w:rsidR="00AB2CBC">
        <w:rPr>
          <w:b/>
          <w:bCs/>
          <w:i/>
          <w:iCs/>
        </w:rPr>
        <w:t xml:space="preserve">. </w:t>
      </w:r>
    </w:p>
    <w:p w14:paraId="04DB1082" w14:textId="77777777" w:rsidR="009103D0" w:rsidRDefault="009103D0" w:rsidP="009103D0">
      <w:pPr>
        <w:pStyle w:val="T"/>
        <w:spacing w:line="240" w:lineRule="auto"/>
      </w:pPr>
      <w:r w:rsidRPr="00A50073">
        <w:t xml:space="preserve">9.4.2.160 Transmit Power Envelope </w:t>
      </w:r>
      <w:proofErr w:type="gramStart"/>
      <w:r w:rsidRPr="00A50073">
        <w:t>element</w:t>
      </w:r>
      <w:proofErr w:type="gramEnd"/>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r w:rsidRPr="00550A9C">
                <w:t>Regulatory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 w:author="Brian Hart (brianh)" w:date="2023-10-12T15:59:00Z">
              <w:r>
                <w:t>5</w:t>
              </w:r>
            </w:ins>
          </w:p>
        </w:tc>
        <w:tc>
          <w:tcPr>
            <w:tcW w:w="3264" w:type="pct"/>
          </w:tcPr>
          <w:p w14:paraId="5241599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3" w:author="Brian Hart (brianh)" w:date="2023-10-12T15:59:00Z">
              <w:r>
                <w:t xml:space="preserve">Additional </w:t>
              </w:r>
              <w:r w:rsidRPr="00550A9C">
                <w:t>Regulatory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6</w:t>
              </w:r>
            </w:ins>
            <w:del w:id="5"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t>(11ax)If the Maximum Transmit Power Interpretation subfield is 0</w:t>
      </w:r>
      <w:ins w:id="6" w:author="Brian Hart (brianh)" w:date="2023-10-12T16:01:00Z">
        <w:r>
          <w:t>, 2</w:t>
        </w:r>
      </w:ins>
      <w:r>
        <w:t xml:space="preserve"> or </w:t>
      </w:r>
      <w:ins w:id="7" w:author="Brian Hart (brianh)" w:date="2023-10-12T16:01:00Z">
        <w:r>
          <w:t>4</w:t>
        </w:r>
      </w:ins>
      <w:del w:id="8" w:author="Brian Hart (brianh)" w:date="2023-10-12T16:01:00Z">
        <w:r w:rsidDel="00A51AFB">
          <w:delText>2</w:delText>
        </w:r>
      </w:del>
      <w:r>
        <w:t xml:space="preserve"> (EIRP), the Maximum Transmit Power Count subfield indicates the number of Maximum Transmit Power For X MHz subfields (where X = 20, 40, 80, or 160/80+80) minus 1 in the </w:t>
      </w:r>
      <w:r>
        <w:lastRenderedPageBreak/>
        <w:t>Maximum Transmit Power field of the Transmit Power Envelope element, as shown in Table 9-317 (Meaning of Maximum Transmit Power Count subfield if the Maximum Transmit Power Interpretation subfield is 0</w:t>
      </w:r>
      <w:ins w:id="9" w:author="Brian Hart (brianh)" w:date="2023-10-12T16:01:00Z">
        <w:r>
          <w:t>, 2</w:t>
        </w:r>
      </w:ins>
      <w:r>
        <w:t xml:space="preserve"> or </w:t>
      </w:r>
      <w:ins w:id="10" w:author="Brian Hart (brianh)" w:date="2023-10-12T16:01:00Z">
        <w:r>
          <w:t>4</w:t>
        </w:r>
      </w:ins>
      <w:del w:id="11"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2" w:author="Brian Hart (brianh)" w:date="2023-10-12T16:01:00Z">
        <w:r>
          <w:t>, 2</w:t>
        </w:r>
      </w:ins>
      <w:r>
        <w:t xml:space="preserve"> or </w:t>
      </w:r>
      <w:ins w:id="13" w:author="Brian Hart (brianh)" w:date="2023-10-12T16:01:00Z">
        <w:r>
          <w:t>4</w:t>
        </w:r>
      </w:ins>
      <w:del w:id="14"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0</w:t>
      </w:r>
      <w:ins w:id="15" w:author="Brian Hart (brianh)" w:date="2023-10-12T16:02:00Z">
        <w:r>
          <w:t>, 2</w:t>
        </w:r>
      </w:ins>
      <w:r>
        <w:t xml:space="preserve"> or </w:t>
      </w:r>
      <w:ins w:id="16" w:author="Brian Hart (brianh)" w:date="2023-10-12T16:02:00Z">
        <w:r>
          <w:t>4</w:t>
        </w:r>
      </w:ins>
      <w:del w:id="17"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18" w:author="Brian Hart (brianh)" w:date="2023-10-12T16:02:00Z">
        <w:r>
          <w:t>, 2</w:t>
        </w:r>
      </w:ins>
      <w:r>
        <w:t xml:space="preserve"> or </w:t>
      </w:r>
      <w:ins w:id="19" w:author="Brian Hart (brianh)" w:date="2023-10-12T16:02:00Z">
        <w:r>
          <w:t>4</w:t>
        </w:r>
      </w:ins>
      <w:del w:id="20" w:author="Brian Hart (brianh)" w:date="2023-10-12T16:02:00Z">
        <w:r w:rsidDel="00502182">
          <w:delText>2</w:delText>
        </w:r>
      </w:del>
      <w:r>
        <w:t>(11ax)).</w:t>
      </w:r>
    </w:p>
    <w:p w14:paraId="5DFD2841"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1</w:t>
      </w:r>
      <w:ins w:id="21" w:author="Brian Hart (brianh)" w:date="2023-10-12T16:03:00Z">
        <w:r>
          <w:t>, 3</w:t>
        </w:r>
      </w:ins>
      <w:r>
        <w:t xml:space="preserve"> or </w:t>
      </w:r>
      <w:ins w:id="22" w:author="Brian Hart (brianh)" w:date="2023-10-12T16:03:00Z">
        <w:r>
          <w:t>5</w:t>
        </w:r>
      </w:ins>
      <w:del w:id="23"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 w:author="Brian Hart (brianh)" w:date="2023-10-12T16:03:00Z">
        <w:r>
          <w:t>,</w:t>
        </w:r>
      </w:ins>
      <w:r>
        <w:t xml:space="preserve"> </w:t>
      </w:r>
      <w:ins w:id="25" w:author="Brian Hart (brianh)" w:date="2023-10-12T16:03:00Z">
        <w:r>
          <w:t xml:space="preserve">3 </w:t>
        </w:r>
      </w:ins>
      <w:r>
        <w:t xml:space="preserve">or </w:t>
      </w:r>
      <w:ins w:id="26" w:author="Brian Hart (brianh)" w:date="2023-10-12T16:03:00Z">
        <w:r>
          <w:t>5</w:t>
        </w:r>
      </w:ins>
      <w:del w:id="27"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28" w:author="Brian Hart (brianh)" w:date="2023-10-12T16:03:00Z">
        <w:r>
          <w:t>, 3</w:t>
        </w:r>
      </w:ins>
      <w:r>
        <w:t xml:space="preserve"> or </w:t>
      </w:r>
      <w:ins w:id="29" w:author="Brian Hart (brianh)" w:date="2023-10-12T16:03:00Z">
        <w:r>
          <w:t>5</w:t>
        </w:r>
      </w:ins>
      <w:del w:id="30"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1" w:author="Brian Hart (brianh)" w:date="2023-10-12T16:04:00Z">
        <w:r>
          <w:t>, 3</w:t>
        </w:r>
      </w:ins>
      <w:r>
        <w:t xml:space="preserve"> or </w:t>
      </w:r>
      <w:ins w:id="32" w:author="Brian Hart (brianh)" w:date="2023-10-12T16:04:00Z">
        <w:r>
          <w:t>5</w:t>
        </w:r>
      </w:ins>
      <w:del w:id="33"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4" w:author="Brian Hart (brianh)" w:date="2023-10-12T16:04:00Z">
        <w:r>
          <w:t>, 3</w:t>
        </w:r>
      </w:ins>
      <w:r>
        <w:t xml:space="preserve"> or </w:t>
      </w:r>
      <w:ins w:id="35" w:author="Brian Hart (brianh)" w:date="2023-10-12T16:04:00Z">
        <w:r>
          <w:t>5</w:t>
        </w:r>
      </w:ins>
      <w:del w:id="36"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w:t>
      </w:r>
      <w:proofErr w:type="gramStart"/>
      <w:r>
        <w:t>600)An</w:t>
      </w:r>
      <w:proofErr w:type="gramEnd"/>
      <w:r>
        <w:t xml:space="preserve"> AP operating in the 6 GHz band shall send at least one Transmit Power Envelope element in Beacon and Probe Response frames as follows:</w:t>
      </w:r>
    </w:p>
    <w:p w14:paraId="3066C649" w14:textId="77777777" w:rsidR="009103D0" w:rsidRDefault="009103D0" w:rsidP="009103D0">
      <w:pPr>
        <w:pStyle w:val="T"/>
        <w:numPr>
          <w:ilvl w:val="0"/>
          <w:numId w:val="13"/>
        </w:numPr>
        <w:spacing w:line="240" w:lineRule="auto"/>
      </w:pPr>
      <w:r>
        <w:t>Maximum Transmit Power Category subfield = Default; Unit interpretation = (#</w:t>
      </w:r>
      <w:proofErr w:type="gramStart"/>
      <w:r>
        <w:t>3452)Regulatory</w:t>
      </w:r>
      <w:proofErr w:type="gramEnd"/>
      <w:r>
        <w:t xml:space="preserve"> client EIRP PSD</w:t>
      </w:r>
    </w:p>
    <w:p w14:paraId="71D1B728" w14:textId="77777777" w:rsidR="009103D0" w:rsidRDefault="009103D0" w:rsidP="009103D0">
      <w:pPr>
        <w:pStyle w:val="T"/>
        <w:spacing w:line="240" w:lineRule="auto"/>
      </w:pPr>
      <w:r>
        <w:t>(#</w:t>
      </w:r>
      <w:proofErr w:type="gramStart"/>
      <w:r>
        <w:t>600)When</w:t>
      </w:r>
      <w:proofErr w:type="gramEnd"/>
      <w:r>
        <w:t xml:space="preserve">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77777777" w:rsidR="009103D0" w:rsidRDefault="009103D0" w:rsidP="009103D0">
      <w:pPr>
        <w:pStyle w:val="T"/>
        <w:numPr>
          <w:ilvl w:val="0"/>
          <w:numId w:val="13"/>
        </w:numPr>
        <w:spacing w:line="240" w:lineRule="auto"/>
      </w:pPr>
      <w:r>
        <w:t>Maximum Transmit Power Category subfield = Subordinate device; Unit interpretation = Regulatory client EIRP PSD</w:t>
      </w:r>
    </w:p>
    <w:p w14:paraId="7CD79B01" w14:textId="77777777" w:rsidR="009103D0" w:rsidRDefault="009103D0" w:rsidP="009103D0">
      <w:pPr>
        <w:pStyle w:val="T"/>
        <w:spacing w:line="240" w:lineRule="auto"/>
        <w:rPr>
          <w:ins w:id="37" w:author="Brian Hart (brianh)" w:date="2023-10-12T15:41:00Z"/>
        </w:rPr>
      </w:pPr>
      <w:ins w:id="38" w:author="Brian Hart (brianh)" w:date="2023-10-12T15:46:00Z">
        <w:r>
          <w:t>A</w:t>
        </w:r>
      </w:ins>
      <w:ins w:id="39" w:author="Brian Hart (brianh)" w:date="2023-10-12T15:41:00Z">
        <w:r>
          <w:t xml:space="preserve">n AP that </w:t>
        </w:r>
      </w:ins>
      <w:ins w:id="40" w:author="Brian Hart (brianh)" w:date="2023-10-12T15:42:00Z">
        <w:r>
          <w:t xml:space="preserve">transmits </w:t>
        </w:r>
      </w:ins>
      <w:ins w:id="41" w:author="Brian Hart (brianh)" w:date="2023-10-12T15:46:00Z">
        <w:r>
          <w:t>a</w:t>
        </w:r>
      </w:ins>
      <w:ins w:id="42" w:author="Brian Hart (brianh)" w:date="2023-10-12T15:42:00Z">
        <w:r>
          <w:t xml:space="preserve"> Regulatory Information field equal to </w:t>
        </w:r>
      </w:ins>
      <w:ins w:id="43" w:author="Brian Hart (brianh)" w:date="2023-10-12T15:41:00Z">
        <w:r>
          <w:t xml:space="preserve">Indoor standard power AP </w:t>
        </w:r>
      </w:ins>
      <w:ins w:id="44" w:author="Brian Hart (brianh)" w:date="2023-10-12T15:42:00Z">
        <w:r>
          <w:t xml:space="preserve">shall </w:t>
        </w:r>
      </w:ins>
      <w:ins w:id="45" w:author="Brian Hart (brianh)" w:date="2023-10-12T15:41:00Z">
        <w:r>
          <w:t>send at least one Transmit Power Envelope element in Beacon and Probe Response frames as follows:</w:t>
        </w:r>
      </w:ins>
    </w:p>
    <w:p w14:paraId="766271E4" w14:textId="77777777" w:rsidR="009103D0" w:rsidRDefault="009103D0" w:rsidP="009103D0">
      <w:pPr>
        <w:pStyle w:val="T"/>
        <w:numPr>
          <w:ilvl w:val="0"/>
          <w:numId w:val="13"/>
        </w:numPr>
        <w:spacing w:line="240" w:lineRule="auto"/>
        <w:rPr>
          <w:ins w:id="46" w:author="Brian Hart (brianh)" w:date="2023-10-12T15:41:00Z"/>
        </w:rPr>
      </w:pPr>
      <w:ins w:id="47" w:author="Brian Hart (brianh)" w:date="2023-10-12T15:41:00Z">
        <w:r>
          <w:t xml:space="preserve">Maximum Transmit Power Category subfield = Default; </w:t>
        </w:r>
      </w:ins>
      <w:ins w:id="48" w:author="Brian Hart (brianh)" w:date="2023-10-12T15:43:00Z">
        <w:r>
          <w:t xml:space="preserve">Maximum Transmit Power </w:t>
        </w:r>
      </w:ins>
      <w:ins w:id="49" w:author="Brian Hart (brianh)" w:date="2023-10-12T15:41:00Z">
        <w:r>
          <w:t xml:space="preserve">Unit interpretation = </w:t>
        </w:r>
      </w:ins>
      <w:ins w:id="50" w:author="Brian Hart (brianh)" w:date="2023-10-12T15:43:00Z">
        <w:r>
          <w:t>Additional r</w:t>
        </w:r>
      </w:ins>
      <w:ins w:id="51" w:author="Brian Hart (brianh)" w:date="2023-10-12T15:41:00Z">
        <w:r>
          <w:t>egulatory client EIRP PSD</w:t>
        </w:r>
      </w:ins>
    </w:p>
    <w:p w14:paraId="6AA963E5" w14:textId="77777777" w:rsidR="009103D0" w:rsidRDefault="009103D0" w:rsidP="009103D0">
      <w:pPr>
        <w:pStyle w:val="T"/>
        <w:spacing w:line="240" w:lineRule="auto"/>
        <w:rPr>
          <w:ins w:id="52" w:author="Brian Hart (brianh)" w:date="2023-10-12T16:12:00Z"/>
        </w:rPr>
      </w:pPr>
      <w:ins w:id="53" w:author="Brian Hart (brianh)" w:date="2023-10-12T16:12:00Z">
        <w:r>
          <w:t xml:space="preserve">Define a SP-only client as a non-AP STA that </w:t>
        </w:r>
        <w:proofErr w:type="gramStart"/>
        <w:r>
          <w:t>is capable of operating</w:t>
        </w:r>
        <w:proofErr w:type="gramEnd"/>
        <w:r>
          <w:t xml:space="preserve"> under the control of a Standard power AP and is incapable of operating under the control of an Indoor AP per regulatory rules. Define an LPI-only client as a non-AP STA that </w:t>
        </w:r>
        <w:proofErr w:type="gramStart"/>
        <w:r>
          <w:t>is capable of operating</w:t>
        </w:r>
        <w:proofErr w:type="gramEnd"/>
        <w:r>
          <w:t xml:space="preserve"> under the control of an Indoor AP and is incapable of operating under the control of a Standard power AP per regulatory rules.</w:t>
        </w:r>
      </w:ins>
    </w:p>
    <w:p w14:paraId="7F6A2925" w14:textId="77777777" w:rsidR="009103D0" w:rsidRDefault="009103D0" w:rsidP="009103D0">
      <w:pPr>
        <w:pStyle w:val="T"/>
        <w:spacing w:line="240" w:lineRule="auto"/>
        <w:rPr>
          <w:ins w:id="54" w:author="Brian Hart (brianh)" w:date="2023-10-12T15:45:00Z"/>
        </w:rPr>
      </w:pPr>
      <w:r>
        <w:t xml:space="preserve">A regulatory client EIRP PSD value advertised by an AP that is a standard power AP </w:t>
      </w:r>
      <w:del w:id="55" w:author="Brian Hart (brianh)" w:date="2023-10-12T15:45:00Z">
        <w:r w:rsidDel="008A7265">
          <w:delText xml:space="preserve">or indoor standard power AP </w:delText>
        </w:r>
      </w:del>
      <w:r>
        <w:t xml:space="preserve">shall be set to the highest value that meets the authorized client transmit power limits for the corresponding category obtained from the external system </w:t>
      </w:r>
      <w:r>
        <w:lastRenderedPageBreak/>
        <w:t>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56" w:author="Brian Hart (brianh)" w:date="2023-10-20T17:07:00Z"/>
        </w:rPr>
      </w:pPr>
      <w:ins w:id="57" w:author="Brian Hart (brianh)" w:date="2023-10-12T16:10:00Z">
        <w:r>
          <w:t xml:space="preserve">A regulatory client EIRP PSD value advertised by an AP that is an indoor standard power AP shall be set to the </w:t>
        </w:r>
      </w:ins>
      <w:ins w:id="58" w:author="Brian Hart (brianh)" w:date="2023-10-20T17:06:00Z">
        <w:r>
          <w:t>hi</w:t>
        </w:r>
      </w:ins>
      <w:ins w:id="59" w:author="Brian Hart (brianh)" w:date="2023-10-20T17:07:00Z">
        <w:r>
          <w:t>gher of the following two values:</w:t>
        </w:r>
      </w:ins>
    </w:p>
    <w:p w14:paraId="336278D8" w14:textId="77777777" w:rsidR="009103D0" w:rsidRDefault="009103D0" w:rsidP="009103D0">
      <w:pPr>
        <w:pStyle w:val="T"/>
        <w:numPr>
          <w:ilvl w:val="0"/>
          <w:numId w:val="17"/>
        </w:numPr>
        <w:spacing w:line="240" w:lineRule="auto"/>
        <w:rPr>
          <w:ins w:id="60" w:author="Brian Hart (brianh)" w:date="2023-10-20T17:07:00Z"/>
        </w:rPr>
      </w:pPr>
      <w:ins w:id="61" w:author="Brian Hart (brianh)" w:date="2023-10-20T17:07:00Z">
        <w:r>
          <w:t xml:space="preserve">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gramStart"/>
        <w:r>
          <w:t>channel.(</w:t>
        </w:r>
        <w:proofErr w:type="gramEnd"/>
        <w:r>
          <w:t>#600)</w:t>
        </w:r>
      </w:ins>
    </w:p>
    <w:p w14:paraId="63C2C8E3" w14:textId="77777777" w:rsidR="009103D0" w:rsidRDefault="009103D0" w:rsidP="009103D0">
      <w:pPr>
        <w:pStyle w:val="T"/>
        <w:numPr>
          <w:ilvl w:val="0"/>
          <w:numId w:val="17"/>
        </w:numPr>
        <w:spacing w:line="240" w:lineRule="auto"/>
        <w:rPr>
          <w:ins w:id="62" w:author="Brian Hart (brianh)" w:date="2023-10-20T17:07:00Z"/>
        </w:rPr>
      </w:pPr>
      <w:ins w:id="63" w:author="Brian Hart (brianh)" w:date="2023-10-20T17:07:00Z">
        <w:r>
          <w:t xml:space="preserve">The </w:t>
        </w:r>
      </w:ins>
      <w:ins w:id="64" w:author="Brian Hart (brianh)" w:date="2023-10-12T16:10:00Z">
        <w:r>
          <w:t>highest value that meets the authorized LPI-only client transmit power limits for the corresponding category for the corresponding 20 MHz channel.</w:t>
        </w:r>
      </w:ins>
    </w:p>
    <w:p w14:paraId="42A1A52D" w14:textId="77777777" w:rsidR="009103D0" w:rsidDel="00BF41E7" w:rsidRDefault="009103D0" w:rsidP="009103D0">
      <w:pPr>
        <w:pStyle w:val="T"/>
        <w:spacing w:line="240" w:lineRule="auto"/>
        <w:rPr>
          <w:del w:id="65" w:author="Brian Hart (brianh)" w:date="2023-10-12T15:46:00Z"/>
        </w:rPr>
      </w:pPr>
      <w:ins w:id="66" w:author="Brian Hart (brianh)" w:date="2023-10-12T15:45:00Z">
        <w:r>
          <w:t>An Additional regulatory client EIRP PSD value advertised by an AP that is a</w:t>
        </w:r>
      </w:ins>
      <w:ins w:id="67" w:author="Brian Hart (brianh)" w:date="2023-10-12T15:46:00Z">
        <w:r>
          <w:t>n indoor</w:t>
        </w:r>
      </w:ins>
      <w:ins w:id="68"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spellStart"/>
        <w:r>
          <w:t>channel.</w:t>
        </w:r>
      </w:ins>
    </w:p>
    <w:p w14:paraId="4E4A7ABA" w14:textId="77777777" w:rsidR="009103D0" w:rsidRDefault="009103D0" w:rsidP="009103D0">
      <w:pPr>
        <w:pStyle w:val="T"/>
        <w:spacing w:line="240" w:lineRule="auto"/>
      </w:pPr>
      <w:r>
        <w:t>If</w:t>
      </w:r>
      <w:proofErr w:type="spellEnd"/>
      <w:r>
        <w:t xml:space="preserve">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77777777" w:rsidR="009103D0" w:rsidRDefault="009103D0" w:rsidP="009103D0">
      <w:pPr>
        <w:pStyle w:val="T"/>
        <w:numPr>
          <w:ilvl w:val="0"/>
          <w:numId w:val="13"/>
        </w:numPr>
        <w:spacing w:line="240" w:lineRule="auto"/>
      </w:pPr>
      <w:r>
        <w:t>Maximum Transmit Power Category subfield = Default; Unit interpretation =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w:t>
      </w:r>
      <w:proofErr w:type="gramStart"/>
      <w:r>
        <w:t>APs(</w:t>
      </w:r>
      <w:proofErr w:type="gramEnd"/>
      <w:r>
        <w:t xml:space="preserve">#600), the regulatory client maximum transmit power advertised by the AP </w:t>
      </w:r>
      <w:del w:id="69" w:author="Brian Hart (brianh)" w:date="2023-10-12T15:45:00Z">
        <w:r w:rsidDel="008A7265">
          <w:delText xml:space="preserve">for </w:delText>
        </w:r>
      </w:del>
      <w:r>
        <w:t>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70" w:author="Brian Hart (brianh)" w:date="2023-10-12T15:47: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77777777" w:rsidR="009103D0" w:rsidRDefault="009103D0" w:rsidP="009103D0">
      <w:pPr>
        <w:pStyle w:val="T"/>
        <w:spacing w:line="240" w:lineRule="auto"/>
        <w:rPr>
          <w:ins w:id="71" w:author="Brian Hart (brianh)" w:date="2023-10-12T15:55:00Z"/>
        </w:rPr>
      </w:pPr>
      <w:ins w:id="72" w:author="Brian Hart (brianh)" w:date="2023-10-12T15:47:00Z">
        <w:r>
          <w:t xml:space="preserve">An </w:t>
        </w:r>
      </w:ins>
      <w:ins w:id="73" w:author="Brian Hart (brianh)" w:date="2023-10-12T15:49:00Z">
        <w:r>
          <w:t>SP</w:t>
        </w:r>
      </w:ins>
      <w:ins w:id="74" w:author="Brian Hart (brianh)" w:date="2023-10-12T15:47:00Z">
        <w:r>
          <w:t xml:space="preserve">-only client that is associated to an </w:t>
        </w:r>
        <w:r w:rsidRPr="00A233B8">
          <w:t>Indoor standard power AP</w:t>
        </w:r>
        <w:r>
          <w:t xml:space="preserve"> </w:t>
        </w:r>
      </w:ins>
      <w:ins w:id="75" w:author="Brian Hart (brianh)" w:date="2023-10-12T15:51:00Z">
        <w:r>
          <w:t xml:space="preserve">that receives two </w:t>
        </w:r>
      </w:ins>
      <w:ins w:id="76" w:author="Brian Hart (brianh)" w:date="2023-10-12T15:47:00Z">
        <w:r>
          <w:t>Transmit Power Envelope element</w:t>
        </w:r>
      </w:ins>
      <w:ins w:id="77" w:author="Brian Hart (brianh)" w:date="2023-10-12T15:51:00Z">
        <w:r>
          <w:t>s</w:t>
        </w:r>
      </w:ins>
      <w:ins w:id="78" w:author="Brian Hart (brianh)" w:date="2023-10-12T15:47:00Z">
        <w:r>
          <w:t xml:space="preserve"> from </w:t>
        </w:r>
      </w:ins>
      <w:ins w:id="79" w:author="Brian Hart (brianh)" w:date="2023-10-20T17:09:00Z">
        <w:r>
          <w:t xml:space="preserve">the </w:t>
        </w:r>
      </w:ins>
      <w:ins w:id="80" w:author="Brian Hart (brianh)" w:date="2023-10-12T15:47:00Z">
        <w:r>
          <w:t xml:space="preserve">AP with </w:t>
        </w:r>
      </w:ins>
      <w:ins w:id="81" w:author="Brian Hart (brianh)" w:date="2023-10-12T15:52:00Z">
        <w:r>
          <w:t xml:space="preserve">the Maximum Transmit Power Category subfield equal to Default and one element has a </w:t>
        </w:r>
      </w:ins>
      <w:ins w:id="82" w:author="Brian Hart (brianh)" w:date="2023-10-12T15:47:00Z">
        <w:r>
          <w:t>Maximum Transmit Power Interpretation subfield equal to Regulatory client EIRP</w:t>
        </w:r>
      </w:ins>
      <w:ins w:id="83" w:author="Brian Hart (brianh)" w:date="2023-10-12T15:52:00Z">
        <w:r>
          <w:t xml:space="preserve"> and the other element has a Maximum Transmit Power Interpretation subfield equal to </w:t>
        </w:r>
      </w:ins>
      <w:ins w:id="84" w:author="Brian Hart (brianh)" w:date="2023-10-12T15:53:00Z">
        <w:r>
          <w:t>Additional r</w:t>
        </w:r>
      </w:ins>
      <w:ins w:id="85" w:author="Brian Hart (brianh)" w:date="2023-10-12T15:52:00Z">
        <w:r>
          <w:t>egulatory client EIRP</w:t>
        </w:r>
      </w:ins>
      <w:ins w:id="86" w:author="Brian Hart (brianh)" w:date="2023-10-12T15:53:00Z">
        <w:r>
          <w:t xml:space="preserve"> </w:t>
        </w:r>
      </w:ins>
      <w:ins w:id="87" w:author="Brian Hart (brianh)" w:date="2023-10-20T17:03:00Z">
        <w:r>
          <w:t xml:space="preserve">shall comply with </w:t>
        </w:r>
      </w:ins>
      <w:ins w:id="88" w:author="Brian Hart (brianh)" w:date="2023-10-20T17:04:00Z">
        <w:r>
          <w:t xml:space="preserve">both </w:t>
        </w:r>
      </w:ins>
      <w:ins w:id="89" w:author="Brian Hart (brianh)" w:date="2023-10-12T15:53:00Z">
        <w:r>
          <w:t>element</w:t>
        </w:r>
      </w:ins>
      <w:ins w:id="90" w:author="Brian Hart (brianh)" w:date="2023-10-20T17:04:00Z">
        <w:r>
          <w:t>s</w:t>
        </w:r>
      </w:ins>
      <w:ins w:id="91" w:author="Brian Hart (brianh)" w:date="2023-10-12T15:47:00Z">
        <w:r>
          <w:t>.</w:t>
        </w:r>
      </w:ins>
    </w:p>
    <w:p w14:paraId="6EA6A571" w14:textId="77777777" w:rsidR="009103D0" w:rsidRDefault="009103D0" w:rsidP="009103D0">
      <w:pPr>
        <w:pStyle w:val="T"/>
        <w:spacing w:line="240" w:lineRule="auto"/>
        <w:rPr>
          <w:ins w:id="92" w:author="Brian Hart (brianh)" w:date="2023-10-12T15:55:00Z"/>
        </w:rPr>
      </w:pPr>
      <w:ins w:id="93" w:author="Brian Hart (brianh)" w:date="2023-10-12T15:55:00Z">
        <w:r>
          <w:t xml:space="preserve">An SP-only client that is associated to an </w:t>
        </w:r>
        <w:r w:rsidRPr="00A233B8">
          <w:t>Indoor standard power AP</w:t>
        </w:r>
        <w:r>
          <w:t xml:space="preserve"> that receives two Transmit Power Envelope elements from </w:t>
        </w:r>
      </w:ins>
      <w:ins w:id="94" w:author="Brian Hart (brianh)" w:date="2023-10-20T17:09:00Z">
        <w:r>
          <w:t xml:space="preserve">the </w:t>
        </w:r>
      </w:ins>
      <w:ins w:id="95" w:author="Brian Hart (brianh)" w:date="2023-10-12T15:55:00Z">
        <w:r>
          <w:t xml:space="preserve">AP with the Maximum Transmit Power Category subfield equal to Default and one element has a Maximum Transmit Power Interpretation subfield equal to Regulatory client </w:t>
        </w:r>
      </w:ins>
      <w:ins w:id="96" w:author="Brian Hart (brianh)" w:date="2023-10-27T09:55:00Z">
        <w:r>
          <w:t xml:space="preserve">EIRP </w:t>
        </w:r>
      </w:ins>
      <w:ins w:id="97" w:author="Brian Hart (brianh)" w:date="2023-10-12T15:55:00Z">
        <w:r>
          <w:t xml:space="preserve">PSD and the other element has a Maximum Transmit Power Interpretation subfield equal to Additional regulatory client </w:t>
        </w:r>
      </w:ins>
      <w:ins w:id="98" w:author="Brian Hart (brianh)" w:date="2023-10-27T09:55:00Z">
        <w:r>
          <w:t xml:space="preserve">EIRP </w:t>
        </w:r>
      </w:ins>
      <w:ins w:id="99" w:author="Brian Hart (brianh)" w:date="2023-10-12T15:55:00Z">
        <w:r>
          <w:t>PSD</w:t>
        </w:r>
      </w:ins>
      <w:ins w:id="100" w:author="Brian Hart (brianh)" w:date="2023-10-20T17:04:00Z">
        <w:r>
          <w:t xml:space="preserve"> shall comply with both </w:t>
        </w:r>
      </w:ins>
      <w:ins w:id="101" w:author="Brian Hart (brianh)" w:date="2023-10-12T15:55:00Z">
        <w:r>
          <w:t>element</w:t>
        </w:r>
      </w:ins>
      <w:ins w:id="102" w:author="Brian Hart (brianh)" w:date="2023-10-20T17:04:00Z">
        <w:r>
          <w:t>s</w:t>
        </w:r>
      </w:ins>
      <w:ins w:id="103" w:author="Brian Hart (brianh)" w:date="2023-10-12T15:55:00Z">
        <w:r>
          <w:t>.</w:t>
        </w:r>
      </w:ins>
    </w:p>
    <w:p w14:paraId="3C4533F2" w14:textId="027B21A2" w:rsidR="009103D0" w:rsidRDefault="009103D0" w:rsidP="009103D0">
      <w:pPr>
        <w:pStyle w:val="T"/>
        <w:spacing w:line="240" w:lineRule="auto"/>
        <w:rPr>
          <w:ins w:id="104" w:author="Brian Hart (brianh)" w:date="2023-10-20T17:08:00Z"/>
        </w:rPr>
      </w:pPr>
      <w:ins w:id="105" w:author="Brian Hart (brianh)" w:date="2023-10-20T17:09:00Z">
        <w:r>
          <w:t xml:space="preserve">NOTE </w:t>
        </w:r>
      </w:ins>
      <w:ins w:id="106" w:author="Brian Hart (brianh)" w:date="2023-10-20T17:10:00Z">
        <w:r>
          <w:t>–</w:t>
        </w:r>
      </w:ins>
      <w:ins w:id="107" w:author="Brian Hart (brianh)" w:date="2023-10-20T17:09:00Z">
        <w:r>
          <w:t xml:space="preserve"> </w:t>
        </w:r>
      </w:ins>
      <w:ins w:id="108" w:author="Brian Hart (brianh)" w:date="2023-10-20T17:11:00Z">
        <w:r>
          <w:t xml:space="preserve">The Transmit Power Envelope elements sent by an </w:t>
        </w:r>
        <w:r w:rsidRPr="00A233B8">
          <w:t>Indoor standard power AP</w:t>
        </w:r>
        <w:r>
          <w:t xml:space="preserve"> </w:t>
        </w:r>
      </w:ins>
      <w:ins w:id="109" w:author="Brian Hart (brianh)" w:date="2023-10-20T17:12:00Z">
        <w:r>
          <w:t xml:space="preserve">are insufficient for </w:t>
        </w:r>
      </w:ins>
      <w:ins w:id="110" w:author="Brian Hart (brianh)" w:date="2023-10-20T17:13:00Z">
        <w:r>
          <w:t xml:space="preserve">a </w:t>
        </w:r>
      </w:ins>
      <w:proofErr w:type="gramStart"/>
      <w:ins w:id="111" w:author="Brian Hart (brianh)" w:date="2023-10-20T17:12:00Z">
        <w:r>
          <w:t>non SP</w:t>
        </w:r>
        <w:proofErr w:type="gramEnd"/>
        <w:r>
          <w:t xml:space="preserve">-only client to determine its </w:t>
        </w:r>
      </w:ins>
      <w:ins w:id="112" w:author="Brian Hart (brianh)" w:date="2023-10-20T17:13:00Z">
        <w:r>
          <w:t xml:space="preserve">regulatory </w:t>
        </w:r>
      </w:ins>
      <w:ins w:id="113" w:author="Brian Hart (brianh)" w:date="2023-10-20T17:14:00Z">
        <w:r>
          <w:t xml:space="preserve">maximum </w:t>
        </w:r>
      </w:ins>
      <w:ins w:id="114" w:author="Brian Hart (brianh)" w:date="2023-10-20T17:12:00Z">
        <w:r>
          <w:t xml:space="preserve">power </w:t>
        </w:r>
      </w:ins>
      <w:ins w:id="115" w:author="Brian Hart (brianh)" w:date="2023-10-20T17:14:00Z">
        <w:r>
          <w:t>level; rathe</w:t>
        </w:r>
      </w:ins>
      <w:ins w:id="116" w:author="Brian Hart (brianh)" w:date="2023-10-20T17:15:00Z">
        <w:r>
          <w:t xml:space="preserve">r </w:t>
        </w:r>
      </w:ins>
      <w:ins w:id="117" w:author="Brian Hart (brianh)" w:date="2023-10-20T17:14:00Z">
        <w:r>
          <w:t xml:space="preserve">the client </w:t>
        </w:r>
      </w:ins>
      <w:ins w:id="118" w:author="Brian Hart (brianh)" w:date="2023-10-20T17:15:00Z">
        <w:r>
          <w:t>use</w:t>
        </w:r>
      </w:ins>
      <w:ins w:id="119" w:author="Brian Hart (brianh)" w:date="2023-10-20T17:16:00Z">
        <w:r>
          <w:t xml:space="preserve">s the </w:t>
        </w:r>
      </w:ins>
      <w:ins w:id="120" w:author="Brian Hart (brianh)" w:date="2023-10-20T17:15:00Z">
        <w:r>
          <w:t>regulatory maximum transmit power for the channel in the current regulatory domain known by</w:t>
        </w:r>
      </w:ins>
      <w:ins w:id="121" w:author="Brian Hart (brianh)" w:date="2023-10-20T17:16:00Z">
        <w:r>
          <w:t xml:space="preserve"> </w:t>
        </w:r>
      </w:ins>
      <w:ins w:id="122" w:author="Brian Hart (brianh)" w:date="2023-10-20T17:15:00Z">
        <w:r>
          <w:t xml:space="preserve">the STA from other sources </w:t>
        </w:r>
      </w:ins>
      <w:ins w:id="123" w:author="Brian Hart (brianh)" w:date="2023-10-20T17:16:00Z">
        <w:r>
          <w:t xml:space="preserve">following </w:t>
        </w:r>
      </w:ins>
      <w:ins w:id="124"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125"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lastRenderedPageBreak/>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w:t>
      </w:r>
      <w:proofErr w:type="gramStart"/>
      <w:r w:rsidRPr="00C200C3">
        <w:rPr>
          <w:b/>
          <w:bCs/>
          <w:i/>
          <w:iCs/>
        </w:rPr>
        <w:t>I,  option</w:t>
      </w:r>
      <w:proofErr w:type="gramEnd"/>
      <w:r w:rsidRPr="00C200C3">
        <w:rPr>
          <w:b/>
          <w:bCs/>
          <w:i/>
          <w:iCs/>
        </w:rPr>
        <w:t xml:space="preserve"> </w:t>
      </w:r>
      <w:r>
        <w:rPr>
          <w:b/>
          <w:bCs/>
          <w:i/>
          <w:iCs/>
        </w:rPr>
        <w:t>D</w:t>
      </w:r>
      <w:r w:rsidRPr="00C200C3">
        <w:rPr>
          <w:b/>
          <w:bCs/>
          <w:i/>
          <w:iCs/>
        </w:rPr>
        <w:t>)</w:t>
      </w:r>
    </w:p>
    <w:p w14:paraId="0397C4E0" w14:textId="77777777" w:rsidR="009103D0" w:rsidRDefault="009103D0" w:rsidP="009103D0">
      <w:pPr>
        <w:pStyle w:val="T"/>
        <w:spacing w:line="240" w:lineRule="auto"/>
      </w:pPr>
      <w:r w:rsidRPr="00A50073">
        <w:t xml:space="preserve">9.4.2.160 Transmit Power Envelope </w:t>
      </w:r>
      <w:proofErr w:type="gramStart"/>
      <w:r w:rsidRPr="00A50073">
        <w:t>element</w:t>
      </w:r>
      <w:proofErr w:type="gramEnd"/>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26" w:author="Brian Hart (brianh)" w:date="2023-10-12T15:59:00Z">
              <w:r>
                <w:t>4</w:t>
              </w:r>
            </w:ins>
          </w:p>
        </w:tc>
        <w:tc>
          <w:tcPr>
            <w:tcW w:w="3264" w:type="pct"/>
          </w:tcPr>
          <w:p w14:paraId="1F3AFE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27" w:author="Brian Hart (brianh)" w:date="2023-10-12T15:59:00Z">
              <w:r>
                <w:t xml:space="preserve">Additional </w:t>
              </w:r>
              <w:r w:rsidRPr="00550A9C">
                <w:t>Regulatory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28" w:author="Brian Hart (brianh)" w:date="2023-10-12T15:59:00Z">
              <w:r>
                <w:t>5</w:t>
              </w:r>
            </w:ins>
          </w:p>
        </w:tc>
        <w:tc>
          <w:tcPr>
            <w:tcW w:w="3264" w:type="pct"/>
          </w:tcPr>
          <w:p w14:paraId="7E6B34F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29" w:author="Brian Hart (brianh)" w:date="2023-10-12T15:59:00Z">
              <w:r>
                <w:t xml:space="preserve">Additional </w:t>
              </w:r>
              <w:r w:rsidRPr="00550A9C">
                <w:t>Regulatory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30" w:author="Brian Hart (brianh)" w:date="2023-10-12T15:59:00Z">
              <w:r>
                <w:t>6</w:t>
              </w:r>
            </w:ins>
            <w:del w:id="131"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132" w:author="Brian Hart (brianh)" w:date="2023-10-12T16:01:00Z">
        <w:r>
          <w:t>, 2</w:t>
        </w:r>
      </w:ins>
      <w:r>
        <w:t xml:space="preserve"> or </w:t>
      </w:r>
      <w:ins w:id="133" w:author="Brian Hart (brianh)" w:date="2023-10-12T16:01:00Z">
        <w:r>
          <w:t>4</w:t>
        </w:r>
      </w:ins>
      <w:del w:id="134"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135" w:author="Brian Hart (brianh)" w:date="2023-10-12T16:01:00Z">
        <w:r>
          <w:t>, 2</w:t>
        </w:r>
      </w:ins>
      <w:r>
        <w:t xml:space="preserve"> or </w:t>
      </w:r>
      <w:ins w:id="136" w:author="Brian Hart (brianh)" w:date="2023-10-12T16:01:00Z">
        <w:r>
          <w:t>4</w:t>
        </w:r>
      </w:ins>
      <w:del w:id="137"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138" w:author="Brian Hart (brianh)" w:date="2023-10-12T16:01:00Z">
        <w:r>
          <w:t>, 2</w:t>
        </w:r>
      </w:ins>
      <w:r>
        <w:t xml:space="preserve"> or </w:t>
      </w:r>
      <w:ins w:id="139" w:author="Brian Hart (brianh)" w:date="2023-10-12T16:01:00Z">
        <w:r>
          <w:t>4</w:t>
        </w:r>
      </w:ins>
      <w:del w:id="140"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0</w:t>
      </w:r>
      <w:ins w:id="141" w:author="Brian Hart (brianh)" w:date="2023-10-12T16:02:00Z">
        <w:r>
          <w:t>, 2</w:t>
        </w:r>
      </w:ins>
      <w:r>
        <w:t xml:space="preserve"> or </w:t>
      </w:r>
      <w:ins w:id="142" w:author="Brian Hart (brianh)" w:date="2023-10-12T16:02:00Z">
        <w:r>
          <w:t>4</w:t>
        </w:r>
      </w:ins>
      <w:del w:id="143"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144" w:author="Brian Hart (brianh)" w:date="2023-10-12T16:02:00Z">
        <w:r>
          <w:t>, 2</w:t>
        </w:r>
      </w:ins>
      <w:r>
        <w:t xml:space="preserve"> or </w:t>
      </w:r>
      <w:ins w:id="145" w:author="Brian Hart (brianh)" w:date="2023-10-12T16:02:00Z">
        <w:r>
          <w:t>4</w:t>
        </w:r>
      </w:ins>
      <w:del w:id="146" w:author="Brian Hart (brianh)" w:date="2023-10-12T16:02:00Z">
        <w:r w:rsidDel="00502182">
          <w:delText>2</w:delText>
        </w:r>
      </w:del>
      <w:r>
        <w:t>(11ax)).</w:t>
      </w:r>
    </w:p>
    <w:p w14:paraId="45225DF8"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1</w:t>
      </w:r>
      <w:ins w:id="147" w:author="Brian Hart (brianh)" w:date="2023-10-12T16:03:00Z">
        <w:r>
          <w:t>, 3</w:t>
        </w:r>
      </w:ins>
      <w:r>
        <w:t xml:space="preserve"> or </w:t>
      </w:r>
      <w:ins w:id="148" w:author="Brian Hart (brianh)" w:date="2023-10-12T16:03:00Z">
        <w:r>
          <w:t>5</w:t>
        </w:r>
      </w:ins>
      <w:del w:id="149"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150" w:author="Brian Hart (brianh)" w:date="2023-10-12T16:03:00Z">
        <w:r>
          <w:t>,</w:t>
        </w:r>
      </w:ins>
      <w:r>
        <w:t xml:space="preserve"> </w:t>
      </w:r>
      <w:ins w:id="151" w:author="Brian Hart (brianh)" w:date="2023-10-12T16:03:00Z">
        <w:r>
          <w:t xml:space="preserve">3 </w:t>
        </w:r>
      </w:ins>
      <w:r>
        <w:t xml:space="preserve">or </w:t>
      </w:r>
      <w:ins w:id="152" w:author="Brian Hart (brianh)" w:date="2023-10-12T16:03:00Z">
        <w:r>
          <w:t>5</w:t>
        </w:r>
      </w:ins>
      <w:del w:id="153"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154" w:author="Brian Hart (brianh)" w:date="2023-10-12T16:03:00Z">
        <w:r>
          <w:t>, 3</w:t>
        </w:r>
      </w:ins>
      <w:r>
        <w:t xml:space="preserve"> or </w:t>
      </w:r>
      <w:ins w:id="155" w:author="Brian Hart (brianh)" w:date="2023-10-12T16:03:00Z">
        <w:r>
          <w:t>5</w:t>
        </w:r>
      </w:ins>
      <w:del w:id="156"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157" w:author="Brian Hart (brianh)" w:date="2023-10-12T16:04:00Z">
        <w:r>
          <w:t>, 3</w:t>
        </w:r>
      </w:ins>
      <w:r>
        <w:t xml:space="preserve"> or </w:t>
      </w:r>
      <w:ins w:id="158" w:author="Brian Hart (brianh)" w:date="2023-10-12T16:04:00Z">
        <w:r>
          <w:t>5</w:t>
        </w:r>
      </w:ins>
      <w:del w:id="159"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160" w:author="Brian Hart (brianh)" w:date="2023-10-12T16:04:00Z">
        <w:r>
          <w:t>, 3</w:t>
        </w:r>
      </w:ins>
      <w:r>
        <w:t xml:space="preserve"> or </w:t>
      </w:r>
      <w:ins w:id="161" w:author="Brian Hart (brianh)" w:date="2023-10-12T16:04:00Z">
        <w:r>
          <w:t>5</w:t>
        </w:r>
      </w:ins>
      <w:del w:id="162"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 xml:space="preserve">11.7.5 Specification of regulatory and local maximum transmit power </w:t>
      </w:r>
      <w:proofErr w:type="gramStart"/>
      <w:r w:rsidRPr="007A3D88">
        <w:rPr>
          <w:rFonts w:ascii="Times New Roman" w:hAnsi="Times New Roman" w:cs="Times New Roman"/>
          <w:sz w:val="20"/>
          <w:szCs w:val="20"/>
        </w:rPr>
        <w:t>levels</w:t>
      </w:r>
      <w:proofErr w:type="gramEnd"/>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Any regulatory maximum transmit power received in a Country element from the AP in its BSS, PCP in its PBSS, another STA in its IBSS, or a neighbor peer mesh STA in its </w:t>
      </w:r>
      <w:proofErr w:type="gramStart"/>
      <w:r w:rsidRPr="007A3D88">
        <w:rPr>
          <w:rFonts w:ascii="Times New Roman" w:hAnsi="Times New Roman" w:cs="Times New Roman"/>
          <w:sz w:val="20"/>
          <w:szCs w:val="20"/>
        </w:rPr>
        <w:t>MBSS</w:t>
      </w:r>
      <w:proofErr w:type="gramEnd"/>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163"/>
      <w:r w:rsidRPr="007A3D88">
        <w:rPr>
          <w:rFonts w:ascii="Times New Roman" w:hAnsi="Times New Roman" w:cs="Times New Roman"/>
          <w:sz w:val="20"/>
          <w:szCs w:val="20"/>
        </w:rPr>
        <w:t xml:space="preserve">transmit power </w:t>
      </w:r>
      <w:commentRangeEnd w:id="163"/>
      <w:r w:rsidR="004E6321">
        <w:rPr>
          <w:rStyle w:val="CommentReference"/>
          <w:rFonts w:eastAsiaTheme="minorEastAsia"/>
        </w:rPr>
        <w:commentReference w:id="163"/>
      </w:r>
      <w:r w:rsidRPr="007A3D88">
        <w:rPr>
          <w:rFonts w:ascii="Times New Roman" w:hAnsi="Times New Roman" w:cs="Times New Roman"/>
          <w:sz w:val="20"/>
          <w:szCs w:val="20"/>
        </w:rPr>
        <w:t xml:space="preserve">in a Transmit Power Envelope element from the AP in its BSS, another STA in its IBSS, or a neighbor peer mesh STA in its </w:t>
      </w:r>
      <w:proofErr w:type="gramStart"/>
      <w:r w:rsidRPr="007A3D88">
        <w:rPr>
          <w:rFonts w:ascii="Times New Roman" w:hAnsi="Times New Roman" w:cs="Times New Roman"/>
          <w:sz w:val="20"/>
          <w:szCs w:val="20"/>
        </w:rPr>
        <w:t>MBSS</w:t>
      </w:r>
      <w:proofErr w:type="gramEnd"/>
      <w:ins w:id="164"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Any regulatory maximum transmit power for the channel in the current regulatory domain known by the STA from other </w:t>
      </w:r>
      <w:proofErr w:type="gramStart"/>
      <w:r w:rsidRPr="007A3D88">
        <w:rPr>
          <w:rFonts w:ascii="Times New Roman" w:hAnsi="Times New Roman" w:cs="Times New Roman"/>
          <w:sz w:val="20"/>
          <w:szCs w:val="20"/>
        </w:rPr>
        <w:t>sources</w:t>
      </w:r>
      <w:proofErr w:type="gramEnd"/>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 xml:space="preserve">PBSS, another STA in its IBSS, or a neighbor peer mesh STA in its </w:t>
      </w:r>
      <w:proofErr w:type="gramStart"/>
      <w:r w:rsidRPr="0017604C">
        <w:rPr>
          <w:rFonts w:ascii="Times New Roman" w:hAnsi="Times New Roman" w:cs="Times New Roman"/>
          <w:sz w:val="20"/>
          <w:szCs w:val="20"/>
        </w:rPr>
        <w:t>MBSS</w:t>
      </w:r>
      <w:proofErr w:type="gramEnd"/>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165"/>
      <w:r w:rsidRPr="0017604C">
        <w:rPr>
          <w:rFonts w:ascii="Times New Roman" w:hAnsi="Times New Roman" w:cs="Times New Roman"/>
          <w:sz w:val="20"/>
          <w:szCs w:val="20"/>
        </w:rPr>
        <w:t xml:space="preserve">transmit power </w:t>
      </w:r>
      <w:commentRangeEnd w:id="165"/>
      <w:r w:rsidR="004E6321">
        <w:rPr>
          <w:rStyle w:val="CommentReference"/>
          <w:rFonts w:eastAsiaTheme="minorEastAsia"/>
        </w:rPr>
        <w:commentReference w:id="165"/>
      </w:r>
      <w:r w:rsidRPr="0017604C">
        <w:rPr>
          <w:rFonts w:ascii="Times New Roman" w:hAnsi="Times New Roman" w:cs="Times New Roman"/>
          <w:sz w:val="20"/>
          <w:szCs w:val="20"/>
        </w:rPr>
        <w:t xml:space="preserve">received in a Transmit Power Envelope element from the AP in its BSS, another STA in its IBSS, or a neighbor peer mesh STA in its </w:t>
      </w:r>
      <w:proofErr w:type="gramStart"/>
      <w:r w:rsidRPr="0017604C">
        <w:rPr>
          <w:rFonts w:ascii="Times New Roman" w:hAnsi="Times New Roman" w:cs="Times New Roman"/>
          <w:sz w:val="20"/>
          <w:szCs w:val="20"/>
        </w:rPr>
        <w:t>MBSS</w:t>
      </w:r>
      <w:proofErr w:type="gramEnd"/>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w:t>
      </w:r>
      <w:proofErr w:type="gramStart"/>
      <w:r w:rsidRPr="0017604C">
        <w:rPr>
          <w:rFonts w:ascii="Times New Roman" w:hAnsi="Times New Roman" w:cs="Times New Roman"/>
          <w:sz w:val="20"/>
          <w:szCs w:val="20"/>
        </w:rPr>
        <w:t>ax)in</w:t>
      </w:r>
      <w:proofErr w:type="gramEnd"/>
      <w:r w:rsidRPr="0017604C">
        <w:rPr>
          <w:rFonts w:ascii="Times New Roman" w:hAnsi="Times New Roman" w:cs="Times New Roman"/>
          <w:sz w:val="20"/>
          <w:szCs w:val="20"/>
        </w:rPr>
        <w:t xml:space="preserve">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((#2210)colocated)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w:t>
      </w:r>
      <w:proofErr w:type="gramStart"/>
      <w:r w:rsidRPr="0017604C">
        <w:rPr>
          <w:rFonts w:ascii="Times New Roman" w:hAnsi="Times New Roman" w:cs="Times New Roman"/>
          <w:sz w:val="20"/>
          <w:szCs w:val="20"/>
        </w:rPr>
        <w:t>).(</w:t>
      </w:r>
      <w:proofErr w:type="gramEnd"/>
      <w:r w:rsidRPr="0017604C">
        <w:rPr>
          <w:rFonts w:ascii="Times New Roman" w:hAnsi="Times New Roman" w:cs="Times New Roman"/>
          <w:sz w:val="20"/>
          <w:szCs w:val="20"/>
        </w:rPr>
        <w:t>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w:t>
      </w:r>
      <w:proofErr w:type="gramStart"/>
      <w:r>
        <w:t>600)An</w:t>
      </w:r>
      <w:proofErr w:type="gramEnd"/>
      <w:r>
        <w:t xml:space="preserve"> AP operating in the 6 GHz band shall send at least one Transmit Power Envelope element in Beacon and Probe Response frames as follows:</w:t>
      </w:r>
    </w:p>
    <w:p w14:paraId="0ABB913F" w14:textId="77777777" w:rsidR="009103D0" w:rsidRDefault="009103D0" w:rsidP="009103D0">
      <w:pPr>
        <w:pStyle w:val="T"/>
        <w:numPr>
          <w:ilvl w:val="0"/>
          <w:numId w:val="13"/>
        </w:numPr>
        <w:spacing w:line="240" w:lineRule="auto"/>
      </w:pPr>
      <w:r>
        <w:t>Maximum Transmit Power Category subfield = Default; Unit interpretation = (#</w:t>
      </w:r>
      <w:proofErr w:type="gramStart"/>
      <w:r>
        <w:t>3452)Regulatory</w:t>
      </w:r>
      <w:proofErr w:type="gramEnd"/>
      <w:r>
        <w:t xml:space="preserve"> client EIRP PSD</w:t>
      </w:r>
    </w:p>
    <w:p w14:paraId="58BFC96B" w14:textId="77777777" w:rsidR="009103D0" w:rsidRDefault="009103D0" w:rsidP="009103D0">
      <w:pPr>
        <w:pStyle w:val="T"/>
        <w:spacing w:line="240" w:lineRule="auto"/>
      </w:pPr>
      <w:r>
        <w:t>(#</w:t>
      </w:r>
      <w:proofErr w:type="gramStart"/>
      <w:r>
        <w:t>600)When</w:t>
      </w:r>
      <w:proofErr w:type="gramEnd"/>
      <w:r>
        <w:t xml:space="preserve">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77777777" w:rsidR="009103D0" w:rsidRDefault="009103D0" w:rsidP="009103D0">
      <w:pPr>
        <w:pStyle w:val="T"/>
        <w:numPr>
          <w:ilvl w:val="0"/>
          <w:numId w:val="13"/>
        </w:numPr>
        <w:spacing w:line="240" w:lineRule="auto"/>
      </w:pPr>
      <w:r>
        <w:t>Maximum Transmit Power Category subfield = Subordinate device; Unit interpretation = Regulatory client EIRP PSD</w:t>
      </w:r>
    </w:p>
    <w:p w14:paraId="7E3CBF7B" w14:textId="77777777" w:rsidR="009103D0" w:rsidRDefault="009103D0" w:rsidP="009103D0">
      <w:pPr>
        <w:pStyle w:val="T"/>
        <w:spacing w:line="240" w:lineRule="auto"/>
        <w:rPr>
          <w:ins w:id="166" w:author="Brian Hart (brianh)" w:date="2023-10-12T15:41:00Z"/>
        </w:rPr>
      </w:pPr>
      <w:ins w:id="167" w:author="Brian Hart (brianh)" w:date="2023-10-12T15:46:00Z">
        <w:r>
          <w:lastRenderedPageBreak/>
          <w:t>A</w:t>
        </w:r>
      </w:ins>
      <w:ins w:id="168" w:author="Brian Hart (brianh)" w:date="2023-10-12T15:41:00Z">
        <w:r>
          <w:t xml:space="preserve">n AP that </w:t>
        </w:r>
      </w:ins>
      <w:ins w:id="169" w:author="Brian Hart (brianh)" w:date="2023-10-12T15:42:00Z">
        <w:r>
          <w:t xml:space="preserve">transmits </w:t>
        </w:r>
      </w:ins>
      <w:ins w:id="170" w:author="Brian Hart (brianh)" w:date="2023-10-12T15:46:00Z">
        <w:r>
          <w:t>a</w:t>
        </w:r>
      </w:ins>
      <w:ins w:id="171" w:author="Brian Hart (brianh)" w:date="2023-10-12T15:42:00Z">
        <w:r>
          <w:t xml:space="preserve"> Regulatory Information field equal to </w:t>
        </w:r>
      </w:ins>
      <w:ins w:id="172" w:author="Brian Hart (brianh)" w:date="2023-10-12T15:41:00Z">
        <w:r>
          <w:t xml:space="preserve">Indoor standard power AP </w:t>
        </w:r>
      </w:ins>
      <w:ins w:id="173" w:author="Brian Hart (brianh)" w:date="2023-10-12T15:42:00Z">
        <w:r>
          <w:t xml:space="preserve">shall </w:t>
        </w:r>
      </w:ins>
      <w:ins w:id="174" w:author="Brian Hart (brianh)" w:date="2023-10-12T15:41:00Z">
        <w:r>
          <w:t>send at least one Transmit Power Envelope element in Beacon and Probe Response frames as follows:</w:t>
        </w:r>
      </w:ins>
    </w:p>
    <w:p w14:paraId="7B8AC4EC" w14:textId="77777777" w:rsidR="009103D0" w:rsidRDefault="009103D0" w:rsidP="009103D0">
      <w:pPr>
        <w:pStyle w:val="T"/>
        <w:numPr>
          <w:ilvl w:val="0"/>
          <w:numId w:val="13"/>
        </w:numPr>
        <w:spacing w:line="240" w:lineRule="auto"/>
        <w:rPr>
          <w:ins w:id="175" w:author="Brian Hart (brianh)" w:date="2023-10-12T15:41:00Z"/>
        </w:rPr>
      </w:pPr>
      <w:ins w:id="176" w:author="Brian Hart (brianh)" w:date="2023-10-12T15:41:00Z">
        <w:r>
          <w:t xml:space="preserve">Maximum Transmit Power Category subfield = Default; </w:t>
        </w:r>
      </w:ins>
      <w:ins w:id="177" w:author="Brian Hart (brianh)" w:date="2023-10-12T15:43:00Z">
        <w:r>
          <w:t xml:space="preserve">Maximum Transmit Power </w:t>
        </w:r>
      </w:ins>
      <w:ins w:id="178" w:author="Brian Hart (brianh)" w:date="2023-10-12T15:41:00Z">
        <w:r>
          <w:t xml:space="preserve">Unit interpretation = </w:t>
        </w:r>
      </w:ins>
      <w:ins w:id="179" w:author="Brian Hart (brianh)" w:date="2023-10-12T15:43:00Z">
        <w:r>
          <w:t>Additional r</w:t>
        </w:r>
      </w:ins>
      <w:ins w:id="180" w:author="Brian Hart (brianh)" w:date="2023-10-12T15:41:00Z">
        <w:r>
          <w:t>egulatory client EIRP PSD</w:t>
        </w:r>
      </w:ins>
    </w:p>
    <w:p w14:paraId="54951FD6" w14:textId="77777777" w:rsidR="009103D0" w:rsidRDefault="009103D0" w:rsidP="009103D0">
      <w:pPr>
        <w:pStyle w:val="T"/>
        <w:spacing w:line="240" w:lineRule="auto"/>
        <w:rPr>
          <w:ins w:id="181" w:author="Brian Hart (brianh)" w:date="2023-10-12T16:12:00Z"/>
        </w:rPr>
      </w:pPr>
      <w:ins w:id="182" w:author="Brian Hart (brianh)" w:date="2023-10-12T16:12:00Z">
        <w:r>
          <w:t xml:space="preserve">Define a SP-only client as a non-AP STA that </w:t>
        </w:r>
        <w:proofErr w:type="gramStart"/>
        <w:r>
          <w:t>is capable of operating</w:t>
        </w:r>
        <w:proofErr w:type="gramEnd"/>
        <w:r>
          <w:t xml:space="preserve"> under the control of a Standard power AP and is incapable of operating under the control of an Indoor AP per regulatory rules. Define an LPI-only client as a non-AP STA that </w:t>
        </w:r>
        <w:proofErr w:type="gramStart"/>
        <w:r>
          <w:t>is capable of operating</w:t>
        </w:r>
        <w:proofErr w:type="gramEnd"/>
        <w:r>
          <w:t xml:space="preserve"> under the control of an Indoor AP and is incapable of operating under the control of a Standard power AP per regulatory rules.</w:t>
        </w:r>
      </w:ins>
    </w:p>
    <w:p w14:paraId="77F32D9B" w14:textId="77777777" w:rsidR="009103D0" w:rsidRDefault="009103D0" w:rsidP="009103D0">
      <w:pPr>
        <w:pStyle w:val="T"/>
        <w:spacing w:line="240" w:lineRule="auto"/>
        <w:rPr>
          <w:ins w:id="183" w:author="Brian Hart (brianh)" w:date="2023-10-12T15:45:00Z"/>
        </w:rPr>
      </w:pPr>
      <w:r>
        <w:t xml:space="preserve">A regulatory client EIRP PSD value advertised by an AP that is a standard power AP </w:t>
      </w:r>
      <w:del w:id="18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7777777" w:rsidR="009103D0" w:rsidRDefault="009103D0" w:rsidP="009103D0">
      <w:pPr>
        <w:pStyle w:val="T"/>
        <w:spacing w:line="240" w:lineRule="auto"/>
        <w:rPr>
          <w:ins w:id="185" w:author="Brian Hart (brianh)" w:date="2023-10-12T16:10:00Z"/>
        </w:rPr>
      </w:pPr>
      <w:ins w:id="186" w:author="Brian Hart (brianh)" w:date="2023-10-12T16:10:00Z">
        <w:r>
          <w:t>A regulatory client EIRP PSD value advertised by an AP that is an indoor standard power AP shall be set to the highest value that meets the authorized LPI-only client transmit power limits for the corresponding category for the corresponding 20 MHz channel.</w:t>
        </w:r>
      </w:ins>
    </w:p>
    <w:p w14:paraId="1DBFC05C" w14:textId="77777777" w:rsidR="009103D0" w:rsidDel="00BF41E7" w:rsidRDefault="009103D0" w:rsidP="009103D0">
      <w:pPr>
        <w:pStyle w:val="T"/>
        <w:spacing w:line="240" w:lineRule="auto"/>
        <w:rPr>
          <w:del w:id="187" w:author="Brian Hart (brianh)" w:date="2023-10-12T15:46:00Z"/>
        </w:rPr>
      </w:pPr>
      <w:ins w:id="188" w:author="Brian Hart (brianh)" w:date="2023-10-12T15:45:00Z">
        <w:r>
          <w:t>An Additional regulatory client EIRP PSD value advertised by an AP that is a</w:t>
        </w:r>
      </w:ins>
      <w:ins w:id="189" w:author="Brian Hart (brianh)" w:date="2023-10-12T15:46:00Z">
        <w:r>
          <w:t>n indoor</w:t>
        </w:r>
      </w:ins>
      <w:ins w:id="190"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spellStart"/>
        <w:r>
          <w:t>channel.</w:t>
        </w:r>
      </w:ins>
    </w:p>
    <w:p w14:paraId="604359BE" w14:textId="77777777" w:rsidR="009103D0" w:rsidRDefault="009103D0" w:rsidP="009103D0">
      <w:pPr>
        <w:pStyle w:val="T"/>
        <w:spacing w:line="240" w:lineRule="auto"/>
      </w:pPr>
      <w:r>
        <w:t>If</w:t>
      </w:r>
      <w:proofErr w:type="spellEnd"/>
      <w:r>
        <w:t xml:space="preserve">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7777777" w:rsidR="009103D0" w:rsidRDefault="009103D0" w:rsidP="009103D0">
      <w:pPr>
        <w:pStyle w:val="T"/>
        <w:numPr>
          <w:ilvl w:val="0"/>
          <w:numId w:val="13"/>
        </w:numPr>
        <w:spacing w:line="240" w:lineRule="auto"/>
      </w:pPr>
      <w:r>
        <w:t>Maximum Transmit Power Category subfield = Default; Unit interpretation =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w:t>
      </w:r>
      <w:proofErr w:type="gramStart"/>
      <w:r>
        <w:t>APs(</w:t>
      </w:r>
      <w:proofErr w:type="gramEnd"/>
      <w:r>
        <w:t xml:space="preserve">#600), the regulatory client maximum transmit power advertised by the AP </w:t>
      </w:r>
      <w:del w:id="191"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192" w:author="Brian Hart (brianh)" w:date="2023-10-12T15:47: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77777777" w:rsidR="009103D0" w:rsidRDefault="009103D0" w:rsidP="009103D0">
      <w:pPr>
        <w:pStyle w:val="T"/>
        <w:spacing w:line="240" w:lineRule="auto"/>
        <w:rPr>
          <w:ins w:id="193" w:author="Brian Hart (brianh)" w:date="2023-10-12T15:55:00Z"/>
        </w:rPr>
      </w:pPr>
      <w:ins w:id="194" w:author="Brian Hart (brianh)" w:date="2023-10-12T15:47:00Z">
        <w:r>
          <w:t xml:space="preserve">An </w:t>
        </w:r>
      </w:ins>
      <w:ins w:id="195" w:author="Brian Hart (brianh)" w:date="2023-10-12T15:49:00Z">
        <w:r>
          <w:t>SP</w:t>
        </w:r>
      </w:ins>
      <w:ins w:id="196" w:author="Brian Hart (brianh)" w:date="2023-10-12T15:47:00Z">
        <w:r>
          <w:t xml:space="preserve">-only client that is associated to an </w:t>
        </w:r>
        <w:r w:rsidRPr="00A233B8">
          <w:t>Indoor standard power AP</w:t>
        </w:r>
        <w:r>
          <w:t xml:space="preserve"> </w:t>
        </w:r>
      </w:ins>
      <w:ins w:id="197" w:author="Brian Hart (brianh)" w:date="2023-10-12T15:51:00Z">
        <w:r>
          <w:t xml:space="preserve">that receives two </w:t>
        </w:r>
      </w:ins>
      <w:ins w:id="198" w:author="Brian Hart (brianh)" w:date="2023-10-12T15:47:00Z">
        <w:r>
          <w:t>Transmit Power Envelope element</w:t>
        </w:r>
      </w:ins>
      <w:ins w:id="199" w:author="Brian Hart (brianh)" w:date="2023-10-12T15:51:00Z">
        <w:r>
          <w:t>s</w:t>
        </w:r>
      </w:ins>
      <w:ins w:id="200" w:author="Brian Hart (brianh)" w:date="2023-10-12T15:47:00Z">
        <w:r>
          <w:t xml:space="preserve"> from </w:t>
        </w:r>
      </w:ins>
      <w:ins w:id="201" w:author="Brian Hart (brianh)" w:date="2023-10-20T17:21:00Z">
        <w:r>
          <w:t xml:space="preserve">the </w:t>
        </w:r>
      </w:ins>
      <w:ins w:id="202" w:author="Brian Hart (brianh)" w:date="2023-10-12T15:47:00Z">
        <w:r>
          <w:t xml:space="preserve">AP with </w:t>
        </w:r>
      </w:ins>
      <w:ins w:id="203" w:author="Brian Hart (brianh)" w:date="2023-10-12T15:52:00Z">
        <w:r>
          <w:t xml:space="preserve">the Maximum Transmit Power Category subfield equal to Default and one element has a </w:t>
        </w:r>
      </w:ins>
      <w:ins w:id="204" w:author="Brian Hart (brianh)" w:date="2023-10-12T15:47:00Z">
        <w:r>
          <w:t>Maximum Transmit Power Interpretation subfield equal to Regulatory client EIRP</w:t>
        </w:r>
      </w:ins>
      <w:ins w:id="205" w:author="Brian Hart (brianh)" w:date="2023-10-12T15:52:00Z">
        <w:r>
          <w:t xml:space="preserve"> and the other element has a Maximum Transmit Power Interpretation subfield equal to </w:t>
        </w:r>
      </w:ins>
      <w:ins w:id="206" w:author="Brian Hart (brianh)" w:date="2023-10-12T15:53:00Z">
        <w:r>
          <w:t>Additional r</w:t>
        </w:r>
      </w:ins>
      <w:ins w:id="207" w:author="Brian Hart (brianh)" w:date="2023-10-12T15:52:00Z">
        <w:r>
          <w:t>egulatory client EIRP</w:t>
        </w:r>
      </w:ins>
      <w:ins w:id="208" w:author="Brian Hart (brianh)" w:date="2023-10-12T15:53:00Z">
        <w:r>
          <w:t xml:space="preserve"> </w:t>
        </w:r>
      </w:ins>
      <w:commentRangeStart w:id="209"/>
      <w:ins w:id="210" w:author="Brian Hart (brianh)" w:date="2023-10-20T17:24:00Z">
        <w:r>
          <w:t xml:space="preserve">shall </w:t>
        </w:r>
      </w:ins>
      <w:ins w:id="211" w:author="Brian Hart (brianh)" w:date="2023-10-12T15:53:00Z">
        <w:r>
          <w:t xml:space="preserve">ignore </w:t>
        </w:r>
      </w:ins>
      <w:commentRangeEnd w:id="209"/>
      <w:ins w:id="212"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209"/>
        </w:r>
      </w:ins>
      <w:ins w:id="213" w:author="Brian Hart (brianh)" w:date="2023-10-12T15:53:00Z">
        <w:r>
          <w:t xml:space="preserve">the element that has its Maximum Transmit Power Interpretation subfield equal to </w:t>
        </w:r>
      </w:ins>
      <w:ins w:id="214" w:author="Brian Hart (brianh)" w:date="2023-10-27T09:58:00Z">
        <w:r>
          <w:t>R</w:t>
        </w:r>
      </w:ins>
      <w:ins w:id="215" w:author="Brian Hart (brianh)" w:date="2023-10-12T15:53:00Z">
        <w:r>
          <w:t>egulatory client EIRP</w:t>
        </w:r>
      </w:ins>
      <w:ins w:id="216" w:author="Brian Hart (brianh)" w:date="2023-10-12T15:47:00Z">
        <w:r>
          <w:t>.</w:t>
        </w:r>
      </w:ins>
    </w:p>
    <w:p w14:paraId="0872DCEB" w14:textId="77777777" w:rsidR="009103D0" w:rsidRDefault="009103D0" w:rsidP="009103D0">
      <w:pPr>
        <w:pStyle w:val="T"/>
        <w:spacing w:line="240" w:lineRule="auto"/>
        <w:rPr>
          <w:ins w:id="217" w:author="Brian Hart (brianh)" w:date="2023-10-20T17:18:00Z"/>
        </w:rPr>
      </w:pPr>
      <w:ins w:id="218" w:author="Brian Hart (brianh)" w:date="2023-10-12T15:55:00Z">
        <w:r>
          <w:t xml:space="preserve">An SP-only client that is associated to an </w:t>
        </w:r>
        <w:r w:rsidRPr="00A233B8">
          <w:t>Indoor standard power AP</w:t>
        </w:r>
        <w:r>
          <w:t xml:space="preserve"> that receives two Transmit Power Envelope elements from </w:t>
        </w:r>
      </w:ins>
      <w:ins w:id="219" w:author="Brian Hart (brianh)" w:date="2023-10-20T17:21:00Z">
        <w:r>
          <w:t xml:space="preserve">the </w:t>
        </w:r>
      </w:ins>
      <w:ins w:id="220" w:author="Brian Hart (brianh)" w:date="2023-10-12T15:55:00Z">
        <w:r>
          <w:t xml:space="preserve">AP with the Maximum Transmit Power Category subfield equal to Default and one element has a Maximum Transmit Power Interpretation subfield equal to Regulatory client </w:t>
        </w:r>
      </w:ins>
      <w:ins w:id="221" w:author="Brian Hart (brianh)" w:date="2023-10-27T09:59:00Z">
        <w:r>
          <w:t xml:space="preserve">EIP </w:t>
        </w:r>
      </w:ins>
      <w:ins w:id="222" w:author="Brian Hart (brianh)" w:date="2023-10-12T15:55:00Z">
        <w:r>
          <w:t xml:space="preserve">PSD and the other element has a Maximum Transmit Power Interpretation subfield equal to Additional regulatory client </w:t>
        </w:r>
      </w:ins>
      <w:ins w:id="223" w:author="Brian Hart (brianh)" w:date="2023-10-27T09:59:00Z">
        <w:r>
          <w:t xml:space="preserve">EIRP </w:t>
        </w:r>
      </w:ins>
      <w:ins w:id="224" w:author="Brian Hart (brianh)" w:date="2023-10-12T15:55:00Z">
        <w:r>
          <w:t xml:space="preserve">PSD </w:t>
        </w:r>
      </w:ins>
      <w:ins w:id="225" w:author="Brian Hart (brianh)" w:date="2023-10-20T17:24:00Z">
        <w:r>
          <w:t xml:space="preserve">shall </w:t>
        </w:r>
      </w:ins>
      <w:ins w:id="226" w:author="Brian Hart (brianh)" w:date="2023-10-12T15:55:00Z">
        <w:r>
          <w:t xml:space="preserve">ignore the element that has its Maximum Transmit Power Interpretation subfield equal to </w:t>
        </w:r>
      </w:ins>
      <w:ins w:id="227" w:author="Brian Hart (brianh)" w:date="2023-10-27T09:59:00Z">
        <w:r>
          <w:t>R</w:t>
        </w:r>
      </w:ins>
      <w:ins w:id="228" w:author="Brian Hart (brianh)" w:date="2023-10-12T15:55:00Z">
        <w:r>
          <w:t xml:space="preserve">egulatory client </w:t>
        </w:r>
      </w:ins>
      <w:ins w:id="229" w:author="Brian Hart (brianh)" w:date="2023-10-27T09:59:00Z">
        <w:r>
          <w:t xml:space="preserve">EIRP </w:t>
        </w:r>
      </w:ins>
      <w:ins w:id="230" w:author="Brian Hart (brianh)" w:date="2023-10-12T15:56:00Z">
        <w:r>
          <w:t>PSD</w:t>
        </w:r>
      </w:ins>
      <w:ins w:id="231" w:author="Brian Hart (brianh)" w:date="2023-10-12T15:55:00Z">
        <w:r>
          <w:t>.</w:t>
        </w:r>
      </w:ins>
    </w:p>
    <w:p w14:paraId="3991D62C" w14:textId="77777777" w:rsidR="009103D0" w:rsidRDefault="009103D0" w:rsidP="009103D0">
      <w:pPr>
        <w:pStyle w:val="T"/>
        <w:spacing w:line="240" w:lineRule="auto"/>
        <w:rPr>
          <w:ins w:id="232" w:author="Brian Hart (brianh)" w:date="2023-10-20T17:20:00Z"/>
        </w:rPr>
      </w:pPr>
      <w:ins w:id="233" w:author="Brian Hart (brianh)" w:date="2023-10-20T17:19:00Z">
        <w:r>
          <w:lastRenderedPageBreak/>
          <w:t xml:space="preserve">A client that </w:t>
        </w:r>
        <w:proofErr w:type="gramStart"/>
        <w:r>
          <w:t>is capable of operating</w:t>
        </w:r>
        <w:proofErr w:type="gramEnd"/>
        <w:r>
          <w:t xml:space="preserve"> under the control of either an Indoor AP or a Standard power AP per regulatory rules</w:t>
        </w:r>
      </w:ins>
      <w:ins w:id="234" w:author="Brian Hart (brianh)" w:date="2023-10-20T17:20:00Z">
        <w:r>
          <w:t xml:space="preserve"> shall process </w:t>
        </w:r>
      </w:ins>
      <w:ins w:id="235" w:author="Brian Hart (brianh)" w:date="2023-10-20T17:22:00Z">
        <w:r>
          <w:t xml:space="preserve">each of </w:t>
        </w:r>
      </w:ins>
      <w:ins w:id="236" w:author="Brian Hart (brianh)" w:date="2023-10-20T17:20:00Z">
        <w:r>
          <w:t xml:space="preserve">the following pairs of elements </w:t>
        </w:r>
      </w:ins>
      <w:ins w:id="237" w:author="Brian Hart (brianh)" w:date="2023-10-20T17:21:00Z">
        <w:r>
          <w:t xml:space="preserve">from the AP </w:t>
        </w:r>
      </w:ins>
      <w:ins w:id="238" w:author="Brian Hart (brianh)" w:date="2023-10-20T17:20:00Z">
        <w:r>
          <w:t>according to the regulations known to the client:</w:t>
        </w:r>
      </w:ins>
    </w:p>
    <w:p w14:paraId="2AD235AB" w14:textId="77777777" w:rsidR="009103D0" w:rsidRDefault="009103D0" w:rsidP="009103D0">
      <w:pPr>
        <w:pStyle w:val="T"/>
        <w:numPr>
          <w:ilvl w:val="0"/>
          <w:numId w:val="17"/>
        </w:numPr>
        <w:spacing w:line="240" w:lineRule="auto"/>
        <w:rPr>
          <w:ins w:id="239" w:author="Brian Hart (brianh)" w:date="2023-10-20T17:22:00Z"/>
        </w:rPr>
      </w:pPr>
      <w:ins w:id="240" w:author="Brian Hart (brianh)" w:date="2023-10-20T17:21:00Z">
        <w:r>
          <w:t xml:space="preserve">two Transmit Power Envelope elements with the Maximum Transmit Power Category subfield equal to Default where one element has a Maximum Transmit Power Interpretation subfield equal to Regulatory client EIRP and the other element has a Maximum Transmit Power Interpretation subfield equal to Additional regulatory client </w:t>
        </w:r>
        <w:proofErr w:type="gramStart"/>
        <w:r>
          <w:t>EIRP</w:t>
        </w:r>
      </w:ins>
      <w:proofErr w:type="gramEnd"/>
    </w:p>
    <w:p w14:paraId="5D61B93C" w14:textId="77777777" w:rsidR="009103D0" w:rsidRDefault="009103D0" w:rsidP="009103D0">
      <w:pPr>
        <w:pStyle w:val="T"/>
        <w:numPr>
          <w:ilvl w:val="0"/>
          <w:numId w:val="17"/>
        </w:numPr>
        <w:spacing w:line="240" w:lineRule="auto"/>
        <w:rPr>
          <w:ins w:id="241" w:author="Brian Hart (brianh)" w:date="2023-10-20T17:20:00Z"/>
        </w:rPr>
      </w:pPr>
      <w:ins w:id="242" w:author="Brian Hart (brianh)" w:date="2023-10-20T17:22:00Z">
        <w:r>
          <w:t xml:space="preserve">two Transmit Power Envelope elements with the Maximum Transmit Power Category subfield equal to Default where one element has a Maximum Transmit Power Interpretation subfield equal to Regulatory client </w:t>
        </w:r>
      </w:ins>
      <w:ins w:id="243" w:author="Brian Hart (brianh)" w:date="2023-10-27T10:00:00Z">
        <w:r>
          <w:t xml:space="preserve">EIRP </w:t>
        </w:r>
      </w:ins>
      <w:ins w:id="244" w:author="Brian Hart (brianh)" w:date="2023-10-20T17:22:00Z">
        <w:r>
          <w:t xml:space="preserve">PSD and the other element has a Maximum Transmit Power Interpretation subfield equal to Additional regulatory client </w:t>
        </w:r>
      </w:ins>
      <w:ins w:id="245" w:author="Brian Hart (brianh)" w:date="2023-10-27T10:00:00Z">
        <w:r>
          <w:t xml:space="preserve">EIRP </w:t>
        </w:r>
      </w:ins>
      <w:ins w:id="246" w:author="Brian Hart (brianh)" w:date="2023-10-20T17:22:00Z">
        <w:r>
          <w:t>PSD</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 xml:space="preserve">9.4.2.160 Transmit Power Envelope </w:t>
      </w:r>
      <w:proofErr w:type="gramStart"/>
      <w:r w:rsidRPr="00A93E8D">
        <w:t>element</w:t>
      </w:r>
      <w:proofErr w:type="gramEnd"/>
    </w:p>
    <w:p w14:paraId="3AB06000" w14:textId="77777777" w:rsidR="009103D0" w:rsidRDefault="009103D0" w:rsidP="009103D0">
      <w:pPr>
        <w:pStyle w:val="T"/>
        <w:spacing w:line="240" w:lineRule="auto"/>
        <w:rPr>
          <w:ins w:id="247" w:author="Brian Hart (brianh)" w:date="2023-10-12T16:22:00Z"/>
        </w:rPr>
      </w:pPr>
      <w:r>
        <w:t>(11</w:t>
      </w:r>
      <w:proofErr w:type="gramStart"/>
      <w:r>
        <w:t>ax)The</w:t>
      </w:r>
      <w:proofErr w:type="gramEnd"/>
      <w:r>
        <w:t xml:space="preserv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248" w:author="Brian Hart (brianh)" w:date="2023-10-12T16:16:00Z">
        <w:r>
          <w:t xml:space="preserve"> </w:t>
        </w:r>
      </w:ins>
      <w:ins w:id="249" w:author="Brian Hart (brianh)" w:date="2023-10-12T16:23:00Z">
        <w:r>
          <w:t xml:space="preserve">If an </w:t>
        </w:r>
      </w:ins>
      <w:ins w:id="250" w:author="Brian Hart (brianh)" w:date="2023-10-12T16:22:00Z">
        <w:r>
          <w:t xml:space="preserve">allowed PSD </w:t>
        </w:r>
      </w:ins>
      <w:ins w:id="251" w:author="Brian Hart (brianh)" w:date="2023-10-12T16:24:00Z">
        <w:r>
          <w:t xml:space="preserve">for </w:t>
        </w:r>
      </w:ins>
      <w:ins w:id="252" w:author="Brian Hart (brianh)" w:date="2023-10-12T16:25:00Z">
        <w:r>
          <w:t xml:space="preserve">the </w:t>
        </w:r>
        <w:proofErr w:type="spellStart"/>
        <w:r>
          <w:t>X</w:t>
        </w:r>
        <w:r w:rsidRPr="00801162">
          <w:rPr>
            <w:vertAlign w:val="superscript"/>
          </w:rPr>
          <w:t>th</w:t>
        </w:r>
        <w:proofErr w:type="spellEnd"/>
        <w:r>
          <w:t xml:space="preserve"> </w:t>
        </w:r>
      </w:ins>
      <w:ins w:id="253" w:author="Brian Hart (brianh)" w:date="2023-10-12T16:24:00Z">
        <w:r>
          <w:t>20 MHz</w:t>
        </w:r>
      </w:ins>
      <w:ins w:id="254" w:author="Brian Hart (brianh)" w:date="2023-10-12T16:25:00Z">
        <w:r>
          <w:t xml:space="preserve"> channel</w:t>
        </w:r>
      </w:ins>
      <w:ins w:id="255" w:author="Brian Hart (brianh)" w:date="2023-10-12T16:24:00Z">
        <w:r>
          <w:t xml:space="preserve"> </w:t>
        </w:r>
      </w:ins>
      <w:ins w:id="256" w:author="Brian Hart (brianh)" w:date="2023-10-12T16:22:00Z">
        <w:r>
          <w:t xml:space="preserve">is known with </w:t>
        </w:r>
      </w:ins>
      <w:ins w:id="257" w:author="Brian Hart (brianh)" w:date="2023-11-03T10:03:00Z">
        <w:r>
          <w:t xml:space="preserve">finer </w:t>
        </w:r>
      </w:ins>
      <w:ins w:id="258" w:author="Brian Hart (brianh)" w:date="2023-10-12T16:22:00Z">
        <w:r>
          <w:t xml:space="preserve">resolution than 20 MHz, the </w:t>
        </w:r>
      </w:ins>
      <w:ins w:id="259" w:author="Brian Hart (brianh)" w:date="2023-10-12T16:23:00Z">
        <w:r>
          <w:t xml:space="preserve">Maximum Transmit PSD X subfield is set to the lowest allowed PSD within the </w:t>
        </w:r>
      </w:ins>
      <w:proofErr w:type="spellStart"/>
      <w:ins w:id="260" w:author="Brian Hart (brianh)" w:date="2023-10-12T16:26:00Z">
        <w:r>
          <w:t>X</w:t>
        </w:r>
        <w:r w:rsidRPr="00801162">
          <w:rPr>
            <w:vertAlign w:val="superscript"/>
          </w:rPr>
          <w:t>th</w:t>
        </w:r>
        <w:proofErr w:type="spellEnd"/>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7B47326D" w:rsidR="00BD3A1E" w:rsidRPr="00BD3A1E" w:rsidRDefault="00BD3A1E" w:rsidP="00BD3A1E">
      <w:r w:rsidRPr="00BD3A1E">
        <w:t xml:space="preserve">Meanwhile, </w:t>
      </w:r>
      <w:proofErr w:type="spellStart"/>
      <w:r>
        <w:t>ther</w:t>
      </w:r>
      <w:proofErr w:type="spellEnd"/>
      <w:r>
        <w:t xml:space="preserve">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4CEE78B7" w:rsidR="00BD3A1E" w:rsidRPr="00BD3A1E" w:rsidRDefault="00BD3A1E" w:rsidP="00BD3A1E">
      <w:pPr>
        <w:numPr>
          <w:ilvl w:val="0"/>
          <w:numId w:val="20"/>
        </w:numPr>
      </w:pPr>
      <w:r w:rsidRPr="00BD3A1E">
        <w:lastRenderedPageBreak/>
        <w:t xml:space="preserve">LPI-only clients still can’t connect to outdoor SP APs. </w:t>
      </w:r>
      <w:r>
        <w:t xml:space="preserve">It is important to have a solution whereby </w:t>
      </w:r>
      <w:r w:rsidRPr="00BD3A1E">
        <w:t xml:space="preserve">the infrastructure can optimize neighbor reports and BTM frames to steer LPI-only clients towards viable APs and avoid pushing </w:t>
      </w:r>
      <w:r>
        <w:t>such</w:t>
      </w:r>
      <w:r w:rsidRPr="00BD3A1E">
        <w:t xml:space="preserve"> clients to unusable </w:t>
      </w:r>
      <w:proofErr w:type="gramStart"/>
      <w:r w:rsidRPr="00BD3A1E">
        <w:t>APs</w:t>
      </w:r>
      <w:proofErr w:type="gramEnd"/>
    </w:p>
    <w:p w14:paraId="7FE1A02A" w14:textId="16ABA0DC" w:rsidR="00BD3A1E" w:rsidRPr="00BD3A1E" w:rsidRDefault="00BD3A1E" w:rsidP="00BD3A1E">
      <w:pPr>
        <w:numPr>
          <w:ilvl w:val="0"/>
          <w:numId w:val="20"/>
        </w:numPr>
      </w:pPr>
      <w:r w:rsidRPr="00BD3A1E">
        <w:t xml:space="preserve">LPI clients have lower power (12 dBm) than typical clients (15-18 dBm). If mission-critical clients at a venue happen to be LPI-only, then the venue may choose to deploy at 2x or 4x AP density </w:t>
      </w:r>
      <w:proofErr w:type="gramStart"/>
      <w:r w:rsidRPr="00BD3A1E">
        <w:t>in order to</w:t>
      </w:r>
      <w:proofErr w:type="gramEnd"/>
      <w:r w:rsidRPr="00BD3A1E">
        <w:t xml:space="preserve"> achieve the usual level of coverage; conversely, if no/few mission-critical clients at a venue happen to be LPI-only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0F916917" w:rsidR="00BD3A1E" w:rsidRDefault="00BD3A1E" w:rsidP="00BD3A1E">
      <w:r>
        <w:t xml:space="preserve">We propose a new element to convey the </w:t>
      </w:r>
      <w:r>
        <w:t>client connectivity capability</w:t>
      </w:r>
      <w:r>
        <w:t xml:space="preserve">, instead of defining 15 further global Operating Classes for 20, 40, 80, 160 </w:t>
      </w:r>
      <w:proofErr w:type="spellStart"/>
      <w:r>
        <w:t>nad</w:t>
      </w:r>
      <w:proofErr w:type="spellEnd"/>
      <w:r>
        <w:t xml:space="preserve"> 320 MHz bandwidths for each of LPI-only, SP-only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309447E9"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I</w:t>
      </w:r>
      <w:r>
        <w:rPr>
          <w:b/>
          <w:bCs/>
          <w:i/>
          <w:iCs/>
        </w:rPr>
        <w:t>II</w:t>
      </w:r>
      <w:r w:rsidRPr="00C200C3">
        <w:rPr>
          <w:b/>
          <w:bCs/>
          <w:i/>
          <w:iCs/>
        </w:rPr>
        <w:t>)</w:t>
      </w:r>
      <w:r w:rsidR="00AB2CBC">
        <w:rPr>
          <w:b/>
          <w:bCs/>
          <w:i/>
          <w:iCs/>
        </w:rPr>
        <w:t xml:space="preserve"> (which assume that the MIB variable in 23/1903 has been accepted)</w:t>
      </w:r>
    </w:p>
    <w:p w14:paraId="7DE48762" w14:textId="77777777" w:rsidR="00C17541" w:rsidRPr="006C48CE" w:rsidRDefault="00C17541" w:rsidP="00C17541">
      <w:pPr>
        <w:spacing w:after="0" w:line="240" w:lineRule="auto"/>
        <w:rPr>
          <w:rFonts w:cstheme="minorHAnsi"/>
          <w:b/>
          <w:bCs/>
          <w:i/>
          <w:iCs/>
        </w:rPr>
      </w:pPr>
      <w:proofErr w:type="spellStart"/>
      <w:r w:rsidRPr="006C48CE">
        <w:rPr>
          <w:rFonts w:cstheme="minorHAnsi"/>
          <w:b/>
          <w:bCs/>
          <w:i/>
          <w:iCs/>
        </w:rPr>
        <w:t>TGbe</w:t>
      </w:r>
      <w:proofErr w:type="spellEnd"/>
      <w:r w:rsidRPr="006C48CE">
        <w:rPr>
          <w:rFonts w:cstheme="minorHAnsi"/>
          <w:b/>
          <w:bCs/>
          <w:i/>
          <w:iCs/>
        </w:rPr>
        <w:t xml:space="preserve"> editor: Add the following row to each of tables Table 9-63 (Association Response frame body)</w:t>
      </w:r>
      <w:r>
        <w:rPr>
          <w:rFonts w:cstheme="minorHAnsi"/>
          <w:b/>
          <w:bCs/>
          <w:i/>
          <w:iCs/>
        </w:rPr>
        <w:t xml:space="preserve">, </w:t>
      </w:r>
      <w:r w:rsidRPr="006C48CE">
        <w:rPr>
          <w:rFonts w:cstheme="minorHAnsi"/>
          <w:b/>
          <w:bCs/>
          <w:i/>
          <w:iCs/>
        </w:rPr>
        <w:t>Table 9-65 (Reassociation Response frame body)</w:t>
      </w:r>
      <w:r>
        <w:rPr>
          <w:rFonts w:cstheme="minorHAnsi"/>
          <w:b/>
          <w:bCs/>
          <w:i/>
          <w:iCs/>
        </w:rPr>
        <w:t xml:space="preserve"> and </w:t>
      </w:r>
      <w:r w:rsidRPr="006C48CE">
        <w:rPr>
          <w:rFonts w:cstheme="minorHAnsi"/>
          <w:b/>
          <w:bCs/>
          <w:i/>
          <w:iCs/>
        </w:rPr>
        <w:t>9-6</w:t>
      </w:r>
      <w:r>
        <w:rPr>
          <w:rFonts w:cstheme="minorHAnsi"/>
          <w:b/>
          <w:bCs/>
          <w:i/>
          <w:iCs/>
        </w:rPr>
        <w:t>7</w:t>
      </w:r>
      <w:r w:rsidRPr="006C48CE">
        <w:rPr>
          <w:rFonts w:cstheme="minorHAnsi"/>
          <w:b/>
          <w:bCs/>
          <w:i/>
          <w:iCs/>
        </w:rPr>
        <w:t xml:space="preserve"> (</w:t>
      </w:r>
      <w:r>
        <w:rPr>
          <w:rFonts w:cstheme="minorHAnsi"/>
          <w:b/>
          <w:bCs/>
          <w:i/>
          <w:iCs/>
        </w:rPr>
        <w:t>Probe Response</w:t>
      </w:r>
      <w:r w:rsidRPr="006C48CE">
        <w:rPr>
          <w:rFonts w:cstheme="minorHAnsi"/>
          <w:b/>
          <w:bCs/>
          <w:i/>
          <w:iCs/>
        </w:rPr>
        <w:t xml:space="preserve"> 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77777777" w:rsidR="00C17541" w:rsidRPr="00CE1FE2" w:rsidRDefault="00C17541" w:rsidP="00FF6F78">
            <w:pPr>
              <w:rPr>
                <w:rFonts w:ascii="Times New Roman" w:hAnsi="Times New Roman" w:cs="Times New Roman"/>
                <w:sz w:val="20"/>
                <w:szCs w:val="20"/>
              </w:rPr>
            </w:pPr>
            <w:ins w:id="261" w:author="Brian Hart (brianh)" w:date="2023-08-23T09:00:00Z">
              <w:r w:rsidRPr="00CE1FE2">
                <w:rPr>
                  <w:rFonts w:ascii="Times New Roman" w:hAnsi="Times New Roman" w:cs="Times New Roman"/>
                  <w:sz w:val="20"/>
                  <w:szCs w:val="20"/>
                </w:rPr>
                <w:t>&lt;</w:t>
              </w:r>
            </w:ins>
            <w:ins w:id="262" w:author="Brian Hart (brianh)" w:date="2023-09-11T05:28:00Z">
              <w:r w:rsidRPr="00CE1FE2">
                <w:rPr>
                  <w:rFonts w:ascii="Times New Roman" w:hAnsi="Times New Roman" w:cs="Times New Roman"/>
                  <w:sz w:val="20"/>
                  <w:szCs w:val="20"/>
                </w:rPr>
                <w:t xml:space="preserve">Last assigned + </w:t>
              </w:r>
            </w:ins>
            <w:ins w:id="263" w:author="Brian Hart (brianh)" w:date="2023-09-25T15:00:00Z">
              <w:r w:rsidRPr="00CE1FE2">
                <w:rPr>
                  <w:rFonts w:ascii="Times New Roman" w:hAnsi="Times New Roman" w:cs="Times New Roman"/>
                  <w:sz w:val="20"/>
                  <w:szCs w:val="20"/>
                </w:rPr>
                <w:t>&lt;11beEditorToAssign&gt;</w:t>
              </w:r>
            </w:ins>
            <w:ins w:id="264"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265"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266" w:author="Brian Hart (brianh)" w:date="2023-11-01T16:07:00Z">
              <w:r>
                <w:rPr>
                  <w:rFonts w:ascii="Times New Roman" w:hAnsi="Times New Roman" w:cs="Times New Roman"/>
                  <w:sz w:val="20"/>
                  <w:szCs w:val="20"/>
                </w:rPr>
                <w:t>Connectivity</w:t>
              </w:r>
            </w:ins>
          </w:p>
        </w:tc>
        <w:tc>
          <w:tcPr>
            <w:tcW w:w="3544" w:type="dxa"/>
          </w:tcPr>
          <w:p w14:paraId="0D79B4EB" w14:textId="77777777" w:rsidR="00C17541" w:rsidRPr="00CE1FE2" w:rsidRDefault="00C17541" w:rsidP="00FF6F78">
            <w:pPr>
              <w:rPr>
                <w:rFonts w:ascii="Times New Roman" w:hAnsi="Times New Roman" w:cs="Times New Roman"/>
                <w:sz w:val="20"/>
                <w:szCs w:val="20"/>
              </w:rPr>
            </w:pPr>
            <w:ins w:id="267"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268" w:author="Brian Hart (brianh)" w:date="2023-11-01T16:07:00Z">
              <w:r>
                <w:rPr>
                  <w:rFonts w:ascii="Times New Roman" w:hAnsi="Times New Roman" w:cs="Times New Roman"/>
                  <w:sz w:val="20"/>
                  <w:szCs w:val="20"/>
                </w:rPr>
                <w:t>Connectivity</w:t>
              </w:r>
            </w:ins>
            <w:ins w:id="269"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270" w:author="Brian Hart (brianh)" w:date="2023-11-01T16:01:00Z">
              <w:r>
                <w:rPr>
                  <w:rFonts w:ascii="Times New Roman" w:hAnsi="Times New Roman" w:cs="Times New Roman"/>
                  <w:sz w:val="20"/>
                  <w:szCs w:val="20"/>
                </w:rPr>
                <w:t xml:space="preserve">optionally </w:t>
              </w:r>
            </w:ins>
            <w:ins w:id="271" w:author="Brian Hart (brianh)" w:date="2023-11-01T15:57:00Z">
              <w:r>
                <w:rPr>
                  <w:rFonts w:ascii="Times New Roman" w:hAnsi="Times New Roman" w:cs="Times New Roman"/>
                  <w:sz w:val="20"/>
                  <w:szCs w:val="20"/>
                </w:rPr>
                <w:t xml:space="preserve">present </w:t>
              </w:r>
            </w:ins>
            <w:ins w:id="272" w:author="Brian Hart (brianh)" w:date="2023-08-23T08:59:00Z">
              <w:r w:rsidRPr="00CE1FE2">
                <w:rPr>
                  <w:rFonts w:ascii="Times New Roman" w:hAnsi="Times New Roman" w:cs="Times New Roman"/>
                  <w:sz w:val="20"/>
                  <w:szCs w:val="20"/>
                </w:rPr>
                <w:t xml:space="preserve">if </w:t>
              </w:r>
            </w:ins>
            <w:commentRangeStart w:id="273"/>
            <w:ins w:id="274" w:author="Brian Hart (brianh)" w:date="2023-11-01T15:58:00Z">
              <w:r w:rsidRPr="00CE1FE2">
                <w:rPr>
                  <w:rFonts w:ascii="Times New Roman" w:hAnsi="Times New Roman" w:cs="Times New Roman"/>
                  <w:sz w:val="20"/>
                  <w:szCs w:val="20"/>
                </w:rPr>
                <w:t xml:space="preserve">dot11ExtendedRegInfoSupport </w:t>
              </w:r>
            </w:ins>
            <w:commentRangeEnd w:id="273"/>
            <w:r w:rsidR="00340234">
              <w:rPr>
                <w:rStyle w:val="CommentReference"/>
              </w:rPr>
              <w:commentReference w:id="273"/>
            </w:r>
            <w:ins w:id="275" w:author="Brian Hart (brianh)" w:date="2023-08-23T08:59:00Z">
              <w:r w:rsidRPr="00CE1FE2">
                <w:rPr>
                  <w:rFonts w:ascii="Times New Roman" w:hAnsi="Times New Roman" w:cs="Times New Roman"/>
                  <w:sz w:val="20"/>
                  <w:szCs w:val="20"/>
                </w:rPr>
                <w:t>is true.</w:t>
              </w:r>
            </w:ins>
          </w:p>
        </w:tc>
      </w:tr>
    </w:tbl>
    <w:p w14:paraId="528D0EF6" w14:textId="77777777" w:rsidR="00C17541" w:rsidRDefault="00C17541" w:rsidP="00C17541">
      <w:pPr>
        <w:rPr>
          <w:ins w:id="276"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277"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278" w:author="Brian Hart (brianh)" w:date="2023-11-01T16:07:00Z">
              <w:r>
                <w:rPr>
                  <w:rFonts w:ascii="Times New Roman" w:hAnsi="Times New Roman" w:cs="Times New Roman"/>
                  <w:sz w:val="20"/>
                  <w:szCs w:val="20"/>
                </w:rPr>
                <w:t>Connectivity</w:t>
              </w:r>
            </w:ins>
            <w:ins w:id="279"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280" w:author="Brian Hart (brianh)" w:date="2023-11-01T16:07:00Z">
              <w:r>
                <w:rPr>
                  <w:rFonts w:ascii="Times New Roman" w:hAnsi="Times New Roman" w:cs="Times New Roman"/>
                  <w:sz w:val="20"/>
                  <w:szCs w:val="20"/>
                </w:rPr>
                <w:t>Connectivity</w:t>
              </w:r>
            </w:ins>
            <w:ins w:id="281"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282"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283"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284"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285"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286" w:author="Brian Hart (brianh)" w:date="2023-11-01T15:06:00Z">
        <w:r w:rsidRPr="00F92842">
          <w:rPr>
            <w:rFonts w:ascii="Times New Roman" w:hAnsi="Times New Roman" w:cs="Times New Roman"/>
            <w:sz w:val="20"/>
            <w:szCs w:val="20"/>
          </w:rPr>
          <w:t>9.4.2.3</w:t>
        </w:r>
      </w:ins>
      <w:ins w:id="287" w:author="Brian Hart (brianh)" w:date="2023-11-01T15:30:00Z">
        <w:r>
          <w:rPr>
            <w:rFonts w:ascii="Times New Roman" w:hAnsi="Times New Roman" w:cs="Times New Roman"/>
            <w:sz w:val="20"/>
            <w:szCs w:val="20"/>
          </w:rPr>
          <w:t>xx</w:t>
        </w:r>
      </w:ins>
      <w:ins w:id="288" w:author="Brian Hart (brianh)" w:date="2023-11-01T15:06:00Z">
        <w:r w:rsidRPr="00F92842">
          <w:rPr>
            <w:rFonts w:ascii="Times New Roman" w:hAnsi="Times New Roman" w:cs="Times New Roman"/>
            <w:sz w:val="20"/>
            <w:szCs w:val="20"/>
          </w:rPr>
          <w:t xml:space="preserve"> </w:t>
        </w:r>
      </w:ins>
      <w:ins w:id="289" w:author="Brian Hart (brianh)" w:date="2023-11-01T15:21:00Z">
        <w:r>
          <w:rPr>
            <w:rFonts w:ascii="Times New Roman" w:hAnsi="Times New Roman" w:cs="Times New Roman"/>
            <w:sz w:val="20"/>
            <w:szCs w:val="20"/>
          </w:rPr>
          <w:t xml:space="preserve">Non-AP STA </w:t>
        </w:r>
      </w:ins>
      <w:ins w:id="290" w:author="Brian Hart (brianh)" w:date="2023-11-01T15:06:00Z">
        <w:r w:rsidRPr="00F92842">
          <w:rPr>
            <w:rFonts w:ascii="Times New Roman" w:hAnsi="Times New Roman" w:cs="Times New Roman"/>
            <w:sz w:val="20"/>
            <w:szCs w:val="20"/>
          </w:rPr>
          <w:t xml:space="preserve">Regulatory </w:t>
        </w:r>
      </w:ins>
      <w:ins w:id="291" w:author="Brian Hart (brianh)" w:date="2023-11-01T16:07:00Z">
        <w:r>
          <w:rPr>
            <w:rFonts w:ascii="Times New Roman" w:hAnsi="Times New Roman" w:cs="Times New Roman"/>
            <w:sz w:val="20"/>
            <w:szCs w:val="20"/>
          </w:rPr>
          <w:t>Connectivity</w:t>
        </w:r>
      </w:ins>
      <w:ins w:id="292"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293" w:author="Brian Hart (brianh)" w:date="2023-11-01T15:27:00Z"/>
          <w:rFonts w:ascii="Times New Roman" w:hAnsi="Times New Roman" w:cs="Times New Roman"/>
          <w:sz w:val="20"/>
          <w:szCs w:val="20"/>
        </w:rPr>
      </w:pPr>
      <w:ins w:id="294" w:author="Brian Hart (brianh)" w:date="2023-11-01T15:07:00Z">
        <w:r w:rsidRPr="00F92842">
          <w:rPr>
            <w:rFonts w:ascii="Times New Roman" w:hAnsi="Times New Roman" w:cs="Times New Roman"/>
            <w:sz w:val="20"/>
            <w:szCs w:val="20"/>
          </w:rPr>
          <w:lastRenderedPageBreak/>
          <w:t xml:space="preserve">The format of the </w:t>
        </w:r>
      </w:ins>
      <w:ins w:id="295" w:author="Brian Hart (brianh)" w:date="2023-11-01T15:21:00Z">
        <w:r>
          <w:rPr>
            <w:rFonts w:ascii="Times New Roman" w:hAnsi="Times New Roman" w:cs="Times New Roman"/>
            <w:sz w:val="20"/>
            <w:szCs w:val="20"/>
          </w:rPr>
          <w:t xml:space="preserve">Non-AP STA </w:t>
        </w:r>
      </w:ins>
      <w:ins w:id="296" w:author="Brian Hart (brianh)" w:date="2023-11-01T15:07:00Z">
        <w:r w:rsidRPr="00F92842">
          <w:rPr>
            <w:rFonts w:ascii="Times New Roman" w:hAnsi="Times New Roman" w:cs="Times New Roman"/>
            <w:sz w:val="20"/>
            <w:szCs w:val="20"/>
          </w:rPr>
          <w:t xml:space="preserve">Regulatory </w:t>
        </w:r>
      </w:ins>
      <w:ins w:id="297" w:author="Brian Hart (brianh)" w:date="2023-11-01T16:07:00Z">
        <w:r>
          <w:rPr>
            <w:rFonts w:ascii="Times New Roman" w:hAnsi="Times New Roman" w:cs="Times New Roman"/>
            <w:sz w:val="20"/>
            <w:szCs w:val="20"/>
          </w:rPr>
          <w:t>Connectivity</w:t>
        </w:r>
      </w:ins>
      <w:ins w:id="298" w:author="Brian Hart (brianh)" w:date="2023-11-01T15:07:00Z">
        <w:r w:rsidRPr="00F92842">
          <w:rPr>
            <w:rFonts w:ascii="Times New Roman" w:hAnsi="Times New Roman" w:cs="Times New Roman"/>
            <w:sz w:val="20"/>
            <w:szCs w:val="20"/>
          </w:rPr>
          <w:t xml:space="preserve"> element is </w:t>
        </w:r>
      </w:ins>
      <w:ins w:id="299" w:author="Brian Hart (brianh)" w:date="2023-11-01T15:09:00Z">
        <w:r w:rsidRPr="00F92842">
          <w:rPr>
            <w:rFonts w:ascii="Times New Roman" w:hAnsi="Times New Roman" w:cs="Times New Roman"/>
            <w:sz w:val="20"/>
            <w:szCs w:val="20"/>
          </w:rPr>
          <w:t>defined</w:t>
        </w:r>
      </w:ins>
      <w:ins w:id="300"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301"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302"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303"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304" w:author="Brian Hart (brianh)" w:date="2023-11-01T15:08:00Z">
              <w:r w:rsidRPr="00F92842">
                <w:rPr>
                  <w:rFonts w:ascii="Times New Roman" w:hAnsi="Times New Roman" w:cs="Times New Roman"/>
                  <w:sz w:val="20"/>
                  <w:szCs w:val="20"/>
                </w:rPr>
                <w:t>Elem</w:t>
              </w:r>
            </w:ins>
            <w:ins w:id="305" w:author="Brian Hart (brianh)" w:date="2023-11-01T15:09:00Z">
              <w:r w:rsidRPr="00F92842">
                <w:rPr>
                  <w:rFonts w:ascii="Times New Roman" w:hAnsi="Times New Roman" w:cs="Times New Roman"/>
                  <w:sz w:val="20"/>
                  <w:szCs w:val="20"/>
                </w:rPr>
                <w:t>e</w:t>
              </w:r>
            </w:ins>
            <w:ins w:id="306"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307" w:author="Brian Hart (brianh)" w:date="2023-11-01T15:09:00Z">
              <w:r w:rsidRPr="00F92842">
                <w:rPr>
                  <w:rFonts w:ascii="Times New Roman" w:hAnsi="Times New Roman" w:cs="Times New Roman"/>
                  <w:sz w:val="20"/>
                  <w:szCs w:val="20"/>
                </w:rPr>
                <w:t xml:space="preserve">Regulatory </w:t>
              </w:r>
            </w:ins>
            <w:ins w:id="308"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309"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310"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311"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312"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313" w:author="Brian Hart (brianh)" w:date="2023-11-01T15:31:00Z">
              <w:r>
                <w:rPr>
                  <w:rFonts w:ascii="Times New Roman" w:hAnsi="Times New Roman" w:cs="Times New Roman"/>
                  <w:sz w:val="20"/>
                  <w:szCs w:val="20"/>
                </w:rPr>
                <w:t>v</w:t>
              </w:r>
            </w:ins>
            <w:ins w:id="314"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315" w:author="Brian Hart (brianh)" w:date="2023-11-01T15:27:00Z"/>
          <w:rFonts w:ascii="Times New Roman" w:hAnsi="Times New Roman" w:cs="Times New Roman"/>
          <w:sz w:val="20"/>
          <w:szCs w:val="20"/>
        </w:rPr>
      </w:pPr>
      <w:ins w:id="316" w:author="Brian Hart (brianh)" w:date="2023-11-01T15:10:00Z">
        <w:r w:rsidRPr="00F92842">
          <w:rPr>
            <w:rFonts w:ascii="Times New Roman" w:hAnsi="Times New Roman" w:cs="Times New Roman"/>
            <w:sz w:val="20"/>
            <w:szCs w:val="20"/>
          </w:rPr>
          <w:t xml:space="preserve">Figure 9-xx1 – </w:t>
        </w:r>
      </w:ins>
      <w:ins w:id="317" w:author="Brian Hart (brianh)" w:date="2023-11-01T15:21:00Z">
        <w:r>
          <w:rPr>
            <w:rFonts w:ascii="Times New Roman" w:hAnsi="Times New Roman" w:cs="Times New Roman"/>
            <w:sz w:val="20"/>
            <w:szCs w:val="20"/>
          </w:rPr>
          <w:t xml:space="preserve">Non-AP STA </w:t>
        </w:r>
      </w:ins>
      <w:ins w:id="318" w:author="Brian Hart (brianh)" w:date="2023-11-01T15:10:00Z">
        <w:r w:rsidRPr="00F92842">
          <w:rPr>
            <w:rFonts w:ascii="Times New Roman" w:hAnsi="Times New Roman" w:cs="Times New Roman"/>
            <w:sz w:val="20"/>
            <w:szCs w:val="20"/>
          </w:rPr>
          <w:t xml:space="preserve">Regulatory </w:t>
        </w:r>
      </w:ins>
      <w:ins w:id="319" w:author="Brian Hart (brianh)" w:date="2023-11-01T16:07:00Z">
        <w:r>
          <w:rPr>
            <w:rFonts w:ascii="Times New Roman" w:hAnsi="Times New Roman" w:cs="Times New Roman"/>
            <w:sz w:val="20"/>
            <w:szCs w:val="20"/>
          </w:rPr>
          <w:t>Connectivity</w:t>
        </w:r>
      </w:ins>
      <w:ins w:id="320"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321" w:author="Brian Hart (brianh)" w:date="2023-11-01T15:09:00Z"/>
          <w:rFonts w:ascii="Times New Roman" w:hAnsi="Times New Roman" w:cs="Times New Roman"/>
          <w:sz w:val="20"/>
          <w:szCs w:val="20"/>
        </w:rPr>
      </w:pPr>
    </w:p>
    <w:p w14:paraId="28CEFB5A" w14:textId="77777777" w:rsidR="00C17541" w:rsidRDefault="00C17541" w:rsidP="00C17541">
      <w:pPr>
        <w:rPr>
          <w:ins w:id="322" w:author="Brian Hart (brianh)" w:date="2023-11-01T15:28:00Z"/>
          <w:rFonts w:ascii="Times New Roman" w:hAnsi="Times New Roman" w:cs="Times New Roman"/>
          <w:sz w:val="20"/>
          <w:szCs w:val="20"/>
        </w:rPr>
      </w:pPr>
      <w:ins w:id="323"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1608741A" w:rsidR="00C17541" w:rsidRPr="00F92842" w:rsidRDefault="00C17541" w:rsidP="00C17541">
      <w:pPr>
        <w:rPr>
          <w:ins w:id="324" w:author="Brian Hart (brianh)" w:date="2023-11-01T15:19:00Z"/>
          <w:rFonts w:ascii="Times New Roman" w:hAnsi="Times New Roman" w:cs="Times New Roman"/>
          <w:sz w:val="20"/>
          <w:szCs w:val="20"/>
        </w:rPr>
      </w:pPr>
      <w:ins w:id="325"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326" w:author="Brian Hart (brianh)" w:date="2023-11-01T16:07:00Z">
        <w:r>
          <w:rPr>
            <w:rFonts w:ascii="Times New Roman" w:hAnsi="Times New Roman" w:cs="Times New Roman"/>
            <w:sz w:val="20"/>
            <w:szCs w:val="20"/>
          </w:rPr>
          <w:t>Connectivity</w:t>
        </w:r>
      </w:ins>
      <w:ins w:id="327"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is a </w:t>
        </w:r>
      </w:ins>
      <w:ins w:id="328" w:author="Brian Hart (brianh)" w:date="2023-11-01T15:36:00Z">
        <w:r>
          <w:rPr>
            <w:rFonts w:ascii="Times New Roman" w:hAnsi="Times New Roman" w:cs="Times New Roman"/>
            <w:sz w:val="20"/>
            <w:szCs w:val="20"/>
          </w:rPr>
          <w:t xml:space="preserve">concatenation </w:t>
        </w:r>
      </w:ins>
      <w:ins w:id="329" w:author="Brian Hart (brianh)" w:date="2023-11-01T15:33:00Z">
        <w:r w:rsidRPr="003E401E">
          <w:rPr>
            <w:rFonts w:ascii="Times New Roman" w:hAnsi="Times New Roman" w:cs="Times New Roman"/>
            <w:sz w:val="20"/>
            <w:szCs w:val="20"/>
          </w:rPr>
          <w:t xml:space="preserve">of </w:t>
        </w:r>
      </w:ins>
      <w:ins w:id="330" w:author="Brian Hart (brianh)" w:date="2023-11-01T15:35:00Z">
        <w:r>
          <w:rPr>
            <w:rFonts w:ascii="Times New Roman" w:hAnsi="Times New Roman" w:cs="Times New Roman"/>
            <w:sz w:val="20"/>
            <w:szCs w:val="20"/>
          </w:rPr>
          <w:t>sub</w:t>
        </w:r>
      </w:ins>
      <w:ins w:id="331" w:author="Brian Hart (brianh)" w:date="2023-11-01T15:33:00Z">
        <w:r w:rsidRPr="003E401E">
          <w:rPr>
            <w:rFonts w:ascii="Times New Roman" w:hAnsi="Times New Roman" w:cs="Times New Roman"/>
            <w:sz w:val="20"/>
            <w:szCs w:val="20"/>
          </w:rPr>
          <w:t xml:space="preserve">fields indicating </w:t>
        </w:r>
      </w:ins>
      <w:ins w:id="332" w:author="Brian Hart (brianh)" w:date="2023-11-01T15:46:00Z">
        <w:r>
          <w:rPr>
            <w:rFonts w:ascii="Times New Roman" w:hAnsi="Times New Roman" w:cs="Times New Roman"/>
            <w:sz w:val="20"/>
            <w:szCs w:val="20"/>
          </w:rPr>
          <w:t xml:space="preserve">certain </w:t>
        </w:r>
      </w:ins>
      <w:ins w:id="333" w:author="Brian Hart (brianh)" w:date="2023-11-01T15:34:00Z">
        <w:r>
          <w:rPr>
            <w:rFonts w:ascii="Times New Roman" w:hAnsi="Times New Roman" w:cs="Times New Roman"/>
            <w:sz w:val="20"/>
            <w:szCs w:val="20"/>
          </w:rPr>
          <w:t xml:space="preserve">regulatory </w:t>
        </w:r>
      </w:ins>
      <w:ins w:id="334" w:author="Brian Hart (brianh)" w:date="2023-11-01T15:33:00Z">
        <w:r w:rsidRPr="003E401E">
          <w:rPr>
            <w:rFonts w:ascii="Times New Roman" w:hAnsi="Times New Roman" w:cs="Times New Roman"/>
            <w:sz w:val="20"/>
            <w:szCs w:val="20"/>
          </w:rPr>
          <w:t xml:space="preserve">capabilities </w:t>
        </w:r>
      </w:ins>
      <w:ins w:id="335" w:author="Brian Hart (brianh)" w:date="2023-11-01T15:34:00Z">
        <w:r>
          <w:rPr>
            <w:rFonts w:ascii="Times New Roman" w:hAnsi="Times New Roman" w:cs="Times New Roman"/>
            <w:sz w:val="20"/>
            <w:szCs w:val="20"/>
          </w:rPr>
          <w:t xml:space="preserve">of </w:t>
        </w:r>
      </w:ins>
      <w:ins w:id="336" w:author="Brian Hart (brianh)" w:date="2023-11-01T15:33:00Z">
        <w:r w:rsidRPr="003E401E">
          <w:rPr>
            <w:rFonts w:ascii="Times New Roman" w:hAnsi="Times New Roman" w:cs="Times New Roman"/>
            <w:sz w:val="20"/>
            <w:szCs w:val="20"/>
          </w:rPr>
          <w:t xml:space="preserve">the </w:t>
        </w:r>
      </w:ins>
      <w:ins w:id="337" w:author="Brian Hart (brianh)" w:date="2023-11-01T15:34:00Z">
        <w:r>
          <w:rPr>
            <w:rFonts w:ascii="Times New Roman" w:hAnsi="Times New Roman" w:cs="Times New Roman"/>
            <w:sz w:val="20"/>
            <w:szCs w:val="20"/>
          </w:rPr>
          <w:t xml:space="preserve">non-AP </w:t>
        </w:r>
      </w:ins>
      <w:ins w:id="338" w:author="Brian Hart (brianh)" w:date="2023-11-01T15:33:00Z">
        <w:r w:rsidRPr="003E401E">
          <w:rPr>
            <w:rFonts w:ascii="Times New Roman" w:hAnsi="Times New Roman" w:cs="Times New Roman"/>
            <w:sz w:val="20"/>
            <w:szCs w:val="20"/>
          </w:rPr>
          <w:t xml:space="preserve">STA transmitting the element. The length of the </w:t>
        </w:r>
      </w:ins>
      <w:ins w:id="339" w:author="Brian Hart (brianh)" w:date="2023-11-01T15:34:00Z">
        <w:r w:rsidRPr="00F92842">
          <w:rPr>
            <w:rFonts w:ascii="Times New Roman" w:hAnsi="Times New Roman" w:cs="Times New Roman"/>
            <w:sz w:val="20"/>
            <w:szCs w:val="20"/>
          </w:rPr>
          <w:t xml:space="preserve">Regulatory </w:t>
        </w:r>
      </w:ins>
      <w:ins w:id="340" w:author="Brian Hart (brianh)" w:date="2023-11-01T16:07:00Z">
        <w:r>
          <w:rPr>
            <w:rFonts w:ascii="Times New Roman" w:hAnsi="Times New Roman" w:cs="Times New Roman"/>
            <w:sz w:val="20"/>
            <w:szCs w:val="20"/>
          </w:rPr>
          <w:t>Connectivity</w:t>
        </w:r>
      </w:ins>
      <w:ins w:id="341" w:author="Brian Hart (brianh)" w:date="2023-11-01T15:34:00Z">
        <w:r w:rsidRPr="00F92842">
          <w:rPr>
            <w:rFonts w:ascii="Times New Roman" w:hAnsi="Times New Roman" w:cs="Times New Roman"/>
            <w:sz w:val="20"/>
            <w:szCs w:val="20"/>
          </w:rPr>
          <w:t xml:space="preserve"> </w:t>
        </w:r>
      </w:ins>
      <w:ins w:id="342" w:author="Brian Hart (brianh)" w:date="2023-11-01T15:33:00Z">
        <w:r w:rsidRPr="003E401E">
          <w:rPr>
            <w:rFonts w:ascii="Times New Roman" w:hAnsi="Times New Roman" w:cs="Times New Roman"/>
            <w:sz w:val="20"/>
            <w:szCs w:val="20"/>
          </w:rPr>
          <w:t>field is variable</w:t>
        </w:r>
      </w:ins>
      <w:ins w:id="343" w:author="Brian Hart (brianh)" w:date="2023-11-03T09:43:00Z">
        <w:r>
          <w:rPr>
            <w:rFonts w:ascii="Times New Roman" w:hAnsi="Times New Roman" w:cs="Times New Roman"/>
            <w:sz w:val="20"/>
            <w:szCs w:val="20"/>
          </w:rPr>
          <w:t xml:space="preserve"> </w:t>
        </w:r>
      </w:ins>
      <w:ins w:id="344" w:author="Brian Hart (brianh)" w:date="2023-11-03T10:54:00Z">
        <w:r w:rsidR="000A6D06">
          <w:rPr>
            <w:rFonts w:ascii="Times New Roman" w:hAnsi="Times New Roman" w:cs="Times New Roman"/>
            <w:sz w:val="20"/>
            <w:szCs w:val="20"/>
          </w:rPr>
          <w:t>and is liable to increase as additional connectivity capabilities are defined</w:t>
        </w:r>
      </w:ins>
      <w:ins w:id="345" w:author="Brian Hart (brianh)" w:date="2023-11-01T15:33:00Z">
        <w:r w:rsidRPr="003E401E">
          <w:rPr>
            <w:rFonts w:ascii="Times New Roman" w:hAnsi="Times New Roman" w:cs="Times New Roman"/>
            <w:sz w:val="20"/>
            <w:szCs w:val="20"/>
          </w:rPr>
          <w:t xml:space="preserve">. </w:t>
        </w:r>
      </w:ins>
      <w:ins w:id="346"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347" w:author="Brian Hart (brianh)" w:date="2023-11-01T16:07:00Z">
        <w:r>
          <w:rPr>
            <w:rFonts w:ascii="Times New Roman" w:hAnsi="Times New Roman" w:cs="Times New Roman"/>
            <w:sz w:val="20"/>
            <w:szCs w:val="20"/>
          </w:rPr>
          <w:t>Connectivity</w:t>
        </w:r>
      </w:ins>
      <w:ins w:id="348"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349" w:author="Brian Hart (brianh)" w:date="2023-11-01T15:33:00Z">
        <w:r>
          <w:rPr>
            <w:rFonts w:ascii="Times New Roman" w:hAnsi="Times New Roman" w:cs="Times New Roman"/>
            <w:sz w:val="20"/>
            <w:szCs w:val="20"/>
          </w:rPr>
          <w:t xml:space="preserve">is </w:t>
        </w:r>
      </w:ins>
      <w:ins w:id="350"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351" w:author="Brian Hart (brianh)" w:date="2023-11-01T16:07:00Z">
        <w:r>
          <w:rPr>
            <w:rFonts w:ascii="Times New Roman" w:hAnsi="Times New Roman" w:cs="Times New Roman"/>
            <w:sz w:val="20"/>
            <w:szCs w:val="20"/>
          </w:rPr>
          <w:t>Connectivity</w:t>
        </w:r>
      </w:ins>
      <w:ins w:id="352"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52DB6767" w14:textId="77777777" w:rsidR="00C17541" w:rsidRPr="00F92842" w:rsidRDefault="00C17541" w:rsidP="00C17541">
      <w:pPr>
        <w:rPr>
          <w:ins w:id="353"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354" w:author="Brian Hart (brianh)" w:date="2023-11-01T15:09:00Z"/>
          <w:rFonts w:ascii="Times New Roman" w:hAnsi="Times New Roman" w:cs="Times New Roman"/>
          <w:sz w:val="20"/>
          <w:szCs w:val="20"/>
        </w:rPr>
      </w:pPr>
      <w:ins w:id="355" w:author="Brian Hart (brianh)" w:date="2023-11-01T15:14:00Z">
        <w:r w:rsidRPr="00F92842">
          <w:rPr>
            <w:rFonts w:ascii="Times New Roman" w:hAnsi="Times New Roman" w:cs="Times New Roman"/>
            <w:sz w:val="20"/>
            <w:szCs w:val="20"/>
          </w:rPr>
          <w:t xml:space="preserve">Table 9-xx3 –Regulatory </w:t>
        </w:r>
      </w:ins>
      <w:ins w:id="356" w:author="Brian Hart (brianh)" w:date="2023-11-01T16:07:00Z">
        <w:r>
          <w:rPr>
            <w:rFonts w:ascii="Times New Roman" w:hAnsi="Times New Roman" w:cs="Times New Roman"/>
            <w:sz w:val="20"/>
            <w:szCs w:val="20"/>
          </w:rPr>
          <w:t>Connectivity</w:t>
        </w:r>
      </w:ins>
      <w:ins w:id="357"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358" w:author="Brian Hart (brianh)" w:date="2023-11-01T15:14:00Z">
              <w:r w:rsidRPr="00F92842">
                <w:rPr>
                  <w:rFonts w:ascii="Times New Roman" w:hAnsi="Times New Roman" w:cs="Times New Roman"/>
                  <w:sz w:val="20"/>
                  <w:szCs w:val="20"/>
                </w:rPr>
                <w:t>Subfield</w:t>
              </w:r>
            </w:ins>
            <w:ins w:id="359" w:author="Brian Hart (brianh)" w:date="2023-11-01T15:37:00Z">
              <w:r>
                <w:rPr>
                  <w:rFonts w:ascii="Times New Roman" w:hAnsi="Times New Roman" w:cs="Times New Roman"/>
                  <w:sz w:val="20"/>
                  <w:szCs w:val="20"/>
                </w:rPr>
                <w:t xml:space="preserve"> bit</w:t>
              </w:r>
            </w:ins>
            <w:ins w:id="360"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361"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362"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363" w:author="Brian Hart (brianh)" w:date="2023-11-03T10:45:00Z">
              <w:r>
                <w:rPr>
                  <w:rFonts w:ascii="Times New Roman" w:hAnsi="Times New Roman" w:cs="Times New Roman"/>
                  <w:sz w:val="20"/>
                  <w:szCs w:val="20"/>
                </w:rPr>
                <w:t>0</w:t>
              </w:r>
            </w:ins>
          </w:p>
        </w:tc>
        <w:tc>
          <w:tcPr>
            <w:tcW w:w="2058" w:type="dxa"/>
          </w:tcPr>
          <w:p w14:paraId="7CC1745A" w14:textId="2CB47325"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364" w:author="Brian Hart (brianh)" w:date="2023-11-03T10:45:00Z">
              <w:r>
                <w:rPr>
                  <w:bCs/>
                </w:rPr>
                <w:t>Connectivity with Indoor AP Presen</w:t>
              </w:r>
            </w:ins>
            <w:ins w:id="365" w:author="Brian Hart (brianh)" w:date="2023-11-03T10:52:00Z">
              <w:r w:rsidR="000A6D06">
                <w:rPr>
                  <w:bCs/>
                </w:rPr>
                <w:t>t</w:t>
              </w:r>
            </w:ins>
          </w:p>
        </w:tc>
        <w:tc>
          <w:tcPr>
            <w:tcW w:w="5755" w:type="dxa"/>
          </w:tcPr>
          <w:p w14:paraId="2778E822" w14:textId="77777777" w:rsidR="00C17541" w:rsidRDefault="00C17541" w:rsidP="00FF6F78">
            <w:pPr>
              <w:rPr>
                <w:ins w:id="366" w:author="Brian Hart (brianh)" w:date="2023-11-03T10:47:00Z"/>
                <w:rFonts w:ascii="Times New Roman" w:hAnsi="Times New Roman" w:cs="Times New Roman"/>
                <w:sz w:val="20"/>
                <w:szCs w:val="20"/>
              </w:rPr>
            </w:pPr>
            <w:ins w:id="367" w:author="Brian Hart (brianh)" w:date="2023-11-03T10:46:00Z">
              <w:r>
                <w:rPr>
                  <w:rFonts w:ascii="Times New Roman" w:hAnsi="Times New Roman" w:cs="Times New Roman"/>
                  <w:sz w:val="20"/>
                  <w:szCs w:val="20"/>
                </w:rPr>
                <w:t xml:space="preserve">Indicates whether </w:t>
              </w:r>
            </w:ins>
            <w:ins w:id="368" w:author="Brian Hart (brianh)" w:date="2023-11-03T10:47:00Z">
              <w:r>
                <w:rPr>
                  <w:rFonts w:ascii="Times New Roman" w:hAnsi="Times New Roman" w:cs="Times New Roman"/>
                  <w:sz w:val="20"/>
                  <w:szCs w:val="20"/>
                </w:rPr>
                <w:t xml:space="preserve">the </w:t>
              </w:r>
            </w:ins>
            <w:ins w:id="369" w:author="Brian Hart (brianh)" w:date="2023-11-03T10:46:00Z">
              <w:r w:rsidRPr="00F92842">
                <w:rPr>
                  <w:rFonts w:ascii="Times New Roman" w:hAnsi="Times New Roman" w:cs="Times New Roman"/>
                  <w:sz w:val="20"/>
                  <w:szCs w:val="20"/>
                </w:rPr>
                <w:t xml:space="preserve">Connectivity with Indoor AP subfield </w:t>
              </w:r>
            </w:ins>
            <w:ins w:id="370" w:author="Brian Hart (brianh)" w:date="2023-11-03T10:47:00Z">
              <w:r>
                <w:rPr>
                  <w:rFonts w:ascii="Times New Roman" w:hAnsi="Times New Roman" w:cs="Times New Roman"/>
                  <w:sz w:val="20"/>
                  <w:szCs w:val="20"/>
                </w:rPr>
                <w:t>is reserved or not:</w:t>
              </w:r>
            </w:ins>
          </w:p>
          <w:p w14:paraId="7EA77804" w14:textId="5F9DBC61" w:rsidR="00C17541" w:rsidRDefault="00C17541" w:rsidP="00C17541">
            <w:pPr>
              <w:ind w:left="720"/>
              <w:rPr>
                <w:ins w:id="371" w:author="Brian Hart (brianh)" w:date="2023-11-03T10:47:00Z"/>
                <w:rFonts w:ascii="Times New Roman" w:hAnsi="Times New Roman" w:cs="Times New Roman"/>
                <w:sz w:val="20"/>
                <w:szCs w:val="20"/>
              </w:rPr>
            </w:pPr>
            <w:ins w:id="372" w:author="Brian Hart (brianh)" w:date="2023-11-03T10:47:00Z">
              <w:r>
                <w:rPr>
                  <w:rFonts w:ascii="Times New Roman" w:hAnsi="Times New Roman" w:cs="Times New Roman"/>
                  <w:sz w:val="20"/>
                  <w:szCs w:val="20"/>
                </w:rPr>
                <w:t xml:space="preserve">Set to 0 if the </w:t>
              </w:r>
            </w:ins>
            <w:ins w:id="373" w:author="Brian Hart (brianh)" w:date="2023-11-03T10:46:00Z">
              <w:r w:rsidRPr="00F92842">
                <w:rPr>
                  <w:rFonts w:ascii="Times New Roman" w:hAnsi="Times New Roman" w:cs="Times New Roman"/>
                  <w:sz w:val="20"/>
                  <w:szCs w:val="20"/>
                </w:rPr>
                <w:t xml:space="preserve">Connectivity with Indoor AP subfield is </w:t>
              </w:r>
            </w:ins>
            <w:ins w:id="374" w:author="Brian Hart (brianh)" w:date="2023-11-03T10:47:00Z">
              <w:r>
                <w:rPr>
                  <w:rFonts w:ascii="Times New Roman" w:hAnsi="Times New Roman" w:cs="Times New Roman"/>
                  <w:sz w:val="20"/>
                  <w:szCs w:val="20"/>
                </w:rPr>
                <w:t>reserved</w:t>
              </w:r>
            </w:ins>
            <w:ins w:id="375" w:author="Brian Hart (brianh)" w:date="2023-11-03T10:55:00Z">
              <w:r w:rsidR="000A6D06">
                <w:rPr>
                  <w:rFonts w:ascii="Times New Roman" w:hAnsi="Times New Roman" w:cs="Times New Roman"/>
                  <w:sz w:val="20"/>
                  <w:szCs w:val="20"/>
                </w:rPr>
                <w:t>.</w:t>
              </w:r>
            </w:ins>
          </w:p>
          <w:p w14:paraId="24999835" w14:textId="783A4E7F" w:rsidR="00C17541" w:rsidRDefault="00C17541" w:rsidP="00C17541">
            <w:pPr>
              <w:ind w:left="720"/>
              <w:rPr>
                <w:rFonts w:ascii="Times New Roman" w:hAnsi="Times New Roman" w:cs="Times New Roman"/>
                <w:sz w:val="20"/>
                <w:szCs w:val="20"/>
              </w:rPr>
            </w:pPr>
            <w:ins w:id="376"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with Indoor AP subfield is </w:t>
              </w:r>
              <w:r>
                <w:rPr>
                  <w:rFonts w:ascii="Times New Roman" w:hAnsi="Times New Roman" w:cs="Times New Roman"/>
                  <w:sz w:val="20"/>
                  <w:szCs w:val="20"/>
                </w:rPr>
                <w:t xml:space="preserve">present.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377" w:author="Brian Hart (brianh)" w:date="2023-11-03T10:45:00Z">
              <w:r>
                <w:rPr>
                  <w:bCs/>
                </w:rPr>
                <w:t>1</w:t>
              </w:r>
            </w:ins>
          </w:p>
        </w:tc>
        <w:tc>
          <w:tcPr>
            <w:tcW w:w="2058" w:type="dxa"/>
          </w:tcPr>
          <w:p w14:paraId="4025ACA0"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378" w:author="Brian Hart (brianh)" w:date="2023-11-01T15:37:00Z"/>
                <w:bCs/>
              </w:rPr>
            </w:pPr>
            <w:ins w:id="379" w:author="Brian Hart (brianh)" w:date="2023-11-01T15:37:00Z">
              <w:r>
                <w:rPr>
                  <w:bCs/>
                </w:rPr>
                <w:t xml:space="preserve">Connectivity with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77777777" w:rsidR="00C17541" w:rsidRDefault="00C17541" w:rsidP="00FF6F78">
            <w:pPr>
              <w:pStyle w:val="T"/>
              <w:spacing w:before="60" w:line="240" w:lineRule="auto"/>
              <w:jc w:val="left"/>
              <w:rPr>
                <w:ins w:id="380" w:author="Brian Hart (brianh)" w:date="2023-10-11T15:48:00Z"/>
                <w:bCs/>
              </w:rPr>
            </w:pPr>
            <w:ins w:id="381" w:author="Brian Hart (brianh)" w:date="2023-11-01T15:38:00Z">
              <w:r>
                <w:rPr>
                  <w:bCs/>
                </w:rPr>
                <w:t xml:space="preserve">Indicates </w:t>
              </w:r>
            </w:ins>
            <w:ins w:id="382" w:author="Brian Hart (brianh)" w:date="2023-11-01T15:40:00Z">
              <w:r>
                <w:rPr>
                  <w:bCs/>
                </w:rPr>
                <w:t xml:space="preserve">whether </w:t>
              </w:r>
            </w:ins>
            <w:ins w:id="383" w:author="Brian Hart (brianh)" w:date="2023-11-01T15:38:00Z">
              <w:r>
                <w:rPr>
                  <w:bCs/>
                </w:rPr>
                <w:t xml:space="preserve">operating under the control of </w:t>
              </w:r>
              <w:r>
                <w:t>an Indoor AP is implemented (see Annex E.2.7)</w:t>
              </w:r>
            </w:ins>
            <w:ins w:id="384" w:author="Brian Hart (brianh)" w:date="2023-11-01T15:40:00Z">
              <w:r>
                <w:t xml:space="preserve">. </w:t>
              </w:r>
            </w:ins>
            <w:ins w:id="385" w:author="Brian Hart (brianh)" w:date="2023-10-11T15:47:00Z">
              <w:r>
                <w:rPr>
                  <w:bCs/>
                </w:rPr>
                <w:t>For a non-AP ST</w:t>
              </w:r>
            </w:ins>
            <w:ins w:id="386"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387" w:author="Brian Hart (brianh)" w:date="2023-10-11T15:15:00Z"/>
                <w:bCs/>
              </w:rPr>
            </w:pPr>
            <w:ins w:id="388" w:author="Brian Hart (brianh)" w:date="2023-10-11T15:15:00Z">
              <w:r w:rsidRPr="00BF35AC">
                <w:rPr>
                  <w:bCs/>
                </w:rPr>
                <w:t xml:space="preserve">Set to 0 if </w:t>
              </w:r>
            </w:ins>
            <w:ins w:id="389" w:author="Brian Hart (brianh)" w:date="2023-10-11T15:24:00Z">
              <w:r>
                <w:rPr>
                  <w:bCs/>
                </w:rPr>
                <w:t xml:space="preserve">not </w:t>
              </w:r>
            </w:ins>
            <w:ins w:id="390" w:author="Brian Hart (brianh)" w:date="2023-10-27T19:12:00Z">
              <w:r>
                <w:rPr>
                  <w:bCs/>
                </w:rPr>
                <w:t>implemented</w:t>
              </w:r>
            </w:ins>
            <w:ins w:id="391"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392" w:author="Brian Hart (brianh)" w:date="2023-10-11T15:50:00Z"/>
                <w:bCs/>
              </w:rPr>
            </w:pPr>
            <w:ins w:id="393" w:author="Brian Hart (brianh)" w:date="2023-10-11T15:15:00Z">
              <w:r w:rsidRPr="00BF35AC">
                <w:rPr>
                  <w:bCs/>
                </w:rPr>
                <w:t xml:space="preserve">Set to 1 if </w:t>
              </w:r>
            </w:ins>
            <w:ins w:id="394" w:author="Brian Hart (brianh)" w:date="2023-10-27T19:12:00Z">
              <w:r>
                <w:rPr>
                  <w:bCs/>
                </w:rPr>
                <w:t>implemented</w:t>
              </w:r>
            </w:ins>
            <w:ins w:id="395"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396" w:author="Brian Hart (brianh)" w:date="2023-10-27T19:02:00Z"/>
                <w:bCs/>
              </w:rPr>
            </w:pPr>
            <w:ins w:id="397" w:author="Brian Hart (brianh)" w:date="2023-10-11T15:51:00Z">
              <w:r>
                <w:rPr>
                  <w:bCs/>
                </w:rPr>
                <w:t xml:space="preserve">Reserved </w:t>
              </w:r>
            </w:ins>
            <w:ins w:id="398" w:author="Brian Hart (brianh)" w:date="2023-10-27T19:23:00Z">
              <w:r>
                <w:rPr>
                  <w:bCs/>
                </w:rPr>
                <w:t xml:space="preserve">for </w:t>
              </w:r>
            </w:ins>
            <w:ins w:id="399" w:author="Brian Hart (brianh)" w:date="2023-10-27T19:21:00Z">
              <w:r>
                <w:rPr>
                  <w:bCs/>
                </w:rPr>
                <w:t xml:space="preserve">a non-AP STA that is incapable of operating as a STA 6G </w:t>
              </w:r>
            </w:ins>
            <w:ins w:id="400" w:author="Brian Hart (brianh)" w:date="2023-10-27T19:22:00Z">
              <w:r>
                <w:rPr>
                  <w:bCs/>
                </w:rPr>
                <w:t>in the current regulatory domain</w:t>
              </w:r>
            </w:ins>
            <w:ins w:id="401" w:author="Brian Hart (brianh)" w:date="2023-10-29T16:47:00Z">
              <w:r>
                <w:rPr>
                  <w:bCs/>
                </w:rPr>
                <w:t xml:space="preserve"> and for an AP</w:t>
              </w:r>
            </w:ins>
            <w:ins w:id="402" w:author="Brian Hart (brianh)" w:date="2023-10-11T15:51:00Z">
              <w:r>
                <w:rPr>
                  <w:bCs/>
                </w:rPr>
                <w:t>.</w:t>
              </w:r>
            </w:ins>
          </w:p>
          <w:p w14:paraId="45550F0E" w14:textId="77777777" w:rsidR="00C17541" w:rsidRDefault="00C17541" w:rsidP="00FF6F78">
            <w:pPr>
              <w:pStyle w:val="T"/>
              <w:spacing w:before="60" w:line="240" w:lineRule="auto"/>
              <w:jc w:val="left"/>
              <w:rPr>
                <w:ins w:id="403" w:author="Brian Hart (brianh)" w:date="2023-10-27T19:31:00Z"/>
                <w:bCs/>
              </w:rPr>
            </w:pPr>
            <w:ins w:id="404" w:author="Brian Hart (brianh)" w:date="2023-10-27T19:05:00Z">
              <w:r>
                <w:rPr>
                  <w:bCs/>
                </w:rPr>
                <w:t xml:space="preserve">Reserved if </w:t>
              </w:r>
            </w:ins>
            <w:ins w:id="405" w:author="Brian Hart (brianh)" w:date="2023-11-01T15:25:00Z">
              <w:r>
                <w:rPr>
                  <w:bCs/>
                </w:rPr>
                <w:t xml:space="preserve">the </w:t>
              </w:r>
            </w:ins>
            <w:ins w:id="406" w:author="Brian Hart (brianh)" w:date="2023-11-01T15:24:00Z">
              <w:r>
                <w:rPr>
                  <w:bCs/>
                </w:rPr>
                <w:t>Connectivity with Indoor AP Presen</w:t>
              </w:r>
            </w:ins>
            <w:ins w:id="407" w:author="Brian Hart (brianh)" w:date="2023-11-01T15:43:00Z">
              <w:r>
                <w:rPr>
                  <w:bCs/>
                </w:rPr>
                <w:t>t</w:t>
              </w:r>
            </w:ins>
            <w:ins w:id="408" w:author="Brian Hart (brianh)" w:date="2023-11-01T15:24:00Z">
              <w:r>
                <w:rPr>
                  <w:bCs/>
                </w:rPr>
                <w:t xml:space="preserve"> </w:t>
              </w:r>
            </w:ins>
            <w:ins w:id="409" w:author="Brian Hart (brianh)" w:date="2023-11-01T15:25:00Z">
              <w:r>
                <w:rPr>
                  <w:bCs/>
                </w:rPr>
                <w:t xml:space="preserve">subfield </w:t>
              </w:r>
            </w:ins>
            <w:ins w:id="410"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11" w:author="Brian Hart (brianh)" w:date="2023-10-27T19:31:00Z"/>
                <w:bCs/>
              </w:rPr>
            </w:pPr>
          </w:p>
          <w:p w14:paraId="119A46FA" w14:textId="77777777" w:rsidR="00C17541" w:rsidRPr="00E926BB" w:rsidRDefault="00C17541" w:rsidP="00FF6F78">
            <w:pPr>
              <w:pStyle w:val="T"/>
              <w:spacing w:before="60" w:line="240" w:lineRule="auto"/>
              <w:jc w:val="left"/>
              <w:rPr>
                <w:bCs/>
              </w:rPr>
            </w:pPr>
            <w:ins w:id="412" w:author="Brian Hart (brianh)" w:date="2023-11-01T15:26:00Z">
              <w:r>
                <w:rPr>
                  <w:bCs/>
                </w:rPr>
                <w:t>See NOTE 1.</w:t>
              </w:r>
            </w:ins>
            <w:ins w:id="413"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14" w:author="Brian Hart (brianh)" w:date="2023-11-03T10:45:00Z">
              <w:r>
                <w:rPr>
                  <w:bCs/>
                </w:rPr>
                <w:t>2</w:t>
              </w:r>
            </w:ins>
          </w:p>
        </w:tc>
        <w:tc>
          <w:tcPr>
            <w:tcW w:w="2058" w:type="dxa"/>
          </w:tcPr>
          <w:p w14:paraId="740BCFC5" w14:textId="40F4C2F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15" w:author="Brian Hart (brianh)" w:date="2023-11-03T10:45:00Z">
              <w:r>
                <w:rPr>
                  <w:bCs/>
                </w:rPr>
                <w:t>Connectivity with SP AP Presen</w:t>
              </w:r>
            </w:ins>
            <w:ins w:id="416" w:author="Brian Hart (brianh)" w:date="2023-11-03T10:52:00Z">
              <w:r w:rsidR="000A6D06">
                <w:rPr>
                  <w:bCs/>
                </w:rPr>
                <w:t>t</w:t>
              </w:r>
            </w:ins>
          </w:p>
        </w:tc>
        <w:tc>
          <w:tcPr>
            <w:tcW w:w="5755" w:type="dxa"/>
          </w:tcPr>
          <w:p w14:paraId="315481C0" w14:textId="658A0E47" w:rsidR="00C17541" w:rsidRDefault="00C17541" w:rsidP="00C17541">
            <w:pPr>
              <w:rPr>
                <w:ins w:id="417" w:author="Brian Hart (brianh)" w:date="2023-11-03T10:48:00Z"/>
                <w:rFonts w:ascii="Times New Roman" w:hAnsi="Times New Roman" w:cs="Times New Roman"/>
                <w:sz w:val="20"/>
                <w:szCs w:val="20"/>
              </w:rPr>
            </w:pPr>
            <w:ins w:id="418"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with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772F4DC5" w:rsidR="00C17541" w:rsidRDefault="00C17541" w:rsidP="00C17541">
            <w:pPr>
              <w:ind w:left="720"/>
              <w:rPr>
                <w:ins w:id="419" w:author="Brian Hart (brianh)" w:date="2023-11-03T10:48:00Z"/>
                <w:rFonts w:ascii="Times New Roman" w:hAnsi="Times New Roman" w:cs="Times New Roman"/>
                <w:sz w:val="20"/>
                <w:szCs w:val="20"/>
              </w:rPr>
            </w:pPr>
            <w:ins w:id="420"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421" w:author="Brian Hart (brianh)" w:date="2023-11-03T10:55:00Z">
              <w:r w:rsidR="000A6D06">
                <w:rPr>
                  <w:rFonts w:ascii="Times New Roman" w:hAnsi="Times New Roman" w:cs="Times New Roman"/>
                  <w:sz w:val="20"/>
                  <w:szCs w:val="20"/>
                </w:rPr>
                <w:t>.</w:t>
              </w:r>
            </w:ins>
          </w:p>
          <w:p w14:paraId="042E9F39" w14:textId="102DAB92" w:rsidR="00C17541" w:rsidRPr="00C17541" w:rsidRDefault="00C17541" w:rsidP="00C17541">
            <w:pPr>
              <w:ind w:left="720"/>
              <w:rPr>
                <w:rFonts w:ascii="Times New Roman" w:hAnsi="Times New Roman" w:cs="Times New Roman"/>
                <w:sz w:val="20"/>
                <w:szCs w:val="20"/>
              </w:rPr>
            </w:pPr>
            <w:ins w:id="422"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present.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23" w:author="Brian Hart (brianh)" w:date="2023-11-03T10:45:00Z">
              <w:r>
                <w:rPr>
                  <w:bCs/>
                </w:rPr>
                <w:t>3</w:t>
              </w:r>
            </w:ins>
            <w:ins w:id="424" w:author="Brian Hart (brianh)" w:date="2023-11-01T15:41:00Z">
              <w:r>
                <w:rPr>
                  <w:bCs/>
                </w:rPr>
                <w:t xml:space="preserve"> </w:t>
              </w:r>
            </w:ins>
          </w:p>
        </w:tc>
        <w:tc>
          <w:tcPr>
            <w:tcW w:w="2058" w:type="dxa"/>
          </w:tcPr>
          <w:p w14:paraId="1BFDCF3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25" w:author="Brian Hart (brianh)" w:date="2023-11-01T15:41:00Z"/>
                <w:bCs/>
              </w:rPr>
            </w:pPr>
            <w:ins w:id="426" w:author="Brian Hart (brianh)" w:date="2023-11-01T15:41:00Z">
              <w:r>
                <w:rPr>
                  <w:bCs/>
                </w:rPr>
                <w:t xml:space="preserve">Connectivity with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427" w:author="Brian Hart (brianh)" w:date="2023-10-11T15:51:00Z"/>
                <w:bCs/>
              </w:rPr>
            </w:pPr>
            <w:ins w:id="428"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429" w:author="Brian Hart (brianh)" w:date="2023-11-01T15:42:00Z">
              <w:r>
                <w:rPr>
                  <w:bCs/>
                </w:rPr>
                <w:t xml:space="preserve">. </w:t>
              </w:r>
            </w:ins>
            <w:ins w:id="430"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431" w:author="Brian Hart (brianh)" w:date="2023-10-11T15:15:00Z"/>
                <w:bCs/>
              </w:rPr>
            </w:pPr>
            <w:ins w:id="432" w:author="Brian Hart (brianh)" w:date="2023-10-11T15:15:00Z">
              <w:r w:rsidRPr="00BF35AC">
                <w:rPr>
                  <w:bCs/>
                </w:rPr>
                <w:t xml:space="preserve">Set to 0 if not </w:t>
              </w:r>
            </w:ins>
            <w:ins w:id="433" w:author="Brian Hart (brianh)" w:date="2023-10-27T19:13:00Z">
              <w:r>
                <w:rPr>
                  <w:bCs/>
                </w:rPr>
                <w:t>implemented</w:t>
              </w:r>
            </w:ins>
            <w:ins w:id="434"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435" w:author="Brian Hart (brianh)" w:date="2023-10-11T15:51:00Z"/>
                <w:bCs/>
              </w:rPr>
            </w:pPr>
            <w:ins w:id="436" w:author="Brian Hart (brianh)" w:date="2023-10-11T15:15:00Z">
              <w:r w:rsidRPr="00BF35AC">
                <w:rPr>
                  <w:bCs/>
                </w:rPr>
                <w:t xml:space="preserve">Set to 1 if </w:t>
              </w:r>
            </w:ins>
            <w:ins w:id="437" w:author="Brian Hart (brianh)" w:date="2023-10-27T19:13:00Z">
              <w:r>
                <w:rPr>
                  <w:bCs/>
                </w:rPr>
                <w:t>implemented</w:t>
              </w:r>
            </w:ins>
            <w:ins w:id="438"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39" w:author="Brian Hart (brianh)" w:date="2023-10-27T19:06:00Z"/>
                <w:bCs/>
              </w:rPr>
            </w:pPr>
            <w:ins w:id="440" w:author="Brian Hart (brianh)" w:date="2023-10-11T15:51:00Z">
              <w:r>
                <w:rPr>
                  <w:bCs/>
                </w:rPr>
                <w:lastRenderedPageBreak/>
                <w:t xml:space="preserve">Reserved </w:t>
              </w:r>
            </w:ins>
            <w:ins w:id="441" w:author="Brian Hart (brianh)" w:date="2023-10-27T19:23:00Z">
              <w:r>
                <w:rPr>
                  <w:bCs/>
                </w:rPr>
                <w:t xml:space="preserve">for </w:t>
              </w:r>
            </w:ins>
            <w:ins w:id="442" w:author="Brian Hart (brianh)" w:date="2023-10-27T19:21:00Z">
              <w:r>
                <w:rPr>
                  <w:bCs/>
                </w:rPr>
                <w:t>a non-AP STA that is incapable of operating as a STA 6G</w:t>
              </w:r>
            </w:ins>
            <w:ins w:id="443" w:author="Brian Hart (brianh)" w:date="2023-10-27T19:22:00Z">
              <w:r>
                <w:rPr>
                  <w:bCs/>
                </w:rPr>
                <w:t xml:space="preserve"> in the current regulatory domain</w:t>
              </w:r>
            </w:ins>
            <w:ins w:id="444" w:author="Brian Hart (brianh)" w:date="2023-10-29T16:47:00Z">
              <w:r>
                <w:rPr>
                  <w:bCs/>
                </w:rPr>
                <w:t xml:space="preserve"> and for an AP.</w:t>
              </w:r>
            </w:ins>
          </w:p>
          <w:p w14:paraId="3B43B38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45" w:author="Brian Hart (brianh)" w:date="2023-10-27T19:32:00Z"/>
                <w:bCs/>
              </w:rPr>
            </w:pPr>
            <w:ins w:id="446" w:author="Brian Hart (brianh)" w:date="2023-10-27T19:06:00Z">
              <w:r>
                <w:rPr>
                  <w:bCs/>
                </w:rPr>
                <w:t xml:space="preserve">Reserved if </w:t>
              </w:r>
            </w:ins>
            <w:ins w:id="447" w:author="Brian Hart (brianh)" w:date="2023-11-01T15:25:00Z">
              <w:r>
                <w:rPr>
                  <w:bCs/>
                </w:rPr>
                <w:t xml:space="preserve">the </w:t>
              </w:r>
            </w:ins>
            <w:ins w:id="448" w:author="Brian Hart (brianh)" w:date="2023-11-01T15:24:00Z">
              <w:r>
                <w:rPr>
                  <w:bCs/>
                </w:rPr>
                <w:t>Connectivity with SP AP Presen</w:t>
              </w:r>
            </w:ins>
            <w:ins w:id="449" w:author="Brian Hart (brianh)" w:date="2023-11-01T15:43:00Z">
              <w:r>
                <w:rPr>
                  <w:bCs/>
                </w:rPr>
                <w:t>t</w:t>
              </w:r>
            </w:ins>
            <w:ins w:id="450" w:author="Brian Hart (brianh)" w:date="2023-11-01T15:24:00Z">
              <w:r>
                <w:rPr>
                  <w:bCs/>
                </w:rPr>
                <w:t xml:space="preserve"> </w:t>
              </w:r>
            </w:ins>
            <w:ins w:id="451" w:author="Brian Hart (brianh)" w:date="2023-11-01T15:25:00Z">
              <w:r>
                <w:rPr>
                  <w:bCs/>
                </w:rPr>
                <w:t xml:space="preserve">subfield </w:t>
              </w:r>
            </w:ins>
            <w:ins w:id="452"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53" w:author="Brian Hart (brianh)" w:date="2023-10-27T19:32:00Z"/>
                <w:bCs/>
              </w:rPr>
            </w:pPr>
          </w:p>
          <w:p w14:paraId="5D209217"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54" w:author="Brian Hart (brianh)" w:date="2023-11-01T15:26:00Z">
              <w:r>
                <w:rPr>
                  <w:bCs/>
                </w:rPr>
                <w:t>See NOTE 1.</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55" w:author="Brian Hart (brianh)" w:date="2023-11-03T10:50:00Z">
              <w:r>
                <w:rPr>
                  <w:bCs/>
                </w:rPr>
                <w:lastRenderedPageBreak/>
                <w:t xml:space="preserve">4 to </w:t>
              </w:r>
            </w:ins>
            <w:ins w:id="456"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57"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458" w:author="Brian Hart (brianh)" w:date="2023-11-03T10:51:00Z">
              <w:r>
                <w:rPr>
                  <w:bCs/>
                </w:rPr>
                <w:t>Reserved</w:t>
              </w:r>
            </w:ins>
          </w:p>
        </w:tc>
      </w:tr>
      <w:tr w:rsidR="00C17541" w:rsidRPr="00BF35AC" w14:paraId="437F5744" w14:textId="77777777" w:rsidTr="00FF6F78">
        <w:tc>
          <w:tcPr>
            <w:tcW w:w="9350" w:type="dxa"/>
            <w:gridSpan w:val="3"/>
          </w:tcPr>
          <w:p w14:paraId="769B6BB1" w14:textId="77777777" w:rsidR="00C17541" w:rsidRPr="00BF35AC" w:rsidRDefault="00C17541" w:rsidP="00FF6F78">
            <w:pPr>
              <w:pStyle w:val="T"/>
              <w:spacing w:before="60" w:line="240" w:lineRule="auto"/>
              <w:jc w:val="left"/>
              <w:rPr>
                <w:bCs/>
              </w:rPr>
            </w:pPr>
            <w:ins w:id="459" w:author="Brian Hart (brianh)" w:date="2023-11-01T15:26:00Z">
              <w:r>
                <w:rPr>
                  <w:bCs/>
                </w:rPr>
                <w:t>NOTE 1 – This field is informative (e.g., for troubleshooting), has no regulatory purpose, and does not imply a need for any action by a peer STA.</w:t>
              </w:r>
            </w:ins>
          </w:p>
        </w:tc>
      </w:tr>
    </w:tbl>
    <w:p w14:paraId="0743B030" w14:textId="77777777" w:rsidR="00C17541" w:rsidRDefault="00C17541" w:rsidP="00C17541">
      <w:pPr>
        <w:rPr>
          <w:ins w:id="460"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w:t>
      </w:r>
      <w:proofErr w:type="gramStart"/>
      <w:r w:rsidRPr="006C4E34">
        <w:rPr>
          <w:rFonts w:ascii="Times New Roman" w:hAnsi="Times New Roman" w:cs="Times New Roman"/>
          <w:sz w:val="20"/>
          <w:szCs w:val="20"/>
        </w:rPr>
        <w:t>ax)(</w:t>
      </w:r>
      <w:proofErr w:type="gramEnd"/>
      <w:r w:rsidRPr="006C4E34">
        <w:rPr>
          <w:rFonts w:ascii="Times New Roman" w:hAnsi="Times New Roman" w:cs="Times New Roman"/>
          <w:sz w:val="20"/>
          <w:szCs w:val="20"/>
        </w:rPr>
        <w:t>#600)</w:t>
      </w:r>
    </w:p>
    <w:p w14:paraId="7240D893" w14:textId="77777777" w:rsidR="00C17541" w:rsidRPr="0010096A" w:rsidRDefault="00C17541" w:rsidP="00C17541">
      <w:pPr>
        <w:pStyle w:val="T"/>
        <w:spacing w:line="240" w:lineRule="auto"/>
        <w:rPr>
          <w:b/>
          <w:i/>
          <w:iCs/>
        </w:rPr>
      </w:pPr>
      <w:proofErr w:type="spellStart"/>
      <w:r w:rsidRPr="0010096A">
        <w:rPr>
          <w:b/>
          <w:i/>
          <w:iCs/>
        </w:rPr>
        <w:t>TGme</w:t>
      </w:r>
      <w:proofErr w:type="spellEnd"/>
      <w:r w:rsidRPr="0010096A">
        <w:rPr>
          <w:b/>
          <w:i/>
          <w:iCs/>
        </w:rPr>
        <w:t xml:space="preserv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461" w:author="Brian Hart (brianh)" w:date="2023-06-01T19:18:00Z"/>
          <w:rFonts w:ascii="Times New Roman" w:hAnsi="Times New Roman" w:cs="Times New Roman"/>
          <w:sz w:val="20"/>
          <w:szCs w:val="20"/>
        </w:rPr>
      </w:pPr>
      <w:ins w:id="462" w:author="Brian Hart (brianh)" w:date="2023-06-01T19:18:00Z">
        <w:r w:rsidRPr="0010096A">
          <w:rPr>
            <w:rFonts w:ascii="Times New Roman" w:hAnsi="Times New Roman" w:cs="Times New Roman"/>
            <w:sz w:val="20"/>
            <w:szCs w:val="20"/>
          </w:rPr>
          <w:t xml:space="preserve">A </w:t>
        </w:r>
      </w:ins>
      <w:ins w:id="463" w:author="Brian Hart (brianh)" w:date="2023-10-11T15:32:00Z">
        <w:r>
          <w:rPr>
            <w:rFonts w:ascii="Times New Roman" w:hAnsi="Times New Roman" w:cs="Times New Roman"/>
            <w:sz w:val="20"/>
            <w:szCs w:val="20"/>
          </w:rPr>
          <w:t>f</w:t>
        </w:r>
      </w:ins>
      <w:ins w:id="464" w:author="Brian Hart (brianh)" w:date="2023-06-01T19:18:00Z">
        <w:r w:rsidRPr="0010096A">
          <w:rPr>
            <w:rFonts w:ascii="Times New Roman" w:hAnsi="Times New Roman" w:cs="Times New Roman"/>
            <w:sz w:val="20"/>
            <w:szCs w:val="20"/>
          </w:rPr>
          <w:t xml:space="preserve">ixed client device is a non-AP </w:t>
        </w:r>
      </w:ins>
      <w:ins w:id="465" w:author="Brian Hart (brianh)" w:date="2023-10-11T15:32:00Z">
        <w:r>
          <w:rPr>
            <w:rFonts w:ascii="Times New Roman" w:hAnsi="Times New Roman" w:cs="Times New Roman"/>
            <w:sz w:val="20"/>
            <w:szCs w:val="20"/>
          </w:rPr>
          <w:t xml:space="preserve">STA </w:t>
        </w:r>
      </w:ins>
      <w:ins w:id="466" w:author="Brian Hart (brianh)" w:date="2023-06-01T19:18:00Z">
        <w:r w:rsidRPr="0010096A">
          <w:rPr>
            <w:rFonts w:ascii="Times New Roman" w:hAnsi="Times New Roman" w:cs="Times New Roman"/>
            <w:sz w:val="20"/>
            <w:szCs w:val="20"/>
          </w:rPr>
          <w:t xml:space="preserve">that operates only on channels provided by </w:t>
        </w:r>
      </w:ins>
      <w:ins w:id="467"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468"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469"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470"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1E958EB0" w:rsidR="00C17541" w:rsidRPr="00C1766A" w:rsidDel="000A6D06" w:rsidRDefault="00C17541" w:rsidP="00C17541">
      <w:pPr>
        <w:pStyle w:val="T"/>
        <w:spacing w:line="240" w:lineRule="auto"/>
        <w:jc w:val="left"/>
        <w:rPr>
          <w:del w:id="471" w:author="Brian Hart (brianh)" w:date="2023-11-03T10:57:00Z"/>
          <w:bCs/>
        </w:rPr>
      </w:pPr>
      <w:ins w:id="472" w:author="Brian Hart (brianh)" w:date="2023-11-01T15:50:00Z">
        <w:r>
          <w:rPr>
            <w:bCs/>
          </w:rPr>
          <w:t xml:space="preserve">A non-AP STA shall transmit a </w:t>
        </w:r>
      </w:ins>
      <w:ins w:id="473" w:author="Brian Hart (brianh)" w:date="2023-11-01T15:53:00Z">
        <w:r>
          <w:t xml:space="preserve">Non-AP STA </w:t>
        </w:r>
        <w:r w:rsidRPr="00F92842">
          <w:t xml:space="preserve">Regulatory </w:t>
        </w:r>
      </w:ins>
      <w:ins w:id="474" w:author="Brian Hart (brianh)" w:date="2023-11-01T16:08:00Z">
        <w:r>
          <w:t>Connectivity</w:t>
        </w:r>
      </w:ins>
      <w:ins w:id="475"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476" w:author="Brian Hart (brianh)" w:date="2023-11-01T16:08:00Z">
        <w:r>
          <w:t>Connectivity</w:t>
        </w:r>
      </w:ins>
      <w:ins w:id="477" w:author="Brian Hart (brianh)" w:date="2023-11-01T15:53:00Z">
        <w:r>
          <w:t>)) in transmitted Probe Request and (Re)Association Request frames</w:t>
        </w:r>
      </w:ins>
      <w:ins w:id="478" w:author="Brian Hart (brianh)" w:date="2023-11-01T16:03:00Z">
        <w:r>
          <w:t xml:space="preserve"> if the STA has </w:t>
        </w:r>
        <w:r w:rsidRPr="00453AAF">
          <w:rPr>
            <w:bCs/>
          </w:rPr>
          <w:t>dot11ExtendedRegInfoSupport</w:t>
        </w:r>
        <w:r>
          <w:rPr>
            <w:bCs/>
          </w:rPr>
          <w:t xml:space="preserve"> equal to true and the </w:t>
        </w:r>
        <w:r w:rsidRPr="00F92842">
          <w:t xml:space="preserve">Regulatory </w:t>
        </w:r>
      </w:ins>
      <w:ins w:id="479" w:author="Brian Hart (brianh)" w:date="2023-11-01T16:08:00Z">
        <w:r>
          <w:t>Connectivity</w:t>
        </w:r>
      </w:ins>
      <w:ins w:id="480" w:author="Brian Hart (brianh)" w:date="2023-11-01T16:03:00Z">
        <w:r>
          <w:t xml:space="preserve"> field in the Non-AP STA </w:t>
        </w:r>
        <w:r w:rsidRPr="00F92842">
          <w:t xml:space="preserve">Regulatory </w:t>
        </w:r>
      </w:ins>
      <w:ins w:id="481" w:author="Brian Hart (brianh)" w:date="2023-11-01T16:08:00Z">
        <w:r>
          <w:t>Connectivity</w:t>
        </w:r>
      </w:ins>
      <w:ins w:id="482" w:author="Brian Hart (brianh)" w:date="2023-11-01T16:03:00Z">
        <w:r>
          <w:t xml:space="preserve"> element</w:t>
        </w:r>
        <w:r>
          <w:rPr>
            <w:bCs/>
          </w:rPr>
          <w:t xml:space="preserve"> is non-zero</w:t>
        </w:r>
      </w:ins>
      <w:ins w:id="483" w:author="Brian Hart (brianh)" w:date="2023-11-01T15:53:00Z">
        <w:r>
          <w:t>.</w:t>
        </w:r>
      </w:ins>
    </w:p>
    <w:p w14:paraId="2FF1C47B" w14:textId="77777777" w:rsidR="009103D0" w:rsidRDefault="009103D0" w:rsidP="000A6D06">
      <w:pPr>
        <w:spacing w:after="0" w:line="240" w:lineRule="auto"/>
        <w:rPr>
          <w:rFonts w:cstheme="minorHAnsi"/>
          <w:b/>
          <w:bCs/>
          <w:sz w:val="24"/>
        </w:rPr>
      </w:pPr>
    </w:p>
    <w:sectPr w:rsidR="009103D0"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3"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165"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209"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 w:id="273" w:author="Brian Hart (brianh)" w:date="2023-11-03T15:29:00Z" w:initials="BH(">
    <w:p w14:paraId="2F615368" w14:textId="77777777" w:rsidR="00340234" w:rsidRDefault="00340234" w:rsidP="002C7C20">
      <w:pPr>
        <w:pStyle w:val="CommentText"/>
      </w:pPr>
      <w:r>
        <w:rPr>
          <w:rStyle w:val="CommentReference"/>
        </w:rPr>
        <w:annotationRef/>
      </w:r>
      <w:r>
        <w:t>Introduced in 23/1903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Ex w15:paraId="2F615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Extensible w16cex:durableId="52E42E64" w16cex:dateUtc="2023-11-0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Id w16cid:paraId="2F615368" w16cid:durableId="52E42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35D5" w14:textId="77777777" w:rsidR="00EB11F2" w:rsidRDefault="00EB11F2" w:rsidP="00766E54">
      <w:pPr>
        <w:spacing w:after="0" w:line="240" w:lineRule="auto"/>
      </w:pPr>
      <w:r>
        <w:separator/>
      </w:r>
    </w:p>
  </w:endnote>
  <w:endnote w:type="continuationSeparator" w:id="0">
    <w:p w14:paraId="10550AD1" w14:textId="77777777" w:rsidR="00EB11F2" w:rsidRDefault="00EB11F2" w:rsidP="00766E54">
      <w:pPr>
        <w:spacing w:after="0" w:line="240" w:lineRule="auto"/>
      </w:pPr>
      <w:r>
        <w:continuationSeparator/>
      </w:r>
    </w:p>
  </w:endnote>
  <w:endnote w:type="continuationNotice" w:id="1">
    <w:p w14:paraId="1540DD9C" w14:textId="77777777" w:rsidR="00EB11F2" w:rsidRDefault="00EB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DC56" w14:textId="77777777" w:rsidR="00EB11F2" w:rsidRDefault="00EB11F2" w:rsidP="00766E54">
      <w:pPr>
        <w:spacing w:after="0" w:line="240" w:lineRule="auto"/>
      </w:pPr>
      <w:r>
        <w:separator/>
      </w:r>
    </w:p>
  </w:footnote>
  <w:footnote w:type="continuationSeparator" w:id="0">
    <w:p w14:paraId="3056C0C6" w14:textId="77777777" w:rsidR="00EB11F2" w:rsidRDefault="00EB11F2" w:rsidP="00766E54">
      <w:pPr>
        <w:spacing w:after="0" w:line="240" w:lineRule="auto"/>
      </w:pPr>
      <w:r>
        <w:continuationSeparator/>
      </w:r>
    </w:p>
  </w:footnote>
  <w:footnote w:type="continuationNotice" w:id="1">
    <w:p w14:paraId="051597D6" w14:textId="77777777" w:rsidR="00EB11F2" w:rsidRDefault="00EB1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A54F8A0"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220C"/>
    <w:rsid w:val="006F264C"/>
    <w:rsid w:val="006F27C3"/>
    <w:rsid w:val="006F307E"/>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A13"/>
    <w:rsid w:val="00AF4E9A"/>
    <w:rsid w:val="00AF4F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7"/>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238"/>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814"/>
    <w:rsid w:val="00F17944"/>
    <w:rsid w:val="00F1794A"/>
    <w:rsid w:val="00F17FAD"/>
    <w:rsid w:val="00F20223"/>
    <w:rsid w:val="00F202D3"/>
    <w:rsid w:val="00F2052F"/>
    <w:rsid w:val="00F20EC0"/>
    <w:rsid w:val="00F23559"/>
    <w:rsid w:val="00F238AE"/>
    <w:rsid w:val="00F23AE0"/>
    <w:rsid w:val="00F249AB"/>
    <w:rsid w:val="00F25753"/>
    <w:rsid w:val="00F257F2"/>
    <w:rsid w:val="00F2584B"/>
    <w:rsid w:val="00F25B8D"/>
    <w:rsid w:val="00F25E1F"/>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customXml/itemProps2.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ABF04-EFDB-46D6-95B0-E02AA5B67E22}">
  <ds:schemaRefs>
    <ds:schemaRef ds:uri="http://schemas.microsoft.com/sharepoint/v3/contenttype/forms"/>
  </ds:schemaRefs>
</ds:datastoreItem>
</file>

<file path=customXml/itemProps4.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15</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9</cp:revision>
  <dcterms:created xsi:type="dcterms:W3CDTF">2023-11-03T18:45:00Z</dcterms:created>
  <dcterms:modified xsi:type="dcterms:W3CDTF">2023-11-05T16:08:00Z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