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713C469F" w:rsidR="00CA09B2" w:rsidRDefault="00026AF2">
            <w:pPr>
              <w:pStyle w:val="T2"/>
            </w:pPr>
            <w:proofErr w:type="spellStart"/>
            <w:r>
              <w:t>RegInfo</w:t>
            </w:r>
            <w:proofErr w:type="spellEnd"/>
            <w:r>
              <w:t xml:space="preserve"> Back Compatibility for 6 GHz </w:t>
            </w:r>
            <w:r w:rsidR="002B3AC9">
              <w:t xml:space="preserve">LPI and </w:t>
            </w:r>
            <w:r>
              <w:t>Standard Power</w:t>
            </w:r>
          </w:p>
        </w:tc>
      </w:tr>
      <w:tr w:rsidR="00CA09B2" w14:paraId="5BCAC153" w14:textId="77777777" w:rsidTr="00DB4D54">
        <w:trPr>
          <w:trHeight w:val="359"/>
          <w:jc w:val="center"/>
        </w:trPr>
        <w:tc>
          <w:tcPr>
            <w:tcW w:w="9576" w:type="dxa"/>
            <w:gridSpan w:val="5"/>
            <w:vAlign w:val="center"/>
          </w:tcPr>
          <w:p w14:paraId="13B682F6" w14:textId="276C6C02" w:rsidR="00CA09B2" w:rsidRDefault="00CA09B2">
            <w:pPr>
              <w:pStyle w:val="T2"/>
              <w:ind w:left="0"/>
              <w:rPr>
                <w:sz w:val="20"/>
              </w:rPr>
            </w:pPr>
            <w:r>
              <w:rPr>
                <w:sz w:val="20"/>
              </w:rPr>
              <w:t>Date:</w:t>
            </w:r>
            <w:r>
              <w:rPr>
                <w:b w:val="0"/>
                <w:sz w:val="20"/>
              </w:rPr>
              <w:t xml:space="preserve">  </w:t>
            </w:r>
            <w:r w:rsidR="003A10A6">
              <w:rPr>
                <w:b w:val="0"/>
                <w:sz w:val="20"/>
              </w:rPr>
              <w:t>202</w:t>
            </w:r>
            <w:r w:rsidR="00046AAE">
              <w:rPr>
                <w:b w:val="0"/>
                <w:sz w:val="20"/>
              </w:rPr>
              <w:t>3</w:t>
            </w:r>
            <w:r w:rsidR="003A10A6">
              <w:rPr>
                <w:b w:val="0"/>
                <w:sz w:val="20"/>
              </w:rPr>
              <w:t>-</w:t>
            </w:r>
            <w:r w:rsidR="00026AF2">
              <w:rPr>
                <w:b w:val="0"/>
                <w:sz w:val="20"/>
              </w:rPr>
              <w:t>11</w:t>
            </w:r>
            <w:r>
              <w:rPr>
                <w:b w:val="0"/>
                <w:sz w:val="20"/>
              </w:rPr>
              <w:t>-</w:t>
            </w:r>
            <w:r w:rsidR="00026AF2">
              <w:rPr>
                <w:b w:val="0"/>
                <w:sz w:val="20"/>
              </w:rPr>
              <w:t>1</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51B0D7F9" w:rsidR="00BE2941" w:rsidRDefault="00F23659">
            <w:pPr>
              <w:pStyle w:val="T2"/>
              <w:spacing w:after="0"/>
              <w:ind w:left="0" w:right="0"/>
              <w:rPr>
                <w:b w:val="0"/>
                <w:sz w:val="20"/>
              </w:rPr>
            </w:pPr>
            <w:r>
              <w:rPr>
                <w:b w:val="0"/>
                <w:sz w:val="20"/>
              </w:rPr>
              <w:t>Thomas Derham</w:t>
            </w:r>
          </w:p>
        </w:tc>
        <w:tc>
          <w:tcPr>
            <w:tcW w:w="2064" w:type="dxa"/>
            <w:vAlign w:val="center"/>
          </w:tcPr>
          <w:p w14:paraId="62371DCE" w14:textId="085A400E" w:rsidR="00BE2941" w:rsidRDefault="00F23659">
            <w:pPr>
              <w:pStyle w:val="T2"/>
              <w:spacing w:after="0"/>
              <w:ind w:left="0" w:right="0"/>
              <w:rPr>
                <w:b w:val="0"/>
                <w:sz w:val="20"/>
              </w:rPr>
            </w:pPr>
            <w:r>
              <w:rPr>
                <w:b w:val="0"/>
                <w:sz w:val="20"/>
              </w:rPr>
              <w:t>Broadcom</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22EA424F" w:rsidR="00BE2941" w:rsidRDefault="00000000">
            <w:pPr>
              <w:pStyle w:val="T2"/>
              <w:spacing w:after="0"/>
              <w:ind w:left="0" w:right="0"/>
              <w:rPr>
                <w:b w:val="0"/>
                <w:sz w:val="16"/>
              </w:rPr>
            </w:pPr>
            <w:hyperlink r:id="rId7" w:history="1">
              <w:r w:rsidR="00FE68E8" w:rsidRPr="00B669EC">
                <w:rPr>
                  <w:rStyle w:val="Hyperlink"/>
                  <w:b w:val="0"/>
                  <w:sz w:val="16"/>
                </w:rPr>
                <w:t>thomas.derham@broadcom.com</w:t>
              </w:r>
            </w:hyperlink>
          </w:p>
        </w:tc>
      </w:tr>
      <w:tr w:rsidR="007516DF" w14:paraId="289C3B87" w14:textId="77777777" w:rsidTr="00DB4D54">
        <w:trPr>
          <w:jc w:val="center"/>
        </w:trPr>
        <w:tc>
          <w:tcPr>
            <w:tcW w:w="1336" w:type="dxa"/>
            <w:vAlign w:val="center"/>
          </w:tcPr>
          <w:p w14:paraId="04C01CE4" w14:textId="28DCB47D" w:rsidR="007516DF" w:rsidRDefault="007516DF">
            <w:pPr>
              <w:pStyle w:val="T2"/>
              <w:spacing w:after="0"/>
              <w:ind w:left="0" w:right="0"/>
              <w:rPr>
                <w:b w:val="0"/>
                <w:sz w:val="20"/>
              </w:rPr>
            </w:pPr>
            <w:r>
              <w:rPr>
                <w:b w:val="0"/>
                <w:sz w:val="20"/>
              </w:rPr>
              <w:t>Brian Hart</w:t>
            </w:r>
          </w:p>
        </w:tc>
        <w:tc>
          <w:tcPr>
            <w:tcW w:w="2064" w:type="dxa"/>
            <w:vAlign w:val="center"/>
          </w:tcPr>
          <w:p w14:paraId="59211684" w14:textId="0D5D0F2E" w:rsidR="007516DF" w:rsidRDefault="007516DF">
            <w:pPr>
              <w:pStyle w:val="T2"/>
              <w:spacing w:after="0"/>
              <w:ind w:left="0" w:right="0"/>
              <w:rPr>
                <w:b w:val="0"/>
                <w:sz w:val="20"/>
              </w:rPr>
            </w:pPr>
            <w:r>
              <w:rPr>
                <w:b w:val="0"/>
                <w:sz w:val="20"/>
              </w:rPr>
              <w:t>Cisco Systems</w:t>
            </w:r>
          </w:p>
        </w:tc>
        <w:tc>
          <w:tcPr>
            <w:tcW w:w="2814" w:type="dxa"/>
            <w:vAlign w:val="center"/>
          </w:tcPr>
          <w:p w14:paraId="6569AEED" w14:textId="77777777" w:rsidR="007516DF" w:rsidRDefault="007516DF">
            <w:pPr>
              <w:pStyle w:val="T2"/>
              <w:spacing w:after="0"/>
              <w:ind w:left="0" w:right="0"/>
              <w:rPr>
                <w:b w:val="0"/>
                <w:sz w:val="20"/>
              </w:rPr>
            </w:pPr>
          </w:p>
        </w:tc>
        <w:tc>
          <w:tcPr>
            <w:tcW w:w="1715" w:type="dxa"/>
            <w:vAlign w:val="center"/>
          </w:tcPr>
          <w:p w14:paraId="2268A64C" w14:textId="77777777" w:rsidR="007516DF" w:rsidRDefault="007516DF">
            <w:pPr>
              <w:pStyle w:val="T2"/>
              <w:spacing w:after="0"/>
              <w:ind w:left="0" w:right="0"/>
              <w:rPr>
                <w:b w:val="0"/>
                <w:sz w:val="20"/>
              </w:rPr>
            </w:pPr>
          </w:p>
        </w:tc>
        <w:tc>
          <w:tcPr>
            <w:tcW w:w="1647" w:type="dxa"/>
            <w:vAlign w:val="center"/>
          </w:tcPr>
          <w:p w14:paraId="23C0702D" w14:textId="77777777" w:rsidR="007516DF" w:rsidRDefault="007516DF">
            <w:pPr>
              <w:pStyle w:val="T2"/>
              <w:spacing w:after="0"/>
              <w:ind w:left="0" w:right="0"/>
            </w:pPr>
          </w:p>
        </w:tc>
      </w:tr>
      <w:tr w:rsidR="007516DF" w14:paraId="630B017A" w14:textId="77777777" w:rsidTr="00DB4D54">
        <w:trPr>
          <w:jc w:val="center"/>
        </w:trPr>
        <w:tc>
          <w:tcPr>
            <w:tcW w:w="1336" w:type="dxa"/>
            <w:vAlign w:val="center"/>
          </w:tcPr>
          <w:p w14:paraId="1730ACB1" w14:textId="0A652A1A" w:rsidR="007516DF" w:rsidRDefault="007516DF">
            <w:pPr>
              <w:pStyle w:val="T2"/>
              <w:spacing w:after="0"/>
              <w:ind w:left="0" w:right="0"/>
              <w:rPr>
                <w:b w:val="0"/>
                <w:sz w:val="20"/>
              </w:rPr>
            </w:pPr>
            <w:r>
              <w:rPr>
                <w:b w:val="0"/>
                <w:sz w:val="20"/>
              </w:rPr>
              <w:t>Hassan Yaghoobi</w:t>
            </w:r>
          </w:p>
        </w:tc>
        <w:tc>
          <w:tcPr>
            <w:tcW w:w="2064" w:type="dxa"/>
            <w:vAlign w:val="center"/>
          </w:tcPr>
          <w:p w14:paraId="415DD10D" w14:textId="470DF0E9" w:rsidR="007516DF" w:rsidRDefault="007516DF">
            <w:pPr>
              <w:pStyle w:val="T2"/>
              <w:spacing w:after="0"/>
              <w:ind w:left="0" w:right="0"/>
              <w:rPr>
                <w:b w:val="0"/>
                <w:sz w:val="20"/>
              </w:rPr>
            </w:pPr>
            <w:r>
              <w:rPr>
                <w:b w:val="0"/>
                <w:sz w:val="20"/>
              </w:rPr>
              <w:t>Intel</w:t>
            </w:r>
          </w:p>
        </w:tc>
        <w:tc>
          <w:tcPr>
            <w:tcW w:w="2814" w:type="dxa"/>
            <w:vAlign w:val="center"/>
          </w:tcPr>
          <w:p w14:paraId="4729B5E4" w14:textId="77777777" w:rsidR="007516DF" w:rsidRDefault="007516DF">
            <w:pPr>
              <w:pStyle w:val="T2"/>
              <w:spacing w:after="0"/>
              <w:ind w:left="0" w:right="0"/>
              <w:rPr>
                <w:b w:val="0"/>
                <w:sz w:val="20"/>
              </w:rPr>
            </w:pPr>
          </w:p>
        </w:tc>
        <w:tc>
          <w:tcPr>
            <w:tcW w:w="1715" w:type="dxa"/>
            <w:vAlign w:val="center"/>
          </w:tcPr>
          <w:p w14:paraId="2633C153" w14:textId="77777777" w:rsidR="007516DF" w:rsidRDefault="007516DF">
            <w:pPr>
              <w:pStyle w:val="T2"/>
              <w:spacing w:after="0"/>
              <w:ind w:left="0" w:right="0"/>
              <w:rPr>
                <w:b w:val="0"/>
                <w:sz w:val="20"/>
              </w:rPr>
            </w:pPr>
          </w:p>
        </w:tc>
        <w:tc>
          <w:tcPr>
            <w:tcW w:w="1647" w:type="dxa"/>
            <w:vAlign w:val="center"/>
          </w:tcPr>
          <w:p w14:paraId="2A8C4A4C" w14:textId="77777777" w:rsidR="007516DF" w:rsidRDefault="007516DF">
            <w:pPr>
              <w:pStyle w:val="T2"/>
              <w:spacing w:after="0"/>
              <w:ind w:left="0" w:right="0"/>
            </w:pPr>
          </w:p>
        </w:tc>
      </w:tr>
    </w:tbl>
    <w:p w14:paraId="74CBC762" w14:textId="2BCE2C8F" w:rsidR="00CA09B2" w:rsidRDefault="007A319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062A0FD6" w:rsidR="001618E1" w:rsidRDefault="004A2D37" w:rsidP="001618E1">
                            <w:pPr>
                              <w:jc w:val="both"/>
                            </w:pPr>
                            <w:r>
                              <w:t>This submission proposes text that defines a back-compatible means for an AP to signal it is operating a BSS under both LPI and SP rules, and some related clarifications.</w:t>
                            </w:r>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" o:allowincell="f" stroked="f">
                <v:textbox>
                  <w:txbxContent>
                    <w:p w14:paraId="1E9588A1" w14:textId="77777777" w:rsidR="0029020B" w:rsidRDefault="0029020B">
                      <w:pPr>
                        <w:pStyle w:val="T1"/>
                        <w:spacing w:after="120"/>
                      </w:pPr>
                      <w:r>
                        <w:t>Abstract</w:t>
                      </w:r>
                    </w:p>
                    <w:p w14:paraId="5C541286" w14:textId="062A0FD6" w:rsidR="001618E1" w:rsidRDefault="004A2D37" w:rsidP="001618E1">
                      <w:pPr>
                        <w:jc w:val="both"/>
                      </w:pPr>
                      <w:r>
                        <w:t>This submission proposes text that defines a back-compatible means for an AP to signal it is operating a BSS under both LPI and SP rules, and some related clarifications.</w:t>
                      </w:r>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0D744682" w14:textId="77777777" w:rsidR="009B4208" w:rsidRDefault="009B4208">
      <w:pPr>
        <w:rPr>
          <w:b/>
          <w:bCs/>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112"/>
        <w:gridCol w:w="753"/>
        <w:gridCol w:w="753"/>
        <w:gridCol w:w="2523"/>
        <w:gridCol w:w="3187"/>
      </w:tblGrid>
      <w:tr w:rsidR="009B4208" w:rsidRPr="001E491B" w14:paraId="0F904189" w14:textId="77777777" w:rsidTr="00660DA4">
        <w:trPr>
          <w:trHeight w:val="340"/>
          <w:jc w:val="center"/>
        </w:trPr>
        <w:tc>
          <w:tcPr>
            <w:tcW w:w="441" w:type="pct"/>
            <w:tcBorders>
              <w:top w:val="single" w:sz="4" w:space="0" w:color="auto"/>
              <w:left w:val="single" w:sz="4" w:space="0" w:color="auto"/>
              <w:bottom w:val="single" w:sz="4" w:space="0" w:color="auto"/>
              <w:right w:val="single" w:sz="4" w:space="0" w:color="auto"/>
            </w:tcBorders>
            <w:shd w:val="clear" w:color="auto" w:fill="auto"/>
            <w:hideMark/>
          </w:tcPr>
          <w:p w14:paraId="5622A2F5" w14:textId="77777777" w:rsidR="009B4208" w:rsidRPr="001E491B" w:rsidRDefault="009B4208" w:rsidP="00A35748">
            <w:pPr>
              <w:jc w:val="center"/>
              <w:rPr>
                <w:sz w:val="24"/>
                <w:szCs w:val="24"/>
                <w:lang w:val="en-US"/>
              </w:rPr>
            </w:pPr>
            <w:r w:rsidRPr="001E491B">
              <w:rPr>
                <w:sz w:val="24"/>
                <w:szCs w:val="24"/>
                <w:lang w:val="en-US"/>
              </w:rPr>
              <w:t>CID</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14:paraId="09D274D0" w14:textId="77777777" w:rsidR="009B4208" w:rsidRPr="001E491B" w:rsidRDefault="009B4208" w:rsidP="00A3574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9D800F0" w14:textId="77777777" w:rsidR="009B4208" w:rsidRPr="001E491B" w:rsidRDefault="009B4208" w:rsidP="00A3574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EA8EBEE" w14:textId="77777777" w:rsidR="009B4208" w:rsidRPr="001E491B" w:rsidRDefault="009B4208" w:rsidP="00A3574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16FBCC9" w14:textId="77777777" w:rsidR="009B4208" w:rsidRPr="001E491B" w:rsidRDefault="009B4208" w:rsidP="00A3574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6AA551E" w14:textId="77777777" w:rsidR="009B4208" w:rsidRPr="001E491B" w:rsidRDefault="009B4208" w:rsidP="00A35748">
            <w:pPr>
              <w:rPr>
                <w:sz w:val="24"/>
                <w:szCs w:val="24"/>
                <w:lang w:val="en-US"/>
              </w:rPr>
            </w:pPr>
            <w:r w:rsidRPr="001E491B">
              <w:rPr>
                <w:sz w:val="24"/>
                <w:szCs w:val="24"/>
                <w:lang w:val="en-US"/>
              </w:rPr>
              <w:t>Proposed Change</w:t>
            </w:r>
          </w:p>
        </w:tc>
      </w:tr>
      <w:tr w:rsidR="009B4208" w:rsidRPr="001E491B" w14:paraId="44747CEA" w14:textId="77777777" w:rsidTr="00660DA4">
        <w:trPr>
          <w:trHeight w:val="1223"/>
          <w:jc w:val="center"/>
        </w:trPr>
        <w:tc>
          <w:tcPr>
            <w:tcW w:w="441" w:type="pct"/>
            <w:shd w:val="clear" w:color="auto" w:fill="auto"/>
          </w:tcPr>
          <w:p w14:paraId="2C2ECBE2" w14:textId="13D9A2CD" w:rsidR="009B4208" w:rsidRPr="001E491B" w:rsidRDefault="007516DF" w:rsidP="00A35748">
            <w:pPr>
              <w:jc w:val="center"/>
              <w:rPr>
                <w:sz w:val="24"/>
                <w:szCs w:val="24"/>
                <w:lang w:val="en-US"/>
              </w:rPr>
            </w:pPr>
            <w:r>
              <w:rPr>
                <w:sz w:val="24"/>
                <w:szCs w:val="24"/>
                <w:lang w:val="en-US"/>
              </w:rPr>
              <w:t>6077</w:t>
            </w:r>
          </w:p>
        </w:tc>
        <w:tc>
          <w:tcPr>
            <w:tcW w:w="609" w:type="pct"/>
            <w:shd w:val="clear" w:color="auto" w:fill="auto"/>
          </w:tcPr>
          <w:p w14:paraId="1A506FE6" w14:textId="4865E98B" w:rsidR="009B4208" w:rsidRPr="001E491B" w:rsidRDefault="007516DF" w:rsidP="00A35748">
            <w:pPr>
              <w:jc w:val="center"/>
              <w:rPr>
                <w:sz w:val="24"/>
                <w:szCs w:val="24"/>
                <w:lang w:val="en-US"/>
              </w:rPr>
            </w:pPr>
            <w:r>
              <w:rPr>
                <w:sz w:val="24"/>
                <w:szCs w:val="24"/>
                <w:lang w:val="en-US"/>
              </w:rPr>
              <w:t>E.2.7</w:t>
            </w:r>
          </w:p>
        </w:tc>
        <w:tc>
          <w:tcPr>
            <w:tcW w:w="412" w:type="pct"/>
            <w:shd w:val="clear" w:color="auto" w:fill="auto"/>
          </w:tcPr>
          <w:p w14:paraId="1AE19962" w14:textId="408BDE1B" w:rsidR="009B4208" w:rsidRPr="001E491B" w:rsidRDefault="007516DF" w:rsidP="00A35748">
            <w:pPr>
              <w:jc w:val="center"/>
              <w:rPr>
                <w:sz w:val="24"/>
                <w:szCs w:val="24"/>
                <w:lang w:val="en-US"/>
              </w:rPr>
            </w:pPr>
            <w:r>
              <w:rPr>
                <w:sz w:val="24"/>
                <w:szCs w:val="24"/>
                <w:lang w:val="en-US"/>
              </w:rPr>
              <w:t>5545</w:t>
            </w:r>
          </w:p>
        </w:tc>
        <w:tc>
          <w:tcPr>
            <w:tcW w:w="412" w:type="pct"/>
            <w:shd w:val="clear" w:color="auto" w:fill="auto"/>
          </w:tcPr>
          <w:p w14:paraId="5BC5FB5F" w14:textId="12BCA1C6" w:rsidR="009B4208" w:rsidRPr="001E491B" w:rsidRDefault="007516DF" w:rsidP="00A35748">
            <w:pPr>
              <w:jc w:val="center"/>
              <w:rPr>
                <w:sz w:val="24"/>
                <w:szCs w:val="24"/>
                <w:lang w:val="en-US"/>
              </w:rPr>
            </w:pPr>
            <w:r>
              <w:rPr>
                <w:sz w:val="24"/>
                <w:szCs w:val="24"/>
                <w:lang w:val="en-US"/>
              </w:rPr>
              <w:t>17</w:t>
            </w:r>
          </w:p>
        </w:tc>
        <w:tc>
          <w:tcPr>
            <w:tcW w:w="1381" w:type="pct"/>
            <w:shd w:val="clear" w:color="auto" w:fill="auto"/>
          </w:tcPr>
          <w:p w14:paraId="5549633F" w14:textId="34CB4D33" w:rsidR="009B4208" w:rsidRPr="001E491B" w:rsidRDefault="007516DF" w:rsidP="00A35748">
            <w:pPr>
              <w:rPr>
                <w:sz w:val="24"/>
                <w:szCs w:val="24"/>
                <w:lang w:val="en-US"/>
              </w:rPr>
            </w:pPr>
            <w:r>
              <w:rPr>
                <w:rFonts w:ascii="Arial" w:hAnsi="Arial" w:cs="Arial"/>
                <w:color w:val="000000"/>
                <w:sz w:val="20"/>
              </w:rPr>
              <w:t>Value 4 may have backwards compatibility issues.</w:t>
            </w:r>
          </w:p>
        </w:tc>
        <w:tc>
          <w:tcPr>
            <w:tcW w:w="1745" w:type="pct"/>
            <w:shd w:val="clear" w:color="auto" w:fill="auto"/>
          </w:tcPr>
          <w:p w14:paraId="7B714BC3" w14:textId="1AD563A0" w:rsidR="009B4208" w:rsidRPr="001E491B" w:rsidRDefault="00660DA4" w:rsidP="00A35748">
            <w:pPr>
              <w:rPr>
                <w:sz w:val="24"/>
                <w:szCs w:val="24"/>
                <w:lang w:val="en-US"/>
              </w:rPr>
            </w:pPr>
            <w:r>
              <w:rPr>
                <w:rFonts w:ascii="Arial" w:hAnsi="Arial" w:cs="Arial"/>
                <w:color w:val="000000"/>
                <w:sz w:val="20"/>
              </w:rPr>
              <w:t>Instead use 0 to signal LPI and another (currently reserved) bit to signal "+ indoor SP"</w:t>
            </w:r>
          </w:p>
        </w:tc>
      </w:tr>
      <w:tr w:rsidR="007516DF" w:rsidRPr="001E491B" w14:paraId="2C2F6BE0" w14:textId="77777777" w:rsidTr="00660DA4">
        <w:trPr>
          <w:trHeight w:val="1223"/>
          <w:jc w:val="center"/>
        </w:trPr>
        <w:tc>
          <w:tcPr>
            <w:tcW w:w="441" w:type="pct"/>
            <w:shd w:val="clear" w:color="auto" w:fill="auto"/>
          </w:tcPr>
          <w:p w14:paraId="0AFBAC08" w14:textId="28C21F65" w:rsidR="007516DF" w:rsidRDefault="007516DF" w:rsidP="00A35748">
            <w:pPr>
              <w:jc w:val="center"/>
              <w:rPr>
                <w:sz w:val="24"/>
                <w:szCs w:val="24"/>
                <w:lang w:val="en-US"/>
              </w:rPr>
            </w:pPr>
            <w:r>
              <w:rPr>
                <w:sz w:val="24"/>
                <w:szCs w:val="24"/>
                <w:lang w:val="en-US"/>
              </w:rPr>
              <w:t>6078</w:t>
            </w:r>
          </w:p>
        </w:tc>
        <w:tc>
          <w:tcPr>
            <w:tcW w:w="609" w:type="pct"/>
            <w:shd w:val="clear" w:color="auto" w:fill="auto"/>
          </w:tcPr>
          <w:p w14:paraId="74036B4C" w14:textId="4B1B7252" w:rsidR="007516DF" w:rsidRDefault="007516DF" w:rsidP="00A35748">
            <w:pPr>
              <w:jc w:val="center"/>
              <w:rPr>
                <w:sz w:val="24"/>
                <w:szCs w:val="24"/>
                <w:lang w:val="en-US"/>
              </w:rPr>
            </w:pPr>
            <w:r>
              <w:rPr>
                <w:sz w:val="24"/>
                <w:szCs w:val="24"/>
                <w:lang w:val="en-US"/>
              </w:rPr>
              <w:t>E.2.7</w:t>
            </w:r>
          </w:p>
        </w:tc>
        <w:tc>
          <w:tcPr>
            <w:tcW w:w="412" w:type="pct"/>
            <w:shd w:val="clear" w:color="auto" w:fill="auto"/>
          </w:tcPr>
          <w:p w14:paraId="42382BE2" w14:textId="42AC32CE" w:rsidR="007516DF" w:rsidRDefault="007516DF" w:rsidP="00A35748">
            <w:pPr>
              <w:jc w:val="center"/>
              <w:rPr>
                <w:sz w:val="24"/>
                <w:szCs w:val="24"/>
                <w:lang w:val="en-US"/>
              </w:rPr>
            </w:pPr>
            <w:r>
              <w:rPr>
                <w:sz w:val="24"/>
                <w:szCs w:val="24"/>
                <w:lang w:val="en-US"/>
              </w:rPr>
              <w:t>5545</w:t>
            </w:r>
          </w:p>
        </w:tc>
        <w:tc>
          <w:tcPr>
            <w:tcW w:w="412" w:type="pct"/>
            <w:shd w:val="clear" w:color="auto" w:fill="auto"/>
          </w:tcPr>
          <w:p w14:paraId="7FF85EE1" w14:textId="417E211D" w:rsidR="007516DF" w:rsidRDefault="007516DF" w:rsidP="00A35748">
            <w:pPr>
              <w:jc w:val="center"/>
              <w:rPr>
                <w:sz w:val="24"/>
                <w:szCs w:val="24"/>
                <w:lang w:val="en-US"/>
              </w:rPr>
            </w:pPr>
            <w:r>
              <w:rPr>
                <w:sz w:val="24"/>
                <w:szCs w:val="24"/>
                <w:lang w:val="en-US"/>
              </w:rPr>
              <w:t>11</w:t>
            </w:r>
          </w:p>
        </w:tc>
        <w:tc>
          <w:tcPr>
            <w:tcW w:w="1381" w:type="pct"/>
            <w:shd w:val="clear" w:color="auto" w:fill="auto"/>
          </w:tcPr>
          <w:p w14:paraId="765CDF83" w14:textId="35582492" w:rsidR="007516DF" w:rsidRPr="001E491B" w:rsidRDefault="007516DF" w:rsidP="00A35748">
            <w:pPr>
              <w:rPr>
                <w:sz w:val="24"/>
                <w:szCs w:val="24"/>
                <w:lang w:val="en-US"/>
              </w:rPr>
            </w:pPr>
            <w:r>
              <w:rPr>
                <w:rFonts w:ascii="Arial" w:hAnsi="Arial" w:cs="Arial"/>
                <w:color w:val="000000"/>
                <w:sz w:val="20"/>
              </w:rPr>
              <w:t>Is there any regulatory use for value 3 in Table E-12? If not allowed, it is misleading in that it implies an option that is not actually available.</w:t>
            </w:r>
          </w:p>
        </w:tc>
        <w:tc>
          <w:tcPr>
            <w:tcW w:w="1745" w:type="pct"/>
            <w:shd w:val="clear" w:color="auto" w:fill="auto"/>
          </w:tcPr>
          <w:p w14:paraId="63F79581" w14:textId="0656BBDC" w:rsidR="007516DF" w:rsidRDefault="00660DA4" w:rsidP="00A35748">
            <w:pPr>
              <w:rPr>
                <w:sz w:val="24"/>
                <w:szCs w:val="24"/>
                <w:lang w:val="en-US"/>
              </w:rPr>
            </w:pPr>
            <w:r>
              <w:rPr>
                <w:rFonts w:ascii="Arial" w:hAnsi="Arial" w:cs="Arial"/>
                <w:color w:val="000000"/>
                <w:sz w:val="20"/>
              </w:rPr>
              <w:t>Delete value 3. Delete Note 2 below.</w:t>
            </w:r>
          </w:p>
        </w:tc>
      </w:tr>
    </w:tbl>
    <w:p w14:paraId="157C21A0" w14:textId="77777777" w:rsidR="009B4208" w:rsidRPr="009B4208" w:rsidRDefault="009B4208">
      <w:pPr>
        <w:rPr>
          <w:b/>
          <w:bCs/>
          <w:lang w:val="en-US"/>
        </w:rPr>
      </w:pPr>
    </w:p>
    <w:p w14:paraId="5F26D13E" w14:textId="77777777" w:rsidR="009B4208" w:rsidRDefault="009B4208">
      <w:pPr>
        <w:rPr>
          <w:b/>
          <w:bCs/>
        </w:rPr>
      </w:pPr>
    </w:p>
    <w:p w14:paraId="3BBE4F65" w14:textId="40C1A013" w:rsidR="002742AB" w:rsidRPr="009B4208" w:rsidRDefault="00884BEC">
      <w:pPr>
        <w:rPr>
          <w:b/>
          <w:bCs/>
          <w:i/>
          <w:iCs/>
        </w:rPr>
      </w:pPr>
      <w:r w:rsidRPr="009B4208">
        <w:rPr>
          <w:b/>
          <w:bCs/>
          <w:i/>
          <w:iCs/>
        </w:rPr>
        <w:t>Discussion:</w:t>
      </w:r>
    </w:p>
    <w:p w14:paraId="7BB1668B" w14:textId="5FB7D2BD" w:rsidR="00884BEC" w:rsidRDefault="00884BEC"/>
    <w:p w14:paraId="47A1266F" w14:textId="04BEAE19" w:rsidR="00922981" w:rsidRPr="00922981" w:rsidRDefault="00922981" w:rsidP="00922981">
      <w:pPr>
        <w:rPr>
          <w:lang w:val="en-US"/>
        </w:rPr>
      </w:pPr>
      <w:r w:rsidRPr="00922981">
        <w:rPr>
          <w:lang w:val="en-US"/>
        </w:rPr>
        <w:t xml:space="preserve">The Regulatory Info field in HE Operation element carries information related to regulatory rules specific to the country </w:t>
      </w:r>
      <w:r w:rsidR="00E154AC">
        <w:rPr>
          <w:lang w:val="en-US"/>
        </w:rPr>
        <w:t xml:space="preserve">and band </w:t>
      </w:r>
      <w:r w:rsidRPr="00922981">
        <w:rPr>
          <w:lang w:val="en-US"/>
        </w:rPr>
        <w:t>the BSS is operating in.</w:t>
      </w:r>
    </w:p>
    <w:p w14:paraId="0C4C4200" w14:textId="77777777" w:rsidR="00922981" w:rsidRPr="00922981" w:rsidRDefault="00922981" w:rsidP="00922981">
      <w:pPr>
        <w:rPr>
          <w:lang w:val="en-US"/>
        </w:rPr>
      </w:pPr>
    </w:p>
    <w:p w14:paraId="4D0DCFE1" w14:textId="152E6734" w:rsidR="00A701C4" w:rsidRDefault="00922981" w:rsidP="00922981">
      <w:pPr>
        <w:rPr>
          <w:lang w:val="en-US"/>
        </w:rPr>
      </w:pPr>
      <w:r w:rsidRPr="00922981">
        <w:rPr>
          <w:lang w:val="en-US"/>
        </w:rPr>
        <w:t xml:space="preserve">In </w:t>
      </w:r>
      <w:proofErr w:type="spellStart"/>
      <w:r w:rsidRPr="00922981">
        <w:rPr>
          <w:lang w:val="en-US"/>
        </w:rPr>
        <w:t>REVme</w:t>
      </w:r>
      <w:proofErr w:type="spellEnd"/>
      <w:r w:rsidRPr="00922981">
        <w:rPr>
          <w:lang w:val="en-US"/>
        </w:rPr>
        <w:t xml:space="preserve"> D4.1, </w:t>
      </w:r>
      <w:r w:rsidR="00E154AC">
        <w:rPr>
          <w:lang w:val="en-US"/>
        </w:rPr>
        <w:t xml:space="preserve">for 6 GHz operation, </w:t>
      </w:r>
      <w:r w:rsidRPr="00922981">
        <w:rPr>
          <w:lang w:val="en-US"/>
        </w:rPr>
        <w:t xml:space="preserve">value 4 of this field is defined (see Annex E.2.7) to indicate an AP that meets the criteria of both an LPI Access Point and SP Access Point. For example, in the US, such an AP would have regulatory certification as a Composite Device with both 6ID (LPI Access Point) and 6SD (SP Access Point) classes. The AP </w:t>
      </w:r>
      <w:r w:rsidR="002B3AC9">
        <w:rPr>
          <w:lang w:val="en-US"/>
        </w:rPr>
        <w:t>can</w:t>
      </w:r>
      <w:r w:rsidR="002B3AC9" w:rsidRPr="00922981">
        <w:rPr>
          <w:lang w:val="en-US"/>
        </w:rPr>
        <w:t xml:space="preserve"> </w:t>
      </w:r>
      <w:r w:rsidRPr="00922981">
        <w:rPr>
          <w:lang w:val="en-US"/>
        </w:rPr>
        <w:t xml:space="preserve">then operate a single BSS </w:t>
      </w:r>
      <w:r w:rsidR="002B3AC9">
        <w:rPr>
          <w:lang w:val="en-US"/>
        </w:rPr>
        <w:t>in which</w:t>
      </w:r>
      <w:r w:rsidR="002B3AC9" w:rsidRPr="00922981">
        <w:rPr>
          <w:lang w:val="en-US"/>
        </w:rPr>
        <w:t xml:space="preserve"> </w:t>
      </w:r>
      <w:r w:rsidRPr="00922981">
        <w:rPr>
          <w:lang w:val="en-US"/>
        </w:rPr>
        <w:t xml:space="preserve">non-AP STAs have regulatory certification as </w:t>
      </w:r>
      <w:r w:rsidR="002B3AC9">
        <w:rPr>
          <w:lang w:val="en-US"/>
        </w:rPr>
        <w:t xml:space="preserve">any combination of </w:t>
      </w:r>
      <w:r w:rsidRPr="00922981">
        <w:rPr>
          <w:lang w:val="en-US"/>
        </w:rPr>
        <w:t xml:space="preserve">6CD (dual client), 6XD (LPI client), 6FX (SP client), 6PP (subordinate) </w:t>
      </w:r>
      <w:r w:rsidR="002B3AC9">
        <w:rPr>
          <w:lang w:val="en-US"/>
        </w:rPr>
        <w:t>and</w:t>
      </w:r>
      <w:r w:rsidR="002B3AC9" w:rsidRPr="00922981">
        <w:rPr>
          <w:lang w:val="en-US"/>
        </w:rPr>
        <w:t xml:space="preserve"> </w:t>
      </w:r>
      <w:r w:rsidRPr="00922981">
        <w:rPr>
          <w:lang w:val="en-US"/>
        </w:rPr>
        <w:t>6FC (fixed client)</w:t>
      </w:r>
      <w:r w:rsidR="00A701C4">
        <w:rPr>
          <w:lang w:val="en-US"/>
        </w:rPr>
        <w:t xml:space="preserve">, whereby those non-AP STAs </w:t>
      </w:r>
      <w:r w:rsidRPr="00922981">
        <w:rPr>
          <w:lang w:val="en-US"/>
        </w:rPr>
        <w:t>operate under regulatory control of that AP.</w:t>
      </w:r>
    </w:p>
    <w:p w14:paraId="648CAD06" w14:textId="05D3ECE2" w:rsidR="00922981" w:rsidRPr="00922981" w:rsidRDefault="00A701C4" w:rsidP="00922981">
      <w:pPr>
        <w:rPr>
          <w:lang w:val="en-US"/>
        </w:rPr>
      </w:pPr>
      <w:r>
        <w:rPr>
          <w:lang w:val="en-US"/>
        </w:rPr>
        <w:t xml:space="preserve">The same approach also applies </w:t>
      </w:r>
      <w:r w:rsidR="00922981" w:rsidRPr="00922981">
        <w:rPr>
          <w:lang w:val="en-US"/>
        </w:rPr>
        <w:t>to other countries where both LPI and SP operation is defined.</w:t>
      </w:r>
    </w:p>
    <w:p w14:paraId="03D6B3C6" w14:textId="77777777" w:rsidR="00922981" w:rsidRPr="00922981" w:rsidRDefault="00922981" w:rsidP="00922981">
      <w:pPr>
        <w:rPr>
          <w:lang w:val="en-US"/>
        </w:rPr>
      </w:pPr>
    </w:p>
    <w:p w14:paraId="5EBB5851" w14:textId="73390B55" w:rsidR="00922981" w:rsidRPr="00922981" w:rsidRDefault="00922981" w:rsidP="00922981">
      <w:pPr>
        <w:rPr>
          <w:lang w:val="en-US"/>
        </w:rPr>
      </w:pPr>
      <w:r w:rsidRPr="00922981">
        <w:rPr>
          <w:lang w:val="en-US"/>
        </w:rPr>
        <w:t>However, most existing 6 GHz STAs in the field do not understand this value, since it was Reserved in 802.11ax-</w:t>
      </w:r>
      <w:proofErr w:type="gramStart"/>
      <w:r w:rsidRPr="00922981">
        <w:rPr>
          <w:lang w:val="en-US"/>
        </w:rPr>
        <w:t>2020</w:t>
      </w:r>
      <w:r w:rsidR="00A701C4">
        <w:rPr>
          <w:lang w:val="en-US"/>
        </w:rPr>
        <w:t>,</w:t>
      </w:r>
      <w:r w:rsidRPr="00922981">
        <w:rPr>
          <w:lang w:val="en-US"/>
        </w:rPr>
        <w:t xml:space="preserve"> and</w:t>
      </w:r>
      <w:proofErr w:type="gramEnd"/>
      <w:r w:rsidRPr="00922981">
        <w:rPr>
          <w:lang w:val="en-US"/>
        </w:rPr>
        <w:t xml:space="preserve"> </w:t>
      </w:r>
      <w:r w:rsidR="00A701C4">
        <w:rPr>
          <w:lang w:val="en-US"/>
        </w:rPr>
        <w:t xml:space="preserve">was originally </w:t>
      </w:r>
      <w:r w:rsidRPr="00922981">
        <w:rPr>
          <w:lang w:val="en-US"/>
        </w:rPr>
        <w:t>defined in a</w:t>
      </w:r>
      <w:r w:rsidR="00E154AC">
        <w:rPr>
          <w:lang w:val="en-US"/>
        </w:rPr>
        <w:t xml:space="preserve"> subsequent draft of </w:t>
      </w:r>
      <w:proofErr w:type="spellStart"/>
      <w:r w:rsidRPr="00922981">
        <w:rPr>
          <w:lang w:val="en-US"/>
        </w:rPr>
        <w:t>REVme</w:t>
      </w:r>
      <w:proofErr w:type="spellEnd"/>
      <w:r w:rsidRPr="00922981">
        <w:rPr>
          <w:lang w:val="en-US"/>
        </w:rPr>
        <w:t>.</w:t>
      </w:r>
    </w:p>
    <w:p w14:paraId="54380DC4" w14:textId="77777777" w:rsidR="00922981" w:rsidRPr="00922981" w:rsidRDefault="00922981" w:rsidP="00922981">
      <w:pPr>
        <w:rPr>
          <w:lang w:val="en-US"/>
        </w:rPr>
      </w:pPr>
    </w:p>
    <w:p w14:paraId="6065D94E" w14:textId="77777777" w:rsidR="00A701C4" w:rsidRDefault="00922981" w:rsidP="00922981">
      <w:pPr>
        <w:rPr>
          <w:lang w:val="en-US"/>
        </w:rPr>
      </w:pPr>
      <w:r w:rsidRPr="00922981">
        <w:rPr>
          <w:lang w:val="en-US"/>
        </w:rPr>
        <w:t>While other workarounds to this issue are possible</w:t>
      </w:r>
      <w:r w:rsidR="00A701C4">
        <w:rPr>
          <w:lang w:val="en-US"/>
        </w:rPr>
        <w:t>, they all have significant deficiencies, e.g.:</w:t>
      </w:r>
    </w:p>
    <w:p w14:paraId="133E6D33" w14:textId="5F1C9E2A" w:rsidR="00A701C4" w:rsidRDefault="00A701C4" w:rsidP="00A701C4">
      <w:pPr>
        <w:pStyle w:val="ListParagraph"/>
        <w:numPr>
          <w:ilvl w:val="0"/>
          <w:numId w:val="24"/>
        </w:numPr>
        <w:rPr>
          <w:lang w:val="en-US"/>
        </w:rPr>
      </w:pPr>
      <w:r>
        <w:rPr>
          <w:lang w:val="en-US"/>
        </w:rPr>
        <w:t>Deploying 2 BSSs</w:t>
      </w:r>
      <w:r w:rsidR="00922981" w:rsidRPr="00A701C4">
        <w:rPr>
          <w:lang w:val="en-US"/>
        </w:rPr>
        <w:t xml:space="preserve"> (one advertising </w:t>
      </w:r>
      <w:proofErr w:type="spellStart"/>
      <w:r w:rsidR="00922981" w:rsidRPr="00A701C4">
        <w:rPr>
          <w:lang w:val="en-US"/>
        </w:rPr>
        <w:t>RegInfo</w:t>
      </w:r>
      <w:proofErr w:type="spellEnd"/>
      <w:r w:rsidR="00922981" w:rsidRPr="00A701C4">
        <w:rPr>
          <w:lang w:val="en-US"/>
        </w:rPr>
        <w:t xml:space="preserve">=0 and the other advertising </w:t>
      </w:r>
      <w:proofErr w:type="spellStart"/>
      <w:r w:rsidR="00922981" w:rsidRPr="00A701C4">
        <w:rPr>
          <w:lang w:val="en-US"/>
        </w:rPr>
        <w:t>RegInfo</w:t>
      </w:r>
      <w:proofErr w:type="spellEnd"/>
      <w:r w:rsidR="00922981" w:rsidRPr="00A701C4">
        <w:rPr>
          <w:lang w:val="en-US"/>
        </w:rPr>
        <w:t>=1)</w:t>
      </w:r>
      <w:r>
        <w:rPr>
          <w:lang w:val="en-US"/>
        </w:rPr>
        <w:t xml:space="preserve"> increases beacon and </w:t>
      </w:r>
      <w:proofErr w:type="spellStart"/>
      <w:r>
        <w:rPr>
          <w:lang w:val="en-US"/>
        </w:rPr>
        <w:t>mcast</w:t>
      </w:r>
      <w:proofErr w:type="spellEnd"/>
      <w:r>
        <w:rPr>
          <w:lang w:val="en-US"/>
        </w:rPr>
        <w:t xml:space="preserve"> overhead, and causes issues with management of AP MLDs</w:t>
      </w:r>
    </w:p>
    <w:p w14:paraId="377A1599" w14:textId="3A14FF5A" w:rsidR="00A701C4" w:rsidRDefault="00A701C4" w:rsidP="00A701C4">
      <w:pPr>
        <w:pStyle w:val="ListParagraph"/>
        <w:numPr>
          <w:ilvl w:val="0"/>
          <w:numId w:val="24"/>
        </w:numPr>
        <w:rPr>
          <w:lang w:val="en-US"/>
        </w:rPr>
      </w:pPr>
      <w:r>
        <w:rPr>
          <w:lang w:val="en-US"/>
        </w:rPr>
        <w:t>Time-based switching of the BSS between different “modes” (</w:t>
      </w:r>
      <w:proofErr w:type="spellStart"/>
      <w:r>
        <w:rPr>
          <w:lang w:val="en-US"/>
        </w:rPr>
        <w:t>RegInfo</w:t>
      </w:r>
      <w:proofErr w:type="spellEnd"/>
      <w:r>
        <w:rPr>
          <w:lang w:val="en-US"/>
        </w:rPr>
        <w:t xml:space="preserve">=0 or </w:t>
      </w:r>
      <w:proofErr w:type="spellStart"/>
      <w:r>
        <w:rPr>
          <w:lang w:val="en-US"/>
        </w:rPr>
        <w:t>RegInfo</w:t>
      </w:r>
      <w:proofErr w:type="spellEnd"/>
      <w:r>
        <w:rPr>
          <w:lang w:val="en-US"/>
        </w:rPr>
        <w:t xml:space="preserve">=1) would be very hard to manage </w:t>
      </w:r>
      <w:r w:rsidR="00E13557">
        <w:rPr>
          <w:lang w:val="en-US"/>
        </w:rPr>
        <w:t>and substantially reduce the utility of SP (</w:t>
      </w:r>
      <w:proofErr w:type="gramStart"/>
      <w:r w:rsidR="00E13557">
        <w:rPr>
          <w:lang w:val="en-US"/>
        </w:rPr>
        <w:t>e.g.</w:t>
      </w:r>
      <w:proofErr w:type="gramEnd"/>
      <w:r w:rsidR="00E13557">
        <w:rPr>
          <w:lang w:val="en-US"/>
        </w:rPr>
        <w:t xml:space="preserve"> AP would need to return to LPI mode when LPI-only clients are expected to be present, which generally results in lower power for the SP/dual clients too) </w:t>
      </w:r>
    </w:p>
    <w:p w14:paraId="73849582" w14:textId="77777777" w:rsidR="00922981" w:rsidRPr="00922981" w:rsidRDefault="00922981" w:rsidP="00922981">
      <w:pPr>
        <w:rPr>
          <w:lang w:val="en-US"/>
        </w:rPr>
      </w:pPr>
    </w:p>
    <w:p w14:paraId="4068983C" w14:textId="6CAADF93" w:rsidR="00922981" w:rsidRPr="00922981" w:rsidRDefault="00922981" w:rsidP="00922981">
      <w:pPr>
        <w:rPr>
          <w:lang w:val="en-US"/>
        </w:rPr>
      </w:pPr>
      <w:r w:rsidRPr="00922981">
        <w:rPr>
          <w:lang w:val="en-US"/>
        </w:rPr>
        <w:t xml:space="preserve">Therefore, a backwards-compatible extension to </w:t>
      </w:r>
      <w:r w:rsidR="00E13557">
        <w:rPr>
          <w:lang w:val="en-US"/>
        </w:rPr>
        <w:t xml:space="preserve">the </w:t>
      </w:r>
      <w:proofErr w:type="spellStart"/>
      <w:r w:rsidRPr="00922981">
        <w:rPr>
          <w:lang w:val="en-US"/>
        </w:rPr>
        <w:t>RegInfo</w:t>
      </w:r>
      <w:proofErr w:type="spellEnd"/>
      <w:r w:rsidRPr="00922981">
        <w:rPr>
          <w:lang w:val="en-US"/>
        </w:rPr>
        <w:t xml:space="preserve"> </w:t>
      </w:r>
      <w:r w:rsidR="00E13557">
        <w:rPr>
          <w:lang w:val="en-US"/>
        </w:rPr>
        <w:t xml:space="preserve">field </w:t>
      </w:r>
      <w:r w:rsidRPr="00922981">
        <w:rPr>
          <w:lang w:val="en-US"/>
        </w:rPr>
        <w:t>is proposed to handle this issue.</w:t>
      </w:r>
    </w:p>
    <w:p w14:paraId="07A500F4" w14:textId="77777777" w:rsidR="00922981" w:rsidRPr="00922981" w:rsidRDefault="00922981" w:rsidP="00922981">
      <w:pPr>
        <w:rPr>
          <w:lang w:val="en-US"/>
        </w:rPr>
      </w:pPr>
    </w:p>
    <w:p w14:paraId="60224B3C" w14:textId="77777777" w:rsidR="00922981" w:rsidRDefault="00922981" w:rsidP="00922981">
      <w:pPr>
        <w:rPr>
          <w:lang w:val="en-US"/>
        </w:rPr>
      </w:pPr>
      <w:r w:rsidRPr="00922981">
        <w:rPr>
          <w:lang w:val="en-US"/>
        </w:rPr>
        <w:t xml:space="preserve">This proposal also provides some additional flexibility to handle additional regulatory signaling that might be needed in the future as regulatory rules are clarified. </w:t>
      </w:r>
    </w:p>
    <w:p w14:paraId="51DC6846" w14:textId="77777777" w:rsidR="00E13557" w:rsidRDefault="00E13557" w:rsidP="00922981">
      <w:pPr>
        <w:rPr>
          <w:lang w:val="en-US"/>
        </w:rPr>
      </w:pPr>
    </w:p>
    <w:p w14:paraId="7F7DD1DB" w14:textId="5F7E0C02" w:rsidR="00E13557" w:rsidRDefault="00E13557" w:rsidP="00922981">
      <w:pPr>
        <w:rPr>
          <w:lang w:val="en-US"/>
        </w:rPr>
      </w:pPr>
      <w:r>
        <w:rPr>
          <w:lang w:val="en-US"/>
        </w:rPr>
        <w:t>In addition, various clarification text is proposed regarding the use of TPE contents.</w:t>
      </w:r>
    </w:p>
    <w:p w14:paraId="19C10B63" w14:textId="77777777" w:rsidR="00660DA4" w:rsidRDefault="00660DA4" w:rsidP="00922981">
      <w:pPr>
        <w:rPr>
          <w:lang w:val="en-US"/>
        </w:rPr>
      </w:pPr>
    </w:p>
    <w:p w14:paraId="7D9263CE" w14:textId="5C48200A" w:rsidR="00660DA4" w:rsidRDefault="00660DA4" w:rsidP="00922981">
      <w:pPr>
        <w:rPr>
          <w:lang w:val="en-US"/>
        </w:rPr>
      </w:pPr>
      <w:r w:rsidRPr="00DE4B18">
        <w:rPr>
          <w:b/>
          <w:bCs/>
          <w:i/>
          <w:iCs/>
        </w:rPr>
        <w:t>Proposed resolution for CID 6078:</w:t>
      </w:r>
    </w:p>
    <w:p w14:paraId="264D974D" w14:textId="77777777" w:rsidR="00660DA4" w:rsidRDefault="00660DA4" w:rsidP="00922981">
      <w:pPr>
        <w:rPr>
          <w:lang w:val="en-US"/>
        </w:rPr>
      </w:pPr>
    </w:p>
    <w:p w14:paraId="13CA9E23" w14:textId="39AD2B48" w:rsidR="00660DA4" w:rsidRDefault="00660DA4" w:rsidP="00922981">
      <w:pPr>
        <w:rPr>
          <w:lang w:val="en-US"/>
        </w:rPr>
      </w:pPr>
      <w:r>
        <w:rPr>
          <w:lang w:val="en-US"/>
        </w:rPr>
        <w:t xml:space="preserve">REJECT. </w:t>
      </w:r>
      <w:r w:rsidR="00DE4B18">
        <w:rPr>
          <w:lang w:val="en-US"/>
        </w:rPr>
        <w:t>Value 3 is used to indicate an 802.11 AP operated by a device in a regulatory mode that permits a certain power limit based on reception of an enabling signal from an indoor AP (</w:t>
      </w:r>
      <w:proofErr w:type="gramStart"/>
      <w:r w:rsidR="005660CD">
        <w:rPr>
          <w:lang w:val="en-US"/>
        </w:rPr>
        <w:t>e.g.</w:t>
      </w:r>
      <w:proofErr w:type="gramEnd"/>
      <w:r w:rsidR="005660CD">
        <w:rPr>
          <w:lang w:val="en-US"/>
        </w:rPr>
        <w:t xml:space="preserve"> in LPI Client-to-Client communications as </w:t>
      </w:r>
      <w:r w:rsidR="00DE4B18">
        <w:rPr>
          <w:lang w:val="en-US"/>
        </w:rPr>
        <w:t>de</w:t>
      </w:r>
      <w:r w:rsidR="005660CD">
        <w:rPr>
          <w:lang w:val="en-US"/>
        </w:rPr>
        <w:t>scribed</w:t>
      </w:r>
      <w:r w:rsidR="00DE4B18">
        <w:rPr>
          <w:lang w:val="en-US"/>
        </w:rPr>
        <w:t xml:space="preserve"> in FCC’s FNRPM </w:t>
      </w:r>
      <w:r w:rsidR="005660CD">
        <w:rPr>
          <w:lang w:val="en-US"/>
        </w:rPr>
        <w:t xml:space="preserve">of Nov 1 2023). Whether or not a non-AP STA that associates with such an AP needs to know the AP’s regulatory operating mode </w:t>
      </w:r>
      <w:proofErr w:type="gramStart"/>
      <w:r w:rsidR="005660CD">
        <w:rPr>
          <w:lang w:val="en-US"/>
        </w:rPr>
        <w:t>in order to</w:t>
      </w:r>
      <w:proofErr w:type="gramEnd"/>
      <w:r w:rsidR="005660CD">
        <w:rPr>
          <w:lang w:val="en-US"/>
        </w:rPr>
        <w:t xml:space="preserve"> determine </w:t>
      </w:r>
      <w:r w:rsidR="005660CD">
        <w:rPr>
          <w:lang w:val="en-US"/>
        </w:rPr>
        <w:lastRenderedPageBreak/>
        <w:t xml:space="preserve">its own transmit power, is dependent on regulatory rules which are in general not yet finalized. Since this value is already defined in </w:t>
      </w:r>
      <w:proofErr w:type="spellStart"/>
      <w:r w:rsidR="005660CD">
        <w:rPr>
          <w:lang w:val="en-US"/>
        </w:rPr>
        <w:t>REVme</w:t>
      </w:r>
      <w:proofErr w:type="spellEnd"/>
      <w:r w:rsidR="005660CD">
        <w:rPr>
          <w:lang w:val="en-US"/>
        </w:rPr>
        <w:t>, it is prudent to leave it as-is until regulatory requirements are clear.</w:t>
      </w:r>
    </w:p>
    <w:p w14:paraId="29D3D7C7" w14:textId="77777777" w:rsidR="005660CD" w:rsidRPr="00922981" w:rsidRDefault="005660CD" w:rsidP="00922981">
      <w:pPr>
        <w:rPr>
          <w:lang w:val="en-US"/>
        </w:rPr>
      </w:pPr>
    </w:p>
    <w:p w14:paraId="2D7C9FE3" w14:textId="77777777" w:rsidR="00922981" w:rsidRDefault="00922981" w:rsidP="00AF455A"/>
    <w:p w14:paraId="222F466F" w14:textId="5145BC1F" w:rsidR="00922981" w:rsidRPr="009B4208" w:rsidRDefault="009B4208" w:rsidP="00AF455A">
      <w:pPr>
        <w:rPr>
          <w:b/>
          <w:bCs/>
          <w:i/>
          <w:iCs/>
        </w:rPr>
      </w:pPr>
      <w:r w:rsidRPr="009B4208">
        <w:rPr>
          <w:b/>
          <w:bCs/>
          <w:i/>
          <w:iCs/>
        </w:rPr>
        <w:t xml:space="preserve">Proposed resolution for CID </w:t>
      </w:r>
      <w:r w:rsidR="00660DA4">
        <w:rPr>
          <w:b/>
          <w:bCs/>
          <w:i/>
          <w:iCs/>
        </w:rPr>
        <w:t>6077</w:t>
      </w:r>
      <w:r w:rsidRPr="009B4208">
        <w:rPr>
          <w:b/>
          <w:bCs/>
          <w:i/>
          <w:iCs/>
        </w:rPr>
        <w:t>:</w:t>
      </w:r>
    </w:p>
    <w:p w14:paraId="67A217D6" w14:textId="77777777" w:rsidR="00046AAE" w:rsidRDefault="00046AAE" w:rsidP="00D13A73">
      <w:pPr>
        <w:rPr>
          <w:lang w:val="en-US"/>
        </w:rPr>
      </w:pPr>
    </w:p>
    <w:p w14:paraId="591A12BC" w14:textId="6717FB6D" w:rsidR="009B4208" w:rsidRDefault="009B4208" w:rsidP="00D13A73">
      <w:pPr>
        <w:rPr>
          <w:lang w:val="en-US"/>
        </w:rPr>
      </w:pPr>
      <w:r>
        <w:rPr>
          <w:lang w:val="en-US"/>
        </w:rPr>
        <w:t>R</w:t>
      </w:r>
      <w:r w:rsidR="00DE4B18">
        <w:rPr>
          <w:lang w:val="en-US"/>
        </w:rPr>
        <w:t>EVISED. Agree in principle; adopt changes as per CID 6077 in 11-23-1903r0.</w:t>
      </w:r>
    </w:p>
    <w:p w14:paraId="7148118C" w14:textId="77777777" w:rsidR="009B4208" w:rsidRDefault="009B4208" w:rsidP="00D13A73">
      <w:pPr>
        <w:rPr>
          <w:lang w:val="en-US"/>
        </w:rPr>
      </w:pPr>
    </w:p>
    <w:p w14:paraId="53D201C1" w14:textId="2AB0B1B6" w:rsidR="009B4208" w:rsidRDefault="009B4208" w:rsidP="00D13A73">
      <w:pPr>
        <w:rPr>
          <w:lang w:val="en-US"/>
        </w:rPr>
      </w:pPr>
      <w:proofErr w:type="spellStart"/>
      <w:r w:rsidRPr="00554804">
        <w:rPr>
          <w:b/>
          <w:i/>
          <w:iCs/>
          <w:highlight w:val="yellow"/>
        </w:rPr>
        <w:t>TGme</w:t>
      </w:r>
      <w:proofErr w:type="spellEnd"/>
      <w:r w:rsidRPr="00554804">
        <w:rPr>
          <w:b/>
          <w:i/>
          <w:iCs/>
          <w:highlight w:val="yellow"/>
        </w:rPr>
        <w:t xml:space="preserve"> editor: make the following changes under the indicated </w:t>
      </w:r>
      <w:proofErr w:type="gramStart"/>
      <w:r w:rsidRPr="00554804">
        <w:rPr>
          <w:b/>
          <w:i/>
          <w:iCs/>
          <w:highlight w:val="yellow"/>
        </w:rPr>
        <w:t>CIDs</w:t>
      </w:r>
      <w:proofErr w:type="gramEnd"/>
    </w:p>
    <w:p w14:paraId="67C397D5" w14:textId="77777777" w:rsidR="00046AAE" w:rsidRDefault="00046AAE" w:rsidP="00D13A73"/>
    <w:p w14:paraId="642F7241" w14:textId="421680B2" w:rsidR="00B93BFA" w:rsidRDefault="00B93BFA" w:rsidP="00B93BFA">
      <w:pPr>
        <w:pStyle w:val="H3"/>
        <w:numPr>
          <w:ilvl w:val="3"/>
          <w:numId w:val="23"/>
        </w:numPr>
        <w:rPr>
          <w:w w:val="100"/>
        </w:rPr>
      </w:pPr>
      <w:r>
        <w:rPr>
          <w:w w:val="100"/>
        </w:rPr>
        <w:t xml:space="preserve"> HE Operation element</w:t>
      </w:r>
    </w:p>
    <w:p w14:paraId="76764C56" w14:textId="1233C20F" w:rsidR="00ED6B38" w:rsidRPr="00B93BFA" w:rsidRDefault="00B93BFA" w:rsidP="00D13A73">
      <w:pPr>
        <w:rPr>
          <w:lang w:val="en-US"/>
        </w:rPr>
      </w:pPr>
      <w:r>
        <w:rPr>
          <w:lang w:val="en-US"/>
        </w:rPr>
        <w:t>&lt;snip&gt;</w:t>
      </w:r>
    </w:p>
    <w:p w14:paraId="646D560D" w14:textId="77777777" w:rsidR="009357CF" w:rsidRDefault="009357CF" w:rsidP="009954C4">
      <w:pPr>
        <w:pStyle w:val="T"/>
        <w:rPr>
          <w:w w:val="100"/>
          <w:sz w:val="24"/>
          <w:szCs w:val="24"/>
          <w:lang w:val="en-GB"/>
        </w:rPr>
      </w:pPr>
      <w:r>
        <w:rPr>
          <w:w w:val="100"/>
        </w:rPr>
        <w:t xml:space="preserve">The 6 GHz Operation Information field provides channel and bandwidth information related to 6 GHz operation (see 27.3.23.2 (Channel allocation in the 6 GHz band)). The format of the 6 GHz Operation Information field is defined in </w:t>
      </w:r>
      <w:r>
        <w:rPr>
          <w:w w:val="100"/>
        </w:rPr>
        <w:fldChar w:fldCharType="begin"/>
      </w:r>
      <w:r>
        <w:rPr>
          <w:w w:val="100"/>
        </w:rPr>
        <w:instrText xml:space="preserve"> REF  RTF33363138333a204669675469 \h</w:instrText>
      </w:r>
      <w:r>
        <w:rPr>
          <w:w w:val="100"/>
        </w:rPr>
      </w:r>
      <w:r>
        <w:rPr>
          <w:w w:val="100"/>
        </w:rPr>
        <w:fldChar w:fldCharType="separate"/>
      </w:r>
      <w:r>
        <w:rPr>
          <w:w w:val="100"/>
        </w:rPr>
        <w:t>Figure 9-876 (6 GHz Operation Information field format(11ax))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gridCol w:w="1040"/>
      </w:tblGrid>
      <w:tr w:rsidR="009357CF" w14:paraId="35AFDD83"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18B10EE"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F155CFD"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19D50A4"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B2B91A6"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17F609F"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EAAB35D" w14:textId="77777777" w:rsidR="009357CF" w:rsidRDefault="009357CF">
            <w:pPr>
              <w:pStyle w:val="figuretext"/>
            </w:pPr>
          </w:p>
        </w:tc>
      </w:tr>
      <w:tr w:rsidR="009357CF" w14:paraId="6145D94E" w14:textId="77777777">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6D1C58E" w14:textId="77777777" w:rsidR="009357CF" w:rsidRDefault="009357C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949FB2" w14:textId="77777777" w:rsidR="009357CF" w:rsidRDefault="009357CF">
            <w:pPr>
              <w:pStyle w:val="figuretext"/>
            </w:pPr>
            <w:r>
              <w:rPr>
                <w:w w:val="100"/>
              </w:rPr>
              <w:t>Primary Channel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8BF3199" w14:textId="77777777" w:rsidR="009357CF" w:rsidRDefault="009357CF">
            <w:pPr>
              <w:pStyle w:val="figuretext"/>
            </w:pPr>
            <w:r>
              <w:rPr>
                <w:w w:val="100"/>
              </w:rPr>
              <w:t>Control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DEB4CB" w14:textId="77777777" w:rsidR="009357CF" w:rsidRDefault="009357CF">
            <w:pPr>
              <w:pStyle w:val="figuretext"/>
            </w:pPr>
            <w:r>
              <w:rPr>
                <w:w w:val="100"/>
              </w:rPr>
              <w:t>Channel Center Frequency Segment 0</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CA8D0A" w14:textId="77777777" w:rsidR="009357CF" w:rsidRDefault="009357CF">
            <w:pPr>
              <w:pStyle w:val="figuretext"/>
            </w:pPr>
            <w:r>
              <w:rPr>
                <w:w w:val="100"/>
              </w:rPr>
              <w:t>Channel Center Frequency Segment 1</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8918270" w14:textId="77777777" w:rsidR="009357CF" w:rsidRDefault="009357CF">
            <w:pPr>
              <w:pStyle w:val="figuretext"/>
            </w:pPr>
            <w:r>
              <w:rPr>
                <w:w w:val="100"/>
              </w:rPr>
              <w:t>Minimum Rate</w:t>
            </w:r>
          </w:p>
        </w:tc>
      </w:tr>
      <w:tr w:rsidR="009357CF" w14:paraId="2DE331FE"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FAE5E46" w14:textId="77777777" w:rsidR="009357CF" w:rsidRDefault="009357CF">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639492"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478984"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5737D20"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93E4E1"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6C064AD" w14:textId="77777777" w:rsidR="009357CF" w:rsidRDefault="009357CF">
            <w:pPr>
              <w:pStyle w:val="figuretext"/>
            </w:pPr>
            <w:r>
              <w:rPr>
                <w:w w:val="100"/>
              </w:rPr>
              <w:t>1</w:t>
            </w:r>
          </w:p>
        </w:tc>
      </w:tr>
      <w:tr w:rsidR="009357CF" w14:paraId="58B3150E" w14:textId="77777777">
        <w:trPr>
          <w:trHeight w:val="22"/>
          <w:jc w:val="center"/>
        </w:trPr>
        <w:tc>
          <w:tcPr>
            <w:tcW w:w="5960" w:type="dxa"/>
            <w:gridSpan w:val="6"/>
            <w:tcBorders>
              <w:top w:val="nil"/>
              <w:left w:val="nil"/>
              <w:bottom w:val="nil"/>
              <w:right w:val="nil"/>
            </w:tcBorders>
            <w:tcMar>
              <w:top w:w="120" w:type="dxa"/>
              <w:left w:w="120" w:type="dxa"/>
              <w:bottom w:w="80" w:type="dxa"/>
              <w:right w:w="120" w:type="dxa"/>
            </w:tcMar>
            <w:vAlign w:val="center"/>
          </w:tcPr>
          <w:p w14:paraId="00019B65" w14:textId="77777777" w:rsidR="009357CF" w:rsidRDefault="009357CF" w:rsidP="009357CF">
            <w:pPr>
              <w:pStyle w:val="FigTitle"/>
              <w:numPr>
                <w:ilvl w:val="0"/>
                <w:numId w:val="14"/>
              </w:numPr>
            </w:pPr>
            <w:bookmarkStart w:id="0" w:name="RTF33363138333a204669675469"/>
            <w:r>
              <w:rPr>
                <w:w w:val="100"/>
              </w:rPr>
              <w:t>6 GHz Operation Information field format</w:t>
            </w:r>
            <w:bookmarkEnd w:id="0"/>
            <w:r>
              <w:rPr>
                <w:w w:val="100"/>
              </w:rPr>
              <w:t>(11ax)</w:t>
            </w:r>
          </w:p>
        </w:tc>
      </w:tr>
    </w:tbl>
    <w:p w14:paraId="693BB019" w14:textId="77777777" w:rsidR="009357CF" w:rsidRDefault="009357CF" w:rsidP="009954C4">
      <w:pPr>
        <w:pStyle w:val="T"/>
        <w:rPr>
          <w:w w:val="100"/>
        </w:rPr>
      </w:pPr>
    </w:p>
    <w:p w14:paraId="31DF9A02" w14:textId="77777777" w:rsidR="009357CF" w:rsidRDefault="009357CF" w:rsidP="009954C4">
      <w:pPr>
        <w:pStyle w:val="T"/>
        <w:rPr>
          <w:w w:val="100"/>
        </w:rPr>
      </w:pPr>
      <w:r>
        <w:rPr>
          <w:w w:val="100"/>
        </w:rPr>
        <w:t>The Primary Channel field indicates the channel number of the primary channel in the 6 GHz band.</w:t>
      </w:r>
    </w:p>
    <w:p w14:paraId="6A23F9EB" w14:textId="77777777" w:rsidR="009357CF" w:rsidRDefault="009357CF" w:rsidP="009954C4">
      <w:pPr>
        <w:pStyle w:val="T"/>
        <w:rPr>
          <w:w w:val="100"/>
          <w:sz w:val="24"/>
          <w:szCs w:val="24"/>
          <w:lang w:val="en-GB"/>
        </w:rPr>
      </w:pPr>
      <w:r>
        <w:rPr>
          <w:w w:val="100"/>
        </w:rPr>
        <w:t xml:space="preserve">The Control field is defined in </w:t>
      </w:r>
      <w:r>
        <w:rPr>
          <w:w w:val="100"/>
        </w:rPr>
        <w:fldChar w:fldCharType="begin"/>
      </w:r>
      <w:r>
        <w:rPr>
          <w:w w:val="100"/>
        </w:rPr>
        <w:instrText xml:space="preserve"> REF  RTF35303737363a204669675469 \h</w:instrText>
      </w:r>
      <w:r>
        <w:rPr>
          <w:w w:val="100"/>
        </w:rPr>
      </w:r>
      <w:r>
        <w:rPr>
          <w:w w:val="100"/>
        </w:rPr>
        <w:fldChar w:fldCharType="separate"/>
      </w:r>
      <w:r>
        <w:rPr>
          <w:w w:val="100"/>
        </w:rPr>
        <w:t>Figure 9-877 (Control field format(11ax))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tblGrid>
      <w:tr w:rsidR="009357CF" w14:paraId="70928880"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137993F"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CFEB671" w14:textId="77777777" w:rsidR="009357CF" w:rsidRDefault="009357CF">
            <w:pPr>
              <w:pStyle w:val="figuretext"/>
            </w:pPr>
            <w:r>
              <w:rPr>
                <w:w w:val="100"/>
              </w:rPr>
              <w:t>B0         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2A9DB80" w14:textId="77777777" w:rsidR="009357CF" w:rsidRDefault="009357CF">
            <w:pPr>
              <w:pStyle w:val="figuretext"/>
            </w:pPr>
            <w:r>
              <w:rPr>
                <w:w w:val="100"/>
              </w:rPr>
              <w:t>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956A9A0" w14:textId="77777777" w:rsidR="009357CF" w:rsidRDefault="009357CF">
            <w:pPr>
              <w:pStyle w:val="figuretext"/>
            </w:pPr>
            <w:r>
              <w:rPr>
                <w:w w:val="100"/>
              </w:rPr>
              <w:t>B3        </w:t>
            </w:r>
            <w:del w:id="1" w:author="Thomas Derham" w:date="2023-09-21T14:24:00Z">
              <w:r w:rsidDel="0001464A">
                <w:rPr>
                  <w:w w:val="100"/>
                </w:rPr>
                <w:delText> B5</w:delText>
              </w:r>
            </w:del>
            <w:ins w:id="2" w:author="Thomas Derham" w:date="2023-09-21T14:24:00Z">
              <w:r>
                <w:rPr>
                  <w:w w:val="100"/>
                </w:rPr>
                <w:t>B6</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CB616B8" w14:textId="77777777" w:rsidR="009357CF" w:rsidRDefault="009357CF">
            <w:pPr>
              <w:pStyle w:val="figuretext"/>
            </w:pPr>
            <w:del w:id="3" w:author="Thomas Derham" w:date="2023-09-21T14:24:00Z">
              <w:r w:rsidDel="0001464A">
                <w:rPr>
                  <w:w w:val="100"/>
                </w:rPr>
                <w:delText>B6 </w:delText>
              </w:r>
            </w:del>
            <w:r>
              <w:rPr>
                <w:w w:val="100"/>
              </w:rPr>
              <w:t>        B7</w:t>
            </w:r>
          </w:p>
        </w:tc>
      </w:tr>
      <w:tr w:rsidR="009357CF" w14:paraId="2B027B16" w14:textId="7777777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08B99D9" w14:textId="77777777" w:rsidR="009357CF" w:rsidRDefault="009357C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9A03B5" w14:textId="77777777" w:rsidR="009357CF" w:rsidRDefault="009357CF">
            <w:pPr>
              <w:pStyle w:val="figuretext"/>
            </w:pPr>
            <w:r>
              <w:rPr>
                <w:w w:val="100"/>
              </w:rPr>
              <w:t>Channel Width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8D037C" w14:textId="77777777" w:rsidR="009357CF" w:rsidRDefault="009357CF">
            <w:pPr>
              <w:pStyle w:val="figuretext"/>
            </w:pPr>
            <w:r>
              <w:rPr>
                <w:w w:val="100"/>
              </w:rPr>
              <w:t>Duplicate Beacon</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CB5F86" w14:textId="77777777" w:rsidR="009357CF" w:rsidRDefault="009357CF">
            <w:pPr>
              <w:pStyle w:val="figuretext"/>
            </w:pPr>
            <w:r>
              <w:rPr>
                <w:w w:val="100"/>
              </w:rPr>
              <w:t>Regulatory Info</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1C695A" w14:textId="77777777" w:rsidR="009357CF" w:rsidRDefault="009357CF">
            <w:pPr>
              <w:pStyle w:val="figuretext"/>
            </w:pPr>
            <w:r>
              <w:rPr>
                <w:w w:val="100"/>
              </w:rPr>
              <w:t>Reserved</w:t>
            </w:r>
          </w:p>
        </w:tc>
      </w:tr>
      <w:tr w:rsidR="009357CF" w14:paraId="5B20E7B2"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938C938" w14:textId="77777777" w:rsidR="009357CF" w:rsidRDefault="009357CF">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28C3519" w14:textId="77777777" w:rsidR="009357CF" w:rsidRDefault="009357CF">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7DDCC0F"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2EA3C55" w14:textId="77777777" w:rsidR="009357CF" w:rsidRDefault="009357CF">
            <w:pPr>
              <w:pStyle w:val="figuretext"/>
            </w:pPr>
            <w:del w:id="4" w:author="Thomas Derham" w:date="2023-09-21T14:24:00Z">
              <w:r w:rsidDel="0001464A">
                <w:rPr>
                  <w:w w:val="100"/>
                </w:rPr>
                <w:delText>3</w:delText>
              </w:r>
            </w:del>
            <w:commentRangeStart w:id="5"/>
            <w:commentRangeStart w:id="6"/>
            <w:ins w:id="7" w:author="Thomas Derham" w:date="2023-09-21T14:24:00Z">
              <w:r>
                <w:rPr>
                  <w:w w:val="100"/>
                </w:rPr>
                <w:t>4</w:t>
              </w:r>
            </w:ins>
            <w:commentRangeEnd w:id="5"/>
            <w:ins w:id="8" w:author="Thomas Derham" w:date="2023-11-02T10:56:00Z">
              <w:r w:rsidR="00E154AC">
                <w:rPr>
                  <w:rStyle w:val="CommentReference"/>
                  <w:rFonts w:ascii="Times New Roman" w:eastAsia="Times New Roman" w:hAnsi="Times New Roman" w:cs="Times New Roman"/>
                  <w:color w:val="auto"/>
                  <w:w w:val="100"/>
                  <w:lang w:val="en-GB" w:eastAsia="en-US"/>
                  <w14:ligatures w14:val="none"/>
                </w:rPr>
                <w:commentReference w:id="5"/>
              </w:r>
            </w:ins>
            <w:commentRangeEnd w:id="6"/>
            <w:r w:rsidR="006E1CFB">
              <w:rPr>
                <w:rStyle w:val="CommentReference"/>
                <w:rFonts w:ascii="Times New Roman" w:eastAsia="Times New Roman" w:hAnsi="Times New Roman" w:cs="Times New Roman"/>
                <w:color w:val="auto"/>
                <w:w w:val="100"/>
                <w:lang w:val="en-GB" w:eastAsia="en-US"/>
                <w14:ligatures w14:val="none"/>
              </w:rPr>
              <w:commentReference w:id="6"/>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F195D67" w14:textId="77777777" w:rsidR="009357CF" w:rsidRDefault="009357CF">
            <w:pPr>
              <w:pStyle w:val="figuretext"/>
            </w:pPr>
            <w:del w:id="9" w:author="Thomas Derham" w:date="2023-09-21T14:24:00Z">
              <w:r w:rsidDel="0001464A">
                <w:rPr>
                  <w:w w:val="100"/>
                </w:rPr>
                <w:delText>2</w:delText>
              </w:r>
            </w:del>
            <w:ins w:id="10" w:author="Thomas Derham" w:date="2023-09-21T14:24:00Z">
              <w:r>
                <w:rPr>
                  <w:w w:val="100"/>
                </w:rPr>
                <w:t>1</w:t>
              </w:r>
            </w:ins>
          </w:p>
        </w:tc>
      </w:tr>
      <w:tr w:rsidR="009357CF" w14:paraId="0A49AACD" w14:textId="77777777">
        <w:trPr>
          <w:jc w:val="center"/>
        </w:trPr>
        <w:tc>
          <w:tcPr>
            <w:tcW w:w="4920" w:type="dxa"/>
            <w:gridSpan w:val="5"/>
            <w:tcBorders>
              <w:top w:val="nil"/>
              <w:left w:val="nil"/>
              <w:bottom w:val="nil"/>
              <w:right w:val="nil"/>
            </w:tcBorders>
            <w:tcMar>
              <w:top w:w="120" w:type="dxa"/>
              <w:left w:w="120" w:type="dxa"/>
              <w:bottom w:w="80" w:type="dxa"/>
              <w:right w:w="120" w:type="dxa"/>
            </w:tcMar>
            <w:vAlign w:val="center"/>
          </w:tcPr>
          <w:p w14:paraId="1865891C" w14:textId="77777777" w:rsidR="009357CF" w:rsidRDefault="009357CF" w:rsidP="009357CF">
            <w:pPr>
              <w:pStyle w:val="FigTitle"/>
              <w:numPr>
                <w:ilvl w:val="0"/>
                <w:numId w:val="13"/>
              </w:numPr>
            </w:pPr>
            <w:bookmarkStart w:id="11" w:name="RTF35303737363a204669675469"/>
            <w:r>
              <w:rPr>
                <w:w w:val="100"/>
              </w:rPr>
              <w:t>Control field format</w:t>
            </w:r>
            <w:bookmarkEnd w:id="11"/>
            <w:r>
              <w:rPr>
                <w:w w:val="100"/>
              </w:rPr>
              <w:t>(11ax)</w:t>
            </w:r>
          </w:p>
        </w:tc>
      </w:tr>
    </w:tbl>
    <w:p w14:paraId="472A33B8" w14:textId="77777777" w:rsidR="009357CF" w:rsidRDefault="009357CF"/>
    <w:p w14:paraId="390EEAFE" w14:textId="77777777" w:rsidR="009357CF" w:rsidRDefault="009357CF"/>
    <w:p w14:paraId="0C59E140" w14:textId="77777777" w:rsidR="009357CF" w:rsidRDefault="009357CF" w:rsidP="009357CF">
      <w:pPr>
        <w:pStyle w:val="H3"/>
        <w:numPr>
          <w:ilvl w:val="0"/>
          <w:numId w:val="17"/>
        </w:numPr>
        <w:rPr>
          <w:w w:val="100"/>
        </w:rPr>
      </w:pPr>
      <w:bookmarkStart w:id="12" w:name="RTF31363739323a2048332c312e"/>
      <w:commentRangeStart w:id="13"/>
      <w:r>
        <w:rPr>
          <w:w w:val="100"/>
        </w:rPr>
        <w:lastRenderedPageBreak/>
        <w:t xml:space="preserve">Operation </w:t>
      </w:r>
      <w:commentRangeEnd w:id="13"/>
      <w:r>
        <w:rPr>
          <w:rStyle w:val="CommentReference"/>
          <w:rFonts w:asciiTheme="minorHAnsi" w:hAnsiTheme="minorHAnsi" w:cstheme="minorBidi"/>
          <w:b w:val="0"/>
          <w:bCs w:val="0"/>
          <w:color w:val="auto"/>
          <w:w w:val="100"/>
          <w:kern w:val="2"/>
        </w:rPr>
        <w:commentReference w:id="13"/>
      </w:r>
      <w:r>
        <w:rPr>
          <w:w w:val="100"/>
        </w:rPr>
        <w:t xml:space="preserve">with the Transmit Power Envelope </w:t>
      </w:r>
      <w:proofErr w:type="gramStart"/>
      <w:r>
        <w:rPr>
          <w:w w:val="100"/>
        </w:rPr>
        <w:t>element</w:t>
      </w:r>
      <w:bookmarkEnd w:id="12"/>
      <w:proofErr w:type="gramEnd"/>
    </w:p>
    <w:p w14:paraId="6F2318F5" w14:textId="77777777" w:rsidR="009357CF" w:rsidRDefault="009357CF" w:rsidP="003C3038">
      <w:pPr>
        <w:pStyle w:val="T"/>
        <w:rPr>
          <w:spacing w:val="-2"/>
          <w:w w:val="100"/>
        </w:rPr>
      </w:pPr>
      <w:r>
        <w:rPr>
          <w:spacing w:val="-2"/>
          <w:w w:val="100"/>
        </w:rPr>
        <w:t xml:space="preserve">A STA that </w:t>
      </w:r>
      <w:r>
        <w:rPr>
          <w:w w:val="100"/>
        </w:rPr>
        <w:t>(11</w:t>
      </w:r>
      <w:proofErr w:type="gramStart"/>
      <w:r>
        <w:rPr>
          <w:w w:val="100"/>
        </w:rPr>
        <w:t>ax)</w:t>
      </w:r>
      <w:r>
        <w:rPr>
          <w:spacing w:val="-2"/>
          <w:w w:val="100"/>
        </w:rPr>
        <w:t>is</w:t>
      </w:r>
      <w:proofErr w:type="gramEnd"/>
      <w:r>
        <w:rPr>
          <w:spacing w:val="-2"/>
          <w:w w:val="100"/>
        </w:rPr>
        <w:t xml:space="preserve"> not operating in the 6 GHz band, is extended spectrum management capable, and</w:t>
      </w:r>
      <w:r>
        <w:rPr>
          <w:w w:val="100"/>
        </w:rPr>
        <w:t>(11ax)</w:t>
      </w:r>
      <w:r>
        <w:rPr>
          <w:spacing w:val="-2"/>
          <w:w w:val="100"/>
        </w:rPr>
        <w:t xml:space="preserve"> has dot11SpectrumManagementRequired or dot11RadioMeasurementActivated equal to true shall determine a local maximum transmit power from a Transmit Power Envelope element for which </w:t>
      </w:r>
      <w:r>
        <w:rPr>
          <w:w w:val="100"/>
        </w:rPr>
        <w:t>(11ax)</w:t>
      </w:r>
      <w:r>
        <w:rPr>
          <w:spacing w:val="-2"/>
          <w:w w:val="100"/>
        </w:rPr>
        <w:t>the Maximum Transmit Power Interpretation subfield indicates EIRP.</w:t>
      </w:r>
    </w:p>
    <w:p w14:paraId="30815E80" w14:textId="76743B35" w:rsidR="009357CF" w:rsidRDefault="009357CF" w:rsidP="003C3038">
      <w:pPr>
        <w:pStyle w:val="T"/>
        <w:rPr>
          <w:spacing w:val="-2"/>
          <w:w w:val="100"/>
        </w:rPr>
      </w:pPr>
      <w:r>
        <w:rPr>
          <w:w w:val="100"/>
        </w:rPr>
        <w:t>(11</w:t>
      </w:r>
      <w:proofErr w:type="gramStart"/>
      <w:r>
        <w:rPr>
          <w:w w:val="100"/>
        </w:rPr>
        <w:t>ax)</w:t>
      </w:r>
      <w:r>
        <w:rPr>
          <w:spacing w:val="-2"/>
          <w:w w:val="100"/>
        </w:rPr>
        <w:t>A</w:t>
      </w:r>
      <w:proofErr w:type="gramEnd"/>
      <w:r>
        <w:rPr>
          <w:spacing w:val="-2"/>
          <w:w w:val="100"/>
        </w:rPr>
        <w:t xml:space="preserve"> STA that is operating in the 6 GHz band shall determine local and regulatory client maximum transmit powers from Transmit Power Envelope element(s) </w:t>
      </w:r>
      <w:ins w:id="14" w:author="Thomas Derham" w:date="2023-11-03T11:54:00Z">
        <w:r w:rsidR="00765CB0">
          <w:rPr>
            <w:spacing w:val="-2"/>
            <w:w w:val="100"/>
          </w:rPr>
          <w:t xml:space="preserve">and </w:t>
        </w:r>
      </w:ins>
      <w:ins w:id="15" w:author="Thomas Derham" w:date="2023-11-03T11:53:00Z">
        <w:r w:rsidR="00765CB0">
          <w:rPr>
            <w:spacing w:val="-2"/>
            <w:w w:val="100"/>
          </w:rPr>
          <w:t xml:space="preserve">other sources known to the </w:t>
        </w:r>
      </w:ins>
      <w:ins w:id="16" w:author="Thomas Derham" w:date="2023-11-03T11:55:00Z">
        <w:r w:rsidR="00765CB0">
          <w:rPr>
            <w:spacing w:val="-2"/>
            <w:w w:val="100"/>
          </w:rPr>
          <w:t>STA</w:t>
        </w:r>
      </w:ins>
      <w:ins w:id="17" w:author="Thomas Derham" w:date="2023-11-03T11:53:00Z">
        <w:r w:rsidR="00765CB0">
          <w:rPr>
            <w:spacing w:val="-2"/>
            <w:w w:val="100"/>
          </w:rPr>
          <w:t xml:space="preserve">, </w:t>
        </w:r>
      </w:ins>
      <w:r>
        <w:rPr>
          <w:spacing w:val="-2"/>
          <w:w w:val="100"/>
        </w:rPr>
        <w:t>according to local regulations known at the STA (</w:t>
      </w:r>
      <w:del w:id="18" w:author="Thomas Derham" w:date="2023-11-03T11:53:00Z">
        <w:r w:rsidDel="00765CB0">
          <w:rPr>
            <w:spacing w:val="-2"/>
            <w:w w:val="100"/>
          </w:rPr>
          <w:delText xml:space="preserve"> </w:delText>
        </w:r>
      </w:del>
      <w:r>
        <w:rPr>
          <w:spacing w:val="-2"/>
          <w:w w:val="100"/>
        </w:rPr>
        <w:t xml:space="preserve">see </w:t>
      </w:r>
      <w:ins w:id="19" w:author="Thomas Derham" w:date="2023-11-03T11:53:00Z">
        <w:r w:rsidR="00765CB0">
          <w:rPr>
            <w:spacing w:val="-2"/>
            <w:w w:val="100"/>
          </w:rPr>
          <w:t>11.7.5 (Specification of regulatory and local maximum transmit power levels)</w:t>
        </w:r>
        <w:r w:rsidR="00765CB0">
          <w:rPr>
            <w:spacing w:val="-2"/>
            <w:w w:val="100"/>
          </w:rPr>
          <w:t xml:space="preserve"> and </w:t>
        </w:r>
      </w:ins>
      <w:proofErr w:type="spellStart"/>
      <w:r>
        <w:rPr>
          <w:spacing w:val="-2"/>
          <w:w w:val="100"/>
        </w:rPr>
        <w:t>E.2.7</w:t>
      </w:r>
      <w:proofErr w:type="spellEnd"/>
      <w:r>
        <w:rPr>
          <w:spacing w:val="-2"/>
          <w:w w:val="100"/>
        </w:rPr>
        <w:t xml:space="preserve"> (6 GHz band(11ax)(#600))). A STA shall ignore Transmit Power Envelope element(s) indicating transmit power category values that the STA is unable to interpret for the current country.</w:t>
      </w:r>
    </w:p>
    <w:p w14:paraId="6E1312C3" w14:textId="77777777" w:rsidR="009357CF" w:rsidRDefault="009357CF" w:rsidP="003C3038">
      <w:pPr>
        <w:pStyle w:val="Note"/>
        <w:rPr>
          <w:w w:val="100"/>
        </w:rPr>
      </w:pPr>
      <w:r>
        <w:rPr>
          <w:w w:val="100"/>
        </w:rPr>
        <w:t xml:space="preserve">NOTE 1—The Default category value (0) is applicable to, and so can be interpreted for, all countries (see 11.7.5 (Specification of regulatory and local maximum transmit power levels)). An AP in the 6 GHz band has dot11SpectrumManagementRequired equal to true and therefore transmits a Country element in Beacon and Probe Response </w:t>
      </w:r>
      <w:proofErr w:type="gramStart"/>
      <w:r>
        <w:rPr>
          <w:w w:val="100"/>
        </w:rPr>
        <w:t>frames.(</w:t>
      </w:r>
      <w:proofErr w:type="gramEnd"/>
      <w:r>
        <w:rPr>
          <w:w w:val="100"/>
        </w:rPr>
        <w:t xml:space="preserve">11ax) </w:t>
      </w:r>
    </w:p>
    <w:p w14:paraId="6CC3C0DE" w14:textId="77777777" w:rsidR="009357CF" w:rsidRDefault="009357CF" w:rsidP="009954C4">
      <w:pPr>
        <w:pStyle w:val="T"/>
        <w:rPr>
          <w:w w:val="100"/>
        </w:rPr>
      </w:pPr>
    </w:p>
    <w:p w14:paraId="2CCAF26B" w14:textId="77777777" w:rsidR="009357CF" w:rsidRDefault="009357CF" w:rsidP="009357CF">
      <w:pPr>
        <w:pStyle w:val="H3"/>
        <w:numPr>
          <w:ilvl w:val="0"/>
          <w:numId w:val="19"/>
        </w:numPr>
        <w:rPr>
          <w:w w:val="100"/>
        </w:rPr>
      </w:pPr>
      <w:bookmarkStart w:id="20" w:name="RTF38363931333a2048332c312e"/>
      <w:r>
        <w:rPr>
          <w:w w:val="100"/>
        </w:rPr>
        <w:t xml:space="preserve">Specification of regulatory and local maximum transmit power </w:t>
      </w:r>
      <w:proofErr w:type="gramStart"/>
      <w:r>
        <w:rPr>
          <w:w w:val="100"/>
        </w:rPr>
        <w:t>levels</w:t>
      </w:r>
      <w:bookmarkEnd w:id="20"/>
      <w:proofErr w:type="gramEnd"/>
    </w:p>
    <w:p w14:paraId="00C2D0C3" w14:textId="77777777" w:rsidR="009357CF" w:rsidRDefault="009357CF" w:rsidP="00977843">
      <w:pPr>
        <w:pStyle w:val="T"/>
        <w:rPr>
          <w:spacing w:val="-2"/>
          <w:w w:val="100"/>
        </w:rPr>
      </w:pPr>
      <w:r>
        <w:rPr>
          <w:spacing w:val="-2"/>
          <w:w w:val="100"/>
        </w:rPr>
        <w:t>A STA shall determine a regulatory maximum transmit power for the current channel by selecting the minimum of the following:</w:t>
      </w:r>
    </w:p>
    <w:p w14:paraId="4CCF6CCE" w14:textId="77777777" w:rsidR="009357CF" w:rsidRDefault="009357CF" w:rsidP="009357CF">
      <w:pPr>
        <w:pStyle w:val="DL"/>
        <w:numPr>
          <w:ilvl w:val="0"/>
          <w:numId w:val="18"/>
        </w:numPr>
        <w:ind w:left="640" w:hanging="440"/>
        <w:rPr>
          <w:w w:val="100"/>
        </w:rPr>
      </w:pPr>
      <w:r>
        <w:rPr>
          <w:w w:val="100"/>
        </w:rPr>
        <w:t xml:space="preserve">Any regulatory maximum transmit power received in a Country element from the AP in its BSS, PCP in its PBSS, another STA in its IBSS, or a neighbor peer mesh STA in its </w:t>
      </w:r>
      <w:proofErr w:type="gramStart"/>
      <w:r>
        <w:rPr>
          <w:w w:val="100"/>
        </w:rPr>
        <w:t>MBSS</w:t>
      </w:r>
      <w:proofErr w:type="gramEnd"/>
    </w:p>
    <w:p w14:paraId="4C8DFBDE" w14:textId="1D5ABD4C" w:rsidR="009357CF" w:rsidRDefault="009357CF" w:rsidP="009357CF">
      <w:pPr>
        <w:pStyle w:val="DL"/>
        <w:numPr>
          <w:ilvl w:val="0"/>
          <w:numId w:val="18"/>
        </w:numPr>
        <w:ind w:left="640" w:hanging="440"/>
        <w:rPr>
          <w:w w:val="100"/>
        </w:rPr>
      </w:pPr>
      <w:r>
        <w:rPr>
          <w:w w:val="100"/>
        </w:rPr>
        <w:t xml:space="preserve">If the STA is extended spectrum management capable, any regulatory client maximum transmit power </w:t>
      </w:r>
      <w:ins w:id="21" w:author="Thomas Derham" w:date="2023-11-01T11:24:00Z">
        <w:r w:rsidR="003067D0">
          <w:rPr>
            <w:w w:val="100"/>
          </w:rPr>
          <w:t>applicable</w:t>
        </w:r>
      </w:ins>
      <w:ins w:id="22" w:author="Thomas Derham" w:date="2023-10-31T14:35:00Z">
        <w:r>
          <w:rPr>
            <w:w w:val="100"/>
          </w:rPr>
          <w:t xml:space="preserve"> t</w:t>
        </w:r>
      </w:ins>
      <w:ins w:id="23" w:author="Thomas Derham" w:date="2023-10-31T14:36:00Z">
        <w:r>
          <w:rPr>
            <w:w w:val="100"/>
          </w:rPr>
          <w:t xml:space="preserve">o the STA </w:t>
        </w:r>
      </w:ins>
      <w:ins w:id="24" w:author="Thomas Derham" w:date="2023-10-31T16:01:00Z">
        <w:r>
          <w:rPr>
            <w:w w:val="100"/>
          </w:rPr>
          <w:t xml:space="preserve">(see E.2 (Band-specific operating requirements)) </w:t>
        </w:r>
      </w:ins>
      <w:ins w:id="25" w:author="Thomas Derham" w:date="2023-10-31T14:36:00Z">
        <w:r>
          <w:rPr>
            <w:w w:val="100"/>
          </w:rPr>
          <w:t xml:space="preserve">that is </w:t>
        </w:r>
      </w:ins>
      <w:r>
        <w:rPr>
          <w:w w:val="100"/>
        </w:rPr>
        <w:t xml:space="preserve">received in a Transmit Power Envelope element from the AP in its BSS, another STA in its IBSS, or a neighbor peer mesh STA in its </w:t>
      </w:r>
      <w:proofErr w:type="gramStart"/>
      <w:r>
        <w:rPr>
          <w:w w:val="100"/>
        </w:rPr>
        <w:t>MBSS.(</w:t>
      </w:r>
      <w:proofErr w:type="gramEnd"/>
      <w:r>
        <w:rPr>
          <w:w w:val="100"/>
        </w:rPr>
        <w:t>11ax)</w:t>
      </w:r>
    </w:p>
    <w:p w14:paraId="7E046191" w14:textId="77777777" w:rsidR="009357CF" w:rsidRDefault="009357CF" w:rsidP="009357CF">
      <w:pPr>
        <w:pStyle w:val="DL"/>
        <w:numPr>
          <w:ilvl w:val="0"/>
          <w:numId w:val="18"/>
        </w:numPr>
        <w:ind w:left="640" w:hanging="440"/>
        <w:rPr>
          <w:w w:val="100"/>
        </w:rPr>
      </w:pPr>
      <w:r>
        <w:rPr>
          <w:w w:val="100"/>
        </w:rPr>
        <w:t xml:space="preserve">Any regulatory maximum transmit power for the channel in the current regulatory domain known by the STA from other </w:t>
      </w:r>
      <w:proofErr w:type="gramStart"/>
      <w:r>
        <w:rPr>
          <w:w w:val="100"/>
        </w:rPr>
        <w:t>sources</w:t>
      </w:r>
      <w:proofErr w:type="gramEnd"/>
    </w:p>
    <w:p w14:paraId="091FE36D" w14:textId="77777777" w:rsidR="009357CF" w:rsidRDefault="009357CF" w:rsidP="00977843">
      <w:pPr>
        <w:pStyle w:val="T"/>
        <w:rPr>
          <w:spacing w:val="-2"/>
          <w:w w:val="100"/>
        </w:rPr>
      </w:pPr>
      <w:r>
        <w:rPr>
          <w:spacing w:val="-2"/>
          <w:w w:val="100"/>
        </w:rPr>
        <w:t>A STA shall determine a local maximum transmit power for the current channel by selecting the minimum of the following:</w:t>
      </w:r>
    </w:p>
    <w:p w14:paraId="276487B8" w14:textId="77777777" w:rsidR="009357CF" w:rsidRDefault="009357CF" w:rsidP="009357CF">
      <w:pPr>
        <w:pStyle w:val="DL"/>
        <w:numPr>
          <w:ilvl w:val="0"/>
          <w:numId w:val="18"/>
        </w:numPr>
        <w:ind w:left="640" w:hanging="440"/>
        <w:rPr>
          <w:w w:val="100"/>
        </w:rPr>
      </w:pPr>
      <w:r>
        <w:rPr>
          <w:w w:val="100"/>
        </w:rPr>
        <w:t xml:space="preserve">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w:t>
      </w:r>
      <w:proofErr w:type="gramStart"/>
      <w:r>
        <w:rPr>
          <w:w w:val="100"/>
        </w:rPr>
        <w:t>MBSS</w:t>
      </w:r>
      <w:proofErr w:type="gramEnd"/>
    </w:p>
    <w:p w14:paraId="56B75D62" w14:textId="4C1FBA1D" w:rsidR="009357CF" w:rsidRDefault="009357CF" w:rsidP="009357CF">
      <w:pPr>
        <w:pStyle w:val="DL"/>
        <w:numPr>
          <w:ilvl w:val="0"/>
          <w:numId w:val="18"/>
        </w:numPr>
        <w:ind w:left="640" w:hanging="440"/>
        <w:rPr>
          <w:w w:val="100"/>
        </w:rPr>
      </w:pPr>
      <w:r>
        <w:rPr>
          <w:w w:val="100"/>
        </w:rPr>
        <w:t xml:space="preserve">If the STA is extended spectrum management capable, any local maximum transmit power </w:t>
      </w:r>
      <w:ins w:id="26" w:author="Thomas Derham" w:date="2023-11-01T11:24:00Z">
        <w:r w:rsidR="003067D0">
          <w:rPr>
            <w:w w:val="100"/>
          </w:rPr>
          <w:t>ap</w:t>
        </w:r>
      </w:ins>
      <w:ins w:id="27" w:author="Thomas Derham" w:date="2023-11-01T11:25:00Z">
        <w:r w:rsidR="003067D0">
          <w:rPr>
            <w:w w:val="100"/>
          </w:rPr>
          <w:t>plicable</w:t>
        </w:r>
      </w:ins>
      <w:ins w:id="28" w:author="Thomas Derham" w:date="2023-11-01T11:04:00Z">
        <w:r w:rsidR="003C167A">
          <w:rPr>
            <w:w w:val="100"/>
          </w:rPr>
          <w:t xml:space="preserve"> to the STA (see E.2 (Band-specific operating requirements)) that is </w:t>
        </w:r>
      </w:ins>
      <w:r>
        <w:rPr>
          <w:w w:val="100"/>
        </w:rPr>
        <w:t xml:space="preserve">received in a Transmit Power Envelope element from the AP in its BSS, another STA in its IBSS, or a neighbor peer mesh STA in its </w:t>
      </w:r>
      <w:proofErr w:type="gramStart"/>
      <w:r>
        <w:rPr>
          <w:w w:val="100"/>
        </w:rPr>
        <w:t>MBSS</w:t>
      </w:r>
      <w:proofErr w:type="gramEnd"/>
    </w:p>
    <w:p w14:paraId="538653A3" w14:textId="77777777" w:rsidR="009357CF" w:rsidRDefault="009357CF" w:rsidP="009357CF">
      <w:pPr>
        <w:pStyle w:val="DL"/>
        <w:numPr>
          <w:ilvl w:val="0"/>
          <w:numId w:val="18"/>
        </w:numPr>
        <w:ind w:left="640" w:hanging="440"/>
        <w:rPr>
          <w:w w:val="100"/>
        </w:rPr>
      </w:pPr>
      <w:r>
        <w:rPr>
          <w:w w:val="100"/>
        </w:rPr>
        <w:t xml:space="preserve">Any local maximum transmit power for the channel </w:t>
      </w:r>
      <w:r>
        <w:rPr>
          <w:spacing w:val="-2"/>
          <w:w w:val="100"/>
        </w:rPr>
        <w:t>(11</w:t>
      </w:r>
      <w:proofErr w:type="gramStart"/>
      <w:r>
        <w:rPr>
          <w:spacing w:val="-2"/>
          <w:w w:val="100"/>
        </w:rPr>
        <w:t>ax)</w:t>
      </w:r>
      <w:r>
        <w:rPr>
          <w:w w:val="100"/>
        </w:rPr>
        <w:t>in</w:t>
      </w:r>
      <w:proofErr w:type="gramEnd"/>
      <w:r>
        <w:rPr>
          <w:w w:val="100"/>
        </w:rPr>
        <w:t xml:space="preserve"> the current regulatory domain known by the STA from other sources</w:t>
      </w:r>
    </w:p>
    <w:p w14:paraId="634388A7" w14:textId="77777777" w:rsidR="009357CF" w:rsidRDefault="009357CF" w:rsidP="00977843">
      <w:pPr>
        <w:pStyle w:val="Note"/>
        <w:rPr>
          <w:w w:val="100"/>
        </w:rPr>
      </w:pPr>
      <w:r>
        <w:rPr>
          <w:w w:val="100"/>
        </w:rPr>
        <w:t>NOTE 1—A STA might receive a maximum transmit power in a Transmit Power Envelope element from the AP in its BSS, another STA in its IBSS, or a neighbor peer mesh STA in its MBSS in various management frames, including Beacon frames, Probe Response frames, FILS Discovery frames, and (prior to a channel switch) New Transmit Power Envelope elements (in Channel Switch Wrapper elements, Future Channel Guidance elements, Channel Switch Announcement elements/frames, or Extended Channel Switch Announcement elements/frames). Other sources from which a STA might receive a maximum transmit power for a channel include Reduced Neighbor Report elements (20 MHz PSD subfield) sent by a ((#</w:t>
      </w:r>
      <w:proofErr w:type="gramStart"/>
      <w:r>
        <w:rPr>
          <w:w w:val="100"/>
        </w:rPr>
        <w:t>2210)colocated</w:t>
      </w:r>
      <w:proofErr w:type="gramEnd"/>
      <w:r>
        <w:rPr>
          <w:w w:val="100"/>
        </w:rPr>
        <w:t>) AP. If this information is received by a STA, any requirements on its usage depend on local regulations known at the STA (see E.2 (</w:t>
      </w:r>
      <w:r>
        <w:rPr>
          <w:rStyle w:val="lowercase"/>
          <w:w w:val="100"/>
        </w:rPr>
        <w:t>Band-specific operating requirements</w:t>
      </w:r>
      <w:r>
        <w:rPr>
          <w:w w:val="100"/>
        </w:rPr>
        <w:t>)</w:t>
      </w:r>
      <w:proofErr w:type="gramStart"/>
      <w:r>
        <w:rPr>
          <w:w w:val="100"/>
        </w:rPr>
        <w:t>).(</w:t>
      </w:r>
      <w:proofErr w:type="gramEnd"/>
      <w:r>
        <w:rPr>
          <w:w w:val="100"/>
        </w:rPr>
        <w:t>11ax)</w:t>
      </w:r>
    </w:p>
    <w:p w14:paraId="30DE52D9" w14:textId="77777777" w:rsidR="009357CF" w:rsidRDefault="009357CF" w:rsidP="00977843">
      <w:pPr>
        <w:pStyle w:val="Note"/>
        <w:rPr>
          <w:w w:val="100"/>
        </w:rPr>
      </w:pPr>
      <w:r>
        <w:rPr>
          <w:w w:val="100"/>
        </w:rPr>
        <w:lastRenderedPageBreak/>
        <w:t>NOTE 2—The determination of a maximum transmit power from Transmit Power Envelope element(s) is specified in 10.22.4 (Operation with the Transmit Power Envelope element</w:t>
      </w:r>
      <w:proofErr w:type="gramStart"/>
      <w:r>
        <w:rPr>
          <w:w w:val="100"/>
        </w:rPr>
        <w:t>).(</w:t>
      </w:r>
      <w:proofErr w:type="gramEnd"/>
      <w:r>
        <w:rPr>
          <w:w w:val="100"/>
        </w:rPr>
        <w:t>11ax)</w:t>
      </w:r>
    </w:p>
    <w:p w14:paraId="5C1D230D" w14:textId="77777777" w:rsidR="009357CF" w:rsidRDefault="009357CF" w:rsidP="009954C4">
      <w:pPr>
        <w:pStyle w:val="T"/>
        <w:rPr>
          <w:w w:val="100"/>
        </w:rPr>
      </w:pPr>
    </w:p>
    <w:p w14:paraId="64D689DB" w14:textId="77777777" w:rsidR="009357CF" w:rsidRDefault="009357CF" w:rsidP="009954C4">
      <w:pPr>
        <w:pStyle w:val="T"/>
        <w:rPr>
          <w:w w:val="100"/>
        </w:rPr>
      </w:pPr>
    </w:p>
    <w:p w14:paraId="15737220" w14:textId="77777777" w:rsidR="009357CF" w:rsidRDefault="009357CF" w:rsidP="009357CF">
      <w:pPr>
        <w:pStyle w:val="AH2"/>
        <w:numPr>
          <w:ilvl w:val="0"/>
          <w:numId w:val="15"/>
        </w:numPr>
        <w:spacing w:before="240"/>
        <w:rPr>
          <w:w w:val="100"/>
          <w:sz w:val="20"/>
          <w:szCs w:val="20"/>
        </w:rPr>
      </w:pPr>
      <w:bookmarkStart w:id="29" w:name="RTF35313239323a204148322c41"/>
      <w:r>
        <w:rPr>
          <w:w w:val="100"/>
        </w:rPr>
        <w:t>6 GHz band</w:t>
      </w:r>
      <w:bookmarkEnd w:id="29"/>
      <w:r>
        <w:rPr>
          <w:w w:val="100"/>
          <w:sz w:val="20"/>
          <w:szCs w:val="20"/>
        </w:rPr>
        <w:t>(11</w:t>
      </w:r>
      <w:proofErr w:type="gramStart"/>
      <w:r>
        <w:rPr>
          <w:w w:val="100"/>
          <w:sz w:val="20"/>
          <w:szCs w:val="20"/>
        </w:rPr>
        <w:t>ax)(</w:t>
      </w:r>
      <w:proofErr w:type="gramEnd"/>
      <w:r>
        <w:rPr>
          <w:w w:val="100"/>
          <w:sz w:val="20"/>
          <w:szCs w:val="20"/>
        </w:rPr>
        <w:t>#600)</w:t>
      </w:r>
    </w:p>
    <w:p w14:paraId="08EDE7C1" w14:textId="77777777" w:rsidR="009357CF" w:rsidRDefault="009357CF" w:rsidP="009954C4">
      <w:pPr>
        <w:pStyle w:val="T"/>
        <w:rPr>
          <w:w w:val="100"/>
        </w:rPr>
      </w:pPr>
      <w:r>
        <w:rPr>
          <w:w w:val="100"/>
        </w:rPr>
        <w:t>(#</w:t>
      </w:r>
      <w:proofErr w:type="gramStart"/>
      <w:r>
        <w:rPr>
          <w:w w:val="100"/>
        </w:rPr>
        <w:t>600)When</w:t>
      </w:r>
      <w:proofErr w:type="gramEnd"/>
      <w:r>
        <w:rPr>
          <w:w w:val="100"/>
        </w:rPr>
        <w:t xml:space="preserve"> operating in the 6 GHz band, </w:t>
      </w:r>
      <w:r>
        <w:rPr>
          <w:w w:val="100"/>
        </w:rPr>
        <w:fldChar w:fldCharType="begin"/>
      </w:r>
      <w:r>
        <w:rPr>
          <w:w w:val="100"/>
        </w:rPr>
        <w:instrText xml:space="preserve"> REF  RTF37343632323a20415461626c \h</w:instrText>
      </w:r>
      <w:r>
        <w:rPr>
          <w:w w:val="100"/>
        </w:rPr>
      </w:r>
      <w:r>
        <w:rPr>
          <w:w w:val="100"/>
        </w:rPr>
        <w:fldChar w:fldCharType="separate"/>
      </w:r>
      <w:r>
        <w:rPr>
          <w:w w:val="100"/>
        </w:rPr>
        <w:t>Table E-4 (Global operating classes)</w:t>
      </w:r>
      <w:r>
        <w:rPr>
          <w:w w:val="100"/>
        </w:rPr>
        <w:fldChar w:fldCharType="end"/>
      </w:r>
      <w:r>
        <w:rPr>
          <w:w w:val="100"/>
        </w:rPr>
        <w:t xml:space="preserve"> is used for the operating classes, so the third octet of the dot11CountryString is 4. For example, when operating in the 6 GHz band in the United States, the Country String field in the Country element is set to (in hexadecimal) 0x55, 0x53, 0x04.</w:t>
      </w:r>
    </w:p>
    <w:p w14:paraId="29E09E72" w14:textId="77777777" w:rsidR="009357CF" w:rsidRDefault="009357CF" w:rsidP="009954C4">
      <w:pPr>
        <w:pStyle w:val="T"/>
        <w:spacing w:before="220" w:line="220" w:lineRule="atLeast"/>
        <w:rPr>
          <w:w w:val="100"/>
          <w:sz w:val="18"/>
          <w:szCs w:val="18"/>
        </w:rPr>
      </w:pPr>
      <w:r>
        <w:rPr>
          <w:w w:val="100"/>
          <w:sz w:val="18"/>
          <w:szCs w:val="18"/>
        </w:rPr>
        <w:t xml:space="preserve">NOTE 1—The first two octets indicate the United States. The third octet indicates that </w:t>
      </w:r>
      <w:r>
        <w:rPr>
          <w:w w:val="100"/>
          <w:sz w:val="18"/>
          <w:szCs w:val="18"/>
        </w:rPr>
        <w:fldChar w:fldCharType="begin"/>
      </w:r>
      <w:r>
        <w:rPr>
          <w:w w:val="100"/>
          <w:sz w:val="18"/>
          <w:szCs w:val="18"/>
        </w:rPr>
        <w:instrText xml:space="preserve"> REF  RTF37343632323a20415461626c \h</w:instrText>
      </w:r>
      <w:r>
        <w:rPr>
          <w:w w:val="100"/>
          <w:sz w:val="18"/>
          <w:szCs w:val="18"/>
        </w:rPr>
      </w:r>
      <w:r>
        <w:rPr>
          <w:w w:val="100"/>
          <w:sz w:val="18"/>
          <w:szCs w:val="18"/>
        </w:rPr>
        <w:fldChar w:fldCharType="separate"/>
      </w:r>
      <w:r>
        <w:rPr>
          <w:w w:val="100"/>
          <w:sz w:val="18"/>
          <w:szCs w:val="18"/>
        </w:rPr>
        <w:t>Table E-4 (Global operating classes)</w:t>
      </w:r>
      <w:r>
        <w:rPr>
          <w:w w:val="100"/>
          <w:sz w:val="18"/>
          <w:szCs w:val="18"/>
        </w:rPr>
        <w:fldChar w:fldCharType="end"/>
      </w:r>
      <w:r>
        <w:rPr>
          <w:w w:val="100"/>
          <w:sz w:val="18"/>
          <w:szCs w:val="18"/>
        </w:rPr>
        <w:t xml:space="preserve"> is in use (see Annex C).</w:t>
      </w:r>
    </w:p>
    <w:p w14:paraId="292B5242" w14:textId="77777777" w:rsidR="009357CF" w:rsidRDefault="009357CF" w:rsidP="009954C4">
      <w:pPr>
        <w:pStyle w:val="T"/>
        <w:rPr>
          <w:ins w:id="30" w:author="Thomas Derham" w:date="2023-10-12T16:34:00Z"/>
          <w:w w:val="100"/>
        </w:rPr>
      </w:pPr>
      <w:r>
        <w:rPr>
          <w:w w:val="100"/>
        </w:rPr>
        <w:t xml:space="preserve">The Regulatory Info subfield in the Control field of the 6 GHz Operation Information field of the HE Operation element (#4019)expresses the current operational mode of the AP and is interpreted </w:t>
      </w:r>
      <w:ins w:id="31" w:author="Thomas Derham" w:date="2023-09-27T13:47:00Z">
        <w:r>
          <w:rPr>
            <w:w w:val="100"/>
          </w:rPr>
          <w:t>by STAs with d</w:t>
        </w:r>
      </w:ins>
      <w:ins w:id="32" w:author="Thomas Derham" w:date="2023-09-27T13:48:00Z">
        <w:r>
          <w:rPr>
            <w:w w:val="100"/>
          </w:rPr>
          <w:t>ot11</w:t>
        </w:r>
      </w:ins>
      <w:ins w:id="33" w:author="Thomas Derham" w:date="2023-09-27T13:50:00Z">
        <w:r>
          <w:rPr>
            <w:w w:val="100"/>
          </w:rPr>
          <w:t xml:space="preserve">ExtendedRegInfoSupport </w:t>
        </w:r>
      </w:ins>
      <w:ins w:id="34" w:author="Thomas Derham" w:date="2023-10-12T16:34:00Z">
        <w:r>
          <w:rPr>
            <w:w w:val="100"/>
          </w:rPr>
          <w:t>set</w:t>
        </w:r>
      </w:ins>
      <w:ins w:id="35" w:author="Thomas Derham" w:date="2023-09-27T13:50:00Z">
        <w:r>
          <w:rPr>
            <w:w w:val="100"/>
          </w:rPr>
          <w:t xml:space="preserve"> to </w:t>
        </w:r>
      </w:ins>
      <w:ins w:id="36" w:author="Thomas Derham" w:date="2023-09-27T13:51:00Z">
        <w:r>
          <w:rPr>
            <w:w w:val="100"/>
          </w:rPr>
          <w:t>false</w:t>
        </w:r>
      </w:ins>
      <w:ins w:id="37" w:author="Thomas Derham" w:date="2023-09-27T13:50:00Z">
        <w:r>
          <w:rPr>
            <w:w w:val="100"/>
          </w:rPr>
          <w:t xml:space="preserve"> </w:t>
        </w:r>
      </w:ins>
      <w:r>
        <w:rPr>
          <w:w w:val="100"/>
        </w:rPr>
        <w:t xml:space="preserve">as shown in </w:t>
      </w:r>
      <w:r>
        <w:rPr>
          <w:w w:val="100"/>
        </w:rPr>
        <w:fldChar w:fldCharType="begin"/>
      </w:r>
      <w:r>
        <w:rPr>
          <w:w w:val="100"/>
        </w:rPr>
        <w:instrText xml:space="preserve"> REF  RTF37353431383a205461626c65 \h</w:instrText>
      </w:r>
      <w:r>
        <w:rPr>
          <w:w w:val="100"/>
        </w:rPr>
      </w:r>
      <w:r>
        <w:rPr>
          <w:w w:val="100"/>
        </w:rPr>
        <w:fldChar w:fldCharType="separate"/>
      </w:r>
      <w:r>
        <w:rPr>
          <w:w w:val="100"/>
        </w:rPr>
        <w:t xml:space="preserve">Table E-12 (Regulatory Info subfield </w:t>
      </w:r>
      <w:del w:id="38" w:author="Thomas Derham" w:date="2023-09-27T13:50:00Z">
        <w:r w:rsidDel="00B05F1C">
          <w:rPr>
            <w:w w:val="100"/>
          </w:rPr>
          <w:delText>encoding</w:delText>
        </w:r>
      </w:del>
      <w:ins w:id="39" w:author="Thomas Derham" w:date="2023-09-27T13:50:00Z">
        <w:r>
          <w:rPr>
            <w:w w:val="100"/>
          </w:rPr>
          <w:t>interpr</w:t>
        </w:r>
      </w:ins>
      <w:ins w:id="40" w:author="Thomas Derham" w:date="2023-09-27T13:51:00Z">
        <w:r>
          <w:rPr>
            <w:w w:val="100"/>
          </w:rPr>
          <w:t xml:space="preserve">etation by STAs with dot11ExtendedRegInfoSupport </w:t>
        </w:r>
      </w:ins>
      <w:ins w:id="41" w:author="Thomas Derham" w:date="2023-10-12T16:35:00Z">
        <w:r>
          <w:rPr>
            <w:w w:val="100"/>
          </w:rPr>
          <w:t>set</w:t>
        </w:r>
      </w:ins>
      <w:ins w:id="42" w:author="Thomas Derham" w:date="2023-09-27T13:51:00Z">
        <w:r>
          <w:rPr>
            <w:w w:val="100"/>
          </w:rPr>
          <w:t xml:space="preserve"> to false</w:t>
        </w:r>
      </w:ins>
      <w:r>
        <w:rPr>
          <w:w w:val="100"/>
        </w:rPr>
        <w:t>(#600))</w:t>
      </w:r>
      <w:r>
        <w:rPr>
          <w:w w:val="100"/>
        </w:rPr>
        <w:fldChar w:fldCharType="end"/>
      </w:r>
      <w:ins w:id="43" w:author="Thomas Derham" w:date="2023-09-27T13:50:00Z">
        <w:r>
          <w:rPr>
            <w:w w:val="100"/>
          </w:rPr>
          <w:t xml:space="preserve">, and is interpreted by STAs with dot11ExtendedRegInfoSupport </w:t>
        </w:r>
      </w:ins>
      <w:ins w:id="44" w:author="Thomas Derham" w:date="2023-10-12T16:35:00Z">
        <w:r>
          <w:rPr>
            <w:w w:val="100"/>
          </w:rPr>
          <w:t>set</w:t>
        </w:r>
      </w:ins>
      <w:ins w:id="45" w:author="Thomas Derham" w:date="2023-09-27T13:50:00Z">
        <w:r>
          <w:rPr>
            <w:w w:val="100"/>
          </w:rPr>
          <w:t xml:space="preserve"> to </w:t>
        </w:r>
      </w:ins>
      <w:ins w:id="46" w:author="Thomas Derham" w:date="2023-09-27T13:52:00Z">
        <w:r>
          <w:rPr>
            <w:w w:val="100"/>
          </w:rPr>
          <w:t>true</w:t>
        </w:r>
      </w:ins>
      <w:ins w:id="47" w:author="Thomas Derham" w:date="2023-09-27T13:50:00Z">
        <w:r>
          <w:rPr>
            <w:w w:val="100"/>
          </w:rPr>
          <w:t xml:space="preserve"> as shown in Table E12</w:t>
        </w:r>
      </w:ins>
      <w:ins w:id="48" w:author="Thomas Derham" w:date="2023-09-27T13:51:00Z">
        <w:r>
          <w:rPr>
            <w:w w:val="100"/>
          </w:rPr>
          <w:t xml:space="preserve">bis (Regulatory Info subfield interpretation by STAs with </w:t>
        </w:r>
      </w:ins>
      <w:ins w:id="49" w:author="Thomas Derham" w:date="2023-09-27T13:52:00Z">
        <w:r>
          <w:rPr>
            <w:w w:val="100"/>
          </w:rPr>
          <w:t xml:space="preserve">dot11ExtendedRegInfoSupport </w:t>
        </w:r>
      </w:ins>
      <w:ins w:id="50" w:author="Thomas Derham" w:date="2023-10-12T16:35:00Z">
        <w:r>
          <w:rPr>
            <w:w w:val="100"/>
          </w:rPr>
          <w:t>set</w:t>
        </w:r>
      </w:ins>
      <w:ins w:id="51" w:author="Thomas Derham" w:date="2023-09-27T13:52:00Z">
        <w:r>
          <w:rPr>
            <w:w w:val="100"/>
          </w:rPr>
          <w:t xml:space="preserve"> to true),</w:t>
        </w:r>
      </w:ins>
      <w:r>
        <w:rPr>
          <w:w w:val="100"/>
        </w:rPr>
        <w:t xml:space="preserve"> when operating in the 6 GHz band. </w:t>
      </w:r>
    </w:p>
    <w:p w14:paraId="7DFF7574" w14:textId="77777777" w:rsidR="009357CF" w:rsidRDefault="009357CF" w:rsidP="009954C4">
      <w:pPr>
        <w:pStyle w:val="T"/>
        <w:rPr>
          <w:ins w:id="52" w:author="Thomas Derham" w:date="2023-09-27T14:00:00Z"/>
          <w:w w:val="100"/>
        </w:rPr>
      </w:pPr>
      <w:ins w:id="53" w:author="Thomas Derham" w:date="2023-10-12T16:34:00Z">
        <w:r>
          <w:rPr>
            <w:w w:val="100"/>
          </w:rPr>
          <w:t xml:space="preserve">NOTE – STAs with dot11ExtendedRegInfoSupport </w:t>
        </w:r>
      </w:ins>
      <w:ins w:id="54" w:author="Thomas Derham" w:date="2023-10-12T16:35:00Z">
        <w:r>
          <w:rPr>
            <w:w w:val="100"/>
          </w:rPr>
          <w:t xml:space="preserve">set to false </w:t>
        </w:r>
      </w:ins>
      <w:ins w:id="55" w:author="Thomas Derham" w:date="2023-10-12T16:37:00Z">
        <w:r>
          <w:rPr>
            <w:w w:val="100"/>
          </w:rPr>
          <w:t xml:space="preserve">parse bits B3 thru B5 </w:t>
        </w:r>
      </w:ins>
      <w:ins w:id="56" w:author="Thomas Derham" w:date="2023-10-12T16:38:00Z">
        <w:r>
          <w:rPr>
            <w:w w:val="100"/>
          </w:rPr>
          <w:t xml:space="preserve">of the Control field </w:t>
        </w:r>
      </w:ins>
      <w:ins w:id="57" w:author="Thomas Derham" w:date="2023-10-12T16:37:00Z">
        <w:r>
          <w:rPr>
            <w:w w:val="100"/>
          </w:rPr>
          <w:t xml:space="preserve">as the </w:t>
        </w:r>
      </w:ins>
      <w:ins w:id="58" w:author="Thomas Derham" w:date="2023-10-12T16:36:00Z">
        <w:r>
          <w:rPr>
            <w:w w:val="100"/>
          </w:rPr>
          <w:t xml:space="preserve">Regulatory Info </w:t>
        </w:r>
      </w:ins>
      <w:proofErr w:type="gramStart"/>
      <w:ins w:id="59" w:author="Thomas Derham" w:date="2023-10-12T16:38:00Z">
        <w:r>
          <w:rPr>
            <w:w w:val="100"/>
          </w:rPr>
          <w:t>sub</w:t>
        </w:r>
      </w:ins>
      <w:ins w:id="60" w:author="Thomas Derham" w:date="2023-10-12T16:36:00Z">
        <w:r>
          <w:rPr>
            <w:w w:val="100"/>
          </w:rPr>
          <w:t>field</w:t>
        </w:r>
      </w:ins>
      <w:ins w:id="61" w:author="Thomas Derham" w:date="2023-10-12T16:37:00Z">
        <w:r>
          <w:rPr>
            <w:w w:val="100"/>
          </w:rPr>
          <w:t>,</w:t>
        </w:r>
      </w:ins>
      <w:ins w:id="62" w:author="Thomas Derham" w:date="2023-10-12T16:36:00Z">
        <w:r>
          <w:rPr>
            <w:w w:val="100"/>
          </w:rPr>
          <w:t xml:space="preserve"> and</w:t>
        </w:r>
        <w:proofErr w:type="gramEnd"/>
        <w:r>
          <w:rPr>
            <w:w w:val="100"/>
          </w:rPr>
          <w:t xml:space="preserve"> </w:t>
        </w:r>
      </w:ins>
      <w:ins w:id="63" w:author="Thomas Derham" w:date="2023-10-12T16:35:00Z">
        <w:r>
          <w:rPr>
            <w:w w:val="100"/>
          </w:rPr>
          <w:t>ignore bit B6 of the Control field</w:t>
        </w:r>
      </w:ins>
      <w:ins w:id="64" w:author="Thomas Derham" w:date="2023-10-12T16:36:00Z">
        <w:r>
          <w:rPr>
            <w:w w:val="100"/>
          </w:rPr>
          <w:t>.</w:t>
        </w:r>
      </w:ins>
    </w:p>
    <w:p w14:paraId="4C49EE48" w14:textId="77777777" w:rsidR="009357CF" w:rsidRDefault="009357CF" w:rsidP="009954C4">
      <w:pPr>
        <w:pStyle w:val="T"/>
        <w:rPr>
          <w:b/>
          <w:bCs/>
          <w:i/>
          <w:iCs/>
          <w:w w:val="100"/>
          <w:sz w:val="24"/>
          <w:szCs w:val="24"/>
        </w:rPr>
      </w:pPr>
      <w:r>
        <w:rPr>
          <w:w w:val="100"/>
        </w:rPr>
        <w:t xml:space="preserve">Each regulatory domain might have additional regulations for each Regulatory Info subfield value. Operation in such regulatory domains is subject to the additional regulations. Some values defined in </w:t>
      </w:r>
      <w:r>
        <w:rPr>
          <w:w w:val="100"/>
        </w:rPr>
        <w:fldChar w:fldCharType="begin"/>
      </w:r>
      <w:r>
        <w:rPr>
          <w:w w:val="100"/>
        </w:rPr>
        <w:instrText xml:space="preserve"> REF  RTF37353431383a205461626c65 \h</w:instrText>
      </w:r>
      <w:r>
        <w:rPr>
          <w:w w:val="100"/>
        </w:rPr>
      </w:r>
      <w:r>
        <w:rPr>
          <w:w w:val="100"/>
        </w:rPr>
        <w:fldChar w:fldCharType="separate"/>
      </w:r>
      <w:r>
        <w:rPr>
          <w:w w:val="100"/>
        </w:rPr>
        <w:t xml:space="preserve">Table E-12 (Regulatory Info subfield </w:t>
      </w:r>
      <w:proofErr w:type="gramStart"/>
      <w:r>
        <w:rPr>
          <w:w w:val="100"/>
        </w:rPr>
        <w:t>encoding(</w:t>
      </w:r>
      <w:proofErr w:type="gramEnd"/>
      <w:r>
        <w:rPr>
          <w:w w:val="100"/>
        </w:rPr>
        <w:t>#600))</w:t>
      </w:r>
      <w:r>
        <w:rPr>
          <w:w w:val="100"/>
        </w:rPr>
        <w:fldChar w:fldCharType="end"/>
      </w:r>
      <w:r>
        <w:rPr>
          <w:w w:val="100"/>
        </w:rPr>
        <w:t xml:space="preserve"> might not be valid in all regulatory domains. If a certain Regulatory Info subfield encoding value is not valid in a regulatory domain, then the value is not used when operating in that regulatory </w:t>
      </w:r>
      <w:proofErr w:type="gramStart"/>
      <w:r>
        <w:rPr>
          <w:w w:val="100"/>
        </w:rPr>
        <w:t>domain.(</w:t>
      </w:r>
      <w:proofErr w:type="gramEnd"/>
      <w:r>
        <w:rPr>
          <w:w w:val="100"/>
        </w:rPr>
        <w:t xml:space="preserve">#600)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9357CF" w14:paraId="038348E1" w14:textId="77777777">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4B4725D5" w14:textId="77777777" w:rsidR="009357CF" w:rsidRDefault="009357CF" w:rsidP="009357CF">
            <w:pPr>
              <w:pStyle w:val="ATableTitle"/>
              <w:numPr>
                <w:ilvl w:val="0"/>
                <w:numId w:val="16"/>
              </w:numPr>
            </w:pPr>
            <w:bookmarkStart w:id="65" w:name="RTF37353431383a205461626c65"/>
            <w:r>
              <w:rPr>
                <w:w w:val="100"/>
              </w:rPr>
              <w:t xml:space="preserve">Regulatory Info subfield </w:t>
            </w:r>
            <w:del w:id="66" w:author="Thomas Derham" w:date="2023-09-27T13:52:00Z">
              <w:r w:rsidDel="00B05F1C">
                <w:rPr>
                  <w:w w:val="100"/>
                </w:rPr>
                <w:delText>encoding</w:delText>
              </w:r>
            </w:del>
            <w:bookmarkEnd w:id="65"/>
            <w:ins w:id="67" w:author="Thomas Derham" w:date="2023-09-27T13:52:00Z">
              <w:r>
                <w:rPr>
                  <w:w w:val="100"/>
                </w:rPr>
                <w:t xml:space="preserve">interpretation by STAs with dot11ExtendedRegInfoSupport </w:t>
              </w:r>
            </w:ins>
            <w:ins w:id="68" w:author="Thomas Derham" w:date="2023-10-12T16:35:00Z">
              <w:r>
                <w:rPr>
                  <w:w w:val="100"/>
                </w:rPr>
                <w:t>set</w:t>
              </w:r>
            </w:ins>
            <w:ins w:id="69" w:author="Thomas Derham" w:date="2023-09-27T13:52:00Z">
              <w:r>
                <w:rPr>
                  <w:w w:val="100"/>
                </w:rPr>
                <w:t xml:space="preserve"> to </w:t>
              </w:r>
              <w:proofErr w:type="gramStart"/>
              <w:r>
                <w:rPr>
                  <w:w w:val="100"/>
                </w:rPr>
                <w:t>false</w:t>
              </w:r>
            </w:ins>
            <w:r>
              <w:rPr>
                <w:w w:val="100"/>
              </w:rPr>
              <w:t>(</w:t>
            </w:r>
            <w:proofErr w:type="gramEnd"/>
            <w:r>
              <w:rPr>
                <w:w w:val="100"/>
              </w:rPr>
              <w:t>#600)</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357CF" w14:paraId="6F7B0D2E" w14:textId="77777777">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8F93D0" w14:textId="77777777" w:rsidR="009357CF" w:rsidRDefault="009357CF">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26759E" w14:textId="77777777" w:rsidR="009357CF" w:rsidRDefault="009357CF">
            <w:pPr>
              <w:pStyle w:val="CellHeading"/>
            </w:pPr>
            <w:r>
              <w:rPr>
                <w:w w:val="100"/>
              </w:rPr>
              <w:t>Description</w:t>
            </w:r>
          </w:p>
        </w:tc>
      </w:tr>
      <w:tr w:rsidR="009357CF" w14:paraId="37AE19DA" w14:textId="77777777">
        <w:trPr>
          <w:trHeight w:val="1160"/>
          <w:jc w:val="center"/>
        </w:trPr>
        <w:tc>
          <w:tcPr>
            <w:tcW w:w="2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B5954C"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0</w:t>
            </w:r>
            <w:ins w:id="70" w:author="Thomas Derham" w:date="2023-10-05T13:31:00Z">
              <w:r>
                <w:rPr>
                  <w:rFonts w:ascii="Times New Roman" w:hAnsi="Times New Roman" w:cs="Times New Roman"/>
                  <w:b w:val="0"/>
                  <w:bCs w:val="0"/>
                  <w:w w:val="100"/>
                  <w:sz w:val="18"/>
                  <w:szCs w:val="18"/>
                </w:rPr>
                <w:t xml:space="preserve"> or 8</w:t>
              </w:r>
            </w:ins>
          </w:p>
        </w:tc>
        <w:tc>
          <w:tcPr>
            <w:tcW w:w="5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2D5A8D" w14:textId="77777777" w:rsidR="009357CF" w:rsidRDefault="009357CF">
            <w:pPr>
              <w:pStyle w:val="CellBody"/>
              <w:suppressAutoHyphens w:val="0"/>
              <w:rPr>
                <w:w w:val="100"/>
              </w:rPr>
            </w:pPr>
            <w:r>
              <w:rPr>
                <w:w w:val="100"/>
              </w:rPr>
              <w:t>Indoor AP</w:t>
            </w:r>
          </w:p>
          <w:p w14:paraId="21F7BA2D" w14:textId="16AD5C87" w:rsidR="009357CF" w:rsidRDefault="009357CF">
            <w:pPr>
              <w:pStyle w:val="CellBody"/>
              <w:suppressAutoHyphens w:val="0"/>
            </w:pPr>
            <w:r>
              <w:rPr>
                <w:w w:val="100"/>
              </w:rPr>
              <w:t xml:space="preserve">An AP whose operation does not require control from an external system such as an Automated Frequency Coordination (AFC) system but </w:t>
            </w:r>
            <w:ins w:id="71" w:author="Thomas Derham" w:date="2023-11-03T12:44:00Z">
              <w:r w:rsidR="00EF7E22">
                <w:rPr>
                  <w:w w:val="100"/>
                </w:rPr>
                <w:t>operates</w:t>
              </w:r>
            </w:ins>
            <w:ins w:id="72" w:author="Thomas Derham" w:date="2023-11-03T12:40:00Z">
              <w:r w:rsidR="00EF7E22">
                <w:rPr>
                  <w:w w:val="100"/>
                </w:rPr>
                <w:t xml:space="preserve"> under </w:t>
              </w:r>
            </w:ins>
            <w:ins w:id="73" w:author="Thomas Derham" w:date="2023-11-03T12:41:00Z">
              <w:r w:rsidR="00EF7E22">
                <w:rPr>
                  <w:w w:val="100"/>
                </w:rPr>
                <w:t xml:space="preserve">regulatory rules </w:t>
              </w:r>
            </w:ins>
            <w:ins w:id="74" w:author="Thomas Derham" w:date="2023-11-03T12:45:00Z">
              <w:r w:rsidR="00EF7E22">
                <w:rPr>
                  <w:w w:val="100"/>
                </w:rPr>
                <w:t>requiring</w:t>
              </w:r>
            </w:ins>
            <w:ins w:id="75" w:author="Thomas Derham" w:date="2023-11-03T12:41:00Z">
              <w:r w:rsidR="00EF7E22">
                <w:rPr>
                  <w:w w:val="100"/>
                </w:rPr>
                <w:t xml:space="preserve"> indoor operation, and</w:t>
              </w:r>
            </w:ins>
            <w:ins w:id="76" w:author="Thomas Derham" w:date="2023-11-03T12:40:00Z">
              <w:r w:rsidR="00EF7E22">
                <w:rPr>
                  <w:w w:val="100"/>
                </w:rPr>
                <w:t xml:space="preserve"> </w:t>
              </w:r>
            </w:ins>
            <w:del w:id="77" w:author="Thomas Derham" w:date="2023-11-03T12:41:00Z">
              <w:r w:rsidDel="00EF7E22">
                <w:rPr>
                  <w:w w:val="100"/>
                </w:rPr>
                <w:delText xml:space="preserve">that </w:delText>
              </w:r>
            </w:del>
            <w:r>
              <w:rPr>
                <w:w w:val="100"/>
              </w:rPr>
              <w:t>is subject to additional regulatory requirements intended to prohibit outdoor operation.</w:t>
            </w:r>
          </w:p>
        </w:tc>
      </w:tr>
      <w:tr w:rsidR="009357CF" w14:paraId="6186A971" w14:textId="77777777">
        <w:trPr>
          <w:trHeight w:val="7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22A14E"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1</w:t>
            </w:r>
            <w:ins w:id="78" w:author="Thomas Derham" w:date="2023-10-05T13:31:00Z">
              <w:r>
                <w:rPr>
                  <w:rFonts w:ascii="Times New Roman" w:hAnsi="Times New Roman" w:cs="Times New Roman"/>
                  <w:b w:val="0"/>
                  <w:bCs w:val="0"/>
                  <w:w w:val="100"/>
                  <w:sz w:val="18"/>
                  <w:szCs w:val="18"/>
                </w:rPr>
                <w:t xml:space="preserve"> or 9</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92F066" w14:textId="77777777" w:rsidR="009357CF" w:rsidRDefault="009357CF">
            <w:pPr>
              <w:pStyle w:val="CellBody"/>
              <w:suppressAutoHyphens w:val="0"/>
              <w:rPr>
                <w:w w:val="100"/>
              </w:rPr>
            </w:pPr>
            <w:r>
              <w:rPr>
                <w:w w:val="100"/>
              </w:rPr>
              <w:t>Standard power AP</w:t>
            </w:r>
          </w:p>
          <w:p w14:paraId="341D4256" w14:textId="77777777" w:rsidR="009357CF" w:rsidRDefault="009357CF">
            <w:pPr>
              <w:pStyle w:val="CellBody"/>
              <w:suppressAutoHyphens w:val="0"/>
            </w:pPr>
            <w:r>
              <w:rPr>
                <w:w w:val="100"/>
              </w:rPr>
              <w:t>An AP whose operation requires control from an external system such as an AFC system.</w:t>
            </w:r>
          </w:p>
        </w:tc>
      </w:tr>
      <w:tr w:rsidR="009357CF" w14:paraId="7FE45D2E" w14:textId="77777777">
        <w:trPr>
          <w:trHeight w:val="13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1F49D8"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2</w:t>
            </w:r>
            <w:ins w:id="79" w:author="Thomas Derham" w:date="2023-10-12T15:54:00Z">
              <w:r>
                <w:rPr>
                  <w:rFonts w:ascii="Times New Roman" w:hAnsi="Times New Roman" w:cs="Times New Roman"/>
                  <w:b w:val="0"/>
                  <w:bCs w:val="0"/>
                  <w:w w:val="100"/>
                  <w:sz w:val="18"/>
                  <w:szCs w:val="18"/>
                </w:rPr>
                <w:t xml:space="preserve"> or 10</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608542" w14:textId="77777777" w:rsidR="009357CF" w:rsidRDefault="009357CF">
            <w:pPr>
              <w:pStyle w:val="CellBody"/>
              <w:suppressAutoHyphens w:val="0"/>
              <w:rPr>
                <w:w w:val="100"/>
              </w:rPr>
            </w:pPr>
            <w:r>
              <w:rPr>
                <w:w w:val="100"/>
              </w:rPr>
              <w:t>Very low power AP</w:t>
            </w:r>
          </w:p>
          <w:p w14:paraId="06E5321C" w14:textId="77777777" w:rsidR="009357CF" w:rsidRDefault="009357CF">
            <w:pPr>
              <w:pStyle w:val="CellBody"/>
              <w:suppressAutoHyphens w:val="0"/>
              <w:rPr>
                <w:w w:val="100"/>
              </w:rPr>
            </w:pPr>
          </w:p>
          <w:p w14:paraId="21C01CB0" w14:textId="77777777" w:rsidR="009357CF" w:rsidRDefault="009357CF">
            <w:pPr>
              <w:pStyle w:val="CellBody"/>
              <w:suppressAutoHyphens w:val="0"/>
              <w:rPr>
                <w:ins w:id="80" w:author="Thomas Derham" w:date="2023-10-12T16:01:00Z"/>
                <w:w w:val="100"/>
              </w:rPr>
            </w:pPr>
            <w:r>
              <w:rPr>
                <w:w w:val="100"/>
              </w:rPr>
              <w:t xml:space="preserve">An AP whose operation does not require control from an external system such as an AFC system, is not subject to additional regulatory requirements intended to prohibit outdoor </w:t>
            </w:r>
            <w:proofErr w:type="gramStart"/>
            <w:r>
              <w:rPr>
                <w:w w:val="100"/>
              </w:rPr>
              <w:t>operation, and</w:t>
            </w:r>
            <w:proofErr w:type="gramEnd"/>
            <w:r>
              <w:rPr>
                <w:w w:val="100"/>
              </w:rPr>
              <w:t xml:space="preserve"> is restricted to very low transmit power.</w:t>
            </w:r>
          </w:p>
          <w:p w14:paraId="62194E79" w14:textId="12DD188B" w:rsidR="009357CF" w:rsidRDefault="009357CF">
            <w:pPr>
              <w:pStyle w:val="CellBody"/>
              <w:suppressAutoHyphens w:val="0"/>
            </w:pPr>
            <w:ins w:id="81" w:author="Thomas Derham" w:date="2023-10-12T16:01:00Z">
              <w:r>
                <w:rPr>
                  <w:w w:val="100"/>
                </w:rPr>
                <w:t xml:space="preserve">NOTE – </w:t>
              </w:r>
            </w:ins>
            <w:ins w:id="82" w:author="Thomas Derham" w:date="2023-10-12T16:55:00Z">
              <w:r>
                <w:rPr>
                  <w:w w:val="100"/>
                </w:rPr>
                <w:t xml:space="preserve">A </w:t>
              </w:r>
            </w:ins>
            <w:ins w:id="83" w:author="Thomas Derham" w:date="2023-10-12T16:22:00Z">
              <w:r>
                <w:rPr>
                  <w:w w:val="100"/>
                </w:rPr>
                <w:t>STA</w:t>
              </w:r>
            </w:ins>
            <w:ins w:id="84" w:author="Thomas Derham" w:date="2023-10-12T16:55:00Z">
              <w:r>
                <w:rPr>
                  <w:w w:val="100"/>
                </w:rPr>
                <w:t xml:space="preserve"> 6G</w:t>
              </w:r>
            </w:ins>
            <w:ins w:id="85" w:author="Thomas Derham" w:date="2023-10-12T16:22:00Z">
              <w:r>
                <w:rPr>
                  <w:w w:val="100"/>
                </w:rPr>
                <w:t xml:space="preserve"> conformant with a previous revision of this standard might not </w:t>
              </w:r>
            </w:ins>
            <w:ins w:id="86" w:author="Thomas Derham" w:date="2023-11-03T11:56:00Z">
              <w:r w:rsidR="00765CB0">
                <w:rPr>
                  <w:w w:val="100"/>
                </w:rPr>
                <w:t xml:space="preserve">be able to </w:t>
              </w:r>
            </w:ins>
            <w:ins w:id="87" w:author="Thomas Derham" w:date="2023-10-12T16:25:00Z">
              <w:r>
                <w:rPr>
                  <w:w w:val="100"/>
                </w:rPr>
                <w:t xml:space="preserve">interpret </w:t>
              </w:r>
            </w:ins>
            <w:ins w:id="88" w:author="Thomas Derham" w:date="2023-10-12T16:27:00Z">
              <w:r>
                <w:rPr>
                  <w:w w:val="100"/>
                </w:rPr>
                <w:t>these</w:t>
              </w:r>
            </w:ins>
            <w:ins w:id="89" w:author="Thomas Derham" w:date="2023-10-12T16:25:00Z">
              <w:r>
                <w:rPr>
                  <w:w w:val="100"/>
                </w:rPr>
                <w:t xml:space="preserve"> value</w:t>
              </w:r>
            </w:ins>
            <w:ins w:id="90" w:author="Thomas Derham" w:date="2023-10-12T16:27:00Z">
              <w:r>
                <w:rPr>
                  <w:w w:val="100"/>
                </w:rPr>
                <w:t>s</w:t>
              </w:r>
            </w:ins>
            <w:ins w:id="91" w:author="Thomas Derham" w:date="2023-10-12T16:25:00Z">
              <w:r>
                <w:rPr>
                  <w:w w:val="100"/>
                </w:rPr>
                <w:t>.</w:t>
              </w:r>
            </w:ins>
            <w:ins w:id="92" w:author="Thomas Derham" w:date="2023-10-12T16:01:00Z">
              <w:r>
                <w:rPr>
                  <w:w w:val="100"/>
                </w:rPr>
                <w:t xml:space="preserve"> </w:t>
              </w:r>
            </w:ins>
          </w:p>
        </w:tc>
      </w:tr>
      <w:tr w:rsidR="009357CF" w14:paraId="522F2CD9" w14:textId="77777777">
        <w:trPr>
          <w:trHeight w:val="11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D7BD1F"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lastRenderedPageBreak/>
              <w:t>3</w:t>
            </w:r>
            <w:ins w:id="93" w:author="Thomas Derham" w:date="2023-10-12T15:54:00Z">
              <w:r>
                <w:rPr>
                  <w:rFonts w:ascii="Times New Roman" w:hAnsi="Times New Roman" w:cs="Times New Roman"/>
                  <w:b w:val="0"/>
                  <w:bCs w:val="0"/>
                  <w:w w:val="100"/>
                  <w:sz w:val="18"/>
                  <w:szCs w:val="18"/>
                </w:rPr>
                <w:t xml:space="preserve"> or 11</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7F416D" w14:textId="2F34097F" w:rsidR="009357CF" w:rsidRDefault="009357CF">
            <w:pPr>
              <w:pStyle w:val="CellBody"/>
              <w:suppressAutoHyphens w:val="0"/>
              <w:rPr>
                <w:w w:val="100"/>
              </w:rPr>
            </w:pPr>
            <w:r>
              <w:rPr>
                <w:w w:val="100"/>
              </w:rPr>
              <w:t>Indoor enabled AP</w:t>
            </w:r>
          </w:p>
          <w:p w14:paraId="25FDD37B" w14:textId="77777777" w:rsidR="009357CF" w:rsidRDefault="009357CF">
            <w:pPr>
              <w:pStyle w:val="CellBody"/>
              <w:suppressAutoHyphens w:val="0"/>
              <w:rPr>
                <w:w w:val="100"/>
              </w:rPr>
            </w:pPr>
          </w:p>
          <w:p w14:paraId="15A6EA35" w14:textId="77777777" w:rsidR="009357CF" w:rsidRDefault="009357CF">
            <w:pPr>
              <w:pStyle w:val="CellBody"/>
              <w:suppressAutoHyphens w:val="0"/>
              <w:rPr>
                <w:ins w:id="94" w:author="Thomas Derham" w:date="2023-10-12T16:26:00Z"/>
                <w:w w:val="100"/>
              </w:rPr>
            </w:pPr>
            <w:r>
              <w:rPr>
                <w:w w:val="100"/>
              </w:rPr>
              <w:t>An AP whose operation relies on being able to successfully receive an enabling signal (as defined by the regulatory rules) from an indoor AP or an indoor standard power AP.</w:t>
            </w:r>
          </w:p>
          <w:p w14:paraId="3F73A289" w14:textId="7EEF1825" w:rsidR="009357CF" w:rsidRDefault="009357CF">
            <w:pPr>
              <w:pStyle w:val="CellBody"/>
              <w:suppressAutoHyphens w:val="0"/>
            </w:pPr>
            <w:ins w:id="95" w:author="Thomas Derham" w:date="2023-10-12T16:26:00Z">
              <w:r>
                <w:rPr>
                  <w:w w:val="100"/>
                </w:rPr>
                <w:t xml:space="preserve">NOTE – </w:t>
              </w:r>
            </w:ins>
            <w:ins w:id="96" w:author="Thomas Derham" w:date="2023-10-12T16:55:00Z">
              <w:r>
                <w:rPr>
                  <w:w w:val="100"/>
                </w:rPr>
                <w:t xml:space="preserve">A </w:t>
              </w:r>
            </w:ins>
            <w:ins w:id="97" w:author="Thomas Derham" w:date="2023-10-12T16:26:00Z">
              <w:r>
                <w:rPr>
                  <w:w w:val="100"/>
                </w:rPr>
                <w:t>STA</w:t>
              </w:r>
            </w:ins>
            <w:ins w:id="98" w:author="Thomas Derham" w:date="2023-10-12T16:55:00Z">
              <w:r>
                <w:rPr>
                  <w:w w:val="100"/>
                </w:rPr>
                <w:t xml:space="preserve"> 6G</w:t>
              </w:r>
            </w:ins>
            <w:ins w:id="99" w:author="Thomas Derham" w:date="2023-10-12T16:26:00Z">
              <w:r>
                <w:rPr>
                  <w:w w:val="100"/>
                </w:rPr>
                <w:t xml:space="preserve"> conformant with a previous revision of this standard might not </w:t>
              </w:r>
            </w:ins>
            <w:ins w:id="100" w:author="Thomas Derham" w:date="2023-11-03T11:56:00Z">
              <w:r w:rsidR="00765CB0">
                <w:rPr>
                  <w:w w:val="100"/>
                </w:rPr>
                <w:t xml:space="preserve">be able to </w:t>
              </w:r>
            </w:ins>
            <w:ins w:id="101" w:author="Thomas Derham" w:date="2023-10-12T16:26:00Z">
              <w:r>
                <w:rPr>
                  <w:w w:val="100"/>
                </w:rPr>
                <w:t xml:space="preserve">interpret </w:t>
              </w:r>
            </w:ins>
            <w:ins w:id="102" w:author="Thomas Derham" w:date="2023-10-12T16:27:00Z">
              <w:r>
                <w:rPr>
                  <w:w w:val="100"/>
                </w:rPr>
                <w:t>these</w:t>
              </w:r>
            </w:ins>
            <w:ins w:id="103" w:author="Thomas Derham" w:date="2023-10-12T16:26:00Z">
              <w:r>
                <w:rPr>
                  <w:w w:val="100"/>
                </w:rPr>
                <w:t xml:space="preserve"> value</w:t>
              </w:r>
            </w:ins>
            <w:ins w:id="104" w:author="Thomas Derham" w:date="2023-10-12T16:27:00Z">
              <w:r>
                <w:rPr>
                  <w:w w:val="100"/>
                </w:rPr>
                <w:t>s</w:t>
              </w:r>
            </w:ins>
            <w:ins w:id="105" w:author="Thomas Derham" w:date="2023-10-12T16:26:00Z">
              <w:r>
                <w:rPr>
                  <w:w w:val="100"/>
                </w:rPr>
                <w:t>.</w:t>
              </w:r>
            </w:ins>
          </w:p>
        </w:tc>
      </w:tr>
      <w:tr w:rsidR="009357CF" w14:paraId="23F2BC0E" w14:textId="77777777">
        <w:trPr>
          <w:trHeight w:val="11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D85AD1"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4</w:t>
            </w:r>
            <w:ins w:id="106" w:author="Thomas Derham" w:date="2023-10-12T15:54:00Z">
              <w:r>
                <w:rPr>
                  <w:rFonts w:ascii="Times New Roman" w:hAnsi="Times New Roman" w:cs="Times New Roman"/>
                  <w:b w:val="0"/>
                  <w:bCs w:val="0"/>
                  <w:w w:val="100"/>
                  <w:sz w:val="18"/>
                  <w:szCs w:val="18"/>
                </w:rPr>
                <w:t xml:space="preserve"> or 12</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09E5" w14:textId="77777777" w:rsidR="009357CF" w:rsidRDefault="009357CF">
            <w:pPr>
              <w:pStyle w:val="CellBody"/>
              <w:suppressAutoHyphens w:val="0"/>
              <w:rPr>
                <w:w w:val="100"/>
              </w:rPr>
            </w:pPr>
            <w:r>
              <w:rPr>
                <w:w w:val="100"/>
              </w:rPr>
              <w:t>Indoor standard power AP</w:t>
            </w:r>
            <w:ins w:id="107" w:author="Thomas Derham" w:date="2023-10-05T13:32:00Z">
              <w:r>
                <w:rPr>
                  <w:w w:val="100"/>
                </w:rPr>
                <w:t xml:space="preserve"> (deprecated)</w:t>
              </w:r>
            </w:ins>
          </w:p>
          <w:p w14:paraId="3F858DB4" w14:textId="77777777" w:rsidR="009357CF" w:rsidRDefault="009357CF">
            <w:pPr>
              <w:pStyle w:val="CellBody"/>
              <w:suppressAutoHyphens w:val="0"/>
              <w:rPr>
                <w:w w:val="100"/>
              </w:rPr>
            </w:pPr>
          </w:p>
          <w:p w14:paraId="019A015F" w14:textId="77777777" w:rsidR="009357CF" w:rsidRDefault="009357CF">
            <w:pPr>
              <w:pStyle w:val="CellBody"/>
              <w:suppressAutoHyphens w:val="0"/>
              <w:rPr>
                <w:ins w:id="108" w:author="Thomas Derham" w:date="2023-10-12T16:26:00Z"/>
                <w:w w:val="100"/>
              </w:rPr>
            </w:pPr>
            <w:r>
              <w:rPr>
                <w:w w:val="100"/>
              </w:rPr>
              <w:t>An AP whose operation requires control from an external system such as an AFC system and that is subject to additional regulatory requirements intended to prohibit outdoor operation.</w:t>
            </w:r>
          </w:p>
          <w:p w14:paraId="0C3337DC" w14:textId="0A197ADF" w:rsidR="009357CF" w:rsidRDefault="009357CF">
            <w:pPr>
              <w:pStyle w:val="CellBody"/>
              <w:suppressAutoHyphens w:val="0"/>
            </w:pPr>
            <w:ins w:id="109" w:author="Thomas Derham" w:date="2023-10-12T16:26:00Z">
              <w:r>
                <w:rPr>
                  <w:w w:val="100"/>
                </w:rPr>
                <w:t xml:space="preserve">NOTE – </w:t>
              </w:r>
            </w:ins>
            <w:ins w:id="110" w:author="Thomas Derham" w:date="2023-10-12T16:55:00Z">
              <w:r>
                <w:rPr>
                  <w:w w:val="100"/>
                </w:rPr>
                <w:t xml:space="preserve">A </w:t>
              </w:r>
            </w:ins>
            <w:ins w:id="111" w:author="Thomas Derham" w:date="2023-10-12T16:26:00Z">
              <w:r>
                <w:rPr>
                  <w:w w:val="100"/>
                </w:rPr>
                <w:t>STA</w:t>
              </w:r>
            </w:ins>
            <w:ins w:id="112" w:author="Thomas Derham" w:date="2023-10-12T16:55:00Z">
              <w:r>
                <w:rPr>
                  <w:w w:val="100"/>
                </w:rPr>
                <w:t xml:space="preserve"> 6G</w:t>
              </w:r>
            </w:ins>
            <w:ins w:id="113" w:author="Thomas Derham" w:date="2023-10-12T16:26:00Z">
              <w:r>
                <w:rPr>
                  <w:w w:val="100"/>
                </w:rPr>
                <w:t xml:space="preserve"> conformant with a previous revision of this standard might not </w:t>
              </w:r>
            </w:ins>
            <w:ins w:id="114" w:author="Thomas Derham" w:date="2023-11-03T11:56:00Z">
              <w:r w:rsidR="00765CB0">
                <w:rPr>
                  <w:w w:val="100"/>
                </w:rPr>
                <w:t xml:space="preserve">be able to </w:t>
              </w:r>
            </w:ins>
            <w:ins w:id="115" w:author="Thomas Derham" w:date="2023-10-12T16:26:00Z">
              <w:r>
                <w:rPr>
                  <w:w w:val="100"/>
                </w:rPr>
                <w:t xml:space="preserve">interpret </w:t>
              </w:r>
            </w:ins>
            <w:ins w:id="116" w:author="Thomas Derham" w:date="2023-10-12T16:27:00Z">
              <w:r>
                <w:rPr>
                  <w:w w:val="100"/>
                </w:rPr>
                <w:t>these</w:t>
              </w:r>
            </w:ins>
            <w:ins w:id="117" w:author="Thomas Derham" w:date="2023-10-12T16:26:00Z">
              <w:r>
                <w:rPr>
                  <w:w w:val="100"/>
                </w:rPr>
                <w:t xml:space="preserve"> value</w:t>
              </w:r>
            </w:ins>
            <w:ins w:id="118" w:author="Thomas Derham" w:date="2023-10-12T16:27:00Z">
              <w:r>
                <w:rPr>
                  <w:w w:val="100"/>
                </w:rPr>
                <w:t>s</w:t>
              </w:r>
            </w:ins>
            <w:ins w:id="119" w:author="Thomas Derham" w:date="2023-10-12T16:26:00Z">
              <w:r>
                <w:rPr>
                  <w:w w:val="100"/>
                </w:rPr>
                <w:t>.</w:t>
              </w:r>
            </w:ins>
          </w:p>
        </w:tc>
      </w:tr>
      <w:tr w:rsidR="009357CF" w14:paraId="625B3468" w14:textId="77777777">
        <w:trPr>
          <w:trHeight w:val="3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252EDB"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5</w:t>
            </w:r>
            <w:del w:id="120" w:author="Thomas Derham" w:date="2023-10-12T15:55:00Z">
              <w:r w:rsidDel="00B734AF">
                <w:rPr>
                  <w:rFonts w:ascii="Times New Roman" w:hAnsi="Times New Roman" w:cs="Times New Roman"/>
                  <w:b w:val="0"/>
                  <w:bCs w:val="0"/>
                  <w:w w:val="100"/>
                  <w:sz w:val="18"/>
                  <w:szCs w:val="18"/>
                </w:rPr>
                <w:delText>–6</w:delText>
              </w:r>
            </w:del>
            <w:ins w:id="121" w:author="Thomas Derham" w:date="2023-10-12T15:55:00Z">
              <w:r>
                <w:rPr>
                  <w:rFonts w:ascii="Times New Roman" w:hAnsi="Times New Roman" w:cs="Times New Roman"/>
                  <w:b w:val="0"/>
                  <w:bCs w:val="0"/>
                  <w:w w:val="100"/>
                  <w:sz w:val="18"/>
                  <w:szCs w:val="18"/>
                </w:rPr>
                <w:t xml:space="preserve"> or 13</w:t>
              </w:r>
            </w:ins>
            <w:r>
              <w:rPr>
                <w:rFonts w:ascii="Times New Roman" w:hAnsi="Times New Roman" w:cs="Times New Roman"/>
                <w:b w:val="0"/>
                <w:bCs w:val="0"/>
                <w:w w:val="100"/>
                <w:sz w:val="18"/>
                <w:szCs w:val="18"/>
              </w:rPr>
              <w:t>(#4020)</w:t>
            </w:r>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834782" w14:textId="77777777" w:rsidR="009357CF" w:rsidRDefault="009357CF">
            <w:pPr>
              <w:pStyle w:val="CellBody"/>
              <w:suppressAutoHyphens w:val="0"/>
            </w:pPr>
            <w:r>
              <w:rPr>
                <w:w w:val="100"/>
              </w:rPr>
              <w:t>Reserved</w:t>
            </w:r>
          </w:p>
        </w:tc>
      </w:tr>
      <w:tr w:rsidR="009357CF" w14:paraId="239767EE" w14:textId="77777777" w:rsidTr="00740CCE">
        <w:trPr>
          <w:trHeight w:val="1400"/>
          <w:jc w:val="center"/>
          <w:ins w:id="122" w:author="Thomas Derham" w:date="2023-10-12T15:55:00Z"/>
        </w:trPr>
        <w:tc>
          <w:tcPr>
            <w:tcW w:w="2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FF66AC6" w14:textId="77777777" w:rsidR="009357CF" w:rsidRDefault="009357CF">
            <w:pPr>
              <w:pStyle w:val="A1FigTitle"/>
              <w:spacing w:before="0" w:line="200" w:lineRule="atLeast"/>
              <w:rPr>
                <w:ins w:id="123" w:author="Thomas Derham" w:date="2023-10-12T15:55:00Z"/>
                <w:rFonts w:ascii="Times New Roman" w:hAnsi="Times New Roman" w:cs="Times New Roman"/>
                <w:b w:val="0"/>
                <w:bCs w:val="0"/>
                <w:w w:val="100"/>
                <w:sz w:val="18"/>
                <w:szCs w:val="18"/>
              </w:rPr>
            </w:pPr>
            <w:ins w:id="124" w:author="Thomas Derham" w:date="2023-10-12T15:55:00Z">
              <w:r>
                <w:rPr>
                  <w:rFonts w:ascii="Times New Roman" w:hAnsi="Times New Roman" w:cs="Times New Roman"/>
                  <w:b w:val="0"/>
                  <w:bCs w:val="0"/>
                  <w:w w:val="100"/>
                  <w:sz w:val="18"/>
                  <w:szCs w:val="18"/>
                </w:rPr>
                <w:t>6 or 14</w:t>
              </w:r>
            </w:ins>
          </w:p>
        </w:tc>
        <w:tc>
          <w:tcPr>
            <w:tcW w:w="5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6B047A" w14:textId="77777777" w:rsidR="009357CF" w:rsidRDefault="009357CF">
            <w:pPr>
              <w:pStyle w:val="CellBody"/>
              <w:suppressAutoHyphens w:val="0"/>
              <w:rPr>
                <w:ins w:id="125" w:author="Thomas Derham" w:date="2023-10-12T15:55:00Z"/>
                <w:w w:val="100"/>
              </w:rPr>
            </w:pPr>
            <w:ins w:id="126" w:author="Thomas Derham" w:date="2023-10-12T15:55:00Z">
              <w:r>
                <w:rPr>
                  <w:w w:val="100"/>
                </w:rPr>
                <w:t>Reserved</w:t>
              </w:r>
            </w:ins>
          </w:p>
        </w:tc>
      </w:tr>
      <w:tr w:rsidR="009357CF" w14:paraId="185CDF63" w14:textId="77777777" w:rsidTr="00740CCE">
        <w:trPr>
          <w:trHeight w:val="1400"/>
          <w:jc w:val="center"/>
        </w:trPr>
        <w:tc>
          <w:tcPr>
            <w:tcW w:w="2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27AE45D"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7</w:t>
            </w:r>
            <w:ins w:id="127" w:author="Thomas Derham" w:date="2023-10-12T15:54:00Z">
              <w:r>
                <w:rPr>
                  <w:rFonts w:ascii="Times New Roman" w:hAnsi="Times New Roman" w:cs="Times New Roman"/>
                  <w:b w:val="0"/>
                  <w:bCs w:val="0"/>
                  <w:w w:val="100"/>
                  <w:sz w:val="18"/>
                  <w:szCs w:val="18"/>
                </w:rPr>
                <w:t xml:space="preserve"> or 15</w:t>
              </w:r>
            </w:ins>
            <w:r>
              <w:rPr>
                <w:rFonts w:ascii="Times New Roman" w:hAnsi="Times New Roman" w:cs="Times New Roman"/>
                <w:b w:val="0"/>
                <w:bCs w:val="0"/>
                <w:w w:val="100"/>
                <w:sz w:val="18"/>
                <w:szCs w:val="18"/>
              </w:rPr>
              <w:t>(#4020)</w:t>
            </w:r>
          </w:p>
        </w:tc>
        <w:tc>
          <w:tcPr>
            <w:tcW w:w="5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F978187" w14:textId="77777777" w:rsidR="009357CF" w:rsidRDefault="009357CF">
            <w:pPr>
              <w:pStyle w:val="CellBody"/>
              <w:suppressAutoHyphens w:val="0"/>
              <w:rPr>
                <w:w w:val="100"/>
              </w:rPr>
            </w:pPr>
            <w:r>
              <w:rPr>
                <w:w w:val="100"/>
              </w:rPr>
              <w:t>AP role not relevant.</w:t>
            </w:r>
          </w:p>
          <w:p w14:paraId="3250E54C" w14:textId="77777777" w:rsidR="009357CF" w:rsidRDefault="009357CF">
            <w:pPr>
              <w:pStyle w:val="CellBody"/>
              <w:suppressAutoHyphens w:val="0"/>
              <w:rPr>
                <w:w w:val="100"/>
              </w:rPr>
            </w:pPr>
            <w:r>
              <w:rPr>
                <w:w w:val="100"/>
              </w:rPr>
              <w:t>An AP whose operation does not affect the regulated behavior of associated or enabled devices.</w:t>
            </w:r>
          </w:p>
          <w:p w14:paraId="64796980" w14:textId="77777777" w:rsidR="009357CF" w:rsidRDefault="009357CF">
            <w:pPr>
              <w:pStyle w:val="Note"/>
              <w:rPr>
                <w:ins w:id="128" w:author="Thomas Derham" w:date="2023-10-12T16:26:00Z"/>
                <w:w w:val="100"/>
              </w:rPr>
            </w:pPr>
            <w:r>
              <w:rPr>
                <w:w w:val="100"/>
              </w:rPr>
              <w:t>NOTE—For instance, the transmission of Transmit Power Envelope elements by the AP might suffice.</w:t>
            </w:r>
          </w:p>
          <w:p w14:paraId="20D14BFD" w14:textId="59B29323" w:rsidR="009357CF" w:rsidRDefault="009357CF">
            <w:pPr>
              <w:pStyle w:val="Note"/>
            </w:pPr>
            <w:ins w:id="129" w:author="Thomas Derham" w:date="2023-10-12T16:26:00Z">
              <w:r>
                <w:rPr>
                  <w:w w:val="100"/>
                </w:rPr>
                <w:t xml:space="preserve">NOTE – </w:t>
              </w:r>
            </w:ins>
            <w:ins w:id="130" w:author="Thomas Derham" w:date="2023-10-12T16:55:00Z">
              <w:r>
                <w:rPr>
                  <w:w w:val="100"/>
                </w:rPr>
                <w:t xml:space="preserve">A </w:t>
              </w:r>
            </w:ins>
            <w:ins w:id="131" w:author="Thomas Derham" w:date="2023-10-12T16:26:00Z">
              <w:r>
                <w:rPr>
                  <w:w w:val="100"/>
                </w:rPr>
                <w:t>STA</w:t>
              </w:r>
            </w:ins>
            <w:ins w:id="132" w:author="Thomas Derham" w:date="2023-10-12T16:55:00Z">
              <w:r>
                <w:rPr>
                  <w:w w:val="100"/>
                </w:rPr>
                <w:t xml:space="preserve"> 6G</w:t>
              </w:r>
            </w:ins>
            <w:ins w:id="133" w:author="Thomas Derham" w:date="2023-10-12T16:26:00Z">
              <w:r>
                <w:rPr>
                  <w:w w:val="100"/>
                </w:rPr>
                <w:t xml:space="preserve"> conformant with a previous revision of this standard might not </w:t>
              </w:r>
            </w:ins>
            <w:ins w:id="134" w:author="Thomas Derham" w:date="2023-11-03T11:56:00Z">
              <w:r w:rsidR="00765CB0">
                <w:rPr>
                  <w:w w:val="100"/>
                </w:rPr>
                <w:t xml:space="preserve">be able to </w:t>
              </w:r>
            </w:ins>
            <w:ins w:id="135" w:author="Thomas Derham" w:date="2023-10-12T16:26:00Z">
              <w:r>
                <w:rPr>
                  <w:w w:val="100"/>
                </w:rPr>
                <w:t xml:space="preserve">interpret </w:t>
              </w:r>
            </w:ins>
            <w:ins w:id="136" w:author="Thomas Derham" w:date="2023-10-12T16:27:00Z">
              <w:r>
                <w:rPr>
                  <w:w w:val="100"/>
                </w:rPr>
                <w:t>these</w:t>
              </w:r>
            </w:ins>
            <w:ins w:id="137" w:author="Thomas Derham" w:date="2023-10-12T16:26:00Z">
              <w:r>
                <w:rPr>
                  <w:w w:val="100"/>
                </w:rPr>
                <w:t xml:space="preserve"> value</w:t>
              </w:r>
            </w:ins>
            <w:ins w:id="138" w:author="Thomas Derham" w:date="2023-10-12T16:27:00Z">
              <w:r>
                <w:rPr>
                  <w:w w:val="100"/>
                </w:rPr>
                <w:t>s</w:t>
              </w:r>
            </w:ins>
            <w:ins w:id="139" w:author="Thomas Derham" w:date="2023-10-12T16:26:00Z">
              <w:r>
                <w:rPr>
                  <w:w w:val="100"/>
                </w:rPr>
                <w:t>.</w:t>
              </w:r>
            </w:ins>
          </w:p>
        </w:tc>
      </w:tr>
    </w:tbl>
    <w:p w14:paraId="3DF28E77" w14:textId="77777777" w:rsidR="009357CF" w:rsidRPr="000D5174" w:rsidRDefault="009357CF" w:rsidP="00CD65D2">
      <w:pPr>
        <w:pStyle w:val="T"/>
        <w:rPr>
          <w:w w:val="100"/>
          <w:sz w:val="24"/>
          <w:szCs w:val="24"/>
        </w:rPr>
      </w:pPr>
      <w:r w:rsidRPr="000D5174">
        <w:rPr>
          <w:rFonts w:ascii="Calibri" w:hAnsi="Calibri" w:cs="Calibri"/>
          <w:w w:val="100"/>
          <w:sz w:val="24"/>
          <w:szCs w:val="24"/>
        </w:rPr>
        <w:t>﻿</w:t>
      </w:r>
    </w:p>
    <w:p w14:paraId="1D50393C" w14:textId="77777777" w:rsidR="009357CF" w:rsidRDefault="009357CF"/>
    <w:p w14:paraId="29B069A5" w14:textId="77777777" w:rsidR="009357CF" w:rsidRDefault="009357CF"/>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9357CF" w14:paraId="5B7124EA" w14:textId="77777777">
        <w:trPr>
          <w:jc w:val="center"/>
          <w:ins w:id="140" w:author="Thomas Derham" w:date="2023-09-27T13:52:00Z"/>
        </w:trPr>
        <w:tc>
          <w:tcPr>
            <w:tcW w:w="7420" w:type="dxa"/>
            <w:gridSpan w:val="2"/>
            <w:tcBorders>
              <w:top w:val="nil"/>
              <w:left w:val="nil"/>
              <w:bottom w:val="nil"/>
              <w:right w:val="nil"/>
            </w:tcBorders>
            <w:tcMar>
              <w:top w:w="120" w:type="dxa"/>
              <w:left w:w="120" w:type="dxa"/>
              <w:bottom w:w="60" w:type="dxa"/>
              <w:right w:w="120" w:type="dxa"/>
            </w:tcMar>
            <w:vAlign w:val="center"/>
          </w:tcPr>
          <w:p w14:paraId="6FD1B747" w14:textId="77777777" w:rsidR="009357CF" w:rsidRDefault="009357CF" w:rsidP="00FC04F9">
            <w:pPr>
              <w:pStyle w:val="ATableTitle"/>
              <w:rPr>
                <w:ins w:id="141" w:author="Thomas Derham" w:date="2023-09-27T13:52:00Z"/>
              </w:rPr>
            </w:pPr>
            <w:ins w:id="142" w:author="Thomas Derham" w:date="2023-09-27T13:52:00Z">
              <w:r>
                <w:rPr>
                  <w:w w:val="100"/>
                </w:rPr>
                <w:t xml:space="preserve">Table E12bis - Regulatory Info subfield interpretation by STAs with dot11ExtendedRegInfoSupport </w:t>
              </w:r>
            </w:ins>
            <w:ins w:id="143" w:author="Thomas Derham" w:date="2023-10-12T16:35:00Z">
              <w:r>
                <w:rPr>
                  <w:w w:val="100"/>
                </w:rPr>
                <w:t>set</w:t>
              </w:r>
            </w:ins>
            <w:ins w:id="144" w:author="Thomas Derham" w:date="2023-09-27T13:52:00Z">
              <w:r>
                <w:rPr>
                  <w:w w:val="100"/>
                </w:rPr>
                <w:t xml:space="preserve"> to </w:t>
              </w:r>
            </w:ins>
            <w:ins w:id="145" w:author="Thomas Derham" w:date="2023-09-27T13:53:00Z">
              <w:r>
                <w:rPr>
                  <w:w w:val="100"/>
                </w:rPr>
                <w:t>true</w:t>
              </w:r>
            </w:ins>
          </w:p>
        </w:tc>
      </w:tr>
      <w:tr w:rsidR="009357CF" w14:paraId="0453CE9A" w14:textId="77777777">
        <w:trPr>
          <w:trHeight w:val="440"/>
          <w:jc w:val="center"/>
          <w:ins w:id="146" w:author="Thomas Derham" w:date="2023-09-27T13:52:00Z"/>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A20418" w14:textId="77777777" w:rsidR="009357CF" w:rsidRDefault="009357CF">
            <w:pPr>
              <w:pStyle w:val="CellHeading"/>
              <w:rPr>
                <w:ins w:id="147" w:author="Thomas Derham" w:date="2023-09-27T13:52:00Z"/>
              </w:rPr>
            </w:pPr>
            <w:ins w:id="148" w:author="Thomas Derham" w:date="2023-09-27T13:52:00Z">
              <w:r>
                <w:rPr>
                  <w:w w:val="100"/>
                </w:rPr>
                <w:t>Value</w:t>
              </w:r>
            </w:ins>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83D373" w14:textId="77777777" w:rsidR="009357CF" w:rsidRDefault="009357CF">
            <w:pPr>
              <w:pStyle w:val="CellHeading"/>
              <w:rPr>
                <w:ins w:id="149" w:author="Thomas Derham" w:date="2023-09-27T13:52:00Z"/>
              </w:rPr>
            </w:pPr>
            <w:ins w:id="150" w:author="Thomas Derham" w:date="2023-09-27T13:52:00Z">
              <w:r>
                <w:rPr>
                  <w:w w:val="100"/>
                </w:rPr>
                <w:t>Description</w:t>
              </w:r>
            </w:ins>
          </w:p>
        </w:tc>
      </w:tr>
      <w:tr w:rsidR="009357CF" w14:paraId="431EC640" w14:textId="77777777">
        <w:trPr>
          <w:trHeight w:val="1160"/>
          <w:jc w:val="center"/>
          <w:ins w:id="151" w:author="Thomas Derham" w:date="2023-09-27T13:52:00Z"/>
        </w:trPr>
        <w:tc>
          <w:tcPr>
            <w:tcW w:w="2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29AC09" w14:textId="77777777" w:rsidR="009357CF" w:rsidRDefault="009357CF">
            <w:pPr>
              <w:pStyle w:val="A1FigTitle"/>
              <w:spacing w:before="0" w:line="200" w:lineRule="atLeast"/>
              <w:rPr>
                <w:ins w:id="152" w:author="Thomas Derham" w:date="2023-09-27T13:52:00Z"/>
                <w:rFonts w:ascii="Times New Roman" w:hAnsi="Times New Roman" w:cs="Times New Roman"/>
                <w:b w:val="0"/>
                <w:bCs w:val="0"/>
                <w:sz w:val="18"/>
                <w:szCs w:val="18"/>
              </w:rPr>
            </w:pPr>
            <w:ins w:id="153" w:author="Thomas Derham" w:date="2023-09-27T13:52:00Z">
              <w:r>
                <w:rPr>
                  <w:rFonts w:ascii="Times New Roman" w:hAnsi="Times New Roman" w:cs="Times New Roman"/>
                  <w:b w:val="0"/>
                  <w:bCs w:val="0"/>
                  <w:w w:val="100"/>
                  <w:sz w:val="18"/>
                  <w:szCs w:val="18"/>
                </w:rPr>
                <w:t>0</w:t>
              </w:r>
            </w:ins>
          </w:p>
        </w:tc>
        <w:tc>
          <w:tcPr>
            <w:tcW w:w="5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B990B0" w14:textId="77777777" w:rsidR="009357CF" w:rsidRDefault="009357CF">
            <w:pPr>
              <w:pStyle w:val="CellBody"/>
              <w:suppressAutoHyphens w:val="0"/>
              <w:rPr>
                <w:ins w:id="154" w:author="Thomas Derham" w:date="2023-09-27T13:52:00Z"/>
                <w:w w:val="100"/>
              </w:rPr>
            </w:pPr>
            <w:ins w:id="155" w:author="Thomas Derham" w:date="2023-09-27T13:52:00Z">
              <w:r>
                <w:rPr>
                  <w:w w:val="100"/>
                </w:rPr>
                <w:t>Indoor AP</w:t>
              </w:r>
            </w:ins>
          </w:p>
          <w:p w14:paraId="4CF08B59" w14:textId="26B26CD0" w:rsidR="009357CF" w:rsidRDefault="00EF7E22">
            <w:pPr>
              <w:pStyle w:val="CellBody"/>
              <w:suppressAutoHyphens w:val="0"/>
              <w:rPr>
                <w:ins w:id="156" w:author="Thomas Derham" w:date="2023-09-27T13:52:00Z"/>
              </w:rPr>
            </w:pPr>
            <w:ins w:id="157" w:author="Thomas Derham" w:date="2023-11-03T12:42:00Z">
              <w:r>
                <w:rPr>
                  <w:w w:val="100"/>
                </w:rPr>
                <w:t xml:space="preserve">An AP whose operation does not require control from an external system such as an Automated Frequency Coordination (AFC) system but </w:t>
              </w:r>
            </w:ins>
            <w:ins w:id="158" w:author="Thomas Derham" w:date="2023-11-03T12:44:00Z">
              <w:r>
                <w:rPr>
                  <w:w w:val="100"/>
                </w:rPr>
                <w:t>operates</w:t>
              </w:r>
            </w:ins>
            <w:ins w:id="159" w:author="Thomas Derham" w:date="2023-11-03T12:42:00Z">
              <w:r>
                <w:rPr>
                  <w:w w:val="100"/>
                </w:rPr>
                <w:t xml:space="preserve"> under regulatory rules </w:t>
              </w:r>
            </w:ins>
            <w:ins w:id="160" w:author="Thomas Derham" w:date="2023-11-03T12:45:00Z">
              <w:r>
                <w:rPr>
                  <w:w w:val="100"/>
                </w:rPr>
                <w:t>requiring</w:t>
              </w:r>
            </w:ins>
            <w:ins w:id="161" w:author="Thomas Derham" w:date="2023-11-03T12:42:00Z">
              <w:r>
                <w:rPr>
                  <w:w w:val="100"/>
                </w:rPr>
                <w:t xml:space="preserve"> indoor </w:t>
              </w:r>
              <w:proofErr w:type="gramStart"/>
              <w:r>
                <w:rPr>
                  <w:w w:val="100"/>
                </w:rPr>
                <w:t>operation, and</w:t>
              </w:r>
              <w:proofErr w:type="gramEnd"/>
              <w:r>
                <w:rPr>
                  <w:w w:val="100"/>
                </w:rPr>
                <w:t xml:space="preserve"> is subject to additional regulatory requirements intended to prohibit outdoor operation.</w:t>
              </w:r>
            </w:ins>
          </w:p>
        </w:tc>
      </w:tr>
      <w:tr w:rsidR="009357CF" w14:paraId="59DF2345" w14:textId="77777777">
        <w:trPr>
          <w:trHeight w:val="760"/>
          <w:jc w:val="center"/>
          <w:ins w:id="162"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854D4" w14:textId="77777777" w:rsidR="009357CF" w:rsidRDefault="009357CF">
            <w:pPr>
              <w:pStyle w:val="A1FigTitle"/>
              <w:spacing w:before="0" w:line="200" w:lineRule="atLeast"/>
              <w:rPr>
                <w:ins w:id="163" w:author="Thomas Derham" w:date="2023-09-27T13:52:00Z"/>
                <w:rFonts w:ascii="Times New Roman" w:hAnsi="Times New Roman" w:cs="Times New Roman"/>
                <w:b w:val="0"/>
                <w:bCs w:val="0"/>
                <w:sz w:val="18"/>
                <w:szCs w:val="18"/>
              </w:rPr>
            </w:pPr>
            <w:ins w:id="164" w:author="Thomas Derham" w:date="2023-09-27T13:52:00Z">
              <w:r>
                <w:rPr>
                  <w:rFonts w:ascii="Times New Roman" w:hAnsi="Times New Roman" w:cs="Times New Roman"/>
                  <w:b w:val="0"/>
                  <w:bCs w:val="0"/>
                  <w:w w:val="100"/>
                  <w:sz w:val="18"/>
                  <w:szCs w:val="18"/>
                </w:rPr>
                <w:t>1</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CAF8BE" w14:textId="77777777" w:rsidR="009357CF" w:rsidRDefault="009357CF">
            <w:pPr>
              <w:pStyle w:val="CellBody"/>
              <w:suppressAutoHyphens w:val="0"/>
              <w:rPr>
                <w:ins w:id="165" w:author="Thomas Derham" w:date="2023-09-27T13:52:00Z"/>
                <w:w w:val="100"/>
              </w:rPr>
            </w:pPr>
            <w:ins w:id="166" w:author="Thomas Derham" w:date="2023-09-27T13:52:00Z">
              <w:r>
                <w:rPr>
                  <w:w w:val="100"/>
                </w:rPr>
                <w:t>Standard power AP</w:t>
              </w:r>
            </w:ins>
          </w:p>
          <w:p w14:paraId="07B585EA" w14:textId="77777777" w:rsidR="009357CF" w:rsidRDefault="009357CF">
            <w:pPr>
              <w:pStyle w:val="CellBody"/>
              <w:suppressAutoHyphens w:val="0"/>
              <w:rPr>
                <w:ins w:id="167" w:author="Thomas Derham" w:date="2023-09-27T13:52:00Z"/>
              </w:rPr>
            </w:pPr>
            <w:ins w:id="168" w:author="Thomas Derham" w:date="2023-09-27T13:52:00Z">
              <w:r>
                <w:rPr>
                  <w:w w:val="100"/>
                </w:rPr>
                <w:t>An AP whose operation requires control from an external system such as an AFC system.</w:t>
              </w:r>
            </w:ins>
          </w:p>
        </w:tc>
      </w:tr>
      <w:tr w:rsidR="009357CF" w14:paraId="445F2C55" w14:textId="77777777">
        <w:trPr>
          <w:trHeight w:val="1360"/>
          <w:jc w:val="center"/>
          <w:ins w:id="169"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58EFEC" w14:textId="77777777" w:rsidR="009357CF" w:rsidRDefault="009357CF">
            <w:pPr>
              <w:pStyle w:val="A1FigTitle"/>
              <w:spacing w:before="0" w:line="200" w:lineRule="atLeast"/>
              <w:rPr>
                <w:ins w:id="170" w:author="Thomas Derham" w:date="2023-09-27T13:52:00Z"/>
                <w:rFonts w:ascii="Times New Roman" w:hAnsi="Times New Roman" w:cs="Times New Roman"/>
                <w:b w:val="0"/>
                <w:bCs w:val="0"/>
                <w:sz w:val="18"/>
                <w:szCs w:val="18"/>
              </w:rPr>
            </w:pPr>
            <w:ins w:id="171" w:author="Thomas Derham" w:date="2023-09-27T13:52:00Z">
              <w:r>
                <w:rPr>
                  <w:rFonts w:ascii="Times New Roman" w:hAnsi="Times New Roman" w:cs="Times New Roman"/>
                  <w:b w:val="0"/>
                  <w:bCs w:val="0"/>
                  <w:w w:val="100"/>
                  <w:sz w:val="18"/>
                  <w:szCs w:val="18"/>
                </w:rPr>
                <w:lastRenderedPageBreak/>
                <w:t>2</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C88286" w14:textId="77777777" w:rsidR="00E154AC" w:rsidRDefault="00E154AC" w:rsidP="00E154AC">
            <w:pPr>
              <w:pStyle w:val="CellBody"/>
              <w:suppressAutoHyphens w:val="0"/>
              <w:rPr>
                <w:ins w:id="172" w:author="Thomas Derham" w:date="2023-11-02T11:01:00Z"/>
                <w:w w:val="100"/>
              </w:rPr>
            </w:pPr>
            <w:ins w:id="173" w:author="Thomas Derham" w:date="2023-11-02T11:01:00Z">
              <w:r>
                <w:rPr>
                  <w:w w:val="100"/>
                </w:rPr>
                <w:t>Very low power AP</w:t>
              </w:r>
            </w:ins>
          </w:p>
          <w:p w14:paraId="4C443DB9" w14:textId="77777777" w:rsidR="00E154AC" w:rsidRDefault="00E154AC" w:rsidP="00E154AC">
            <w:pPr>
              <w:pStyle w:val="CellBody"/>
              <w:suppressAutoHyphens w:val="0"/>
              <w:rPr>
                <w:ins w:id="174" w:author="Thomas Derham" w:date="2023-11-02T11:01:00Z"/>
                <w:w w:val="100"/>
              </w:rPr>
            </w:pPr>
          </w:p>
          <w:p w14:paraId="4EF9131D" w14:textId="450A15EF" w:rsidR="009357CF" w:rsidRPr="00E154AC" w:rsidRDefault="00E154AC">
            <w:pPr>
              <w:pStyle w:val="CellBody"/>
              <w:suppressAutoHyphens w:val="0"/>
              <w:rPr>
                <w:ins w:id="175" w:author="Thomas Derham" w:date="2023-09-27T13:52:00Z"/>
                <w:w w:val="100"/>
              </w:rPr>
            </w:pPr>
            <w:ins w:id="176" w:author="Thomas Derham" w:date="2023-11-02T11:01:00Z">
              <w:r>
                <w:rPr>
                  <w:w w:val="100"/>
                </w:rPr>
                <w:t xml:space="preserve">An AP whose operation does not require control from an external system such as an AFC system, is not subject to additional regulatory requirements intended to prohibit outdoor </w:t>
              </w:r>
              <w:proofErr w:type="gramStart"/>
              <w:r>
                <w:rPr>
                  <w:w w:val="100"/>
                </w:rPr>
                <w:t>operation, and</w:t>
              </w:r>
              <w:proofErr w:type="gramEnd"/>
              <w:r>
                <w:rPr>
                  <w:w w:val="100"/>
                </w:rPr>
                <w:t xml:space="preserve"> is restricted to very low transmit power.</w:t>
              </w:r>
            </w:ins>
          </w:p>
        </w:tc>
      </w:tr>
      <w:tr w:rsidR="009357CF" w14:paraId="2C591236" w14:textId="77777777">
        <w:trPr>
          <w:trHeight w:val="1160"/>
          <w:jc w:val="center"/>
          <w:ins w:id="177"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3488D5" w14:textId="77777777" w:rsidR="009357CF" w:rsidRDefault="009357CF">
            <w:pPr>
              <w:pStyle w:val="A1FigTitle"/>
              <w:spacing w:before="0" w:line="200" w:lineRule="atLeast"/>
              <w:rPr>
                <w:ins w:id="178" w:author="Thomas Derham" w:date="2023-09-27T13:52:00Z"/>
                <w:rFonts w:ascii="Times New Roman" w:hAnsi="Times New Roman" w:cs="Times New Roman"/>
                <w:b w:val="0"/>
                <w:bCs w:val="0"/>
                <w:sz w:val="18"/>
                <w:szCs w:val="18"/>
              </w:rPr>
            </w:pPr>
            <w:ins w:id="179" w:author="Thomas Derham" w:date="2023-09-27T13:52:00Z">
              <w:r>
                <w:rPr>
                  <w:rFonts w:ascii="Times New Roman" w:hAnsi="Times New Roman" w:cs="Times New Roman"/>
                  <w:b w:val="0"/>
                  <w:bCs w:val="0"/>
                  <w:w w:val="100"/>
                  <w:sz w:val="18"/>
                  <w:szCs w:val="18"/>
                </w:rPr>
                <w:t>3</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1FF97" w14:textId="77777777" w:rsidR="009357CF" w:rsidRDefault="009357CF">
            <w:pPr>
              <w:pStyle w:val="CellBody"/>
              <w:suppressAutoHyphens w:val="0"/>
              <w:rPr>
                <w:ins w:id="180" w:author="Thomas Derham" w:date="2023-09-27T13:52:00Z"/>
                <w:w w:val="100"/>
              </w:rPr>
            </w:pPr>
            <w:ins w:id="181" w:author="Thomas Derham" w:date="2023-09-27T13:52:00Z">
              <w:r>
                <w:rPr>
                  <w:w w:val="100"/>
                </w:rPr>
                <w:t>Indoor enabled AP</w:t>
              </w:r>
            </w:ins>
          </w:p>
          <w:p w14:paraId="2466FDC7" w14:textId="77777777" w:rsidR="009357CF" w:rsidRDefault="009357CF">
            <w:pPr>
              <w:pStyle w:val="CellBody"/>
              <w:suppressAutoHyphens w:val="0"/>
              <w:rPr>
                <w:ins w:id="182" w:author="Thomas Derham" w:date="2023-09-27T13:52:00Z"/>
                <w:w w:val="100"/>
              </w:rPr>
            </w:pPr>
          </w:p>
          <w:p w14:paraId="1E227E6E" w14:textId="77777777" w:rsidR="009357CF" w:rsidRDefault="009357CF">
            <w:pPr>
              <w:pStyle w:val="CellBody"/>
              <w:suppressAutoHyphens w:val="0"/>
              <w:rPr>
                <w:ins w:id="183" w:author="Thomas Derham" w:date="2023-09-27T13:52:00Z"/>
              </w:rPr>
            </w:pPr>
            <w:ins w:id="184" w:author="Thomas Derham" w:date="2023-09-27T13:52:00Z">
              <w:r>
                <w:rPr>
                  <w:w w:val="100"/>
                </w:rPr>
                <w:t>An AP whose operation relies on being able to successfully receive an enabling signal (as defined by the regulatory rules) from an indoor AP or an indoor standard power AP.</w:t>
              </w:r>
            </w:ins>
          </w:p>
        </w:tc>
      </w:tr>
      <w:tr w:rsidR="009357CF" w14:paraId="3171D4BA" w14:textId="77777777">
        <w:trPr>
          <w:trHeight w:val="1160"/>
          <w:jc w:val="center"/>
          <w:ins w:id="185"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C69B2" w14:textId="77777777" w:rsidR="009357CF" w:rsidRDefault="009357CF">
            <w:pPr>
              <w:pStyle w:val="A1FigTitle"/>
              <w:spacing w:before="0" w:line="200" w:lineRule="atLeast"/>
              <w:rPr>
                <w:ins w:id="186" w:author="Thomas Derham" w:date="2023-09-27T13:52:00Z"/>
                <w:rFonts w:ascii="Times New Roman" w:hAnsi="Times New Roman" w:cs="Times New Roman"/>
                <w:b w:val="0"/>
                <w:bCs w:val="0"/>
                <w:sz w:val="18"/>
                <w:szCs w:val="18"/>
              </w:rPr>
            </w:pPr>
            <w:ins w:id="187" w:author="Thomas Derham" w:date="2023-09-27T13:52:00Z">
              <w:r>
                <w:rPr>
                  <w:rFonts w:ascii="Times New Roman" w:hAnsi="Times New Roman" w:cs="Times New Roman"/>
                  <w:b w:val="0"/>
                  <w:bCs w:val="0"/>
                  <w:w w:val="100"/>
                  <w:sz w:val="18"/>
                  <w:szCs w:val="18"/>
                </w:rPr>
                <w:t>4</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0FC7D4" w14:textId="77777777" w:rsidR="009357CF" w:rsidRDefault="009357CF">
            <w:pPr>
              <w:pStyle w:val="CellBody"/>
              <w:suppressAutoHyphens w:val="0"/>
              <w:rPr>
                <w:ins w:id="188" w:author="Thomas Derham" w:date="2023-09-27T13:52:00Z"/>
              </w:rPr>
            </w:pPr>
            <w:ins w:id="189" w:author="Thomas Derham" w:date="2023-09-27T13:55:00Z">
              <w:r>
                <w:rPr>
                  <w:w w:val="100"/>
                </w:rPr>
                <w:t>Reserved</w:t>
              </w:r>
            </w:ins>
          </w:p>
        </w:tc>
      </w:tr>
      <w:tr w:rsidR="009357CF" w14:paraId="0708FF07" w14:textId="77777777">
        <w:trPr>
          <w:trHeight w:val="360"/>
          <w:jc w:val="center"/>
          <w:ins w:id="190"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FAACB3" w14:textId="77777777" w:rsidR="009357CF" w:rsidRDefault="009357CF">
            <w:pPr>
              <w:pStyle w:val="A1FigTitle"/>
              <w:spacing w:before="0" w:line="200" w:lineRule="atLeast"/>
              <w:rPr>
                <w:ins w:id="191" w:author="Thomas Derham" w:date="2023-09-27T13:52:00Z"/>
                <w:rFonts w:ascii="Times New Roman" w:hAnsi="Times New Roman" w:cs="Times New Roman"/>
                <w:b w:val="0"/>
                <w:bCs w:val="0"/>
                <w:sz w:val="18"/>
                <w:szCs w:val="18"/>
              </w:rPr>
            </w:pPr>
            <w:ins w:id="192" w:author="Thomas Derham" w:date="2023-09-27T13:52:00Z">
              <w:r>
                <w:rPr>
                  <w:rFonts w:ascii="Times New Roman" w:hAnsi="Times New Roman" w:cs="Times New Roman"/>
                  <w:b w:val="0"/>
                  <w:bCs w:val="0"/>
                  <w:w w:val="100"/>
                  <w:sz w:val="18"/>
                  <w:szCs w:val="18"/>
                </w:rPr>
                <w:t>5</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C033A9" w14:textId="77777777" w:rsidR="009357CF" w:rsidRDefault="009357CF">
            <w:pPr>
              <w:pStyle w:val="CellBody"/>
              <w:suppressAutoHyphens w:val="0"/>
              <w:rPr>
                <w:ins w:id="193" w:author="Thomas Derham" w:date="2023-09-27T13:52:00Z"/>
                <w:w w:val="100"/>
              </w:rPr>
            </w:pPr>
            <w:commentRangeStart w:id="194"/>
            <w:ins w:id="195" w:author="Thomas Derham" w:date="2023-09-27T13:52:00Z">
              <w:r>
                <w:rPr>
                  <w:w w:val="100"/>
                </w:rPr>
                <w:t>Subordinate Device</w:t>
              </w:r>
            </w:ins>
          </w:p>
          <w:p w14:paraId="2D8A8BC6" w14:textId="77777777" w:rsidR="009357CF" w:rsidRDefault="009357CF">
            <w:pPr>
              <w:pStyle w:val="CellBody"/>
              <w:suppressAutoHyphens w:val="0"/>
              <w:rPr>
                <w:ins w:id="196" w:author="Thomas Derham" w:date="2023-09-27T13:52:00Z"/>
                <w:w w:val="100"/>
              </w:rPr>
            </w:pPr>
          </w:p>
          <w:p w14:paraId="3720F94E" w14:textId="6A42C9CC" w:rsidR="009357CF" w:rsidRDefault="009357CF">
            <w:pPr>
              <w:pStyle w:val="CellBody"/>
              <w:suppressAutoHyphens w:val="0"/>
              <w:rPr>
                <w:ins w:id="197" w:author="Thomas Derham" w:date="2023-09-27T13:52:00Z"/>
              </w:rPr>
            </w:pPr>
            <w:ins w:id="198" w:author="Thomas Derham" w:date="2023-09-27T13:52:00Z">
              <w:r>
                <w:t xml:space="preserve">An AP that operates under the control of an indoor AP or an indoor standard power AP, and that is </w:t>
              </w:r>
              <w:r>
                <w:rPr>
                  <w:w w:val="100"/>
                </w:rPr>
                <w:t>subject to additional regulatory requirements intended to prohibit outdoor operation.</w:t>
              </w:r>
            </w:ins>
            <w:commentRangeEnd w:id="194"/>
            <w:ins w:id="199" w:author="Thomas Derham" w:date="2023-10-26T13:43:00Z">
              <w:r>
                <w:rPr>
                  <w:rStyle w:val="CommentReference"/>
                  <w:rFonts w:asciiTheme="minorHAnsi" w:hAnsiTheme="minorHAnsi" w:cstheme="minorBidi"/>
                  <w:color w:val="auto"/>
                  <w:w w:val="100"/>
                  <w:kern w:val="2"/>
                </w:rPr>
                <w:commentReference w:id="194"/>
              </w:r>
            </w:ins>
          </w:p>
        </w:tc>
      </w:tr>
      <w:tr w:rsidR="009357CF" w14:paraId="6833BF25" w14:textId="77777777">
        <w:trPr>
          <w:trHeight w:val="1400"/>
          <w:jc w:val="center"/>
          <w:ins w:id="200"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2C7346" w14:textId="77777777" w:rsidR="009357CF" w:rsidRDefault="009357CF">
            <w:pPr>
              <w:pStyle w:val="A1FigTitle"/>
              <w:spacing w:before="0" w:line="200" w:lineRule="atLeast"/>
              <w:rPr>
                <w:ins w:id="201" w:author="Thomas Derham" w:date="2023-09-27T13:52:00Z"/>
                <w:rFonts w:ascii="Times New Roman" w:hAnsi="Times New Roman" w:cs="Times New Roman"/>
                <w:b w:val="0"/>
                <w:bCs w:val="0"/>
                <w:w w:val="100"/>
                <w:sz w:val="18"/>
                <w:szCs w:val="18"/>
              </w:rPr>
            </w:pPr>
            <w:ins w:id="202" w:author="Thomas Derham" w:date="2023-09-27T13:52:00Z">
              <w:r>
                <w:rPr>
                  <w:rFonts w:ascii="Times New Roman" w:hAnsi="Times New Roman" w:cs="Times New Roman"/>
                  <w:b w:val="0"/>
                  <w:bCs w:val="0"/>
                  <w:w w:val="100"/>
                  <w:sz w:val="18"/>
                  <w:szCs w:val="18"/>
                </w:rPr>
                <w:t>6</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4F4C6C" w14:textId="77777777" w:rsidR="009357CF" w:rsidRDefault="009357CF">
            <w:pPr>
              <w:pStyle w:val="CellBody"/>
              <w:suppressAutoHyphens w:val="0"/>
              <w:rPr>
                <w:ins w:id="203" w:author="Thomas Derham" w:date="2023-09-27T13:52:00Z"/>
                <w:w w:val="100"/>
              </w:rPr>
            </w:pPr>
            <w:ins w:id="204" w:author="Thomas Derham" w:date="2023-09-27T13:52:00Z">
              <w:r>
                <w:rPr>
                  <w:w w:val="100"/>
                </w:rPr>
                <w:t>Reserved</w:t>
              </w:r>
            </w:ins>
          </w:p>
        </w:tc>
      </w:tr>
      <w:tr w:rsidR="009357CF" w14:paraId="3352AF09" w14:textId="77777777">
        <w:trPr>
          <w:trHeight w:val="1400"/>
          <w:jc w:val="center"/>
          <w:ins w:id="205"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38EE92" w14:textId="77777777" w:rsidR="009357CF" w:rsidRDefault="009357CF">
            <w:pPr>
              <w:pStyle w:val="A1FigTitle"/>
              <w:spacing w:before="0" w:line="200" w:lineRule="atLeast"/>
              <w:rPr>
                <w:ins w:id="206" w:author="Thomas Derham" w:date="2023-09-27T13:52:00Z"/>
                <w:rFonts w:ascii="Times New Roman" w:hAnsi="Times New Roman" w:cs="Times New Roman"/>
                <w:b w:val="0"/>
                <w:bCs w:val="0"/>
                <w:sz w:val="18"/>
                <w:szCs w:val="18"/>
              </w:rPr>
            </w:pPr>
            <w:ins w:id="207" w:author="Thomas Derham" w:date="2023-09-27T13:52:00Z">
              <w:r>
                <w:rPr>
                  <w:rFonts w:ascii="Times New Roman" w:hAnsi="Times New Roman" w:cs="Times New Roman"/>
                  <w:b w:val="0"/>
                  <w:bCs w:val="0"/>
                  <w:w w:val="100"/>
                  <w:sz w:val="18"/>
                  <w:szCs w:val="18"/>
                </w:rPr>
                <w:t>7(#4020)</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2521BE" w14:textId="77777777" w:rsidR="009357CF" w:rsidRDefault="009357CF">
            <w:pPr>
              <w:pStyle w:val="CellBody"/>
              <w:suppressAutoHyphens w:val="0"/>
              <w:rPr>
                <w:ins w:id="208" w:author="Thomas Derham" w:date="2023-09-27T13:52:00Z"/>
                <w:w w:val="100"/>
              </w:rPr>
            </w:pPr>
            <w:ins w:id="209" w:author="Thomas Derham" w:date="2023-09-27T13:52:00Z">
              <w:r>
                <w:rPr>
                  <w:w w:val="100"/>
                </w:rPr>
                <w:t>AP role not relevant.</w:t>
              </w:r>
            </w:ins>
          </w:p>
          <w:p w14:paraId="268C5389" w14:textId="77777777" w:rsidR="009357CF" w:rsidRDefault="009357CF">
            <w:pPr>
              <w:pStyle w:val="CellBody"/>
              <w:suppressAutoHyphens w:val="0"/>
              <w:rPr>
                <w:ins w:id="210" w:author="Thomas Derham" w:date="2023-09-27T13:52:00Z"/>
                <w:w w:val="100"/>
              </w:rPr>
            </w:pPr>
            <w:ins w:id="211" w:author="Thomas Derham" w:date="2023-09-27T13:52:00Z">
              <w:r>
                <w:rPr>
                  <w:w w:val="100"/>
                </w:rPr>
                <w:t>An AP whose operation does not affect the regulated behavior of associated or enabled devices.</w:t>
              </w:r>
            </w:ins>
          </w:p>
          <w:p w14:paraId="706D7C9E" w14:textId="77777777" w:rsidR="009357CF" w:rsidRDefault="009357CF">
            <w:pPr>
              <w:pStyle w:val="Note"/>
              <w:rPr>
                <w:ins w:id="212" w:author="Thomas Derham" w:date="2023-09-27T13:52:00Z"/>
              </w:rPr>
            </w:pPr>
            <w:ins w:id="213" w:author="Thomas Derham" w:date="2023-09-27T13:52:00Z">
              <w:r>
                <w:rPr>
                  <w:w w:val="100"/>
                </w:rPr>
                <w:t>NOTE—For instance, the transmission of Transmit Power Envelope elements by the AP might suffice.</w:t>
              </w:r>
            </w:ins>
          </w:p>
        </w:tc>
      </w:tr>
      <w:tr w:rsidR="009357CF" w14:paraId="019AE6A4" w14:textId="77777777">
        <w:trPr>
          <w:trHeight w:val="1400"/>
          <w:jc w:val="center"/>
          <w:ins w:id="214"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11CCDB" w14:textId="77777777" w:rsidR="009357CF" w:rsidRDefault="009357CF">
            <w:pPr>
              <w:pStyle w:val="A1FigTitle"/>
              <w:spacing w:before="0" w:line="200" w:lineRule="atLeast"/>
              <w:rPr>
                <w:ins w:id="215" w:author="Thomas Derham" w:date="2023-09-27T13:52:00Z"/>
                <w:rFonts w:ascii="Times New Roman" w:hAnsi="Times New Roman" w:cs="Times New Roman"/>
                <w:b w:val="0"/>
                <w:bCs w:val="0"/>
                <w:w w:val="100"/>
                <w:sz w:val="18"/>
                <w:szCs w:val="18"/>
              </w:rPr>
            </w:pPr>
            <w:ins w:id="216" w:author="Thomas Derham" w:date="2023-09-27T13:52:00Z">
              <w:r>
                <w:rPr>
                  <w:rFonts w:ascii="Times New Roman" w:hAnsi="Times New Roman" w:cs="Times New Roman"/>
                  <w:b w:val="0"/>
                  <w:bCs w:val="0"/>
                  <w:w w:val="100"/>
                  <w:sz w:val="18"/>
                  <w:szCs w:val="18"/>
                </w:rPr>
                <w:t>8</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ECA634" w14:textId="77777777" w:rsidR="009357CF" w:rsidRDefault="009357CF">
            <w:pPr>
              <w:pStyle w:val="CellBody"/>
              <w:suppressAutoHyphens w:val="0"/>
              <w:rPr>
                <w:ins w:id="217" w:author="Thomas Derham" w:date="2023-09-27T13:52:00Z"/>
                <w:w w:val="100"/>
              </w:rPr>
            </w:pPr>
            <w:ins w:id="218" w:author="Thomas Derham" w:date="2023-09-27T13:52:00Z">
              <w:r>
                <w:rPr>
                  <w:w w:val="100"/>
                </w:rPr>
                <w:t>Indoor standard power AP</w:t>
              </w:r>
            </w:ins>
          </w:p>
          <w:p w14:paraId="58B0FF04" w14:textId="77777777" w:rsidR="009357CF" w:rsidRDefault="009357CF">
            <w:pPr>
              <w:pStyle w:val="CellBody"/>
              <w:suppressAutoHyphens w:val="0"/>
              <w:rPr>
                <w:ins w:id="219" w:author="Thomas Derham" w:date="2023-09-27T13:52:00Z"/>
                <w:w w:val="100"/>
              </w:rPr>
            </w:pPr>
          </w:p>
          <w:p w14:paraId="19342C79" w14:textId="5DA639FA" w:rsidR="009357CF" w:rsidRDefault="009357CF">
            <w:pPr>
              <w:pStyle w:val="CellBody"/>
              <w:suppressAutoHyphens w:val="0"/>
              <w:rPr>
                <w:ins w:id="220" w:author="Thomas Derham" w:date="2023-09-27T13:52:00Z"/>
                <w:w w:val="100"/>
              </w:rPr>
            </w:pPr>
            <w:ins w:id="221" w:author="Thomas Derham" w:date="2023-09-27T13:52:00Z">
              <w:r>
                <w:rPr>
                  <w:w w:val="100"/>
                </w:rPr>
                <w:t xml:space="preserve">An AP whose operation requires control from an external system such as an AFC system and </w:t>
              </w:r>
            </w:ins>
            <w:ins w:id="222" w:author="Thomas Derham" w:date="2023-11-03T12:43:00Z">
              <w:r w:rsidR="00EF7E22">
                <w:rPr>
                  <w:w w:val="100"/>
                </w:rPr>
                <w:t>also operates</w:t>
              </w:r>
            </w:ins>
            <w:ins w:id="223" w:author="Thomas Derham" w:date="2023-11-03T12:42:00Z">
              <w:r w:rsidR="00EF7E22">
                <w:rPr>
                  <w:w w:val="100"/>
                </w:rPr>
                <w:t xml:space="preserve"> under regulatory rules </w:t>
              </w:r>
            </w:ins>
            <w:ins w:id="224" w:author="Thomas Derham" w:date="2023-11-03T12:45:00Z">
              <w:r w:rsidR="00EF7E22">
                <w:rPr>
                  <w:w w:val="100"/>
                </w:rPr>
                <w:t>requiring</w:t>
              </w:r>
            </w:ins>
            <w:ins w:id="225" w:author="Thomas Derham" w:date="2023-11-03T12:42:00Z">
              <w:r w:rsidR="00EF7E22">
                <w:rPr>
                  <w:w w:val="100"/>
                </w:rPr>
                <w:t xml:space="preserve"> indoor </w:t>
              </w:r>
              <w:proofErr w:type="gramStart"/>
              <w:r w:rsidR="00EF7E22">
                <w:rPr>
                  <w:w w:val="100"/>
                </w:rPr>
                <w:t>operation, and</w:t>
              </w:r>
              <w:proofErr w:type="gramEnd"/>
              <w:r w:rsidR="00EF7E22">
                <w:rPr>
                  <w:w w:val="100"/>
                </w:rPr>
                <w:t xml:space="preserve"> is subject to additional regulatory requirements intended to prohibit outdoor operation.</w:t>
              </w:r>
            </w:ins>
            <w:ins w:id="226" w:author="Thomas Derham" w:date="2023-11-03T12:43:00Z">
              <w:r w:rsidR="00EF7E22">
                <w:rPr>
                  <w:w w:val="100"/>
                </w:rPr>
                <w:t xml:space="preserve"> </w:t>
              </w:r>
            </w:ins>
          </w:p>
        </w:tc>
      </w:tr>
      <w:tr w:rsidR="009357CF" w14:paraId="3C354171" w14:textId="77777777">
        <w:trPr>
          <w:trHeight w:val="1400"/>
          <w:jc w:val="center"/>
          <w:ins w:id="227"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8EDC66" w14:textId="77777777" w:rsidR="009357CF" w:rsidRDefault="009357CF">
            <w:pPr>
              <w:pStyle w:val="A1FigTitle"/>
              <w:spacing w:before="0" w:line="200" w:lineRule="atLeast"/>
              <w:rPr>
                <w:ins w:id="228" w:author="Thomas Derham" w:date="2023-09-27T13:52:00Z"/>
                <w:rFonts w:ascii="Times New Roman" w:hAnsi="Times New Roman" w:cs="Times New Roman"/>
                <w:b w:val="0"/>
                <w:bCs w:val="0"/>
                <w:w w:val="100"/>
                <w:sz w:val="18"/>
                <w:szCs w:val="18"/>
              </w:rPr>
            </w:pPr>
            <w:ins w:id="229" w:author="Thomas Derham" w:date="2023-09-27T13:52:00Z">
              <w:r>
                <w:rPr>
                  <w:rFonts w:ascii="Times New Roman" w:hAnsi="Times New Roman" w:cs="Times New Roman"/>
                  <w:b w:val="0"/>
                  <w:bCs w:val="0"/>
                  <w:w w:val="100"/>
                  <w:sz w:val="18"/>
                  <w:szCs w:val="18"/>
                </w:rPr>
                <w:t>9</w:t>
              </w:r>
            </w:ins>
            <w:ins w:id="230" w:author="Thomas Derham" w:date="2023-10-26T13:13:00Z">
              <w:r>
                <w:rPr>
                  <w:rFonts w:ascii="Times New Roman" w:hAnsi="Times New Roman" w:cs="Times New Roman"/>
                  <w:b w:val="0"/>
                  <w:bCs w:val="0"/>
                  <w:w w:val="100"/>
                  <w:sz w:val="18"/>
                  <w:szCs w:val="18"/>
                </w:rPr>
                <w:t>-15</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A9FF16" w14:textId="77777777" w:rsidR="009357CF" w:rsidRDefault="009357CF">
            <w:pPr>
              <w:pStyle w:val="CellBody"/>
              <w:suppressAutoHyphens w:val="0"/>
              <w:rPr>
                <w:ins w:id="231" w:author="Thomas Derham" w:date="2023-09-27T13:52:00Z"/>
                <w:w w:val="100"/>
              </w:rPr>
            </w:pPr>
            <w:commentRangeStart w:id="232"/>
            <w:ins w:id="233" w:author="Thomas Derham" w:date="2023-09-27T13:52:00Z">
              <w:r>
                <w:rPr>
                  <w:w w:val="100"/>
                </w:rPr>
                <w:t>Reserved</w:t>
              </w:r>
            </w:ins>
            <w:commentRangeEnd w:id="232"/>
            <w:ins w:id="234" w:author="Thomas Derham" w:date="2023-10-26T13:17:00Z">
              <w:r>
                <w:rPr>
                  <w:rStyle w:val="CommentReference"/>
                  <w:rFonts w:asciiTheme="minorHAnsi" w:hAnsiTheme="minorHAnsi" w:cstheme="minorBidi"/>
                  <w:color w:val="auto"/>
                  <w:w w:val="100"/>
                  <w:kern w:val="2"/>
                </w:rPr>
                <w:commentReference w:id="232"/>
              </w:r>
            </w:ins>
          </w:p>
          <w:p w14:paraId="49ABBFA7" w14:textId="77777777" w:rsidR="009357CF" w:rsidRDefault="009357CF">
            <w:pPr>
              <w:pStyle w:val="CellBody"/>
              <w:suppressAutoHyphens w:val="0"/>
              <w:rPr>
                <w:ins w:id="235" w:author="Thomas Derham" w:date="2023-09-27T13:52:00Z"/>
                <w:w w:val="100"/>
              </w:rPr>
            </w:pPr>
          </w:p>
          <w:p w14:paraId="5CE444EE" w14:textId="77777777" w:rsidR="009357CF" w:rsidRDefault="009357CF" w:rsidP="00E63DE4">
            <w:pPr>
              <w:pStyle w:val="CellBody"/>
              <w:suppressAutoHyphens w:val="0"/>
              <w:rPr>
                <w:ins w:id="236" w:author="Thomas Derham" w:date="2023-09-27T13:52:00Z"/>
                <w:w w:val="100"/>
              </w:rPr>
            </w:pPr>
          </w:p>
        </w:tc>
      </w:tr>
    </w:tbl>
    <w:p w14:paraId="621C63DD" w14:textId="77777777" w:rsidR="009357CF" w:rsidRPr="00491AA6" w:rsidRDefault="009357CF" w:rsidP="00CD65D2">
      <w:pPr>
        <w:pStyle w:val="T"/>
        <w:rPr>
          <w:w w:val="100"/>
        </w:rPr>
      </w:pPr>
      <w:r w:rsidRPr="00491AA6">
        <w:rPr>
          <w:w w:val="100"/>
        </w:rPr>
        <w:t xml:space="preserve">In Table E-12 (Regulatory Info subfield </w:t>
      </w:r>
      <w:proofErr w:type="gramStart"/>
      <w:r w:rsidRPr="00491AA6">
        <w:rPr>
          <w:w w:val="100"/>
        </w:rPr>
        <w:t>encoding(</w:t>
      </w:r>
      <w:proofErr w:type="gramEnd"/>
      <w:r w:rsidRPr="00491AA6">
        <w:rPr>
          <w:w w:val="100"/>
        </w:rPr>
        <w:t>#600))</w:t>
      </w:r>
      <w:ins w:id="237" w:author="Thomas Derham" w:date="2023-10-12T17:00:00Z">
        <w:r w:rsidRPr="00491AA6">
          <w:rPr>
            <w:w w:val="100"/>
          </w:rPr>
          <w:t xml:space="preserve"> and Table E-12bis</w:t>
        </w:r>
      </w:ins>
      <w:r w:rsidRPr="00491AA6">
        <w:rPr>
          <w:w w:val="100"/>
        </w:rPr>
        <w:t>, a WLAN STA is not an external system.</w:t>
      </w:r>
    </w:p>
    <w:p w14:paraId="763010FD" w14:textId="77777777" w:rsidR="009357CF" w:rsidRPr="00491AA6" w:rsidRDefault="009357CF" w:rsidP="00CD65D2">
      <w:pPr>
        <w:pStyle w:val="T"/>
        <w:rPr>
          <w:w w:val="100"/>
        </w:rPr>
      </w:pPr>
      <w:r w:rsidRPr="00491AA6">
        <w:rPr>
          <w:w w:val="100"/>
        </w:rPr>
        <w:t xml:space="preserve">NOTE 2—For example, an indoor enabled AP is not a standard power AP because the indoor AP or the indoor standard power AP (from which the indoor enabled AP receives the enabling signal) are not external </w:t>
      </w:r>
      <w:proofErr w:type="gramStart"/>
      <w:r w:rsidRPr="00491AA6">
        <w:rPr>
          <w:w w:val="100"/>
        </w:rPr>
        <w:t>systems.(</w:t>
      </w:r>
      <w:proofErr w:type="gramEnd"/>
      <w:r w:rsidRPr="00491AA6">
        <w:rPr>
          <w:w w:val="100"/>
        </w:rPr>
        <w:t>#600)</w:t>
      </w:r>
    </w:p>
    <w:p w14:paraId="2D08B5D8" w14:textId="77777777" w:rsidR="009357CF" w:rsidRPr="00491AA6" w:rsidRDefault="009357CF" w:rsidP="00491AA6">
      <w:pPr>
        <w:pStyle w:val="T"/>
        <w:rPr>
          <w:w w:val="100"/>
        </w:rPr>
      </w:pPr>
      <w:r w:rsidRPr="00491AA6">
        <w:rPr>
          <w:w w:val="100"/>
        </w:rPr>
        <w:lastRenderedPageBreak/>
        <w:t>(#</w:t>
      </w:r>
      <w:proofErr w:type="gramStart"/>
      <w:r w:rsidRPr="00491AA6">
        <w:rPr>
          <w:w w:val="100"/>
        </w:rPr>
        <w:t>600)The</w:t>
      </w:r>
      <w:proofErr w:type="gramEnd"/>
      <w:r w:rsidRPr="00491AA6">
        <w:rPr>
          <w:w w:val="100"/>
        </w:rPr>
        <w:t xml:space="preserve"> value </w:t>
      </w:r>
      <w:del w:id="238" w:author="Thomas Derham" w:date="2023-10-12T17:01:00Z">
        <w:r w:rsidRPr="00491AA6" w:rsidDel="000D5174">
          <w:rPr>
            <w:w w:val="100"/>
          </w:rPr>
          <w:delText xml:space="preserve">4 </w:delText>
        </w:r>
      </w:del>
      <w:ins w:id="239" w:author="Thomas Derham" w:date="2023-10-12T17:01:00Z">
        <w:r w:rsidRPr="00491AA6">
          <w:rPr>
            <w:w w:val="100"/>
          </w:rPr>
          <w:t xml:space="preserve">8 </w:t>
        </w:r>
      </w:ins>
      <w:r w:rsidRPr="00491AA6">
        <w:rPr>
          <w:w w:val="100"/>
        </w:rPr>
        <w:t>(indoor standard power AP) for the Regulatory Info subfield is used instead of the value 0 (indoor AP) when the transmit power for all or part of the indoor AP’s BSS bandwidth is controlled by an external system such as an AFC system.</w:t>
      </w:r>
    </w:p>
    <w:p w14:paraId="4234E394" w14:textId="13B1C691" w:rsidR="009357CF" w:rsidRDefault="009357CF" w:rsidP="00CD65D2">
      <w:pPr>
        <w:pStyle w:val="T"/>
        <w:rPr>
          <w:w w:val="100"/>
        </w:rPr>
      </w:pPr>
      <w:r>
        <w:rPr>
          <w:w w:val="100"/>
        </w:rPr>
        <w:t xml:space="preserve">The Maximum Transmit Power Category subfield in the Transmit Power Information field of the Transmit Power Envelope element is interpreted as shown in </w:t>
      </w:r>
      <w:r>
        <w:rPr>
          <w:w w:val="100"/>
        </w:rPr>
        <w:fldChar w:fldCharType="begin"/>
      </w:r>
      <w:r>
        <w:rPr>
          <w:w w:val="100"/>
        </w:rPr>
        <w:instrText xml:space="preserve"> REF  RTF31333534373a20415461626c \h</w:instrText>
      </w:r>
      <w:r>
        <w:rPr>
          <w:w w:val="100"/>
        </w:rPr>
      </w:r>
      <w:r>
        <w:rPr>
          <w:w w:val="100"/>
        </w:rPr>
        <w:fldChar w:fldCharType="separate"/>
      </w:r>
      <w:r>
        <w:rPr>
          <w:w w:val="100"/>
        </w:rPr>
        <w:t xml:space="preserve">Table E-13 (Maximum Transmit Power Category subfield </w:t>
      </w:r>
      <w:proofErr w:type="gramStart"/>
      <w:r>
        <w:rPr>
          <w:w w:val="100"/>
        </w:rPr>
        <w:t>encoding(</w:t>
      </w:r>
      <w:proofErr w:type="gramEnd"/>
      <w:r>
        <w:rPr>
          <w:w w:val="100"/>
        </w:rPr>
        <w:t>#600))</w:t>
      </w:r>
      <w:r>
        <w:rPr>
          <w:w w:val="100"/>
        </w:rPr>
        <w:fldChar w:fldCharType="end"/>
      </w:r>
      <w:r>
        <w:rPr>
          <w:w w:val="100"/>
        </w:rPr>
        <w:t xml:space="preserve"> when operating in the 6 GHz band. </w:t>
      </w:r>
      <w:ins w:id="240" w:author="Thomas Derham" w:date="2023-11-01T17:07:00Z">
        <w:r w:rsidR="00F539C9">
          <w:rPr>
            <w:w w:val="100"/>
          </w:rPr>
          <w:t>Th</w:t>
        </w:r>
      </w:ins>
      <w:ins w:id="241" w:author="Thomas Derham" w:date="2023-11-01T17:08:00Z">
        <w:r w:rsidR="00F539C9">
          <w:rPr>
            <w:w w:val="100"/>
          </w:rPr>
          <w:t xml:space="preserve">is table describes the </w:t>
        </w:r>
      </w:ins>
      <w:ins w:id="242" w:author="Thomas Derham" w:date="2023-11-01T17:09:00Z">
        <w:r w:rsidR="00F539C9">
          <w:rPr>
            <w:w w:val="100"/>
          </w:rPr>
          <w:t xml:space="preserve">non-AP STAs for which a Transmit Power Envelope element with a given Maximum Transmit Power Category value is applicable. </w:t>
        </w:r>
      </w:ins>
      <w:r>
        <w:rPr>
          <w:w w:val="100"/>
        </w:rPr>
        <w:t xml:space="preserve">Each regulatory domain might have additional regulations for each Maximum Transmit Power Category subfield value. Operation in such regulatory domains is subject to the additional regulations. Some values defined in </w:t>
      </w:r>
      <w:r>
        <w:rPr>
          <w:w w:val="100"/>
        </w:rPr>
        <w:fldChar w:fldCharType="begin"/>
      </w:r>
      <w:r>
        <w:rPr>
          <w:w w:val="100"/>
        </w:rPr>
        <w:instrText xml:space="preserve"> REF  RTF31333534373a20415461626c \h</w:instrText>
      </w:r>
      <w:r>
        <w:rPr>
          <w:w w:val="100"/>
        </w:rPr>
      </w:r>
      <w:r>
        <w:rPr>
          <w:w w:val="100"/>
        </w:rPr>
        <w:fldChar w:fldCharType="separate"/>
      </w:r>
      <w:r>
        <w:rPr>
          <w:w w:val="100"/>
        </w:rPr>
        <w:t xml:space="preserve">Table E-13 (Maximum Transmit Power Category subfield </w:t>
      </w:r>
      <w:proofErr w:type="gramStart"/>
      <w:r>
        <w:rPr>
          <w:w w:val="100"/>
        </w:rPr>
        <w:t>encoding(</w:t>
      </w:r>
      <w:proofErr w:type="gramEnd"/>
      <w:r>
        <w:rPr>
          <w:w w:val="100"/>
        </w:rPr>
        <w:t>#600))</w:t>
      </w:r>
      <w:r>
        <w:rPr>
          <w:w w:val="100"/>
        </w:rPr>
        <w:fldChar w:fldCharType="end"/>
      </w:r>
      <w:r>
        <w:rPr>
          <w:w w:val="100"/>
        </w:rPr>
        <w:t xml:space="preserve"> might not be valid in all regulatory domains. If a certain Maximum Transmit Power Category subfield encoding value is not valid in a regulatory domain, then the value is not used when operating in that regulatory domain.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9357CF" w14:paraId="0EA8AA9D" w14:textId="77777777" w:rsidTr="00A35748">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20B82E1" w14:textId="77777777" w:rsidR="009357CF" w:rsidRDefault="009357CF" w:rsidP="009357CF">
            <w:pPr>
              <w:pStyle w:val="ATableTitle"/>
              <w:numPr>
                <w:ilvl w:val="0"/>
                <w:numId w:val="20"/>
              </w:numPr>
            </w:pPr>
            <w:bookmarkStart w:id="243" w:name="RTF31333534373a20415461626c"/>
            <w:r>
              <w:rPr>
                <w:w w:val="100"/>
              </w:rPr>
              <w:t xml:space="preserve">Maximum Transmit Power Category subfield </w:t>
            </w:r>
            <w:proofErr w:type="gramStart"/>
            <w:r>
              <w:rPr>
                <w:w w:val="100"/>
              </w:rPr>
              <w:t>encoding</w:t>
            </w:r>
            <w:bookmarkEnd w:id="243"/>
            <w:r>
              <w:rPr>
                <w:w w:val="100"/>
              </w:rPr>
              <w:t>(</w:t>
            </w:r>
            <w:proofErr w:type="gramEnd"/>
            <w:r>
              <w:rPr>
                <w:w w:val="100"/>
              </w:rPr>
              <w:t>#600)</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357CF" w14:paraId="11C97493" w14:textId="77777777" w:rsidTr="00A35748">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A5F757" w14:textId="77777777" w:rsidR="009357CF" w:rsidRDefault="009357CF" w:rsidP="00A35748">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0EBF30" w14:textId="77777777" w:rsidR="009357CF" w:rsidRDefault="009357CF" w:rsidP="00A35748">
            <w:pPr>
              <w:pStyle w:val="CellHeading"/>
            </w:pPr>
            <w:r>
              <w:rPr>
                <w:w w:val="100"/>
              </w:rPr>
              <w:t>Description</w:t>
            </w:r>
          </w:p>
        </w:tc>
      </w:tr>
      <w:tr w:rsidR="009357CF" w14:paraId="5AD32C18" w14:textId="77777777" w:rsidTr="00A35748">
        <w:trPr>
          <w:trHeight w:val="360"/>
          <w:jc w:val="center"/>
        </w:trPr>
        <w:tc>
          <w:tcPr>
            <w:tcW w:w="2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89E099" w14:textId="77777777" w:rsidR="009357CF" w:rsidRDefault="009357CF" w:rsidP="00A35748">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0</w:t>
            </w:r>
          </w:p>
        </w:tc>
        <w:tc>
          <w:tcPr>
            <w:tcW w:w="5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7A4C6F" w14:textId="77777777" w:rsidR="009357CF" w:rsidRDefault="009357CF" w:rsidP="00A35748">
            <w:pPr>
              <w:pStyle w:val="CellBody"/>
              <w:suppressAutoHyphens w:val="0"/>
            </w:pPr>
            <w:r>
              <w:rPr>
                <w:w w:val="100"/>
              </w:rPr>
              <w:t>Default</w:t>
            </w:r>
          </w:p>
        </w:tc>
      </w:tr>
      <w:tr w:rsidR="009357CF" w14:paraId="22C69716" w14:textId="77777777" w:rsidTr="00A35748">
        <w:trPr>
          <w:trHeight w:val="9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4F7287" w14:textId="77777777" w:rsidR="009357CF" w:rsidRDefault="009357CF" w:rsidP="00A35748">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1</w:t>
            </w:r>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E98EC4" w14:textId="77777777" w:rsidR="009357CF" w:rsidRDefault="009357CF" w:rsidP="00A35748">
            <w:pPr>
              <w:pStyle w:val="CellBody"/>
              <w:suppressAutoHyphens w:val="0"/>
              <w:rPr>
                <w:w w:val="100"/>
              </w:rPr>
            </w:pPr>
            <w:r>
              <w:rPr>
                <w:w w:val="100"/>
              </w:rPr>
              <w:t>Subordinate device</w:t>
            </w:r>
          </w:p>
          <w:p w14:paraId="5716DA6E" w14:textId="77777777" w:rsidR="009357CF" w:rsidRDefault="009357CF" w:rsidP="00A35748">
            <w:pPr>
              <w:pStyle w:val="CellBody"/>
              <w:suppressAutoHyphens w:val="0"/>
            </w:pPr>
            <w:r>
              <w:rPr>
                <w:w w:val="100"/>
              </w:rPr>
              <w:t xml:space="preserve">A device that operates under the control of an indoor AP with additional requirements specified by the regulatory domain in which the AP is </w:t>
            </w:r>
            <w:proofErr w:type="gramStart"/>
            <w:r>
              <w:rPr>
                <w:w w:val="100"/>
              </w:rPr>
              <w:t>operating.(</w:t>
            </w:r>
            <w:proofErr w:type="gramEnd"/>
            <w:r>
              <w:rPr>
                <w:w w:val="100"/>
              </w:rPr>
              <w:t>#600)</w:t>
            </w:r>
          </w:p>
        </w:tc>
      </w:tr>
      <w:tr w:rsidR="009357CF" w14:paraId="48ECF3F8" w14:textId="77777777" w:rsidTr="00A35748">
        <w:trPr>
          <w:trHeight w:val="360"/>
          <w:jc w:val="center"/>
        </w:trPr>
        <w:tc>
          <w:tcPr>
            <w:tcW w:w="2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9EFAC3" w14:textId="77777777" w:rsidR="009357CF" w:rsidRDefault="009357CF" w:rsidP="00A35748">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2–3</w:t>
            </w:r>
          </w:p>
        </w:tc>
        <w:tc>
          <w:tcPr>
            <w:tcW w:w="5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906E786" w14:textId="77777777" w:rsidR="009357CF" w:rsidRDefault="009357CF" w:rsidP="00A35748">
            <w:pPr>
              <w:pStyle w:val="CellBody"/>
              <w:suppressAutoHyphens w:val="0"/>
            </w:pPr>
            <w:r>
              <w:rPr>
                <w:w w:val="100"/>
              </w:rPr>
              <w:t>Reserved</w:t>
            </w:r>
          </w:p>
        </w:tc>
      </w:tr>
    </w:tbl>
    <w:p w14:paraId="45584756" w14:textId="77777777" w:rsidR="009357CF" w:rsidRDefault="009357CF" w:rsidP="00CD65D2">
      <w:pPr>
        <w:pStyle w:val="T"/>
        <w:rPr>
          <w:b/>
          <w:bCs/>
          <w:i/>
          <w:iCs/>
          <w:w w:val="100"/>
          <w:sz w:val="24"/>
          <w:szCs w:val="24"/>
        </w:rPr>
      </w:pPr>
      <w:r>
        <w:rPr>
          <w:w w:val="100"/>
        </w:rPr>
        <w:t>(#600)</w:t>
      </w:r>
    </w:p>
    <w:p w14:paraId="66B58AB4" w14:textId="77777777" w:rsidR="009357CF" w:rsidRDefault="009357CF" w:rsidP="00CD65D2">
      <w:pPr>
        <w:pStyle w:val="T"/>
        <w:rPr>
          <w:w w:val="100"/>
        </w:rPr>
      </w:pPr>
      <w:r>
        <w:rPr>
          <w:w w:val="100"/>
        </w:rPr>
        <w:t>(#</w:t>
      </w:r>
      <w:proofErr w:type="gramStart"/>
      <w:r>
        <w:rPr>
          <w:w w:val="100"/>
        </w:rPr>
        <w:t>600)An</w:t>
      </w:r>
      <w:proofErr w:type="gramEnd"/>
      <w:r>
        <w:rPr>
          <w:w w:val="100"/>
        </w:rPr>
        <w:t xml:space="preserve"> AP operating in the 6 GHz band shall send at least one Transmit Power Envelope element in Beacon and Probe Response frames as follows:</w:t>
      </w:r>
    </w:p>
    <w:p w14:paraId="5D96FAC6" w14:textId="77777777" w:rsidR="009357CF" w:rsidRDefault="009357CF" w:rsidP="009357CF">
      <w:pPr>
        <w:pStyle w:val="DL"/>
        <w:numPr>
          <w:ilvl w:val="0"/>
          <w:numId w:val="18"/>
        </w:numPr>
        <w:ind w:left="640" w:hanging="440"/>
        <w:rPr>
          <w:w w:val="100"/>
        </w:rPr>
      </w:pPr>
      <w:r>
        <w:rPr>
          <w:w w:val="100"/>
        </w:rPr>
        <w:t>Maximum Transmit Power Category subfield = Default; Unit interpretation = (#</w:t>
      </w:r>
      <w:proofErr w:type="gramStart"/>
      <w:r>
        <w:rPr>
          <w:w w:val="100"/>
        </w:rPr>
        <w:t>3452)Regulatory</w:t>
      </w:r>
      <w:proofErr w:type="gramEnd"/>
      <w:r>
        <w:rPr>
          <w:w w:val="100"/>
        </w:rPr>
        <w:t xml:space="preserve"> client EIRP PSD</w:t>
      </w:r>
    </w:p>
    <w:p w14:paraId="041F608A" w14:textId="77777777" w:rsidR="009357CF" w:rsidRDefault="009357CF" w:rsidP="00CD65D2">
      <w:pPr>
        <w:pStyle w:val="T"/>
        <w:rPr>
          <w:w w:val="100"/>
        </w:rPr>
      </w:pPr>
      <w:r>
        <w:rPr>
          <w:w w:val="100"/>
        </w:rPr>
        <w:t xml:space="preserve">(#600)When operating in the 6 GHz band in a regulatory domain in which a subordinate device (see </w:t>
      </w:r>
      <w:r>
        <w:rPr>
          <w:w w:val="100"/>
        </w:rPr>
        <w:fldChar w:fldCharType="begin"/>
      </w:r>
      <w:r>
        <w:rPr>
          <w:w w:val="100"/>
        </w:rPr>
        <w:instrText xml:space="preserve"> REF  RTF31333534373a20415461626c \h</w:instrText>
      </w:r>
      <w:r>
        <w:rPr>
          <w:w w:val="100"/>
        </w:rPr>
      </w:r>
      <w:r>
        <w:rPr>
          <w:w w:val="100"/>
        </w:rPr>
        <w:fldChar w:fldCharType="separate"/>
      </w:r>
      <w:r>
        <w:rPr>
          <w:w w:val="100"/>
        </w:rPr>
        <w:t>Table E-13 (Maximum Transmit Power Category subfield encoding(#600))</w:t>
      </w:r>
      <w:r>
        <w:rPr>
          <w:w w:val="100"/>
        </w:rPr>
        <w:fldChar w:fldCharType="end"/>
      </w:r>
      <w:r>
        <w:rPr>
          <w:w w:val="100"/>
        </w:rPr>
        <w:t>) is supported, an AP that is an indoor AP or indoor standard power AP per regulatory rules shall also send the following Transmit Power Envelope element in Beacon and Probe Response frames:</w:t>
      </w:r>
    </w:p>
    <w:p w14:paraId="42C7431B" w14:textId="77777777" w:rsidR="009357CF" w:rsidRDefault="009357CF" w:rsidP="009357CF">
      <w:pPr>
        <w:pStyle w:val="DL"/>
        <w:numPr>
          <w:ilvl w:val="0"/>
          <w:numId w:val="18"/>
        </w:numPr>
        <w:ind w:left="640" w:hanging="440"/>
        <w:rPr>
          <w:w w:val="100"/>
        </w:rPr>
      </w:pPr>
      <w:r>
        <w:rPr>
          <w:w w:val="100"/>
        </w:rPr>
        <w:t>Maximum Transmit Power Category subfield = Subordinate device; Unit interpretation = Regulatory client EIRP PSD</w:t>
      </w:r>
    </w:p>
    <w:p w14:paraId="71664CC1" w14:textId="77777777" w:rsidR="009357CF" w:rsidRDefault="009357CF" w:rsidP="00CD65D2">
      <w:pPr>
        <w:pStyle w:val="T"/>
        <w:rPr>
          <w:w w:val="100"/>
        </w:rPr>
      </w:pPr>
      <w:r>
        <w:rPr>
          <w:w w:val="100"/>
        </w:rPr>
        <w:t xml:space="preserve">A regulatory client EIRP PSD value advertised by an AP that is a standard power AP or indoor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w:t>
      </w:r>
      <w:proofErr w:type="gramStart"/>
      <w:r>
        <w:rPr>
          <w:w w:val="100"/>
        </w:rPr>
        <w:t>channel.(</w:t>
      </w:r>
      <w:proofErr w:type="gramEnd"/>
      <w:r>
        <w:rPr>
          <w:w w:val="100"/>
        </w:rPr>
        <w:t>#600)</w:t>
      </w:r>
    </w:p>
    <w:p w14:paraId="7C9B822B" w14:textId="77777777" w:rsidR="009357CF" w:rsidRDefault="009357CF" w:rsidP="00CD65D2">
      <w:pPr>
        <w:pStyle w:val="T"/>
        <w:rPr>
          <w:w w:val="100"/>
        </w:rPr>
      </w:pPr>
      <w:r>
        <w:rPr>
          <w:w w:val="100"/>
        </w:rPr>
        <w:t>If the regulatory client EIRP PSD values advertised by an AP that is a (#</w:t>
      </w:r>
      <w:proofErr w:type="gramStart"/>
      <w:r>
        <w:rPr>
          <w:w w:val="100"/>
        </w:rPr>
        <w:t>600)standard</w:t>
      </w:r>
      <w:proofErr w:type="gramEnd"/>
      <w:r>
        <w:rPr>
          <w:w w:val="100"/>
        </w:rP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74DDA7C6" w14:textId="77777777" w:rsidR="009357CF" w:rsidRDefault="009357CF" w:rsidP="009357CF">
      <w:pPr>
        <w:pStyle w:val="DL"/>
        <w:numPr>
          <w:ilvl w:val="0"/>
          <w:numId w:val="18"/>
        </w:numPr>
        <w:ind w:left="640" w:hanging="440"/>
        <w:rPr>
          <w:w w:val="100"/>
        </w:rPr>
      </w:pPr>
      <w:r>
        <w:rPr>
          <w:w w:val="100"/>
        </w:rPr>
        <w:t>Maximum Transmit Power Category subfield = Default; Unit interpretation = Regulatory client EIRP</w:t>
      </w:r>
    </w:p>
    <w:p w14:paraId="767A5661" w14:textId="77777777" w:rsidR="009357CF" w:rsidRDefault="009357CF" w:rsidP="00CD65D2">
      <w:pPr>
        <w:pStyle w:val="Note"/>
        <w:rPr>
          <w:w w:val="100"/>
        </w:rPr>
      </w:pPr>
      <w:r>
        <w:rPr>
          <w:w w:val="100"/>
        </w:rPr>
        <w:t xml:space="preserve">NOTE 3—In the case of regulatory rules where the maximum transmit power for client devices is lower than the maximum transmit power for </w:t>
      </w:r>
      <w:proofErr w:type="gramStart"/>
      <w:r>
        <w:rPr>
          <w:w w:val="100"/>
        </w:rPr>
        <w:t>APs(</w:t>
      </w:r>
      <w:proofErr w:type="gramEnd"/>
      <w:r>
        <w:rPr>
          <w:w w:val="100"/>
        </w:rPr>
        <w:t>#600), the regulatory client maximum transmit power advertised by the AP for client devices might be lower than the regulatory client maximum transmit power the AP is authorized to use for its own transmissions.</w:t>
      </w:r>
    </w:p>
    <w:p w14:paraId="4E50C664" w14:textId="77777777" w:rsidR="009357CF" w:rsidRDefault="009357CF" w:rsidP="00CD65D2">
      <w:pPr>
        <w:pStyle w:val="T"/>
        <w:rPr>
          <w:ins w:id="244" w:author="Thomas Derham" w:date="2023-10-31T16:41:00Z"/>
          <w:w w:val="100"/>
        </w:rPr>
      </w:pPr>
      <w:ins w:id="245" w:author="Thomas Derham" w:date="2023-10-31T16:38:00Z">
        <w:r>
          <w:rPr>
            <w:w w:val="100"/>
          </w:rPr>
          <w:lastRenderedPageBreak/>
          <w:t xml:space="preserve">If a non-AP STA receives a Transmit Power Envelope element with Maximum Transmit Power Category subfield that is not applicable to that STA, the STA may ignore that element. </w:t>
        </w:r>
      </w:ins>
    </w:p>
    <w:p w14:paraId="70F7A6FF" w14:textId="18A05184" w:rsidR="009357CF" w:rsidRDefault="009357CF" w:rsidP="001B3C1A">
      <w:pPr>
        <w:pStyle w:val="T"/>
        <w:rPr>
          <w:ins w:id="246" w:author="Thomas Derham" w:date="2023-11-01T09:29:00Z"/>
          <w:w w:val="100"/>
        </w:rPr>
      </w:pPr>
      <w:ins w:id="247" w:author="Thomas Derham" w:date="2023-10-31T16:41:00Z">
        <w:r>
          <w:rPr>
            <w:w w:val="100"/>
          </w:rPr>
          <w:t xml:space="preserve">NOTE 4—For example, if the non-AP STA </w:t>
        </w:r>
      </w:ins>
      <w:del w:id="248" w:author="Thomas Derham" w:date="2023-10-31T16:41:00Z">
        <w:r w:rsidDel="001B3C1A">
          <w:rPr>
            <w:w w:val="100"/>
          </w:rPr>
          <w:delText xml:space="preserve">If a non-AP STA that </w:delText>
        </w:r>
      </w:del>
      <w:r>
        <w:rPr>
          <w:w w:val="100"/>
        </w:rPr>
        <w:t xml:space="preserve">is a (#600)subordinate device per regulatory rules </w:t>
      </w:r>
      <w:ins w:id="249" w:author="Thomas Derham" w:date="2023-10-31T16:41:00Z">
        <w:r>
          <w:rPr>
            <w:w w:val="100"/>
          </w:rPr>
          <w:t xml:space="preserve">and </w:t>
        </w:r>
      </w:ins>
      <w:r>
        <w:rPr>
          <w:w w:val="100"/>
        </w:rPr>
        <w:t xml:space="preserve">receives </w:t>
      </w:r>
      <w:ins w:id="250" w:author="Thomas Derham" w:date="2023-10-31T16:41:00Z">
        <w:r>
          <w:rPr>
            <w:w w:val="100"/>
          </w:rPr>
          <w:t xml:space="preserve">a </w:t>
        </w:r>
      </w:ins>
      <w:r>
        <w:rPr>
          <w:w w:val="100"/>
        </w:rPr>
        <w:t>Transmit Power Envelope element</w:t>
      </w:r>
      <w:del w:id="251" w:author="Thomas Derham" w:date="2023-10-31T16:41:00Z">
        <w:r w:rsidDel="001B3C1A">
          <w:rPr>
            <w:w w:val="100"/>
          </w:rPr>
          <w:delText>s</w:delText>
        </w:r>
      </w:del>
      <w:r>
        <w:rPr>
          <w:w w:val="100"/>
        </w:rPr>
        <w:t xml:space="preserve"> with Maximum Transmit Power Category subfield</w:t>
      </w:r>
      <w:del w:id="252" w:author="Thomas Derham" w:date="2023-10-31T16:41:00Z">
        <w:r w:rsidDel="001B3C1A">
          <w:rPr>
            <w:w w:val="100"/>
          </w:rPr>
          <w:delText>s</w:delText>
        </w:r>
      </w:del>
      <w:r>
        <w:rPr>
          <w:w w:val="100"/>
        </w:rPr>
        <w:t xml:space="preserve"> indicating (#600)a subordinate device, it may ignore any other received Transmit Power Envelope elements that indicate other values in the Maximum Transmit Power Category subfield.(#600)</w:t>
      </w:r>
    </w:p>
    <w:p w14:paraId="67CE6FDB" w14:textId="0ABBBC95" w:rsidR="009357CF" w:rsidRDefault="009357CF" w:rsidP="001B3C1A">
      <w:pPr>
        <w:pStyle w:val="T"/>
        <w:rPr>
          <w:w w:val="100"/>
        </w:rPr>
      </w:pPr>
      <w:ins w:id="253" w:author="Thomas Derham" w:date="2023-11-01T09:29:00Z">
        <w:r>
          <w:rPr>
            <w:w w:val="100"/>
          </w:rPr>
          <w:t xml:space="preserve">NOTE 5--For example, if </w:t>
        </w:r>
      </w:ins>
      <w:ins w:id="254" w:author="Thomas Derham" w:date="2023-10-31T16:42:00Z">
        <w:r>
          <w:rPr>
            <w:w w:val="100"/>
          </w:rPr>
          <w:t xml:space="preserve">the non-AP STA is a device that, per regulatory rules, determines its </w:t>
        </w:r>
      </w:ins>
      <w:ins w:id="255" w:author="Thomas Derham" w:date="2023-11-01T09:30:00Z">
        <w:r>
          <w:rPr>
            <w:w w:val="100"/>
          </w:rPr>
          <w:t xml:space="preserve">regulatory client </w:t>
        </w:r>
      </w:ins>
      <w:ins w:id="256" w:author="Thomas Derham" w:date="2023-10-31T16:42:00Z">
        <w:r>
          <w:rPr>
            <w:w w:val="100"/>
          </w:rPr>
          <w:t>transmit pow</w:t>
        </w:r>
      </w:ins>
      <w:ins w:id="257" w:author="Thomas Derham" w:date="2023-10-31T16:43:00Z">
        <w:r>
          <w:rPr>
            <w:w w:val="100"/>
          </w:rPr>
          <w:t xml:space="preserve">er </w:t>
        </w:r>
      </w:ins>
      <w:ins w:id="258" w:author="Thomas Derham" w:date="2023-11-03T12:50:00Z">
        <w:r w:rsidR="00EF7E22">
          <w:rPr>
            <w:w w:val="100"/>
          </w:rPr>
          <w:t xml:space="preserve">entirely using sources other than the AP </w:t>
        </w:r>
        <w:r w:rsidR="00D337FB">
          <w:rPr>
            <w:w w:val="100"/>
          </w:rPr>
          <w:t>(s</w:t>
        </w:r>
      </w:ins>
      <w:ins w:id="259" w:author="Thomas Derham" w:date="2023-11-03T12:51:00Z">
        <w:r w:rsidR="00D337FB">
          <w:rPr>
            <w:w w:val="100"/>
          </w:rPr>
          <w:t xml:space="preserve">ee </w:t>
        </w:r>
        <w:r w:rsidR="00D337FB">
          <w:rPr>
            <w:spacing w:val="-2"/>
            <w:w w:val="100"/>
          </w:rPr>
          <w:t>11.7.5 (Specification of regulatory and local maximum transmit power levels)</w:t>
        </w:r>
      </w:ins>
      <w:ins w:id="260" w:author="Thomas Derham" w:date="2023-10-31T16:44:00Z">
        <w:r>
          <w:rPr>
            <w:w w:val="100"/>
          </w:rPr>
          <w:t xml:space="preserve">, it </w:t>
        </w:r>
      </w:ins>
      <w:ins w:id="261" w:author="Thomas Derham" w:date="2023-11-03T11:59:00Z">
        <w:r w:rsidR="00765CB0">
          <w:rPr>
            <w:w w:val="100"/>
          </w:rPr>
          <w:t>can</w:t>
        </w:r>
      </w:ins>
      <w:ins w:id="262" w:author="Thomas Derham" w:date="2023-10-31T16:44:00Z">
        <w:r>
          <w:rPr>
            <w:w w:val="100"/>
          </w:rPr>
          <w:t xml:space="preserve"> ignore all received Transmit Power Envelope elements</w:t>
        </w:r>
      </w:ins>
      <w:ins w:id="263" w:author="Thomas Derham" w:date="2023-11-01T09:31:00Z">
        <w:r>
          <w:rPr>
            <w:w w:val="100"/>
          </w:rPr>
          <w:t xml:space="preserve"> with </w:t>
        </w:r>
      </w:ins>
      <w:ins w:id="264" w:author="Thomas Derham" w:date="2023-11-01T09:36:00Z">
        <w:r>
          <w:rPr>
            <w:w w:val="100"/>
          </w:rPr>
          <w:t xml:space="preserve">unit interpretation of Regulatory Client EIRP PSD or Regulatory Client EIRP </w:t>
        </w:r>
      </w:ins>
      <w:ins w:id="265" w:author="Thomas Derham" w:date="2023-11-01T09:31:00Z">
        <w:r>
          <w:rPr>
            <w:w w:val="100"/>
          </w:rPr>
          <w:t>from that AP</w:t>
        </w:r>
      </w:ins>
      <w:ins w:id="266" w:author="Thomas Derham" w:date="2023-10-31T16:44:00Z">
        <w:r>
          <w:rPr>
            <w:w w:val="100"/>
          </w:rPr>
          <w:t>.</w:t>
        </w:r>
      </w:ins>
      <w:ins w:id="267" w:author="Thomas Derham" w:date="2023-10-31T16:42:00Z">
        <w:r>
          <w:rPr>
            <w:w w:val="100"/>
          </w:rPr>
          <w:t xml:space="preserve"> </w:t>
        </w:r>
      </w:ins>
    </w:p>
    <w:p w14:paraId="75A6220F" w14:textId="77777777" w:rsidR="009357CF" w:rsidRDefault="009357CF"/>
    <w:p w14:paraId="0175A32C" w14:textId="77777777" w:rsidR="009357CF" w:rsidRDefault="009357CF"/>
    <w:p w14:paraId="19017CEB" w14:textId="77777777" w:rsidR="009357CF" w:rsidRDefault="009357CF">
      <w:pPr>
        <w:rPr>
          <w:ins w:id="268" w:author="Thomas Derham" w:date="2023-09-27T14:06:00Z"/>
        </w:rPr>
      </w:pPr>
    </w:p>
    <w:p w14:paraId="6922041C" w14:textId="77777777" w:rsidR="009357CF" w:rsidRPr="00E154AC" w:rsidRDefault="009357CF">
      <w:pPr>
        <w:rPr>
          <w:ins w:id="269" w:author="Thomas Derham" w:date="2023-10-12T16:51:00Z"/>
          <w:b/>
          <w:bCs/>
        </w:rPr>
      </w:pPr>
      <w:ins w:id="270" w:author="Thomas Derham" w:date="2023-10-12T16:51:00Z">
        <w:r w:rsidRPr="00E154AC">
          <w:rPr>
            <w:b/>
            <w:bCs/>
          </w:rPr>
          <w:t>Annex C</w:t>
        </w:r>
      </w:ins>
    </w:p>
    <w:p w14:paraId="5904891D" w14:textId="420DB26C" w:rsidR="009357CF" w:rsidRDefault="00E154AC">
      <w:pPr>
        <w:rPr>
          <w:b/>
          <w:bCs/>
        </w:rPr>
      </w:pPr>
      <w:r w:rsidRPr="00E154AC">
        <w:rPr>
          <w:rFonts w:ascii="Calibri" w:hAnsi="Calibri" w:cs="Calibri"/>
        </w:rPr>
        <w:t>﻿</w:t>
      </w:r>
      <w:r w:rsidRPr="00E154AC">
        <w:rPr>
          <w:b/>
          <w:bCs/>
        </w:rPr>
        <w:t>ASN.1 encoding of the MAC and PHY MIB</w:t>
      </w:r>
      <w:r>
        <w:rPr>
          <w:b/>
          <w:bCs/>
        </w:rPr>
        <w:br/>
        <w:t xml:space="preserve">C.3 MIB </w:t>
      </w:r>
      <w:proofErr w:type="gramStart"/>
      <w:r>
        <w:rPr>
          <w:b/>
          <w:bCs/>
        </w:rPr>
        <w:t>detail</w:t>
      </w:r>
      <w:proofErr w:type="gramEnd"/>
    </w:p>
    <w:p w14:paraId="435A2A21" w14:textId="77777777" w:rsidR="00E154AC" w:rsidRDefault="00E154AC">
      <w:pPr>
        <w:rPr>
          <w:b/>
          <w:bCs/>
        </w:rPr>
      </w:pPr>
    </w:p>
    <w:p w14:paraId="2A3E3E65" w14:textId="77777777" w:rsidR="00E154AC" w:rsidRDefault="00E154AC" w:rsidP="00E154AC">
      <w:r>
        <w:rPr>
          <w:rFonts w:ascii="Calibri" w:hAnsi="Calibri" w:cs="Calibri"/>
        </w:rPr>
        <w:t>﻿</w:t>
      </w:r>
      <w:r>
        <w:t>Dot11</w:t>
      </w:r>
      <w:proofErr w:type="gramStart"/>
      <w:r>
        <w:t>StationConfigEntry ::=</w:t>
      </w:r>
      <w:proofErr w:type="gramEnd"/>
      <w:r>
        <w:t xml:space="preserve"> SEQUENCE</w:t>
      </w:r>
    </w:p>
    <w:p w14:paraId="2B64D917" w14:textId="30EC7857" w:rsidR="00E154AC" w:rsidRDefault="00E154AC" w:rsidP="00E154AC">
      <w:r>
        <w:t>{</w:t>
      </w:r>
    </w:p>
    <w:p w14:paraId="1905BFED" w14:textId="6A37AD73" w:rsidR="00E154AC" w:rsidRDefault="00E154AC" w:rsidP="00E154AC">
      <w:r>
        <w:t>&lt;snip&gt;</w:t>
      </w:r>
    </w:p>
    <w:p w14:paraId="5C62E7A6" w14:textId="06F48E3A" w:rsidR="003619C0" w:rsidRDefault="003619C0" w:rsidP="003619C0">
      <w:pPr>
        <w:rPr>
          <w:ins w:id="271" w:author="Thomas Derham" w:date="2023-11-02T11:06:00Z"/>
        </w:rPr>
      </w:pPr>
      <w:r>
        <w:tab/>
        <w:t>Dot11NoAuthPASNActivated</w:t>
      </w:r>
      <w:r>
        <w:tab/>
      </w:r>
      <w:r>
        <w:tab/>
      </w:r>
      <w:proofErr w:type="spellStart"/>
      <w:r>
        <w:t>TruthValue</w:t>
      </w:r>
      <w:proofErr w:type="spellEnd"/>
      <w:ins w:id="272" w:author="Thomas Derham" w:date="2023-11-02T11:06:00Z">
        <w:r>
          <w:t>,</w:t>
        </w:r>
      </w:ins>
    </w:p>
    <w:p w14:paraId="595DA119" w14:textId="77777777" w:rsidR="003619C0" w:rsidRDefault="003619C0" w:rsidP="003619C0">
      <w:pPr>
        <w:rPr>
          <w:ins w:id="273" w:author="Thomas Derham" w:date="2023-11-02T11:06:00Z"/>
        </w:rPr>
      </w:pPr>
      <w:ins w:id="274" w:author="Thomas Derham" w:date="2023-11-02T11:06:00Z">
        <w:r>
          <w:tab/>
          <w:t xml:space="preserve">Dot11ExtendedReginfoSupport </w:t>
        </w:r>
        <w:r>
          <w:tab/>
        </w:r>
        <w:r>
          <w:tab/>
        </w:r>
        <w:proofErr w:type="spellStart"/>
        <w:r>
          <w:t>TruthValue</w:t>
        </w:r>
        <w:proofErr w:type="spellEnd"/>
      </w:ins>
    </w:p>
    <w:p w14:paraId="4FF1F2DC" w14:textId="77FA1518" w:rsidR="00E154AC" w:rsidRDefault="00E154AC" w:rsidP="003619C0"/>
    <w:p w14:paraId="30C8D83C" w14:textId="27AC2641" w:rsidR="003619C0" w:rsidRDefault="003619C0" w:rsidP="00E154AC">
      <w:r>
        <w:t>}</w:t>
      </w:r>
    </w:p>
    <w:p w14:paraId="773CA27B" w14:textId="77777777" w:rsidR="00E154AC" w:rsidRDefault="00E154AC">
      <w:pPr>
        <w:rPr>
          <w:ins w:id="275" w:author="Thomas Derham" w:date="2023-10-12T16:51:00Z"/>
        </w:rPr>
      </w:pPr>
    </w:p>
    <w:p w14:paraId="1E0D0517" w14:textId="77777777" w:rsidR="009357CF" w:rsidRDefault="009357CF">
      <w:pPr>
        <w:rPr>
          <w:ins w:id="276" w:author="Thomas Derham" w:date="2023-10-12T16:51:00Z"/>
        </w:rPr>
      </w:pPr>
      <w:ins w:id="277" w:author="Thomas Derham" w:date="2023-10-13T09:29:00Z">
        <w:r>
          <w:t>d</w:t>
        </w:r>
      </w:ins>
      <w:ins w:id="278" w:author="Thomas Derham" w:date="2023-10-12T16:51:00Z">
        <w:r>
          <w:t>ot11ExtendedReginfoSupport OBJECT-TYPE</w:t>
        </w:r>
      </w:ins>
    </w:p>
    <w:p w14:paraId="7488F7E1" w14:textId="77777777" w:rsidR="009357CF" w:rsidRDefault="009357CF">
      <w:pPr>
        <w:rPr>
          <w:ins w:id="279" w:author="Thomas Derham" w:date="2023-10-12T16:51:00Z"/>
        </w:rPr>
      </w:pPr>
      <w:ins w:id="280" w:author="Thomas Derham" w:date="2023-10-12T16:51:00Z">
        <w:r>
          <w:tab/>
          <w:t xml:space="preserve">SYNTAX </w:t>
        </w:r>
        <w:proofErr w:type="spellStart"/>
        <w:r>
          <w:t>TruthValue</w:t>
        </w:r>
        <w:proofErr w:type="spellEnd"/>
      </w:ins>
    </w:p>
    <w:p w14:paraId="459A593D" w14:textId="77777777" w:rsidR="009357CF" w:rsidRDefault="009357CF">
      <w:pPr>
        <w:rPr>
          <w:ins w:id="281" w:author="Thomas Derham" w:date="2023-10-12T16:51:00Z"/>
        </w:rPr>
      </w:pPr>
      <w:ins w:id="282" w:author="Thomas Derham" w:date="2023-10-12T16:51:00Z">
        <w:r>
          <w:tab/>
          <w:t>MAX-ACCESS read-only</w:t>
        </w:r>
      </w:ins>
    </w:p>
    <w:p w14:paraId="4D5E6595" w14:textId="77777777" w:rsidR="009357CF" w:rsidRDefault="009357CF">
      <w:pPr>
        <w:rPr>
          <w:ins w:id="283" w:author="Thomas Derham" w:date="2023-10-12T16:52:00Z"/>
        </w:rPr>
      </w:pPr>
      <w:ins w:id="284" w:author="Thomas Derham" w:date="2023-10-12T16:51:00Z">
        <w:r>
          <w:tab/>
        </w:r>
      </w:ins>
      <w:ins w:id="285" w:author="Thomas Derham" w:date="2023-10-12T16:52:00Z">
        <w:r>
          <w:t>STATUS current</w:t>
        </w:r>
      </w:ins>
    </w:p>
    <w:p w14:paraId="396BD89A" w14:textId="77777777" w:rsidR="009357CF" w:rsidRDefault="009357CF">
      <w:pPr>
        <w:rPr>
          <w:ins w:id="286" w:author="Thomas Derham" w:date="2023-10-12T16:52:00Z"/>
        </w:rPr>
      </w:pPr>
      <w:ins w:id="287" w:author="Thomas Derham" w:date="2023-10-12T16:52:00Z">
        <w:r>
          <w:tab/>
          <w:t>DESCRIPTION</w:t>
        </w:r>
      </w:ins>
    </w:p>
    <w:p w14:paraId="79614CC1" w14:textId="77777777" w:rsidR="009357CF" w:rsidRDefault="009357CF">
      <w:pPr>
        <w:rPr>
          <w:ins w:id="288" w:author="Thomas Derham" w:date="2023-10-12T16:52:00Z"/>
        </w:rPr>
      </w:pPr>
      <w:ins w:id="289" w:author="Thomas Derham" w:date="2023-10-12T16:52:00Z">
        <w:r>
          <w:tab/>
        </w:r>
        <w:r>
          <w:tab/>
          <w:t>“This is a capability variable.</w:t>
        </w:r>
      </w:ins>
    </w:p>
    <w:p w14:paraId="24CA8CE3" w14:textId="77777777" w:rsidR="009357CF" w:rsidRDefault="009357CF">
      <w:pPr>
        <w:rPr>
          <w:ins w:id="290" w:author="Thomas Derham" w:date="2023-10-12T16:52:00Z"/>
        </w:rPr>
      </w:pPr>
      <w:ins w:id="291" w:author="Thomas Derham" w:date="2023-10-12T16:52:00Z">
        <w:r>
          <w:tab/>
        </w:r>
        <w:r>
          <w:tab/>
          <w:t>Its value is determined by STA capabilities.</w:t>
        </w:r>
      </w:ins>
    </w:p>
    <w:p w14:paraId="098BB536" w14:textId="77777777" w:rsidR="009357CF" w:rsidRDefault="009357CF">
      <w:pPr>
        <w:rPr>
          <w:ins w:id="292" w:author="Thomas Derham" w:date="2023-10-12T16:52:00Z"/>
        </w:rPr>
      </w:pPr>
      <w:ins w:id="293" w:author="Thomas Derham" w:date="2023-10-12T16:52:00Z">
        <w:r>
          <w:tab/>
        </w:r>
        <w:r>
          <w:tab/>
          <w:t>This attribute, when true, indicates the station implementation interpret</w:t>
        </w:r>
      </w:ins>
      <w:ins w:id="294" w:author="Thomas Derham" w:date="2023-10-12T16:57:00Z">
        <w:r>
          <w:t>s</w:t>
        </w:r>
      </w:ins>
      <w:ins w:id="295" w:author="Thomas Derham" w:date="2023-10-12T16:52:00Z">
        <w:r>
          <w:t xml:space="preserve"> </w:t>
        </w:r>
      </w:ins>
      <w:ins w:id="296" w:author="Thomas Derham" w:date="2023-10-12T16:54:00Z">
        <w:r>
          <w:t xml:space="preserve">the Regulatory info subfield of 6 GHz </w:t>
        </w:r>
      </w:ins>
      <w:ins w:id="297" w:author="Thomas Derham" w:date="2023-10-12T16:57:00Z">
        <w:r>
          <w:t>Operation Information field of HE Capability element per Table E12bis</w:t>
        </w:r>
      </w:ins>
      <w:ins w:id="298" w:author="Thomas Derham" w:date="2023-10-12T16:52:00Z">
        <w:r>
          <w:t xml:space="preserve">. </w:t>
        </w:r>
      </w:ins>
      <w:ins w:id="299" w:author="Thomas Derham" w:date="2023-10-12T16:58:00Z">
        <w:r>
          <w:t>Otherwise, the station implementation interprets the subfield per Table E12</w:t>
        </w:r>
      </w:ins>
      <w:ins w:id="300" w:author="Thomas Derham" w:date="2023-10-12T16:52:00Z">
        <w:r>
          <w:t>.”</w:t>
        </w:r>
      </w:ins>
    </w:p>
    <w:p w14:paraId="4FB39CCD" w14:textId="5A15D31C" w:rsidR="009357CF" w:rsidRDefault="009357CF">
      <w:pPr>
        <w:rPr>
          <w:ins w:id="301" w:author="Thomas Derham" w:date="2023-10-12T16:53:00Z"/>
        </w:rPr>
      </w:pPr>
      <w:ins w:id="302" w:author="Thomas Derham" w:date="2023-10-12T16:52:00Z">
        <w:r>
          <w:tab/>
        </w:r>
        <w:proofErr w:type="gramStart"/>
        <w:r>
          <w:t>::</w:t>
        </w:r>
        <w:proofErr w:type="gramEnd"/>
        <w:r>
          <w:t xml:space="preserve">= { </w:t>
        </w:r>
      </w:ins>
      <w:ins w:id="303" w:author="Thomas Derham" w:date="2023-11-02T11:07:00Z">
        <w:r w:rsidR="003619C0">
          <w:t xml:space="preserve">dot11StationConfigEntry </w:t>
        </w:r>
      </w:ins>
      <w:ins w:id="304" w:author="Thomas Derham" w:date="2023-11-03T12:52:00Z">
        <w:r w:rsidR="00D337FB">
          <w:t>&lt;</w:t>
        </w:r>
        <w:proofErr w:type="spellStart"/>
        <w:r w:rsidR="00D337FB">
          <w:t>REVme</w:t>
        </w:r>
        <w:proofErr w:type="spellEnd"/>
        <w:r w:rsidR="00D337FB">
          <w:t xml:space="preserve"> editor to populate&gt;</w:t>
        </w:r>
      </w:ins>
      <w:ins w:id="305" w:author="Thomas Derham" w:date="2023-10-12T16:53:00Z">
        <w:r>
          <w:t xml:space="preserve"> }</w:t>
        </w:r>
      </w:ins>
    </w:p>
    <w:p w14:paraId="3893498D" w14:textId="77777777" w:rsidR="009357CF" w:rsidRDefault="009357CF"/>
    <w:p w14:paraId="5882A698" w14:textId="77777777" w:rsidR="00ED6B38" w:rsidRPr="00046AAE" w:rsidRDefault="00ED6B38" w:rsidP="00D13A73"/>
    <w:sectPr w:rsidR="00ED6B38" w:rsidRPr="00046AAE">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Thomas Derham" w:date="2023-11-02T10:56:00Z" w:initials="TD">
    <w:p w14:paraId="6207E7FE" w14:textId="77777777" w:rsidR="00E154AC" w:rsidRDefault="00E154AC" w:rsidP="00A028B4">
      <w:r>
        <w:rPr>
          <w:rStyle w:val="CommentReference"/>
        </w:rPr>
        <w:annotationRef/>
      </w:r>
      <w:r>
        <w:rPr>
          <w:color w:val="000000"/>
          <w:sz w:val="20"/>
        </w:rPr>
        <w:t>Consider increasing to 5 bits? Since B7 is quite unlikely to be used for anything else, and provides more flexibility for other scenarios (e.g. Korea subway C2C case?)</w:t>
      </w:r>
    </w:p>
  </w:comment>
  <w:comment w:id="6" w:author="Brian Hart (brianh)" w:date="2023-11-02T21:01:00Z" w:initials="BH(">
    <w:p w14:paraId="4B1E5D0B" w14:textId="77777777" w:rsidR="006E1CFB" w:rsidRDefault="006E1CFB" w:rsidP="00454F88">
      <w:pPr>
        <w:pStyle w:val="CommentText"/>
      </w:pPr>
      <w:r>
        <w:rPr>
          <w:rStyle w:val="CommentReference"/>
        </w:rPr>
        <w:annotationRef/>
      </w:r>
      <w:r>
        <w:t>Remember new values are not understood by old STAs; so having reserved bits is most flexible.</w:t>
      </w:r>
    </w:p>
  </w:comment>
  <w:comment w:id="13" w:author="Thomas Derham" w:date="2023-10-26T13:30:00Z" w:initials="TD">
    <w:p w14:paraId="4D5D2E0E" w14:textId="3AF11AE0" w:rsidR="009F5FBB" w:rsidRDefault="009357CF" w:rsidP="001E2C4F">
      <w:r>
        <w:rPr>
          <w:rStyle w:val="CommentReference"/>
        </w:rPr>
        <w:annotationRef/>
      </w:r>
      <w:r w:rsidR="009F5FBB">
        <w:rPr>
          <w:sz w:val="20"/>
        </w:rPr>
        <w:t>Note:</w:t>
      </w:r>
      <w:r w:rsidR="009F5FBB">
        <w:rPr>
          <w:sz w:val="20"/>
        </w:rPr>
        <w:cr/>
        <w:t>The MIB requirements for abiding by 10.22.4 and 11.7.5 are not exactly the same. 10.22.4 applies when dot11MultiDomainCapabilityActivated=true (which is always the case when dot11RadioMeasurementActivated=true and some other conditions, but does not necessarily seem to be true for 6 GHz STAs).</w:t>
      </w:r>
      <w:r w:rsidR="009F5FBB">
        <w:rPr>
          <w:sz w:val="20"/>
        </w:rPr>
        <w:cr/>
        <w:t>Whereas 11.7.5 applies when dot11SpectrumManagementRequired=true (which is always true for 6 GHz STAs).</w:t>
      </w:r>
    </w:p>
    <w:p w14:paraId="05798157" w14:textId="77777777" w:rsidR="009F5FBB" w:rsidRDefault="009F5FBB" w:rsidP="001E2C4F">
      <w:r>
        <w:rPr>
          <w:sz w:val="20"/>
        </w:rPr>
        <w:t>Not sure whether we need to harmonize these somehow</w:t>
      </w:r>
    </w:p>
  </w:comment>
  <w:comment w:id="194" w:author="Thomas Derham" w:date="2023-10-26T13:43:00Z" w:initials="TD">
    <w:p w14:paraId="75BA9908" w14:textId="1CC67186" w:rsidR="00F539C9" w:rsidRDefault="009357CF" w:rsidP="00E70443">
      <w:r>
        <w:rPr>
          <w:rStyle w:val="CommentReference"/>
        </w:rPr>
        <w:annotationRef/>
      </w:r>
      <w:r w:rsidR="00F539C9">
        <w:rPr>
          <w:sz w:val="20"/>
        </w:rPr>
        <w:t>note this is the case where the Subordinate Device is operating as an AP (whereas the Subordinate Device in Maximum Transmit Power Category) is for the case where the Subordinate Device is a non-AP STA associated with the AP sending this element</w:t>
      </w:r>
    </w:p>
  </w:comment>
  <w:comment w:id="232" w:author="Thomas Derham" w:date="2023-10-26T13:17:00Z" w:initials="TD">
    <w:p w14:paraId="202F2E42" w14:textId="3ECE1FBA" w:rsidR="003860B4" w:rsidRDefault="009357CF" w:rsidP="007A489E">
      <w:r>
        <w:rPr>
          <w:rStyle w:val="CommentReference"/>
        </w:rPr>
        <w:annotationRef/>
      </w:r>
      <w:r w:rsidR="003860B4">
        <w:rPr>
          <w:sz w:val="20"/>
        </w:rPr>
        <w:t>Value 10 (which for legacy devices will appear as 2 - previous VLP indication) could be defined in the future to indicate a Geofenced VLP AP (see FCC’s FNPRM of Sep 2023).</w:t>
      </w:r>
      <w:r w:rsidR="003860B4">
        <w:rPr>
          <w:sz w:val="20"/>
        </w:rPr>
        <w:cr/>
        <w:t>Once regulatory rules are clear, also consider whether value 7 could be used for other cases where the 802.11 AP does not control the non-AP STA’s power limit, i.e.:</w:t>
      </w:r>
    </w:p>
    <w:p w14:paraId="4D0E589E" w14:textId="77777777" w:rsidR="003860B4" w:rsidRDefault="003860B4" w:rsidP="007A489E">
      <w:r>
        <w:rPr>
          <w:sz w:val="20"/>
        </w:rPr>
        <w:t>- (non-geofenced) VLP devices that are 802.11 APs (instead of 2)</w:t>
      </w:r>
    </w:p>
    <w:p w14:paraId="616E4C82" w14:textId="77777777" w:rsidR="003860B4" w:rsidRDefault="003860B4" w:rsidP="007A489E">
      <w:r>
        <w:rPr>
          <w:sz w:val="20"/>
        </w:rPr>
        <w:t>- C2C devices that are 802.11 APs (instead of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7E7FE" w15:done="0"/>
  <w15:commentEx w15:paraId="4B1E5D0B" w15:paraIdParent="6207E7FE" w15:done="0"/>
  <w15:commentEx w15:paraId="05798157" w15:done="0"/>
  <w15:commentEx w15:paraId="75BA9908" w15:done="0"/>
  <w15:commentEx w15:paraId="616E4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33271A" w16cex:dateUtc="2023-11-02T17:56:00Z"/>
  <w16cex:commentExtensible w16cex:durableId="5269CCE1" w16cex:dateUtc="2023-11-03T04:01:00Z"/>
  <w16cex:commentExtensible w16cex:durableId="770E5C3E" w16cex:dateUtc="2023-10-26T20:30:00Z"/>
  <w16cex:commentExtensible w16cex:durableId="67337348" w16cex:dateUtc="2023-10-26T20:43:00Z"/>
  <w16cex:commentExtensible w16cex:durableId="1BAFA571" w16cex:dateUtc="2023-10-26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7E7FE" w16cid:durableId="0F33271A"/>
  <w16cid:commentId w16cid:paraId="4B1E5D0B" w16cid:durableId="5269CCE1"/>
  <w16cid:commentId w16cid:paraId="05798157" w16cid:durableId="770E5C3E"/>
  <w16cid:commentId w16cid:paraId="75BA9908" w16cid:durableId="67337348"/>
  <w16cid:commentId w16cid:paraId="616E4C82" w16cid:durableId="1BAFA5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63AF" w14:textId="77777777" w:rsidR="001302A0" w:rsidRDefault="001302A0">
      <w:r>
        <w:separator/>
      </w:r>
    </w:p>
  </w:endnote>
  <w:endnote w:type="continuationSeparator" w:id="0">
    <w:p w14:paraId="2B53D59C" w14:textId="77777777" w:rsidR="001302A0" w:rsidRDefault="0013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1D1156B7" w:rsidR="0029020B" w:rsidRDefault="00000000">
    <w:pPr>
      <w:pStyle w:val="Footer"/>
      <w:tabs>
        <w:tab w:val="clear" w:pos="6480"/>
        <w:tab w:val="center" w:pos="4680"/>
        <w:tab w:val="right" w:pos="9360"/>
      </w:tabs>
    </w:pPr>
    <w:fldSimple w:instr=" SUBJECT  \* MERGEFORMAT ">
      <w:r w:rsidR="007A319E">
        <w:t>Submission</w:t>
      </w:r>
    </w:fldSimple>
    <w:r w:rsidR="0029020B">
      <w:tab/>
      <w:t xml:space="preserve">page </w:t>
    </w:r>
    <w:r w:rsidR="0029020B">
      <w:fldChar w:fldCharType="begin"/>
    </w:r>
    <w:r w:rsidR="0029020B">
      <w:instrText xml:space="preserve">page </w:instrText>
    </w:r>
    <w:r w:rsidR="0029020B">
      <w:fldChar w:fldCharType="separate"/>
    </w:r>
    <w:r w:rsidR="004E3665">
      <w:rPr>
        <w:noProof/>
      </w:rPr>
      <w:t>4</w:t>
    </w:r>
    <w:r w:rsidR="0029020B">
      <w:fldChar w:fldCharType="end"/>
    </w:r>
    <w:r w:rsidR="0029020B">
      <w:tab/>
    </w:r>
    <w:r>
      <w:fldChar w:fldCharType="begin"/>
    </w:r>
    <w:r>
      <w:instrText xml:space="preserve"> COMMENTS  \* MERGEFORMAT </w:instrText>
    </w:r>
    <w:r>
      <w:fldChar w:fldCharType="separate"/>
    </w:r>
    <w:r w:rsidR="00884BEC">
      <w:t xml:space="preserve">Thomas </w:t>
    </w:r>
    <w:proofErr w:type="spellStart"/>
    <w:r w:rsidR="00884BEC">
      <w:t>Derham</w:t>
    </w:r>
    <w:proofErr w:type="spellEnd"/>
    <w:r w:rsidR="00884BEC">
      <w:t>, Broadcom</w:t>
    </w:r>
    <w:r w:rsidR="007516DF">
      <w:t>, et al</w:t>
    </w:r>
    <w:r w:rsidR="00884BEC">
      <w:t xml:space="preserve"> </w:t>
    </w:r>
    <w:r>
      <w:fldChar w:fldCharType="end"/>
    </w:r>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6261" w14:textId="77777777" w:rsidR="001302A0" w:rsidRDefault="001302A0">
      <w:r>
        <w:separator/>
      </w:r>
    </w:p>
  </w:footnote>
  <w:footnote w:type="continuationSeparator" w:id="0">
    <w:p w14:paraId="45C5BB32" w14:textId="77777777" w:rsidR="001302A0" w:rsidRDefault="0013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35B5087C" w:rsidR="0029020B" w:rsidRDefault="00026AF2">
    <w:pPr>
      <w:pStyle w:val="Header"/>
      <w:tabs>
        <w:tab w:val="clear" w:pos="6480"/>
        <w:tab w:val="center" w:pos="4680"/>
        <w:tab w:val="right" w:pos="9360"/>
      </w:tabs>
    </w:pPr>
    <w:r>
      <w:t>November</w:t>
    </w:r>
    <w:r w:rsidR="00FE68E8">
      <w:t xml:space="preserve"> </w:t>
    </w:r>
    <w:r w:rsidR="00DB4D54">
      <w:t>202</w:t>
    </w:r>
    <w:r w:rsidR="00FE68E8">
      <w:t>3</w:t>
    </w:r>
    <w:r w:rsidR="0029020B">
      <w:tab/>
    </w:r>
    <w:r w:rsidR="0029020B">
      <w:tab/>
    </w:r>
    <w:fldSimple w:instr=" TITLE  \* MERGEFORMAT ">
      <w:r w:rsidR="001B10E6">
        <w:t>doc.: IEEE 802.11-2</w:t>
      </w:r>
      <w:r w:rsidR="00FE68E8">
        <w:t>3</w:t>
      </w:r>
      <w:r w:rsidR="001B10E6">
        <w:t>/</w:t>
      </w:r>
      <w:r w:rsidR="007516DF">
        <w:t>1903</w:t>
      </w:r>
      <w:r w:rsidR="001B10E6">
        <w:t>r</w:t>
      </w:r>
      <w:r w:rsidR="00F23659">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DEBE7A"/>
    <w:lvl w:ilvl="0">
      <w:numFmt w:val="bullet"/>
      <w:lvlText w:val="*"/>
      <w:lvlJc w:val="left"/>
    </w:lvl>
  </w:abstractNum>
  <w:abstractNum w:abstractNumId="1" w15:restartNumberingAfterBreak="0">
    <w:nsid w:val="076026EC"/>
    <w:multiLevelType w:val="multilevel"/>
    <w:tmpl w:val="EA4C0D8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8"/>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9261E"/>
    <w:multiLevelType w:val="hybridMultilevel"/>
    <w:tmpl w:val="ADE80D76"/>
    <w:lvl w:ilvl="0" w:tplc="641E4126">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83694"/>
    <w:multiLevelType w:val="hybridMultilevel"/>
    <w:tmpl w:val="46D26484"/>
    <w:lvl w:ilvl="0" w:tplc="D5E443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5473F"/>
    <w:multiLevelType w:val="hybridMultilevel"/>
    <w:tmpl w:val="0706C036"/>
    <w:lvl w:ilvl="0" w:tplc="3D3EFF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B1860"/>
    <w:multiLevelType w:val="hybridMultilevel"/>
    <w:tmpl w:val="F57C389E"/>
    <w:lvl w:ilvl="0" w:tplc="FB2093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E03E1"/>
    <w:multiLevelType w:val="hybridMultilevel"/>
    <w:tmpl w:val="43D24404"/>
    <w:lvl w:ilvl="0" w:tplc="02B8A6F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509A3"/>
    <w:multiLevelType w:val="multilevel"/>
    <w:tmpl w:val="A148ECC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7"/>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E25A55"/>
    <w:multiLevelType w:val="multilevel"/>
    <w:tmpl w:val="55F06E10"/>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7"/>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9870716">
    <w:abstractNumId w:val="2"/>
  </w:num>
  <w:num w:numId="2" w16cid:durableId="12315979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102458972">
    <w:abstractNumId w:val="0"/>
    <w:lvlOverride w:ilvl="0">
      <w:lvl w:ilvl="0">
        <w:start w:val="1"/>
        <w:numFmt w:val="bullet"/>
        <w:lvlText w:val="12.2.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484587460">
    <w:abstractNumId w:val="0"/>
    <w:lvlOverride w:ilvl="0">
      <w:lvl w:ilvl="0">
        <w:start w:val="1"/>
        <w:numFmt w:val="bullet"/>
        <w:lvlText w:val="9.4.2.236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30994815">
    <w:abstractNumId w:val="0"/>
    <w:lvlOverride w:ilvl="0">
      <w:lvl w:ilvl="0">
        <w:start w:val="1"/>
        <w:numFmt w:val="bullet"/>
        <w:lvlText w:val="Figure 9-85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860262">
    <w:abstractNumId w:val="3"/>
  </w:num>
  <w:num w:numId="7" w16cid:durableId="1649281618">
    <w:abstractNumId w:val="4"/>
  </w:num>
  <w:num w:numId="8" w16cid:durableId="1260989292">
    <w:abstractNumId w:val="5"/>
  </w:num>
  <w:num w:numId="9" w16cid:durableId="1835801590">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2147114209">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2319618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5852467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1654289836">
    <w:abstractNumId w:val="0"/>
    <w:lvlOverride w:ilvl="0">
      <w:lvl w:ilvl="0">
        <w:start w:val="1"/>
        <w:numFmt w:val="bullet"/>
        <w:lvlText w:val="Figure 9-877—"/>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856621448">
    <w:abstractNumId w:val="0"/>
    <w:lvlOverride w:ilvl="0">
      <w:lvl w:ilvl="0">
        <w:start w:val="1"/>
        <w:numFmt w:val="bullet"/>
        <w:lvlText w:val="Figure 9-87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438215174">
    <w:abstractNumId w:val="0"/>
    <w:lvlOverride w:ilvl="0">
      <w:lvl w:ilvl="0">
        <w:start w:val="1"/>
        <w:numFmt w:val="bullet"/>
        <w:lvlText w:val="E.2.7 "/>
        <w:legacy w:legacy="1" w:legacySpace="0" w:legacyIndent="0"/>
        <w:lvlJc w:val="left"/>
        <w:pPr>
          <w:ind w:left="0" w:firstLine="0"/>
        </w:pPr>
        <w:rPr>
          <w:rFonts w:ascii="Arial" w:hAnsi="Arial" w:cs="Arial" w:hint="default"/>
          <w:b/>
          <w:i w:val="0"/>
          <w:strike w:val="0"/>
          <w:color w:val="000000"/>
          <w:sz w:val="22"/>
          <w:u w:val="none"/>
        </w:rPr>
      </w:lvl>
    </w:lvlOverride>
  </w:num>
  <w:num w:numId="16" w16cid:durableId="1837766234">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990089377">
    <w:abstractNumId w:val="0"/>
    <w:lvlOverride w:ilvl="0">
      <w:lvl w:ilvl="0">
        <w:start w:val="1"/>
        <w:numFmt w:val="bullet"/>
        <w:lvlText w:val="10.22.4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3064806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686948902">
    <w:abstractNumId w:val="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86556112">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08096420">
    <w:abstractNumId w:val="7"/>
  </w:num>
  <w:num w:numId="22" w16cid:durableId="1539314413">
    <w:abstractNumId w:val="8"/>
  </w:num>
  <w:num w:numId="23" w16cid:durableId="2100056424">
    <w:abstractNumId w:val="1"/>
  </w:num>
  <w:num w:numId="24" w16cid:durableId="164226860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Derham">
    <w15:presenceInfo w15:providerId="Windows Live" w15:userId="b129c12a19bddb03"/>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000B4"/>
    <w:rsid w:val="00003076"/>
    <w:rsid w:val="000048BB"/>
    <w:rsid w:val="00011FB6"/>
    <w:rsid w:val="000240B9"/>
    <w:rsid w:val="00026AF2"/>
    <w:rsid w:val="00036294"/>
    <w:rsid w:val="00046AAE"/>
    <w:rsid w:val="00054EC2"/>
    <w:rsid w:val="000721AC"/>
    <w:rsid w:val="000823A2"/>
    <w:rsid w:val="00084B8E"/>
    <w:rsid w:val="000A0EE4"/>
    <w:rsid w:val="000A29C3"/>
    <w:rsid w:val="000A4629"/>
    <w:rsid w:val="000D3C28"/>
    <w:rsid w:val="000E58EF"/>
    <w:rsid w:val="000F7E1E"/>
    <w:rsid w:val="00106349"/>
    <w:rsid w:val="00113EFB"/>
    <w:rsid w:val="00116C1E"/>
    <w:rsid w:val="001236B0"/>
    <w:rsid w:val="0012384A"/>
    <w:rsid w:val="001258B7"/>
    <w:rsid w:val="001302A0"/>
    <w:rsid w:val="00131030"/>
    <w:rsid w:val="001403CC"/>
    <w:rsid w:val="0014417C"/>
    <w:rsid w:val="001615D2"/>
    <w:rsid w:val="001618E1"/>
    <w:rsid w:val="001668AE"/>
    <w:rsid w:val="0017140C"/>
    <w:rsid w:val="00192D7C"/>
    <w:rsid w:val="001931E3"/>
    <w:rsid w:val="001A1897"/>
    <w:rsid w:val="001B10E6"/>
    <w:rsid w:val="001C2983"/>
    <w:rsid w:val="001D67F7"/>
    <w:rsid w:val="001D723B"/>
    <w:rsid w:val="001E01D3"/>
    <w:rsid w:val="001E677F"/>
    <w:rsid w:val="001F04DA"/>
    <w:rsid w:val="001F5BE5"/>
    <w:rsid w:val="001F7647"/>
    <w:rsid w:val="00205F68"/>
    <w:rsid w:val="00206190"/>
    <w:rsid w:val="00211513"/>
    <w:rsid w:val="00216476"/>
    <w:rsid w:val="00220914"/>
    <w:rsid w:val="0023438F"/>
    <w:rsid w:val="0024196F"/>
    <w:rsid w:val="00241B86"/>
    <w:rsid w:val="00262219"/>
    <w:rsid w:val="0026427E"/>
    <w:rsid w:val="00266A3E"/>
    <w:rsid w:val="002742AB"/>
    <w:rsid w:val="00277CF1"/>
    <w:rsid w:val="002869EA"/>
    <w:rsid w:val="00290157"/>
    <w:rsid w:val="0029020B"/>
    <w:rsid w:val="00291E34"/>
    <w:rsid w:val="002922FE"/>
    <w:rsid w:val="002B0BEA"/>
    <w:rsid w:val="002B3AC9"/>
    <w:rsid w:val="002B5E92"/>
    <w:rsid w:val="002C0357"/>
    <w:rsid w:val="002C503D"/>
    <w:rsid w:val="002D44BE"/>
    <w:rsid w:val="002D5EB2"/>
    <w:rsid w:val="002F138B"/>
    <w:rsid w:val="0030295C"/>
    <w:rsid w:val="003067D0"/>
    <w:rsid w:val="00311A88"/>
    <w:rsid w:val="00311B1A"/>
    <w:rsid w:val="003159E7"/>
    <w:rsid w:val="00330708"/>
    <w:rsid w:val="0033399D"/>
    <w:rsid w:val="00334690"/>
    <w:rsid w:val="00335933"/>
    <w:rsid w:val="00336D16"/>
    <w:rsid w:val="0034215C"/>
    <w:rsid w:val="00350D92"/>
    <w:rsid w:val="00355F1A"/>
    <w:rsid w:val="003619C0"/>
    <w:rsid w:val="00361B45"/>
    <w:rsid w:val="00366997"/>
    <w:rsid w:val="00372C36"/>
    <w:rsid w:val="00381EE3"/>
    <w:rsid w:val="00381FAE"/>
    <w:rsid w:val="003860B4"/>
    <w:rsid w:val="0039149F"/>
    <w:rsid w:val="003966F1"/>
    <w:rsid w:val="003A10A6"/>
    <w:rsid w:val="003B3B38"/>
    <w:rsid w:val="003B5717"/>
    <w:rsid w:val="003C167A"/>
    <w:rsid w:val="003C2F36"/>
    <w:rsid w:val="003C60D1"/>
    <w:rsid w:val="003D5235"/>
    <w:rsid w:val="003E27A7"/>
    <w:rsid w:val="003E5D5A"/>
    <w:rsid w:val="003F668C"/>
    <w:rsid w:val="00402F96"/>
    <w:rsid w:val="00402FE3"/>
    <w:rsid w:val="00417E68"/>
    <w:rsid w:val="00433FAB"/>
    <w:rsid w:val="00442037"/>
    <w:rsid w:val="0044494F"/>
    <w:rsid w:val="00444A89"/>
    <w:rsid w:val="004476CC"/>
    <w:rsid w:val="00453783"/>
    <w:rsid w:val="00454D25"/>
    <w:rsid w:val="00456520"/>
    <w:rsid w:val="0046250A"/>
    <w:rsid w:val="004649F4"/>
    <w:rsid w:val="00475D9A"/>
    <w:rsid w:val="004806A0"/>
    <w:rsid w:val="004814EA"/>
    <w:rsid w:val="00495725"/>
    <w:rsid w:val="004A2D37"/>
    <w:rsid w:val="004A644E"/>
    <w:rsid w:val="004B052A"/>
    <w:rsid w:val="004B064B"/>
    <w:rsid w:val="004C0F47"/>
    <w:rsid w:val="004C6C82"/>
    <w:rsid w:val="004D1AA5"/>
    <w:rsid w:val="004D220E"/>
    <w:rsid w:val="004D49A0"/>
    <w:rsid w:val="004D58CC"/>
    <w:rsid w:val="004E0658"/>
    <w:rsid w:val="004E3665"/>
    <w:rsid w:val="004E3C32"/>
    <w:rsid w:val="004E7C32"/>
    <w:rsid w:val="004F08A3"/>
    <w:rsid w:val="004F1E95"/>
    <w:rsid w:val="004F31EA"/>
    <w:rsid w:val="004F79FD"/>
    <w:rsid w:val="00500BC1"/>
    <w:rsid w:val="00504BB1"/>
    <w:rsid w:val="005150EA"/>
    <w:rsid w:val="00520974"/>
    <w:rsid w:val="0052533B"/>
    <w:rsid w:val="005339C1"/>
    <w:rsid w:val="00535364"/>
    <w:rsid w:val="005401CD"/>
    <w:rsid w:val="00544B7F"/>
    <w:rsid w:val="00545342"/>
    <w:rsid w:val="00546210"/>
    <w:rsid w:val="00547219"/>
    <w:rsid w:val="00547FA7"/>
    <w:rsid w:val="005660CD"/>
    <w:rsid w:val="005722FD"/>
    <w:rsid w:val="00574F6B"/>
    <w:rsid w:val="00586B42"/>
    <w:rsid w:val="00590BDE"/>
    <w:rsid w:val="00594D07"/>
    <w:rsid w:val="005A1A00"/>
    <w:rsid w:val="005B20B6"/>
    <w:rsid w:val="005B35EF"/>
    <w:rsid w:val="005C1D6D"/>
    <w:rsid w:val="005D0BF6"/>
    <w:rsid w:val="005D1A5A"/>
    <w:rsid w:val="005E2BCD"/>
    <w:rsid w:val="005E2E64"/>
    <w:rsid w:val="005E3130"/>
    <w:rsid w:val="005E68D5"/>
    <w:rsid w:val="00603EED"/>
    <w:rsid w:val="006045FC"/>
    <w:rsid w:val="006118A2"/>
    <w:rsid w:val="0061251E"/>
    <w:rsid w:val="00623658"/>
    <w:rsid w:val="0062440B"/>
    <w:rsid w:val="00624EE4"/>
    <w:rsid w:val="00627564"/>
    <w:rsid w:val="00627BA1"/>
    <w:rsid w:val="006371FD"/>
    <w:rsid w:val="00640087"/>
    <w:rsid w:val="00646AA2"/>
    <w:rsid w:val="00647A4D"/>
    <w:rsid w:val="00651160"/>
    <w:rsid w:val="00653D14"/>
    <w:rsid w:val="00657924"/>
    <w:rsid w:val="00660DA4"/>
    <w:rsid w:val="00683318"/>
    <w:rsid w:val="00685CCA"/>
    <w:rsid w:val="00687AEC"/>
    <w:rsid w:val="006A3402"/>
    <w:rsid w:val="006A3530"/>
    <w:rsid w:val="006A3937"/>
    <w:rsid w:val="006B26C0"/>
    <w:rsid w:val="006C0727"/>
    <w:rsid w:val="006D16A3"/>
    <w:rsid w:val="006D28AA"/>
    <w:rsid w:val="006D3B59"/>
    <w:rsid w:val="006D79B2"/>
    <w:rsid w:val="006E145F"/>
    <w:rsid w:val="006E1CFB"/>
    <w:rsid w:val="006E5C61"/>
    <w:rsid w:val="006F0948"/>
    <w:rsid w:val="006F2BCF"/>
    <w:rsid w:val="00704DD3"/>
    <w:rsid w:val="00707696"/>
    <w:rsid w:val="00714817"/>
    <w:rsid w:val="00717B5C"/>
    <w:rsid w:val="00745C57"/>
    <w:rsid w:val="007516DF"/>
    <w:rsid w:val="00756454"/>
    <w:rsid w:val="00757052"/>
    <w:rsid w:val="00762334"/>
    <w:rsid w:val="00765CB0"/>
    <w:rsid w:val="00767A82"/>
    <w:rsid w:val="00770572"/>
    <w:rsid w:val="00774B7F"/>
    <w:rsid w:val="00784789"/>
    <w:rsid w:val="007925B9"/>
    <w:rsid w:val="007A319E"/>
    <w:rsid w:val="007B0931"/>
    <w:rsid w:val="007B6B99"/>
    <w:rsid w:val="007C37BE"/>
    <w:rsid w:val="007D441F"/>
    <w:rsid w:val="007D7D50"/>
    <w:rsid w:val="007E3951"/>
    <w:rsid w:val="007E3D1B"/>
    <w:rsid w:val="007E3D8E"/>
    <w:rsid w:val="007F03FC"/>
    <w:rsid w:val="00800796"/>
    <w:rsid w:val="00801848"/>
    <w:rsid w:val="00803AE6"/>
    <w:rsid w:val="00804428"/>
    <w:rsid w:val="00827236"/>
    <w:rsid w:val="00827418"/>
    <w:rsid w:val="00831FE3"/>
    <w:rsid w:val="00841477"/>
    <w:rsid w:val="00842741"/>
    <w:rsid w:val="00843D77"/>
    <w:rsid w:val="0085101A"/>
    <w:rsid w:val="00864628"/>
    <w:rsid w:val="008669C8"/>
    <w:rsid w:val="008718ED"/>
    <w:rsid w:val="00876514"/>
    <w:rsid w:val="008817B0"/>
    <w:rsid w:val="00884BEC"/>
    <w:rsid w:val="00890813"/>
    <w:rsid w:val="00892EDF"/>
    <w:rsid w:val="008A3BB2"/>
    <w:rsid w:val="008A5ED4"/>
    <w:rsid w:val="008C109B"/>
    <w:rsid w:val="008C2E3F"/>
    <w:rsid w:val="008D1F57"/>
    <w:rsid w:val="008D5A0D"/>
    <w:rsid w:val="008D79AC"/>
    <w:rsid w:val="008E1F18"/>
    <w:rsid w:val="008F132A"/>
    <w:rsid w:val="00910380"/>
    <w:rsid w:val="00911842"/>
    <w:rsid w:val="00922981"/>
    <w:rsid w:val="00926EFB"/>
    <w:rsid w:val="009336FA"/>
    <w:rsid w:val="00933E9D"/>
    <w:rsid w:val="009344AE"/>
    <w:rsid w:val="009357CF"/>
    <w:rsid w:val="009419BF"/>
    <w:rsid w:val="00942ED4"/>
    <w:rsid w:val="009449F5"/>
    <w:rsid w:val="00951452"/>
    <w:rsid w:val="009547B0"/>
    <w:rsid w:val="00955102"/>
    <w:rsid w:val="00956954"/>
    <w:rsid w:val="009626D4"/>
    <w:rsid w:val="00966BA5"/>
    <w:rsid w:val="00971E75"/>
    <w:rsid w:val="00972A08"/>
    <w:rsid w:val="00972B18"/>
    <w:rsid w:val="0098411B"/>
    <w:rsid w:val="009921FC"/>
    <w:rsid w:val="0099697D"/>
    <w:rsid w:val="009A42DB"/>
    <w:rsid w:val="009A4E3F"/>
    <w:rsid w:val="009A6EA8"/>
    <w:rsid w:val="009B05D8"/>
    <w:rsid w:val="009B0B9D"/>
    <w:rsid w:val="009B4208"/>
    <w:rsid w:val="009B5F99"/>
    <w:rsid w:val="009B7E25"/>
    <w:rsid w:val="009D6861"/>
    <w:rsid w:val="009E2A17"/>
    <w:rsid w:val="009F02DA"/>
    <w:rsid w:val="009F1F35"/>
    <w:rsid w:val="009F2FBC"/>
    <w:rsid w:val="009F5FBB"/>
    <w:rsid w:val="00A22811"/>
    <w:rsid w:val="00A25ACB"/>
    <w:rsid w:val="00A27105"/>
    <w:rsid w:val="00A342DC"/>
    <w:rsid w:val="00A54EDF"/>
    <w:rsid w:val="00A701C4"/>
    <w:rsid w:val="00A73055"/>
    <w:rsid w:val="00A77921"/>
    <w:rsid w:val="00A822F8"/>
    <w:rsid w:val="00A86D89"/>
    <w:rsid w:val="00A87C15"/>
    <w:rsid w:val="00A87C77"/>
    <w:rsid w:val="00A9621D"/>
    <w:rsid w:val="00A97EAF"/>
    <w:rsid w:val="00AA27E2"/>
    <w:rsid w:val="00AA2D6F"/>
    <w:rsid w:val="00AA427C"/>
    <w:rsid w:val="00AA5260"/>
    <w:rsid w:val="00AB053D"/>
    <w:rsid w:val="00AD5FD0"/>
    <w:rsid w:val="00AE6A0C"/>
    <w:rsid w:val="00AF4141"/>
    <w:rsid w:val="00AF455A"/>
    <w:rsid w:val="00B0390A"/>
    <w:rsid w:val="00B07E6B"/>
    <w:rsid w:val="00B118FD"/>
    <w:rsid w:val="00B21096"/>
    <w:rsid w:val="00B47128"/>
    <w:rsid w:val="00B56A5D"/>
    <w:rsid w:val="00B75A1C"/>
    <w:rsid w:val="00B766D3"/>
    <w:rsid w:val="00B8012C"/>
    <w:rsid w:val="00B92A3E"/>
    <w:rsid w:val="00B93A57"/>
    <w:rsid w:val="00B93BFA"/>
    <w:rsid w:val="00B94089"/>
    <w:rsid w:val="00B95E85"/>
    <w:rsid w:val="00B97280"/>
    <w:rsid w:val="00BA3027"/>
    <w:rsid w:val="00BA749A"/>
    <w:rsid w:val="00BB51D1"/>
    <w:rsid w:val="00BB7323"/>
    <w:rsid w:val="00BC06F5"/>
    <w:rsid w:val="00BC1479"/>
    <w:rsid w:val="00BC6D29"/>
    <w:rsid w:val="00BD187D"/>
    <w:rsid w:val="00BD2269"/>
    <w:rsid w:val="00BD5907"/>
    <w:rsid w:val="00BE0CDF"/>
    <w:rsid w:val="00BE2941"/>
    <w:rsid w:val="00BE52C6"/>
    <w:rsid w:val="00BE68C2"/>
    <w:rsid w:val="00C21B25"/>
    <w:rsid w:val="00C301C6"/>
    <w:rsid w:val="00C47FED"/>
    <w:rsid w:val="00C676FC"/>
    <w:rsid w:val="00C748F2"/>
    <w:rsid w:val="00C80E8F"/>
    <w:rsid w:val="00C863C0"/>
    <w:rsid w:val="00C917CB"/>
    <w:rsid w:val="00C96344"/>
    <w:rsid w:val="00CA09B2"/>
    <w:rsid w:val="00CB11D8"/>
    <w:rsid w:val="00CC0FE6"/>
    <w:rsid w:val="00CF255F"/>
    <w:rsid w:val="00CF4134"/>
    <w:rsid w:val="00D05BC0"/>
    <w:rsid w:val="00D13A73"/>
    <w:rsid w:val="00D15E76"/>
    <w:rsid w:val="00D1788B"/>
    <w:rsid w:val="00D22AFF"/>
    <w:rsid w:val="00D259FA"/>
    <w:rsid w:val="00D3104D"/>
    <w:rsid w:val="00D337FB"/>
    <w:rsid w:val="00D35CA4"/>
    <w:rsid w:val="00D51B7C"/>
    <w:rsid w:val="00D5557E"/>
    <w:rsid w:val="00D8194F"/>
    <w:rsid w:val="00D85611"/>
    <w:rsid w:val="00DA04B8"/>
    <w:rsid w:val="00DB2611"/>
    <w:rsid w:val="00DB4D54"/>
    <w:rsid w:val="00DC5A7B"/>
    <w:rsid w:val="00DD051B"/>
    <w:rsid w:val="00DD3B22"/>
    <w:rsid w:val="00DD605C"/>
    <w:rsid w:val="00DE13B4"/>
    <w:rsid w:val="00DE4B18"/>
    <w:rsid w:val="00DE564E"/>
    <w:rsid w:val="00DE6BAB"/>
    <w:rsid w:val="00DF2536"/>
    <w:rsid w:val="00DF6D5E"/>
    <w:rsid w:val="00E03679"/>
    <w:rsid w:val="00E13557"/>
    <w:rsid w:val="00E138FE"/>
    <w:rsid w:val="00E154AC"/>
    <w:rsid w:val="00E23518"/>
    <w:rsid w:val="00E30D59"/>
    <w:rsid w:val="00E33760"/>
    <w:rsid w:val="00E41C10"/>
    <w:rsid w:val="00E42E54"/>
    <w:rsid w:val="00E44ED5"/>
    <w:rsid w:val="00E81623"/>
    <w:rsid w:val="00E839C3"/>
    <w:rsid w:val="00E8730A"/>
    <w:rsid w:val="00EA2015"/>
    <w:rsid w:val="00EA36D5"/>
    <w:rsid w:val="00EC457F"/>
    <w:rsid w:val="00ED6B38"/>
    <w:rsid w:val="00ED6D02"/>
    <w:rsid w:val="00EE34AA"/>
    <w:rsid w:val="00EE35AF"/>
    <w:rsid w:val="00EE6DFC"/>
    <w:rsid w:val="00EF4497"/>
    <w:rsid w:val="00EF7E22"/>
    <w:rsid w:val="00F009D9"/>
    <w:rsid w:val="00F0174B"/>
    <w:rsid w:val="00F208DD"/>
    <w:rsid w:val="00F233F6"/>
    <w:rsid w:val="00F23659"/>
    <w:rsid w:val="00F4587C"/>
    <w:rsid w:val="00F50065"/>
    <w:rsid w:val="00F539C9"/>
    <w:rsid w:val="00F5565D"/>
    <w:rsid w:val="00F55CD3"/>
    <w:rsid w:val="00F73EEA"/>
    <w:rsid w:val="00F8511E"/>
    <w:rsid w:val="00F85C3E"/>
    <w:rsid w:val="00FD3260"/>
    <w:rsid w:val="00FD6018"/>
    <w:rsid w:val="00FE5C03"/>
    <w:rsid w:val="00FE68E8"/>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1FBA"/>
  <w15:docId w15:val="{999ABEC0-A309-FA48-BEDC-FB5FD2D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uiPriority w:val="99"/>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Revision">
    <w:name w:val="Revision"/>
    <w:hidden/>
    <w:uiPriority w:val="99"/>
    <w:semiHidden/>
    <w:rsid w:val="00D1788B"/>
    <w:rPr>
      <w:sz w:val="22"/>
      <w:lang w:val="en-GB"/>
    </w:rPr>
  </w:style>
  <w:style w:type="character" w:customStyle="1" w:styleId="UnresolvedMention1">
    <w:name w:val="Unresolved Mention1"/>
    <w:basedOn w:val="DefaultParagraphFont"/>
    <w:uiPriority w:val="99"/>
    <w:semiHidden/>
    <w:unhideWhenUsed/>
    <w:rsid w:val="00FE68E8"/>
    <w:rPr>
      <w:color w:val="605E5C"/>
      <w:shd w:val="clear" w:color="auto" w:fill="E1DFDD"/>
    </w:rPr>
  </w:style>
  <w:style w:type="paragraph" w:customStyle="1" w:styleId="D">
    <w:name w:val="D"/>
    <w:aliases w:val="DashedList"/>
    <w:uiPriority w:val="99"/>
    <w:rsid w:val="008817B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14:ligatures w14:val="standardContextual"/>
    </w:rPr>
  </w:style>
  <w:style w:type="paragraph" w:customStyle="1" w:styleId="DL">
    <w:name w:val="DL"/>
    <w:aliases w:val="DashedList3,DashedList2"/>
    <w:uiPriority w:val="99"/>
    <w:rsid w:val="008817B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14:ligatures w14:val="standardContextual"/>
    </w:rPr>
  </w:style>
  <w:style w:type="paragraph" w:customStyle="1" w:styleId="H3">
    <w:name w:val="H3"/>
    <w:aliases w:val="1.1.1"/>
    <w:next w:val="T"/>
    <w:uiPriority w:val="99"/>
    <w:rsid w:val="00881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T">
    <w:name w:val="T"/>
    <w:aliases w:val="Text"/>
    <w:uiPriority w:val="99"/>
    <w:rsid w:val="008817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14:ligatures w14:val="standardContextual"/>
    </w:rPr>
  </w:style>
  <w:style w:type="paragraph" w:styleId="BodyText">
    <w:name w:val="Body Text"/>
    <w:basedOn w:val="Normal"/>
    <w:link w:val="BodyTextChar"/>
    <w:rsid w:val="008D79AC"/>
    <w:pPr>
      <w:spacing w:after="120"/>
    </w:pPr>
  </w:style>
  <w:style w:type="character" w:customStyle="1" w:styleId="BodyTextChar">
    <w:name w:val="Body Text Char"/>
    <w:basedOn w:val="DefaultParagraphFont"/>
    <w:link w:val="BodyText"/>
    <w:rsid w:val="008D79AC"/>
    <w:rPr>
      <w:sz w:val="22"/>
      <w:lang w:val="en-GB"/>
    </w:rPr>
  </w:style>
  <w:style w:type="paragraph" w:customStyle="1" w:styleId="figuretext">
    <w:name w:val="figure text"/>
    <w:uiPriority w:val="99"/>
    <w:rsid w:val="009449F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14:ligatures w14:val="standardContextual"/>
    </w:rPr>
  </w:style>
  <w:style w:type="paragraph" w:customStyle="1" w:styleId="H4">
    <w:name w:val="H4"/>
    <w:aliases w:val="1.1.1.1"/>
    <w:next w:val="T"/>
    <w:uiPriority w:val="99"/>
    <w:rsid w:val="009449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FigTitle">
    <w:name w:val="FigTitle"/>
    <w:uiPriority w:val="99"/>
    <w:rsid w:val="009449F5"/>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eastAsia="ja-JP"/>
      <w14:ligatures w14:val="standardContextual"/>
    </w:rPr>
  </w:style>
  <w:style w:type="paragraph" w:styleId="ListParagraph">
    <w:name w:val="List Paragraph"/>
    <w:basedOn w:val="Normal"/>
    <w:uiPriority w:val="34"/>
    <w:qFormat/>
    <w:rsid w:val="00BD5907"/>
    <w:pPr>
      <w:ind w:left="720"/>
      <w:contextualSpacing/>
    </w:pPr>
  </w:style>
  <w:style w:type="character" w:styleId="FollowedHyperlink">
    <w:name w:val="FollowedHyperlink"/>
    <w:basedOn w:val="DefaultParagraphFont"/>
    <w:rsid w:val="00E41C10"/>
    <w:rPr>
      <w:color w:val="954F72" w:themeColor="followedHyperlink"/>
      <w:u w:val="single"/>
    </w:rPr>
  </w:style>
  <w:style w:type="paragraph" w:customStyle="1" w:styleId="Note">
    <w:name w:val="Note"/>
    <w:uiPriority w:val="99"/>
    <w:rsid w:val="005C1D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14:ligatures w14:val="standardContextual"/>
    </w:rPr>
  </w:style>
  <w:style w:type="paragraph" w:customStyle="1" w:styleId="H2">
    <w:name w:val="H2"/>
    <w:aliases w:val="1.1"/>
    <w:next w:val="T"/>
    <w:uiPriority w:val="99"/>
    <w:rsid w:val="007C37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14:ligatures w14:val="standardContextual"/>
    </w:rPr>
  </w:style>
  <w:style w:type="paragraph" w:customStyle="1" w:styleId="DL2">
    <w:name w:val="DL2"/>
    <w:aliases w:val="DashedList1"/>
    <w:uiPriority w:val="99"/>
    <w:rsid w:val="00DE564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14:ligatures w14:val="standardContextual"/>
    </w:rPr>
  </w:style>
  <w:style w:type="paragraph" w:styleId="BalloonText">
    <w:name w:val="Balloon Text"/>
    <w:basedOn w:val="Normal"/>
    <w:link w:val="BalloonTextChar"/>
    <w:rsid w:val="00801848"/>
    <w:rPr>
      <w:rFonts w:ascii="Segoe UI" w:hAnsi="Segoe UI" w:cs="Segoe UI"/>
      <w:sz w:val="18"/>
      <w:szCs w:val="18"/>
    </w:rPr>
  </w:style>
  <w:style w:type="character" w:customStyle="1" w:styleId="BalloonTextChar">
    <w:name w:val="Balloon Text Char"/>
    <w:basedOn w:val="DefaultParagraphFont"/>
    <w:link w:val="BalloonText"/>
    <w:rsid w:val="00801848"/>
    <w:rPr>
      <w:rFonts w:ascii="Segoe UI" w:hAnsi="Segoe UI" w:cs="Segoe UI"/>
      <w:sz w:val="18"/>
      <w:szCs w:val="18"/>
      <w:lang w:val="en-GB"/>
    </w:rPr>
  </w:style>
  <w:style w:type="paragraph" w:customStyle="1" w:styleId="A1FigTitle">
    <w:name w:val="A1FigTitle"/>
    <w:next w:val="T"/>
    <w:rsid w:val="00ED6B38"/>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14:ligatures w14:val="standardContextual"/>
    </w:rPr>
  </w:style>
  <w:style w:type="paragraph" w:customStyle="1" w:styleId="AH2">
    <w:name w:val="AH2"/>
    <w:aliases w:val="A.1.1"/>
    <w:next w:val="T"/>
    <w:uiPriority w:val="99"/>
    <w:rsid w:val="00ED6B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14:ligatures w14:val="standardContextual"/>
    </w:rPr>
  </w:style>
  <w:style w:type="paragraph" w:customStyle="1" w:styleId="ATableTitle">
    <w:name w:val="ATableTitle"/>
    <w:next w:val="T"/>
    <w:uiPriority w:val="99"/>
    <w:rsid w:val="00ED6B38"/>
    <w:pPr>
      <w:widowControl w:val="0"/>
      <w:autoSpaceDE w:val="0"/>
      <w:autoSpaceDN w:val="0"/>
      <w:adjustRightInd w:val="0"/>
      <w:spacing w:line="240" w:lineRule="atLeast"/>
      <w:jc w:val="center"/>
    </w:pPr>
    <w:rPr>
      <w:rFonts w:ascii="Arial" w:eastAsiaTheme="minorEastAsia" w:hAnsi="Arial" w:cs="Arial"/>
      <w:b/>
      <w:bCs/>
      <w:color w:val="000000"/>
      <w:w w:val="0"/>
      <w:lang w:eastAsia="ja-JP"/>
      <w14:ligatures w14:val="standardContextual"/>
    </w:rPr>
  </w:style>
  <w:style w:type="paragraph" w:customStyle="1" w:styleId="CellBody">
    <w:name w:val="CellBody"/>
    <w:uiPriority w:val="99"/>
    <w:rsid w:val="00ED6B38"/>
    <w:pPr>
      <w:widowControl w:val="0"/>
      <w:suppressAutoHyphens/>
      <w:autoSpaceDE w:val="0"/>
      <w:autoSpaceDN w:val="0"/>
      <w:adjustRightInd w:val="0"/>
      <w:spacing w:line="200" w:lineRule="atLeast"/>
    </w:pPr>
    <w:rPr>
      <w:rFonts w:eastAsiaTheme="minorEastAsia"/>
      <w:color w:val="000000"/>
      <w:w w:val="0"/>
      <w:sz w:val="18"/>
      <w:szCs w:val="18"/>
      <w:lang w:eastAsia="ja-JP"/>
      <w14:ligatures w14:val="standardContextual"/>
    </w:rPr>
  </w:style>
  <w:style w:type="paragraph" w:customStyle="1" w:styleId="CellHeading">
    <w:name w:val="CellHeading"/>
    <w:uiPriority w:val="99"/>
    <w:rsid w:val="00ED6B38"/>
    <w:pPr>
      <w:widowControl w:val="0"/>
      <w:suppressAutoHyphens/>
      <w:autoSpaceDE w:val="0"/>
      <w:autoSpaceDN w:val="0"/>
      <w:adjustRightInd w:val="0"/>
      <w:spacing w:line="200" w:lineRule="atLeast"/>
      <w:jc w:val="center"/>
    </w:pPr>
    <w:rPr>
      <w:rFonts w:eastAsiaTheme="minorEastAsia"/>
      <w:b/>
      <w:bCs/>
      <w:color w:val="000000"/>
      <w:w w:val="0"/>
      <w:sz w:val="18"/>
      <w:szCs w:val="18"/>
      <w:lang w:eastAsia="ja-JP"/>
      <w14:ligatures w14:val="standardContextual"/>
    </w:rPr>
  </w:style>
  <w:style w:type="character" w:customStyle="1" w:styleId="lowercase">
    <w:name w:val="lowercase"/>
    <w:uiPriority w:val="99"/>
    <w:rsid w:val="00ED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derham@broadcom.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C:\Users\dibakard\Downloads\802-11-Submission-Portrait (10).dot</Template>
  <TotalTime>63</TotalTime>
  <Pages>9</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
  <cp:lastModifiedBy>Thomas Derham</cp:lastModifiedBy>
  <cp:revision>5</cp:revision>
  <cp:lastPrinted>1900-01-01T08:00:00Z</cp:lastPrinted>
  <dcterms:created xsi:type="dcterms:W3CDTF">2023-11-03T17:44:00Z</dcterms:created>
  <dcterms:modified xsi:type="dcterms:W3CDTF">2023-11-03T19:52:00Z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