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456B51F5" w:rsidR="00CA09B2" w:rsidRPr="0015639B" w:rsidRDefault="000A1F81">
            <w:pPr>
              <w:pStyle w:val="T2"/>
            </w:pPr>
            <w:r>
              <w:t xml:space="preserve">CID 6552 </w:t>
            </w:r>
            <w:r w:rsidR="00CB6724">
              <w:t>Comment</w:t>
            </w:r>
            <w:r w:rsidR="00654F08">
              <w:t xml:space="preserve"> Resolution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14C7FEDF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2023</w:t>
            </w:r>
            <w:r w:rsidR="0092449C" w:rsidRPr="0015639B">
              <w:rPr>
                <w:b w:val="0"/>
                <w:sz w:val="20"/>
              </w:rPr>
              <w:t>-</w:t>
            </w:r>
            <w:r w:rsidR="00CB6724">
              <w:rPr>
                <w:b w:val="0"/>
                <w:sz w:val="20"/>
              </w:rPr>
              <w:t>1</w:t>
            </w:r>
            <w:r w:rsidR="00AE1696">
              <w:rPr>
                <w:b w:val="0"/>
                <w:sz w:val="20"/>
              </w:rPr>
              <w:t>1</w:t>
            </w:r>
            <w:r w:rsidR="00A832F7">
              <w:rPr>
                <w:b w:val="0"/>
                <w:sz w:val="20"/>
              </w:rPr>
              <w:t>-</w:t>
            </w:r>
            <w:r w:rsidR="00AE1696">
              <w:rPr>
                <w:b w:val="0"/>
                <w:sz w:val="20"/>
              </w:rPr>
              <w:t>03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11195B19" w14:textId="0BE4577D" w:rsidR="00CB6724" w:rsidRDefault="00CB6724" w:rsidP="00CB6724">
                            <w:r>
                              <w:t xml:space="preserve">This submission proposes </w:t>
                            </w:r>
                            <w:r w:rsidR="00A56B2D">
                              <w:t xml:space="preserve">a </w:t>
                            </w:r>
                            <w:r>
                              <w:t xml:space="preserve">comment resolution to </w:t>
                            </w:r>
                            <w:r w:rsidR="00A56B2D">
                              <w:t>CID 6</w:t>
                            </w:r>
                            <w:r w:rsidR="000A1F81">
                              <w:t>552</w:t>
                            </w:r>
                            <w:r w:rsidR="00A56B2D">
                              <w:t xml:space="preserve"> from </w:t>
                            </w:r>
                            <w:r>
                              <w:t xml:space="preserve">REVme SA Ballot #1. </w:t>
                            </w: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jO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11195B19" w14:textId="0BE4577D" w:rsidR="00CB6724" w:rsidRDefault="00CB6724" w:rsidP="00CB6724">
                      <w:r>
                        <w:t xml:space="preserve">This submission proposes </w:t>
                      </w:r>
                      <w:r w:rsidR="00A56B2D">
                        <w:t xml:space="preserve">a </w:t>
                      </w:r>
                      <w:r>
                        <w:t xml:space="preserve">comment resolution to </w:t>
                      </w:r>
                      <w:r w:rsidR="00A56B2D">
                        <w:t>CID 6</w:t>
                      </w:r>
                      <w:r w:rsidR="000A1F81">
                        <w:t>552</w:t>
                      </w:r>
                      <w:r w:rsidR="00A56B2D">
                        <w:t xml:space="preserve"> from 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SA Ballot #1. </w:t>
                      </w: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118"/>
        <w:gridCol w:w="4072"/>
      </w:tblGrid>
      <w:tr w:rsidR="00190146" w:rsidRPr="00190146" w14:paraId="5BFF29B4" w14:textId="77777777" w:rsidTr="003A71A6">
        <w:trPr>
          <w:trHeight w:val="2400"/>
        </w:trPr>
        <w:tc>
          <w:tcPr>
            <w:tcW w:w="846" w:type="dxa"/>
          </w:tcPr>
          <w:p w14:paraId="53FA5C1F" w14:textId="50543B7A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  <w:bookmarkStart w:id="0" w:name="RTF31333636333a2041492c416e"/>
            <w:r>
              <w:rPr>
                <w:rFonts w:ascii="Arial" w:hAnsi="Arial" w:cs="Arial"/>
                <w:sz w:val="20"/>
              </w:rPr>
              <w:lastRenderedPageBreak/>
              <w:t>6552</w:t>
            </w:r>
          </w:p>
        </w:tc>
        <w:tc>
          <w:tcPr>
            <w:tcW w:w="850" w:type="dxa"/>
          </w:tcPr>
          <w:p w14:paraId="37106840" w14:textId="1EAFA930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B494A75" w14:textId="628F85E4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058BB6" w14:textId="514265D4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  <w:r w:rsidRPr="00190146">
              <w:rPr>
                <w:rFonts w:ascii="Arial" w:hAnsi="Arial" w:cs="Arial"/>
                <w:sz w:val="20"/>
              </w:rPr>
              <w:t>"The &lt;blah&gt; PPDU is composed of &lt;blah&gt;. This is shown in &lt;blah&gt;." has high risk of spec rot/inconsistency</w:t>
            </w:r>
          </w:p>
        </w:tc>
        <w:tc>
          <w:tcPr>
            <w:tcW w:w="4072" w:type="dxa"/>
            <w:shd w:val="clear" w:color="auto" w:fill="auto"/>
            <w:hideMark/>
          </w:tcPr>
          <w:p w14:paraId="0FCD8F4D" w14:textId="77777777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  <w:r w:rsidRPr="00190146">
              <w:rPr>
                <w:rFonts w:ascii="Arial" w:hAnsi="Arial" w:cs="Arial"/>
                <w:sz w:val="20"/>
              </w:rPr>
              <w:t>Change to "The DMG control mode PPDU is composed of the Preamble, Header, Data field, and possibly AGC and TRN subfields. This is shown in Figure 20-6 (DMG control mode PPDU format)." to "The DMG control mode PPDU is shown in Figure 20-6 (DMG control mode PPDU format)." at 3653.50 and make similar changes for other instances of "PPDU is composed of"s</w:t>
            </w:r>
          </w:p>
        </w:tc>
      </w:tr>
    </w:tbl>
    <w:p w14:paraId="0B448771" w14:textId="34FE3B2F" w:rsidR="00190146" w:rsidRPr="003A71A6" w:rsidRDefault="003A71A6" w:rsidP="00CB6724">
      <w:pPr>
        <w:pStyle w:val="AI"/>
        <w:rPr>
          <w:iCs/>
          <w:w w:val="100"/>
          <w:sz w:val="24"/>
          <w:szCs w:val="22"/>
        </w:rPr>
      </w:pPr>
      <w:r w:rsidRPr="003A71A6">
        <w:rPr>
          <w:iCs/>
          <w:w w:val="100"/>
          <w:sz w:val="24"/>
          <w:szCs w:val="22"/>
        </w:rPr>
        <w:t>Discussion</w:t>
      </w:r>
    </w:p>
    <w:p w14:paraId="18315CD5" w14:textId="328978E3" w:rsidR="003A71A6" w:rsidRPr="00746C9E" w:rsidRDefault="003A71A6" w:rsidP="003A71A6">
      <w:pPr>
        <w:pStyle w:val="I"/>
        <w:rPr>
          <w:rFonts w:ascii="Times New Roman" w:hAnsi="Times New Roman" w:cs="Times New Roman"/>
          <w:sz w:val="22"/>
        </w:rPr>
      </w:pPr>
      <w:r w:rsidRPr="00746C9E">
        <w:rPr>
          <w:rFonts w:ascii="Times New Roman" w:hAnsi="Times New Roman" w:cs="Times New Roman"/>
          <w:sz w:val="22"/>
        </w:rPr>
        <w:t>The comment seems reasonable, as there is some duplication of field formats.</w:t>
      </w:r>
      <w:r w:rsidR="00095FC9">
        <w:rPr>
          <w:rFonts w:ascii="Times New Roman" w:hAnsi="Times New Roman" w:cs="Times New Roman"/>
          <w:sz w:val="22"/>
        </w:rPr>
        <w:t xml:space="preserve"> Note that some of the occurrences of “PPDU is composed of” do not have corresponding figures and these have not been changed</w:t>
      </w:r>
      <w:r w:rsidR="00DB0865">
        <w:rPr>
          <w:rFonts w:ascii="Times New Roman" w:hAnsi="Times New Roman" w:cs="Times New Roman"/>
          <w:sz w:val="22"/>
        </w:rPr>
        <w:t>, for example within the 28.4 EDMG PPDU format clauses.</w:t>
      </w:r>
    </w:p>
    <w:p w14:paraId="2138DF8A" w14:textId="7B74EFD2" w:rsidR="003A71A6" w:rsidRPr="003A71A6" w:rsidRDefault="003A71A6" w:rsidP="003A71A6">
      <w:pPr>
        <w:pStyle w:val="AT"/>
        <w:rPr>
          <w:sz w:val="24"/>
        </w:rPr>
      </w:pPr>
      <w:r w:rsidRPr="003A71A6">
        <w:rPr>
          <w:sz w:val="24"/>
        </w:rPr>
        <w:t>Resolution</w:t>
      </w:r>
    </w:p>
    <w:p w14:paraId="50214B0B" w14:textId="4D3C9C2F" w:rsidR="003A71A6" w:rsidRPr="00746C9E" w:rsidRDefault="003A71A6" w:rsidP="003A71A6">
      <w:pPr>
        <w:pStyle w:val="T"/>
        <w:rPr>
          <w:sz w:val="22"/>
        </w:rPr>
      </w:pPr>
      <w:r w:rsidRPr="00746C9E">
        <w:rPr>
          <w:sz w:val="22"/>
        </w:rPr>
        <w:t xml:space="preserve">Revised. Make the changes </w:t>
      </w:r>
      <w:r w:rsidR="00391DF9">
        <w:rPr>
          <w:sz w:val="22"/>
        </w:rPr>
        <w:t xml:space="preserve">as shown in </w:t>
      </w:r>
      <w:r w:rsidRPr="00746C9E">
        <w:rPr>
          <w:sz w:val="22"/>
        </w:rPr>
        <w:t xml:space="preserve">document </w:t>
      </w:r>
      <w:r w:rsidR="00391DF9">
        <w:rPr>
          <w:sz w:val="22"/>
        </w:rPr>
        <w:t>11-23-1</w:t>
      </w:r>
      <w:r w:rsidR="006D5694">
        <w:rPr>
          <w:sz w:val="22"/>
        </w:rPr>
        <w:t>902r0</w:t>
      </w:r>
    </w:p>
    <w:p w14:paraId="0CF6C483" w14:textId="22CF7191" w:rsidR="00EB29B8" w:rsidRPr="00EB29B8" w:rsidRDefault="00EB29B8" w:rsidP="00CB6724">
      <w:pPr>
        <w:pStyle w:val="AI"/>
        <w:rPr>
          <w:i/>
          <w:iCs/>
          <w:w w:val="100"/>
          <w:sz w:val="22"/>
          <w:szCs w:val="22"/>
        </w:rPr>
      </w:pPr>
      <w:r w:rsidRPr="00EB29B8">
        <w:rPr>
          <w:i/>
          <w:iCs/>
          <w:w w:val="100"/>
          <w:sz w:val="22"/>
          <w:szCs w:val="22"/>
          <w:highlight w:val="yellow"/>
        </w:rPr>
        <w:t xml:space="preserve">TGme editor: </w:t>
      </w:r>
      <w:r>
        <w:rPr>
          <w:i/>
          <w:iCs/>
          <w:w w:val="100"/>
          <w:sz w:val="22"/>
          <w:szCs w:val="22"/>
          <w:highlight w:val="yellow"/>
        </w:rPr>
        <w:t xml:space="preserve">please </w:t>
      </w:r>
      <w:r w:rsidRPr="00EB29B8">
        <w:rPr>
          <w:i/>
          <w:iCs/>
          <w:w w:val="100"/>
          <w:sz w:val="22"/>
          <w:szCs w:val="22"/>
          <w:highlight w:val="yellow"/>
        </w:rPr>
        <w:t>make the following changes</w:t>
      </w:r>
      <w:r>
        <w:rPr>
          <w:i/>
          <w:iCs/>
          <w:w w:val="100"/>
          <w:sz w:val="22"/>
          <w:szCs w:val="22"/>
        </w:rPr>
        <w:t>:</w:t>
      </w:r>
    </w:p>
    <w:p w14:paraId="551BE5DF" w14:textId="0ADD42B5" w:rsidR="00190146" w:rsidRPr="00190146" w:rsidRDefault="00190146" w:rsidP="00190146">
      <w:pPr>
        <w:shd w:val="clear" w:color="auto" w:fill="FFFFFF"/>
        <w:rPr>
          <w:rFonts w:ascii="Arial" w:hAnsi="Arial" w:cs="Arial"/>
          <w:b/>
          <w:bCs/>
          <w:sz w:val="22"/>
          <w:lang w:val="en-GB"/>
        </w:rPr>
      </w:pPr>
      <w:r w:rsidRPr="00190146">
        <w:rPr>
          <w:rFonts w:ascii="Arial" w:hAnsi="Arial" w:cs="Arial"/>
          <w:b/>
          <w:bCs/>
          <w:sz w:val="22"/>
          <w:lang w:val="en-GB"/>
        </w:rPr>
        <w:t>24.9.2.2.2 BRP PPDU structure</w:t>
      </w:r>
    </w:p>
    <w:p w14:paraId="6554DDDD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p w14:paraId="7DE10A03" w14:textId="1FAC192B" w:rsidR="00834039" w:rsidRPr="00834039" w:rsidRDefault="00190146" w:rsidP="00834039">
      <w:pPr>
        <w:shd w:val="clear" w:color="auto" w:fill="FFFFFF"/>
        <w:rPr>
          <w:ins w:id="1" w:author="Stephen McCann" w:date="2023-11-03T17:18:00Z"/>
          <w:sz w:val="22"/>
          <w:szCs w:val="22"/>
          <w:lang w:val="en-GB"/>
        </w:rPr>
      </w:pPr>
      <w:r w:rsidRPr="00834039">
        <w:rPr>
          <w:sz w:val="22"/>
          <w:szCs w:val="22"/>
          <w:lang w:val="en-GB"/>
        </w:rPr>
        <w:t>If the Enhanced Beam Tracking Request field in the PHY header is</w:t>
      </w:r>
      <w:ins w:id="2" w:author="Stephen McCann" w:date="2023-11-03T17:21:00Z">
        <w:r w:rsidR="00095FC9">
          <w:rPr>
            <w:sz w:val="22"/>
            <w:szCs w:val="22"/>
            <w:lang w:val="en-GB"/>
          </w:rPr>
          <w:t xml:space="preserve"> equal to</w:t>
        </w:r>
      </w:ins>
      <w:ins w:id="3" w:author="Stephen McCann" w:date="2023-11-03T17:17:00Z">
        <w:r w:rsidR="00834039" w:rsidRPr="000C4FC0">
          <w:rPr>
            <w:sz w:val="22"/>
            <w:szCs w:val="22"/>
            <w:lang w:val="en-GB"/>
          </w:rPr>
          <w:t>:</w:t>
        </w:r>
      </w:ins>
    </w:p>
    <w:p w14:paraId="2A4E6E23" w14:textId="290103F9" w:rsidR="00190146" w:rsidRPr="00834039" w:rsidDel="00834039" w:rsidRDefault="00190146">
      <w:pPr>
        <w:pStyle w:val="ListParagraph"/>
        <w:numPr>
          <w:ilvl w:val="0"/>
          <w:numId w:val="15"/>
        </w:numPr>
        <w:shd w:val="clear" w:color="auto" w:fill="FFFFFF"/>
        <w:rPr>
          <w:del w:id="4" w:author="Stephen McCann" w:date="2023-11-03T17:17:00Z"/>
          <w:rFonts w:ascii="Arial" w:hAnsi="Arial" w:cs="Arial"/>
          <w:color w:val="FF0000"/>
          <w:sz w:val="22"/>
          <w:szCs w:val="22"/>
          <w:lang w:val="en-GB"/>
          <w:rPrChange w:id="5" w:author="Stephen McCann" w:date="2023-11-03T17:20:00Z">
            <w:rPr>
              <w:del w:id="6" w:author="Stephen McCann" w:date="2023-11-03T17:17:00Z"/>
              <w:rFonts w:ascii="Arial" w:hAnsi="Arial" w:cs="Arial"/>
              <w:color w:val="FF0000"/>
              <w:sz w:val="28"/>
              <w:szCs w:val="24"/>
              <w:lang w:val="en-GB"/>
            </w:rPr>
          </w:rPrChange>
        </w:rPr>
        <w:pPrChange w:id="7" w:author="Stephen McCann" w:date="2023-11-03T17:18:00Z">
          <w:pPr>
            <w:shd w:val="clear" w:color="auto" w:fill="FFFFFF"/>
          </w:pPr>
        </w:pPrChange>
      </w:pPr>
      <w:del w:id="8" w:author="Stephen McCann" w:date="2023-11-03T17:18:00Z">
        <w:r w:rsidRPr="00834039" w:rsidDel="00834039">
          <w:rPr>
            <w:sz w:val="22"/>
            <w:szCs w:val="22"/>
            <w:lang w:val="en-GB"/>
            <w:rPrChange w:id="9" w:author="Stephen McCann" w:date="2023-11-03T17:20:00Z">
              <w:rPr>
                <w:lang w:val="en-GB"/>
              </w:rPr>
            </w:rPrChange>
          </w:rPr>
          <w:delText xml:space="preserve"> </w:delText>
        </w:r>
      </w:del>
      <w:r w:rsidRPr="00834039">
        <w:rPr>
          <w:sz w:val="22"/>
          <w:szCs w:val="22"/>
          <w:lang w:val="en-GB"/>
          <w:rPrChange w:id="10" w:author="Stephen McCann" w:date="2023-11-03T17:20:00Z">
            <w:rPr>
              <w:lang w:val="en-GB"/>
            </w:rPr>
          </w:rPrChange>
        </w:rPr>
        <w:t xml:space="preserve">0, each </w:t>
      </w:r>
      <w:del w:id="11" w:author="Stephen McCann" w:date="2023-11-03T17:18:00Z">
        <w:r w:rsidRPr="00834039" w:rsidDel="00834039">
          <w:rPr>
            <w:sz w:val="22"/>
            <w:szCs w:val="22"/>
            <w:lang w:val="en-GB"/>
            <w:rPrChange w:id="12" w:author="Stephen McCann" w:date="2023-11-03T17:20:00Z">
              <w:rPr>
                <w:lang w:val="en-GB"/>
              </w:rPr>
            </w:rPrChange>
          </w:rPr>
          <w:delText>(#14)</w:delText>
        </w:r>
      </w:del>
      <w:r w:rsidRPr="00834039">
        <w:rPr>
          <w:sz w:val="22"/>
          <w:szCs w:val="22"/>
          <w:lang w:val="en-GB"/>
          <w:rPrChange w:id="13" w:author="Stephen McCann" w:date="2023-11-03T17:20:00Z">
            <w:rPr>
              <w:lang w:val="en-GB"/>
            </w:rPr>
          </w:rPrChange>
        </w:rPr>
        <w:t>BRP </w:t>
      </w:r>
      <w:r w:rsidR="00834039" w:rsidRPr="00834039">
        <w:rPr>
          <w:sz w:val="22"/>
          <w:szCs w:val="22"/>
          <w:lang w:val="en-GB"/>
          <w:rPrChange w:id="14" w:author="Stephen McCann" w:date="2023-11-03T17:20:00Z">
            <w:rPr>
              <w:lang w:val="en-GB"/>
            </w:rPr>
          </w:rPrChange>
        </w:rPr>
        <w:t xml:space="preserve">PPDU is </w:t>
      </w:r>
      <w:del w:id="15" w:author="Stephen McCann" w:date="2023-11-03T17:17:00Z">
        <w:r w:rsidR="00834039" w:rsidRPr="00834039" w:rsidDel="00834039">
          <w:rPr>
            <w:sz w:val="22"/>
            <w:szCs w:val="22"/>
            <w:lang w:val="en-GB"/>
            <w:rPrChange w:id="16" w:author="Stephen McCann" w:date="2023-11-03T17:20:00Z">
              <w:rPr>
                <w:lang w:val="en-GB"/>
              </w:rPr>
            </w:rPrChange>
          </w:rPr>
          <w:delText xml:space="preserve">composed of </w:delText>
        </w:r>
      </w:del>
    </w:p>
    <w:p w14:paraId="1DE3EB31" w14:textId="4DCF7EFB" w:rsidR="00190146" w:rsidRPr="00834039" w:rsidDel="00834039" w:rsidRDefault="00190146">
      <w:pPr>
        <w:pStyle w:val="ListParagraph"/>
        <w:numPr>
          <w:ilvl w:val="0"/>
          <w:numId w:val="15"/>
        </w:numPr>
        <w:rPr>
          <w:del w:id="17" w:author="Stephen McCann" w:date="2023-11-03T17:17:00Z"/>
          <w:rFonts w:ascii="Arial" w:hAnsi="Arial" w:cs="Arial"/>
          <w:sz w:val="22"/>
          <w:szCs w:val="22"/>
          <w:lang w:val="en-GB"/>
          <w:rPrChange w:id="18" w:author="Stephen McCann" w:date="2023-11-03T17:20:00Z">
            <w:rPr>
              <w:del w:id="19" w:author="Stephen McCann" w:date="2023-11-03T17:17:00Z"/>
              <w:rFonts w:ascii="Arial" w:hAnsi="Arial" w:cs="Arial"/>
              <w:sz w:val="28"/>
              <w:lang w:val="en-GB"/>
            </w:rPr>
          </w:rPrChange>
        </w:rPr>
        <w:pPrChange w:id="20" w:author="Stephen McCann" w:date="2023-11-03T17:18:00Z">
          <w:pPr>
            <w:shd w:val="clear" w:color="auto" w:fill="FFFFFF"/>
          </w:pPr>
        </w:pPrChange>
      </w:pPr>
      <w:del w:id="21" w:author="Stephen McCann" w:date="2023-11-03T17:17:00Z">
        <w:r w:rsidRPr="00834039" w:rsidDel="00834039">
          <w:rPr>
            <w:sz w:val="22"/>
            <w:szCs w:val="22"/>
            <w:lang w:val="en-GB"/>
            <w:rPrChange w:id="22" w:author="Stephen McCann" w:date="2023-11-03T17:20:00Z">
              <w:rPr>
                <w:lang w:val="en-GB"/>
              </w:rPr>
            </w:rPrChange>
          </w:rPr>
          <w:delText>an STF, a CE field, and a Data field followed by a training field containing an AGC field and a receiver</w:delText>
        </w:r>
      </w:del>
    </w:p>
    <w:p w14:paraId="4BC26C4D" w14:textId="2C47330F" w:rsidR="00190146" w:rsidRPr="00834039" w:rsidRDefault="00190146" w:rsidP="00834039">
      <w:pPr>
        <w:pStyle w:val="ListParagraph"/>
        <w:numPr>
          <w:ilvl w:val="0"/>
          <w:numId w:val="15"/>
        </w:numPr>
        <w:rPr>
          <w:ins w:id="23" w:author="Stephen McCann" w:date="2023-11-03T17:18:00Z"/>
          <w:sz w:val="22"/>
          <w:szCs w:val="22"/>
          <w:lang w:val="en-GB"/>
          <w:rPrChange w:id="24" w:author="Stephen McCann" w:date="2023-11-03T17:20:00Z">
            <w:rPr>
              <w:ins w:id="25" w:author="Stephen McCann" w:date="2023-11-03T17:18:00Z"/>
              <w:lang w:val="en-GB"/>
            </w:rPr>
          </w:rPrChange>
        </w:rPr>
      </w:pPr>
      <w:del w:id="26" w:author="Stephen McCann" w:date="2023-11-03T17:17:00Z">
        <w:r w:rsidRPr="00834039" w:rsidDel="00834039">
          <w:rPr>
            <w:sz w:val="22"/>
            <w:szCs w:val="22"/>
            <w:lang w:val="en-GB"/>
            <w:rPrChange w:id="27" w:author="Stephen McCann" w:date="2023-11-03T17:20:00Z">
              <w:rPr>
                <w:lang w:val="en-GB"/>
              </w:rPr>
            </w:rPrChange>
          </w:rPr>
          <w:delText xml:space="preserve">training field, as </w:delText>
        </w:r>
      </w:del>
      <w:r w:rsidRPr="00834039">
        <w:rPr>
          <w:sz w:val="22"/>
          <w:szCs w:val="22"/>
          <w:lang w:val="en-GB"/>
          <w:rPrChange w:id="28" w:author="Stephen McCann" w:date="2023-11-03T17:20:00Z">
            <w:rPr>
              <w:lang w:val="en-GB"/>
            </w:rPr>
          </w:rPrChange>
        </w:rPr>
        <w:t>shown in Figure 20-20 (BRP PPDU structure).</w:t>
      </w:r>
    </w:p>
    <w:p w14:paraId="6C048682" w14:textId="0B58C3F2" w:rsidR="00834039" w:rsidRPr="00834039" w:rsidDel="00834039" w:rsidRDefault="00834039">
      <w:pPr>
        <w:pStyle w:val="ListParagraph"/>
        <w:numPr>
          <w:ilvl w:val="0"/>
          <w:numId w:val="15"/>
        </w:numPr>
        <w:rPr>
          <w:del w:id="29" w:author="Stephen McCann" w:date="2023-11-03T17:19:00Z"/>
          <w:sz w:val="22"/>
          <w:szCs w:val="22"/>
          <w:lang w:val="en-GB"/>
          <w:rPrChange w:id="30" w:author="Stephen McCann" w:date="2023-11-03T17:20:00Z">
            <w:rPr>
              <w:del w:id="31" w:author="Stephen McCann" w:date="2023-11-03T17:19:00Z"/>
              <w:lang w:val="en-GB"/>
            </w:rPr>
          </w:rPrChange>
        </w:rPr>
        <w:pPrChange w:id="32" w:author="Stephen McCann" w:date="2023-11-03T17:18:00Z">
          <w:pPr>
            <w:shd w:val="clear" w:color="auto" w:fill="FFFFFF"/>
          </w:pPr>
        </w:pPrChange>
      </w:pPr>
      <w:ins w:id="33" w:author="Stephen McCann" w:date="2023-11-03T17:18:00Z">
        <w:r w:rsidRPr="00834039">
          <w:rPr>
            <w:sz w:val="22"/>
            <w:szCs w:val="22"/>
            <w:lang w:val="en-GB"/>
            <w:rPrChange w:id="34" w:author="Stephen McCann" w:date="2023-11-03T17:20:00Z">
              <w:rPr>
                <w:lang w:val="en-GB"/>
              </w:rPr>
            </w:rPrChange>
          </w:rPr>
          <w:t xml:space="preserve">1, </w:t>
        </w:r>
      </w:ins>
    </w:p>
    <w:p w14:paraId="1953A79B" w14:textId="77777777" w:rsidR="00572760" w:rsidRPr="00834039" w:rsidDel="00834039" w:rsidRDefault="00572760">
      <w:pPr>
        <w:pStyle w:val="ListParagraph"/>
        <w:numPr>
          <w:ilvl w:val="0"/>
          <w:numId w:val="15"/>
        </w:numPr>
        <w:shd w:val="clear" w:color="auto" w:fill="FFFFFF"/>
        <w:rPr>
          <w:del w:id="35" w:author="Stephen McCann" w:date="2023-11-03T17:19:00Z"/>
          <w:rFonts w:ascii="Arial" w:hAnsi="Arial" w:cs="Arial"/>
          <w:sz w:val="22"/>
          <w:szCs w:val="22"/>
          <w:lang w:val="en-GB"/>
          <w:rPrChange w:id="36" w:author="Stephen McCann" w:date="2023-11-03T17:20:00Z">
            <w:rPr>
              <w:del w:id="37" w:author="Stephen McCann" w:date="2023-11-03T17:19:00Z"/>
              <w:lang w:val="en-GB"/>
            </w:rPr>
          </w:rPrChange>
        </w:rPr>
        <w:pPrChange w:id="38" w:author="Stephen McCann" w:date="2023-11-03T17:19:00Z">
          <w:pPr>
            <w:shd w:val="clear" w:color="auto" w:fill="FFFFFF"/>
          </w:pPr>
        </w:pPrChange>
      </w:pPr>
    </w:p>
    <w:p w14:paraId="7151CAF0" w14:textId="43298C01" w:rsidR="00834039" w:rsidRPr="00834039" w:rsidRDefault="00190146" w:rsidP="00834039">
      <w:pPr>
        <w:pStyle w:val="ListParagraph"/>
        <w:numPr>
          <w:ilvl w:val="0"/>
          <w:numId w:val="15"/>
        </w:numPr>
        <w:rPr>
          <w:ins w:id="39" w:author="Stephen McCann" w:date="2023-11-03T17:20:00Z"/>
          <w:sz w:val="22"/>
          <w:szCs w:val="22"/>
          <w:lang w:val="en-GB"/>
        </w:rPr>
      </w:pPr>
      <w:del w:id="40" w:author="Stephen McCann" w:date="2023-11-03T17:19:00Z">
        <w:r w:rsidRPr="00834039" w:rsidDel="00834039">
          <w:rPr>
            <w:sz w:val="22"/>
            <w:szCs w:val="22"/>
            <w:lang w:val="en-GB"/>
          </w:rPr>
          <w:delText xml:space="preserve">If the Enhanced Beam Tracking Request field in the PHY header is equal to 1, </w:delText>
        </w:r>
      </w:del>
      <w:r w:rsidRPr="00834039">
        <w:rPr>
          <w:sz w:val="22"/>
          <w:szCs w:val="22"/>
          <w:lang w:val="en-GB"/>
        </w:rPr>
        <w:t>each BRP </w:t>
      </w:r>
      <w:r w:rsidR="00834039" w:rsidRPr="00834039">
        <w:rPr>
          <w:sz w:val="22"/>
          <w:szCs w:val="22"/>
          <w:lang w:val="en-GB"/>
        </w:rPr>
        <w:t xml:space="preserve">PPDU is </w:t>
      </w:r>
      <w:ins w:id="41" w:author="Stephen McCann" w:date="2023-11-03T17:20:00Z">
        <w:r w:rsidR="00834039" w:rsidRPr="00834039">
          <w:rPr>
            <w:sz w:val="22"/>
            <w:szCs w:val="22"/>
            <w:lang w:val="en-GB"/>
          </w:rPr>
          <w:t>shown in Figure 24-9 (BRP PPDU structure (CDMA STAs)</w:t>
        </w:r>
        <w:r w:rsidR="00834039">
          <w:rPr>
            <w:sz w:val="22"/>
            <w:szCs w:val="22"/>
            <w:lang w:val="en-GB"/>
          </w:rPr>
          <w:t>)</w:t>
        </w:r>
        <w:r w:rsidR="00834039" w:rsidRPr="00834039">
          <w:rPr>
            <w:sz w:val="22"/>
            <w:szCs w:val="22"/>
            <w:lang w:val="en-GB"/>
          </w:rPr>
          <w:t>.</w:t>
        </w:r>
      </w:ins>
    </w:p>
    <w:p w14:paraId="295694AB" w14:textId="61B63ED8" w:rsidR="00190146" w:rsidRPr="00834039" w:rsidDel="00834039" w:rsidRDefault="00834039">
      <w:pPr>
        <w:pStyle w:val="ListParagraph"/>
        <w:numPr>
          <w:ilvl w:val="0"/>
          <w:numId w:val="15"/>
        </w:numPr>
        <w:rPr>
          <w:del w:id="42" w:author="Stephen McCann" w:date="2023-11-03T17:20:00Z"/>
          <w:lang w:val="en-GB"/>
        </w:rPr>
        <w:pPrChange w:id="43" w:author="Stephen McCann" w:date="2023-11-03T17:19:00Z">
          <w:pPr>
            <w:shd w:val="clear" w:color="auto" w:fill="FFFFFF"/>
          </w:pPr>
        </w:pPrChange>
      </w:pPr>
      <w:del w:id="44" w:author="Stephen McCann" w:date="2023-11-03T17:20:00Z">
        <w:r w:rsidDel="00834039">
          <w:rPr>
            <w:sz w:val="22"/>
            <w:lang w:val="en-GB"/>
          </w:rPr>
          <w:delText xml:space="preserve">composed of </w:delText>
        </w:r>
        <w:r w:rsidR="00190146" w:rsidRPr="00834039" w:rsidDel="00834039">
          <w:rPr>
            <w:sz w:val="22"/>
            <w:lang w:val="en-GB"/>
          </w:rPr>
          <w:delText>an STF, a CE field, and a (#404)Data field followed by a training field containing an AGC field, a</w:delText>
        </w:r>
      </w:del>
    </w:p>
    <w:p w14:paraId="79923C75" w14:textId="25133F14" w:rsidR="00190146" w:rsidRPr="00746C9E" w:rsidDel="00834039" w:rsidRDefault="00190146" w:rsidP="00190146">
      <w:pPr>
        <w:shd w:val="clear" w:color="auto" w:fill="FFFFFF"/>
        <w:rPr>
          <w:del w:id="45" w:author="Stephen McCann" w:date="2023-11-03T17:20:00Z"/>
          <w:rFonts w:ascii="Arial" w:hAnsi="Arial" w:cs="Arial"/>
          <w:sz w:val="28"/>
          <w:szCs w:val="24"/>
          <w:lang w:val="en-GB"/>
        </w:rPr>
      </w:pPr>
      <w:del w:id="46" w:author="Stephen McCann" w:date="2023-11-03T17:20:00Z">
        <w:r w:rsidRPr="00834039" w:rsidDel="00834039">
          <w:rPr>
            <w:sz w:val="22"/>
            <w:lang w:val="en-GB"/>
          </w:rPr>
          <w:delText>receiver training field (TRN-R/T), an STF, and a CE field.</w:delText>
        </w:r>
      </w:del>
    </w:p>
    <w:p w14:paraId="7A265A9F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  <w:r w:rsidRPr="00190146">
        <w:rPr>
          <w:sz w:val="20"/>
          <w:lang w:val="en-GB"/>
        </w:rPr>
        <w:t> </w:t>
      </w:r>
    </w:p>
    <w:p w14:paraId="2C6F8B5C" w14:textId="355D4DDB" w:rsidR="00190146" w:rsidRPr="00190146" w:rsidRDefault="00190146" w:rsidP="00190146">
      <w:pPr>
        <w:shd w:val="clear" w:color="auto" w:fill="FFFFFF"/>
        <w:rPr>
          <w:rFonts w:ascii="Arial" w:hAnsi="Arial" w:cs="Arial"/>
          <w:b/>
          <w:bCs/>
          <w:sz w:val="22"/>
          <w:lang w:val="en-GB"/>
        </w:rPr>
      </w:pPr>
      <w:r w:rsidRPr="00190146">
        <w:rPr>
          <w:rFonts w:ascii="Arial" w:hAnsi="Arial" w:cs="Arial"/>
          <w:b/>
          <w:bCs/>
          <w:sz w:val="22"/>
          <w:lang w:val="en-GB"/>
        </w:rPr>
        <w:t>25.5.4 CMMG SC mode PPDU format</w:t>
      </w:r>
    </w:p>
    <w:p w14:paraId="5780A54C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p w14:paraId="4E421D2A" w14:textId="32AB417A" w:rsidR="00190146" w:rsidRPr="00746C9E" w:rsidDel="00095FC9" w:rsidRDefault="00190146" w:rsidP="00095FC9">
      <w:pPr>
        <w:shd w:val="clear" w:color="auto" w:fill="FFFFFF"/>
        <w:rPr>
          <w:del w:id="47" w:author="Stephen McCann" w:date="2023-11-03T17:23:00Z"/>
          <w:rFonts w:ascii="Arial" w:hAnsi="Arial" w:cs="Arial"/>
          <w:sz w:val="28"/>
          <w:szCs w:val="24"/>
          <w:lang w:val="en-GB"/>
        </w:rPr>
      </w:pPr>
      <w:r w:rsidRPr="00746C9E">
        <w:rPr>
          <w:sz w:val="22"/>
          <w:lang w:val="en-GB"/>
        </w:rPr>
        <w:t>A CMMG SC mode </w:t>
      </w:r>
      <w:r w:rsidR="00834039">
        <w:rPr>
          <w:sz w:val="22"/>
          <w:lang w:val="en-GB"/>
        </w:rPr>
        <w:t xml:space="preserve">PPDU is </w:t>
      </w:r>
      <w:ins w:id="48" w:author="Stephen McCann" w:date="2023-11-03T17:23:00Z">
        <w:r w:rsidR="00095FC9">
          <w:rPr>
            <w:sz w:val="22"/>
            <w:lang w:val="en-GB"/>
          </w:rPr>
          <w:t xml:space="preserve">shown in </w:t>
        </w:r>
      </w:ins>
      <w:del w:id="49" w:author="Stephen McCann" w:date="2023-11-03T17:23:00Z">
        <w:r w:rsidR="00834039" w:rsidDel="00095FC9">
          <w:rPr>
            <w:sz w:val="22"/>
            <w:lang w:val="en-GB"/>
          </w:rPr>
          <w:delText xml:space="preserve">composed of </w:delText>
        </w:r>
        <w:r w:rsidRPr="00746C9E" w:rsidDel="00095FC9">
          <w:rPr>
            <w:sz w:val="22"/>
            <w:lang w:val="en-GB"/>
          </w:rPr>
          <w:delText>the CMMG SC mode STF, the CMMG SC mode CEF, the</w:delText>
        </w:r>
      </w:del>
    </w:p>
    <w:p w14:paraId="5965BECE" w14:textId="4C0F2BFD" w:rsidR="00190146" w:rsidRPr="00746C9E" w:rsidDel="00095FC9" w:rsidRDefault="00190146" w:rsidP="00095FC9">
      <w:pPr>
        <w:shd w:val="clear" w:color="auto" w:fill="FFFFFF"/>
        <w:rPr>
          <w:del w:id="50" w:author="Stephen McCann" w:date="2023-11-03T17:23:00Z"/>
          <w:rFonts w:ascii="Arial" w:hAnsi="Arial" w:cs="Arial"/>
          <w:sz w:val="28"/>
          <w:szCs w:val="24"/>
          <w:lang w:val="en-GB"/>
        </w:rPr>
      </w:pPr>
      <w:del w:id="51" w:author="Stephen McCann" w:date="2023-11-03T17:23:00Z">
        <w:r w:rsidRPr="00746C9E" w:rsidDel="00095FC9">
          <w:rPr>
            <w:sz w:val="22"/>
            <w:lang w:val="en-GB"/>
          </w:rPr>
          <w:delText>CMMG SC mode SIG field, the optional CMMG SC mode SCTF, the SC data block, and the optional</w:delText>
        </w:r>
      </w:del>
    </w:p>
    <w:p w14:paraId="2F55C9EA" w14:textId="41A06FB6" w:rsidR="00190146" w:rsidRPr="00746C9E" w:rsidDel="00095FC9" w:rsidRDefault="00190146" w:rsidP="00095FC9">
      <w:pPr>
        <w:shd w:val="clear" w:color="auto" w:fill="FFFFFF"/>
        <w:rPr>
          <w:del w:id="52" w:author="Stephen McCann" w:date="2023-11-03T17:23:00Z"/>
          <w:rFonts w:ascii="Arial" w:hAnsi="Arial" w:cs="Arial"/>
          <w:sz w:val="28"/>
          <w:szCs w:val="24"/>
          <w:lang w:val="en-GB"/>
        </w:rPr>
      </w:pPr>
      <w:del w:id="53" w:author="Stephen McCann" w:date="2023-11-03T17:23:00Z">
        <w:r w:rsidRPr="00746C9E" w:rsidDel="00095FC9">
          <w:rPr>
            <w:sz w:val="22"/>
            <w:lang w:val="en-GB"/>
          </w:rPr>
          <w:delText xml:space="preserve">training fields, which is defined in </w:delText>
        </w:r>
      </w:del>
      <w:r w:rsidRPr="00746C9E">
        <w:rPr>
          <w:sz w:val="22"/>
          <w:lang w:val="en-GB"/>
        </w:rPr>
        <w:t>Figure 25-17 (Format of CMMG SC mode PPDU) where the SCTF field</w:t>
      </w:r>
      <w:del w:id="54" w:author="Stephen McCann" w:date="2023-11-03T17:24:00Z">
        <w:r w:rsidRPr="00746C9E" w:rsidDel="00095FC9">
          <w:rPr>
            <w:sz w:val="22"/>
            <w:lang w:val="en-GB"/>
          </w:rPr>
          <w:delText>s</w:delText>
        </w:r>
      </w:del>
      <w:ins w:id="55" w:author="Stephen McCann" w:date="2023-11-03T17:23:00Z">
        <w:r w:rsidR="00095FC9">
          <w:rPr>
            <w:sz w:val="22"/>
            <w:lang w:val="en-GB"/>
          </w:rPr>
          <w:t xml:space="preserve"> </w:t>
        </w:r>
      </w:ins>
    </w:p>
    <w:p w14:paraId="092FF120" w14:textId="77777777" w:rsidR="00190146" w:rsidRPr="00746C9E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  <w:r w:rsidRPr="00746C9E">
        <w:rPr>
          <w:sz w:val="22"/>
          <w:lang w:val="en-GB"/>
        </w:rPr>
        <w:t>is transmitted for 1080 MHz channel bandwidth.</w:t>
      </w:r>
    </w:p>
    <w:p w14:paraId="0F42074F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  <w:r w:rsidRPr="00190146">
        <w:rPr>
          <w:sz w:val="20"/>
          <w:lang w:val="en-GB"/>
        </w:rPr>
        <w:t> </w:t>
      </w:r>
    </w:p>
    <w:p w14:paraId="731F1B64" w14:textId="7BC5E419" w:rsidR="00190146" w:rsidRPr="00190146" w:rsidRDefault="00190146" w:rsidP="00190146">
      <w:pPr>
        <w:shd w:val="clear" w:color="auto" w:fill="FFFFFF"/>
        <w:rPr>
          <w:rFonts w:ascii="Arial" w:hAnsi="Arial" w:cs="Arial"/>
          <w:b/>
          <w:bCs/>
          <w:sz w:val="22"/>
          <w:lang w:val="en-GB"/>
        </w:rPr>
      </w:pPr>
      <w:r w:rsidRPr="00190146">
        <w:rPr>
          <w:rFonts w:ascii="Arial" w:hAnsi="Arial" w:cs="Arial"/>
          <w:b/>
          <w:bCs/>
          <w:sz w:val="22"/>
          <w:lang w:val="en-GB"/>
        </w:rPr>
        <w:t>25.6.2 CMMG OFDM mode PPDU format</w:t>
      </w:r>
    </w:p>
    <w:p w14:paraId="71CC8844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p w14:paraId="0B6AC64A" w14:textId="10602CDE" w:rsidR="00190146" w:rsidRPr="00746C9E" w:rsidDel="00095FC9" w:rsidRDefault="00190146" w:rsidP="00095FC9">
      <w:pPr>
        <w:shd w:val="clear" w:color="auto" w:fill="FFFFFF"/>
        <w:rPr>
          <w:del w:id="56" w:author="Stephen McCann" w:date="2023-11-03T17:26:00Z"/>
          <w:rFonts w:ascii="Arial" w:hAnsi="Arial" w:cs="Arial"/>
          <w:sz w:val="28"/>
          <w:szCs w:val="24"/>
          <w:lang w:val="en-GB"/>
        </w:rPr>
      </w:pPr>
      <w:r w:rsidRPr="00746C9E">
        <w:rPr>
          <w:sz w:val="22"/>
          <w:lang w:val="en-GB"/>
        </w:rPr>
        <w:t>A CMMG OFDM mode OFDM </w:t>
      </w:r>
      <w:r w:rsidR="00834039">
        <w:rPr>
          <w:sz w:val="22"/>
          <w:lang w:val="en-GB"/>
        </w:rPr>
        <w:t xml:space="preserve">PPDU is </w:t>
      </w:r>
      <w:del w:id="57" w:author="Stephen McCann" w:date="2023-11-03T17:26:00Z">
        <w:r w:rsidR="00834039" w:rsidDel="00095FC9">
          <w:rPr>
            <w:sz w:val="22"/>
            <w:lang w:val="en-GB"/>
          </w:rPr>
          <w:delText xml:space="preserve">composed of </w:delText>
        </w:r>
        <w:r w:rsidRPr="00746C9E" w:rsidDel="00095FC9">
          <w:rPr>
            <w:sz w:val="22"/>
            <w:lang w:val="en-GB"/>
          </w:rPr>
          <w:delText>the CMMG OFDM mode STFs, the CMMG</w:delText>
        </w:r>
      </w:del>
    </w:p>
    <w:p w14:paraId="1A45BB35" w14:textId="62839156" w:rsidR="00190146" w:rsidRPr="00746C9E" w:rsidDel="00095FC9" w:rsidRDefault="00190146" w:rsidP="00095FC9">
      <w:pPr>
        <w:shd w:val="clear" w:color="auto" w:fill="FFFFFF"/>
        <w:rPr>
          <w:del w:id="58" w:author="Stephen McCann" w:date="2023-11-03T17:26:00Z"/>
          <w:rFonts w:ascii="Arial" w:hAnsi="Arial" w:cs="Arial"/>
          <w:sz w:val="28"/>
          <w:szCs w:val="24"/>
          <w:lang w:val="en-GB"/>
        </w:rPr>
      </w:pPr>
      <w:del w:id="59" w:author="Stephen McCann" w:date="2023-11-03T17:26:00Z">
        <w:r w:rsidRPr="00746C9E" w:rsidDel="00095FC9">
          <w:rPr>
            <w:sz w:val="22"/>
            <w:lang w:val="en-GB"/>
          </w:rPr>
          <w:delText>OFDM mode CEF, the CMMG OFDM mode SIG field, the CMMG OFDM mode Short Training Field</w:delText>
        </w:r>
      </w:del>
    </w:p>
    <w:p w14:paraId="002BAE2F" w14:textId="4C1554ED" w:rsidR="00190146" w:rsidRPr="00746C9E" w:rsidDel="00095FC9" w:rsidRDefault="00190146" w:rsidP="00095FC9">
      <w:pPr>
        <w:shd w:val="clear" w:color="auto" w:fill="FFFFFF"/>
        <w:rPr>
          <w:del w:id="60" w:author="Stephen McCann" w:date="2023-11-03T17:26:00Z"/>
          <w:rFonts w:ascii="Arial" w:hAnsi="Arial" w:cs="Arial"/>
          <w:sz w:val="28"/>
          <w:szCs w:val="24"/>
          <w:lang w:val="en-GB"/>
        </w:rPr>
      </w:pPr>
      <w:del w:id="61" w:author="Stephen McCann" w:date="2023-11-03T17:26:00Z">
        <w:r w:rsidRPr="00746C9E" w:rsidDel="00095FC9">
          <w:rPr>
            <w:sz w:val="22"/>
            <w:lang w:val="en-GB"/>
          </w:rPr>
          <w:delText>(OSTF), the CMMG OFDM mode Channel Estimation Field (OCEF), CMMG OFDM mode symbols, and</w:delText>
        </w:r>
      </w:del>
    </w:p>
    <w:p w14:paraId="26C5F0F5" w14:textId="6967D798" w:rsidR="00190146" w:rsidRPr="00746C9E" w:rsidRDefault="00190146" w:rsidP="00095FC9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  <w:del w:id="62" w:author="Stephen McCann" w:date="2023-11-03T17:26:00Z">
        <w:r w:rsidRPr="00746C9E" w:rsidDel="00095FC9">
          <w:rPr>
            <w:sz w:val="22"/>
            <w:lang w:val="en-GB"/>
          </w:rPr>
          <w:delText xml:space="preserve">the optional training fields, as </w:delText>
        </w:r>
      </w:del>
      <w:r w:rsidRPr="00746C9E">
        <w:rPr>
          <w:sz w:val="22"/>
          <w:lang w:val="en-GB"/>
        </w:rPr>
        <w:t>shown in Figure 25-22 (Format of the CMMG OFDM mode PPDU).</w:t>
      </w:r>
    </w:p>
    <w:p w14:paraId="33EC4171" w14:textId="437D9E0D" w:rsidR="00190146" w:rsidRPr="00095FC9" w:rsidRDefault="00190146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  <w:r w:rsidRPr="00190146">
        <w:rPr>
          <w:rFonts w:ascii="Courier New" w:hAnsi="Courier New" w:cs="Courier New"/>
          <w:sz w:val="20"/>
          <w:lang w:val="en-GB"/>
        </w:rPr>
        <w:t> </w:t>
      </w:r>
    </w:p>
    <w:bookmarkEnd w:id="0"/>
    <w:p w14:paraId="31F4866B" w14:textId="62DAFD2E" w:rsidR="00190146" w:rsidRPr="00746C9E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sectPr w:rsidR="00190146" w:rsidRPr="00746C9E" w:rsidSect="00BB4712">
      <w:headerReference w:type="default" r:id="rId9"/>
      <w:footerReference w:type="default" r:id="rId10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1126" w14:textId="77777777" w:rsidR="00D750BA" w:rsidRDefault="00D750BA">
      <w:r>
        <w:separator/>
      </w:r>
    </w:p>
  </w:endnote>
  <w:endnote w:type="continuationSeparator" w:id="0">
    <w:p w14:paraId="10AE49B2" w14:textId="77777777" w:rsidR="00D750BA" w:rsidRDefault="00D750BA">
      <w:r>
        <w:continuationSeparator/>
      </w:r>
    </w:p>
  </w:endnote>
  <w:endnote w:type="continuationNotice" w:id="1">
    <w:p w14:paraId="0C931C4D" w14:textId="77777777" w:rsidR="00D750BA" w:rsidRDefault="00D75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B53035F" w:rsidR="00E72446" w:rsidRPr="005E4316" w:rsidRDefault="00CB6724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t>Submission</w:t>
    </w:r>
    <w:r w:rsidR="00E72446" w:rsidRPr="005E4316">
      <w:rPr>
        <w:lang w:val="de-DE"/>
      </w:rPr>
      <w:tab/>
      <w:t xml:space="preserve">page </w:t>
    </w:r>
    <w:r w:rsidR="00E72446">
      <w:fldChar w:fldCharType="begin"/>
    </w:r>
    <w:r w:rsidR="00E72446" w:rsidRPr="005E4316">
      <w:rPr>
        <w:lang w:val="de-DE"/>
      </w:rPr>
      <w:instrText xml:space="preserve">page </w:instrText>
    </w:r>
    <w:r w:rsidR="00E72446">
      <w:fldChar w:fldCharType="separate"/>
    </w:r>
    <w:r w:rsidR="00E72446">
      <w:rPr>
        <w:noProof/>
        <w:lang w:val="de-DE"/>
      </w:rPr>
      <w:t>21</w:t>
    </w:r>
    <w:r w:rsidR="00E72446">
      <w:fldChar w:fldCharType="end"/>
    </w:r>
    <w:r w:rsidR="00E72446"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35CC" w14:textId="77777777" w:rsidR="00D750BA" w:rsidRDefault="00D750BA">
      <w:r>
        <w:separator/>
      </w:r>
    </w:p>
  </w:footnote>
  <w:footnote w:type="continuationSeparator" w:id="0">
    <w:p w14:paraId="75609E06" w14:textId="77777777" w:rsidR="00D750BA" w:rsidRDefault="00D750BA">
      <w:r>
        <w:continuationSeparator/>
      </w:r>
    </w:p>
  </w:footnote>
  <w:footnote w:type="continuationNotice" w:id="1">
    <w:p w14:paraId="5F04BAF7" w14:textId="77777777" w:rsidR="00D750BA" w:rsidRDefault="00D75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46A21DC7" w:rsidR="00E72446" w:rsidRDefault="00DB0865" w:rsidP="0012242B">
    <w:pPr>
      <w:pStyle w:val="Header"/>
      <w:tabs>
        <w:tab w:val="clear" w:pos="6480"/>
        <w:tab w:val="center" w:pos="4680"/>
        <w:tab w:val="right" w:pos="10065"/>
      </w:tabs>
    </w:pPr>
    <w:r>
      <w:t>November</w:t>
    </w:r>
    <w:r w:rsidR="00E72446">
      <w:t xml:space="preserve"> 2023</w:t>
    </w:r>
    <w:r w:rsidR="00E72446">
      <w:tab/>
    </w:r>
    <w:r w:rsidR="00E72446">
      <w:tab/>
    </w:r>
    <w:fldSimple w:instr=" TITLE  \* MERGEFORMAT ">
      <w:r>
        <w:t>doc.: IEEE 802.11-23/1902r0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C3A3E64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2F065D9"/>
    <w:multiLevelType w:val="hybridMultilevel"/>
    <w:tmpl w:val="A2D6898E"/>
    <w:lvl w:ilvl="0" w:tplc="0E6C80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84276541">
    <w:abstractNumId w:val="4"/>
  </w:num>
  <w:num w:numId="2" w16cid:durableId="1080710474">
    <w:abstractNumId w:val="8"/>
  </w:num>
  <w:num w:numId="3" w16cid:durableId="296182220">
    <w:abstractNumId w:val="7"/>
  </w:num>
  <w:num w:numId="4" w16cid:durableId="1767769499">
    <w:abstractNumId w:val="5"/>
  </w:num>
  <w:num w:numId="5" w16cid:durableId="214124436">
    <w:abstractNumId w:val="0"/>
  </w:num>
  <w:num w:numId="6" w16cid:durableId="369960749">
    <w:abstractNumId w:val="3"/>
  </w:num>
  <w:num w:numId="7" w16cid:durableId="1437290484">
    <w:abstractNumId w:val="1"/>
    <w:lvlOverride w:ilvl="0">
      <w:lvl w:ilvl="0">
        <w:start w:val="1"/>
        <w:numFmt w:val="bullet"/>
        <w:lvlText w:val="Annex R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8" w16cid:durableId="1309674514">
    <w:abstractNumId w:val="1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 w16cid:durableId="132869682">
    <w:abstractNumId w:val="1"/>
    <w:lvlOverride w:ilvl="0">
      <w:lvl w:ilvl="0">
        <w:start w:val="1"/>
        <w:numFmt w:val="bullet"/>
        <w:lvlText w:val="R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1453742219">
    <w:abstractNumId w:val="1"/>
    <w:lvlOverride w:ilvl="0">
      <w:lvl w:ilvl="0">
        <w:start w:val="1"/>
        <w:numFmt w:val="bullet"/>
        <w:lvlText w:val="R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134165901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876358838">
    <w:abstractNumId w:val="1"/>
    <w:lvlOverride w:ilvl="0">
      <w:lvl w:ilvl="0">
        <w:start w:val="1"/>
        <w:numFmt w:val="bullet"/>
        <w:lvlText w:val="R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058743091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210652484">
    <w:abstractNumId w:val="1"/>
    <w:lvlOverride w:ilvl="0">
      <w:lvl w:ilvl="0">
        <w:start w:val="1"/>
        <w:numFmt w:val="bullet"/>
        <w:lvlText w:val="R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 w16cid:durableId="1859004368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720959e7cc41f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5FC9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F81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146"/>
    <w:rsid w:val="00190234"/>
    <w:rsid w:val="00190D61"/>
    <w:rsid w:val="00190F2C"/>
    <w:rsid w:val="00190F34"/>
    <w:rsid w:val="00191414"/>
    <w:rsid w:val="00191669"/>
    <w:rsid w:val="00191AB8"/>
    <w:rsid w:val="00192556"/>
    <w:rsid w:val="001927A1"/>
    <w:rsid w:val="00192A54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4C7"/>
    <w:rsid w:val="001B5C9E"/>
    <w:rsid w:val="001B668E"/>
    <w:rsid w:val="001B6DF0"/>
    <w:rsid w:val="001B72BD"/>
    <w:rsid w:val="001B79B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9F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D0A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C54"/>
    <w:rsid w:val="002E0E95"/>
    <w:rsid w:val="002E1087"/>
    <w:rsid w:val="002E19BD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5E7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5EA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DF9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6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76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1A8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4EF"/>
    <w:rsid w:val="0052551A"/>
    <w:rsid w:val="0052556D"/>
    <w:rsid w:val="00525C48"/>
    <w:rsid w:val="00526135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760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3B49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921"/>
    <w:rsid w:val="00597D95"/>
    <w:rsid w:val="00597F0D"/>
    <w:rsid w:val="005A0082"/>
    <w:rsid w:val="005A05BE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4C1A"/>
    <w:rsid w:val="00654F08"/>
    <w:rsid w:val="0065501A"/>
    <w:rsid w:val="006554B3"/>
    <w:rsid w:val="0065559F"/>
    <w:rsid w:val="006556D0"/>
    <w:rsid w:val="00655BB6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834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6C2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46F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694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A49"/>
    <w:rsid w:val="00733D1F"/>
    <w:rsid w:val="007340EA"/>
    <w:rsid w:val="00734134"/>
    <w:rsid w:val="007349F5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C9E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08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DC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2F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872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039"/>
    <w:rsid w:val="00834473"/>
    <w:rsid w:val="008346EA"/>
    <w:rsid w:val="008348B5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63B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B32"/>
    <w:rsid w:val="00A05C56"/>
    <w:rsid w:val="00A05FF3"/>
    <w:rsid w:val="00A066E7"/>
    <w:rsid w:val="00A06C0D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B2D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0F83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696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6CB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CA5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330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724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43B8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8FA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58E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0BA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A7A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865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446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3FD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9B8"/>
    <w:rsid w:val="00EB2C7E"/>
    <w:rsid w:val="00EB2E51"/>
    <w:rsid w:val="00EB3CF7"/>
    <w:rsid w:val="00EB3E89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18B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  <w:style w:type="paragraph" w:customStyle="1" w:styleId="AH1">
    <w:name w:val="AH1"/>
    <w:aliases w:val="A.1"/>
    <w:next w:val="T"/>
    <w:uiPriority w:val="99"/>
    <w:rsid w:val="00CB672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AH2">
    <w:name w:val="AH2"/>
    <w:aliases w:val="A.1.1"/>
    <w:next w:val="T"/>
    <w:uiPriority w:val="99"/>
    <w:rsid w:val="00CB672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  <w:style w:type="paragraph" w:customStyle="1" w:styleId="AI">
    <w:name w:val="AI"/>
    <w:aliases w:val="Annex"/>
    <w:next w:val="I"/>
    <w:uiPriority w:val="99"/>
    <w:rsid w:val="00CB672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AT">
    <w:name w:val="AT"/>
    <w:aliases w:val="AnnexTitle"/>
    <w:next w:val="T"/>
    <w:uiPriority w:val="99"/>
    <w:rsid w:val="00CB6724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I">
    <w:name w:val="I"/>
    <w:aliases w:val="Informative"/>
    <w:next w:val="AT"/>
    <w:uiPriority w:val="99"/>
    <w:rsid w:val="00CB672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L">
    <w:name w:val="L"/>
    <w:aliases w:val="LetteredList"/>
    <w:uiPriority w:val="99"/>
    <w:rsid w:val="00CB672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T">
    <w:name w:val="T"/>
    <w:aliases w:val="Text"/>
    <w:uiPriority w:val="99"/>
    <w:rsid w:val="00CB67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DL">
    <w:name w:val="DL"/>
    <w:aliases w:val="DashedList1"/>
    <w:uiPriority w:val="99"/>
    <w:rsid w:val="00CB672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3AD5-A1F7-4841-BBA5-60E47C49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802.11-23/1902r0</vt:lpstr>
    </vt:vector>
  </TitlesOfParts>
  <Company>Huawei Technologies Co., Ltd</Company>
  <LinksUpToDate>false</LinksUpToDate>
  <CharactersWithSpaces>2495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802.11-23/1902r0</dc:title>
  <dc:subject>Submission</dc:subject>
  <dc:creator>Stephen McCann</dc:creator>
  <cp:keywords>November 2023</cp:keywords>
  <dc:description>Stephen McCann, Huawei Technologies Co., Ltd</dc:description>
  <cp:lastModifiedBy>Stephen McCann</cp:lastModifiedBy>
  <cp:revision>4</cp:revision>
  <cp:lastPrinted>2014-09-22T19:24:00Z</cp:lastPrinted>
  <dcterms:created xsi:type="dcterms:W3CDTF">2023-11-03T17:37:00Z</dcterms:created>
  <dcterms:modified xsi:type="dcterms:W3CDTF">2023-11-03T17:48:00Z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(3)VmCR44tooP1pCL3Kp/xgpX8oqtbk04SyXovUY76cTMImTpUmMPzTRpEt+p6yQy++Vip7HPO8
YpycaECglUQog6WQTHXZlKB+yWKamFQpkNwmVfgcAGaxsQKfv/g1YfUAJpCgIQ0HB319YRUH
cKS2o6wUE5wEBKYGnEYAq01VYsj1vyOek2RWqrZika47ymyrxJsuSo3390aeJREVzsQEjUQM
XWQIQhMmjD+GYdF0fM</vt:lpwstr>
  </property>
  <property fmtid="{D5CDD505-2E9C-101B-9397-08002B2CF9AE}" pid="3" name="_2015_ms_pID_7253431">
    <vt:lpwstr>Lg1hTxjIKTx++BOruFHSrpRZHeiOF60xG69GNEaQOslsA0lQoJfpQj
LDqIJzKZUqqsquhyaQstMQys2GLfMlvCTeZ9jQZsTV/yZVTIGG+rtcCGTNP0/KQfsVnIQU6T
+7p3kliwXf7sWyCVGbtcdFQCS/Ugc6fKJS1iuYu2mWrKXbpl72dhIPPpwp5prFJBHFU5kYqm
Bl04FiwIpH+1K4gvSwNErkPtD1OXmespVjrw</vt:lpwstr>
  </property>
  <property fmtid="{D5CDD505-2E9C-101B-9397-08002B2CF9AE}" pid="4" name="_2015_ms_pID_7253432">
    <vt:lpwstr>7A==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1697114160</vt:lpwstr>
  </property>
</Properties>
</file>