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0E00405" w:rsidR="00B6527E" w:rsidRDefault="006E2FF9" w:rsidP="00C4707C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2D66F7">
              <w:rPr>
                <w:lang w:eastAsia="zh-CN"/>
              </w:rPr>
              <w:t>7</w:t>
            </w:r>
            <w:r w:rsidR="00C4707C">
              <w:rPr>
                <w:lang w:eastAsia="zh-CN"/>
              </w:rPr>
              <w:t>5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DD1FF5">
              <w:rPr>
                <w:lang w:eastAsia="zh-CN"/>
              </w:rPr>
              <w:t>Bug Fix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5EEA5DB" w:rsidR="00B6527E" w:rsidRDefault="00B6527E" w:rsidP="00DD1FF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5D609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D6096">
              <w:rPr>
                <w:b w:val="0"/>
                <w:sz w:val="20"/>
              </w:rPr>
              <w:t>1</w:t>
            </w:r>
            <w:r w:rsidR="00DD1FF5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5D6096">
              <w:rPr>
                <w:b w:val="0"/>
                <w:sz w:val="20"/>
              </w:rPr>
              <w:t>0</w:t>
            </w:r>
            <w:r w:rsidR="00DD1FF5">
              <w:rPr>
                <w:b w:val="0"/>
                <w:sz w:val="20"/>
              </w:rPr>
              <w:t>3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0C35FD1" w:rsidR="00DB2A16" w:rsidRPr="00B6527E" w:rsidRDefault="00093F7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1B45F3FA" w:rsidR="00DB2A16" w:rsidRPr="00B6527E" w:rsidRDefault="00093F7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38C4D97F" w:rsidR="00DB2A16" w:rsidRDefault="00093F7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Zhenguo Du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5F1AD7CC" w:rsidR="008774A3" w:rsidRPr="00FD0CDE" w:rsidRDefault="00093F7C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Qi Wang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0BB9799D" w:rsidR="008774A3" w:rsidRPr="00FD0CDE" w:rsidRDefault="00093F7C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Peng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02C3C4F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2D66F7">
                              <w:rPr>
                                <w:lang w:eastAsia="ko-KR"/>
                              </w:rPr>
                              <w:t>7</w:t>
                            </w:r>
                            <w:r w:rsidR="005D6096">
                              <w:rPr>
                                <w:lang w:eastAsia="ko-KR"/>
                              </w:rPr>
                              <w:t xml:space="preserve">5 </w:t>
                            </w:r>
                            <w:r>
                              <w:rPr>
                                <w:lang w:eastAsia="ko-KR"/>
                              </w:rPr>
                              <w:t xml:space="preserve">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5D6096">
                              <w:rPr>
                                <w:lang w:eastAsia="ko-KR"/>
                              </w:rPr>
                              <w:t>4</w:t>
                            </w:r>
                            <w:r w:rsidR="002D66F7">
                              <w:rPr>
                                <w:lang w:eastAsia="ko-KR"/>
                              </w:rPr>
                              <w:t>.</w:t>
                            </w:r>
                            <w:r w:rsidR="00142461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77777777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02C3C4F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2D66F7">
                        <w:rPr>
                          <w:lang w:eastAsia="ko-KR"/>
                        </w:rPr>
                        <w:t>7</w:t>
                      </w:r>
                      <w:r w:rsidR="005D6096">
                        <w:rPr>
                          <w:lang w:eastAsia="ko-KR"/>
                        </w:rPr>
                        <w:t xml:space="preserve">5 </w:t>
                      </w:r>
                      <w:r>
                        <w:rPr>
                          <w:lang w:eastAsia="ko-KR"/>
                        </w:rPr>
                        <w:t>based on TGbe D</w:t>
                      </w:r>
                      <w:r w:rsidR="005D6096">
                        <w:rPr>
                          <w:lang w:eastAsia="ko-KR"/>
                        </w:rPr>
                        <w:t>4</w:t>
                      </w:r>
                      <w:r w:rsidR="002D66F7">
                        <w:rPr>
                          <w:lang w:eastAsia="ko-KR"/>
                        </w:rPr>
                        <w:t>.</w:t>
                      </w:r>
                      <w:r w:rsidR="00142461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77777777" w:rsidR="007205AE" w:rsidRDefault="007205AE" w:rsidP="00C92D89">
                      <w:pPr>
                        <w:rPr>
                          <w:lang w:eastAsia="ko-KR"/>
                        </w:rPr>
                      </w:pP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Pr="00DE5FAA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0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RPr="00DE5FAA" w:rsidDel="008774A3" w:rsidRDefault="0068013A" w:rsidP="00AA56F8">
      <w:pPr>
        <w:rPr>
          <w:del w:id="1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2" w:author="Ming Gan" w:date="2021-09-13T21:18:00Z"/>
          <w:b/>
          <w:sz w:val="24"/>
          <w:u w:val="single"/>
          <w:lang w:val="en-GB"/>
        </w:rPr>
      </w:pPr>
      <w:bookmarkStart w:id="3" w:name="RTF35383035323a2048342c312e"/>
    </w:p>
    <w:p w14:paraId="3CA86F71" w14:textId="26799D21" w:rsidR="00150E34" w:rsidDel="008774A3" w:rsidRDefault="00150E34" w:rsidP="00EE5D9B">
      <w:pPr>
        <w:pStyle w:val="T"/>
        <w:rPr>
          <w:del w:id="4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3"/>
    <w:p w14:paraId="5F2754E5" w14:textId="77777777" w:rsidR="00142461" w:rsidRDefault="00142461" w:rsidP="00142461">
      <w:pPr>
        <w:pStyle w:val="SP21197002"/>
        <w:spacing w:before="480" w:after="240"/>
        <w:rPr>
          <w:color w:val="000000"/>
        </w:rPr>
      </w:pPr>
    </w:p>
    <w:p w14:paraId="054905AE" w14:textId="66B945DB" w:rsidR="00142461" w:rsidRPr="003D524F" w:rsidRDefault="00142461" w:rsidP="00142461">
      <w:pPr>
        <w:pStyle w:val="SP21278922"/>
        <w:spacing w:before="480" w:after="240"/>
        <w:rPr>
          <w:rFonts w:ascii="宋体" w:eastAsia="宋体" w:hAnsi="宋体"/>
          <w:b/>
          <w:i/>
          <w:color w:val="000000"/>
          <w:sz w:val="20"/>
          <w:lang w:eastAsia="zh-CN"/>
        </w:rPr>
      </w:pPr>
      <w:proofErr w:type="spellStart"/>
      <w:r w:rsidRPr="003D524F">
        <w:rPr>
          <w:rFonts w:eastAsia="Times New Roman"/>
          <w:b/>
          <w:i/>
          <w:color w:val="000000"/>
          <w:sz w:val="20"/>
          <w:highlight w:val="yellow"/>
          <w:lang w:eastAsia="ko-KR"/>
        </w:rPr>
        <w:t>TGbe</w:t>
      </w:r>
      <w:proofErr w:type="spellEnd"/>
      <w:r w:rsidRPr="003D524F">
        <w:rPr>
          <w:rFonts w:eastAsia="Times New Roman"/>
          <w:b/>
          <w:i/>
          <w:color w:val="000000"/>
          <w:sz w:val="20"/>
          <w:highlight w:val="yellow"/>
          <w:lang w:eastAsia="ko-KR"/>
        </w:rPr>
        <w:t xml:space="preserve"> Editor: please </w:t>
      </w:r>
      <w:r>
        <w:rPr>
          <w:rFonts w:ascii="宋体" w:eastAsia="宋体" w:hAnsi="宋体"/>
          <w:b/>
          <w:i/>
          <w:color w:val="000000"/>
          <w:sz w:val="20"/>
          <w:highlight w:val="yellow"/>
          <w:lang w:eastAsia="zh-CN"/>
        </w:rPr>
        <w:t>fix</w:t>
      </w:r>
      <w:r w:rsidRPr="003D524F">
        <w:rPr>
          <w:rFonts w:ascii="宋体" w:eastAsia="宋体" w:hAnsi="宋体"/>
          <w:b/>
          <w:i/>
          <w:color w:val="000000"/>
          <w:sz w:val="20"/>
          <w:highlight w:val="yellow"/>
          <w:lang w:eastAsia="zh-CN"/>
        </w:rPr>
        <w:t xml:space="preserve"> the fol</w:t>
      </w:r>
      <w:r w:rsidRPr="00142461">
        <w:rPr>
          <w:rFonts w:ascii="宋体" w:eastAsia="宋体" w:hAnsi="宋体"/>
          <w:b/>
          <w:i/>
          <w:color w:val="000000"/>
          <w:sz w:val="20"/>
          <w:highlight w:val="yellow"/>
          <w:lang w:eastAsia="zh-CN"/>
        </w:rPr>
        <w:t>lowing bugs</w:t>
      </w:r>
    </w:p>
    <w:p w14:paraId="02F0BA80" w14:textId="77777777" w:rsidR="00142461" w:rsidRDefault="00142461" w:rsidP="00142461">
      <w:pPr>
        <w:pStyle w:val="SP21197013"/>
        <w:spacing w:before="360" w:after="240"/>
        <w:rPr>
          <w:color w:val="000000"/>
        </w:rPr>
      </w:pPr>
    </w:p>
    <w:p w14:paraId="682F63CA" w14:textId="77777777" w:rsidR="00142461" w:rsidRDefault="00142461" w:rsidP="00142461">
      <w:pPr>
        <w:pStyle w:val="SP21196624"/>
        <w:spacing w:before="240" w:after="240"/>
        <w:rPr>
          <w:color w:val="000000"/>
        </w:rPr>
      </w:pPr>
    </w:p>
    <w:p w14:paraId="7D142B6D" w14:textId="77777777" w:rsidR="00142461" w:rsidRDefault="00142461" w:rsidP="00142461">
      <w:pPr>
        <w:pStyle w:val="SP21196624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>35.3.4.4 Multi-Link element usage in the context of discovery</w:t>
      </w:r>
    </w:p>
    <w:p w14:paraId="09D2ECC9" w14:textId="2EFE4E20" w:rsidR="00142461" w:rsidRDefault="00142461" w:rsidP="00142461">
      <w:pPr>
        <w:pStyle w:val="SP21196969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21323589"/>
          <w:rFonts w:ascii="Times New Roman" w:hAnsi="Times New Roman" w:cs="Times New Roman"/>
        </w:rPr>
        <w:t xml:space="preserve">If an AP affiliated with an AP MLD is not in a multiple BSSID set or the AP corresponds to a transmitted BSSID in a multiple BSSID set, then the AP: </w:t>
      </w:r>
    </w:p>
    <w:p w14:paraId="1BA3ADBC" w14:textId="77777777" w:rsidR="00142461" w:rsidRDefault="00142461" w:rsidP="00142461">
      <w:pPr>
        <w:pStyle w:val="SP21196980"/>
        <w:spacing w:before="60" w:after="60"/>
        <w:ind w:firstLine="200"/>
        <w:jc w:val="both"/>
        <w:rPr>
          <w:ins w:id="5" w:author="Ming Gan" w:date="2023-11-03T08:26:00Z"/>
          <w:rStyle w:val="SC21323589"/>
          <w:rFonts w:ascii="Times New Roman" w:hAnsi="Times New Roman" w:cs="Times New Roman"/>
        </w:rPr>
      </w:pPr>
      <w:r>
        <w:rPr>
          <w:rStyle w:val="SC21323589"/>
          <w:rFonts w:ascii="Times New Roman" w:hAnsi="Times New Roman" w:cs="Times New Roman"/>
        </w:rPr>
        <w:t xml:space="preserve">—shall include the Basic Multi-Link element for the AP MLD. The Basic Multi-Link element shall include the Multi-Link Control field and the Common Info field as defined in 9.4.2.312.2 (Basic Multi-Link element) and shall not include the Link Info field unless </w:t>
      </w:r>
    </w:p>
    <w:p w14:paraId="7BD29BFB" w14:textId="518A96A5" w:rsidR="00142461" w:rsidRDefault="00142461" w:rsidP="00142461">
      <w:pPr>
        <w:pStyle w:val="SP21196980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21323589"/>
          <w:rFonts w:ascii="Times New Roman" w:hAnsi="Times New Roman" w:cs="Times New Roman"/>
        </w:rPr>
        <w:t>conditions in 35.3.11 (Multi-link procedures for (extended) channel switching and channel quieting) are satisfied, in which case the STA Profile field in the Link Info field of the Basic Multi-Link element shall only include the applicable elements selected from the elements as described in 35.3.11 (Multi-link procedures for (extended) channel switching and channel quieting)</w:t>
      </w:r>
      <w:del w:id="6" w:author="Ming Gan" w:date="2023-11-03T08:28:00Z">
        <w:r w:rsidDel="00142461">
          <w:rPr>
            <w:rStyle w:val="SC21323589"/>
            <w:rFonts w:ascii="Times New Roman" w:hAnsi="Times New Roman" w:cs="Times New Roman"/>
          </w:rPr>
          <w:delText>.</w:delText>
        </w:r>
      </w:del>
      <w:ins w:id="7" w:author="Ming Gan" w:date="2023-11-03T08:28:00Z">
        <w:r>
          <w:rPr>
            <w:rStyle w:val="SC21323589"/>
            <w:rFonts w:ascii="Times New Roman" w:hAnsi="Times New Roman" w:cs="Times New Roman"/>
          </w:rPr>
          <w:t xml:space="preserve">, or </w:t>
        </w:r>
      </w:ins>
    </w:p>
    <w:p w14:paraId="59B6D887" w14:textId="327A74BB" w:rsidR="00142461" w:rsidRDefault="00142461" w:rsidP="00142461">
      <w:pPr>
        <w:pStyle w:val="SP21196980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del w:id="8" w:author="Ming Gan" w:date="2023-11-03T08:28:00Z">
        <w:r w:rsidDel="00142461">
          <w:rPr>
            <w:rStyle w:val="SC21323589"/>
            <w:rFonts w:ascii="Times New Roman" w:hAnsi="Times New Roman" w:cs="Times New Roman"/>
          </w:rPr>
          <w:delText xml:space="preserve">—shall not include the Link Info field of the Basic Multi-Link element for the AP MLD unless </w:delText>
        </w:r>
      </w:del>
      <w:r>
        <w:rPr>
          <w:rStyle w:val="SC21323589"/>
          <w:rFonts w:ascii="Times New Roman" w:hAnsi="Times New Roman" w:cs="Times New Roman"/>
        </w:rPr>
        <w:t xml:space="preserve">the AP is affiliated with an NSTR mobile AP MLD and operating on the primary link, and advertises a broadcast TWT schedule for the other AP affiliated with the same NSTR mobile AP MLD and operating on the </w:t>
      </w:r>
      <w:proofErr w:type="spellStart"/>
      <w:r>
        <w:rPr>
          <w:rStyle w:val="SC21323589"/>
          <w:rFonts w:ascii="Times New Roman" w:hAnsi="Times New Roman" w:cs="Times New Roman"/>
        </w:rPr>
        <w:t>nonprimary</w:t>
      </w:r>
      <w:proofErr w:type="spellEnd"/>
      <w:r>
        <w:rPr>
          <w:rStyle w:val="SC21323589"/>
          <w:rFonts w:ascii="Times New Roman" w:hAnsi="Times New Roman" w:cs="Times New Roman"/>
        </w:rPr>
        <w:t xml:space="preserve"> link, in which case </w:t>
      </w:r>
      <w:ins w:id="9" w:author="Ming Gan" w:date="2023-11-03T08:43:00Z">
        <w:r w:rsidR="00D81766">
          <w:rPr>
            <w:rStyle w:val="SC21323589"/>
            <w:rFonts w:ascii="Times New Roman" w:hAnsi="Times New Roman" w:cs="Times New Roman"/>
          </w:rPr>
          <w:t xml:space="preserve">the STA Profile field in </w:t>
        </w:r>
      </w:ins>
      <w:r>
        <w:rPr>
          <w:rStyle w:val="SC21323589"/>
          <w:rFonts w:ascii="Times New Roman" w:hAnsi="Times New Roman" w:cs="Times New Roman"/>
        </w:rPr>
        <w:t xml:space="preserve">the Link Info field </w:t>
      </w:r>
      <w:ins w:id="10" w:author="Ming Gan" w:date="2023-11-03T08:44:00Z">
        <w:r w:rsidR="00D81766">
          <w:rPr>
            <w:rStyle w:val="SC21323589"/>
            <w:rFonts w:ascii="Times New Roman" w:hAnsi="Times New Roman" w:cs="Times New Roman"/>
          </w:rPr>
          <w:t xml:space="preserve">of the Basic Multi-Link element shall </w:t>
        </w:r>
      </w:ins>
      <w:r>
        <w:rPr>
          <w:rStyle w:val="SC21323589"/>
          <w:rFonts w:ascii="Times New Roman" w:hAnsi="Times New Roman" w:cs="Times New Roman"/>
        </w:rPr>
        <w:t>only include</w:t>
      </w:r>
      <w:del w:id="11" w:author="Ming Gan" w:date="2023-11-03T08:44:00Z">
        <w:r w:rsidDel="00D81766">
          <w:rPr>
            <w:rStyle w:val="SC21323589"/>
            <w:rFonts w:ascii="Times New Roman" w:hAnsi="Times New Roman" w:cs="Times New Roman"/>
          </w:rPr>
          <w:delText>s</w:delText>
        </w:r>
      </w:del>
      <w:r>
        <w:rPr>
          <w:rStyle w:val="SC21323589"/>
          <w:rFonts w:ascii="Times New Roman" w:hAnsi="Times New Roman" w:cs="Times New Roman"/>
        </w:rPr>
        <w:t xml:space="preserve"> a Broadcast TWT element for that AP operating on the </w:t>
      </w:r>
      <w:proofErr w:type="spellStart"/>
      <w:r>
        <w:rPr>
          <w:rStyle w:val="SC21323589"/>
          <w:rFonts w:ascii="Times New Roman" w:hAnsi="Times New Roman" w:cs="Times New Roman"/>
        </w:rPr>
        <w:t>nonprimary</w:t>
      </w:r>
      <w:proofErr w:type="spellEnd"/>
      <w:r>
        <w:rPr>
          <w:rStyle w:val="SC21323589"/>
          <w:rFonts w:ascii="Times New Roman" w:hAnsi="Times New Roman" w:cs="Times New Roman"/>
        </w:rPr>
        <w:t xml:space="preserve"> channel. </w:t>
      </w:r>
    </w:p>
    <w:p w14:paraId="569DA60F" w14:textId="77777777" w:rsidR="00142461" w:rsidRDefault="00142461" w:rsidP="00142461">
      <w:pPr>
        <w:pStyle w:val="SP21196980"/>
        <w:spacing w:before="60" w:after="60"/>
        <w:ind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21323589"/>
          <w:rFonts w:ascii="Times New Roman" w:hAnsi="Times New Roman" w:cs="Times New Roman"/>
        </w:rPr>
        <w:t xml:space="preserve">—may include a Reconfiguration Multi-Link element as defined in 9.4.2.312.4 (Reconfiguration Multi-Link </w:t>
      </w:r>
      <w:r>
        <w:rPr>
          <w:rStyle w:val="SC21323589"/>
          <w:rFonts w:ascii="Times New Roman" w:hAnsi="Times New Roman" w:cs="Times New Roman"/>
        </w:rPr>
        <w:lastRenderedPageBreak/>
        <w:t xml:space="preserve">element) and 35.3.6 (ML reconfiguration). </w:t>
      </w:r>
    </w:p>
    <w:p w14:paraId="20C5C632" w14:textId="78F86051" w:rsidR="00C77B7B" w:rsidRDefault="00142461" w:rsidP="00142461">
      <w:pPr>
        <w:pStyle w:val="T"/>
        <w:rPr>
          <w:rStyle w:val="SC21323589"/>
        </w:rPr>
      </w:pPr>
      <w:proofErr w:type="gramStart"/>
      <w:r>
        <w:rPr>
          <w:rStyle w:val="SC21323589"/>
        </w:rPr>
        <w:t>in</w:t>
      </w:r>
      <w:proofErr w:type="gramEnd"/>
      <w:r>
        <w:rPr>
          <w:rStyle w:val="SC21323589"/>
        </w:rPr>
        <w:t xml:space="preserve"> a Beacon frame and a Probe Response frame that is not a multi-link probe response that it transmits.</w:t>
      </w:r>
    </w:p>
    <w:p w14:paraId="120F8246" w14:textId="77777777" w:rsidR="00142461" w:rsidRDefault="00142461" w:rsidP="00142461">
      <w:pPr>
        <w:pStyle w:val="SP14209026"/>
        <w:spacing w:before="480" w:after="240"/>
        <w:rPr>
          <w:color w:val="000000"/>
        </w:rPr>
      </w:pPr>
    </w:p>
    <w:p w14:paraId="27C0D038" w14:textId="24011D9F" w:rsidR="00142461" w:rsidRDefault="00142461" w:rsidP="00142461">
      <w:pPr>
        <w:widowControl w:val="0"/>
        <w:autoSpaceDE w:val="0"/>
        <w:autoSpaceDN w:val="0"/>
        <w:adjustRightInd w:val="0"/>
        <w:spacing w:before="480" w:after="240"/>
        <w:jc w:val="left"/>
        <w:rPr>
          <w:rStyle w:val="SC14319501"/>
        </w:rPr>
      </w:pPr>
      <w:commentRangeStart w:id="12"/>
      <w:r>
        <w:rPr>
          <w:rStyle w:val="SC14319501"/>
        </w:rPr>
        <w:t>9.4.2.160 Transmit Power Envelop element</w:t>
      </w:r>
    </w:p>
    <w:p w14:paraId="24147FF6" w14:textId="386AECD6" w:rsidR="00142461" w:rsidRDefault="00142461" w:rsidP="00142461">
      <w:pPr>
        <w:widowControl w:val="0"/>
        <w:autoSpaceDE w:val="0"/>
        <w:autoSpaceDN w:val="0"/>
        <w:adjustRightInd w:val="0"/>
        <w:spacing w:before="480" w:after="240"/>
        <w:jc w:val="left"/>
        <w:rPr>
          <w:rStyle w:val="SC14319501"/>
          <w:lang w:eastAsia="zh-CN"/>
        </w:rPr>
      </w:pPr>
      <w:r w:rsidRPr="00142461">
        <w:rPr>
          <w:rStyle w:val="SC14319501"/>
          <w:highlight w:val="yellow"/>
          <w:lang w:eastAsia="zh-CN"/>
        </w:rPr>
        <w:t>…</w:t>
      </w:r>
    </w:p>
    <w:p w14:paraId="790C98F8" w14:textId="2A465C4F" w:rsidR="00142461" w:rsidRDefault="00142461" w:rsidP="00142461">
      <w:pPr>
        <w:widowControl w:val="0"/>
        <w:autoSpaceDE w:val="0"/>
        <w:autoSpaceDN w:val="0"/>
        <w:adjustRightInd w:val="0"/>
        <w:spacing w:before="480" w:after="240"/>
        <w:jc w:val="left"/>
        <w:rPr>
          <w:color w:val="000000"/>
          <w:sz w:val="20"/>
          <w:lang w:val="en-US"/>
        </w:rPr>
      </w:pPr>
      <w:r w:rsidRPr="00142461">
        <w:rPr>
          <w:color w:val="000000"/>
          <w:sz w:val="20"/>
          <w:lang w:val="en-US"/>
        </w:rPr>
        <w:t>The format of the Extension Maximum Transmit Power field is defined in Figure 9-689b (Exten</w:t>
      </w:r>
      <w:r w:rsidRPr="00142461">
        <w:rPr>
          <w:color w:val="000000"/>
          <w:sz w:val="20"/>
          <w:lang w:val="en-US"/>
        </w:rPr>
        <w:softHyphen/>
        <w:t xml:space="preserve">sion Maximum Transmit Power field format if the Maximum Transmit Power Interpretation subfield is </w:t>
      </w:r>
      <w:del w:id="13" w:author="Ming Gan" w:date="2023-11-03T08:38:00Z">
        <w:r w:rsidRPr="00142461" w:rsidDel="00142461">
          <w:rPr>
            <w:color w:val="000000"/>
            <w:sz w:val="20"/>
            <w:lang w:val="en-US"/>
          </w:rPr>
          <w:delText xml:space="preserve">0 </w:delText>
        </w:r>
      </w:del>
      <w:ins w:id="14" w:author="Ming Gan" w:date="2023-11-03T08:38:00Z">
        <w:r>
          <w:rPr>
            <w:color w:val="000000"/>
            <w:sz w:val="20"/>
            <w:lang w:val="en-US"/>
          </w:rPr>
          <w:t>1</w:t>
        </w:r>
        <w:r w:rsidRPr="00142461">
          <w:rPr>
            <w:color w:val="000000"/>
            <w:sz w:val="20"/>
            <w:lang w:val="en-US"/>
          </w:rPr>
          <w:t xml:space="preserve"> </w:t>
        </w:r>
      </w:ins>
      <w:r w:rsidRPr="00142461">
        <w:rPr>
          <w:color w:val="000000"/>
          <w:sz w:val="20"/>
          <w:lang w:val="en-US"/>
        </w:rPr>
        <w:t xml:space="preserve">or </w:t>
      </w:r>
      <w:del w:id="15" w:author="Ming Gan" w:date="2023-11-03T08:38:00Z">
        <w:r w:rsidRPr="00142461" w:rsidDel="00142461">
          <w:rPr>
            <w:color w:val="000000"/>
            <w:sz w:val="20"/>
            <w:lang w:val="en-US"/>
          </w:rPr>
          <w:delText>2</w:delText>
        </w:r>
      </w:del>
      <w:ins w:id="16" w:author="Ming Gan" w:date="2023-11-03T08:38:00Z">
        <w:r>
          <w:rPr>
            <w:color w:val="000000"/>
            <w:sz w:val="20"/>
            <w:lang w:val="en-US"/>
          </w:rPr>
          <w:t>3</w:t>
        </w:r>
      </w:ins>
      <w:r w:rsidRPr="00142461">
        <w:rPr>
          <w:color w:val="000000"/>
          <w:sz w:val="20"/>
          <w:lang w:val="en-US"/>
        </w:rPr>
        <w:t>).</w:t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1780"/>
        <w:gridCol w:w="2430"/>
      </w:tblGrid>
      <w:tr w:rsidR="00142461" w:rsidRPr="00B47D83" w14:paraId="62474655" w14:textId="77777777" w:rsidTr="00A557A0">
        <w:trPr>
          <w:trHeight w:val="59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2862B117" w14:textId="77777777" w:rsidR="00142461" w:rsidRPr="00B47D83" w:rsidRDefault="00142461" w:rsidP="00A557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eastAsia="MS Mincho" w:hAnsi="Arial" w:cs="Arial"/>
                <w:color w:val="000000"/>
                <w:w w:val="0"/>
                <w:sz w:val="16"/>
                <w:szCs w:val="16"/>
                <w:u w:val="single"/>
              </w:rPr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D3083EA" w14:textId="77777777" w:rsidR="00142461" w:rsidRPr="00B47D83" w:rsidRDefault="00142461" w:rsidP="00A557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eastAsia="MS Mincho" w:hAnsi="Arial" w:cs="Arial"/>
                <w:color w:val="000000"/>
                <w:w w:val="0"/>
                <w:sz w:val="16"/>
                <w:szCs w:val="16"/>
                <w:u w:val="single"/>
              </w:rPr>
            </w:pPr>
            <w:r w:rsidRPr="00B47D83">
              <w:rPr>
                <w:rFonts w:ascii="Arial" w:eastAsia="MS Mincho" w:hAnsi="Arial" w:cs="Arial"/>
                <w:color w:val="000000"/>
                <w:sz w:val="16"/>
                <w:szCs w:val="16"/>
                <w:u w:val="single"/>
              </w:rPr>
              <w:t xml:space="preserve">Extension Transmit PSD Information </w:t>
            </w:r>
          </w:p>
        </w:tc>
        <w:tc>
          <w:tcPr>
            <w:tcW w:w="2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418990" w14:textId="77777777" w:rsidR="00142461" w:rsidRPr="00B47D83" w:rsidRDefault="00142461" w:rsidP="00A557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eastAsia="MS Mincho" w:hAnsi="Arial" w:cs="Arial"/>
                <w:sz w:val="16"/>
                <w:szCs w:val="16"/>
                <w:u w:val="single"/>
              </w:rPr>
            </w:pPr>
            <w:r w:rsidRPr="00B47D83">
              <w:rPr>
                <w:rFonts w:ascii="Arial" w:eastAsia="MS Mincho" w:hAnsi="Arial" w:cs="Arial"/>
                <w:sz w:val="16"/>
                <w:szCs w:val="16"/>
                <w:u w:val="single"/>
              </w:rPr>
              <w:t>Maximum Transmit PSD Values</w:t>
            </w:r>
          </w:p>
        </w:tc>
      </w:tr>
      <w:tr w:rsidR="00142461" w:rsidRPr="00B47D83" w14:paraId="468D7134" w14:textId="77777777" w:rsidTr="00A557A0">
        <w:trPr>
          <w:trHeight w:val="4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63620FCE" w14:textId="77777777" w:rsidR="00142461" w:rsidRPr="00B47D83" w:rsidRDefault="00142461" w:rsidP="00A557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eastAsia="MS Mincho" w:hAnsi="Arial" w:cs="Arial"/>
                <w:color w:val="000000"/>
                <w:w w:val="0"/>
                <w:sz w:val="16"/>
                <w:szCs w:val="16"/>
                <w:u w:val="single"/>
              </w:rPr>
            </w:pPr>
            <w:r w:rsidRPr="00B47D83">
              <w:rPr>
                <w:rFonts w:ascii="Arial" w:eastAsia="MS Mincho" w:hAnsi="Arial" w:cs="Arial"/>
                <w:color w:val="000000"/>
                <w:sz w:val="16"/>
                <w:szCs w:val="16"/>
                <w:u w:val="single"/>
              </w:rPr>
              <w:t>Octets: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4054560" w14:textId="77777777" w:rsidR="00142461" w:rsidRPr="00B47D83" w:rsidRDefault="00142461" w:rsidP="00A557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eastAsia="MS Mincho" w:hAnsi="Arial" w:cs="Arial"/>
                <w:color w:val="000000"/>
                <w:w w:val="0"/>
                <w:sz w:val="16"/>
                <w:szCs w:val="16"/>
                <w:u w:val="single"/>
              </w:rPr>
            </w:pPr>
            <w:r w:rsidRPr="00B47D83">
              <w:rPr>
                <w:rFonts w:ascii="Arial" w:eastAsia="MS Mincho" w:hAnsi="Arial" w:cs="Arial"/>
                <w:color w:val="000000"/>
                <w:sz w:val="16"/>
                <w:szCs w:val="16"/>
                <w:u w:val="single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43512A" w14:textId="77777777" w:rsidR="00142461" w:rsidRPr="00B47D83" w:rsidRDefault="00142461" w:rsidP="00A557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eastAsia="MS Mincho" w:hAnsi="Arial" w:cs="Arial"/>
                <w:sz w:val="16"/>
                <w:szCs w:val="16"/>
                <w:u w:val="single"/>
              </w:rPr>
            </w:pPr>
            <w:r w:rsidRPr="00B47D83">
              <w:rPr>
                <w:rFonts w:ascii="Arial" w:eastAsia="MS Mincho" w:hAnsi="Arial" w:cs="Arial"/>
                <w:sz w:val="16"/>
                <w:szCs w:val="16"/>
                <w:u w:val="single"/>
              </w:rPr>
              <w:t>variable</w:t>
            </w:r>
          </w:p>
        </w:tc>
      </w:tr>
    </w:tbl>
    <w:p w14:paraId="3B3CB387" w14:textId="2645F00B" w:rsidR="00142461" w:rsidRPr="00142461" w:rsidRDefault="00142461" w:rsidP="00142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MS Mincho" w:hAnsi="Arial" w:cs="Arial"/>
          <w:b/>
          <w:bCs/>
          <w:color w:val="000000"/>
          <w:sz w:val="20"/>
          <w:u w:val="single"/>
        </w:rPr>
      </w:pPr>
      <w:r w:rsidRPr="00B47D83">
        <w:rPr>
          <w:rFonts w:ascii="Arial" w:eastAsia="MS Mincho" w:hAnsi="Arial" w:cs="Arial"/>
          <w:b/>
          <w:bCs/>
          <w:color w:val="000000"/>
          <w:sz w:val="20"/>
          <w:u w:val="single"/>
        </w:rPr>
        <w:t>Figure 9-</w:t>
      </w:r>
      <w:r>
        <w:rPr>
          <w:rFonts w:ascii="Arial" w:eastAsia="MS Mincho" w:hAnsi="Arial" w:cs="Arial"/>
          <w:b/>
          <w:bCs/>
          <w:color w:val="000000"/>
          <w:sz w:val="20"/>
          <w:u w:val="single"/>
        </w:rPr>
        <w:t>689b</w:t>
      </w:r>
      <w:r w:rsidRPr="00B47D83">
        <w:rPr>
          <w:rFonts w:ascii="Arial" w:eastAsia="MS Mincho" w:hAnsi="Arial" w:cs="Arial"/>
          <w:b/>
          <w:bCs/>
          <w:color w:val="000000"/>
          <w:sz w:val="20"/>
          <w:u w:val="single"/>
        </w:rPr>
        <w:t>-Extension Maximum Transmit Power field format if the Maximum Transmit Power Interpretation subfield is</w:t>
      </w:r>
      <w:del w:id="17" w:author="Ming Gan" w:date="2023-11-03T08:38:00Z">
        <w:r w:rsidRPr="00B47D83" w:rsidDel="00142461">
          <w:rPr>
            <w:rFonts w:ascii="Arial" w:eastAsia="MS Mincho" w:hAnsi="Arial" w:cs="Arial"/>
            <w:b/>
            <w:bCs/>
            <w:color w:val="000000"/>
            <w:sz w:val="20"/>
            <w:u w:val="single"/>
          </w:rPr>
          <w:delText xml:space="preserve"> </w:delText>
        </w:r>
        <w:r w:rsidDel="00142461">
          <w:rPr>
            <w:rFonts w:ascii="Arial" w:eastAsia="MS Mincho" w:hAnsi="Arial" w:cs="Arial"/>
            <w:b/>
            <w:bCs/>
            <w:color w:val="000000"/>
            <w:sz w:val="20"/>
            <w:u w:val="single"/>
          </w:rPr>
          <w:delText>0</w:delText>
        </w:r>
      </w:del>
      <w:ins w:id="18" w:author="Ming Gan" w:date="2023-11-03T08:38:00Z">
        <w:r>
          <w:rPr>
            <w:rFonts w:ascii="Arial" w:eastAsia="MS Mincho" w:hAnsi="Arial" w:cs="Arial"/>
            <w:b/>
            <w:bCs/>
            <w:color w:val="000000"/>
            <w:sz w:val="20"/>
            <w:u w:val="single"/>
          </w:rPr>
          <w:t>1</w:t>
        </w:r>
      </w:ins>
      <w:r w:rsidRPr="00B47D83">
        <w:rPr>
          <w:rFonts w:ascii="Arial" w:eastAsia="MS Mincho" w:hAnsi="Arial" w:cs="Arial"/>
          <w:b/>
          <w:bCs/>
          <w:color w:val="000000"/>
          <w:sz w:val="20"/>
          <w:u w:val="single"/>
        </w:rPr>
        <w:t xml:space="preserve"> or </w:t>
      </w:r>
      <w:del w:id="19" w:author="Ming Gan" w:date="2023-11-03T08:38:00Z">
        <w:r w:rsidDel="00142461">
          <w:rPr>
            <w:rFonts w:ascii="Arial" w:eastAsia="MS Mincho" w:hAnsi="Arial" w:cs="Arial"/>
            <w:b/>
            <w:bCs/>
            <w:color w:val="000000"/>
            <w:sz w:val="20"/>
            <w:u w:val="single"/>
          </w:rPr>
          <w:delText>2</w:delText>
        </w:r>
      </w:del>
      <w:ins w:id="20" w:author="Ming Gan" w:date="2023-11-03T08:38:00Z">
        <w:r>
          <w:rPr>
            <w:rFonts w:ascii="Arial" w:eastAsia="MS Mincho" w:hAnsi="Arial" w:cs="Arial"/>
            <w:b/>
            <w:bCs/>
            <w:color w:val="000000"/>
            <w:sz w:val="20"/>
            <w:u w:val="single"/>
          </w:rPr>
          <w:t>3</w:t>
        </w:r>
      </w:ins>
      <w:commentRangeEnd w:id="12"/>
      <w:r w:rsidR="007F6A2C">
        <w:rPr>
          <w:rStyle w:val="a8"/>
          <w:color w:val="000000"/>
          <w:w w:val="0"/>
        </w:rPr>
        <w:commentReference w:id="12"/>
      </w:r>
    </w:p>
    <w:p w14:paraId="438D8CE3" w14:textId="77777777" w:rsidR="00142461" w:rsidRPr="00142461" w:rsidRDefault="00142461" w:rsidP="00142461">
      <w:pPr>
        <w:widowControl w:val="0"/>
        <w:autoSpaceDE w:val="0"/>
        <w:autoSpaceDN w:val="0"/>
        <w:adjustRightInd w:val="0"/>
        <w:spacing w:before="480" w:after="240"/>
        <w:jc w:val="left"/>
        <w:rPr>
          <w:rStyle w:val="SC21323589"/>
        </w:rPr>
      </w:pPr>
    </w:p>
    <w:sectPr w:rsidR="00142461" w:rsidRPr="00142461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Ming Gan" w:date="2023-11-10T15:08:00Z" w:initials="MG">
    <w:p w14:paraId="7240A24D" w14:textId="7A181A2D" w:rsidR="007F6A2C" w:rsidRDefault="007F6A2C">
      <w:pPr>
        <w:pStyle w:val="a9"/>
      </w:pPr>
      <w:r>
        <w:rPr>
          <w:rStyle w:val="a8"/>
        </w:rPr>
        <w:annotationRef/>
      </w:r>
      <w:r>
        <w:t xml:space="preserve">Edward told me that this was fixed </w:t>
      </w:r>
      <w:r w:rsidR="006A513A">
        <w:t>at his side because</w:t>
      </w:r>
      <w:r>
        <w:t xml:space="preserve"> </w:t>
      </w:r>
      <w:proofErr w:type="spellStart"/>
      <w:r w:rsidRPr="007F6A2C">
        <w:t>Sigurd</w:t>
      </w:r>
      <w:proofErr w:type="spellEnd"/>
      <w:r>
        <w:t xml:space="preserve"> </w:t>
      </w:r>
      <w:r w:rsidR="006A513A">
        <w:t>mentioned it to</w:t>
      </w:r>
      <w:bookmarkStart w:id="21" w:name="_GoBack"/>
      <w:bookmarkEnd w:id="21"/>
      <w:r w:rsidR="006A513A">
        <w:t xml:space="preserve"> him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40A2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B8693" w14:textId="77777777" w:rsidR="00522B08" w:rsidRDefault="00522B08">
      <w:r>
        <w:separator/>
      </w:r>
    </w:p>
  </w:endnote>
  <w:endnote w:type="continuationSeparator" w:id="0">
    <w:p w14:paraId="67FAD610" w14:textId="77777777" w:rsidR="00522B08" w:rsidRDefault="005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522B0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6A513A">
      <w:rPr>
        <w:noProof/>
      </w:rPr>
      <w:t>2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7B7D1" w14:textId="77777777" w:rsidR="00522B08" w:rsidRDefault="00522B08">
      <w:r>
        <w:separator/>
      </w:r>
    </w:p>
  </w:footnote>
  <w:footnote w:type="continuationSeparator" w:id="0">
    <w:p w14:paraId="6786DF17" w14:textId="77777777" w:rsidR="00522B08" w:rsidRDefault="0052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24911882" w:rsidR="007205AE" w:rsidRDefault="00DD1FF5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Nov</w:t>
    </w:r>
    <w:r w:rsidR="007205AE">
      <w:t>. 202</w:t>
    </w:r>
    <w:r w:rsidR="002D66F7">
      <w:t>3</w:t>
    </w:r>
    <w:r w:rsidR="007205AE">
      <w:tab/>
    </w:r>
    <w:r w:rsidR="007205AE">
      <w:tab/>
    </w:r>
    <w:r w:rsidR="00AC2072" w:rsidRPr="00F545A8">
      <w:rPr>
        <w:lang w:eastAsia="ko-KR"/>
      </w:rPr>
      <w:fldChar w:fldCharType="begin"/>
    </w:r>
    <w:r w:rsidR="00AC2072" w:rsidRPr="00F545A8">
      <w:rPr>
        <w:lang w:eastAsia="ko-KR"/>
      </w:rPr>
      <w:instrText xml:space="preserve"> TITLE  \* MERGEFORMAT </w:instrText>
    </w:r>
    <w:r w:rsidR="00AC2072" w:rsidRPr="00F545A8">
      <w:rPr>
        <w:lang w:eastAsia="ko-KR"/>
      </w:rPr>
      <w:fldChar w:fldCharType="separate"/>
    </w:r>
    <w:r w:rsidR="00AC2072" w:rsidRPr="00F545A8">
      <w:rPr>
        <w:lang w:eastAsia="ko-KR"/>
      </w:rPr>
      <w:t>doc.: IEEE 802.11-2</w:t>
    </w:r>
    <w:r w:rsidR="00AC2072">
      <w:rPr>
        <w:lang w:eastAsia="ko-KR"/>
      </w:rPr>
      <w:t>3</w:t>
    </w:r>
    <w:r w:rsidR="00AC2072" w:rsidRPr="00F545A8">
      <w:rPr>
        <w:lang w:eastAsia="ko-KR"/>
      </w:rPr>
      <w:t>/</w:t>
    </w:r>
    <w:r w:rsidR="00142461">
      <w:rPr>
        <w:lang w:eastAsia="zh-CN"/>
      </w:rPr>
      <w:t>1894</w:t>
    </w:r>
    <w:r w:rsidR="00AC2072" w:rsidRPr="00F545A8">
      <w:rPr>
        <w:lang w:eastAsia="ko-KR"/>
      </w:rPr>
      <w:t>r</w:t>
    </w:r>
    <w:r w:rsidR="00AC2072" w:rsidRPr="00F545A8">
      <w:rPr>
        <w:lang w:eastAsia="ko-KR"/>
      </w:rPr>
      <w:fldChar w:fldCharType="end"/>
    </w:r>
    <w:r w:rsidR="004A529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C963A24"/>
    <w:multiLevelType w:val="hybridMultilevel"/>
    <w:tmpl w:val="10FCEE98"/>
    <w:lvl w:ilvl="0" w:tplc="04090001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5B4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2CDF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3F7C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47B8"/>
    <w:rsid w:val="00135ABF"/>
    <w:rsid w:val="00141692"/>
    <w:rsid w:val="001419B6"/>
    <w:rsid w:val="00141B7A"/>
    <w:rsid w:val="00141CA4"/>
    <w:rsid w:val="00141E86"/>
    <w:rsid w:val="00142461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518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07F7C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47A49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A6578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6F7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5C97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C50"/>
    <w:rsid w:val="00346FF3"/>
    <w:rsid w:val="003471BA"/>
    <w:rsid w:val="00347A17"/>
    <w:rsid w:val="0035042C"/>
    <w:rsid w:val="00350D9D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1FF7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2412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290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B08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6726B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09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513A"/>
    <w:rsid w:val="006A6C5C"/>
    <w:rsid w:val="006A6DF3"/>
    <w:rsid w:val="006A701A"/>
    <w:rsid w:val="006A7179"/>
    <w:rsid w:val="006A763F"/>
    <w:rsid w:val="006B01D7"/>
    <w:rsid w:val="006B02BC"/>
    <w:rsid w:val="006B08CF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C7D1E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588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53C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6A2C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26E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3B6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04F4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0BF0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5D55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A72E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072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6F8B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AF0"/>
    <w:rsid w:val="00BA5E7D"/>
    <w:rsid w:val="00BA65F9"/>
    <w:rsid w:val="00BA750F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E6F41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4707C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6EB8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1DD9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6FA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393C"/>
    <w:rsid w:val="00D74F5F"/>
    <w:rsid w:val="00D7754C"/>
    <w:rsid w:val="00D7787E"/>
    <w:rsid w:val="00D81227"/>
    <w:rsid w:val="00D81766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354"/>
    <w:rsid w:val="00DB7CF9"/>
    <w:rsid w:val="00DC0D31"/>
    <w:rsid w:val="00DC1514"/>
    <w:rsid w:val="00DC21EA"/>
    <w:rsid w:val="00DC2259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1FF5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5FAA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36B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4A47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4363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character" w:customStyle="1" w:styleId="SC21323589">
    <w:name w:val="SC.21.323589"/>
    <w:uiPriority w:val="99"/>
    <w:rsid w:val="00CA1DD9"/>
    <w:rPr>
      <w:color w:val="000000"/>
      <w:sz w:val="20"/>
      <w:szCs w:val="20"/>
    </w:rPr>
  </w:style>
  <w:style w:type="paragraph" w:customStyle="1" w:styleId="SP21197002">
    <w:name w:val="SP.21.197002"/>
    <w:basedOn w:val="Default"/>
    <w:next w:val="Default"/>
    <w:uiPriority w:val="99"/>
    <w:rsid w:val="00142461"/>
    <w:pPr>
      <w:widowControl w:val="0"/>
    </w:pPr>
    <w:rPr>
      <w:color w:val="auto"/>
    </w:rPr>
  </w:style>
  <w:style w:type="paragraph" w:customStyle="1" w:styleId="SP21197013">
    <w:name w:val="SP.21.197013"/>
    <w:basedOn w:val="Default"/>
    <w:next w:val="Default"/>
    <w:uiPriority w:val="99"/>
    <w:rsid w:val="00142461"/>
    <w:pPr>
      <w:widowControl w:val="0"/>
    </w:pPr>
    <w:rPr>
      <w:color w:val="auto"/>
    </w:rPr>
  </w:style>
  <w:style w:type="paragraph" w:customStyle="1" w:styleId="SP21196624">
    <w:name w:val="SP.21.196624"/>
    <w:basedOn w:val="Default"/>
    <w:next w:val="Default"/>
    <w:uiPriority w:val="99"/>
    <w:rsid w:val="00142461"/>
    <w:pPr>
      <w:widowControl w:val="0"/>
    </w:pPr>
    <w:rPr>
      <w:color w:val="auto"/>
    </w:rPr>
  </w:style>
  <w:style w:type="paragraph" w:customStyle="1" w:styleId="SP21196969">
    <w:name w:val="SP.21.196969"/>
    <w:basedOn w:val="Default"/>
    <w:next w:val="Default"/>
    <w:uiPriority w:val="99"/>
    <w:rsid w:val="00142461"/>
    <w:pPr>
      <w:widowControl w:val="0"/>
    </w:pPr>
    <w:rPr>
      <w:color w:val="auto"/>
    </w:rPr>
  </w:style>
  <w:style w:type="character" w:customStyle="1" w:styleId="SC21323683">
    <w:name w:val="SC.21.323683"/>
    <w:uiPriority w:val="99"/>
    <w:rsid w:val="00142461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21196980">
    <w:name w:val="SP.21.196980"/>
    <w:basedOn w:val="Default"/>
    <w:next w:val="Default"/>
    <w:uiPriority w:val="99"/>
    <w:rsid w:val="00142461"/>
    <w:pPr>
      <w:widowControl w:val="0"/>
    </w:pPr>
    <w:rPr>
      <w:color w:val="auto"/>
    </w:rPr>
  </w:style>
  <w:style w:type="paragraph" w:customStyle="1" w:styleId="SP21196988">
    <w:name w:val="SP.21.196988"/>
    <w:basedOn w:val="Default"/>
    <w:next w:val="Default"/>
    <w:uiPriority w:val="99"/>
    <w:rsid w:val="001424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09026">
    <w:name w:val="SP.14.209026"/>
    <w:basedOn w:val="Default"/>
    <w:next w:val="Default"/>
    <w:uiPriority w:val="99"/>
    <w:rsid w:val="00142461"/>
    <w:pPr>
      <w:widowControl w:val="0"/>
    </w:pPr>
    <w:rPr>
      <w:color w:val="auto"/>
    </w:rPr>
  </w:style>
  <w:style w:type="paragraph" w:customStyle="1" w:styleId="SP14209173">
    <w:name w:val="SP.14.209173"/>
    <w:basedOn w:val="Default"/>
    <w:next w:val="Default"/>
    <w:uiPriority w:val="99"/>
    <w:rsid w:val="0014246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142461"/>
    <w:rPr>
      <w:b/>
      <w:bCs/>
      <w:color w:val="000000"/>
      <w:sz w:val="20"/>
      <w:szCs w:val="20"/>
    </w:rPr>
  </w:style>
  <w:style w:type="paragraph" w:customStyle="1" w:styleId="SP21278922">
    <w:name w:val="SP.21.278922"/>
    <w:basedOn w:val="Default"/>
    <w:next w:val="Default"/>
    <w:uiPriority w:val="99"/>
    <w:rsid w:val="00142461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E5AC598-0B29-4B55-A2CE-E81B0B3D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4</cp:revision>
  <cp:lastPrinted>2014-09-06T06:13:00Z</cp:lastPrinted>
  <dcterms:created xsi:type="dcterms:W3CDTF">2023-11-09T21:40:00Z</dcterms:created>
  <dcterms:modified xsi:type="dcterms:W3CDTF">2023-11-14T00:07:00Z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(3)L9ANLpTBGt8u4brmTsenv5ZICgXWEo0HsLHBSsCTKXT8bQSL4ASfX/cgldlemm6oFiVv81YR
RF8UMmyeRgDjqpoTaDL2MqOj1aH7fkOsGsobGat1ol78YQxfX2SG1cUsncMteYVa2zvAl4TD
tc8bQNFrbJo/QPXak5d7LX72zzsoeUWuUZ920tcZEUBKQLu8TnCABPX6lQK94LdcAdfY4glB
vXr7swXR3rSxbYSt6t</vt:lpwstr>
  </property>
  <property fmtid="{D5CDD505-2E9C-101B-9397-08002B2CF9AE}" pid="7" name="_2015_ms_pID_7253431">
    <vt:lpwstr>Mc/RCtsfZOFX0GqDKEIrosUXYybhfRLaWJIEHw/WcihFH0f4QmZOj7
v0LzrotLeJcQbNMaEGKHhZQ54v782ahaeLrbSW5hIXnuoLzc6o7fpqD3vRHSF+KnDMXTn9IV
JrkSPn/LVHiyhbGVe4fNMg3lvo9S3rgOq2a9MlemDACvi7TsOATCAfW5F0J3M986W0q+336d
ycOQWyoIvU8FM8+MuWRVRQmcoQGXJk37V52Z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H07xMZVrHR5hM0PCntiV3TM=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