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28D3950F" w:rsidR="006F118D" w:rsidRPr="00CC2C3C" w:rsidRDefault="006F118D" w:rsidP="006F118D">
            <w:pPr>
              <w:pStyle w:val="T2"/>
              <w:suppressAutoHyphens/>
              <w:spacing w:before="120" w:after="120"/>
              <w:ind w:left="0"/>
              <w:rPr>
                <w:b w:val="0"/>
              </w:rPr>
            </w:pPr>
            <w:r w:rsidRPr="00F22431">
              <w:rPr>
                <w:b w:val="0"/>
              </w:rPr>
              <w:t>Resolution fo</w:t>
            </w:r>
            <w:r w:rsidR="00745FD9">
              <w:rPr>
                <w:b w:val="0"/>
              </w:rPr>
              <w:t>r</w:t>
            </w:r>
            <w:r w:rsidR="00BF090A">
              <w:rPr>
                <w:b w:val="0"/>
              </w:rPr>
              <w:t xml:space="preserve"> </w:t>
            </w:r>
            <w:r w:rsidR="00CD106F">
              <w:rPr>
                <w:b w:val="0"/>
              </w:rPr>
              <w:t>CIDs assigned to Abhi</w:t>
            </w:r>
          </w:p>
        </w:tc>
      </w:tr>
      <w:tr w:rsidR="00A353D7" w:rsidRPr="00CC2C3C" w14:paraId="5101EAE9" w14:textId="77777777" w:rsidTr="007836FF">
        <w:trPr>
          <w:trHeight w:val="269"/>
          <w:jc w:val="center"/>
        </w:trPr>
        <w:tc>
          <w:tcPr>
            <w:tcW w:w="9576" w:type="dxa"/>
            <w:gridSpan w:val="5"/>
            <w:vAlign w:val="center"/>
          </w:tcPr>
          <w:p w14:paraId="3704DF93" w14:textId="59377A6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33328">
              <w:rPr>
                <w:b w:val="0"/>
                <w:sz w:val="20"/>
              </w:rPr>
              <w:t>November</w:t>
            </w:r>
            <w:r w:rsidR="00E222D1">
              <w:rPr>
                <w:b w:val="0"/>
                <w:sz w:val="20"/>
              </w:rPr>
              <w:t xml:space="preserve"> 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17D7F" w:rsidRPr="00CC2C3C" w14:paraId="7B80356F" w14:textId="77777777" w:rsidTr="00E547CE">
        <w:trPr>
          <w:jc w:val="center"/>
        </w:trPr>
        <w:tc>
          <w:tcPr>
            <w:tcW w:w="1705" w:type="dxa"/>
            <w:vAlign w:val="center"/>
          </w:tcPr>
          <w:p w14:paraId="1E23AD43" w14:textId="2A37BF88"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Align w:val="center"/>
          </w:tcPr>
          <w:p w14:paraId="59BAB3D0" w14:textId="33C74BB3"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541D1A21" w14:textId="37BB9674" w:rsidR="00A17D7F" w:rsidRPr="000A26E7" w:rsidRDefault="00A17D7F"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42D3B244" w:rsidR="00361EF6" w:rsidRPr="00CC1324" w:rsidRDefault="00467E8A" w:rsidP="00040729">
      <w:pPr>
        <w:suppressAutoHyphens/>
        <w:jc w:val="both"/>
        <w:rPr>
          <w:rFonts w:ascii="Times New Roman" w:hAnsi="Times New Roman" w:cs="Times New Roman"/>
          <w:sz w:val="18"/>
          <w:szCs w:val="18"/>
          <w:lang w:eastAsia="ko-KR"/>
        </w:rPr>
      </w:pPr>
      <w:bookmarkStart w:id="0" w:name="_Hlk13974497"/>
      <w:r w:rsidRPr="00CC1324">
        <w:rPr>
          <w:rFonts w:ascii="Times New Roman" w:hAnsi="Times New Roman" w:cs="Times New Roman"/>
          <w:sz w:val="18"/>
          <w:szCs w:val="18"/>
          <w:lang w:eastAsia="ko-KR"/>
        </w:rPr>
        <w:t>This submission proposes resolutions for following</w:t>
      </w:r>
      <w:r w:rsidR="00607318" w:rsidRPr="00CC1324">
        <w:rPr>
          <w:rFonts w:ascii="Times New Roman" w:hAnsi="Times New Roman" w:cs="Times New Roman"/>
          <w:sz w:val="18"/>
          <w:szCs w:val="18"/>
          <w:lang w:eastAsia="ko-KR"/>
        </w:rPr>
        <w:t xml:space="preserve"> </w:t>
      </w:r>
      <w:r w:rsidRPr="00CC1324">
        <w:rPr>
          <w:rFonts w:ascii="Times New Roman" w:hAnsi="Times New Roman" w:cs="Times New Roman"/>
          <w:sz w:val="18"/>
          <w:szCs w:val="18"/>
          <w:lang w:eastAsia="ko-KR"/>
        </w:rPr>
        <w:t>CID</w:t>
      </w:r>
      <w:r w:rsidR="002C6269" w:rsidRPr="00CC1324">
        <w:rPr>
          <w:rFonts w:ascii="Times New Roman" w:hAnsi="Times New Roman" w:cs="Times New Roman"/>
          <w:sz w:val="18"/>
          <w:szCs w:val="18"/>
          <w:lang w:eastAsia="ko-KR"/>
        </w:rPr>
        <w:t>s</w:t>
      </w:r>
      <w:r w:rsidRPr="00CC1324">
        <w:rPr>
          <w:rFonts w:ascii="Times New Roman" w:hAnsi="Times New Roman" w:cs="Times New Roman"/>
          <w:sz w:val="18"/>
          <w:szCs w:val="18"/>
          <w:lang w:eastAsia="ko-KR"/>
        </w:rPr>
        <w:t xml:space="preserve"> received for </w:t>
      </w:r>
      <w:proofErr w:type="spellStart"/>
      <w:r w:rsidRPr="00CC1324">
        <w:rPr>
          <w:rFonts w:ascii="Times New Roman" w:hAnsi="Times New Roman" w:cs="Times New Roman"/>
          <w:sz w:val="18"/>
          <w:szCs w:val="18"/>
          <w:lang w:eastAsia="ko-KR"/>
        </w:rPr>
        <w:t>TG</w:t>
      </w:r>
      <w:r w:rsidR="00FC6450" w:rsidRPr="00CC1324">
        <w:rPr>
          <w:rFonts w:ascii="Times New Roman" w:hAnsi="Times New Roman" w:cs="Times New Roman"/>
          <w:sz w:val="18"/>
          <w:szCs w:val="18"/>
          <w:lang w:eastAsia="ko-KR"/>
        </w:rPr>
        <w:t>m</w:t>
      </w:r>
      <w:proofErr w:type="spellEnd"/>
      <w:r w:rsidR="00EB5BC1" w:rsidRPr="00CC1324">
        <w:rPr>
          <w:rFonts w:ascii="Times New Roman" w:hAnsi="Times New Roman" w:cs="Times New Roman"/>
          <w:sz w:val="18"/>
          <w:szCs w:val="18"/>
          <w:lang w:eastAsia="ko-KR"/>
        </w:rPr>
        <w:t xml:space="preserve"> </w:t>
      </w:r>
      <w:r w:rsidR="00FC6450" w:rsidRPr="00CC1324">
        <w:rPr>
          <w:rFonts w:ascii="Times New Roman" w:hAnsi="Times New Roman" w:cs="Times New Roman"/>
          <w:sz w:val="18"/>
          <w:szCs w:val="18"/>
          <w:lang w:eastAsia="ko-KR"/>
        </w:rPr>
        <w:t>S</w:t>
      </w:r>
      <w:r w:rsidR="00CC1324" w:rsidRPr="00CC1324">
        <w:rPr>
          <w:rFonts w:ascii="Times New Roman" w:hAnsi="Times New Roman" w:cs="Times New Roman"/>
          <w:sz w:val="18"/>
          <w:szCs w:val="18"/>
          <w:lang w:eastAsia="ko-KR"/>
        </w:rPr>
        <w:t>A1</w:t>
      </w:r>
      <w:r w:rsidR="00AE78A8">
        <w:rPr>
          <w:rFonts w:ascii="Times New Roman" w:hAnsi="Times New Roman" w:cs="Times New Roman"/>
          <w:sz w:val="18"/>
          <w:szCs w:val="18"/>
          <w:lang w:eastAsia="ko-KR"/>
        </w:rPr>
        <w:t xml:space="preserve"> (D4.0)</w:t>
      </w:r>
      <w:r w:rsidRPr="00CC1324">
        <w:rPr>
          <w:rFonts w:ascii="Times New Roman" w:hAnsi="Times New Roman" w:cs="Times New Roman"/>
          <w:sz w:val="18"/>
          <w:szCs w:val="18"/>
          <w:lang w:eastAsia="ko-KR"/>
        </w:rPr>
        <w:t>:</w:t>
      </w:r>
      <w:bookmarkEnd w:id="0"/>
      <w:r w:rsidR="00AB2689" w:rsidRPr="00CC1324">
        <w:rPr>
          <w:rFonts w:ascii="Times New Roman" w:hAnsi="Times New Roman" w:cs="Times New Roman"/>
          <w:sz w:val="18"/>
          <w:szCs w:val="18"/>
          <w:lang w:eastAsia="ko-KR"/>
        </w:rPr>
        <w:t xml:space="preserve"> </w:t>
      </w:r>
      <w:r w:rsidR="00CC1324" w:rsidRPr="00CC1324">
        <w:rPr>
          <w:rFonts w:ascii="Times New Roman" w:eastAsia="Malgun Gothic" w:hAnsi="Times New Roman" w:cs="Times New Roman"/>
          <w:sz w:val="18"/>
          <w:szCs w:val="20"/>
          <w:lang w:val="en-GB"/>
        </w:rPr>
        <w:t xml:space="preserve">6001, 6002, </w:t>
      </w:r>
      <w:r w:rsidR="00CC1324" w:rsidRPr="005A2C3E">
        <w:rPr>
          <w:rFonts w:ascii="Times New Roman" w:eastAsia="Malgun Gothic" w:hAnsi="Times New Roman" w:cs="Times New Roman"/>
          <w:strike/>
          <w:sz w:val="18"/>
          <w:szCs w:val="20"/>
          <w:lang w:val="en-GB"/>
        </w:rPr>
        <w:t>6003</w:t>
      </w:r>
      <w:r w:rsidR="00CC1324" w:rsidRPr="00CC1324">
        <w:rPr>
          <w:rFonts w:ascii="Times New Roman" w:eastAsia="Malgun Gothic" w:hAnsi="Times New Roman" w:cs="Times New Roman"/>
          <w:sz w:val="18"/>
          <w:szCs w:val="20"/>
          <w:lang w:val="en-GB"/>
        </w:rPr>
        <w:t xml:space="preserve">, 6004, </w:t>
      </w:r>
      <w:proofErr w:type="gramStart"/>
      <w:r w:rsidR="00CC1324" w:rsidRPr="00CC1324">
        <w:rPr>
          <w:rFonts w:ascii="Times New Roman" w:eastAsia="Malgun Gothic" w:hAnsi="Times New Roman" w:cs="Times New Roman"/>
          <w:sz w:val="18"/>
          <w:szCs w:val="20"/>
          <w:lang w:val="en-GB"/>
        </w:rPr>
        <w:t>6005</w:t>
      </w:r>
      <w:proofErr w:type="gramEnd"/>
    </w:p>
    <w:p w14:paraId="62FD0DF7" w14:textId="210DAE06" w:rsidR="00C345B8" w:rsidRPr="00CC1324"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C1324"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CC1324" w:rsidRDefault="0067472C" w:rsidP="00C75F57">
      <w:pPr>
        <w:suppressAutoHyphens/>
        <w:spacing w:after="0" w:line="240" w:lineRule="auto"/>
        <w:rPr>
          <w:rFonts w:ascii="Times New Roman" w:eastAsia="Malgun Gothic" w:hAnsi="Times New Roman" w:cs="Times New Roman"/>
          <w:b/>
          <w:bCs/>
          <w:sz w:val="18"/>
          <w:szCs w:val="20"/>
          <w:lang w:val="en-GB"/>
        </w:rPr>
      </w:pPr>
      <w:r w:rsidRPr="00CC1324">
        <w:rPr>
          <w:rFonts w:ascii="Times New Roman" w:eastAsia="Malgun Gothic" w:hAnsi="Times New Roman" w:cs="Times New Roman"/>
          <w:b/>
          <w:bCs/>
          <w:sz w:val="18"/>
          <w:szCs w:val="20"/>
          <w:lang w:val="en-GB"/>
        </w:rPr>
        <w:t>Revisions:</w:t>
      </w:r>
    </w:p>
    <w:p w14:paraId="0CE7AC6F" w14:textId="77777777" w:rsidR="00DD74EC" w:rsidRPr="00527577"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CC1324">
        <w:rPr>
          <w:rFonts w:ascii="Times New Roman" w:eastAsia="Malgun Gothic" w:hAnsi="Times New Roman" w:cs="Times New Roman"/>
          <w:sz w:val="18"/>
          <w:szCs w:val="20"/>
          <w:lang w:val="en-GB"/>
        </w:rPr>
        <w:t xml:space="preserve">Rev 0: </w:t>
      </w:r>
      <w:r w:rsidR="00722F68" w:rsidRPr="00CC1324">
        <w:rPr>
          <w:rFonts w:ascii="Times New Roman" w:eastAsia="Malgun Gothic" w:hAnsi="Times New Roman" w:cs="Times New Roman"/>
          <w:sz w:val="18"/>
          <w:szCs w:val="20"/>
          <w:lang w:val="en-GB"/>
        </w:rPr>
        <w:t xml:space="preserve">Initial version of the document. </w:t>
      </w:r>
    </w:p>
    <w:p w14:paraId="33E55A52" w14:textId="29D414EB" w:rsidR="00527577" w:rsidRPr="00CC1324" w:rsidRDefault="0052757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Minor updates to the proposed change for CID 6001 based on feedback received when the doc was presented </w:t>
      </w:r>
      <w:r w:rsidR="005B5D04">
        <w:rPr>
          <w:rFonts w:ascii="Times New Roman" w:eastAsia="Malgun Gothic" w:hAnsi="Times New Roman" w:cs="Times New Roman"/>
          <w:sz w:val="18"/>
          <w:szCs w:val="20"/>
          <w:lang w:val="en-GB"/>
        </w:rPr>
        <w:t xml:space="preserve">during REVme PM2 </w:t>
      </w:r>
      <w:proofErr w:type="gramStart"/>
      <w:r w:rsidR="005B5D04">
        <w:rPr>
          <w:rFonts w:ascii="Times New Roman" w:eastAsia="Malgun Gothic" w:hAnsi="Times New Roman" w:cs="Times New Roman"/>
          <w:sz w:val="18"/>
          <w:szCs w:val="20"/>
          <w:lang w:val="en-GB"/>
        </w:rPr>
        <w:t>11/15/2023</w:t>
      </w:r>
      <w:proofErr w:type="gramEnd"/>
    </w:p>
    <w:p w14:paraId="61E0ED17" w14:textId="77777777" w:rsidR="00B23A28" w:rsidRPr="00064211" w:rsidRDefault="00B23A28" w:rsidP="00B23A28">
      <w:pPr>
        <w:suppressAutoHyphens/>
        <w:spacing w:after="0" w:line="240" w:lineRule="auto"/>
        <w:rPr>
          <w:rFonts w:ascii="Times New Roman" w:eastAsia="Malgun Gothic" w:hAnsi="Times New Roman" w:cs="Times New Roman"/>
          <w:b/>
          <w:bCs/>
          <w:color w:val="FF0000"/>
          <w:sz w:val="18"/>
          <w:szCs w:val="20"/>
          <w:lang w:val="en-GB"/>
        </w:rPr>
      </w:pPr>
    </w:p>
    <w:p w14:paraId="1B810B4C" w14:textId="77777777" w:rsidR="00B23A28" w:rsidRPr="00064211" w:rsidRDefault="00B23A28" w:rsidP="00B23A28">
      <w:pPr>
        <w:suppressAutoHyphens/>
        <w:spacing w:after="0" w:line="240" w:lineRule="auto"/>
        <w:rPr>
          <w:rFonts w:ascii="Times New Roman" w:eastAsia="Malgun Gothic" w:hAnsi="Times New Roman" w:cs="Times New Roman"/>
          <w:b/>
          <w:bCs/>
          <w:color w:val="FF0000"/>
          <w:sz w:val="18"/>
          <w:szCs w:val="20"/>
          <w:lang w:val="en-GB"/>
        </w:rPr>
      </w:pPr>
    </w:p>
    <w:p w14:paraId="409B29DE" w14:textId="32464ABC" w:rsidR="00B23A28" w:rsidRPr="009951AC" w:rsidRDefault="00B23A28" w:rsidP="00B23A28">
      <w:pPr>
        <w:pStyle w:val="T"/>
        <w:spacing w:after="0" w:line="240" w:lineRule="auto"/>
        <w:rPr>
          <w:b/>
          <w:i/>
          <w:iCs/>
          <w:color w:val="auto"/>
          <w:highlight w:val="yellow"/>
        </w:rPr>
      </w:pPr>
      <w:proofErr w:type="spellStart"/>
      <w:r w:rsidRPr="009951AC">
        <w:rPr>
          <w:b/>
          <w:i/>
          <w:iCs/>
          <w:color w:val="auto"/>
          <w:highlight w:val="yellow"/>
        </w:rPr>
        <w:t>TG</w:t>
      </w:r>
      <w:r w:rsidR="009951AC" w:rsidRPr="009951AC">
        <w:rPr>
          <w:b/>
          <w:i/>
          <w:iCs/>
          <w:color w:val="auto"/>
          <w:highlight w:val="yellow"/>
        </w:rPr>
        <w:t>m</w:t>
      </w:r>
      <w:proofErr w:type="spellEnd"/>
      <w:r w:rsidRPr="009951AC">
        <w:rPr>
          <w:b/>
          <w:i/>
          <w:iCs/>
          <w:color w:val="auto"/>
          <w:highlight w:val="yellow"/>
        </w:rPr>
        <w:t xml:space="preserve"> editor: Baseline for this document is </w:t>
      </w:r>
      <w:r w:rsidR="009951AC" w:rsidRPr="009951AC">
        <w:rPr>
          <w:b/>
          <w:i/>
          <w:iCs/>
          <w:color w:val="auto"/>
          <w:highlight w:val="yellow"/>
        </w:rPr>
        <w:t>REVme</w:t>
      </w:r>
      <w:r w:rsidRPr="009951AC">
        <w:rPr>
          <w:b/>
          <w:i/>
          <w:iCs/>
          <w:color w:val="auto"/>
          <w:highlight w:val="yellow"/>
        </w:rPr>
        <w:t xml:space="preserve"> D</w:t>
      </w:r>
      <w:r w:rsidR="00D625FE" w:rsidRPr="009951AC">
        <w:rPr>
          <w:b/>
          <w:i/>
          <w:iCs/>
          <w:color w:val="auto"/>
          <w:highlight w:val="yellow"/>
        </w:rPr>
        <w:t>4.</w:t>
      </w:r>
      <w:r w:rsidR="009951AC" w:rsidRPr="009951AC">
        <w:rPr>
          <w:b/>
          <w:i/>
          <w:iCs/>
          <w:color w:val="auto"/>
          <w:highlight w:val="yellow"/>
        </w:rPr>
        <w:t>1</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40DDC2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A44E9E">
        <w:rPr>
          <w:rFonts w:ascii="Times New Roman" w:eastAsia="Malgun Gothic" w:hAnsi="Times New Roman" w:cs="Times New Roman"/>
          <w:sz w:val="18"/>
          <w:szCs w:val="20"/>
          <w:lang w:val="en-GB" w:eastAsia="ko-KR"/>
        </w:rPr>
        <w:t>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098B15BA"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44E9E">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44E9E">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44E9E">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44E9E">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44E9E">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44E9E">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790" w:type="dxa"/>
        <w:jc w:val="center"/>
        <w:tblLayout w:type="fixed"/>
        <w:tblLook w:val="04A0" w:firstRow="1" w:lastRow="0" w:firstColumn="1" w:lastColumn="0" w:noHBand="0" w:noVBand="1"/>
      </w:tblPr>
      <w:tblGrid>
        <w:gridCol w:w="598"/>
        <w:gridCol w:w="1107"/>
        <w:gridCol w:w="900"/>
        <w:gridCol w:w="630"/>
        <w:gridCol w:w="540"/>
        <w:gridCol w:w="2340"/>
        <w:gridCol w:w="2790"/>
        <w:gridCol w:w="2885"/>
      </w:tblGrid>
      <w:tr w:rsidR="00AF3917" w:rsidRPr="006212BD" w14:paraId="3FABC8C3" w14:textId="3D9E5FFB" w:rsidTr="001F526E">
        <w:trPr>
          <w:trHeight w:val="125"/>
          <w:jc w:val="center"/>
        </w:trPr>
        <w:tc>
          <w:tcPr>
            <w:tcW w:w="5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AF3917" w:rsidRPr="006212BD" w:rsidRDefault="00AF3917" w:rsidP="00AF3917">
            <w:pPr>
              <w:suppressAutoHyphens/>
              <w:spacing w:after="0" w:line="240" w:lineRule="auto"/>
              <w:rPr>
                <w:rFonts w:ascii="Times New Roman" w:eastAsia="Times New Roman" w:hAnsi="Times New Roman" w:cs="Times New Roman"/>
                <w:b/>
                <w:bCs/>
                <w:sz w:val="16"/>
                <w:szCs w:val="16"/>
              </w:rPr>
            </w:pPr>
            <w:r w:rsidRPr="006212BD">
              <w:rPr>
                <w:rFonts w:ascii="Times New Roman" w:eastAsia="Times New Roman" w:hAnsi="Times New Roman" w:cs="Times New Roman"/>
                <w:b/>
                <w:bCs/>
                <w:sz w:val="16"/>
                <w:szCs w:val="16"/>
              </w:rPr>
              <w:t>CID</w:t>
            </w:r>
          </w:p>
        </w:tc>
        <w:tc>
          <w:tcPr>
            <w:tcW w:w="1107"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AF3917" w:rsidRPr="006212BD" w:rsidRDefault="00AF3917" w:rsidP="00AF3917">
            <w:pPr>
              <w:suppressAutoHyphens/>
              <w:spacing w:after="0" w:line="240" w:lineRule="auto"/>
              <w:rPr>
                <w:rFonts w:ascii="Times New Roman" w:eastAsia="Times New Roman" w:hAnsi="Times New Roman" w:cs="Times New Roman"/>
                <w:b/>
                <w:bCs/>
                <w:sz w:val="16"/>
                <w:szCs w:val="16"/>
              </w:rPr>
            </w:pPr>
            <w:r w:rsidRPr="006212BD">
              <w:rPr>
                <w:rFonts w:ascii="Times New Roman" w:eastAsia="Times New Roman" w:hAnsi="Times New Roman" w:cs="Times New Roman"/>
                <w:b/>
                <w:bCs/>
                <w:sz w:val="16"/>
                <w:szCs w:val="16"/>
              </w:rPr>
              <w:t>Commenter</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566A03ED" w:rsidR="00AF3917" w:rsidRPr="006212BD" w:rsidRDefault="00AF3917" w:rsidP="00AF3917">
            <w:pPr>
              <w:suppressAutoHyphens/>
              <w:spacing w:after="0" w:line="240" w:lineRule="auto"/>
              <w:rPr>
                <w:rFonts w:ascii="Times New Roman" w:eastAsia="Times New Roman" w:hAnsi="Times New Roman" w:cs="Times New Roman"/>
                <w:b/>
                <w:bCs/>
                <w:sz w:val="16"/>
                <w:szCs w:val="16"/>
              </w:rPr>
            </w:pPr>
            <w:r w:rsidRPr="006212BD">
              <w:rPr>
                <w:rFonts w:ascii="Times New Roman" w:eastAsia="Times New Roman" w:hAnsi="Times New Roman" w:cs="Times New Roman"/>
                <w:b/>
                <w:bCs/>
                <w:sz w:val="16"/>
                <w:szCs w:val="16"/>
              </w:rPr>
              <w:t>Clause</w:t>
            </w:r>
          </w:p>
        </w:tc>
        <w:tc>
          <w:tcPr>
            <w:tcW w:w="630" w:type="dxa"/>
            <w:tcBorders>
              <w:top w:val="single" w:sz="4" w:space="0" w:color="auto"/>
              <w:left w:val="nil"/>
              <w:bottom w:val="single" w:sz="4" w:space="0" w:color="auto"/>
              <w:right w:val="nil"/>
            </w:tcBorders>
            <w:shd w:val="clear" w:color="auto" w:fill="D0CECE" w:themeFill="background2" w:themeFillShade="E6"/>
          </w:tcPr>
          <w:p w14:paraId="1892C3FC" w14:textId="2586DFED" w:rsidR="00AF3917" w:rsidRPr="006212BD" w:rsidRDefault="00AF3917" w:rsidP="00AF3917">
            <w:pPr>
              <w:suppressAutoHyphens/>
              <w:spacing w:after="0" w:line="240" w:lineRule="auto"/>
              <w:rPr>
                <w:rFonts w:ascii="Times New Roman" w:eastAsia="Times New Roman" w:hAnsi="Times New Roman" w:cs="Times New Roman"/>
                <w:b/>
                <w:bCs/>
                <w:sz w:val="16"/>
                <w:szCs w:val="16"/>
              </w:rPr>
            </w:pPr>
            <w:r w:rsidRPr="006212BD">
              <w:rPr>
                <w:rFonts w:ascii="Times New Roman" w:eastAsia="Times New Roman" w:hAnsi="Times New Roman" w:cs="Times New Roman"/>
                <w:b/>
                <w:bCs/>
                <w:sz w:val="16"/>
                <w:szCs w:val="16"/>
              </w:rPr>
              <w:t>Page</w:t>
            </w:r>
          </w:p>
        </w:tc>
        <w:tc>
          <w:tcPr>
            <w:tcW w:w="540" w:type="dxa"/>
            <w:tcBorders>
              <w:top w:val="single" w:sz="4" w:space="0" w:color="auto"/>
              <w:left w:val="nil"/>
              <w:bottom w:val="single" w:sz="4" w:space="0" w:color="auto"/>
              <w:right w:val="nil"/>
            </w:tcBorders>
            <w:shd w:val="clear" w:color="auto" w:fill="D0CECE" w:themeFill="background2" w:themeFillShade="E6"/>
          </w:tcPr>
          <w:p w14:paraId="315DC888" w14:textId="2399F36B" w:rsidR="00AF3917" w:rsidRPr="006212BD" w:rsidRDefault="00AF3917" w:rsidP="00AF3917">
            <w:pPr>
              <w:suppressAutoHyphens/>
              <w:spacing w:after="0" w:line="240" w:lineRule="auto"/>
              <w:rPr>
                <w:rFonts w:ascii="Times New Roman" w:eastAsia="Times New Roman" w:hAnsi="Times New Roman" w:cs="Times New Roman"/>
                <w:b/>
                <w:bCs/>
                <w:sz w:val="16"/>
                <w:szCs w:val="16"/>
              </w:rPr>
            </w:pPr>
            <w:r w:rsidRPr="006212BD">
              <w:rPr>
                <w:rFonts w:ascii="Times New Roman" w:eastAsia="Times New Roman" w:hAnsi="Times New Roman" w:cs="Times New Roman"/>
                <w:b/>
                <w:bCs/>
                <w:sz w:val="16"/>
                <w:szCs w:val="16"/>
              </w:rPr>
              <w:t>Line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AF3917" w:rsidRPr="006212BD" w:rsidRDefault="00AF3917" w:rsidP="00AF3917">
            <w:pPr>
              <w:suppressAutoHyphens/>
              <w:spacing w:after="0" w:line="240" w:lineRule="auto"/>
              <w:rPr>
                <w:rFonts w:ascii="Times New Roman" w:eastAsia="Times New Roman" w:hAnsi="Times New Roman" w:cs="Times New Roman"/>
                <w:b/>
                <w:bCs/>
                <w:sz w:val="16"/>
                <w:szCs w:val="16"/>
              </w:rPr>
            </w:pPr>
            <w:r w:rsidRPr="006212BD">
              <w:rPr>
                <w:rFonts w:ascii="Times New Roman" w:eastAsia="Times New Roman" w:hAnsi="Times New Roman" w:cs="Times New Roman"/>
                <w:b/>
                <w:bCs/>
                <w:sz w:val="16"/>
                <w:szCs w:val="16"/>
              </w:rPr>
              <w:t>Comment</w:t>
            </w:r>
          </w:p>
        </w:tc>
        <w:tc>
          <w:tcPr>
            <w:tcW w:w="279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AF3917" w:rsidRPr="006212BD" w:rsidRDefault="00AF3917" w:rsidP="00AF3917">
            <w:pPr>
              <w:suppressAutoHyphens/>
              <w:spacing w:after="0" w:line="240" w:lineRule="auto"/>
              <w:rPr>
                <w:rFonts w:ascii="Times New Roman" w:eastAsia="Times New Roman" w:hAnsi="Times New Roman" w:cs="Times New Roman"/>
                <w:b/>
                <w:bCs/>
                <w:sz w:val="16"/>
                <w:szCs w:val="16"/>
              </w:rPr>
            </w:pPr>
            <w:r w:rsidRPr="006212BD">
              <w:rPr>
                <w:rFonts w:ascii="Times New Roman" w:eastAsia="Times New Roman" w:hAnsi="Times New Roman" w:cs="Times New Roman"/>
                <w:b/>
                <w:bCs/>
                <w:sz w:val="16"/>
                <w:szCs w:val="16"/>
              </w:rPr>
              <w:t>Proposed Change</w:t>
            </w:r>
          </w:p>
        </w:tc>
        <w:tc>
          <w:tcPr>
            <w:tcW w:w="288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AF3917" w:rsidRPr="006212BD" w:rsidRDefault="00AF3917" w:rsidP="00AF3917">
            <w:pPr>
              <w:suppressAutoHyphens/>
              <w:spacing w:after="0" w:line="240" w:lineRule="auto"/>
              <w:rPr>
                <w:rFonts w:ascii="Times New Roman" w:eastAsia="Times New Roman" w:hAnsi="Times New Roman" w:cs="Times New Roman"/>
                <w:b/>
                <w:bCs/>
                <w:sz w:val="16"/>
                <w:szCs w:val="16"/>
              </w:rPr>
            </w:pPr>
            <w:r w:rsidRPr="006212BD">
              <w:rPr>
                <w:rFonts w:ascii="Times New Roman" w:eastAsia="Times New Roman" w:hAnsi="Times New Roman" w:cs="Times New Roman"/>
                <w:b/>
                <w:bCs/>
                <w:sz w:val="16"/>
                <w:szCs w:val="16"/>
              </w:rPr>
              <w:t>Resolution</w:t>
            </w:r>
          </w:p>
        </w:tc>
      </w:tr>
      <w:tr w:rsidR="003371D8" w:rsidRPr="006212BD" w14:paraId="6ADD2357" w14:textId="77777777" w:rsidTr="001F526E">
        <w:trPr>
          <w:trHeight w:val="6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B6042B8" w14:textId="72086EC3" w:rsidR="003371D8" w:rsidRPr="006212BD" w:rsidRDefault="003371D8" w:rsidP="003371D8">
            <w:pPr>
              <w:suppressAutoHyphens/>
              <w:spacing w:after="0" w:line="240" w:lineRule="auto"/>
              <w:jc w:val="right"/>
              <w:rPr>
                <w:rFonts w:ascii="Times New Roman" w:eastAsia="Times New Roman" w:hAnsi="Times New Roman" w:cs="Times New Roman"/>
                <w:sz w:val="16"/>
                <w:szCs w:val="16"/>
                <w:highlight w:val="yellow"/>
              </w:rPr>
            </w:pPr>
            <w:r w:rsidRPr="006212BD">
              <w:rPr>
                <w:rFonts w:ascii="Times New Roman" w:hAnsi="Times New Roman" w:cs="Times New Roman"/>
                <w:sz w:val="16"/>
                <w:szCs w:val="16"/>
              </w:rPr>
              <w:t>6001</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66EC754B" w14:textId="1264A2AC"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Patil, Abhishek</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5CA02E" w14:textId="7F192ADE"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9.4.2.44</w:t>
            </w:r>
          </w:p>
        </w:tc>
        <w:tc>
          <w:tcPr>
            <w:tcW w:w="630" w:type="dxa"/>
            <w:tcBorders>
              <w:top w:val="single" w:sz="4" w:space="0" w:color="auto"/>
              <w:left w:val="single" w:sz="4" w:space="0" w:color="auto"/>
              <w:bottom w:val="single" w:sz="4" w:space="0" w:color="auto"/>
              <w:right w:val="single" w:sz="4" w:space="0" w:color="auto"/>
            </w:tcBorders>
          </w:tcPr>
          <w:p w14:paraId="4EE653C3" w14:textId="42495DB7" w:rsidR="003371D8" w:rsidRPr="006212BD" w:rsidRDefault="003371D8" w:rsidP="003371D8">
            <w:pPr>
              <w:suppressAutoHyphens/>
              <w:spacing w:after="0" w:line="240" w:lineRule="auto"/>
              <w:rPr>
                <w:rFonts w:ascii="Times New Roman" w:hAnsi="Times New Roman" w:cs="Times New Roman"/>
                <w:sz w:val="16"/>
                <w:szCs w:val="16"/>
              </w:rPr>
            </w:pPr>
            <w:r w:rsidRPr="006212BD">
              <w:rPr>
                <w:rFonts w:ascii="Times New Roman" w:hAnsi="Times New Roman" w:cs="Times New Roman"/>
                <w:sz w:val="16"/>
                <w:szCs w:val="16"/>
              </w:rPr>
              <w:t>1039</w:t>
            </w:r>
          </w:p>
        </w:tc>
        <w:tc>
          <w:tcPr>
            <w:tcW w:w="540" w:type="dxa"/>
            <w:tcBorders>
              <w:top w:val="single" w:sz="4" w:space="0" w:color="auto"/>
              <w:left w:val="single" w:sz="4" w:space="0" w:color="auto"/>
              <w:bottom w:val="single" w:sz="4" w:space="0" w:color="auto"/>
              <w:right w:val="single" w:sz="4" w:space="0" w:color="auto"/>
            </w:tcBorders>
          </w:tcPr>
          <w:p w14:paraId="172E13D5" w14:textId="3FE23B2A" w:rsidR="003371D8" w:rsidRPr="006212BD" w:rsidRDefault="003371D8" w:rsidP="003371D8">
            <w:pPr>
              <w:suppressAutoHyphens/>
              <w:spacing w:after="0" w:line="240" w:lineRule="auto"/>
              <w:rPr>
                <w:rFonts w:ascii="Times New Roman" w:hAnsi="Times New Roman" w:cs="Times New Roman"/>
                <w:sz w:val="16"/>
                <w:szCs w:val="16"/>
              </w:rPr>
            </w:pPr>
            <w:r w:rsidRPr="006212BD">
              <w:rPr>
                <w:rFonts w:ascii="Times New Roman" w:hAnsi="Times New Roman" w:cs="Times New Roman"/>
                <w:sz w:val="16"/>
                <w:szCs w:val="16"/>
              </w:rPr>
              <w:t>54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EEEE057" w14:textId="69A7F330"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 xml:space="preserve">An element's Element ID and Length do not count towards the length of the element. In the parenthesis, clarify that this is </w:t>
            </w:r>
            <w:proofErr w:type="spellStart"/>
            <w:r w:rsidRPr="006212BD">
              <w:rPr>
                <w:rFonts w:ascii="Times New Roman" w:hAnsi="Times New Roman" w:cs="Times New Roman"/>
                <w:sz w:val="16"/>
                <w:szCs w:val="16"/>
              </w:rPr>
              <w:t>Subelement</w:t>
            </w:r>
            <w:proofErr w:type="spellEnd"/>
            <w:r w:rsidRPr="006212BD">
              <w:rPr>
                <w:rFonts w:ascii="Times New Roman" w:hAnsi="Times New Roman" w:cs="Times New Roman"/>
                <w:sz w:val="16"/>
                <w:szCs w:val="16"/>
              </w:rPr>
              <w:t xml:space="preserve"> ID and the Length field within the Nontransmitted BSSID Profile </w:t>
            </w:r>
            <w:proofErr w:type="spellStart"/>
            <w:r w:rsidRPr="006212BD">
              <w:rPr>
                <w:rFonts w:ascii="Times New Roman" w:hAnsi="Times New Roman" w:cs="Times New Roman"/>
                <w:sz w:val="16"/>
                <w:szCs w:val="16"/>
              </w:rPr>
              <w:t>subelement</w:t>
            </w:r>
            <w:proofErr w:type="spellEnd"/>
            <w:r w:rsidRPr="006212BD">
              <w:rPr>
                <w:rFonts w:ascii="Times New Roman" w:hAnsi="Times New Roman" w:cs="Times New Roman"/>
                <w:sz w:val="16"/>
                <w:szCs w:val="16"/>
              </w:rPr>
              <w: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D2139ED" w14:textId="2CB06F2C"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As in comment</w:t>
            </w:r>
          </w:p>
        </w:tc>
        <w:tc>
          <w:tcPr>
            <w:tcW w:w="2885" w:type="dxa"/>
            <w:tcBorders>
              <w:top w:val="single" w:sz="4" w:space="0" w:color="auto"/>
              <w:left w:val="single" w:sz="4" w:space="0" w:color="auto"/>
              <w:bottom w:val="single" w:sz="4" w:space="0" w:color="auto"/>
              <w:right w:val="single" w:sz="4" w:space="0" w:color="auto"/>
            </w:tcBorders>
          </w:tcPr>
          <w:p w14:paraId="3F61BBB8" w14:textId="77777777" w:rsidR="003371D8" w:rsidRPr="00B27ABB" w:rsidRDefault="006B3ED6" w:rsidP="003371D8">
            <w:pPr>
              <w:suppressAutoHyphens/>
              <w:spacing w:after="0" w:line="240" w:lineRule="auto"/>
              <w:rPr>
                <w:rFonts w:ascii="Times New Roman" w:eastAsia="Times New Roman" w:hAnsi="Times New Roman" w:cs="Times New Roman"/>
                <w:b/>
                <w:bCs/>
                <w:sz w:val="16"/>
                <w:szCs w:val="16"/>
              </w:rPr>
            </w:pPr>
            <w:r w:rsidRPr="00B27ABB">
              <w:rPr>
                <w:rFonts w:ascii="Times New Roman" w:eastAsia="Times New Roman" w:hAnsi="Times New Roman" w:cs="Times New Roman"/>
                <w:b/>
                <w:bCs/>
                <w:sz w:val="16"/>
                <w:szCs w:val="16"/>
              </w:rPr>
              <w:t>Revised</w:t>
            </w:r>
          </w:p>
          <w:p w14:paraId="586F7922" w14:textId="77777777" w:rsidR="006B3ED6" w:rsidRPr="006212BD" w:rsidRDefault="006B3ED6" w:rsidP="003371D8">
            <w:pPr>
              <w:suppressAutoHyphens/>
              <w:spacing w:after="0" w:line="240" w:lineRule="auto"/>
              <w:rPr>
                <w:rFonts w:ascii="Times New Roman" w:eastAsia="Times New Roman" w:hAnsi="Times New Roman" w:cs="Times New Roman"/>
                <w:sz w:val="16"/>
                <w:szCs w:val="16"/>
              </w:rPr>
            </w:pPr>
          </w:p>
          <w:p w14:paraId="1D71F3EE" w14:textId="77777777" w:rsidR="006B3ED6" w:rsidRPr="006212BD" w:rsidRDefault="006B3ED6" w:rsidP="003371D8">
            <w:pPr>
              <w:suppressAutoHyphens/>
              <w:spacing w:after="0" w:line="240" w:lineRule="auto"/>
              <w:rPr>
                <w:rFonts w:ascii="Times New Roman" w:eastAsia="Times New Roman" w:hAnsi="Times New Roman" w:cs="Times New Roman"/>
                <w:sz w:val="16"/>
                <w:szCs w:val="16"/>
              </w:rPr>
            </w:pPr>
            <w:r w:rsidRPr="006212BD">
              <w:rPr>
                <w:rFonts w:ascii="Times New Roman" w:eastAsia="Times New Roman" w:hAnsi="Times New Roman" w:cs="Times New Roman"/>
                <w:sz w:val="16"/>
                <w:szCs w:val="16"/>
              </w:rPr>
              <w:t xml:space="preserve">Agree with the comment. </w:t>
            </w:r>
            <w:r w:rsidR="0013499A" w:rsidRPr="006212BD">
              <w:rPr>
                <w:rFonts w:ascii="Times New Roman" w:eastAsia="Times New Roman" w:hAnsi="Times New Roman" w:cs="Times New Roman"/>
                <w:sz w:val="16"/>
                <w:szCs w:val="16"/>
              </w:rPr>
              <w:t xml:space="preserve">The </w:t>
            </w:r>
            <w:r w:rsidR="007718F3" w:rsidRPr="006212BD">
              <w:rPr>
                <w:rFonts w:ascii="Times New Roman" w:eastAsia="Times New Roman" w:hAnsi="Times New Roman" w:cs="Times New Roman"/>
                <w:sz w:val="16"/>
                <w:szCs w:val="16"/>
              </w:rPr>
              <w:t xml:space="preserve">contents of the parenthesis on P1056L54 of REVme D4.1 </w:t>
            </w:r>
            <w:r w:rsidR="005C6E72" w:rsidRPr="006212BD">
              <w:rPr>
                <w:rFonts w:ascii="Times New Roman" w:eastAsia="Times New Roman" w:hAnsi="Times New Roman" w:cs="Times New Roman"/>
                <w:sz w:val="16"/>
                <w:szCs w:val="16"/>
              </w:rPr>
              <w:t>state Element ID and Length</w:t>
            </w:r>
            <w:r w:rsidR="008879BC" w:rsidRPr="006212BD">
              <w:rPr>
                <w:rFonts w:ascii="Times New Roman" w:eastAsia="Times New Roman" w:hAnsi="Times New Roman" w:cs="Times New Roman"/>
                <w:sz w:val="16"/>
                <w:szCs w:val="16"/>
              </w:rPr>
              <w:t xml:space="preserve"> as fields that count towards the length of an element. </w:t>
            </w:r>
            <w:r w:rsidR="00D465A8" w:rsidRPr="006212BD">
              <w:rPr>
                <w:rFonts w:ascii="Times New Roman" w:eastAsia="Times New Roman" w:hAnsi="Times New Roman" w:cs="Times New Roman"/>
                <w:sz w:val="16"/>
                <w:szCs w:val="16"/>
              </w:rPr>
              <w:t xml:space="preserve">This should be clarified to be </w:t>
            </w:r>
            <w:proofErr w:type="spellStart"/>
            <w:r w:rsidR="00D465A8" w:rsidRPr="006212BD">
              <w:rPr>
                <w:rFonts w:ascii="Times New Roman" w:eastAsia="Times New Roman" w:hAnsi="Times New Roman" w:cs="Times New Roman"/>
                <w:sz w:val="16"/>
                <w:szCs w:val="16"/>
              </w:rPr>
              <w:t>Subelement</w:t>
            </w:r>
            <w:proofErr w:type="spellEnd"/>
            <w:r w:rsidR="00D465A8" w:rsidRPr="006212BD">
              <w:rPr>
                <w:rFonts w:ascii="Times New Roman" w:eastAsia="Times New Roman" w:hAnsi="Times New Roman" w:cs="Times New Roman"/>
                <w:sz w:val="16"/>
                <w:szCs w:val="16"/>
              </w:rPr>
              <w:t xml:space="preserve"> ID and </w:t>
            </w:r>
            <w:r w:rsidR="00203EFF" w:rsidRPr="006212BD">
              <w:rPr>
                <w:rFonts w:ascii="Times New Roman" w:eastAsia="Times New Roman" w:hAnsi="Times New Roman" w:cs="Times New Roman"/>
                <w:sz w:val="16"/>
                <w:szCs w:val="16"/>
              </w:rPr>
              <w:t xml:space="preserve">Length field of the Nontransmitted BSSID Profile </w:t>
            </w:r>
            <w:proofErr w:type="spellStart"/>
            <w:r w:rsidR="00203EFF" w:rsidRPr="006212BD">
              <w:rPr>
                <w:rFonts w:ascii="Times New Roman" w:eastAsia="Times New Roman" w:hAnsi="Times New Roman" w:cs="Times New Roman"/>
                <w:sz w:val="16"/>
                <w:szCs w:val="16"/>
              </w:rPr>
              <w:t>Subelement</w:t>
            </w:r>
            <w:proofErr w:type="spellEnd"/>
            <w:r w:rsidR="00203EFF" w:rsidRPr="006212BD">
              <w:rPr>
                <w:rFonts w:ascii="Times New Roman" w:eastAsia="Times New Roman" w:hAnsi="Times New Roman" w:cs="Times New Roman"/>
                <w:sz w:val="16"/>
                <w:szCs w:val="16"/>
              </w:rPr>
              <w:t xml:space="preserve">. </w:t>
            </w:r>
          </w:p>
          <w:p w14:paraId="35301FB5" w14:textId="77777777" w:rsidR="00203EFF" w:rsidRPr="006212BD" w:rsidRDefault="00203EFF" w:rsidP="003371D8">
            <w:pPr>
              <w:suppressAutoHyphens/>
              <w:spacing w:after="0" w:line="240" w:lineRule="auto"/>
              <w:rPr>
                <w:rFonts w:ascii="Times New Roman" w:eastAsia="Times New Roman" w:hAnsi="Times New Roman" w:cs="Times New Roman"/>
                <w:sz w:val="16"/>
                <w:szCs w:val="16"/>
              </w:rPr>
            </w:pPr>
          </w:p>
          <w:p w14:paraId="2EB82E83" w14:textId="1FE264AC" w:rsidR="00203EFF" w:rsidRPr="00B27ABB" w:rsidRDefault="00203EFF" w:rsidP="003371D8">
            <w:pPr>
              <w:suppressAutoHyphens/>
              <w:spacing w:after="0" w:line="240" w:lineRule="auto"/>
              <w:rPr>
                <w:rFonts w:ascii="Times New Roman" w:eastAsia="Times New Roman" w:hAnsi="Times New Roman" w:cs="Times New Roman"/>
                <w:b/>
                <w:bCs/>
                <w:sz w:val="16"/>
                <w:szCs w:val="16"/>
              </w:rPr>
            </w:pPr>
            <w:proofErr w:type="spellStart"/>
            <w:r w:rsidRPr="00B27ABB">
              <w:rPr>
                <w:rFonts w:ascii="Times New Roman" w:eastAsia="Times New Roman" w:hAnsi="Times New Roman" w:cs="Times New Roman"/>
                <w:b/>
                <w:bCs/>
                <w:sz w:val="16"/>
                <w:szCs w:val="16"/>
              </w:rPr>
              <w:t>TGm</w:t>
            </w:r>
            <w:proofErr w:type="spellEnd"/>
            <w:r w:rsidRPr="00B27ABB">
              <w:rPr>
                <w:rFonts w:ascii="Times New Roman" w:eastAsia="Times New Roman" w:hAnsi="Times New Roman" w:cs="Times New Roman"/>
                <w:b/>
                <w:bCs/>
                <w:sz w:val="16"/>
                <w:szCs w:val="16"/>
              </w:rPr>
              <w:t xml:space="preserve"> editor, please </w:t>
            </w:r>
            <w:r w:rsidR="008C1E8A" w:rsidRPr="00B27ABB">
              <w:rPr>
                <w:rFonts w:ascii="Times New Roman" w:eastAsia="Times New Roman" w:hAnsi="Times New Roman" w:cs="Times New Roman"/>
                <w:b/>
                <w:bCs/>
                <w:sz w:val="16"/>
                <w:szCs w:val="16"/>
              </w:rPr>
              <w:t>make changes as shown in this document tagged 6001</w:t>
            </w:r>
            <w:r w:rsidR="00136992" w:rsidRPr="00B27ABB">
              <w:rPr>
                <w:rFonts w:ascii="Times New Roman" w:eastAsia="Times New Roman" w:hAnsi="Times New Roman" w:cs="Times New Roman"/>
                <w:b/>
                <w:bCs/>
                <w:sz w:val="16"/>
                <w:szCs w:val="16"/>
              </w:rPr>
              <w:t>.</w:t>
            </w:r>
          </w:p>
        </w:tc>
      </w:tr>
      <w:tr w:rsidR="003371D8" w:rsidRPr="006212BD" w14:paraId="7854CC95" w14:textId="77777777" w:rsidTr="001F526E">
        <w:trPr>
          <w:trHeight w:val="6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0A1B2F2" w14:textId="4C1A4F5F" w:rsidR="003371D8" w:rsidRPr="006212BD" w:rsidRDefault="003371D8" w:rsidP="003371D8">
            <w:pPr>
              <w:suppressAutoHyphens/>
              <w:spacing w:after="0" w:line="240" w:lineRule="auto"/>
              <w:jc w:val="right"/>
              <w:rPr>
                <w:rFonts w:ascii="Times New Roman" w:eastAsia="Times New Roman" w:hAnsi="Times New Roman" w:cs="Times New Roman"/>
                <w:sz w:val="16"/>
                <w:szCs w:val="16"/>
                <w:highlight w:val="yellow"/>
              </w:rPr>
            </w:pPr>
            <w:r w:rsidRPr="006212BD">
              <w:rPr>
                <w:rFonts w:ascii="Times New Roman" w:hAnsi="Times New Roman" w:cs="Times New Roman"/>
                <w:sz w:val="16"/>
                <w:szCs w:val="16"/>
              </w:rPr>
              <w:t>6002</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165ACEF3" w14:textId="166FBC09"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Patil, Abhishek</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C1FC5F" w14:textId="0F9896C5"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9.4.2.259</w:t>
            </w:r>
          </w:p>
        </w:tc>
        <w:tc>
          <w:tcPr>
            <w:tcW w:w="630" w:type="dxa"/>
            <w:tcBorders>
              <w:top w:val="single" w:sz="4" w:space="0" w:color="auto"/>
              <w:left w:val="single" w:sz="4" w:space="0" w:color="auto"/>
              <w:bottom w:val="single" w:sz="4" w:space="0" w:color="auto"/>
              <w:right w:val="single" w:sz="4" w:space="0" w:color="auto"/>
            </w:tcBorders>
          </w:tcPr>
          <w:p w14:paraId="4D196BED" w14:textId="139D0E6C" w:rsidR="003371D8" w:rsidRPr="006212BD" w:rsidRDefault="003371D8" w:rsidP="003371D8">
            <w:pPr>
              <w:suppressAutoHyphens/>
              <w:spacing w:after="0" w:line="240" w:lineRule="auto"/>
              <w:rPr>
                <w:rFonts w:ascii="Times New Roman" w:hAnsi="Times New Roman" w:cs="Times New Roman"/>
                <w:sz w:val="16"/>
                <w:szCs w:val="16"/>
              </w:rPr>
            </w:pPr>
            <w:r w:rsidRPr="006212BD">
              <w:rPr>
                <w:rFonts w:ascii="Times New Roman" w:hAnsi="Times New Roman" w:cs="Times New Roman"/>
                <w:sz w:val="16"/>
                <w:szCs w:val="16"/>
              </w:rPr>
              <w:t>1404</w:t>
            </w:r>
          </w:p>
        </w:tc>
        <w:tc>
          <w:tcPr>
            <w:tcW w:w="540" w:type="dxa"/>
            <w:tcBorders>
              <w:top w:val="single" w:sz="4" w:space="0" w:color="auto"/>
              <w:left w:val="single" w:sz="4" w:space="0" w:color="auto"/>
              <w:bottom w:val="single" w:sz="4" w:space="0" w:color="auto"/>
              <w:right w:val="single" w:sz="4" w:space="0" w:color="auto"/>
            </w:tcBorders>
          </w:tcPr>
          <w:p w14:paraId="32E25F1C" w14:textId="65049B96" w:rsidR="003371D8" w:rsidRPr="006212BD" w:rsidRDefault="003371D8" w:rsidP="003371D8">
            <w:pPr>
              <w:suppressAutoHyphens/>
              <w:spacing w:after="0" w:line="240" w:lineRule="auto"/>
              <w:rPr>
                <w:rFonts w:ascii="Times New Roman" w:hAnsi="Times New Roman" w:cs="Times New Roman"/>
                <w:sz w:val="16"/>
                <w:szCs w:val="16"/>
              </w:rPr>
            </w:pPr>
            <w:r w:rsidRPr="006212BD">
              <w:rPr>
                <w:rFonts w:ascii="Times New Roman" w:hAnsi="Times New Roman" w:cs="Times New Roman"/>
                <w:sz w:val="16"/>
                <w:szCs w:val="16"/>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B2FDD6" w14:textId="7A57C888"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 xml:space="preserve">The element also carries </w:t>
            </w:r>
            <w:bookmarkStart w:id="1" w:name="_Hlk149867240"/>
            <w:r w:rsidRPr="006212BD">
              <w:rPr>
                <w:rFonts w:ascii="Times New Roman" w:hAnsi="Times New Roman" w:cs="Times New Roman"/>
                <w:sz w:val="16"/>
                <w:szCs w:val="16"/>
              </w:rPr>
              <w:t>information related to transmitted BSSID role switch (described in 11.1.3.8.6)</w:t>
            </w:r>
            <w:bookmarkEnd w:id="1"/>
            <w:r w:rsidRPr="006212BD">
              <w:rPr>
                <w:rFonts w:ascii="Times New Roman" w:hAnsi="Times New Roman" w:cs="Times New Roman"/>
                <w:sz w:val="16"/>
                <w:szCs w:val="16"/>
              </w:rPr>
              <w:t>. Update the sentence to capture this.</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3C0CDB0" w14:textId="00A03307"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As in comment</w:t>
            </w:r>
          </w:p>
        </w:tc>
        <w:tc>
          <w:tcPr>
            <w:tcW w:w="2885" w:type="dxa"/>
            <w:tcBorders>
              <w:top w:val="single" w:sz="4" w:space="0" w:color="auto"/>
              <w:left w:val="single" w:sz="4" w:space="0" w:color="auto"/>
              <w:bottom w:val="single" w:sz="4" w:space="0" w:color="auto"/>
              <w:right w:val="single" w:sz="4" w:space="0" w:color="auto"/>
            </w:tcBorders>
          </w:tcPr>
          <w:p w14:paraId="0D38A81A" w14:textId="77777777" w:rsidR="00B945B6" w:rsidRPr="00B27ABB" w:rsidRDefault="00B945B6" w:rsidP="00B945B6">
            <w:pPr>
              <w:suppressAutoHyphens/>
              <w:spacing w:after="0" w:line="240" w:lineRule="auto"/>
              <w:rPr>
                <w:rFonts w:ascii="Times New Roman" w:eastAsia="Times New Roman" w:hAnsi="Times New Roman" w:cs="Times New Roman"/>
                <w:b/>
                <w:bCs/>
                <w:sz w:val="16"/>
                <w:szCs w:val="16"/>
              </w:rPr>
            </w:pPr>
            <w:r w:rsidRPr="00B27ABB">
              <w:rPr>
                <w:rFonts w:ascii="Times New Roman" w:eastAsia="Times New Roman" w:hAnsi="Times New Roman" w:cs="Times New Roman"/>
                <w:b/>
                <w:bCs/>
                <w:sz w:val="16"/>
                <w:szCs w:val="16"/>
              </w:rPr>
              <w:t>Revised</w:t>
            </w:r>
          </w:p>
          <w:p w14:paraId="51959E86" w14:textId="77777777" w:rsidR="00B945B6" w:rsidRPr="006212BD" w:rsidRDefault="00B945B6" w:rsidP="00B945B6">
            <w:pPr>
              <w:suppressAutoHyphens/>
              <w:spacing w:after="0" w:line="240" w:lineRule="auto"/>
              <w:rPr>
                <w:rFonts w:ascii="Times New Roman" w:eastAsia="Times New Roman" w:hAnsi="Times New Roman" w:cs="Times New Roman"/>
                <w:sz w:val="16"/>
                <w:szCs w:val="16"/>
              </w:rPr>
            </w:pPr>
          </w:p>
          <w:p w14:paraId="73EF538B" w14:textId="62638391" w:rsidR="00B945B6" w:rsidRPr="006212BD" w:rsidRDefault="00B945B6" w:rsidP="00B945B6">
            <w:pPr>
              <w:suppressAutoHyphens/>
              <w:spacing w:after="0" w:line="240" w:lineRule="auto"/>
              <w:rPr>
                <w:rFonts w:ascii="Times New Roman" w:eastAsia="Times New Roman" w:hAnsi="Times New Roman" w:cs="Times New Roman"/>
                <w:sz w:val="16"/>
                <w:szCs w:val="16"/>
              </w:rPr>
            </w:pPr>
            <w:r w:rsidRPr="006212BD">
              <w:rPr>
                <w:rFonts w:ascii="Times New Roman" w:eastAsia="Times New Roman" w:hAnsi="Times New Roman" w:cs="Times New Roman"/>
                <w:sz w:val="16"/>
                <w:szCs w:val="16"/>
              </w:rPr>
              <w:t xml:space="preserve">Agree with the comment. The contents of </w:t>
            </w:r>
            <w:r>
              <w:rPr>
                <w:rFonts w:ascii="Times New Roman" w:eastAsia="Times New Roman" w:hAnsi="Times New Roman" w:cs="Times New Roman"/>
                <w:sz w:val="16"/>
                <w:szCs w:val="16"/>
              </w:rPr>
              <w:t>the paragraph a</w:t>
            </w:r>
            <w:r w:rsidR="000E169B">
              <w:rPr>
                <w:rFonts w:ascii="Times New Roman" w:eastAsia="Times New Roman" w:hAnsi="Times New Roman" w:cs="Times New Roman"/>
                <w:sz w:val="16"/>
                <w:szCs w:val="16"/>
              </w:rPr>
              <w:t>re</w:t>
            </w:r>
            <w:r>
              <w:rPr>
                <w:rFonts w:ascii="Times New Roman" w:eastAsia="Times New Roman" w:hAnsi="Times New Roman" w:cs="Times New Roman"/>
                <w:sz w:val="16"/>
                <w:szCs w:val="16"/>
              </w:rPr>
              <w:t xml:space="preserve"> updated to </w:t>
            </w:r>
            <w:r w:rsidR="00591062">
              <w:rPr>
                <w:rFonts w:ascii="Times New Roman" w:eastAsia="Times New Roman" w:hAnsi="Times New Roman" w:cs="Times New Roman"/>
                <w:sz w:val="16"/>
                <w:szCs w:val="16"/>
              </w:rPr>
              <w:t>mention that the element can also carry information pertaining the to the transmitted BSSID role switch operation.</w:t>
            </w:r>
          </w:p>
          <w:p w14:paraId="3F64E5AB" w14:textId="77777777" w:rsidR="00B945B6" w:rsidRPr="006212BD" w:rsidRDefault="00B945B6" w:rsidP="00B945B6">
            <w:pPr>
              <w:suppressAutoHyphens/>
              <w:spacing w:after="0" w:line="240" w:lineRule="auto"/>
              <w:rPr>
                <w:rFonts w:ascii="Times New Roman" w:eastAsia="Times New Roman" w:hAnsi="Times New Roman" w:cs="Times New Roman"/>
                <w:sz w:val="16"/>
                <w:szCs w:val="16"/>
              </w:rPr>
            </w:pPr>
          </w:p>
          <w:p w14:paraId="5084238E" w14:textId="2F3BB02C" w:rsidR="003371D8" w:rsidRPr="006212BD" w:rsidRDefault="00B945B6" w:rsidP="00B945B6">
            <w:pPr>
              <w:suppressAutoHyphens/>
              <w:spacing w:after="0" w:line="240" w:lineRule="auto"/>
              <w:rPr>
                <w:rFonts w:ascii="Times New Roman" w:eastAsia="Times New Roman" w:hAnsi="Times New Roman" w:cs="Times New Roman"/>
                <w:sz w:val="16"/>
                <w:szCs w:val="16"/>
              </w:rPr>
            </w:pPr>
            <w:proofErr w:type="spellStart"/>
            <w:r w:rsidRPr="00B27ABB">
              <w:rPr>
                <w:rFonts w:ascii="Times New Roman" w:eastAsia="Times New Roman" w:hAnsi="Times New Roman" w:cs="Times New Roman"/>
                <w:b/>
                <w:bCs/>
                <w:sz w:val="16"/>
                <w:szCs w:val="16"/>
              </w:rPr>
              <w:t>TGm</w:t>
            </w:r>
            <w:proofErr w:type="spellEnd"/>
            <w:r w:rsidRPr="00B27ABB">
              <w:rPr>
                <w:rFonts w:ascii="Times New Roman" w:eastAsia="Times New Roman" w:hAnsi="Times New Roman" w:cs="Times New Roman"/>
                <w:b/>
                <w:bCs/>
                <w:sz w:val="16"/>
                <w:szCs w:val="16"/>
              </w:rPr>
              <w:t xml:space="preserve"> editor, please make changes as shown in this document tagged 600</w:t>
            </w:r>
            <w:r>
              <w:rPr>
                <w:rFonts w:ascii="Times New Roman" w:eastAsia="Times New Roman" w:hAnsi="Times New Roman" w:cs="Times New Roman"/>
                <w:b/>
                <w:bCs/>
                <w:sz w:val="16"/>
                <w:szCs w:val="16"/>
              </w:rPr>
              <w:t>2</w:t>
            </w:r>
            <w:r w:rsidRPr="00B27ABB">
              <w:rPr>
                <w:rFonts w:ascii="Times New Roman" w:eastAsia="Times New Roman" w:hAnsi="Times New Roman" w:cs="Times New Roman"/>
                <w:b/>
                <w:bCs/>
                <w:sz w:val="16"/>
                <w:szCs w:val="16"/>
              </w:rPr>
              <w:t>.</w:t>
            </w:r>
          </w:p>
        </w:tc>
      </w:tr>
      <w:tr w:rsidR="003371D8" w:rsidRPr="006212BD" w14:paraId="03EF1270" w14:textId="77777777" w:rsidTr="001F526E">
        <w:trPr>
          <w:trHeight w:val="6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83973B3" w14:textId="65A37CC5" w:rsidR="003371D8" w:rsidRPr="005A2C3E" w:rsidRDefault="003371D8" w:rsidP="003371D8">
            <w:pPr>
              <w:suppressAutoHyphens/>
              <w:spacing w:after="0" w:line="240" w:lineRule="auto"/>
              <w:jc w:val="right"/>
              <w:rPr>
                <w:rFonts w:ascii="Times New Roman" w:eastAsia="Times New Roman" w:hAnsi="Times New Roman" w:cs="Times New Roman"/>
                <w:strike/>
                <w:sz w:val="16"/>
                <w:szCs w:val="16"/>
                <w:highlight w:val="yellow"/>
              </w:rPr>
            </w:pPr>
            <w:r w:rsidRPr="005A2C3E">
              <w:rPr>
                <w:rFonts w:ascii="Times New Roman" w:hAnsi="Times New Roman" w:cs="Times New Roman"/>
                <w:strike/>
                <w:sz w:val="16"/>
                <w:szCs w:val="16"/>
              </w:rPr>
              <w:t>6003</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7F1898BA" w14:textId="4C03F298" w:rsidR="003371D8" w:rsidRPr="005A2C3E" w:rsidRDefault="003371D8" w:rsidP="003371D8">
            <w:pPr>
              <w:suppressAutoHyphens/>
              <w:spacing w:after="0" w:line="240" w:lineRule="auto"/>
              <w:rPr>
                <w:rFonts w:ascii="Times New Roman" w:eastAsia="Times New Roman" w:hAnsi="Times New Roman" w:cs="Times New Roman"/>
                <w:strike/>
                <w:sz w:val="16"/>
                <w:szCs w:val="16"/>
              </w:rPr>
            </w:pPr>
            <w:r w:rsidRPr="005A2C3E">
              <w:rPr>
                <w:rFonts w:ascii="Times New Roman" w:hAnsi="Times New Roman" w:cs="Times New Roman"/>
                <w:strike/>
                <w:sz w:val="16"/>
                <w:szCs w:val="16"/>
              </w:rPr>
              <w:t>Patil, Abhishek</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A81DB1" w14:textId="0FC57762" w:rsidR="003371D8" w:rsidRPr="005A2C3E" w:rsidRDefault="003371D8" w:rsidP="003371D8">
            <w:pPr>
              <w:suppressAutoHyphens/>
              <w:spacing w:after="0" w:line="240" w:lineRule="auto"/>
              <w:rPr>
                <w:rFonts w:ascii="Times New Roman" w:eastAsia="Times New Roman" w:hAnsi="Times New Roman" w:cs="Times New Roman"/>
                <w:strike/>
                <w:sz w:val="16"/>
                <w:szCs w:val="16"/>
              </w:rPr>
            </w:pPr>
            <w:r w:rsidRPr="005A2C3E">
              <w:rPr>
                <w:rFonts w:ascii="Times New Roman" w:hAnsi="Times New Roman" w:cs="Times New Roman"/>
                <w:strike/>
                <w:sz w:val="16"/>
                <w:szCs w:val="16"/>
              </w:rPr>
              <w:t>9.4.2.259</w:t>
            </w:r>
          </w:p>
        </w:tc>
        <w:tc>
          <w:tcPr>
            <w:tcW w:w="630" w:type="dxa"/>
            <w:tcBorders>
              <w:top w:val="single" w:sz="4" w:space="0" w:color="auto"/>
              <w:left w:val="single" w:sz="4" w:space="0" w:color="auto"/>
              <w:bottom w:val="single" w:sz="4" w:space="0" w:color="auto"/>
              <w:right w:val="single" w:sz="4" w:space="0" w:color="auto"/>
            </w:tcBorders>
          </w:tcPr>
          <w:p w14:paraId="5AF2F45C" w14:textId="0B3F1004" w:rsidR="003371D8" w:rsidRPr="005A2C3E" w:rsidRDefault="003371D8" w:rsidP="003371D8">
            <w:pPr>
              <w:suppressAutoHyphens/>
              <w:spacing w:after="0" w:line="240" w:lineRule="auto"/>
              <w:rPr>
                <w:rFonts w:ascii="Times New Roman" w:hAnsi="Times New Roman" w:cs="Times New Roman"/>
                <w:strike/>
                <w:sz w:val="16"/>
                <w:szCs w:val="16"/>
              </w:rPr>
            </w:pPr>
            <w:r w:rsidRPr="005A2C3E">
              <w:rPr>
                <w:rFonts w:ascii="Times New Roman" w:hAnsi="Times New Roman" w:cs="Times New Roman"/>
                <w:strike/>
                <w:sz w:val="16"/>
                <w:szCs w:val="16"/>
              </w:rPr>
              <w:t>1404</w:t>
            </w:r>
          </w:p>
        </w:tc>
        <w:tc>
          <w:tcPr>
            <w:tcW w:w="540" w:type="dxa"/>
            <w:tcBorders>
              <w:top w:val="single" w:sz="4" w:space="0" w:color="auto"/>
              <w:left w:val="single" w:sz="4" w:space="0" w:color="auto"/>
              <w:bottom w:val="single" w:sz="4" w:space="0" w:color="auto"/>
              <w:right w:val="single" w:sz="4" w:space="0" w:color="auto"/>
            </w:tcBorders>
          </w:tcPr>
          <w:p w14:paraId="3BB2AF03" w14:textId="7CD1C7D1" w:rsidR="003371D8" w:rsidRPr="005A2C3E" w:rsidRDefault="003371D8" w:rsidP="003371D8">
            <w:pPr>
              <w:suppressAutoHyphens/>
              <w:spacing w:after="0" w:line="240" w:lineRule="auto"/>
              <w:rPr>
                <w:rFonts w:ascii="Times New Roman" w:hAnsi="Times New Roman" w:cs="Times New Roman"/>
                <w:strike/>
                <w:sz w:val="16"/>
                <w:szCs w:val="16"/>
              </w:rPr>
            </w:pPr>
            <w:r w:rsidRPr="005A2C3E">
              <w:rPr>
                <w:rFonts w:ascii="Times New Roman" w:hAnsi="Times New Roman" w:cs="Times New Roman"/>
                <w:strike/>
                <w:sz w:val="16"/>
                <w:szCs w:val="16"/>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AD6D284" w14:textId="47355C6F" w:rsidR="003371D8" w:rsidRPr="005A2C3E" w:rsidRDefault="003371D8" w:rsidP="003371D8">
            <w:pPr>
              <w:suppressAutoHyphens/>
              <w:spacing w:after="0" w:line="240" w:lineRule="auto"/>
              <w:rPr>
                <w:rFonts w:ascii="Times New Roman" w:eastAsia="Times New Roman" w:hAnsi="Times New Roman" w:cs="Times New Roman"/>
                <w:strike/>
                <w:sz w:val="16"/>
                <w:szCs w:val="16"/>
              </w:rPr>
            </w:pPr>
            <w:r w:rsidRPr="005A2C3E">
              <w:rPr>
                <w:rFonts w:ascii="Times New Roman" w:hAnsi="Times New Roman" w:cs="Times New Roman"/>
                <w:strike/>
                <w:sz w:val="16"/>
                <w:szCs w:val="16"/>
              </w:rPr>
              <w:t>Fix typo</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E56D624" w14:textId="45FB60BA" w:rsidR="003371D8" w:rsidRPr="005A2C3E" w:rsidRDefault="003371D8" w:rsidP="003371D8">
            <w:pPr>
              <w:suppressAutoHyphens/>
              <w:spacing w:after="0" w:line="240" w:lineRule="auto"/>
              <w:rPr>
                <w:rFonts w:ascii="Times New Roman" w:eastAsia="Times New Roman" w:hAnsi="Times New Roman" w:cs="Times New Roman"/>
                <w:strike/>
                <w:sz w:val="16"/>
                <w:szCs w:val="16"/>
              </w:rPr>
            </w:pPr>
            <w:r w:rsidRPr="005A2C3E">
              <w:rPr>
                <w:rFonts w:ascii="Times New Roman" w:hAnsi="Times New Roman" w:cs="Times New Roman"/>
                <w:strike/>
                <w:sz w:val="16"/>
                <w:szCs w:val="16"/>
              </w:rPr>
              <w:t>replace BBSID with BSSID.</w:t>
            </w:r>
          </w:p>
        </w:tc>
        <w:tc>
          <w:tcPr>
            <w:tcW w:w="2885" w:type="dxa"/>
            <w:tcBorders>
              <w:top w:val="single" w:sz="4" w:space="0" w:color="auto"/>
              <w:left w:val="single" w:sz="4" w:space="0" w:color="auto"/>
              <w:bottom w:val="single" w:sz="4" w:space="0" w:color="auto"/>
              <w:right w:val="single" w:sz="4" w:space="0" w:color="auto"/>
            </w:tcBorders>
          </w:tcPr>
          <w:p w14:paraId="0C85CBFB" w14:textId="2CB90692" w:rsidR="003371D8" w:rsidRPr="005A2C3E" w:rsidRDefault="003951D7" w:rsidP="003371D8">
            <w:pPr>
              <w:suppressAutoHyphens/>
              <w:spacing w:after="0" w:line="240" w:lineRule="auto"/>
              <w:rPr>
                <w:rFonts w:ascii="Times New Roman" w:eastAsia="Times New Roman" w:hAnsi="Times New Roman" w:cs="Times New Roman"/>
                <w:strike/>
                <w:sz w:val="16"/>
                <w:szCs w:val="16"/>
              </w:rPr>
            </w:pPr>
            <w:r w:rsidRPr="005A2C3E">
              <w:rPr>
                <w:rFonts w:ascii="Times New Roman" w:eastAsia="Times New Roman" w:hAnsi="Times New Roman" w:cs="Times New Roman"/>
                <w:strike/>
                <w:sz w:val="16"/>
                <w:szCs w:val="16"/>
              </w:rPr>
              <w:t>Accepted</w:t>
            </w:r>
          </w:p>
        </w:tc>
      </w:tr>
      <w:tr w:rsidR="003371D8" w:rsidRPr="006212BD" w14:paraId="6ADC92F1" w14:textId="77777777" w:rsidTr="001F526E">
        <w:trPr>
          <w:trHeight w:val="6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34BEDC9" w14:textId="672835F0" w:rsidR="003371D8" w:rsidRPr="006212BD" w:rsidRDefault="003371D8" w:rsidP="003371D8">
            <w:pPr>
              <w:suppressAutoHyphens/>
              <w:spacing w:after="0" w:line="240" w:lineRule="auto"/>
              <w:jc w:val="right"/>
              <w:rPr>
                <w:rFonts w:ascii="Times New Roman" w:eastAsia="Times New Roman" w:hAnsi="Times New Roman" w:cs="Times New Roman"/>
                <w:sz w:val="16"/>
                <w:szCs w:val="16"/>
                <w:highlight w:val="yellow"/>
              </w:rPr>
            </w:pPr>
            <w:r w:rsidRPr="006212BD">
              <w:rPr>
                <w:rFonts w:ascii="Times New Roman" w:hAnsi="Times New Roman" w:cs="Times New Roman"/>
                <w:sz w:val="16"/>
                <w:szCs w:val="16"/>
              </w:rPr>
              <w:t>6004</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52EE032D" w14:textId="783C91C4"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Patil, Abhishek</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9D6455" w14:textId="7A776177"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11.1.3.8.2</w:t>
            </w:r>
          </w:p>
        </w:tc>
        <w:tc>
          <w:tcPr>
            <w:tcW w:w="630" w:type="dxa"/>
            <w:tcBorders>
              <w:top w:val="single" w:sz="4" w:space="0" w:color="auto"/>
              <w:left w:val="single" w:sz="4" w:space="0" w:color="auto"/>
              <w:bottom w:val="single" w:sz="4" w:space="0" w:color="auto"/>
              <w:right w:val="single" w:sz="4" w:space="0" w:color="auto"/>
            </w:tcBorders>
          </w:tcPr>
          <w:p w14:paraId="72EF882A" w14:textId="0D562792" w:rsidR="003371D8" w:rsidRPr="006212BD" w:rsidRDefault="003371D8" w:rsidP="003371D8">
            <w:pPr>
              <w:suppressAutoHyphens/>
              <w:spacing w:after="0" w:line="240" w:lineRule="auto"/>
              <w:rPr>
                <w:rFonts w:ascii="Times New Roman" w:hAnsi="Times New Roman" w:cs="Times New Roman"/>
                <w:sz w:val="16"/>
                <w:szCs w:val="16"/>
              </w:rPr>
            </w:pPr>
            <w:r w:rsidRPr="006212BD">
              <w:rPr>
                <w:rFonts w:ascii="Times New Roman" w:hAnsi="Times New Roman" w:cs="Times New Roman"/>
                <w:sz w:val="16"/>
                <w:szCs w:val="16"/>
              </w:rPr>
              <w:t>2354</w:t>
            </w:r>
          </w:p>
        </w:tc>
        <w:tc>
          <w:tcPr>
            <w:tcW w:w="540" w:type="dxa"/>
            <w:tcBorders>
              <w:top w:val="single" w:sz="4" w:space="0" w:color="auto"/>
              <w:left w:val="single" w:sz="4" w:space="0" w:color="auto"/>
              <w:bottom w:val="single" w:sz="4" w:space="0" w:color="auto"/>
              <w:right w:val="single" w:sz="4" w:space="0" w:color="auto"/>
            </w:tcBorders>
          </w:tcPr>
          <w:p w14:paraId="31623150" w14:textId="16EBA692" w:rsidR="003371D8" w:rsidRPr="006212BD" w:rsidRDefault="003371D8" w:rsidP="003371D8">
            <w:pPr>
              <w:suppressAutoHyphens/>
              <w:spacing w:after="0" w:line="240" w:lineRule="auto"/>
              <w:rPr>
                <w:rFonts w:ascii="Times New Roman" w:hAnsi="Times New Roman" w:cs="Times New Roman"/>
                <w:sz w:val="16"/>
                <w:szCs w:val="16"/>
              </w:rPr>
            </w:pPr>
            <w:r w:rsidRPr="006212BD">
              <w:rPr>
                <w:rFonts w:ascii="Times New Roman" w:hAnsi="Times New Roman" w:cs="Times New Roman"/>
                <w:sz w:val="16"/>
                <w:szCs w:val="16"/>
              </w:rPr>
              <w:t>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8BFB13C" w14:textId="2B09B4EC"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 xml:space="preserve">Later sentence in this paragraph describes fragmentation of a fragmentable element by following the procedure defined in 10.28.13. Therefore, the text on line 11 must clarify that an AP shall not fragment a </w:t>
            </w:r>
            <w:proofErr w:type="spellStart"/>
            <w:r w:rsidRPr="006212BD">
              <w:rPr>
                <w:rFonts w:ascii="Times New Roman" w:hAnsi="Times New Roman" w:cs="Times New Roman"/>
                <w:sz w:val="16"/>
                <w:szCs w:val="16"/>
              </w:rPr>
              <w:t>nonfragmentable</w:t>
            </w:r>
            <w:proofErr w:type="spellEnd"/>
            <w:r w:rsidRPr="006212BD">
              <w:rPr>
                <w:rFonts w:ascii="Times New Roman" w:hAnsi="Times New Roman" w:cs="Times New Roman"/>
                <w:sz w:val="16"/>
                <w:szCs w:val="16"/>
              </w:rPr>
              <w:t xml:space="preserve"> element.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CFF1A4B" w14:textId="647B6643"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 xml:space="preserve">Replace 'an element' with 'a </w:t>
            </w:r>
            <w:proofErr w:type="spellStart"/>
            <w:r w:rsidRPr="006212BD">
              <w:rPr>
                <w:rFonts w:ascii="Times New Roman" w:hAnsi="Times New Roman" w:cs="Times New Roman"/>
                <w:sz w:val="16"/>
                <w:szCs w:val="16"/>
              </w:rPr>
              <w:t>nonfragmentable</w:t>
            </w:r>
            <w:proofErr w:type="spellEnd"/>
            <w:r w:rsidRPr="006212BD">
              <w:rPr>
                <w:rFonts w:ascii="Times New Roman" w:hAnsi="Times New Roman" w:cs="Times New Roman"/>
                <w:sz w:val="16"/>
                <w:szCs w:val="16"/>
              </w:rPr>
              <w:t xml:space="preserve"> element'</w:t>
            </w:r>
          </w:p>
        </w:tc>
        <w:tc>
          <w:tcPr>
            <w:tcW w:w="2885" w:type="dxa"/>
            <w:tcBorders>
              <w:top w:val="single" w:sz="4" w:space="0" w:color="auto"/>
              <w:left w:val="single" w:sz="4" w:space="0" w:color="auto"/>
              <w:bottom w:val="single" w:sz="4" w:space="0" w:color="auto"/>
              <w:right w:val="single" w:sz="4" w:space="0" w:color="auto"/>
            </w:tcBorders>
          </w:tcPr>
          <w:p w14:paraId="61A0A4BB" w14:textId="41E5AE8E" w:rsidR="003371D8" w:rsidRPr="006212BD" w:rsidRDefault="003946B9" w:rsidP="003371D8">
            <w:pPr>
              <w:suppressAutoHyphens/>
              <w:spacing w:after="0" w:line="240" w:lineRule="auto"/>
              <w:rPr>
                <w:rFonts w:ascii="Times New Roman" w:eastAsia="Times New Roman" w:hAnsi="Times New Roman" w:cs="Times New Roman"/>
                <w:sz w:val="16"/>
                <w:szCs w:val="16"/>
              </w:rPr>
            </w:pPr>
            <w:r w:rsidRPr="006212BD">
              <w:rPr>
                <w:rFonts w:ascii="Times New Roman" w:eastAsia="Times New Roman" w:hAnsi="Times New Roman" w:cs="Times New Roman"/>
                <w:sz w:val="16"/>
                <w:szCs w:val="16"/>
              </w:rPr>
              <w:t>Accepted</w:t>
            </w:r>
          </w:p>
        </w:tc>
      </w:tr>
      <w:tr w:rsidR="003371D8" w:rsidRPr="006212BD" w14:paraId="77D5656F" w14:textId="77777777" w:rsidTr="001F526E">
        <w:trPr>
          <w:trHeight w:val="6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AB79FAB" w14:textId="0FD9F341" w:rsidR="003371D8" w:rsidRPr="006212BD" w:rsidRDefault="003371D8" w:rsidP="003371D8">
            <w:pPr>
              <w:suppressAutoHyphens/>
              <w:spacing w:after="0" w:line="240" w:lineRule="auto"/>
              <w:jc w:val="right"/>
              <w:rPr>
                <w:rFonts w:ascii="Times New Roman" w:eastAsia="Times New Roman" w:hAnsi="Times New Roman" w:cs="Times New Roman"/>
                <w:sz w:val="16"/>
                <w:szCs w:val="16"/>
              </w:rPr>
            </w:pPr>
            <w:r w:rsidRPr="006212BD">
              <w:rPr>
                <w:rFonts w:ascii="Times New Roman" w:hAnsi="Times New Roman" w:cs="Times New Roman"/>
                <w:sz w:val="16"/>
                <w:szCs w:val="16"/>
              </w:rPr>
              <w:t>6005</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6175225C" w14:textId="7086A4E0"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Patil, Abhishek</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B408F3" w14:textId="332CF3BA"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11.1.3.8.6</w:t>
            </w:r>
          </w:p>
        </w:tc>
        <w:tc>
          <w:tcPr>
            <w:tcW w:w="630" w:type="dxa"/>
            <w:tcBorders>
              <w:top w:val="single" w:sz="4" w:space="0" w:color="auto"/>
              <w:left w:val="single" w:sz="4" w:space="0" w:color="auto"/>
              <w:bottom w:val="single" w:sz="4" w:space="0" w:color="auto"/>
              <w:right w:val="single" w:sz="4" w:space="0" w:color="auto"/>
            </w:tcBorders>
          </w:tcPr>
          <w:p w14:paraId="6385E07D" w14:textId="3D38D5C5" w:rsidR="003371D8" w:rsidRPr="006212BD" w:rsidRDefault="003371D8" w:rsidP="003371D8">
            <w:pPr>
              <w:suppressAutoHyphens/>
              <w:spacing w:after="0" w:line="240" w:lineRule="auto"/>
              <w:rPr>
                <w:rFonts w:ascii="Times New Roman" w:hAnsi="Times New Roman" w:cs="Times New Roman"/>
                <w:sz w:val="16"/>
                <w:szCs w:val="16"/>
              </w:rPr>
            </w:pPr>
            <w:r w:rsidRPr="006212BD">
              <w:rPr>
                <w:rFonts w:ascii="Times New Roman" w:hAnsi="Times New Roman" w:cs="Times New Roman"/>
                <w:sz w:val="16"/>
                <w:szCs w:val="16"/>
              </w:rPr>
              <w:t>2358</w:t>
            </w:r>
          </w:p>
        </w:tc>
        <w:tc>
          <w:tcPr>
            <w:tcW w:w="540" w:type="dxa"/>
            <w:tcBorders>
              <w:top w:val="single" w:sz="4" w:space="0" w:color="auto"/>
              <w:left w:val="single" w:sz="4" w:space="0" w:color="auto"/>
              <w:bottom w:val="single" w:sz="4" w:space="0" w:color="auto"/>
              <w:right w:val="single" w:sz="4" w:space="0" w:color="auto"/>
            </w:tcBorders>
          </w:tcPr>
          <w:p w14:paraId="09CCE4B3" w14:textId="6961FC70" w:rsidR="003371D8" w:rsidRPr="006212BD" w:rsidRDefault="003371D8" w:rsidP="003371D8">
            <w:pPr>
              <w:suppressAutoHyphens/>
              <w:spacing w:after="0" w:line="240" w:lineRule="auto"/>
              <w:rPr>
                <w:rFonts w:ascii="Times New Roman" w:hAnsi="Times New Roman" w:cs="Times New Roman"/>
                <w:sz w:val="16"/>
                <w:szCs w:val="16"/>
              </w:rPr>
            </w:pPr>
            <w:r w:rsidRPr="006212BD">
              <w:rPr>
                <w:rFonts w:ascii="Times New Roman" w:hAnsi="Times New Roman" w:cs="Times New Roman"/>
                <w:sz w:val="16"/>
                <w:szCs w:val="16"/>
              </w:rPr>
              <w:t>65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906646D" w14:textId="7436804F"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Clarify that the AP corresponding to the transmitted BSSID includes the Multiple BSSID Configuration element in Beacon and Probe Response frames when the parameters related to index adjustment are being advertised.</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547658A" w14:textId="1A89589B" w:rsidR="003371D8" w:rsidRPr="006212BD" w:rsidRDefault="003371D8" w:rsidP="003371D8">
            <w:pPr>
              <w:suppressAutoHyphens/>
              <w:spacing w:after="0" w:line="240" w:lineRule="auto"/>
              <w:rPr>
                <w:rFonts w:ascii="Times New Roman" w:eastAsia="Times New Roman" w:hAnsi="Times New Roman" w:cs="Times New Roman"/>
                <w:sz w:val="16"/>
                <w:szCs w:val="16"/>
              </w:rPr>
            </w:pPr>
            <w:r w:rsidRPr="006212BD">
              <w:rPr>
                <w:rFonts w:ascii="Times New Roman" w:hAnsi="Times New Roman" w:cs="Times New Roman"/>
                <w:sz w:val="16"/>
                <w:szCs w:val="16"/>
              </w:rPr>
              <w:t>Replace "... shall include the Index Adjustment Factor field of the Multiple BSSID Configuration element (see 9.4.2.259 (Multiple BSSID Configuration element)), carrying a nonzero value, in the... " with "... shall include the Multiple BSSID Configuration element containing the Index Adjustment Factor field set to a nonzero value, in the ..."</w:t>
            </w:r>
          </w:p>
        </w:tc>
        <w:tc>
          <w:tcPr>
            <w:tcW w:w="2885" w:type="dxa"/>
            <w:tcBorders>
              <w:top w:val="single" w:sz="4" w:space="0" w:color="auto"/>
              <w:left w:val="single" w:sz="4" w:space="0" w:color="auto"/>
              <w:bottom w:val="single" w:sz="4" w:space="0" w:color="auto"/>
              <w:right w:val="single" w:sz="4" w:space="0" w:color="auto"/>
            </w:tcBorders>
          </w:tcPr>
          <w:p w14:paraId="268E64F8" w14:textId="77777777" w:rsidR="003371D8" w:rsidRDefault="008767F4" w:rsidP="003371D8">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3FC4498C" w14:textId="77777777" w:rsidR="00A70CC7" w:rsidRPr="006212BD" w:rsidRDefault="00A70CC7" w:rsidP="00A70CC7">
            <w:pPr>
              <w:suppressAutoHyphens/>
              <w:spacing w:after="0" w:line="240" w:lineRule="auto"/>
              <w:rPr>
                <w:rFonts w:ascii="Times New Roman" w:eastAsia="Times New Roman" w:hAnsi="Times New Roman" w:cs="Times New Roman"/>
                <w:sz w:val="16"/>
                <w:szCs w:val="16"/>
              </w:rPr>
            </w:pPr>
          </w:p>
          <w:p w14:paraId="68465653" w14:textId="76BB7CFD" w:rsidR="00A70CC7" w:rsidRPr="006212BD" w:rsidRDefault="00A70CC7" w:rsidP="00A70CC7">
            <w:pPr>
              <w:suppressAutoHyphens/>
              <w:spacing w:after="0" w:line="240" w:lineRule="auto"/>
              <w:rPr>
                <w:rFonts w:ascii="Times New Roman" w:eastAsia="Times New Roman" w:hAnsi="Times New Roman" w:cs="Times New Roman"/>
                <w:sz w:val="16"/>
                <w:szCs w:val="16"/>
              </w:rPr>
            </w:pPr>
            <w:r w:rsidRPr="006212BD">
              <w:rPr>
                <w:rFonts w:ascii="Times New Roman" w:eastAsia="Times New Roman" w:hAnsi="Times New Roman" w:cs="Times New Roman"/>
                <w:sz w:val="16"/>
                <w:szCs w:val="16"/>
              </w:rPr>
              <w:t>Agree with the comment.</w:t>
            </w:r>
            <w:r>
              <w:rPr>
                <w:rFonts w:ascii="Times New Roman" w:eastAsia="Times New Roman" w:hAnsi="Times New Roman" w:cs="Times New Roman"/>
                <w:sz w:val="16"/>
                <w:szCs w:val="16"/>
              </w:rPr>
              <w:t xml:space="preserve"> </w:t>
            </w:r>
            <w:r w:rsidR="002A04A6">
              <w:rPr>
                <w:rFonts w:ascii="Times New Roman" w:eastAsia="Times New Roman" w:hAnsi="Times New Roman" w:cs="Times New Roman"/>
                <w:sz w:val="16"/>
                <w:szCs w:val="16"/>
              </w:rPr>
              <w:t xml:space="preserve">The cited sentence is updated as suggested by the comment with a couple of </w:t>
            </w:r>
            <w:r w:rsidR="00BF5411">
              <w:rPr>
                <w:rFonts w:ascii="Times New Roman" w:eastAsia="Times New Roman" w:hAnsi="Times New Roman" w:cs="Times New Roman"/>
                <w:sz w:val="16"/>
                <w:szCs w:val="16"/>
              </w:rPr>
              <w:t>extra commas deleted</w:t>
            </w:r>
            <w:r w:rsidR="00237CF7">
              <w:rPr>
                <w:rFonts w:ascii="Times New Roman" w:eastAsia="Times New Roman" w:hAnsi="Times New Roman" w:cs="Times New Roman"/>
                <w:sz w:val="16"/>
                <w:szCs w:val="16"/>
              </w:rPr>
              <w:t xml:space="preserve"> and </w:t>
            </w:r>
            <w:r w:rsidR="00C31BC2">
              <w:rPr>
                <w:rFonts w:ascii="Times New Roman" w:eastAsia="Times New Roman" w:hAnsi="Times New Roman" w:cs="Times New Roman"/>
                <w:sz w:val="16"/>
                <w:szCs w:val="16"/>
              </w:rPr>
              <w:t xml:space="preserve">a few </w:t>
            </w:r>
            <w:proofErr w:type="gramStart"/>
            <w:r w:rsidR="00C31BC2">
              <w:rPr>
                <w:rFonts w:ascii="Times New Roman" w:eastAsia="Times New Roman" w:hAnsi="Times New Roman" w:cs="Times New Roman"/>
                <w:sz w:val="16"/>
                <w:szCs w:val="16"/>
              </w:rPr>
              <w:t>tweak</w:t>
            </w:r>
            <w:proofErr w:type="gramEnd"/>
            <w:r w:rsidR="00C31BC2">
              <w:rPr>
                <w:rFonts w:ascii="Times New Roman" w:eastAsia="Times New Roman" w:hAnsi="Times New Roman" w:cs="Times New Roman"/>
                <w:sz w:val="16"/>
                <w:szCs w:val="16"/>
              </w:rPr>
              <w:t xml:space="preserve"> to</w:t>
            </w:r>
            <w:r w:rsidR="00237CF7">
              <w:rPr>
                <w:rFonts w:ascii="Times New Roman" w:eastAsia="Times New Roman" w:hAnsi="Times New Roman" w:cs="Times New Roman"/>
                <w:sz w:val="16"/>
                <w:szCs w:val="16"/>
              </w:rPr>
              <w:t xml:space="preserve"> the sentence for better </w:t>
            </w:r>
            <w:r w:rsidR="00C31BC2">
              <w:rPr>
                <w:rFonts w:ascii="Times New Roman" w:eastAsia="Times New Roman" w:hAnsi="Times New Roman" w:cs="Times New Roman"/>
                <w:sz w:val="16"/>
                <w:szCs w:val="16"/>
              </w:rPr>
              <w:t>readability</w:t>
            </w:r>
            <w:r w:rsidR="00BF5411">
              <w:rPr>
                <w:rFonts w:ascii="Times New Roman" w:eastAsia="Times New Roman" w:hAnsi="Times New Roman" w:cs="Times New Roman"/>
                <w:sz w:val="16"/>
                <w:szCs w:val="16"/>
              </w:rPr>
              <w:t>.</w:t>
            </w:r>
          </w:p>
          <w:p w14:paraId="6D6A9F84" w14:textId="77777777" w:rsidR="00A70CC7" w:rsidRPr="006212BD" w:rsidRDefault="00A70CC7" w:rsidP="00A70CC7">
            <w:pPr>
              <w:suppressAutoHyphens/>
              <w:spacing w:after="0" w:line="240" w:lineRule="auto"/>
              <w:rPr>
                <w:rFonts w:ascii="Times New Roman" w:eastAsia="Times New Roman" w:hAnsi="Times New Roman" w:cs="Times New Roman"/>
                <w:sz w:val="16"/>
                <w:szCs w:val="16"/>
              </w:rPr>
            </w:pPr>
          </w:p>
          <w:p w14:paraId="2F0F44F6" w14:textId="60A4D992" w:rsidR="00A70CC7" w:rsidRPr="006212BD" w:rsidRDefault="00A70CC7" w:rsidP="00A70CC7">
            <w:pPr>
              <w:suppressAutoHyphens/>
              <w:spacing w:after="0" w:line="240" w:lineRule="auto"/>
              <w:rPr>
                <w:rFonts w:ascii="Times New Roman" w:eastAsia="Times New Roman" w:hAnsi="Times New Roman" w:cs="Times New Roman"/>
                <w:b/>
                <w:bCs/>
                <w:sz w:val="16"/>
                <w:szCs w:val="16"/>
              </w:rPr>
            </w:pPr>
            <w:proofErr w:type="spellStart"/>
            <w:r w:rsidRPr="00B27ABB">
              <w:rPr>
                <w:rFonts w:ascii="Times New Roman" w:eastAsia="Times New Roman" w:hAnsi="Times New Roman" w:cs="Times New Roman"/>
                <w:b/>
                <w:bCs/>
                <w:sz w:val="16"/>
                <w:szCs w:val="16"/>
              </w:rPr>
              <w:t>TGm</w:t>
            </w:r>
            <w:proofErr w:type="spellEnd"/>
            <w:r w:rsidRPr="00B27ABB">
              <w:rPr>
                <w:rFonts w:ascii="Times New Roman" w:eastAsia="Times New Roman" w:hAnsi="Times New Roman" w:cs="Times New Roman"/>
                <w:b/>
                <w:bCs/>
                <w:sz w:val="16"/>
                <w:szCs w:val="16"/>
              </w:rPr>
              <w:t xml:space="preserve"> editor, please make changes as shown in this document tagged 600</w:t>
            </w:r>
            <w:r>
              <w:rPr>
                <w:rFonts w:ascii="Times New Roman" w:eastAsia="Times New Roman" w:hAnsi="Times New Roman" w:cs="Times New Roman"/>
                <w:b/>
                <w:bCs/>
                <w:sz w:val="16"/>
                <w:szCs w:val="16"/>
              </w:rPr>
              <w:t>5</w:t>
            </w:r>
            <w:r w:rsidRPr="00B27ABB">
              <w:rPr>
                <w:rFonts w:ascii="Times New Roman" w:eastAsia="Times New Roman" w:hAnsi="Times New Roman" w:cs="Times New Roman"/>
                <w:b/>
                <w:bCs/>
                <w:sz w:val="16"/>
                <w:szCs w:val="16"/>
              </w:rPr>
              <w:t>.</w:t>
            </w:r>
          </w:p>
        </w:tc>
      </w:tr>
    </w:tbl>
    <w:p w14:paraId="7124C825" w14:textId="4DD39D28" w:rsidR="002504BA" w:rsidRDefault="002504BA" w:rsidP="00787955">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2" w:name="5._MAC_service_definition"/>
      <w:bookmarkEnd w:id="2"/>
    </w:p>
    <w:p w14:paraId="19704FFA" w14:textId="77777777" w:rsidR="00DA26AB" w:rsidRDefault="00DA26AB" w:rsidP="00787955">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61CCE82" w14:textId="77777777" w:rsidR="008C1E8A" w:rsidRDefault="008C1E8A" w:rsidP="00787955">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6BED610" w14:textId="7F4D8546" w:rsidR="008A39BD" w:rsidRPr="008A39BD" w:rsidRDefault="008A39BD" w:rsidP="00787955">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8A39BD">
        <w:rPr>
          <w:rFonts w:ascii="Times New Roman" w:eastAsia="Arial,Bold" w:hAnsi="Times New Roman" w:cs="Times New Roman"/>
          <w:b/>
          <w:bCs/>
          <w:sz w:val="20"/>
          <w:szCs w:val="20"/>
        </w:rPr>
        <w:t>9.4.2.44 Multiple BSSID element</w:t>
      </w:r>
    </w:p>
    <w:p w14:paraId="405421C4" w14:textId="0ED0650B" w:rsidR="008A39BD" w:rsidRPr="008A39BD" w:rsidRDefault="008A39BD" w:rsidP="008C1E8A">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b/>
          <w:bCs/>
          <w:i/>
          <w:iCs/>
          <w:spacing w:val="-2"/>
          <w:sz w:val="20"/>
          <w:szCs w:val="20"/>
        </w:rPr>
      </w:pPr>
      <w:proofErr w:type="spellStart"/>
      <w:r w:rsidRPr="008A39BD">
        <w:rPr>
          <w:rFonts w:ascii="Times New Roman" w:eastAsia="Times New Roman" w:hAnsi="Times New Roman" w:cs="Times New Roman"/>
          <w:b/>
          <w:bCs/>
          <w:i/>
          <w:iCs/>
          <w:spacing w:val="-2"/>
          <w:sz w:val="20"/>
          <w:szCs w:val="20"/>
          <w:highlight w:val="yellow"/>
        </w:rPr>
        <w:t>TGm</w:t>
      </w:r>
      <w:proofErr w:type="spellEnd"/>
      <w:r w:rsidRPr="008A39BD">
        <w:rPr>
          <w:rFonts w:ascii="Times New Roman" w:eastAsia="Times New Roman" w:hAnsi="Times New Roman" w:cs="Times New Roman"/>
          <w:b/>
          <w:bCs/>
          <w:i/>
          <w:iCs/>
          <w:spacing w:val="-2"/>
          <w:sz w:val="20"/>
          <w:szCs w:val="20"/>
          <w:highlight w:val="yellow"/>
        </w:rPr>
        <w:t xml:space="preserve"> editor, please update the contents of the following paragraph </w:t>
      </w:r>
      <w:r w:rsidR="00AA586A">
        <w:rPr>
          <w:rFonts w:ascii="Times New Roman" w:eastAsia="Times New Roman" w:hAnsi="Times New Roman" w:cs="Times New Roman"/>
          <w:b/>
          <w:bCs/>
          <w:i/>
          <w:iCs/>
          <w:spacing w:val="-2"/>
          <w:sz w:val="20"/>
          <w:szCs w:val="20"/>
          <w:highlight w:val="yellow"/>
        </w:rPr>
        <w:t xml:space="preserve">in this subclause </w:t>
      </w:r>
      <w:r w:rsidRPr="008A39BD">
        <w:rPr>
          <w:rFonts w:ascii="Times New Roman" w:eastAsia="Times New Roman" w:hAnsi="Times New Roman" w:cs="Times New Roman"/>
          <w:b/>
          <w:bCs/>
          <w:i/>
          <w:iCs/>
          <w:spacing w:val="-2"/>
          <w:sz w:val="20"/>
          <w:szCs w:val="20"/>
          <w:highlight w:val="yellow"/>
        </w:rPr>
        <w:t>as shown below:</w:t>
      </w:r>
    </w:p>
    <w:p w14:paraId="69888F98" w14:textId="49F58E8A" w:rsidR="008C1E8A" w:rsidRDefault="002D4D65" w:rsidP="002800E7">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2D4D65">
        <w:rPr>
          <w:rFonts w:ascii="Times New Roman" w:eastAsia="Times New Roman" w:hAnsi="Times New Roman" w:cs="Times New Roman"/>
          <w:spacing w:val="-2"/>
          <w:sz w:val="20"/>
          <w:szCs w:val="20"/>
          <w:highlight w:val="yellow"/>
        </w:rPr>
        <w:t>[</w:t>
      </w:r>
      <w:proofErr w:type="gramStart"/>
      <w:r w:rsidRPr="002D4D65">
        <w:rPr>
          <w:rFonts w:ascii="Times New Roman" w:eastAsia="Times New Roman" w:hAnsi="Times New Roman" w:cs="Times New Roman"/>
          <w:spacing w:val="-2"/>
          <w:sz w:val="20"/>
          <w:szCs w:val="20"/>
          <w:highlight w:val="yellow"/>
        </w:rPr>
        <w:t>6001]</w:t>
      </w:r>
      <w:r w:rsidR="00AA586A" w:rsidRPr="00AA586A">
        <w:rPr>
          <w:rFonts w:ascii="Times New Roman" w:eastAsia="Times New Roman" w:hAnsi="Times New Roman" w:cs="Times New Roman"/>
          <w:spacing w:val="-2"/>
          <w:sz w:val="20"/>
          <w:szCs w:val="20"/>
        </w:rPr>
        <w:t>When</w:t>
      </w:r>
      <w:proofErr w:type="gramEnd"/>
      <w:r w:rsidR="00AA586A" w:rsidRPr="00AA586A">
        <w:rPr>
          <w:rFonts w:ascii="Times New Roman" w:eastAsia="Times New Roman" w:hAnsi="Times New Roman" w:cs="Times New Roman"/>
          <w:spacing w:val="-2"/>
          <w:sz w:val="20"/>
          <w:szCs w:val="20"/>
        </w:rPr>
        <w:t xml:space="preserve"> the Multiple BSSID element is transmitted in a Beacon, DMG Beacon, or Probe Response frame, the</w:t>
      </w:r>
      <w:r w:rsidR="00AA586A">
        <w:rPr>
          <w:rFonts w:ascii="Times New Roman" w:eastAsia="Times New Roman" w:hAnsi="Times New Roman" w:cs="Times New Roman"/>
          <w:spacing w:val="-2"/>
          <w:sz w:val="20"/>
          <w:szCs w:val="20"/>
        </w:rPr>
        <w:t xml:space="preserve"> </w:t>
      </w:r>
      <w:r w:rsidR="00AA586A" w:rsidRPr="00AA586A">
        <w:rPr>
          <w:rFonts w:ascii="Times New Roman" w:eastAsia="Times New Roman" w:hAnsi="Times New Roman" w:cs="Times New Roman"/>
          <w:spacing w:val="-2"/>
          <w:sz w:val="20"/>
          <w:szCs w:val="20"/>
        </w:rPr>
        <w:t>reference BSSID is the BSSID field of the frame. The AP or DMG STA determines the number of Multiple</w:t>
      </w:r>
      <w:r w:rsidR="00AA586A">
        <w:rPr>
          <w:rFonts w:ascii="Times New Roman" w:eastAsia="Times New Roman" w:hAnsi="Times New Roman" w:cs="Times New Roman"/>
          <w:spacing w:val="-2"/>
          <w:sz w:val="20"/>
          <w:szCs w:val="20"/>
        </w:rPr>
        <w:t xml:space="preserve"> </w:t>
      </w:r>
      <w:r w:rsidR="00AA586A" w:rsidRPr="00AA586A">
        <w:rPr>
          <w:rFonts w:ascii="Times New Roman" w:eastAsia="Times New Roman" w:hAnsi="Times New Roman" w:cs="Times New Roman"/>
          <w:spacing w:val="-2"/>
          <w:sz w:val="20"/>
          <w:szCs w:val="20"/>
        </w:rPr>
        <w:t>BSSID elements. The AP or DMG STA does not fragment a nontransmitted BSSID profile for a single</w:t>
      </w:r>
      <w:r w:rsidR="00AA586A">
        <w:rPr>
          <w:rFonts w:ascii="Times New Roman" w:eastAsia="Times New Roman" w:hAnsi="Times New Roman" w:cs="Times New Roman"/>
          <w:spacing w:val="-2"/>
          <w:sz w:val="20"/>
          <w:szCs w:val="20"/>
        </w:rPr>
        <w:t xml:space="preserve"> </w:t>
      </w:r>
      <w:r w:rsidR="00AA586A" w:rsidRPr="00AA586A">
        <w:rPr>
          <w:rFonts w:ascii="Times New Roman" w:eastAsia="Times New Roman" w:hAnsi="Times New Roman" w:cs="Times New Roman"/>
          <w:spacing w:val="-2"/>
          <w:sz w:val="20"/>
          <w:szCs w:val="20"/>
        </w:rPr>
        <w:t>BSSID across two Multiple BSSID elements, unless the contents of the nontransmitted BSSID profile are</w:t>
      </w:r>
      <w:r w:rsidR="00AA586A">
        <w:rPr>
          <w:rFonts w:ascii="Times New Roman" w:eastAsia="Times New Roman" w:hAnsi="Times New Roman" w:cs="Times New Roman"/>
          <w:spacing w:val="-2"/>
          <w:sz w:val="20"/>
          <w:szCs w:val="20"/>
        </w:rPr>
        <w:t xml:space="preserve"> </w:t>
      </w:r>
      <w:r w:rsidR="00AA586A" w:rsidRPr="00AA586A">
        <w:rPr>
          <w:rFonts w:ascii="Times New Roman" w:eastAsia="Times New Roman" w:hAnsi="Times New Roman" w:cs="Times New Roman"/>
          <w:spacing w:val="-2"/>
          <w:sz w:val="20"/>
          <w:szCs w:val="20"/>
        </w:rPr>
        <w:t>greater than the number of octets remaining in the Multiple BSSID element after taking into account the</w:t>
      </w:r>
      <w:r w:rsidR="00AA586A">
        <w:rPr>
          <w:rFonts w:ascii="Times New Roman" w:eastAsia="Times New Roman" w:hAnsi="Times New Roman" w:cs="Times New Roman"/>
          <w:spacing w:val="-2"/>
          <w:sz w:val="20"/>
          <w:szCs w:val="20"/>
        </w:rPr>
        <w:t xml:space="preserve"> </w:t>
      </w:r>
      <w:ins w:id="3" w:author="Abhishek Patil" w:date="2023-11-03T01:14:00Z">
        <w:r w:rsidR="00EB56AD">
          <w:rPr>
            <w:rFonts w:ascii="Times New Roman" w:eastAsia="Times New Roman" w:hAnsi="Times New Roman" w:cs="Times New Roman"/>
            <w:spacing w:val="-2"/>
            <w:sz w:val="20"/>
            <w:szCs w:val="20"/>
          </w:rPr>
          <w:t xml:space="preserve">size of the </w:t>
        </w:r>
      </w:ins>
      <w:r w:rsidR="00AA586A" w:rsidRPr="00AA586A">
        <w:rPr>
          <w:rFonts w:ascii="Times New Roman" w:eastAsia="Times New Roman" w:hAnsi="Times New Roman" w:cs="Times New Roman"/>
          <w:spacing w:val="-2"/>
          <w:sz w:val="20"/>
          <w:szCs w:val="20"/>
        </w:rPr>
        <w:t xml:space="preserve">mandatory fields (i.e., </w:t>
      </w:r>
      <w:del w:id="4" w:author="Abhishek Patil" w:date="2023-11-03T01:14:00Z">
        <w:r w:rsidR="00AA586A" w:rsidRPr="00AA586A" w:rsidDel="00941967">
          <w:rPr>
            <w:rFonts w:ascii="Times New Roman" w:eastAsia="Times New Roman" w:hAnsi="Times New Roman" w:cs="Times New Roman"/>
            <w:spacing w:val="-2"/>
            <w:sz w:val="20"/>
            <w:szCs w:val="20"/>
          </w:rPr>
          <w:delText xml:space="preserve">Element ID, Length, </w:delText>
        </w:r>
      </w:del>
      <w:ins w:id="5" w:author="Abhishek Patil" w:date="2023-11-03T01:14:00Z">
        <w:r w:rsidR="00941967">
          <w:rPr>
            <w:rFonts w:ascii="Times New Roman" w:eastAsia="Times New Roman" w:hAnsi="Times New Roman" w:cs="Times New Roman"/>
            <w:spacing w:val="-2"/>
            <w:sz w:val="20"/>
            <w:szCs w:val="20"/>
          </w:rPr>
          <w:t xml:space="preserve">the </w:t>
        </w:r>
      </w:ins>
      <w:proofErr w:type="spellStart"/>
      <w:r w:rsidR="00AA586A" w:rsidRPr="00AA586A">
        <w:rPr>
          <w:rFonts w:ascii="Times New Roman" w:eastAsia="Times New Roman" w:hAnsi="Times New Roman" w:cs="Times New Roman"/>
          <w:spacing w:val="-2"/>
          <w:sz w:val="20"/>
          <w:szCs w:val="20"/>
        </w:rPr>
        <w:t>MaxBSSID</w:t>
      </w:r>
      <w:proofErr w:type="spellEnd"/>
      <w:r w:rsidR="00AA586A" w:rsidRPr="00AA586A">
        <w:rPr>
          <w:rFonts w:ascii="Times New Roman" w:eastAsia="Times New Roman" w:hAnsi="Times New Roman" w:cs="Times New Roman"/>
          <w:spacing w:val="-2"/>
          <w:sz w:val="20"/>
          <w:szCs w:val="20"/>
        </w:rPr>
        <w:t xml:space="preserve"> Indicator</w:t>
      </w:r>
      <w:ins w:id="6" w:author="Abhishek Patil" w:date="2023-11-03T01:14:00Z">
        <w:r w:rsidR="00941967">
          <w:rPr>
            <w:rFonts w:ascii="Times New Roman" w:eastAsia="Times New Roman" w:hAnsi="Times New Roman" w:cs="Times New Roman"/>
            <w:spacing w:val="-2"/>
            <w:sz w:val="20"/>
            <w:szCs w:val="20"/>
          </w:rPr>
          <w:t xml:space="preserve"> field</w:t>
        </w:r>
      </w:ins>
      <w:ins w:id="7" w:author="Abhishek Patil" w:date="2023-11-03T10:12:00Z">
        <w:r w:rsidR="001B52DD">
          <w:rPr>
            <w:rFonts w:ascii="Times New Roman" w:eastAsia="Times New Roman" w:hAnsi="Times New Roman" w:cs="Times New Roman"/>
            <w:spacing w:val="-2"/>
            <w:sz w:val="20"/>
            <w:szCs w:val="20"/>
          </w:rPr>
          <w:t>,</w:t>
        </w:r>
      </w:ins>
      <w:ins w:id="8" w:author="Abhishek Patil" w:date="2023-11-03T01:14:00Z">
        <w:r w:rsidR="00941967">
          <w:rPr>
            <w:rFonts w:ascii="Times New Roman" w:eastAsia="Times New Roman" w:hAnsi="Times New Roman" w:cs="Times New Roman"/>
            <w:spacing w:val="-2"/>
            <w:sz w:val="20"/>
            <w:szCs w:val="20"/>
          </w:rPr>
          <w:t xml:space="preserve"> and </w:t>
        </w:r>
      </w:ins>
      <w:ins w:id="9" w:author="Abhishek Patil" w:date="2023-11-03T01:15:00Z">
        <w:r w:rsidR="00D93EAE">
          <w:rPr>
            <w:rFonts w:ascii="Times New Roman" w:eastAsia="Times New Roman" w:hAnsi="Times New Roman" w:cs="Times New Roman"/>
            <w:spacing w:val="-2"/>
            <w:sz w:val="20"/>
            <w:szCs w:val="20"/>
          </w:rPr>
          <w:t xml:space="preserve">the </w:t>
        </w:r>
      </w:ins>
      <w:proofErr w:type="spellStart"/>
      <w:ins w:id="10" w:author="Abhishek Patil" w:date="2023-11-03T01:14:00Z">
        <w:r w:rsidR="00941967">
          <w:rPr>
            <w:rFonts w:ascii="Times New Roman" w:eastAsia="Times New Roman" w:hAnsi="Times New Roman" w:cs="Times New Roman"/>
            <w:spacing w:val="-2"/>
            <w:sz w:val="20"/>
            <w:szCs w:val="20"/>
          </w:rPr>
          <w:t>Sub</w:t>
        </w:r>
      </w:ins>
      <w:ins w:id="11" w:author="Abhishek Patil" w:date="2023-11-15T18:12:00Z">
        <w:r w:rsidR="00D556B9">
          <w:rPr>
            <w:rFonts w:ascii="Times New Roman" w:eastAsia="Times New Roman" w:hAnsi="Times New Roman" w:cs="Times New Roman"/>
            <w:spacing w:val="-2"/>
            <w:sz w:val="20"/>
            <w:szCs w:val="20"/>
          </w:rPr>
          <w:t>e</w:t>
        </w:r>
      </w:ins>
      <w:ins w:id="12" w:author="Abhishek Patil" w:date="2023-11-03T01:14:00Z">
        <w:r w:rsidR="00941967">
          <w:rPr>
            <w:rFonts w:ascii="Times New Roman" w:eastAsia="Times New Roman" w:hAnsi="Times New Roman" w:cs="Times New Roman"/>
            <w:spacing w:val="-2"/>
            <w:sz w:val="20"/>
            <w:szCs w:val="20"/>
          </w:rPr>
          <w:t>lement</w:t>
        </w:r>
        <w:proofErr w:type="spellEnd"/>
        <w:r w:rsidR="00941967">
          <w:rPr>
            <w:rFonts w:ascii="Times New Roman" w:eastAsia="Times New Roman" w:hAnsi="Times New Roman" w:cs="Times New Roman"/>
            <w:spacing w:val="-2"/>
            <w:sz w:val="20"/>
            <w:szCs w:val="20"/>
          </w:rPr>
          <w:t xml:space="preserve"> ID and Length field</w:t>
        </w:r>
      </w:ins>
      <w:ins w:id="13" w:author="Abhishek Patil" w:date="2023-11-03T01:15:00Z">
        <w:r w:rsidR="00D93EAE">
          <w:rPr>
            <w:rFonts w:ascii="Times New Roman" w:eastAsia="Times New Roman" w:hAnsi="Times New Roman" w:cs="Times New Roman"/>
            <w:spacing w:val="-2"/>
            <w:sz w:val="20"/>
            <w:szCs w:val="20"/>
          </w:rPr>
          <w:t>s</w:t>
        </w:r>
      </w:ins>
      <w:ins w:id="14" w:author="Abhishek Patil" w:date="2023-11-03T01:14:00Z">
        <w:r w:rsidR="00941967">
          <w:rPr>
            <w:rFonts w:ascii="Times New Roman" w:eastAsia="Times New Roman" w:hAnsi="Times New Roman" w:cs="Times New Roman"/>
            <w:spacing w:val="-2"/>
            <w:sz w:val="20"/>
            <w:szCs w:val="20"/>
          </w:rPr>
          <w:t xml:space="preserve"> of the Nontransmitted B</w:t>
        </w:r>
      </w:ins>
      <w:ins w:id="15" w:author="Abhishek Patil" w:date="2023-11-03T01:15:00Z">
        <w:r w:rsidR="00941967">
          <w:rPr>
            <w:rFonts w:ascii="Times New Roman" w:eastAsia="Times New Roman" w:hAnsi="Times New Roman" w:cs="Times New Roman"/>
            <w:spacing w:val="-2"/>
            <w:sz w:val="20"/>
            <w:szCs w:val="20"/>
          </w:rPr>
          <w:t xml:space="preserve">SSID Profile </w:t>
        </w:r>
        <w:proofErr w:type="spellStart"/>
        <w:r w:rsidR="00941967">
          <w:rPr>
            <w:rFonts w:ascii="Times New Roman" w:eastAsia="Times New Roman" w:hAnsi="Times New Roman" w:cs="Times New Roman"/>
            <w:spacing w:val="-2"/>
            <w:sz w:val="20"/>
            <w:szCs w:val="20"/>
          </w:rPr>
          <w:t>subelement</w:t>
        </w:r>
      </w:ins>
      <w:proofErr w:type="spellEnd"/>
      <w:r w:rsidR="00AA586A" w:rsidRPr="00AA586A">
        <w:rPr>
          <w:rFonts w:ascii="Times New Roman" w:eastAsia="Times New Roman" w:hAnsi="Times New Roman" w:cs="Times New Roman"/>
          <w:spacing w:val="-2"/>
          <w:sz w:val="20"/>
          <w:szCs w:val="20"/>
        </w:rPr>
        <w:t>) and any preceding Nontransmitted BSSID</w:t>
      </w:r>
      <w:r w:rsidR="00AA586A">
        <w:rPr>
          <w:rFonts w:ascii="Times New Roman" w:eastAsia="Times New Roman" w:hAnsi="Times New Roman" w:cs="Times New Roman"/>
          <w:spacing w:val="-2"/>
          <w:sz w:val="20"/>
          <w:szCs w:val="20"/>
        </w:rPr>
        <w:t xml:space="preserve"> </w:t>
      </w:r>
      <w:r w:rsidR="00AA586A" w:rsidRPr="00AA586A">
        <w:rPr>
          <w:rFonts w:ascii="Times New Roman" w:eastAsia="Times New Roman" w:hAnsi="Times New Roman" w:cs="Times New Roman"/>
          <w:spacing w:val="-2"/>
          <w:sz w:val="20"/>
          <w:szCs w:val="20"/>
        </w:rPr>
        <w:t xml:space="preserve">Profile </w:t>
      </w:r>
      <w:proofErr w:type="spellStart"/>
      <w:r w:rsidR="00AA586A" w:rsidRPr="00AA586A">
        <w:rPr>
          <w:rFonts w:ascii="Times New Roman" w:eastAsia="Times New Roman" w:hAnsi="Times New Roman" w:cs="Times New Roman"/>
          <w:spacing w:val="-2"/>
          <w:sz w:val="20"/>
          <w:szCs w:val="20"/>
        </w:rPr>
        <w:t>subelement</w:t>
      </w:r>
      <w:proofErr w:type="spellEnd"/>
      <w:r w:rsidR="00AA586A" w:rsidRPr="00AA586A">
        <w:rPr>
          <w:rFonts w:ascii="Times New Roman" w:eastAsia="Times New Roman" w:hAnsi="Times New Roman" w:cs="Times New Roman"/>
          <w:spacing w:val="-2"/>
          <w:sz w:val="20"/>
          <w:szCs w:val="20"/>
        </w:rPr>
        <w:t>(s) carried in the element (see 11.1.3.8.2 (Nontransmitted BSSID profile)). When</w:t>
      </w:r>
      <w:r w:rsidR="00AA586A">
        <w:rPr>
          <w:rFonts w:ascii="Times New Roman" w:eastAsia="Times New Roman" w:hAnsi="Times New Roman" w:cs="Times New Roman"/>
          <w:spacing w:val="-2"/>
          <w:sz w:val="20"/>
          <w:szCs w:val="20"/>
        </w:rPr>
        <w:t xml:space="preserve"> </w:t>
      </w:r>
      <w:r w:rsidR="00AA586A" w:rsidRPr="00AA586A">
        <w:rPr>
          <w:rFonts w:ascii="Times New Roman" w:eastAsia="Times New Roman" w:hAnsi="Times New Roman" w:cs="Times New Roman"/>
          <w:spacing w:val="-2"/>
          <w:sz w:val="20"/>
          <w:szCs w:val="20"/>
        </w:rPr>
        <w:t xml:space="preserve">the Multiple BSSID element is transmitted as a </w:t>
      </w:r>
      <w:proofErr w:type="spellStart"/>
      <w:r w:rsidR="00AA586A" w:rsidRPr="00AA586A">
        <w:rPr>
          <w:rFonts w:ascii="Times New Roman" w:eastAsia="Times New Roman" w:hAnsi="Times New Roman" w:cs="Times New Roman"/>
          <w:spacing w:val="-2"/>
          <w:sz w:val="20"/>
          <w:szCs w:val="20"/>
        </w:rPr>
        <w:t>subelement</w:t>
      </w:r>
      <w:proofErr w:type="spellEnd"/>
      <w:r w:rsidR="00AA586A" w:rsidRPr="00AA586A">
        <w:rPr>
          <w:rFonts w:ascii="Times New Roman" w:eastAsia="Times New Roman" w:hAnsi="Times New Roman" w:cs="Times New Roman"/>
          <w:spacing w:val="-2"/>
          <w:sz w:val="20"/>
          <w:szCs w:val="20"/>
        </w:rPr>
        <w:t xml:space="preserve"> in a Neighbor Report element, the reference</w:t>
      </w:r>
      <w:r w:rsidR="00AA586A">
        <w:rPr>
          <w:rFonts w:ascii="Times New Roman" w:eastAsia="Times New Roman" w:hAnsi="Times New Roman" w:cs="Times New Roman"/>
          <w:spacing w:val="-2"/>
          <w:sz w:val="20"/>
          <w:szCs w:val="20"/>
        </w:rPr>
        <w:t xml:space="preserve"> </w:t>
      </w:r>
      <w:r w:rsidR="00AA586A" w:rsidRPr="00AA586A">
        <w:rPr>
          <w:rFonts w:ascii="Times New Roman" w:eastAsia="Times New Roman" w:hAnsi="Times New Roman" w:cs="Times New Roman"/>
          <w:spacing w:val="-2"/>
          <w:sz w:val="20"/>
          <w:szCs w:val="20"/>
        </w:rPr>
        <w:t>BSSID is the BSSID field in the Neighbor Report element.</w:t>
      </w:r>
    </w:p>
    <w:p w14:paraId="6B01BCDA" w14:textId="77777777" w:rsidR="005C3DB9" w:rsidRDefault="005C3DB9" w:rsidP="002800E7">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51D93A41" w14:textId="1700E10F" w:rsidR="005C3DB9" w:rsidRDefault="005C3DB9" w:rsidP="005C3DB9">
      <w:pPr>
        <w:widowControl w:val="0"/>
        <w:tabs>
          <w:tab w:val="left" w:pos="720"/>
        </w:tabs>
        <w:kinsoku w:val="0"/>
        <w:overflowPunct w:val="0"/>
        <w:autoSpaceDE w:val="0"/>
        <w:autoSpaceDN w:val="0"/>
        <w:adjustRightInd w:val="0"/>
        <w:spacing w:before="62" w:after="0" w:line="240" w:lineRule="auto"/>
        <w:jc w:val="both"/>
        <w:rPr>
          <w:rFonts w:ascii="Times New Roman" w:eastAsia="Arial,Bold" w:hAnsi="Times New Roman" w:cs="Times New Roman"/>
          <w:b/>
          <w:bCs/>
          <w:sz w:val="20"/>
          <w:szCs w:val="20"/>
        </w:rPr>
      </w:pPr>
      <w:r w:rsidRPr="005C3DB9">
        <w:rPr>
          <w:rFonts w:ascii="Times New Roman" w:eastAsia="Arial,Bold" w:hAnsi="Times New Roman" w:cs="Times New Roman"/>
          <w:b/>
          <w:bCs/>
          <w:sz w:val="20"/>
          <w:szCs w:val="20"/>
        </w:rPr>
        <w:lastRenderedPageBreak/>
        <w:t>9.4.2.259 Multiple BSSID Configuration element</w:t>
      </w:r>
    </w:p>
    <w:p w14:paraId="17DF7381" w14:textId="480F3715" w:rsidR="005C3DB9" w:rsidRPr="008A39BD" w:rsidRDefault="005C3DB9" w:rsidP="005C3DB9">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b/>
          <w:bCs/>
          <w:i/>
          <w:iCs/>
          <w:spacing w:val="-2"/>
          <w:sz w:val="20"/>
          <w:szCs w:val="20"/>
        </w:rPr>
      </w:pPr>
      <w:proofErr w:type="spellStart"/>
      <w:r w:rsidRPr="008A39BD">
        <w:rPr>
          <w:rFonts w:ascii="Times New Roman" w:eastAsia="Times New Roman" w:hAnsi="Times New Roman" w:cs="Times New Roman"/>
          <w:b/>
          <w:bCs/>
          <w:i/>
          <w:iCs/>
          <w:spacing w:val="-2"/>
          <w:sz w:val="20"/>
          <w:szCs w:val="20"/>
          <w:highlight w:val="yellow"/>
        </w:rPr>
        <w:t>TGm</w:t>
      </w:r>
      <w:proofErr w:type="spellEnd"/>
      <w:r w:rsidRPr="008A39BD">
        <w:rPr>
          <w:rFonts w:ascii="Times New Roman" w:eastAsia="Times New Roman" w:hAnsi="Times New Roman" w:cs="Times New Roman"/>
          <w:b/>
          <w:bCs/>
          <w:i/>
          <w:iCs/>
          <w:spacing w:val="-2"/>
          <w:sz w:val="20"/>
          <w:szCs w:val="20"/>
          <w:highlight w:val="yellow"/>
        </w:rPr>
        <w:t xml:space="preserve"> editor, please update the contents of the </w:t>
      </w:r>
      <w:r>
        <w:rPr>
          <w:rFonts w:ascii="Times New Roman" w:eastAsia="Times New Roman" w:hAnsi="Times New Roman" w:cs="Times New Roman"/>
          <w:b/>
          <w:bCs/>
          <w:i/>
          <w:iCs/>
          <w:spacing w:val="-2"/>
          <w:sz w:val="20"/>
          <w:szCs w:val="20"/>
          <w:highlight w:val="yellow"/>
        </w:rPr>
        <w:t>1</w:t>
      </w:r>
      <w:r w:rsidRPr="005C3DB9">
        <w:rPr>
          <w:rFonts w:ascii="Times New Roman" w:eastAsia="Times New Roman" w:hAnsi="Times New Roman" w:cs="Times New Roman"/>
          <w:b/>
          <w:bCs/>
          <w:i/>
          <w:iCs/>
          <w:spacing w:val="-2"/>
          <w:sz w:val="20"/>
          <w:szCs w:val="20"/>
          <w:highlight w:val="yellow"/>
          <w:vertAlign w:val="superscript"/>
        </w:rPr>
        <w:t>st</w:t>
      </w:r>
      <w:r>
        <w:rPr>
          <w:rFonts w:ascii="Times New Roman" w:eastAsia="Times New Roman" w:hAnsi="Times New Roman" w:cs="Times New Roman"/>
          <w:b/>
          <w:bCs/>
          <w:i/>
          <w:iCs/>
          <w:spacing w:val="-2"/>
          <w:sz w:val="20"/>
          <w:szCs w:val="20"/>
          <w:highlight w:val="yellow"/>
        </w:rPr>
        <w:t xml:space="preserve"> </w:t>
      </w:r>
      <w:r w:rsidRPr="008A39BD">
        <w:rPr>
          <w:rFonts w:ascii="Times New Roman" w:eastAsia="Times New Roman" w:hAnsi="Times New Roman" w:cs="Times New Roman"/>
          <w:b/>
          <w:bCs/>
          <w:i/>
          <w:iCs/>
          <w:spacing w:val="-2"/>
          <w:sz w:val="20"/>
          <w:szCs w:val="20"/>
          <w:highlight w:val="yellow"/>
        </w:rPr>
        <w:t xml:space="preserve">paragraph </w:t>
      </w:r>
      <w:r>
        <w:rPr>
          <w:rFonts w:ascii="Times New Roman" w:eastAsia="Times New Roman" w:hAnsi="Times New Roman" w:cs="Times New Roman"/>
          <w:b/>
          <w:bCs/>
          <w:i/>
          <w:iCs/>
          <w:spacing w:val="-2"/>
          <w:sz w:val="20"/>
          <w:szCs w:val="20"/>
          <w:highlight w:val="yellow"/>
        </w:rPr>
        <w:t xml:space="preserve">in this subclause </w:t>
      </w:r>
      <w:r w:rsidRPr="008A39BD">
        <w:rPr>
          <w:rFonts w:ascii="Times New Roman" w:eastAsia="Times New Roman" w:hAnsi="Times New Roman" w:cs="Times New Roman"/>
          <w:b/>
          <w:bCs/>
          <w:i/>
          <w:iCs/>
          <w:spacing w:val="-2"/>
          <w:sz w:val="20"/>
          <w:szCs w:val="20"/>
          <w:highlight w:val="yellow"/>
        </w:rPr>
        <w:t>as shown below:</w:t>
      </w:r>
    </w:p>
    <w:p w14:paraId="4141E448" w14:textId="16531ADA" w:rsidR="005C3DB9" w:rsidRDefault="004169A0" w:rsidP="004169A0">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4169A0">
        <w:rPr>
          <w:rFonts w:ascii="Times New Roman" w:eastAsia="Times New Roman" w:hAnsi="Times New Roman" w:cs="Times New Roman"/>
          <w:spacing w:val="-2"/>
          <w:sz w:val="20"/>
          <w:szCs w:val="20"/>
        </w:rPr>
        <w:t xml:space="preserve">The Multiple BSSID Configuration element is used to provide </w:t>
      </w:r>
      <w:ins w:id="16" w:author="Abhishek Patil" w:date="2023-11-03T10:14:00Z">
        <w:r w:rsidR="00137D88">
          <w:rPr>
            <w:rFonts w:ascii="Times New Roman" w:eastAsia="Times New Roman" w:hAnsi="Times New Roman" w:cs="Times New Roman"/>
            <w:spacing w:val="-2"/>
            <w:sz w:val="20"/>
            <w:szCs w:val="20"/>
          </w:rPr>
          <w:t xml:space="preserve">the </w:t>
        </w:r>
      </w:ins>
      <w:r w:rsidRPr="004169A0">
        <w:rPr>
          <w:rFonts w:ascii="Times New Roman" w:eastAsia="Times New Roman" w:hAnsi="Times New Roman" w:cs="Times New Roman"/>
          <w:spacing w:val="-2"/>
          <w:sz w:val="20"/>
          <w:szCs w:val="20"/>
        </w:rPr>
        <w:t>configuration information for a multiple</w:t>
      </w:r>
      <w:r>
        <w:rPr>
          <w:rFonts w:ascii="Times New Roman" w:eastAsia="Times New Roman" w:hAnsi="Times New Roman" w:cs="Times New Roman"/>
          <w:spacing w:val="-2"/>
          <w:sz w:val="20"/>
          <w:szCs w:val="20"/>
        </w:rPr>
        <w:t xml:space="preserve"> </w:t>
      </w:r>
      <w:r w:rsidR="00DB40B9" w:rsidRPr="002D4D65">
        <w:rPr>
          <w:rFonts w:ascii="Times New Roman" w:eastAsia="Times New Roman" w:hAnsi="Times New Roman" w:cs="Times New Roman"/>
          <w:spacing w:val="-2"/>
          <w:sz w:val="20"/>
          <w:szCs w:val="20"/>
          <w:highlight w:val="yellow"/>
        </w:rPr>
        <w:t>[600</w:t>
      </w:r>
      <w:r w:rsidR="00DB40B9">
        <w:rPr>
          <w:rFonts w:ascii="Times New Roman" w:eastAsia="Times New Roman" w:hAnsi="Times New Roman" w:cs="Times New Roman"/>
          <w:spacing w:val="-2"/>
          <w:sz w:val="20"/>
          <w:szCs w:val="20"/>
          <w:highlight w:val="yellow"/>
        </w:rPr>
        <w:t>3</w:t>
      </w:r>
      <w:r w:rsidR="00DB40B9" w:rsidRPr="002D4D65">
        <w:rPr>
          <w:rFonts w:ascii="Times New Roman" w:eastAsia="Times New Roman" w:hAnsi="Times New Roman" w:cs="Times New Roman"/>
          <w:spacing w:val="-2"/>
          <w:sz w:val="20"/>
          <w:szCs w:val="20"/>
          <w:highlight w:val="yellow"/>
        </w:rPr>
        <w:t>]</w:t>
      </w:r>
      <w:del w:id="17" w:author="Abhishek Patil" w:date="2023-11-03T01:28:00Z">
        <w:r w:rsidRPr="004169A0" w:rsidDel="005463B2">
          <w:rPr>
            <w:rFonts w:ascii="Times New Roman" w:eastAsia="Times New Roman" w:hAnsi="Times New Roman" w:cs="Times New Roman"/>
            <w:spacing w:val="-2"/>
            <w:sz w:val="20"/>
            <w:szCs w:val="20"/>
          </w:rPr>
          <w:delText>BBSID</w:delText>
        </w:r>
      </w:del>
      <w:ins w:id="18" w:author="Abhishek Patil" w:date="2023-11-03T01:28:00Z">
        <w:r w:rsidR="005463B2" w:rsidRPr="004169A0">
          <w:rPr>
            <w:rFonts w:ascii="Times New Roman" w:eastAsia="Times New Roman" w:hAnsi="Times New Roman" w:cs="Times New Roman"/>
            <w:spacing w:val="-2"/>
            <w:sz w:val="20"/>
            <w:szCs w:val="20"/>
          </w:rPr>
          <w:t>B</w:t>
        </w:r>
        <w:r w:rsidR="005463B2">
          <w:rPr>
            <w:rFonts w:ascii="Times New Roman" w:eastAsia="Times New Roman" w:hAnsi="Times New Roman" w:cs="Times New Roman"/>
            <w:spacing w:val="-2"/>
            <w:sz w:val="20"/>
            <w:szCs w:val="20"/>
          </w:rPr>
          <w:t>S</w:t>
        </w:r>
        <w:r w:rsidR="005463B2" w:rsidRPr="004169A0">
          <w:rPr>
            <w:rFonts w:ascii="Times New Roman" w:eastAsia="Times New Roman" w:hAnsi="Times New Roman" w:cs="Times New Roman"/>
            <w:spacing w:val="-2"/>
            <w:sz w:val="20"/>
            <w:szCs w:val="20"/>
          </w:rPr>
          <w:t>SID</w:t>
        </w:r>
      </w:ins>
      <w:r w:rsidRPr="004169A0">
        <w:rPr>
          <w:rFonts w:ascii="Times New Roman" w:eastAsia="Times New Roman" w:hAnsi="Times New Roman" w:cs="Times New Roman"/>
          <w:spacing w:val="-2"/>
          <w:sz w:val="20"/>
          <w:szCs w:val="20"/>
        </w:rPr>
        <w:t xml:space="preserve"> set</w:t>
      </w:r>
      <w:ins w:id="19" w:author="Abhishek Patil" w:date="2023-11-03T01:26:00Z">
        <w:r w:rsidR="00F377BC">
          <w:rPr>
            <w:rFonts w:ascii="Times New Roman" w:eastAsia="Times New Roman" w:hAnsi="Times New Roman" w:cs="Times New Roman"/>
            <w:spacing w:val="-2"/>
            <w:sz w:val="20"/>
            <w:szCs w:val="20"/>
          </w:rPr>
          <w:t xml:space="preserve"> </w:t>
        </w:r>
      </w:ins>
      <w:ins w:id="20" w:author="Abhishek Patil" w:date="2023-11-03T01:28:00Z">
        <w:r w:rsidR="005463B2">
          <w:rPr>
            <w:rFonts w:ascii="Times New Roman" w:eastAsia="Times New Roman" w:hAnsi="Times New Roman" w:cs="Times New Roman"/>
            <w:spacing w:val="-2"/>
            <w:sz w:val="20"/>
            <w:szCs w:val="20"/>
          </w:rPr>
          <w:t xml:space="preserve">(see </w:t>
        </w:r>
        <w:r w:rsidR="005463B2" w:rsidRPr="00124373">
          <w:rPr>
            <w:rFonts w:ascii="Times New Roman" w:eastAsia="Times New Roman" w:hAnsi="Times New Roman" w:cs="Times New Roman"/>
            <w:spacing w:val="-2"/>
            <w:sz w:val="20"/>
            <w:szCs w:val="20"/>
          </w:rPr>
          <w:t>11.1.3.8.3</w:t>
        </w:r>
        <w:r w:rsidR="005463B2">
          <w:rPr>
            <w:rFonts w:ascii="Times New Roman" w:eastAsia="Times New Roman" w:hAnsi="Times New Roman" w:cs="Times New Roman"/>
            <w:spacing w:val="-2"/>
            <w:sz w:val="20"/>
            <w:szCs w:val="20"/>
          </w:rPr>
          <w:t xml:space="preserve">) </w:t>
        </w:r>
      </w:ins>
      <w:ins w:id="21" w:author="Abhishek Patil" w:date="2023-11-03T01:27:00Z">
        <w:r w:rsidR="00F377BC">
          <w:rPr>
            <w:rFonts w:ascii="Times New Roman" w:eastAsia="Times New Roman" w:hAnsi="Times New Roman" w:cs="Times New Roman"/>
            <w:spacing w:val="-2"/>
            <w:sz w:val="20"/>
            <w:szCs w:val="20"/>
          </w:rPr>
          <w:t xml:space="preserve">or </w:t>
        </w:r>
      </w:ins>
      <w:ins w:id="22" w:author="Abhishek Patil" w:date="2023-11-03T10:14:00Z">
        <w:r w:rsidR="00137D88">
          <w:rPr>
            <w:rFonts w:ascii="Times New Roman" w:eastAsia="Times New Roman" w:hAnsi="Times New Roman" w:cs="Times New Roman"/>
            <w:spacing w:val="-2"/>
            <w:sz w:val="20"/>
            <w:szCs w:val="20"/>
          </w:rPr>
          <w:t xml:space="preserve">to </w:t>
        </w:r>
      </w:ins>
      <w:ins w:id="23" w:author="Abhishek Patil" w:date="2023-11-03T01:29:00Z">
        <w:r w:rsidR="00387E5A">
          <w:rPr>
            <w:rFonts w:ascii="Times New Roman" w:eastAsia="Times New Roman" w:hAnsi="Times New Roman" w:cs="Times New Roman"/>
            <w:spacing w:val="-2"/>
            <w:sz w:val="20"/>
            <w:szCs w:val="20"/>
          </w:rPr>
          <w:t>carry</w:t>
        </w:r>
      </w:ins>
      <w:ins w:id="24" w:author="Abhishek Patil" w:date="2023-11-03T01:28:00Z">
        <w:r w:rsidR="005463B2">
          <w:rPr>
            <w:rFonts w:ascii="Times New Roman" w:eastAsia="Times New Roman" w:hAnsi="Times New Roman" w:cs="Times New Roman"/>
            <w:spacing w:val="-2"/>
            <w:sz w:val="20"/>
            <w:szCs w:val="20"/>
          </w:rPr>
          <w:t xml:space="preserve"> </w:t>
        </w:r>
      </w:ins>
      <w:ins w:id="25" w:author="Abhishek Patil" w:date="2023-11-03T01:27:00Z">
        <w:r w:rsidR="00F377BC" w:rsidRPr="00F377BC">
          <w:rPr>
            <w:rFonts w:ascii="Times New Roman" w:eastAsia="Times New Roman" w:hAnsi="Times New Roman" w:cs="Times New Roman"/>
            <w:spacing w:val="-2"/>
            <w:sz w:val="20"/>
            <w:szCs w:val="20"/>
          </w:rPr>
          <w:t xml:space="preserve">information related to </w:t>
        </w:r>
      </w:ins>
      <w:ins w:id="26" w:author="Abhishek Patil" w:date="2023-11-03T10:15:00Z">
        <w:r w:rsidR="00237A03">
          <w:rPr>
            <w:rFonts w:ascii="Times New Roman" w:eastAsia="Times New Roman" w:hAnsi="Times New Roman" w:cs="Times New Roman"/>
            <w:spacing w:val="-2"/>
            <w:sz w:val="20"/>
            <w:szCs w:val="20"/>
          </w:rPr>
          <w:t>the index adjustment procedure</w:t>
        </w:r>
      </w:ins>
      <w:ins w:id="27" w:author="Abhishek Patil" w:date="2023-11-03T01:27:00Z">
        <w:r w:rsidR="00F377BC" w:rsidRPr="00F377BC">
          <w:rPr>
            <w:rFonts w:ascii="Times New Roman" w:eastAsia="Times New Roman" w:hAnsi="Times New Roman" w:cs="Times New Roman"/>
            <w:spacing w:val="-2"/>
            <w:sz w:val="20"/>
            <w:szCs w:val="20"/>
          </w:rPr>
          <w:t xml:space="preserve"> (</w:t>
        </w:r>
      </w:ins>
      <w:ins w:id="28" w:author="Abhishek Patil" w:date="2023-11-03T01:29:00Z">
        <w:r w:rsidR="0038055E">
          <w:rPr>
            <w:rFonts w:ascii="Times New Roman" w:eastAsia="Times New Roman" w:hAnsi="Times New Roman" w:cs="Times New Roman"/>
            <w:spacing w:val="-2"/>
            <w:sz w:val="20"/>
            <w:szCs w:val="20"/>
          </w:rPr>
          <w:t xml:space="preserve">see </w:t>
        </w:r>
      </w:ins>
      <w:ins w:id="29" w:author="Abhishek Patil" w:date="2023-11-03T01:27:00Z">
        <w:r w:rsidR="00F377BC" w:rsidRPr="00F377BC">
          <w:rPr>
            <w:rFonts w:ascii="Times New Roman" w:eastAsia="Times New Roman" w:hAnsi="Times New Roman" w:cs="Times New Roman"/>
            <w:spacing w:val="-2"/>
            <w:sz w:val="20"/>
            <w:szCs w:val="20"/>
          </w:rPr>
          <w:t>11.1.3.8.6)</w:t>
        </w:r>
      </w:ins>
      <w:ins w:id="30" w:author="Abhishek Patil" w:date="2023-11-03T10:15:00Z">
        <w:r w:rsidR="00237A03">
          <w:rPr>
            <w:rFonts w:ascii="Times New Roman" w:eastAsia="Times New Roman" w:hAnsi="Times New Roman" w:cs="Times New Roman"/>
            <w:spacing w:val="-2"/>
            <w:sz w:val="20"/>
            <w:szCs w:val="20"/>
          </w:rPr>
          <w:t xml:space="preserve"> or </w:t>
        </w:r>
        <w:proofErr w:type="gramStart"/>
        <w:r w:rsidR="00237A03">
          <w:rPr>
            <w:rFonts w:ascii="Times New Roman" w:eastAsia="Times New Roman" w:hAnsi="Times New Roman" w:cs="Times New Roman"/>
            <w:spacing w:val="-2"/>
            <w:sz w:val="20"/>
            <w:szCs w:val="20"/>
          </w:rPr>
          <w:t>both</w:t>
        </w:r>
      </w:ins>
      <w:r w:rsidRPr="004169A0">
        <w:rPr>
          <w:rFonts w:ascii="Times New Roman" w:eastAsia="Times New Roman" w:hAnsi="Times New Roman" w:cs="Times New Roman"/>
          <w:spacing w:val="-2"/>
          <w:sz w:val="20"/>
          <w:szCs w:val="20"/>
        </w:rPr>
        <w:t>.</w:t>
      </w:r>
      <w:r w:rsidR="009F7348" w:rsidRPr="002D4D65">
        <w:rPr>
          <w:rFonts w:ascii="Times New Roman" w:eastAsia="Times New Roman" w:hAnsi="Times New Roman" w:cs="Times New Roman"/>
          <w:spacing w:val="-2"/>
          <w:sz w:val="20"/>
          <w:szCs w:val="20"/>
          <w:highlight w:val="yellow"/>
        </w:rPr>
        <w:t>[</w:t>
      </w:r>
      <w:proofErr w:type="gramEnd"/>
      <w:r w:rsidR="009F7348" w:rsidRPr="002D4D65">
        <w:rPr>
          <w:rFonts w:ascii="Times New Roman" w:eastAsia="Times New Roman" w:hAnsi="Times New Roman" w:cs="Times New Roman"/>
          <w:spacing w:val="-2"/>
          <w:sz w:val="20"/>
          <w:szCs w:val="20"/>
          <w:highlight w:val="yellow"/>
        </w:rPr>
        <w:t>600</w:t>
      </w:r>
      <w:r w:rsidR="009F7348">
        <w:rPr>
          <w:rFonts w:ascii="Times New Roman" w:eastAsia="Times New Roman" w:hAnsi="Times New Roman" w:cs="Times New Roman"/>
          <w:spacing w:val="-2"/>
          <w:sz w:val="20"/>
          <w:szCs w:val="20"/>
          <w:highlight w:val="yellow"/>
        </w:rPr>
        <w:t>2</w:t>
      </w:r>
      <w:r w:rsidR="009F7348" w:rsidRPr="002D4D65">
        <w:rPr>
          <w:rFonts w:ascii="Times New Roman" w:eastAsia="Times New Roman" w:hAnsi="Times New Roman" w:cs="Times New Roman"/>
          <w:spacing w:val="-2"/>
          <w:sz w:val="20"/>
          <w:szCs w:val="20"/>
          <w:highlight w:val="yellow"/>
        </w:rPr>
        <w:t>]</w:t>
      </w:r>
    </w:p>
    <w:p w14:paraId="5F7599DB" w14:textId="77777777" w:rsidR="007E1436" w:rsidRDefault="007E1436" w:rsidP="004169A0">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5CD6E68" w14:textId="61D7DDC2" w:rsidR="007E1436" w:rsidRPr="007E1436" w:rsidRDefault="007E1436" w:rsidP="007E1436">
      <w:pPr>
        <w:widowControl w:val="0"/>
        <w:tabs>
          <w:tab w:val="left" w:pos="720"/>
        </w:tabs>
        <w:kinsoku w:val="0"/>
        <w:overflowPunct w:val="0"/>
        <w:autoSpaceDE w:val="0"/>
        <w:autoSpaceDN w:val="0"/>
        <w:adjustRightInd w:val="0"/>
        <w:spacing w:before="62" w:after="0" w:line="240" w:lineRule="auto"/>
        <w:jc w:val="both"/>
        <w:rPr>
          <w:rFonts w:ascii="Times New Roman" w:eastAsia="Arial,Bold" w:hAnsi="Times New Roman" w:cs="Times New Roman"/>
          <w:b/>
          <w:bCs/>
          <w:sz w:val="20"/>
          <w:szCs w:val="20"/>
        </w:rPr>
      </w:pPr>
      <w:r w:rsidRPr="007E1436">
        <w:rPr>
          <w:rFonts w:ascii="Times New Roman" w:eastAsia="Arial,Bold" w:hAnsi="Times New Roman" w:cs="Times New Roman"/>
          <w:b/>
          <w:bCs/>
          <w:sz w:val="20"/>
          <w:szCs w:val="20"/>
        </w:rPr>
        <w:t>11.1.3.8.6 Multiple BSSID Index Adjustment Procedure</w:t>
      </w:r>
    </w:p>
    <w:p w14:paraId="67F68BC5" w14:textId="77777777" w:rsidR="007E1436" w:rsidRPr="008A39BD" w:rsidRDefault="007E1436" w:rsidP="007E143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b/>
          <w:bCs/>
          <w:i/>
          <w:iCs/>
          <w:spacing w:val="-2"/>
          <w:sz w:val="20"/>
          <w:szCs w:val="20"/>
        </w:rPr>
      </w:pPr>
      <w:proofErr w:type="spellStart"/>
      <w:r w:rsidRPr="008A39BD">
        <w:rPr>
          <w:rFonts w:ascii="Times New Roman" w:eastAsia="Times New Roman" w:hAnsi="Times New Roman" w:cs="Times New Roman"/>
          <w:b/>
          <w:bCs/>
          <w:i/>
          <w:iCs/>
          <w:spacing w:val="-2"/>
          <w:sz w:val="20"/>
          <w:szCs w:val="20"/>
          <w:highlight w:val="yellow"/>
        </w:rPr>
        <w:t>TGm</w:t>
      </w:r>
      <w:proofErr w:type="spellEnd"/>
      <w:r w:rsidRPr="008A39BD">
        <w:rPr>
          <w:rFonts w:ascii="Times New Roman" w:eastAsia="Times New Roman" w:hAnsi="Times New Roman" w:cs="Times New Roman"/>
          <w:b/>
          <w:bCs/>
          <w:i/>
          <w:iCs/>
          <w:spacing w:val="-2"/>
          <w:sz w:val="20"/>
          <w:szCs w:val="20"/>
          <w:highlight w:val="yellow"/>
        </w:rPr>
        <w:t xml:space="preserve"> editor, please update the contents of the following paragraph </w:t>
      </w:r>
      <w:r>
        <w:rPr>
          <w:rFonts w:ascii="Times New Roman" w:eastAsia="Times New Roman" w:hAnsi="Times New Roman" w:cs="Times New Roman"/>
          <w:b/>
          <w:bCs/>
          <w:i/>
          <w:iCs/>
          <w:spacing w:val="-2"/>
          <w:sz w:val="20"/>
          <w:szCs w:val="20"/>
          <w:highlight w:val="yellow"/>
        </w:rPr>
        <w:t xml:space="preserve">in this subclause </w:t>
      </w:r>
      <w:r w:rsidRPr="008A39BD">
        <w:rPr>
          <w:rFonts w:ascii="Times New Roman" w:eastAsia="Times New Roman" w:hAnsi="Times New Roman" w:cs="Times New Roman"/>
          <w:b/>
          <w:bCs/>
          <w:i/>
          <w:iCs/>
          <w:spacing w:val="-2"/>
          <w:sz w:val="20"/>
          <w:szCs w:val="20"/>
          <w:highlight w:val="yellow"/>
        </w:rPr>
        <w:t>as shown below:</w:t>
      </w:r>
    </w:p>
    <w:p w14:paraId="3DAB194E" w14:textId="3F6D76EA" w:rsidR="007E1436" w:rsidRPr="004169A0" w:rsidRDefault="007F2896" w:rsidP="00416668">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2D4D65">
        <w:rPr>
          <w:rFonts w:ascii="Times New Roman" w:eastAsia="Times New Roman" w:hAnsi="Times New Roman" w:cs="Times New Roman"/>
          <w:spacing w:val="-2"/>
          <w:sz w:val="20"/>
          <w:szCs w:val="20"/>
          <w:highlight w:val="yellow"/>
        </w:rPr>
        <w:t>[600</w:t>
      </w:r>
      <w:r>
        <w:rPr>
          <w:rFonts w:ascii="Times New Roman" w:eastAsia="Times New Roman" w:hAnsi="Times New Roman" w:cs="Times New Roman"/>
          <w:spacing w:val="-2"/>
          <w:sz w:val="20"/>
          <w:szCs w:val="20"/>
          <w:highlight w:val="yellow"/>
        </w:rPr>
        <w:t>5</w:t>
      </w:r>
      <w:r w:rsidRPr="002D4D65">
        <w:rPr>
          <w:rFonts w:ascii="Times New Roman" w:eastAsia="Times New Roman" w:hAnsi="Times New Roman" w:cs="Times New Roman"/>
          <w:spacing w:val="-2"/>
          <w:sz w:val="20"/>
          <w:szCs w:val="20"/>
          <w:highlight w:val="yellow"/>
        </w:rPr>
        <w:t>]</w:t>
      </w:r>
      <w:r w:rsidR="008B51FE" w:rsidRPr="00416668">
        <w:rPr>
          <w:rFonts w:ascii="Times New Roman" w:eastAsia="Times New Roman" w:hAnsi="Times New Roman" w:cs="Times New Roman"/>
          <w:spacing w:val="-2"/>
          <w:sz w:val="20"/>
          <w:szCs w:val="20"/>
        </w:rPr>
        <w:t>When the multiple BSSID index adjustment procedure is being performed</w:t>
      </w:r>
      <w:del w:id="31" w:author="Abhishek Patil" w:date="2023-11-03T01:42:00Z">
        <w:r w:rsidR="008B51FE" w:rsidRPr="00416668" w:rsidDel="00076A1B">
          <w:rPr>
            <w:rFonts w:ascii="Times New Roman" w:eastAsia="Times New Roman" w:hAnsi="Times New Roman" w:cs="Times New Roman"/>
            <w:spacing w:val="-2"/>
            <w:sz w:val="20"/>
            <w:szCs w:val="20"/>
          </w:rPr>
          <w:delText>,</w:delText>
        </w:r>
      </w:del>
      <w:r w:rsidR="008B51FE" w:rsidRPr="00416668">
        <w:rPr>
          <w:rFonts w:ascii="Times New Roman" w:eastAsia="Times New Roman" w:hAnsi="Times New Roman" w:cs="Times New Roman"/>
          <w:spacing w:val="-2"/>
          <w:sz w:val="20"/>
          <w:szCs w:val="20"/>
        </w:rPr>
        <w:t xml:space="preserve"> the AP corresponding to a</w:t>
      </w:r>
      <w:r w:rsidR="00416668" w:rsidRPr="00416668">
        <w:rPr>
          <w:rFonts w:ascii="Times New Roman" w:eastAsia="Times New Roman" w:hAnsi="Times New Roman" w:cs="Times New Roman"/>
          <w:spacing w:val="-2"/>
          <w:sz w:val="20"/>
          <w:szCs w:val="20"/>
        </w:rPr>
        <w:t xml:space="preserve"> </w:t>
      </w:r>
      <w:r w:rsidR="008B51FE" w:rsidRPr="00416668">
        <w:rPr>
          <w:rFonts w:ascii="Times New Roman" w:eastAsia="Times New Roman" w:hAnsi="Times New Roman" w:cs="Times New Roman"/>
          <w:spacing w:val="-2"/>
          <w:sz w:val="20"/>
          <w:szCs w:val="20"/>
        </w:rPr>
        <w:t xml:space="preserve">transmitted BSSID in a multiple BSSID set shall include </w:t>
      </w:r>
      <w:del w:id="32" w:author="Abhishek Patil" w:date="2023-11-03T01:39:00Z">
        <w:r w:rsidR="008B51FE" w:rsidRPr="00416668" w:rsidDel="0064218D">
          <w:rPr>
            <w:rFonts w:ascii="Times New Roman" w:eastAsia="Times New Roman" w:hAnsi="Times New Roman" w:cs="Times New Roman"/>
            <w:spacing w:val="-2"/>
            <w:sz w:val="20"/>
            <w:szCs w:val="20"/>
          </w:rPr>
          <w:delText xml:space="preserve">the Index Adjustment Factor field of </w:delText>
        </w:r>
      </w:del>
      <w:r w:rsidR="008B51FE" w:rsidRPr="00416668">
        <w:rPr>
          <w:rFonts w:ascii="Times New Roman" w:eastAsia="Times New Roman" w:hAnsi="Times New Roman" w:cs="Times New Roman"/>
          <w:spacing w:val="-2"/>
          <w:sz w:val="20"/>
          <w:szCs w:val="20"/>
        </w:rPr>
        <w:t>the Multiple</w:t>
      </w:r>
      <w:r w:rsidR="00416668" w:rsidRPr="00416668">
        <w:rPr>
          <w:rFonts w:ascii="Times New Roman" w:eastAsia="Times New Roman" w:hAnsi="Times New Roman" w:cs="Times New Roman"/>
          <w:spacing w:val="-2"/>
          <w:sz w:val="20"/>
          <w:szCs w:val="20"/>
        </w:rPr>
        <w:t xml:space="preserve"> BSSID Configuration element </w:t>
      </w:r>
      <w:del w:id="33" w:author="Abhishek Patil" w:date="2023-11-03T01:40:00Z">
        <w:r w:rsidR="00416668" w:rsidRPr="00416668" w:rsidDel="00803AA5">
          <w:rPr>
            <w:rFonts w:ascii="Times New Roman" w:eastAsia="Times New Roman" w:hAnsi="Times New Roman" w:cs="Times New Roman"/>
            <w:spacing w:val="-2"/>
            <w:sz w:val="20"/>
            <w:szCs w:val="20"/>
          </w:rPr>
          <w:delText xml:space="preserve">(see 9.4.2.259 (Multiple BSSID Configuration element)), carrying </w:delText>
        </w:r>
      </w:del>
      <w:ins w:id="34" w:author="Abhishek Patil" w:date="2023-11-03T01:40:00Z">
        <w:r w:rsidR="00803AA5">
          <w:rPr>
            <w:rFonts w:ascii="Times New Roman" w:eastAsia="Times New Roman" w:hAnsi="Times New Roman" w:cs="Times New Roman"/>
            <w:spacing w:val="-2"/>
            <w:sz w:val="20"/>
            <w:szCs w:val="20"/>
          </w:rPr>
          <w:t xml:space="preserve">containing </w:t>
        </w:r>
        <w:r w:rsidR="00803AA5" w:rsidRPr="00416668">
          <w:rPr>
            <w:rFonts w:ascii="Times New Roman" w:eastAsia="Times New Roman" w:hAnsi="Times New Roman" w:cs="Times New Roman"/>
            <w:spacing w:val="-2"/>
            <w:sz w:val="20"/>
            <w:szCs w:val="20"/>
          </w:rPr>
          <w:t xml:space="preserve">the Index Adjustment Factor field </w:t>
        </w:r>
        <w:r w:rsidR="00803AA5">
          <w:rPr>
            <w:rFonts w:ascii="Times New Roman" w:eastAsia="Times New Roman" w:hAnsi="Times New Roman" w:cs="Times New Roman"/>
            <w:spacing w:val="-2"/>
            <w:sz w:val="20"/>
            <w:szCs w:val="20"/>
          </w:rPr>
          <w:t xml:space="preserve">set to </w:t>
        </w:r>
      </w:ins>
      <w:r w:rsidR="00416668" w:rsidRPr="00416668">
        <w:rPr>
          <w:rFonts w:ascii="Times New Roman" w:eastAsia="Times New Roman" w:hAnsi="Times New Roman" w:cs="Times New Roman"/>
          <w:spacing w:val="-2"/>
          <w:sz w:val="20"/>
          <w:szCs w:val="20"/>
        </w:rPr>
        <w:t>a nonzero value</w:t>
      </w:r>
      <w:del w:id="35" w:author="Abhishek Patil" w:date="2023-11-03T01:42:00Z">
        <w:r w:rsidR="00416668" w:rsidRPr="00416668" w:rsidDel="00076A1B">
          <w:rPr>
            <w:rFonts w:ascii="Times New Roman" w:eastAsia="Times New Roman" w:hAnsi="Times New Roman" w:cs="Times New Roman"/>
            <w:spacing w:val="-2"/>
            <w:sz w:val="20"/>
            <w:szCs w:val="20"/>
          </w:rPr>
          <w:delText>,</w:delText>
        </w:r>
      </w:del>
      <w:r w:rsidR="00416668" w:rsidRPr="00416668">
        <w:rPr>
          <w:rFonts w:ascii="Times New Roman" w:eastAsia="Times New Roman" w:hAnsi="Times New Roman" w:cs="Times New Roman"/>
          <w:spacing w:val="-2"/>
          <w:sz w:val="20"/>
          <w:szCs w:val="20"/>
        </w:rPr>
        <w:t xml:space="preserve"> in the Beacon, DMG Beacon, S1G Beacon and Probe Response frames </w:t>
      </w:r>
      <w:ins w:id="36" w:author="Abhishek Patil" w:date="2023-11-03T02:02:00Z">
        <w:r w:rsidR="006A6649">
          <w:rPr>
            <w:rFonts w:ascii="Times New Roman" w:eastAsia="Times New Roman" w:hAnsi="Times New Roman" w:cs="Times New Roman"/>
            <w:spacing w:val="-2"/>
            <w:sz w:val="20"/>
            <w:szCs w:val="20"/>
          </w:rPr>
          <w:t xml:space="preserve">that </w:t>
        </w:r>
      </w:ins>
      <w:r w:rsidR="00416668" w:rsidRPr="00416668">
        <w:rPr>
          <w:rFonts w:ascii="Times New Roman" w:eastAsia="Times New Roman" w:hAnsi="Times New Roman" w:cs="Times New Roman"/>
          <w:spacing w:val="-2"/>
          <w:sz w:val="20"/>
          <w:szCs w:val="20"/>
        </w:rPr>
        <w:t>it transmits until the time when the adjustment occurs to inform non-AP STAs associated with all the APs in the multiple BSSID set that a BSSID index adjustment is imminent. The time advertised in the Index Adjustment TBTT Count field should be long enough that all non-AP STAs associated with the APs in the multiple BSSID set, including non-AP STAs in power save mode, have an opportunity to receive at least one Multiple BSSID Configuration element carrying the Index Adjustment Factor field before the adjustment takes effect.</w:t>
      </w:r>
    </w:p>
    <w:sectPr w:rsidR="007E1436" w:rsidRPr="004169A0"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9AE2" w14:textId="77777777" w:rsidR="00A62B80" w:rsidRDefault="00A62B80">
      <w:pPr>
        <w:spacing w:after="0" w:line="240" w:lineRule="auto"/>
      </w:pPr>
      <w:r>
        <w:separator/>
      </w:r>
    </w:p>
  </w:endnote>
  <w:endnote w:type="continuationSeparator" w:id="0">
    <w:p w14:paraId="1C87057B" w14:textId="77777777" w:rsidR="00A62B80" w:rsidRDefault="00A62B80">
      <w:pPr>
        <w:spacing w:after="0" w:line="240" w:lineRule="auto"/>
      </w:pPr>
      <w:r>
        <w:continuationSeparator/>
      </w:r>
    </w:p>
  </w:endnote>
  <w:endnote w:type="continuationNotice" w:id="1">
    <w:p w14:paraId="68668C6C" w14:textId="77777777" w:rsidR="00A62B80" w:rsidRDefault="00A62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SimSu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74C0" w14:textId="77777777" w:rsidR="00A62B80" w:rsidRDefault="00A62B80">
      <w:pPr>
        <w:spacing w:after="0" w:line="240" w:lineRule="auto"/>
      </w:pPr>
      <w:r>
        <w:separator/>
      </w:r>
    </w:p>
  </w:footnote>
  <w:footnote w:type="continuationSeparator" w:id="0">
    <w:p w14:paraId="64A2E3E8" w14:textId="77777777" w:rsidR="00A62B80" w:rsidRDefault="00A62B80">
      <w:pPr>
        <w:spacing w:after="0" w:line="240" w:lineRule="auto"/>
      </w:pPr>
      <w:r>
        <w:continuationSeparator/>
      </w:r>
    </w:p>
  </w:footnote>
  <w:footnote w:type="continuationNotice" w:id="1">
    <w:p w14:paraId="347D1C30" w14:textId="77777777" w:rsidR="00A62B80" w:rsidRDefault="00A62B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120B32E" w:rsidR="00BF026D" w:rsidRPr="002D636E" w:rsidRDefault="00F4308E"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23/1890r</w:t>
    </w:r>
    <w:r w:rsidR="005B5D04">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32A1DE5" w:rsidR="00BF026D" w:rsidRPr="00DE6B44" w:rsidRDefault="001639E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ED110B">
      <w:rPr>
        <w:rFonts w:ascii="Times New Roman" w:eastAsia="Malgun Gothic" w:hAnsi="Times New Roman" w:cs="Times New Roman"/>
        <w:b/>
        <w:sz w:val="28"/>
        <w:szCs w:val="20"/>
        <w:lang w:val="en-GB"/>
      </w:rPr>
      <w:t>1</w:t>
    </w:r>
    <w:r w:rsidR="00F4308E">
      <w:rPr>
        <w:rFonts w:ascii="Times New Roman" w:eastAsia="Malgun Gothic" w:hAnsi="Times New Roman" w:cs="Times New Roman"/>
        <w:b/>
        <w:sz w:val="28"/>
        <w:szCs w:val="20"/>
        <w:lang w:val="en-GB"/>
      </w:rPr>
      <w:t>890</w:t>
    </w:r>
    <w:r w:rsidR="00BF026D">
      <w:rPr>
        <w:rFonts w:ascii="Times New Roman" w:eastAsia="Malgun Gothic" w:hAnsi="Times New Roman" w:cs="Times New Roman"/>
        <w:b/>
        <w:sz w:val="28"/>
        <w:szCs w:val="20"/>
        <w:lang w:val="en-GB"/>
      </w:rPr>
      <w:t>r</w:t>
    </w:r>
    <w:r w:rsidR="005B5D04">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5FA"/>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6D9C"/>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28"/>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11"/>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9E2"/>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A1B"/>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4F7F"/>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403"/>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0BA"/>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69B"/>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53"/>
    <w:rsid w:val="00106039"/>
    <w:rsid w:val="00106191"/>
    <w:rsid w:val="00106357"/>
    <w:rsid w:val="00106648"/>
    <w:rsid w:val="0010664E"/>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373"/>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99A"/>
    <w:rsid w:val="00134D3D"/>
    <w:rsid w:val="00135119"/>
    <w:rsid w:val="00135268"/>
    <w:rsid w:val="00135286"/>
    <w:rsid w:val="0013528F"/>
    <w:rsid w:val="0013555C"/>
    <w:rsid w:val="001358D9"/>
    <w:rsid w:val="00135B45"/>
    <w:rsid w:val="00135D70"/>
    <w:rsid w:val="00135EA7"/>
    <w:rsid w:val="0013604E"/>
    <w:rsid w:val="0013641C"/>
    <w:rsid w:val="00136538"/>
    <w:rsid w:val="00136992"/>
    <w:rsid w:val="00136F3D"/>
    <w:rsid w:val="001372CF"/>
    <w:rsid w:val="001372D6"/>
    <w:rsid w:val="0013751C"/>
    <w:rsid w:val="00137A2B"/>
    <w:rsid w:val="00137D88"/>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39E5"/>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24"/>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0F2"/>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240"/>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2DD"/>
    <w:rsid w:val="001B5342"/>
    <w:rsid w:val="001B5E3B"/>
    <w:rsid w:val="001B5E64"/>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BDF"/>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41F"/>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26E"/>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3EFF"/>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4F1"/>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A03"/>
    <w:rsid w:val="00237BB7"/>
    <w:rsid w:val="00237CF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6A"/>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1E8E"/>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0E7"/>
    <w:rsid w:val="00280809"/>
    <w:rsid w:val="00280B2E"/>
    <w:rsid w:val="00280B55"/>
    <w:rsid w:val="00280BB3"/>
    <w:rsid w:val="00280C62"/>
    <w:rsid w:val="0028100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4A6"/>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D65"/>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4BD"/>
    <w:rsid w:val="003347A9"/>
    <w:rsid w:val="00334C5E"/>
    <w:rsid w:val="003356DA"/>
    <w:rsid w:val="00335AD3"/>
    <w:rsid w:val="00335B6C"/>
    <w:rsid w:val="00335CFA"/>
    <w:rsid w:val="00335F59"/>
    <w:rsid w:val="0033607A"/>
    <w:rsid w:val="00336437"/>
    <w:rsid w:val="00336CA9"/>
    <w:rsid w:val="003370CC"/>
    <w:rsid w:val="003371D8"/>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4"/>
    <w:rsid w:val="00367E3A"/>
    <w:rsid w:val="00370462"/>
    <w:rsid w:val="0037068D"/>
    <w:rsid w:val="00370A1D"/>
    <w:rsid w:val="00370A93"/>
    <w:rsid w:val="0037108C"/>
    <w:rsid w:val="0037129B"/>
    <w:rsid w:val="00371490"/>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55E"/>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5919"/>
    <w:rsid w:val="0038672F"/>
    <w:rsid w:val="00386AEB"/>
    <w:rsid w:val="00386CBD"/>
    <w:rsid w:val="0038735F"/>
    <w:rsid w:val="00387412"/>
    <w:rsid w:val="00387541"/>
    <w:rsid w:val="003877B8"/>
    <w:rsid w:val="003879D4"/>
    <w:rsid w:val="00387E1D"/>
    <w:rsid w:val="00387E5A"/>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6B9"/>
    <w:rsid w:val="00394875"/>
    <w:rsid w:val="00394B8D"/>
    <w:rsid w:val="00394DC9"/>
    <w:rsid w:val="00394F64"/>
    <w:rsid w:val="00394FD1"/>
    <w:rsid w:val="003951D7"/>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668"/>
    <w:rsid w:val="004169A0"/>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687"/>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761"/>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7A1"/>
    <w:rsid w:val="004A7C41"/>
    <w:rsid w:val="004A7CF2"/>
    <w:rsid w:val="004A7EF0"/>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A63"/>
    <w:rsid w:val="00501DAD"/>
    <w:rsid w:val="00501DCA"/>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57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3B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62"/>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D53"/>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3E"/>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0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DB9"/>
    <w:rsid w:val="005C40D6"/>
    <w:rsid w:val="005C49FC"/>
    <w:rsid w:val="005C4AB0"/>
    <w:rsid w:val="005C4BD2"/>
    <w:rsid w:val="005C5AC4"/>
    <w:rsid w:val="005C5DBB"/>
    <w:rsid w:val="005C5F0B"/>
    <w:rsid w:val="005C5F21"/>
    <w:rsid w:val="005C60E1"/>
    <w:rsid w:val="005C6264"/>
    <w:rsid w:val="005C6302"/>
    <w:rsid w:val="005C6E7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61A"/>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05"/>
    <w:rsid w:val="00620605"/>
    <w:rsid w:val="00620785"/>
    <w:rsid w:val="006208F6"/>
    <w:rsid w:val="00620AC5"/>
    <w:rsid w:val="0062118E"/>
    <w:rsid w:val="006212BD"/>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855"/>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0D7"/>
    <w:rsid w:val="006364C0"/>
    <w:rsid w:val="00636B8A"/>
    <w:rsid w:val="00636D1D"/>
    <w:rsid w:val="006377EC"/>
    <w:rsid w:val="00637810"/>
    <w:rsid w:val="00637C08"/>
    <w:rsid w:val="006403F4"/>
    <w:rsid w:val="00640817"/>
    <w:rsid w:val="006418B6"/>
    <w:rsid w:val="00641922"/>
    <w:rsid w:val="00641BC8"/>
    <w:rsid w:val="00641DF8"/>
    <w:rsid w:val="0064218D"/>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649"/>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3ED6"/>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4EB5"/>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317"/>
    <w:rsid w:val="00770561"/>
    <w:rsid w:val="0077069E"/>
    <w:rsid w:val="007716A5"/>
    <w:rsid w:val="00771748"/>
    <w:rsid w:val="007718F3"/>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87955"/>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4"/>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DF4"/>
    <w:rsid w:val="007B0E91"/>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483"/>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43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96"/>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3AA5"/>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0C2"/>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928"/>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391"/>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8E4"/>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7F4"/>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576"/>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9BC"/>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384"/>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9BD"/>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1FE"/>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8A"/>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0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967"/>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566"/>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1AC"/>
    <w:rsid w:val="009955CA"/>
    <w:rsid w:val="009957EC"/>
    <w:rsid w:val="009957F3"/>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69B6"/>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48"/>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4E9E"/>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B80"/>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CC7"/>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6A"/>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00"/>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8A8"/>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917"/>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ABB"/>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3A"/>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5B6"/>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782"/>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BEA"/>
    <w:rsid w:val="00BE1C00"/>
    <w:rsid w:val="00BE1E00"/>
    <w:rsid w:val="00BE1E34"/>
    <w:rsid w:val="00BE1E46"/>
    <w:rsid w:val="00BE20A5"/>
    <w:rsid w:val="00BE22AE"/>
    <w:rsid w:val="00BE23B4"/>
    <w:rsid w:val="00BE2D6D"/>
    <w:rsid w:val="00BE2EBC"/>
    <w:rsid w:val="00BE3473"/>
    <w:rsid w:val="00BE38BD"/>
    <w:rsid w:val="00BE3C03"/>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411"/>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8EF"/>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BC2"/>
    <w:rsid w:val="00C31C06"/>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24"/>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06F"/>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032"/>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5A8"/>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6B9"/>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5FE"/>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EA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6AB"/>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0B9"/>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8E"/>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2D1"/>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6E9"/>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BEA"/>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06"/>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6AD"/>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6C5B"/>
    <w:rsid w:val="00EC7388"/>
    <w:rsid w:val="00EC73D2"/>
    <w:rsid w:val="00ED0003"/>
    <w:rsid w:val="00ED036A"/>
    <w:rsid w:val="00ED05D6"/>
    <w:rsid w:val="00ED075A"/>
    <w:rsid w:val="00ED0B9D"/>
    <w:rsid w:val="00ED0C3A"/>
    <w:rsid w:val="00ED110B"/>
    <w:rsid w:val="00ED1742"/>
    <w:rsid w:val="00ED1DB4"/>
    <w:rsid w:val="00ED1F33"/>
    <w:rsid w:val="00ED202D"/>
    <w:rsid w:val="00ED2152"/>
    <w:rsid w:val="00ED259F"/>
    <w:rsid w:val="00ED2736"/>
    <w:rsid w:val="00ED348C"/>
    <w:rsid w:val="00ED3638"/>
    <w:rsid w:val="00ED3764"/>
    <w:rsid w:val="00ED3909"/>
    <w:rsid w:val="00ED3F55"/>
    <w:rsid w:val="00ED3FA2"/>
    <w:rsid w:val="00ED41FE"/>
    <w:rsid w:val="00ED42F4"/>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30E"/>
    <w:rsid w:val="00F3651E"/>
    <w:rsid w:val="00F3654C"/>
    <w:rsid w:val="00F36559"/>
    <w:rsid w:val="00F36D52"/>
    <w:rsid w:val="00F3744E"/>
    <w:rsid w:val="00F374A9"/>
    <w:rsid w:val="00F377BC"/>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8E"/>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3"/>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450"/>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CE5"/>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3</Pages>
  <Words>930</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492</cp:revision>
  <dcterms:created xsi:type="dcterms:W3CDTF">2022-11-01T21:45:00Z</dcterms:created>
  <dcterms:modified xsi:type="dcterms:W3CDTF">2023-11-16T02:21:00Z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