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8E46815"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B7E88">
              <w:rPr>
                <w:szCs w:val="20"/>
                <w:lang w:val="en-GB"/>
              </w:rPr>
              <w:t>11be LB</w:t>
            </w:r>
            <w:r w:rsidR="00CC0864">
              <w:rPr>
                <w:szCs w:val="20"/>
                <w:lang w:val="en-GB"/>
              </w:rPr>
              <w:t>27</w:t>
            </w:r>
            <w:r w:rsidR="00C95707">
              <w:rPr>
                <w:szCs w:val="20"/>
                <w:lang w:val="en-GB"/>
              </w:rPr>
              <w:t>5</w:t>
            </w:r>
            <w:r w:rsidR="00EB7E88">
              <w:rPr>
                <w:szCs w:val="20"/>
                <w:lang w:val="en-GB"/>
              </w:rPr>
              <w:t xml:space="preserve"> </w:t>
            </w:r>
            <w:r w:rsidR="00925199">
              <w:rPr>
                <w:szCs w:val="20"/>
                <w:lang w:val="en-GB"/>
              </w:rPr>
              <w:t>CID</w:t>
            </w:r>
            <w:r w:rsidR="00507055">
              <w:rPr>
                <w:szCs w:val="20"/>
                <w:lang w:val="en-GB"/>
              </w:rPr>
              <w:t>-19523</w:t>
            </w:r>
          </w:p>
        </w:tc>
      </w:tr>
      <w:tr w:rsidR="009C20D2" w14:paraId="68D93D0E" w14:textId="77777777" w:rsidTr="00CD721A">
        <w:trPr>
          <w:trHeight w:val="359"/>
          <w:jc w:val="center"/>
        </w:trPr>
        <w:tc>
          <w:tcPr>
            <w:tcW w:w="9634" w:type="dxa"/>
            <w:gridSpan w:val="5"/>
            <w:vAlign w:val="center"/>
          </w:tcPr>
          <w:p w14:paraId="362FF510" w14:textId="02AADF0A"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00C27C62">
              <w:rPr>
                <w:b w:val="0"/>
                <w:sz w:val="20"/>
                <w:szCs w:val="20"/>
                <w:lang w:val="en-GB"/>
              </w:rPr>
              <w:t>-11</w:t>
            </w:r>
            <w:r w:rsidRPr="0092416F">
              <w:rPr>
                <w:b w:val="0"/>
                <w:sz w:val="20"/>
                <w:szCs w:val="20"/>
                <w:lang w:val="en-GB"/>
              </w:rPr>
              <w:t>-</w:t>
            </w:r>
            <w:r w:rsidR="00C27C62">
              <w:rPr>
                <w:b w:val="0"/>
                <w:sz w:val="20"/>
                <w:szCs w:val="20"/>
                <w:lang w:val="en-GB"/>
              </w:rPr>
              <w:t>02</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BF4452" w:rsidRPr="004D190D" w14:paraId="4DEE3862" w14:textId="77777777" w:rsidTr="00BF4452">
        <w:trPr>
          <w:trHeight w:val="460"/>
          <w:jc w:val="center"/>
        </w:trPr>
        <w:tc>
          <w:tcPr>
            <w:tcW w:w="2054" w:type="dxa"/>
            <w:vAlign w:val="center"/>
          </w:tcPr>
          <w:p w14:paraId="204AD5F2" w14:textId="34CECB47" w:rsidR="00BF4452" w:rsidRDefault="00BF4452" w:rsidP="007A3876">
            <w:pPr>
              <w:rPr>
                <w:color w:val="000000"/>
                <w:sz w:val="20"/>
              </w:rPr>
            </w:pPr>
          </w:p>
        </w:tc>
        <w:tc>
          <w:tcPr>
            <w:tcW w:w="1721" w:type="dxa"/>
            <w:vAlign w:val="center"/>
          </w:tcPr>
          <w:p w14:paraId="71FE7A54" w14:textId="7C593F40" w:rsidR="00BF4452" w:rsidRDefault="00BF4452" w:rsidP="007A3876">
            <w:pPr>
              <w:pStyle w:val="T2"/>
              <w:spacing w:after="0"/>
              <w:ind w:left="0" w:right="0"/>
              <w:jc w:val="left"/>
              <w:rPr>
                <w:b w:val="0"/>
                <w:color w:val="000000"/>
                <w:sz w:val="20"/>
                <w:szCs w:val="20"/>
                <w:lang w:val="en-GB"/>
              </w:rPr>
            </w:pPr>
          </w:p>
        </w:tc>
        <w:tc>
          <w:tcPr>
            <w:tcW w:w="1339" w:type="dxa"/>
            <w:vAlign w:val="center"/>
          </w:tcPr>
          <w:p w14:paraId="4AA7EB6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26FF27F0"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25ABE147" w14:textId="77777777" w:rsidR="00BF4452" w:rsidRDefault="00BF4452" w:rsidP="007A3876">
            <w:pPr>
              <w:rPr>
                <w:sz w:val="20"/>
              </w:rPr>
            </w:pPr>
          </w:p>
        </w:tc>
      </w:tr>
      <w:tr w:rsidR="00BF4452" w:rsidRPr="004D190D" w14:paraId="7B69464A" w14:textId="77777777" w:rsidTr="00BF4452">
        <w:trPr>
          <w:trHeight w:val="460"/>
          <w:jc w:val="center"/>
        </w:trPr>
        <w:tc>
          <w:tcPr>
            <w:tcW w:w="2054" w:type="dxa"/>
            <w:vAlign w:val="center"/>
          </w:tcPr>
          <w:p w14:paraId="5C555F45" w14:textId="06DC8000" w:rsidR="00BF4452" w:rsidRDefault="00BF4452" w:rsidP="007A3876">
            <w:pPr>
              <w:rPr>
                <w:color w:val="000000"/>
                <w:sz w:val="20"/>
              </w:rPr>
            </w:pPr>
          </w:p>
        </w:tc>
        <w:tc>
          <w:tcPr>
            <w:tcW w:w="1721" w:type="dxa"/>
            <w:vAlign w:val="center"/>
          </w:tcPr>
          <w:p w14:paraId="5234B7CD" w14:textId="7817D8C2" w:rsidR="00BF4452" w:rsidRDefault="00BF4452" w:rsidP="007A3876">
            <w:pPr>
              <w:pStyle w:val="T2"/>
              <w:spacing w:after="0"/>
              <w:ind w:left="0" w:right="0"/>
              <w:jc w:val="left"/>
              <w:rPr>
                <w:b w:val="0"/>
                <w:color w:val="000000"/>
                <w:sz w:val="20"/>
                <w:szCs w:val="20"/>
                <w:lang w:val="en-GB"/>
              </w:rPr>
            </w:pPr>
          </w:p>
        </w:tc>
        <w:tc>
          <w:tcPr>
            <w:tcW w:w="1339" w:type="dxa"/>
            <w:vAlign w:val="center"/>
          </w:tcPr>
          <w:p w14:paraId="4B7C163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726D9858"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717A49AC" w14:textId="77777777" w:rsidR="00BF4452" w:rsidRDefault="00BF4452" w:rsidP="007A3876">
            <w:pPr>
              <w:rPr>
                <w:sz w:val="20"/>
              </w:rPr>
            </w:pPr>
          </w:p>
        </w:tc>
      </w:tr>
      <w:tr w:rsidR="00C73F9D" w:rsidRPr="004D190D" w14:paraId="1FC3FC72" w14:textId="77777777" w:rsidTr="00BF4452">
        <w:trPr>
          <w:trHeight w:val="460"/>
          <w:jc w:val="center"/>
        </w:trPr>
        <w:tc>
          <w:tcPr>
            <w:tcW w:w="2054" w:type="dxa"/>
            <w:vAlign w:val="center"/>
          </w:tcPr>
          <w:p w14:paraId="59E39B44" w14:textId="54273C51" w:rsidR="00C73F9D" w:rsidRDefault="00C73F9D" w:rsidP="007A3876">
            <w:pPr>
              <w:rPr>
                <w:color w:val="000000"/>
                <w:sz w:val="20"/>
              </w:rPr>
            </w:pPr>
          </w:p>
        </w:tc>
        <w:tc>
          <w:tcPr>
            <w:tcW w:w="1721" w:type="dxa"/>
            <w:vAlign w:val="center"/>
          </w:tcPr>
          <w:p w14:paraId="0BC8531A" w14:textId="0041D1BC" w:rsidR="00C73F9D" w:rsidRDefault="00C73F9D" w:rsidP="007A3876">
            <w:pPr>
              <w:pStyle w:val="T2"/>
              <w:spacing w:after="0"/>
              <w:ind w:left="0" w:right="0"/>
              <w:jc w:val="left"/>
              <w:rPr>
                <w:b w:val="0"/>
                <w:color w:val="000000"/>
                <w:sz w:val="20"/>
                <w:szCs w:val="20"/>
                <w:lang w:val="en-GB"/>
              </w:rPr>
            </w:pPr>
          </w:p>
        </w:tc>
        <w:tc>
          <w:tcPr>
            <w:tcW w:w="1339" w:type="dxa"/>
            <w:vAlign w:val="center"/>
          </w:tcPr>
          <w:p w14:paraId="1F28C64B" w14:textId="77777777" w:rsidR="00C73F9D" w:rsidRPr="0092416F" w:rsidDel="002217BE" w:rsidRDefault="00C73F9D" w:rsidP="007A3876">
            <w:pPr>
              <w:pStyle w:val="T2"/>
              <w:spacing w:after="0"/>
              <w:ind w:left="0" w:right="0"/>
              <w:jc w:val="left"/>
              <w:rPr>
                <w:b w:val="0"/>
                <w:sz w:val="20"/>
                <w:szCs w:val="20"/>
                <w:lang w:val="en-GB"/>
              </w:rPr>
            </w:pPr>
          </w:p>
        </w:tc>
        <w:tc>
          <w:tcPr>
            <w:tcW w:w="1181" w:type="dxa"/>
            <w:vAlign w:val="center"/>
          </w:tcPr>
          <w:p w14:paraId="7A4BE769" w14:textId="77777777" w:rsidR="00C73F9D" w:rsidRPr="0092416F" w:rsidRDefault="00C73F9D" w:rsidP="007A3876">
            <w:pPr>
              <w:pStyle w:val="T2"/>
              <w:spacing w:after="0"/>
              <w:ind w:left="0" w:right="0"/>
              <w:jc w:val="left"/>
              <w:rPr>
                <w:b w:val="0"/>
                <w:sz w:val="20"/>
                <w:szCs w:val="20"/>
                <w:lang w:val="en-GB"/>
              </w:rPr>
            </w:pPr>
          </w:p>
        </w:tc>
        <w:tc>
          <w:tcPr>
            <w:tcW w:w="3339" w:type="dxa"/>
            <w:vAlign w:val="center"/>
          </w:tcPr>
          <w:p w14:paraId="4CF9A1E0" w14:textId="77777777" w:rsidR="00C73F9D" w:rsidRDefault="00C73F9D"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570E885B" w:rsidR="0043534D" w:rsidRDefault="00152BEB" w:rsidP="0043534D">
      <w:pPr>
        <w:jc w:val="both"/>
      </w:pPr>
      <w:r>
        <w:t>This submission proposes the resolution to</w:t>
      </w:r>
      <w:r w:rsidR="00E426E0">
        <w:t xml:space="preserve"> </w:t>
      </w:r>
      <w:r w:rsidR="004A51E0">
        <w:t>11be LB2</w:t>
      </w:r>
      <w:r w:rsidR="00CC0864">
        <w:t>7</w:t>
      </w:r>
      <w:r w:rsidR="00C95707">
        <w:t xml:space="preserve">5 </w:t>
      </w:r>
      <w:r w:rsidR="004A51E0">
        <w:t>CID</w:t>
      </w:r>
      <w:r w:rsidR="00FC5F10">
        <w:t>-</w:t>
      </w:r>
      <w:r w:rsidR="004306EF">
        <w:t>1</w:t>
      </w:r>
      <w:r w:rsidR="00F43F80">
        <w:t>952</w:t>
      </w:r>
      <w:r w:rsidR="00FC5F10">
        <w:t>3</w:t>
      </w:r>
      <w:r w:rsidR="00D96BFC">
        <w:t xml:space="preserve">. </w:t>
      </w:r>
      <w:r w:rsidR="00F36A15">
        <w:t xml:space="preserve"> </w:t>
      </w:r>
    </w:p>
    <w:p w14:paraId="73CB92BA" w14:textId="63C8E86C" w:rsidR="00126FEE" w:rsidRDefault="00126FEE" w:rsidP="0043534D">
      <w:pPr>
        <w:jc w:val="both"/>
      </w:pPr>
    </w:p>
    <w:p w14:paraId="0CAF6143" w14:textId="51237FBB" w:rsidR="00126FEE" w:rsidRDefault="00126FEE" w:rsidP="00126FEE">
      <w:r w:rsidRPr="0043534D">
        <w:t>The page and line numbers refer to those in 11</w:t>
      </w:r>
      <w:r w:rsidR="004A51E0">
        <w:t>be_D</w:t>
      </w:r>
      <w:r w:rsidR="00C95707">
        <w:t>4</w:t>
      </w:r>
      <w:r w:rsidR="004A51E0">
        <w:t>.</w:t>
      </w:r>
      <w:r w:rsidR="00C14D49">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73DAE11D" w:rsidR="0043534D" w:rsidRDefault="0043534D" w:rsidP="008266B7">
      <w:pPr>
        <w:pStyle w:val="ListParagraph"/>
        <w:numPr>
          <w:ilvl w:val="0"/>
          <w:numId w:val="21"/>
        </w:numPr>
        <w:rPr>
          <w:b/>
          <w:sz w:val="28"/>
          <w:szCs w:val="28"/>
        </w:rPr>
      </w:pPr>
      <w:r w:rsidRPr="008266B7">
        <w:rPr>
          <w:b/>
          <w:sz w:val="28"/>
          <w:szCs w:val="28"/>
        </w:rPr>
        <w:lastRenderedPageBreak/>
        <w:t xml:space="preserve">Introduction </w:t>
      </w:r>
    </w:p>
    <w:p w14:paraId="3CC32EC9" w14:textId="77777777" w:rsidR="008266B7" w:rsidRDefault="008266B7" w:rsidP="008266B7">
      <w:pPr>
        <w:pStyle w:val="ListParagraph"/>
        <w:rPr>
          <w:b/>
          <w:sz w:val="28"/>
          <w:szCs w:val="28"/>
        </w:rPr>
      </w:pPr>
    </w:p>
    <w:p w14:paraId="51206FE1" w14:textId="28807456" w:rsidR="008266B7" w:rsidRDefault="008266B7" w:rsidP="008266B7">
      <w:pPr>
        <w:ind w:firstLine="360"/>
        <w:jc w:val="both"/>
      </w:pPr>
      <w:r>
        <w:t xml:space="preserve">This submission proposes the resolution to 11be LB275 CID-19523.   </w:t>
      </w:r>
    </w:p>
    <w:p w14:paraId="5CC199B7" w14:textId="77777777" w:rsidR="008266B7" w:rsidRPr="00372482" w:rsidRDefault="008266B7" w:rsidP="008266B7">
      <w:pPr>
        <w:rPr>
          <w:b/>
          <w:sz w:val="28"/>
          <w:szCs w:val="28"/>
          <w:lang w:eastAsia="en-US"/>
        </w:rPr>
      </w:pPr>
    </w:p>
    <w:p w14:paraId="0A32F5C6" w14:textId="77777777" w:rsidR="008266B7" w:rsidRPr="00F53FAA" w:rsidRDefault="008266B7" w:rsidP="008266B7">
      <w:pPr>
        <w:rPr>
          <w:rFonts w:eastAsia="Calibri"/>
          <w:b/>
        </w:rPr>
      </w:pPr>
      <w:r w:rsidRPr="002B5C3B">
        <w:rPr>
          <w:rFonts w:eastAsia="Calibri"/>
          <w:b/>
        </w:rPr>
        <w:t xml:space="preserve">Comment: </w:t>
      </w: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8266B7" w14:paraId="18A97265" w14:textId="77777777" w:rsidTr="000F5C31">
        <w:trPr>
          <w:trHeight w:val="842"/>
        </w:trPr>
        <w:tc>
          <w:tcPr>
            <w:tcW w:w="810" w:type="dxa"/>
          </w:tcPr>
          <w:p w14:paraId="600B5CCF" w14:textId="77777777" w:rsidR="008266B7" w:rsidRPr="00477AAE"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19523</w:t>
            </w:r>
          </w:p>
        </w:tc>
        <w:tc>
          <w:tcPr>
            <w:tcW w:w="900" w:type="dxa"/>
          </w:tcPr>
          <w:p w14:paraId="2EF44DA9" w14:textId="77777777" w:rsidR="008266B7" w:rsidRPr="00477AAE"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6D542BC7" w14:textId="77777777" w:rsidR="008266B7" w:rsidRPr="00477AAE"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566.04</w:t>
            </w:r>
          </w:p>
        </w:tc>
        <w:tc>
          <w:tcPr>
            <w:tcW w:w="990" w:type="dxa"/>
          </w:tcPr>
          <w:p w14:paraId="512053E6" w14:textId="77777777" w:rsidR="008266B7" w:rsidRPr="00E80884" w:rsidRDefault="008266B7" w:rsidP="000F5C31">
            <w:pPr>
              <w:rPr>
                <w:rFonts w:asciiTheme="minorHAnsi" w:eastAsia="Calibri" w:hAnsiTheme="minorHAnsi" w:cstheme="minorHAnsi"/>
                <w:sz w:val="22"/>
                <w:szCs w:val="22"/>
              </w:rPr>
            </w:pPr>
            <w:r w:rsidRPr="00957A3C">
              <w:rPr>
                <w:rFonts w:asciiTheme="minorHAnsi" w:eastAsia="Calibri" w:hAnsiTheme="minorHAnsi" w:cstheme="minorHAnsi"/>
                <w:sz w:val="22"/>
                <w:szCs w:val="22"/>
              </w:rPr>
              <w:t>35.</w:t>
            </w:r>
            <w:r>
              <w:rPr>
                <w:rFonts w:asciiTheme="minorHAnsi" w:eastAsia="Calibri" w:hAnsiTheme="minorHAnsi" w:cstheme="minorHAnsi"/>
                <w:sz w:val="22"/>
                <w:szCs w:val="22"/>
              </w:rPr>
              <w:t>3.17</w:t>
            </w:r>
          </w:p>
        </w:tc>
        <w:tc>
          <w:tcPr>
            <w:tcW w:w="3510" w:type="dxa"/>
          </w:tcPr>
          <w:p w14:paraId="603F79E4" w14:textId="30D681E9" w:rsidR="008266B7" w:rsidRPr="00477AAE" w:rsidRDefault="008266B7" w:rsidP="000F5C31">
            <w:pPr>
              <w:rPr>
                <w:rFonts w:asciiTheme="minorHAnsi" w:eastAsia="Calibri" w:hAnsiTheme="minorHAnsi" w:cstheme="minorHAnsi"/>
                <w:sz w:val="22"/>
                <w:szCs w:val="22"/>
              </w:rPr>
            </w:pPr>
            <w:r w:rsidRPr="008266B7">
              <w:rPr>
                <w:rFonts w:asciiTheme="minorHAnsi" w:eastAsia="Calibri" w:hAnsiTheme="minorHAnsi" w:cstheme="minorHAnsi"/>
                <w:sz w:val="22"/>
                <w:szCs w:val="22"/>
              </w:rPr>
              <w:t>"b) On the EMLSR link(s), the group addressed frame(s) that are expected to be received by the non-AP MLD shall be buffered and delivered following the rules defined in 35.3.15 (Multi-link operation group addressed frames)."  When a EMLSR non-AP MLD receives on one EMLSR link, it is incapable of receiving either individually or group addressed frames on another EMLSR link, and it takes time to switch its radio resource between two links.  An AP MLD has the knowledge of the DTIM beacon TBTTs and group addressed frame delivery time.  The 11be spec needs to specify additional rules that an AP MLD completes a TXOP on one EMLSR  link in time to allow sufficient time for the non-AP EMLSR STA to switch the radio resource and receive the DTIM beacons and group addressed frames on another link.</w:t>
            </w:r>
          </w:p>
        </w:tc>
        <w:tc>
          <w:tcPr>
            <w:tcW w:w="1800" w:type="dxa"/>
          </w:tcPr>
          <w:p w14:paraId="7E3409C6" w14:textId="1657CADE" w:rsidR="008266B7" w:rsidRPr="00957A3C" w:rsidRDefault="008266B7" w:rsidP="000F5C31">
            <w:pPr>
              <w:rPr>
                <w:rFonts w:asciiTheme="minorHAnsi" w:hAnsiTheme="minorHAnsi" w:cstheme="minorHAnsi"/>
                <w:sz w:val="22"/>
                <w:szCs w:val="22"/>
              </w:rPr>
            </w:pPr>
            <w:r w:rsidRPr="008266B7">
              <w:rPr>
                <w:rFonts w:asciiTheme="minorHAnsi" w:hAnsiTheme="minorHAnsi" w:cstheme="minorHAnsi"/>
                <w:sz w:val="22"/>
                <w:szCs w:val="22"/>
              </w:rPr>
              <w:t>As in comment. Please specify additional rules at the AP MLD on the group addressed frame delivery for EMLSR.</w:t>
            </w:r>
          </w:p>
        </w:tc>
        <w:tc>
          <w:tcPr>
            <w:tcW w:w="2610" w:type="dxa"/>
            <w:vAlign w:val="center"/>
          </w:tcPr>
          <w:p w14:paraId="2D67EAFD" w14:textId="77777777" w:rsidR="008266B7"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06AEC1B5" w14:textId="77777777" w:rsidR="008266B7" w:rsidRDefault="008266B7" w:rsidP="000F5C31">
            <w:pPr>
              <w:rPr>
                <w:rFonts w:asciiTheme="minorHAnsi" w:eastAsia="Calibri" w:hAnsiTheme="minorHAnsi" w:cstheme="minorHAnsi"/>
                <w:sz w:val="22"/>
                <w:szCs w:val="22"/>
              </w:rPr>
            </w:pPr>
          </w:p>
          <w:p w14:paraId="7949EF67" w14:textId="5F49BEA0" w:rsidR="008266B7"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that </w:t>
            </w:r>
            <w:r w:rsidR="00475DF1">
              <w:rPr>
                <w:rFonts w:asciiTheme="minorHAnsi" w:eastAsia="Calibri" w:hAnsiTheme="minorHAnsi" w:cstheme="minorHAnsi"/>
                <w:sz w:val="22"/>
                <w:szCs w:val="22"/>
              </w:rPr>
              <w:t>an AP MLD shall ensure the unicast DL transmission</w:t>
            </w:r>
            <w:r w:rsidR="00F21246">
              <w:rPr>
                <w:rFonts w:asciiTheme="minorHAnsi" w:eastAsia="Calibri" w:hAnsiTheme="minorHAnsi" w:cstheme="minorHAnsi"/>
                <w:sz w:val="22"/>
                <w:szCs w:val="22"/>
              </w:rPr>
              <w:t xml:space="preserve"> on</w:t>
            </w:r>
            <w:r w:rsidR="00475DF1">
              <w:rPr>
                <w:rFonts w:asciiTheme="minorHAnsi" w:eastAsia="Calibri" w:hAnsiTheme="minorHAnsi" w:cstheme="minorHAnsi"/>
                <w:sz w:val="22"/>
                <w:szCs w:val="22"/>
              </w:rPr>
              <w:t xml:space="preserve"> one EMLSR link </w:t>
            </w:r>
            <w:r w:rsidR="006A6221">
              <w:rPr>
                <w:rFonts w:asciiTheme="minorHAnsi" w:eastAsia="Calibri" w:hAnsiTheme="minorHAnsi" w:cstheme="minorHAnsi"/>
                <w:sz w:val="22"/>
                <w:szCs w:val="22"/>
              </w:rPr>
              <w:t>complete</w:t>
            </w:r>
            <w:r w:rsidR="003775CF">
              <w:rPr>
                <w:rFonts w:asciiTheme="minorHAnsi" w:eastAsia="Calibri" w:hAnsiTheme="minorHAnsi" w:cstheme="minorHAnsi"/>
                <w:sz w:val="22"/>
                <w:szCs w:val="22"/>
              </w:rPr>
              <w:t>s</w:t>
            </w:r>
            <w:r w:rsidR="006A6221">
              <w:rPr>
                <w:rFonts w:asciiTheme="minorHAnsi" w:eastAsia="Calibri" w:hAnsiTheme="minorHAnsi" w:cstheme="minorHAnsi"/>
                <w:sz w:val="22"/>
                <w:szCs w:val="22"/>
              </w:rPr>
              <w:t xml:space="preserve"> in time before</w:t>
            </w:r>
            <w:r w:rsidR="00475DF1">
              <w:rPr>
                <w:rFonts w:asciiTheme="minorHAnsi" w:eastAsia="Calibri" w:hAnsiTheme="minorHAnsi" w:cstheme="minorHAnsi"/>
                <w:sz w:val="22"/>
                <w:szCs w:val="22"/>
              </w:rPr>
              <w:t xml:space="preserve"> the </w:t>
            </w:r>
            <w:r w:rsidR="006A6221">
              <w:rPr>
                <w:rFonts w:asciiTheme="minorHAnsi" w:eastAsia="Calibri" w:hAnsiTheme="minorHAnsi" w:cstheme="minorHAnsi"/>
                <w:sz w:val="22"/>
                <w:szCs w:val="22"/>
              </w:rPr>
              <w:t>group addressed (broadcast/</w:t>
            </w:r>
            <w:r w:rsidR="00475DF1">
              <w:rPr>
                <w:rFonts w:asciiTheme="minorHAnsi" w:eastAsia="Calibri" w:hAnsiTheme="minorHAnsi" w:cstheme="minorHAnsi"/>
                <w:sz w:val="22"/>
                <w:szCs w:val="22"/>
              </w:rPr>
              <w:t>multicast</w:t>
            </w:r>
            <w:r w:rsidR="006A6221">
              <w:rPr>
                <w:rFonts w:asciiTheme="minorHAnsi" w:eastAsia="Calibri" w:hAnsiTheme="minorHAnsi" w:cstheme="minorHAnsi"/>
                <w:sz w:val="22"/>
                <w:szCs w:val="22"/>
              </w:rPr>
              <w:t>) frame</w:t>
            </w:r>
            <w:r w:rsidR="00475DF1">
              <w:rPr>
                <w:rFonts w:asciiTheme="minorHAnsi" w:eastAsia="Calibri" w:hAnsiTheme="minorHAnsi" w:cstheme="minorHAnsi"/>
                <w:sz w:val="22"/>
                <w:szCs w:val="22"/>
              </w:rPr>
              <w:t xml:space="preserve"> transmission on </w:t>
            </w:r>
            <w:r w:rsidR="003775CF">
              <w:rPr>
                <w:rFonts w:asciiTheme="minorHAnsi" w:eastAsia="Calibri" w:hAnsiTheme="minorHAnsi" w:cstheme="minorHAnsi"/>
                <w:sz w:val="22"/>
                <w:szCs w:val="22"/>
              </w:rPr>
              <w:t>another</w:t>
            </w:r>
            <w:r w:rsidR="00475DF1">
              <w:rPr>
                <w:rFonts w:asciiTheme="minorHAnsi" w:eastAsia="Calibri" w:hAnsiTheme="minorHAnsi" w:cstheme="minorHAnsi"/>
                <w:sz w:val="22"/>
                <w:szCs w:val="22"/>
              </w:rPr>
              <w:t xml:space="preserve"> EMLSR link </w:t>
            </w:r>
            <w:r w:rsidR="00D601F4">
              <w:rPr>
                <w:rFonts w:asciiTheme="minorHAnsi" w:eastAsia="Calibri" w:hAnsiTheme="minorHAnsi" w:cstheme="minorHAnsi"/>
                <w:sz w:val="22"/>
                <w:szCs w:val="22"/>
              </w:rPr>
              <w:t xml:space="preserve">so </w:t>
            </w:r>
            <w:r w:rsidR="003775CF">
              <w:rPr>
                <w:rFonts w:asciiTheme="minorHAnsi" w:eastAsia="Calibri" w:hAnsiTheme="minorHAnsi" w:cstheme="minorHAnsi"/>
                <w:sz w:val="22"/>
                <w:szCs w:val="22"/>
              </w:rPr>
              <w:t xml:space="preserve">that </w:t>
            </w:r>
            <w:r w:rsidR="00D601F4">
              <w:rPr>
                <w:rFonts w:asciiTheme="minorHAnsi" w:eastAsia="Calibri" w:hAnsiTheme="minorHAnsi" w:cstheme="minorHAnsi"/>
                <w:sz w:val="22"/>
                <w:szCs w:val="22"/>
              </w:rPr>
              <w:t xml:space="preserve">the non-AP MLD has sufficient time </w:t>
            </w:r>
            <w:r w:rsidR="003775CF">
              <w:rPr>
                <w:rFonts w:asciiTheme="minorHAnsi" w:eastAsia="Calibri" w:hAnsiTheme="minorHAnsi" w:cstheme="minorHAnsi"/>
                <w:sz w:val="22"/>
                <w:szCs w:val="22"/>
              </w:rPr>
              <w:t xml:space="preserve">to </w:t>
            </w:r>
            <w:r w:rsidR="00D601F4">
              <w:rPr>
                <w:rFonts w:asciiTheme="minorHAnsi" w:eastAsia="Calibri" w:hAnsiTheme="minorHAnsi" w:cstheme="minorHAnsi"/>
                <w:sz w:val="22"/>
                <w:szCs w:val="22"/>
              </w:rPr>
              <w:t xml:space="preserve">switch its radio resource </w:t>
            </w:r>
            <w:r w:rsidR="00475DF1">
              <w:rPr>
                <w:rFonts w:asciiTheme="minorHAnsi" w:eastAsia="Calibri" w:hAnsiTheme="minorHAnsi" w:cstheme="minorHAnsi"/>
                <w:sz w:val="22"/>
                <w:szCs w:val="22"/>
              </w:rPr>
              <w:t xml:space="preserve"> from one link to another link</w:t>
            </w:r>
            <w:r w:rsidR="00F21246">
              <w:rPr>
                <w:rFonts w:asciiTheme="minorHAnsi" w:eastAsia="Calibri" w:hAnsiTheme="minorHAnsi" w:cstheme="minorHAnsi"/>
                <w:sz w:val="22"/>
                <w:szCs w:val="22"/>
              </w:rPr>
              <w:t xml:space="preserve"> to prevent data loss</w:t>
            </w:r>
            <w:r w:rsidR="00475DF1">
              <w:rPr>
                <w:rFonts w:asciiTheme="minorHAnsi" w:eastAsia="Calibri" w:hAnsiTheme="minorHAnsi" w:cstheme="minorHAnsi"/>
                <w:sz w:val="22"/>
                <w:szCs w:val="22"/>
              </w:rPr>
              <w:t xml:space="preserve">.  </w:t>
            </w:r>
          </w:p>
          <w:p w14:paraId="24723A88" w14:textId="77777777" w:rsidR="008266B7" w:rsidRDefault="008266B7" w:rsidP="000F5C31">
            <w:pPr>
              <w:rPr>
                <w:rFonts w:asciiTheme="minorHAnsi" w:eastAsia="Calibri" w:hAnsiTheme="minorHAnsi" w:cstheme="minorHAnsi"/>
                <w:sz w:val="22"/>
                <w:szCs w:val="22"/>
              </w:rPr>
            </w:pPr>
          </w:p>
          <w:p w14:paraId="4D3C2D7A" w14:textId="77777777" w:rsidR="008266B7" w:rsidRDefault="008266B7" w:rsidP="000F5C31">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19523 in this document.  </w:t>
            </w:r>
          </w:p>
        </w:tc>
      </w:tr>
    </w:tbl>
    <w:p w14:paraId="2530D0A9" w14:textId="77777777" w:rsidR="008266B7" w:rsidRDefault="008266B7" w:rsidP="008266B7">
      <w:pPr>
        <w:ind w:firstLine="360"/>
        <w:jc w:val="both"/>
      </w:pPr>
    </w:p>
    <w:p w14:paraId="6470F8F5" w14:textId="77777777" w:rsidR="008266B7" w:rsidRDefault="008266B7" w:rsidP="008266B7">
      <w:pPr>
        <w:jc w:val="both"/>
      </w:pPr>
    </w:p>
    <w:p w14:paraId="5D0BB042" w14:textId="77777777" w:rsidR="008266B7" w:rsidRDefault="008266B7" w:rsidP="008266B7">
      <w:pPr>
        <w:ind w:firstLine="360"/>
      </w:pPr>
      <w:r w:rsidRPr="0043534D">
        <w:t>The page and line numbers refer to those in 11</w:t>
      </w:r>
      <w:r>
        <w:t>be_D4.1</w:t>
      </w:r>
      <w:r w:rsidRPr="0043534D">
        <w:t xml:space="preserve"> [1].</w:t>
      </w:r>
    </w:p>
    <w:p w14:paraId="7850DC4D" w14:textId="77777777" w:rsidR="008266B7" w:rsidRDefault="008266B7" w:rsidP="008266B7">
      <w:pPr>
        <w:pStyle w:val="ListParagraph"/>
        <w:rPr>
          <w:b/>
          <w:sz w:val="28"/>
          <w:szCs w:val="28"/>
        </w:rPr>
      </w:pPr>
    </w:p>
    <w:p w14:paraId="6D58A7D9" w14:textId="3DA54067" w:rsidR="008266B7" w:rsidRDefault="008266B7" w:rsidP="008266B7">
      <w:pPr>
        <w:pStyle w:val="ListParagraph"/>
        <w:numPr>
          <w:ilvl w:val="0"/>
          <w:numId w:val="21"/>
        </w:numPr>
        <w:rPr>
          <w:b/>
          <w:sz w:val="28"/>
          <w:szCs w:val="28"/>
        </w:rPr>
      </w:pPr>
      <w:r>
        <w:rPr>
          <w:b/>
          <w:sz w:val="28"/>
          <w:szCs w:val="28"/>
        </w:rPr>
        <w:t>Discussion</w:t>
      </w:r>
    </w:p>
    <w:p w14:paraId="560689A4" w14:textId="77777777" w:rsidR="008266B7" w:rsidRDefault="008266B7" w:rsidP="008266B7">
      <w:pPr>
        <w:pStyle w:val="ListParagraph"/>
        <w:rPr>
          <w:b/>
          <w:sz w:val="28"/>
          <w:szCs w:val="28"/>
        </w:rPr>
      </w:pPr>
    </w:p>
    <w:p w14:paraId="64256623" w14:textId="6218DF0D" w:rsidR="003E7E05" w:rsidRDefault="003E7E05" w:rsidP="003E7E05">
      <w:r>
        <w:t>As noted in CID-19523, when an non-AP MLD operates in the EMLSR mode, it can receive</w:t>
      </w:r>
      <w:r w:rsidR="003775CF">
        <w:t xml:space="preserve"> data</w:t>
      </w:r>
      <w:r>
        <w:t xml:space="preserve"> frames only on one of the EMLSR links at </w:t>
      </w:r>
      <w:r w:rsidR="003775CF">
        <w:t xml:space="preserve">a </w:t>
      </w:r>
      <w:r>
        <w:t xml:space="preserve">time, and it takes time for the non-AP MLD to move its main radio from one of the EMLSR links to another.  The latest 11be spec lacks the rule that </w:t>
      </w:r>
      <w:r w:rsidR="000C26A2">
        <w:t xml:space="preserve">requires </w:t>
      </w:r>
      <w:r>
        <w:t xml:space="preserve">an AP MLD </w:t>
      </w:r>
      <w:r w:rsidR="000C26A2">
        <w:t xml:space="preserve">to </w:t>
      </w:r>
      <w:r>
        <w:t>complete</w:t>
      </w:r>
      <w:r w:rsidR="000C26A2">
        <w:t xml:space="preserve"> </w:t>
      </w:r>
      <w:r>
        <w:t xml:space="preserve">a </w:t>
      </w:r>
      <w:r w:rsidR="000C26A2">
        <w:t xml:space="preserve">unicast DL </w:t>
      </w:r>
      <w:r>
        <w:t xml:space="preserve">TXOP on one EMLSR </w:t>
      </w:r>
      <w:r w:rsidR="000C26A2">
        <w:t xml:space="preserve">link </w:t>
      </w:r>
      <w:r>
        <w:t xml:space="preserve">in time to allow sufficient time for the non-AP MLD to switch its radio resource to another EMLSR link to receive the group addressed </w:t>
      </w:r>
      <w:r w:rsidR="000C26A2">
        <w:t xml:space="preserve">(broadcast/multicast) </w:t>
      </w:r>
      <w:r>
        <w:t xml:space="preserve">frames. </w:t>
      </w:r>
      <w:r w:rsidR="000C26A2">
        <w:t xml:space="preserve"> Without such a rule, the non-AP MLD operating in the EMLSR mode cannot receive the group addressed frames from time point A to time point B, as illustrated in Figure 1 below. </w:t>
      </w:r>
    </w:p>
    <w:p w14:paraId="40A91AFE" w14:textId="77777777" w:rsidR="000C26A2" w:rsidRDefault="000C26A2" w:rsidP="003E7E05"/>
    <w:p w14:paraId="5BAC4C58" w14:textId="69788378" w:rsidR="000C26A2" w:rsidRPr="003E7E05" w:rsidRDefault="000C26A2" w:rsidP="003E7E05">
      <w:pPr>
        <w:rPr>
          <w:b/>
          <w:sz w:val="28"/>
          <w:szCs w:val="28"/>
        </w:rPr>
      </w:pPr>
    </w:p>
    <w:p w14:paraId="1EFB5893" w14:textId="1BBB4A95" w:rsidR="008266B7" w:rsidRPr="005A2571" w:rsidRDefault="006A6221" w:rsidP="005A2571">
      <w:pPr>
        <w:rPr>
          <w:b/>
          <w:sz w:val="28"/>
          <w:szCs w:val="28"/>
        </w:rPr>
      </w:pPr>
      <w:r w:rsidRPr="006A6221">
        <w:rPr>
          <w:b/>
          <w:noProof/>
          <w:sz w:val="28"/>
          <w:szCs w:val="28"/>
        </w:rPr>
        <w:lastRenderedPageBreak/>
        <w:drawing>
          <wp:inline distT="0" distB="0" distL="0" distR="0" wp14:anchorId="7B28E3FB" wp14:editId="28BFB475">
            <wp:extent cx="5903595" cy="2507615"/>
            <wp:effectExtent l="0" t="0" r="1905" b="0"/>
            <wp:docPr id="1135505978"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05978" name="Picture 1" descr="A screen shot of a computer&#10;&#10;Description automatically generated"/>
                    <pic:cNvPicPr/>
                  </pic:nvPicPr>
                  <pic:blipFill>
                    <a:blip r:embed="rId8"/>
                    <a:stretch>
                      <a:fillRect/>
                    </a:stretch>
                  </pic:blipFill>
                  <pic:spPr>
                    <a:xfrm>
                      <a:off x="0" y="0"/>
                      <a:ext cx="5903595" cy="2507615"/>
                    </a:xfrm>
                    <a:prstGeom prst="rect">
                      <a:avLst/>
                    </a:prstGeom>
                  </pic:spPr>
                </pic:pic>
              </a:graphicData>
            </a:graphic>
          </wp:inline>
        </w:drawing>
      </w:r>
    </w:p>
    <w:p w14:paraId="2C6454A2" w14:textId="2BAC1D4A" w:rsidR="008266B7" w:rsidRDefault="00022EA0" w:rsidP="00CD0EAE">
      <w:pPr>
        <w:pStyle w:val="ListParagraph"/>
        <w:spacing w:before="240"/>
        <w:jc w:val="center"/>
        <w:rPr>
          <w:bCs/>
          <w:sz w:val="22"/>
          <w:szCs w:val="22"/>
        </w:rPr>
      </w:pPr>
      <w:r w:rsidRPr="00022EA0">
        <w:rPr>
          <w:bCs/>
          <w:sz w:val="22"/>
          <w:szCs w:val="22"/>
        </w:rPr>
        <w:t>Figure</w:t>
      </w:r>
      <w:r>
        <w:rPr>
          <w:bCs/>
          <w:sz w:val="22"/>
          <w:szCs w:val="22"/>
        </w:rPr>
        <w:t xml:space="preserve"> 1. Illustration of a problem of the EMLSR protocol in 11be_D4.0/4.1</w:t>
      </w:r>
    </w:p>
    <w:p w14:paraId="13EE84F3" w14:textId="77777777" w:rsidR="00022EA0" w:rsidRDefault="00022EA0" w:rsidP="00022EA0">
      <w:pPr>
        <w:pStyle w:val="ListParagraph"/>
        <w:jc w:val="center"/>
        <w:rPr>
          <w:bCs/>
          <w:sz w:val="22"/>
          <w:szCs w:val="22"/>
        </w:rPr>
      </w:pPr>
    </w:p>
    <w:p w14:paraId="3B8D5DE8" w14:textId="77777777" w:rsidR="00CD0EAE" w:rsidRDefault="00CD0EAE" w:rsidP="00483653"/>
    <w:p w14:paraId="423235DE" w14:textId="7E847BC6" w:rsidR="00483653" w:rsidRDefault="00483653" w:rsidP="00483653">
      <w:r>
        <w:t xml:space="preserve">As a result, we propose the 11be text modification to </w:t>
      </w:r>
      <w:r w:rsidR="00CD0EAE">
        <w:t>solve the problem, and the correct</w:t>
      </w:r>
      <w:r>
        <w:t xml:space="preserve"> EMLSR </w:t>
      </w:r>
      <w:r w:rsidR="00CD0EAE">
        <w:t>protocol behavior is</w:t>
      </w:r>
      <w:r>
        <w:t xml:space="preserve"> illustrated in Figure </w:t>
      </w:r>
      <w:r w:rsidR="00CD0EAE">
        <w:t>2</w:t>
      </w:r>
      <w:r>
        <w:t xml:space="preserve"> below. </w:t>
      </w:r>
    </w:p>
    <w:p w14:paraId="7DFF256B" w14:textId="77777777" w:rsidR="00CD0EAE" w:rsidRDefault="00CD0EAE" w:rsidP="00483653"/>
    <w:p w14:paraId="1B4969FB" w14:textId="517E70C5" w:rsidR="00483653" w:rsidRDefault="006A6221" w:rsidP="00483653">
      <w:r w:rsidRPr="006A6221">
        <w:rPr>
          <w:noProof/>
        </w:rPr>
        <w:drawing>
          <wp:inline distT="0" distB="0" distL="0" distR="0" wp14:anchorId="519920FF" wp14:editId="7D797086">
            <wp:extent cx="5903595" cy="2356485"/>
            <wp:effectExtent l="0" t="0" r="1905" b="5715"/>
            <wp:docPr id="2001150481" name="Picture 1" descr="A computer screen shot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150481" name="Picture 1" descr="A computer screen shot of a program&#10;&#10;Description automatically generated"/>
                    <pic:cNvPicPr/>
                  </pic:nvPicPr>
                  <pic:blipFill>
                    <a:blip r:embed="rId9"/>
                    <a:stretch>
                      <a:fillRect/>
                    </a:stretch>
                  </pic:blipFill>
                  <pic:spPr>
                    <a:xfrm>
                      <a:off x="0" y="0"/>
                      <a:ext cx="5903595" cy="2356485"/>
                    </a:xfrm>
                    <a:prstGeom prst="rect">
                      <a:avLst/>
                    </a:prstGeom>
                  </pic:spPr>
                </pic:pic>
              </a:graphicData>
            </a:graphic>
          </wp:inline>
        </w:drawing>
      </w:r>
    </w:p>
    <w:p w14:paraId="323A40C8" w14:textId="33DBBC3B" w:rsidR="00CD0EAE" w:rsidRDefault="00CD0EAE" w:rsidP="00CD0EAE">
      <w:pPr>
        <w:pStyle w:val="ListParagraph"/>
        <w:spacing w:before="240"/>
        <w:jc w:val="center"/>
        <w:rPr>
          <w:bCs/>
          <w:sz w:val="22"/>
          <w:szCs w:val="22"/>
        </w:rPr>
      </w:pPr>
      <w:r w:rsidRPr="00022EA0">
        <w:rPr>
          <w:bCs/>
          <w:sz w:val="22"/>
          <w:szCs w:val="22"/>
        </w:rPr>
        <w:t>Figure</w:t>
      </w:r>
      <w:r>
        <w:rPr>
          <w:bCs/>
          <w:sz w:val="22"/>
          <w:szCs w:val="22"/>
        </w:rPr>
        <w:t xml:space="preserve"> 2. Proposal to fix the problem in EMLSR protocol </w:t>
      </w:r>
    </w:p>
    <w:p w14:paraId="1A519C2C" w14:textId="77777777" w:rsidR="006A6221" w:rsidRDefault="006A6221" w:rsidP="00CD0EAE">
      <w:pPr>
        <w:pStyle w:val="ListParagraph"/>
        <w:spacing w:before="240"/>
        <w:jc w:val="center"/>
        <w:rPr>
          <w:bCs/>
          <w:sz w:val="22"/>
          <w:szCs w:val="22"/>
        </w:rPr>
      </w:pPr>
    </w:p>
    <w:p w14:paraId="7285E3B5" w14:textId="77777777" w:rsidR="00022EA0" w:rsidRPr="00022EA0" w:rsidRDefault="00022EA0" w:rsidP="00022EA0">
      <w:pPr>
        <w:pStyle w:val="ListParagraph"/>
        <w:jc w:val="center"/>
        <w:rPr>
          <w:bCs/>
          <w:sz w:val="22"/>
          <w:szCs w:val="22"/>
        </w:rPr>
      </w:pPr>
    </w:p>
    <w:p w14:paraId="73013B43" w14:textId="3DADE38A" w:rsidR="00FC15EB" w:rsidRPr="005A2571" w:rsidRDefault="008266B7" w:rsidP="00137E63">
      <w:pPr>
        <w:pStyle w:val="ListParagraph"/>
        <w:numPr>
          <w:ilvl w:val="0"/>
          <w:numId w:val="21"/>
        </w:numPr>
        <w:rPr>
          <w:b/>
          <w:sz w:val="28"/>
          <w:szCs w:val="28"/>
        </w:rPr>
      </w:pPr>
      <w:r>
        <w:rPr>
          <w:b/>
          <w:sz w:val="28"/>
          <w:szCs w:val="28"/>
        </w:rPr>
        <w:t>Proposed resolution</w:t>
      </w:r>
    </w:p>
    <w:p w14:paraId="41DB0706" w14:textId="60925CA6"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Pr>
          <w:b/>
          <w:i/>
          <w:iCs/>
          <w:color w:val="FF0000"/>
          <w:sz w:val="22"/>
          <w:szCs w:val="22"/>
          <w:highlight w:val="yellow"/>
        </w:rPr>
        <w:t>4</w:t>
      </w:r>
      <w:r w:rsidRPr="00A92F70">
        <w:rPr>
          <w:b/>
          <w:i/>
          <w:iCs/>
          <w:color w:val="FF0000"/>
          <w:sz w:val="22"/>
          <w:szCs w:val="22"/>
          <w:highlight w:val="yellow"/>
        </w:rPr>
        <w:t>.</w:t>
      </w:r>
      <w:r w:rsidR="00492EF8" w:rsidRPr="00C14D49">
        <w:rPr>
          <w:b/>
          <w:i/>
          <w:iCs/>
          <w:color w:val="FF0000"/>
          <w:sz w:val="22"/>
          <w:szCs w:val="22"/>
          <w:highlight w:val="yellow"/>
        </w:rPr>
        <w:t>1</w:t>
      </w:r>
      <w:r w:rsidR="00C14D49">
        <w:rPr>
          <w:b/>
          <w:i/>
          <w:iCs/>
          <w:color w:val="FF0000"/>
          <w:sz w:val="22"/>
          <w:szCs w:val="22"/>
          <w:highlight w:val="yellow"/>
        </w:rPr>
        <w:t xml:space="preserve"> </w:t>
      </w:r>
      <w:r w:rsidR="00C14D49" w:rsidRPr="00C14D49">
        <w:rPr>
          <w:b/>
          <w:i/>
          <w:iCs/>
          <w:color w:val="FF0000"/>
          <w:sz w:val="22"/>
          <w:szCs w:val="22"/>
          <w:highlight w:val="yellow"/>
        </w:rPr>
        <w:t>(#1952</w:t>
      </w:r>
      <w:r w:rsidR="008266B7">
        <w:rPr>
          <w:b/>
          <w:i/>
          <w:iCs/>
          <w:color w:val="FF0000"/>
          <w:sz w:val="22"/>
          <w:szCs w:val="22"/>
          <w:highlight w:val="yellow"/>
        </w:rPr>
        <w:t>3</w:t>
      </w:r>
      <w:r w:rsidR="00C14D49" w:rsidRPr="00C14D49">
        <w:rPr>
          <w:b/>
          <w:i/>
          <w:iCs/>
          <w:color w:val="FF0000"/>
          <w:sz w:val="22"/>
          <w:szCs w:val="22"/>
          <w:highlight w:val="yellow"/>
        </w:rPr>
        <w:t>)</w:t>
      </w:r>
      <w:r w:rsidRPr="00A92F70">
        <w:rPr>
          <w:b/>
          <w:i/>
          <w:iCs/>
          <w:color w:val="FF0000"/>
          <w:sz w:val="22"/>
          <w:szCs w:val="22"/>
        </w:rPr>
        <w:t xml:space="preserve"> </w:t>
      </w:r>
    </w:p>
    <w:p w14:paraId="3A3C3BBB" w14:textId="0BFEF144"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0C65904D"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editor:11be_D4.1, page 57</w:t>
      </w:r>
      <w:r w:rsidR="00021287">
        <w:rPr>
          <w:b/>
          <w:i/>
          <w:iCs/>
          <w:color w:val="FF0000"/>
          <w:sz w:val="22"/>
          <w:szCs w:val="22"/>
          <w:highlight w:val="yellow"/>
        </w:rPr>
        <w:t>6</w:t>
      </w:r>
      <w:r w:rsidRPr="00D64680">
        <w:rPr>
          <w:b/>
          <w:i/>
          <w:iCs/>
          <w:color w:val="FF0000"/>
          <w:sz w:val="22"/>
          <w:szCs w:val="22"/>
          <w:highlight w:val="yellow"/>
        </w:rPr>
        <w:t xml:space="preserve"> line </w:t>
      </w:r>
      <w:r w:rsidR="00021287">
        <w:rPr>
          <w:b/>
          <w:i/>
          <w:iCs/>
          <w:color w:val="FF0000"/>
          <w:sz w:val="22"/>
          <w:szCs w:val="22"/>
          <w:highlight w:val="yellow"/>
        </w:rPr>
        <w:t>34</w:t>
      </w:r>
      <w:r w:rsidRPr="00D64680">
        <w:rPr>
          <w:b/>
          <w:i/>
          <w:iCs/>
          <w:color w:val="FF0000"/>
          <w:sz w:val="22"/>
          <w:szCs w:val="22"/>
          <w:highlight w:val="yellow"/>
        </w:rPr>
        <w:t xml:space="preserve"> – P57</w:t>
      </w:r>
      <w:r w:rsidR="00D601F4">
        <w:rPr>
          <w:b/>
          <w:i/>
          <w:iCs/>
          <w:color w:val="FF0000"/>
          <w:sz w:val="22"/>
          <w:szCs w:val="22"/>
          <w:highlight w:val="yellow"/>
        </w:rPr>
        <w:t>8</w:t>
      </w:r>
      <w:r w:rsidRPr="00D64680">
        <w:rPr>
          <w:b/>
          <w:i/>
          <w:iCs/>
          <w:color w:val="FF0000"/>
          <w:sz w:val="22"/>
          <w:szCs w:val="22"/>
          <w:highlight w:val="yellow"/>
        </w:rPr>
        <w:t xml:space="preserve">, line </w:t>
      </w:r>
      <w:r w:rsidR="00D601F4">
        <w:rPr>
          <w:b/>
          <w:i/>
          <w:iCs/>
          <w:color w:val="FF0000"/>
          <w:sz w:val="22"/>
          <w:szCs w:val="22"/>
          <w:highlight w:val="yellow"/>
        </w:rPr>
        <w:t>33</w:t>
      </w:r>
      <w:r w:rsidR="00021287" w:rsidRPr="00021287">
        <w:rPr>
          <w:b/>
          <w:i/>
          <w:iCs/>
          <w:color w:val="FF0000"/>
          <w:sz w:val="22"/>
          <w:szCs w:val="22"/>
          <w:highlight w:val="yellow"/>
        </w:rPr>
        <w:t xml:space="preserve"> (#19523)</w:t>
      </w:r>
      <w:r>
        <w:rPr>
          <w:b/>
          <w:i/>
          <w:iCs/>
          <w:color w:val="FF0000"/>
          <w:sz w:val="22"/>
          <w:szCs w:val="22"/>
        </w:rPr>
        <w:t xml:space="preserve"> </w:t>
      </w: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lastRenderedPageBreak/>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04FEDBD5"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2—A non-AP STA operating on one of the EMLSR links can change its power management mode and follows the procedure in 11.2 (Power management). A non-AP STA can listen on one of the EMLSR links in active mode or in PS mode when it is in the awake state. </w:t>
      </w:r>
    </w:p>
    <w:p w14:paraId="022C72B9" w14:textId="646551F4" w:rsidR="00ED4D6F" w:rsidRPr="004F6691" w:rsidRDefault="00A6204C" w:rsidP="004F669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3775CF">
        <w:rPr>
          <w:rFonts w:ascii="TimesNewRomanPSMT" w:eastAsia="Times New Roman" w:hAnsi="TimesNewRomanPSMT"/>
          <w:sz w:val="20"/>
          <w:szCs w:val="20"/>
          <w:highlight w:val="lightGray"/>
        </w:rPr>
        <w:t>On the EMLSR link(s), the group addressed frame(s) that are expected to be received by the non-AP MLD shall be buffered and delivered following the rules defined in 35.3.15 (Multi-link operation group addressed frames).</w:t>
      </w:r>
      <w:r w:rsidRPr="00A6204C">
        <w:rPr>
          <w:rFonts w:ascii="TimesNewRomanPSMT" w:eastAsia="Times New Roman" w:hAnsi="TimesNewRomanPSMT"/>
          <w:sz w:val="20"/>
          <w:szCs w:val="20"/>
        </w:rPr>
        <w:t xml:space="preserve">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70151A36"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ED4D6F"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780F9922" w14:textId="77777777" w:rsidR="00ED4D6F" w:rsidRPr="00ED4D6F" w:rsidRDefault="00ED4D6F" w:rsidP="00ED4D6F">
      <w:pPr>
        <w:pStyle w:val="ListParagraph"/>
        <w:spacing w:before="100" w:beforeAutospacing="1" w:after="100" w:afterAutospacing="1"/>
        <w:ind w:left="1080"/>
        <w:rPr>
          <w:ins w:id="0" w:author="Qi Wang" w:date="2023-11-03T10:17:00Z"/>
          <w:rFonts w:eastAsia="Times New Roman"/>
          <w:rPrChange w:id="1" w:author="Qi Wang" w:date="2023-11-03T10:17:00Z">
            <w:rPr>
              <w:ins w:id="2" w:author="Qi Wang" w:date="2023-11-03T10:17:00Z"/>
              <w:rFonts w:ascii="TimesNewRomanPSMT" w:eastAsia="Times New Roman" w:hAnsi="TimesNewRomanPSMT"/>
              <w:szCs w:val="20"/>
            </w:rPr>
          </w:rPrChange>
        </w:rPr>
      </w:pPr>
    </w:p>
    <w:p w14:paraId="5ED33C6C" w14:textId="03785871" w:rsidR="00ED4D6F" w:rsidRPr="00BB09BA" w:rsidRDefault="00ED4D6F" w:rsidP="00BB09BA">
      <w:pPr>
        <w:pStyle w:val="ListParagraph"/>
        <w:numPr>
          <w:ilvl w:val="0"/>
          <w:numId w:val="12"/>
        </w:numPr>
        <w:spacing w:before="100" w:beforeAutospacing="1" w:after="100" w:afterAutospacing="1"/>
        <w:rPr>
          <w:ins w:id="3" w:author="Qi Wang" w:date="2023-11-03T10:17:00Z"/>
          <w:rFonts w:eastAsia="Times New Roman"/>
          <w:rPrChange w:id="4" w:author="Qi Wang" w:date="2023-11-03T10:25:00Z">
            <w:rPr>
              <w:ins w:id="5" w:author="Qi Wang" w:date="2023-11-03T10:17:00Z"/>
            </w:rPr>
          </w:rPrChange>
        </w:rPr>
      </w:pPr>
      <w:ins w:id="6" w:author="Qi Wang" w:date="2023-11-03T10:18:00Z">
        <w:r>
          <w:rPr>
            <w:rFonts w:ascii="TimesNewRomanPSMT" w:eastAsia="Times New Roman" w:hAnsi="TimesNewRomanPSMT"/>
            <w:szCs w:val="20"/>
          </w:rPr>
          <w:t>The AP affiliated with an AP MLD sh</w:t>
        </w:r>
      </w:ins>
      <w:ins w:id="7" w:author="Qi Wang" w:date="2023-11-14T15:06:00Z">
        <w:r w:rsidR="00530182">
          <w:rPr>
            <w:rFonts w:ascii="TimesNewRomanPSMT" w:eastAsia="Times New Roman" w:hAnsi="TimesNewRomanPSMT"/>
            <w:szCs w:val="20"/>
          </w:rPr>
          <w:t>ould</w:t>
        </w:r>
      </w:ins>
      <w:ins w:id="8" w:author="Qi Wang" w:date="2023-11-03T10:18:00Z">
        <w:r>
          <w:rPr>
            <w:rFonts w:ascii="TimesNewRomanPSMT" w:eastAsia="Times New Roman" w:hAnsi="TimesNewRomanPSMT"/>
            <w:szCs w:val="20"/>
          </w:rPr>
          <w:t xml:space="preserve"> </w:t>
        </w:r>
      </w:ins>
      <w:ins w:id="9" w:author="Qi Wang" w:date="2023-11-03T10:25:00Z">
        <w:r w:rsidR="00BB09BA">
          <w:rPr>
            <w:rFonts w:ascii="TimesNewRomanPSMT" w:eastAsia="Times New Roman" w:hAnsi="TimesNewRomanPSMT"/>
            <w:szCs w:val="20"/>
          </w:rPr>
          <w:t>end</w:t>
        </w:r>
      </w:ins>
      <w:ins w:id="10" w:author="Qi Wang" w:date="2023-11-03T10:19:00Z">
        <w:r w:rsidR="00BB09BA">
          <w:rPr>
            <w:rFonts w:ascii="TimesNewRomanPSMT" w:eastAsia="Times New Roman" w:hAnsi="TimesNewRomanPSMT"/>
            <w:szCs w:val="20"/>
          </w:rPr>
          <w:t xml:space="preserve"> an DL TXOP</w:t>
        </w:r>
      </w:ins>
      <w:ins w:id="11" w:author="Qi Wang" w:date="2023-11-03T10:30:00Z">
        <w:r w:rsidR="003F2FC7">
          <w:rPr>
            <w:rFonts w:ascii="TimesNewRomanPSMT" w:eastAsia="Times New Roman" w:hAnsi="TimesNewRomanPSMT"/>
            <w:szCs w:val="20"/>
          </w:rPr>
          <w:t xml:space="preserve"> for individually addressed frames</w:t>
        </w:r>
      </w:ins>
      <w:ins w:id="12" w:author="Qi Wang" w:date="2023-11-03T10:19:00Z">
        <w:r w:rsidR="00BB09BA">
          <w:rPr>
            <w:rFonts w:ascii="TimesNewRomanPSMT" w:eastAsia="Times New Roman" w:hAnsi="TimesNewRomanPSMT"/>
            <w:szCs w:val="20"/>
          </w:rPr>
          <w:t xml:space="preserve"> on one EMLSR link </w:t>
        </w:r>
      </w:ins>
      <w:ins w:id="13" w:author="Qi Wang" w:date="2023-11-03T12:53:00Z">
        <w:r w:rsidR="00EF2489">
          <w:rPr>
            <w:rFonts w:ascii="TimesNewRomanPSMT" w:eastAsia="Times New Roman" w:hAnsi="TimesNewRomanPSMT"/>
            <w:szCs w:val="20"/>
          </w:rPr>
          <w:t xml:space="preserve">at least </w:t>
        </w:r>
      </w:ins>
      <w:proofErr w:type="spellStart"/>
      <w:ins w:id="14" w:author="Qi Wang" w:date="2023-11-03T10:17:00Z">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ins>
      <w:proofErr w:type="spellEnd"/>
      <w:ins w:id="15" w:author="Qi Wang" w:date="2023-11-03T10:22:00Z">
        <w:r w:rsidR="00BB09BA">
          <w:rPr>
            <w:rFonts w:ascii="TimesNewRomanPSMT" w:eastAsia="Times New Roman" w:hAnsi="TimesNewRomanPSMT"/>
            <w:szCs w:val="20"/>
          </w:rPr>
          <w:t xml:space="preserve"> + EMLSR Transition </w:t>
        </w:r>
      </w:ins>
      <w:ins w:id="16" w:author="Qi Wang" w:date="2023-11-03T12:13:00Z">
        <w:r w:rsidR="004F6691">
          <w:rPr>
            <w:rFonts w:ascii="TimesNewRomanPSMT" w:eastAsia="Times New Roman" w:hAnsi="TimesNewRomanPSMT"/>
            <w:szCs w:val="20"/>
          </w:rPr>
          <w:t>Delay</w:t>
        </w:r>
      </w:ins>
      <w:ins w:id="17" w:author="Qi Wang" w:date="2023-11-03T10:17:00Z">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w:t>
        </w:r>
      </w:ins>
      <w:ins w:id="18" w:author="Qi Wang" w:date="2023-11-03T10:23:00Z">
        <w:r w:rsidR="00BB09BA">
          <w:rPr>
            <w:rFonts w:ascii="TimesNewRomanPSMT" w:eastAsia="Times New Roman" w:hAnsi="TimesNewRomanPSMT"/>
            <w:szCs w:val="20"/>
          </w:rPr>
          <w:t>before</w:t>
        </w:r>
      </w:ins>
      <w:ins w:id="19" w:author="Qi Wang" w:date="2023-11-06T14:08:00Z">
        <w:r w:rsidR="00316B3C">
          <w:rPr>
            <w:rFonts w:ascii="TimesNewRomanPSMT" w:eastAsia="Times New Roman" w:hAnsi="TimesNewRomanPSMT"/>
            <w:szCs w:val="20"/>
          </w:rPr>
          <w:t xml:space="preserve"> </w:t>
        </w:r>
      </w:ins>
      <w:ins w:id="20" w:author="Qi Wang" w:date="2023-11-07T17:03:00Z">
        <w:r w:rsidR="007E2EB0">
          <w:rPr>
            <w:rFonts w:ascii="TimesNewRomanPSMT" w:eastAsia="Times New Roman" w:hAnsi="TimesNewRomanPSMT"/>
            <w:szCs w:val="20"/>
          </w:rPr>
          <w:t>the transmission of the group addressed frame</w:t>
        </w:r>
      </w:ins>
      <w:ins w:id="21" w:author="Qi Wang" w:date="2023-11-07T17:04:00Z">
        <w:r w:rsidR="007E2EB0">
          <w:rPr>
            <w:rFonts w:ascii="TimesNewRomanPSMT" w:eastAsia="Times New Roman" w:hAnsi="TimesNewRomanPSMT"/>
            <w:szCs w:val="20"/>
          </w:rPr>
          <w:t>s</w:t>
        </w:r>
      </w:ins>
      <w:ins w:id="22" w:author="Qi Wang" w:date="2023-11-03T10:23:00Z">
        <w:r w:rsidR="00BB09BA">
          <w:rPr>
            <w:rFonts w:ascii="TimesNewRomanPSMT" w:eastAsia="Times New Roman" w:hAnsi="TimesNewRomanPSMT"/>
            <w:szCs w:val="20"/>
          </w:rPr>
          <w:t xml:space="preserve"> </w:t>
        </w:r>
      </w:ins>
      <w:ins w:id="23" w:author="Qi Wang" w:date="2023-11-06T14:09:00Z">
        <w:r w:rsidR="00316B3C">
          <w:rPr>
            <w:rFonts w:ascii="TimesNewRomanPSMT" w:eastAsia="Times New Roman" w:hAnsi="TimesNewRomanPSMT"/>
            <w:szCs w:val="20"/>
          </w:rPr>
          <w:t>on another EMLSR lin</w:t>
        </w:r>
      </w:ins>
      <w:ins w:id="24" w:author="Qi Wang" w:date="2023-11-07T17:04:00Z">
        <w:r w:rsidR="007E2EB0">
          <w:rPr>
            <w:rFonts w:ascii="TimesNewRomanPSMT" w:eastAsia="Times New Roman" w:hAnsi="TimesNewRomanPSMT"/>
            <w:szCs w:val="20"/>
          </w:rPr>
          <w:t>k</w:t>
        </w:r>
      </w:ins>
      <w:ins w:id="25" w:author="Qi Wang" w:date="2023-11-06T14:07:00Z">
        <w:r w:rsidR="00316B3C">
          <w:rPr>
            <w:rFonts w:ascii="TimesNewRomanPSMT" w:eastAsia="Times New Roman" w:hAnsi="TimesNewRomanPSMT"/>
            <w:szCs w:val="20"/>
          </w:rPr>
          <w:t xml:space="preserve">, </w:t>
        </w:r>
      </w:ins>
      <w:ins w:id="26" w:author="Qi Wang" w:date="2023-11-07T17:04:00Z">
        <w:r w:rsidR="007E2EB0">
          <w:rPr>
            <w:rFonts w:ascii="TimesNewRomanPSMT" w:eastAsia="Times New Roman" w:hAnsi="TimesNewRomanPSMT"/>
            <w:szCs w:val="20"/>
          </w:rPr>
          <w:t>where</w:t>
        </w:r>
      </w:ins>
      <w:ins w:id="27" w:author="Qi Wang" w:date="2023-11-06T14:07:00Z">
        <w:r w:rsidR="00316B3C" w:rsidRPr="001B3C9D">
          <w:rPr>
            <w:rFonts w:ascii="TimesNewRomanPSMT" w:eastAsia="Times New Roman" w:hAnsi="TimesNewRomanPSMT"/>
            <w:szCs w:val="20"/>
          </w:rPr>
          <w:t xml:space="preserve"> the non-</w:t>
        </w:r>
      </w:ins>
      <w:ins w:id="28" w:author="Qi Wang" w:date="2023-11-06T14:08:00Z">
        <w:r w:rsidR="00316B3C" w:rsidRPr="001B3C9D">
          <w:rPr>
            <w:rFonts w:ascii="TimesNewRomanPSMT" w:eastAsia="Times New Roman" w:hAnsi="TimesNewRomanPSMT"/>
            <w:szCs w:val="20"/>
          </w:rPr>
          <w:t>AP MLD is an intended receiver</w:t>
        </w:r>
      </w:ins>
      <w:ins w:id="29" w:author="Qi Wang" w:date="2023-11-07T17:04:00Z">
        <w:r w:rsidR="007E2EB0">
          <w:rPr>
            <w:rFonts w:ascii="TimesNewRomanPSMT" w:eastAsia="Times New Roman" w:hAnsi="TimesNewRomanPSMT"/>
            <w:szCs w:val="20"/>
          </w:rPr>
          <w:t xml:space="preserve"> of the group addressed frames</w:t>
        </w:r>
      </w:ins>
      <w:ins w:id="30" w:author="Qi Wang" w:date="2023-11-03T10:23:00Z">
        <w:r w:rsidR="00BB09BA" w:rsidRPr="001B3C9D">
          <w:rPr>
            <w:rFonts w:ascii="TimesNewRomanPSMT" w:eastAsia="Times New Roman" w:hAnsi="TimesNewRomanPSMT"/>
            <w:szCs w:val="20"/>
          </w:rPr>
          <w:t xml:space="preserve">. </w:t>
        </w:r>
      </w:ins>
      <w:ins w:id="31" w:author="Qi Wang" w:date="2023-11-03T10:25:00Z">
        <w:r w:rsidR="00BB09BA" w:rsidRPr="001B3C9D">
          <w:rPr>
            <w:rFonts w:ascii="TimesNewRomanPSMT" w:eastAsia="Times New Roman" w:hAnsi="TimesNewRomanPSMT"/>
            <w:szCs w:val="20"/>
          </w:rPr>
          <w:t xml:space="preserve"> T</w:t>
        </w:r>
      </w:ins>
      <w:ins w:id="32" w:author="Qi Wang" w:date="2023-11-03T10:17:00Z">
        <w:r w:rsidRPr="001B3C9D">
          <w:rPr>
            <w:rFonts w:ascii="TimesNewRomanPSMT" w:eastAsia="Times New Roman" w:hAnsi="TimesNewRomanPSMT"/>
            <w:szCs w:val="20"/>
            <w:rPrChange w:id="33" w:author="Qi Wang" w:date="2023-11-06T14:10:00Z">
              <w:rPr/>
            </w:rPrChange>
          </w:rPr>
          <w:t xml:space="preserve">he end of </w:t>
        </w:r>
      </w:ins>
      <w:ins w:id="34" w:author="Qi Wang" w:date="2023-11-03T10:26:00Z">
        <w:r w:rsidR="00BB09BA" w:rsidRPr="001B3C9D">
          <w:rPr>
            <w:rFonts w:ascii="TimesNewRomanPSMT" w:eastAsia="Times New Roman" w:hAnsi="TimesNewRomanPSMT"/>
            <w:szCs w:val="20"/>
          </w:rPr>
          <w:t>an</w:t>
        </w:r>
      </w:ins>
      <w:ins w:id="35" w:author="Qi Wang" w:date="2023-11-03T10:17:00Z">
        <w:r w:rsidRPr="001B3C9D">
          <w:rPr>
            <w:rFonts w:ascii="TimesNewRomanPSMT" w:eastAsia="Times New Roman" w:hAnsi="TimesNewRomanPSMT"/>
            <w:szCs w:val="20"/>
            <w:rPrChange w:id="36" w:author="Qi Wang" w:date="2023-11-06T14:10:00Z">
              <w:rPr/>
            </w:rPrChange>
          </w:rPr>
          <w:t xml:space="preserve"> </w:t>
        </w:r>
      </w:ins>
      <w:ins w:id="37" w:author="Qi Wang" w:date="2023-11-03T10:25:00Z">
        <w:r w:rsidR="00BB09BA" w:rsidRPr="001B3C9D">
          <w:rPr>
            <w:rFonts w:ascii="TimesNewRomanPSMT" w:eastAsia="Times New Roman" w:hAnsi="TimesNewRomanPSMT"/>
            <w:szCs w:val="20"/>
          </w:rPr>
          <w:t xml:space="preserve">DL TXOP </w:t>
        </w:r>
      </w:ins>
      <w:ins w:id="38" w:author="Qi Wang" w:date="2023-11-03T10:26:00Z">
        <w:r w:rsidR="00BB09BA" w:rsidRPr="001B3C9D">
          <w:rPr>
            <w:rFonts w:ascii="TimesNewRomanPSMT" w:eastAsia="Times New Roman" w:hAnsi="TimesNewRomanPSMT"/>
            <w:szCs w:val="20"/>
          </w:rPr>
          <w:t xml:space="preserve">is </w:t>
        </w:r>
      </w:ins>
      <w:ins w:id="39" w:author="Qi Wang" w:date="2023-11-03T10:28:00Z">
        <w:r w:rsidR="00BB09BA" w:rsidRPr="001B3C9D">
          <w:rPr>
            <w:rFonts w:ascii="TimesNewRomanPSMT" w:eastAsia="Times New Roman" w:hAnsi="TimesNewRomanPSMT"/>
            <w:szCs w:val="20"/>
          </w:rPr>
          <w:t>eith</w:t>
        </w:r>
      </w:ins>
      <w:ins w:id="40" w:author="Qi Wang" w:date="2023-11-03T10:29:00Z">
        <w:r w:rsidR="003F2FC7" w:rsidRPr="001B3C9D">
          <w:rPr>
            <w:rFonts w:ascii="TimesNewRomanPSMT" w:eastAsia="Times New Roman" w:hAnsi="TimesNewRomanPSMT"/>
            <w:szCs w:val="20"/>
          </w:rPr>
          <w:t>e</w:t>
        </w:r>
      </w:ins>
      <w:ins w:id="41" w:author="Qi Wang" w:date="2023-11-03T10:28:00Z">
        <w:r w:rsidR="00BB09BA" w:rsidRPr="001B3C9D">
          <w:rPr>
            <w:rFonts w:ascii="TimesNewRomanPSMT" w:eastAsia="Times New Roman" w:hAnsi="TimesNewRomanPSMT"/>
            <w:szCs w:val="20"/>
          </w:rPr>
          <w:t xml:space="preserve">r the time the </w:t>
        </w:r>
      </w:ins>
      <w:ins w:id="42" w:author="Qi Wang" w:date="2023-11-03T10:29:00Z">
        <w:r w:rsidR="003F2FC7" w:rsidRPr="001B3C9D">
          <w:rPr>
            <w:rFonts w:ascii="TimesNewRomanPSMT" w:eastAsia="Times New Roman" w:hAnsi="TimesNewRomanPSMT"/>
            <w:szCs w:val="20"/>
          </w:rPr>
          <w:t>AP a</w:t>
        </w:r>
        <w:r w:rsidR="003F2FC7">
          <w:rPr>
            <w:rFonts w:ascii="TimesNewRomanPSMT" w:eastAsia="Times New Roman" w:hAnsi="TimesNewRomanPSMT"/>
            <w:szCs w:val="20"/>
          </w:rPr>
          <w:t>ffiliated with the AP MLD receive</w:t>
        </w:r>
      </w:ins>
      <w:ins w:id="43" w:author="Qi Wang" w:date="2023-11-03T10:32:00Z">
        <w:r w:rsidR="003F2FC7">
          <w:rPr>
            <w:rFonts w:ascii="TimesNewRomanPSMT" w:eastAsia="Times New Roman" w:hAnsi="TimesNewRomanPSMT"/>
            <w:szCs w:val="20"/>
          </w:rPr>
          <w:t>s</w:t>
        </w:r>
      </w:ins>
      <w:ins w:id="44" w:author="Qi Wang" w:date="2023-11-03T10:29:00Z">
        <w:r w:rsidR="003F2FC7">
          <w:rPr>
            <w:rFonts w:ascii="TimesNewRomanPSMT" w:eastAsia="Times New Roman" w:hAnsi="TimesNewRomanPSMT"/>
            <w:szCs w:val="20"/>
          </w:rPr>
          <w:t xml:space="preserve"> </w:t>
        </w:r>
      </w:ins>
      <w:ins w:id="45" w:author="Qi Wang" w:date="2023-11-03T10:26:00Z">
        <w:r w:rsidR="00BB09BA">
          <w:rPr>
            <w:rFonts w:ascii="TimesNewRomanPSMT" w:eastAsia="Times New Roman" w:hAnsi="TimesNewRomanPSMT"/>
            <w:szCs w:val="20"/>
          </w:rPr>
          <w:t xml:space="preserve">the </w:t>
        </w:r>
      </w:ins>
      <w:ins w:id="46" w:author="Qi Wang" w:date="2023-11-03T10:17:00Z">
        <w:r w:rsidRPr="00BB09BA">
          <w:rPr>
            <w:rFonts w:ascii="TimesNewRomanPSMT" w:eastAsia="Times New Roman" w:hAnsi="TimesNewRomanPSMT"/>
            <w:szCs w:val="20"/>
            <w:rPrChange w:id="47" w:author="Qi Wang" w:date="2023-11-03T10:25:00Z">
              <w:rPr/>
            </w:rPrChange>
          </w:rPr>
          <w:t>PPDU transmitted by the non-AP STA affiliated with the non-AP MLD as a response to the most recently received frame from the AP affiliated with the AP MLD</w:t>
        </w:r>
      </w:ins>
      <w:ins w:id="48" w:author="Qi Wang" w:date="2023-11-03T10:28:00Z">
        <w:r w:rsidR="00BB09BA">
          <w:rPr>
            <w:rFonts w:ascii="TimesNewRomanPSMT" w:eastAsia="Times New Roman" w:hAnsi="TimesNewRomanPSMT"/>
            <w:szCs w:val="20"/>
          </w:rPr>
          <w:t xml:space="preserve">, </w:t>
        </w:r>
      </w:ins>
      <w:ins w:id="49" w:author="Qi Wang" w:date="2023-11-03T10:17:00Z">
        <w:r w:rsidRPr="00BB09BA">
          <w:rPr>
            <w:rFonts w:ascii="TimesNewRomanPSMT" w:eastAsia="Times New Roman" w:hAnsi="TimesNewRomanPSMT"/>
            <w:szCs w:val="20"/>
            <w:rPrChange w:id="50" w:author="Qi Wang" w:date="2023-11-03T10:25:00Z">
              <w:rPr/>
            </w:rPrChange>
          </w:rPr>
          <w:t xml:space="preserve"> or at the end of the </w:t>
        </w:r>
      </w:ins>
      <w:ins w:id="51" w:author="Qi Wang" w:date="2023-11-03T10:33:00Z">
        <w:r w:rsidR="003F2FC7">
          <w:rPr>
            <w:rFonts w:ascii="TimesNewRomanPSMT" w:eastAsia="Times New Roman" w:hAnsi="TimesNewRomanPSMT"/>
            <w:szCs w:val="20"/>
          </w:rPr>
          <w:t>transmis</w:t>
        </w:r>
      </w:ins>
      <w:ins w:id="52" w:author="Qi Wang" w:date="2023-11-03T10:34:00Z">
        <w:r w:rsidR="003F2FC7">
          <w:rPr>
            <w:rFonts w:ascii="TimesNewRomanPSMT" w:eastAsia="Times New Roman" w:hAnsi="TimesNewRomanPSMT"/>
            <w:szCs w:val="20"/>
          </w:rPr>
          <w:t>s</w:t>
        </w:r>
      </w:ins>
      <w:ins w:id="53" w:author="Qi Wang" w:date="2023-11-03T10:33:00Z">
        <w:r w:rsidR="003F2FC7">
          <w:rPr>
            <w:rFonts w:ascii="TimesNewRomanPSMT" w:eastAsia="Times New Roman" w:hAnsi="TimesNewRomanPSMT"/>
            <w:szCs w:val="20"/>
          </w:rPr>
          <w:t>ion</w:t>
        </w:r>
      </w:ins>
      <w:ins w:id="54" w:author="Qi Wang" w:date="2023-11-03T10:17:00Z">
        <w:r w:rsidRPr="00BB09BA">
          <w:rPr>
            <w:rFonts w:ascii="TimesNewRomanPSMT" w:eastAsia="Times New Roman" w:hAnsi="TimesNewRomanPSMT"/>
            <w:szCs w:val="20"/>
            <w:rPrChange w:id="55" w:author="Qi Wang" w:date="2023-11-03T10:25:00Z">
              <w:rPr/>
            </w:rPrChange>
          </w:rPr>
          <w:t xml:space="preserve"> of </w:t>
        </w:r>
      </w:ins>
      <w:ins w:id="56" w:author="Qi Wang" w:date="2023-11-03T10:33:00Z">
        <w:r w:rsidR="003F2FC7">
          <w:rPr>
            <w:rFonts w:ascii="TimesNewRomanPSMT" w:eastAsia="Times New Roman" w:hAnsi="TimesNewRomanPSMT"/>
            <w:szCs w:val="20"/>
          </w:rPr>
          <w:t>an</w:t>
        </w:r>
      </w:ins>
      <w:ins w:id="57" w:author="Qi Wang" w:date="2023-11-03T10:17:00Z">
        <w:r w:rsidRPr="00BB09BA">
          <w:rPr>
            <w:rFonts w:ascii="TimesNewRomanPSMT" w:eastAsia="Times New Roman" w:hAnsi="TimesNewRomanPSMT"/>
            <w:szCs w:val="20"/>
            <w:rPrChange w:id="58" w:author="Qi Wang" w:date="2023-11-03T10:25:00Z">
              <w:rPr/>
            </w:rPrChange>
          </w:rPr>
          <w:t xml:space="preserve"> PPDU containing a frame for the non-AP STA from the AP affiliated with the AP MLD that does not require </w:t>
        </w:r>
      </w:ins>
      <w:ins w:id="59" w:author="Qi Wang" w:date="2023-11-03T10:38:00Z">
        <w:r w:rsidR="00EC4227">
          <w:rPr>
            <w:rFonts w:ascii="TimesNewRomanPSMT" w:eastAsia="Times New Roman" w:hAnsi="TimesNewRomanPSMT"/>
            <w:szCs w:val="20"/>
          </w:rPr>
          <w:t xml:space="preserve">an </w:t>
        </w:r>
      </w:ins>
      <w:ins w:id="60" w:author="Qi Wang" w:date="2023-11-03T10:17:00Z">
        <w:r w:rsidRPr="00BB09BA">
          <w:rPr>
            <w:rFonts w:ascii="TimesNewRomanPSMT" w:eastAsia="Times New Roman" w:hAnsi="TimesNewRomanPSMT"/>
            <w:szCs w:val="20"/>
            <w:rPrChange w:id="61" w:author="Qi Wang" w:date="2023-11-03T10:25:00Z">
              <w:rPr/>
            </w:rPrChange>
          </w:rPr>
          <w:t>immediate acknowledgement.</w:t>
        </w:r>
      </w:ins>
      <w:ins w:id="62" w:author="Qi Wang" w:date="2023-11-03T12:12:00Z">
        <w:r w:rsidR="004F6691">
          <w:rPr>
            <w:rFonts w:ascii="TimesNewRomanPSMT" w:eastAsia="Times New Roman" w:hAnsi="TimesNewRomanPSMT"/>
            <w:szCs w:val="20"/>
          </w:rPr>
          <w:t xml:space="preserve"> (#19523)</w:t>
        </w:r>
      </w:ins>
    </w:p>
    <w:p w14:paraId="492F5766" w14:textId="77777777" w:rsidR="00ED4D6F" w:rsidRPr="00C11FA1" w:rsidRDefault="00ED4D6F" w:rsidP="007E2EB0">
      <w:pPr>
        <w:pStyle w:val="ListParagraph"/>
        <w:spacing w:before="100" w:beforeAutospacing="1" w:after="100" w:afterAutospacing="1"/>
        <w:ind w:left="1080"/>
        <w:rPr>
          <w:rFonts w:eastAsia="Times New Roman"/>
        </w:rPr>
      </w:pP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lastRenderedPageBreak/>
        <w:t xml:space="preserve">NOTE 3—Whether to use the MU-RTS Trigger frame or the BSRP Trigger frame as the initial Control frame to initiate the frame exchanges is implementation specific and out of scope of this standard. </w:t>
      </w:r>
    </w:p>
    <w:p w14:paraId="62AC1201" w14:textId="5F28282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54F99169" w14:textId="29B94686" w:rsidR="00C11FA1" w:rsidRPr="00C11FA1" w:rsidRDefault="00C11FA1" w:rsidP="00C11FA1">
      <w:pPr>
        <w:pStyle w:val="NormalWeb"/>
        <w:ind w:left="720"/>
        <w:rPr>
          <w:rFonts w:eastAsia="Times New Roman"/>
          <w:lang w:eastAsia="zh-CN"/>
        </w:rPr>
      </w:pPr>
      <w:r>
        <w:rPr>
          <w:rFonts w:ascii="TimesNewRomanPSMT" w:eastAsia="Times New Roman" w:hAnsi="TimesNewRomanPSMT"/>
          <w:sz w:val="20"/>
          <w:szCs w:val="20"/>
        </w:rPr>
        <w:t>d</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3775CF">
        <w:rPr>
          <w:rFonts w:ascii="TimesNewRomanPSMT" w:eastAsia="Times New Roman" w:hAnsi="TimesNewRomanPSMT"/>
          <w:sz w:val="20"/>
          <w:szCs w:val="20"/>
          <w:highlight w:val="lightGray"/>
        </w:rPr>
        <w:t>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w:t>
      </w:r>
      <w:r w:rsidR="00A6204C" w:rsidRPr="00A6204C">
        <w:rPr>
          <w:rFonts w:ascii="TimesNewRomanPSMT" w:eastAsia="Times New Roman" w:hAnsi="TimesNewRomanPSMT"/>
          <w:sz w:val="20"/>
          <w:szCs w:val="20"/>
        </w:rPr>
        <w:t xml:space="preserve">,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w:t>
      </w:r>
      <w:r w:rsidR="00A6204C" w:rsidRPr="003775CF">
        <w:rPr>
          <w:rFonts w:ascii="TimesNewRomanPSMT" w:eastAsia="Times New Roman" w:hAnsi="TimesNewRomanPSMT"/>
          <w:sz w:val="20"/>
          <w:szCs w:val="20"/>
          <w:highlight w:val="lightGray"/>
        </w:rPr>
        <w:t xml:space="preserve">During </w:t>
      </w:r>
      <w:r w:rsidR="00A6204C" w:rsidRPr="003775CF">
        <w:rPr>
          <w:rFonts w:ascii="TimesNewRomanPSMT" w:eastAsia="Times New Roman" w:hAnsi="TimesNewRomanPSMT"/>
          <w:sz w:val="20"/>
          <w:szCs w:val="20"/>
          <w:highlight w:val="lightGray"/>
          <w:lang w:eastAsia="zh-CN"/>
        </w:rPr>
        <w:t>the frame exchanges, the other AP(s) affiliated with the AP MLD shall not transmit frames to the other non-AP STA(s) affiliated with the non-AP MLD on the other EMLSR link(s).</w:t>
      </w:r>
      <w:r w:rsidR="00A6204C" w:rsidRPr="00A6204C">
        <w:rPr>
          <w:rFonts w:ascii="TimesNewRomanPSMT" w:eastAsia="Times New Roman" w:hAnsi="TimesNewRomanPSMT"/>
          <w:sz w:val="20"/>
          <w:szCs w:val="20"/>
          <w:lang w:eastAsia="zh-CN"/>
        </w:rPr>
        <w:t xml:space="preserve"> </w:t>
      </w:r>
    </w:p>
    <w:p w14:paraId="762C4DE5" w14:textId="77777777" w:rsidR="00C11FA1" w:rsidRPr="00C11FA1" w:rsidRDefault="00C11FA1" w:rsidP="00C11FA1">
      <w:pPr>
        <w:pStyle w:val="NormalWeb"/>
        <w:ind w:left="1080"/>
        <w:rPr>
          <w:rFonts w:eastAsia="Times New Roman"/>
          <w:lang w:eastAsia="zh-CN"/>
        </w:rPr>
      </w:pPr>
    </w:p>
    <w:p w14:paraId="760E4C0B" w14:textId="6C42775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27F087D5" w14:textId="77777777"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5197BC83" w14:textId="77777777" w:rsidR="00C11FA1" w:rsidRDefault="00C11FA1" w:rsidP="00C11FA1">
      <w:pPr>
        <w:pStyle w:val="ListParagraph"/>
        <w:rPr>
          <w:rFonts w:ascii="TimesNewRomanPSMT" w:eastAsia="Times New Roman" w:hAnsi="TimesNewRomanPSMT"/>
          <w:szCs w:val="20"/>
        </w:rPr>
      </w:pPr>
    </w:p>
    <w:p w14:paraId="3B250A32" w14:textId="14FBA113" w:rsidR="00A6204C"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The non-AP MLD shall be switched back to the listening operation on the EMLSR links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0AA849D"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lastRenderedPageBreak/>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4FF1FCAF" w:rsidR="00A6204C" w:rsidRPr="00A6204C" w:rsidRDefault="00C11FA1" w:rsidP="00C11FA1">
      <w:pPr>
        <w:spacing w:before="100" w:beforeAutospacing="1" w:after="100" w:afterAutospacing="1"/>
        <w:ind w:left="720"/>
        <w:rPr>
          <w:rFonts w:eastAsia="Times New Roman"/>
        </w:rPr>
      </w:pPr>
      <w:r>
        <w:rPr>
          <w:rFonts w:ascii="TimesNewRomanPSMT" w:eastAsia="Times New Roman" w:hAnsi="TimesNewRomanPSMT"/>
          <w:sz w:val="20"/>
          <w:szCs w:val="20"/>
        </w:rPr>
        <w:t>h</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0A12A446" w14:textId="3F305CFA" w:rsidR="00A6204C" w:rsidRPr="00A6204C" w:rsidRDefault="00D601F4" w:rsidP="008067ED">
      <w:pPr>
        <w:spacing w:before="100" w:beforeAutospacing="1" w:after="100" w:afterAutospacing="1"/>
        <w:ind w:left="720"/>
        <w:rPr>
          <w:rFonts w:eastAsia="Times New Roman"/>
        </w:rPr>
      </w:pPr>
      <w:r>
        <w:rPr>
          <w:rFonts w:ascii="TimesNewRomanPSMT" w:eastAsia="Times New Roman" w:hAnsi="TimesNewRomanPSMT"/>
          <w:sz w:val="20"/>
          <w:szCs w:val="20"/>
        </w:rPr>
        <w:t>…</w:t>
      </w: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2372FB1B"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F70B60">
        <w:rPr>
          <w:color w:val="auto"/>
          <w:sz w:val="22"/>
          <w:szCs w:val="22"/>
        </w:rPr>
        <w:t>4</w:t>
      </w:r>
      <w:r>
        <w:rPr>
          <w:color w:val="auto"/>
          <w:sz w:val="22"/>
          <w:szCs w:val="22"/>
        </w:rPr>
        <w:t>.</w:t>
      </w:r>
      <w:r w:rsidR="006C0D70">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even" r:id="rId10"/>
      <w:headerReference w:type="default" r:id="rId11"/>
      <w:footerReference w:type="even" r:id="rId12"/>
      <w:footerReference w:type="default" r:id="rId13"/>
      <w:headerReference w:type="first" r:id="rId14"/>
      <w:footerReference w:type="first" r:id="rId15"/>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600D" w14:textId="77777777" w:rsidR="00183A41" w:rsidRDefault="00183A41">
      <w:r>
        <w:separator/>
      </w:r>
    </w:p>
  </w:endnote>
  <w:endnote w:type="continuationSeparator" w:id="0">
    <w:p w14:paraId="7A05D591" w14:textId="77777777" w:rsidR="00183A41" w:rsidRDefault="0018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951A" w14:textId="77777777" w:rsidR="00F542AA" w:rsidRDefault="00F5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D31" w14:textId="77777777" w:rsidR="00F542AA" w:rsidRDefault="00F5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90D4" w14:textId="77777777" w:rsidR="00183A41" w:rsidRDefault="00183A41">
      <w:r>
        <w:separator/>
      </w:r>
    </w:p>
  </w:footnote>
  <w:footnote w:type="continuationSeparator" w:id="0">
    <w:p w14:paraId="57CDFF32" w14:textId="77777777" w:rsidR="00183A41" w:rsidRDefault="0018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7D1B" w14:textId="77777777" w:rsidR="00F542AA" w:rsidRDefault="00F5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0B3DB7EB" w:rsidR="00CC512C" w:rsidRDefault="00C27C62" w:rsidP="00BD0F35">
    <w:pPr>
      <w:pStyle w:val="Header"/>
      <w:tabs>
        <w:tab w:val="clear" w:pos="6480"/>
        <w:tab w:val="left" w:pos="3504"/>
        <w:tab w:val="center" w:pos="4680"/>
        <w:tab w:val="right" w:pos="9360"/>
      </w:tabs>
    </w:pPr>
    <w:r>
      <w:t>November</w:t>
    </w:r>
    <w:r w:rsidR="00CC512C">
      <w:t xml:space="preserve"> 202</w:t>
    </w:r>
    <w:r w:rsidR="00CC0864">
      <w:t>3</w:t>
    </w:r>
    <w:r w:rsidR="00CC512C">
      <w:tab/>
    </w:r>
    <w:r w:rsidR="00BD0F35">
      <w:tab/>
    </w:r>
    <w:r w:rsidR="00CC512C">
      <w:tab/>
    </w:r>
    <w:r w:rsidR="00CC512C" w:rsidRPr="00C80CDE">
      <w:t xml:space="preserve">doc.: IEEE </w:t>
    </w:r>
    <w:r w:rsidR="00CC512C" w:rsidRPr="00C80CDE">
      <w:t>802.11-</w:t>
    </w:r>
    <w:r w:rsidR="00CC512C">
      <w:t>2</w:t>
    </w:r>
    <w:r w:rsidR="004306EF">
      <w:t>3</w:t>
    </w:r>
    <w:r w:rsidR="00BF3292">
      <w:t>/</w:t>
    </w:r>
    <w:r w:rsidR="006E53F0">
      <w:t>1</w:t>
    </w:r>
    <w:r w:rsidR="00E47C29">
      <w:t>882</w:t>
    </w:r>
    <w:r w:rsidR="00D80845">
      <w:t>r</w:t>
    </w:r>
    <w:r w:rsidR="00F542AA">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4EA0" w14:textId="77777777" w:rsidR="00F542AA" w:rsidRDefault="00F5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A70C0"/>
    <w:multiLevelType w:val="hybridMultilevel"/>
    <w:tmpl w:val="E43A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1"/>
  </w:num>
  <w:num w:numId="2" w16cid:durableId="1201406493">
    <w:abstractNumId w:val="16"/>
  </w:num>
  <w:num w:numId="3" w16cid:durableId="109908342">
    <w:abstractNumId w:val="0"/>
  </w:num>
  <w:num w:numId="4" w16cid:durableId="1282419289">
    <w:abstractNumId w:val="10"/>
  </w:num>
  <w:num w:numId="5" w16cid:durableId="648747862">
    <w:abstractNumId w:val="9"/>
  </w:num>
  <w:num w:numId="6" w16cid:durableId="1481926145">
    <w:abstractNumId w:val="14"/>
  </w:num>
  <w:num w:numId="7" w16cid:durableId="933783928">
    <w:abstractNumId w:val="13"/>
  </w:num>
  <w:num w:numId="8" w16cid:durableId="1713187502">
    <w:abstractNumId w:val="19"/>
  </w:num>
  <w:num w:numId="9" w16cid:durableId="391738430">
    <w:abstractNumId w:val="7"/>
  </w:num>
  <w:num w:numId="10" w16cid:durableId="1108306937">
    <w:abstractNumId w:val="5"/>
  </w:num>
  <w:num w:numId="11" w16cid:durableId="1982954460">
    <w:abstractNumId w:val="12"/>
  </w:num>
  <w:num w:numId="12" w16cid:durableId="641616848">
    <w:abstractNumId w:val="4"/>
  </w:num>
  <w:num w:numId="13" w16cid:durableId="1119256263">
    <w:abstractNumId w:val="18"/>
  </w:num>
  <w:num w:numId="14" w16cid:durableId="1285455235">
    <w:abstractNumId w:val="17"/>
  </w:num>
  <w:num w:numId="15" w16cid:durableId="1606961146">
    <w:abstractNumId w:val="1"/>
  </w:num>
  <w:num w:numId="16" w16cid:durableId="213591407">
    <w:abstractNumId w:val="15"/>
  </w:num>
  <w:num w:numId="17" w16cid:durableId="705177951">
    <w:abstractNumId w:val="20"/>
  </w:num>
  <w:num w:numId="18" w16cid:durableId="1383363986">
    <w:abstractNumId w:val="2"/>
  </w:num>
  <w:num w:numId="19" w16cid:durableId="1882091570">
    <w:abstractNumId w:val="3"/>
  </w:num>
  <w:num w:numId="20" w16cid:durableId="1406100184">
    <w:abstractNumId w:val="6"/>
  </w:num>
  <w:num w:numId="21" w16cid:durableId="192232385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1287"/>
    <w:rsid w:val="0002285C"/>
    <w:rsid w:val="00022EA0"/>
    <w:rsid w:val="000233C0"/>
    <w:rsid w:val="00023710"/>
    <w:rsid w:val="00023A54"/>
    <w:rsid w:val="00024421"/>
    <w:rsid w:val="00024582"/>
    <w:rsid w:val="00024586"/>
    <w:rsid w:val="00024632"/>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2E24"/>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08A"/>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6A2"/>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4FC3"/>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A41"/>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0818"/>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3C9D"/>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B3C"/>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5C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238"/>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6332"/>
    <w:rsid w:val="003E6FF5"/>
    <w:rsid w:val="003E7E05"/>
    <w:rsid w:val="003E7F09"/>
    <w:rsid w:val="003F0572"/>
    <w:rsid w:val="003F227E"/>
    <w:rsid w:val="003F2FC7"/>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5DF1"/>
    <w:rsid w:val="00476287"/>
    <w:rsid w:val="00477AAE"/>
    <w:rsid w:val="00480472"/>
    <w:rsid w:val="00480F67"/>
    <w:rsid w:val="00481200"/>
    <w:rsid w:val="00481722"/>
    <w:rsid w:val="00481C3E"/>
    <w:rsid w:val="0048231A"/>
    <w:rsid w:val="00482973"/>
    <w:rsid w:val="00482FA4"/>
    <w:rsid w:val="004831CE"/>
    <w:rsid w:val="00483235"/>
    <w:rsid w:val="004832ED"/>
    <w:rsid w:val="00483649"/>
    <w:rsid w:val="00483653"/>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6691"/>
    <w:rsid w:val="004F7499"/>
    <w:rsid w:val="00500B90"/>
    <w:rsid w:val="0050161F"/>
    <w:rsid w:val="00501856"/>
    <w:rsid w:val="00501D9F"/>
    <w:rsid w:val="00504DDF"/>
    <w:rsid w:val="00507055"/>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0182"/>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571"/>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622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2EB0"/>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6B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4BD3"/>
    <w:rsid w:val="009E5159"/>
    <w:rsid w:val="009E5310"/>
    <w:rsid w:val="009E556B"/>
    <w:rsid w:val="009E672F"/>
    <w:rsid w:val="009E6BE7"/>
    <w:rsid w:val="009F067A"/>
    <w:rsid w:val="009F1401"/>
    <w:rsid w:val="009F14AC"/>
    <w:rsid w:val="009F163C"/>
    <w:rsid w:val="009F18BC"/>
    <w:rsid w:val="009F1DB7"/>
    <w:rsid w:val="009F1ECD"/>
    <w:rsid w:val="009F303D"/>
    <w:rsid w:val="009F311C"/>
    <w:rsid w:val="009F3270"/>
    <w:rsid w:val="009F3CCE"/>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557"/>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9BA"/>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27C62"/>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0EAE"/>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1F4"/>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1F73"/>
    <w:rsid w:val="00DB241A"/>
    <w:rsid w:val="00DB299B"/>
    <w:rsid w:val="00DB3403"/>
    <w:rsid w:val="00DB36C2"/>
    <w:rsid w:val="00DB3A81"/>
    <w:rsid w:val="00DB3C24"/>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47C29"/>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227"/>
    <w:rsid w:val="00EC4D2B"/>
    <w:rsid w:val="00EC5EF2"/>
    <w:rsid w:val="00EC7807"/>
    <w:rsid w:val="00EC7A18"/>
    <w:rsid w:val="00ED11CB"/>
    <w:rsid w:val="00ED233A"/>
    <w:rsid w:val="00ED2F6D"/>
    <w:rsid w:val="00ED4D6F"/>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2489"/>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246"/>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2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F1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4</cp:revision>
  <cp:lastPrinted>2020-12-08T02:55:00Z</cp:lastPrinted>
  <dcterms:created xsi:type="dcterms:W3CDTF">2023-11-15T01:06:00Z</dcterms:created>
  <dcterms:modified xsi:type="dcterms:W3CDTF">2023-11-15T01:07:00Z</dcterms:modified>
  <cp:category/>
</cp:coreProperties>
</file>