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D63A" w14:textId="37CCA63E" w:rsidR="007A0827" w:rsidRPr="007544D3" w:rsidRDefault="00CA09B2" w:rsidP="007544D3">
      <w:pPr>
        <w:pStyle w:val="T1"/>
        <w:pBdr>
          <w:bottom w:val="single" w:sz="6" w:space="31" w:color="auto"/>
        </w:pBdr>
        <w:spacing w:after="240"/>
        <w:rPr>
          <w:szCs w:val="28"/>
        </w:rPr>
      </w:pPr>
      <w:r w:rsidRPr="009C20D2">
        <w:rPr>
          <w:szCs w:val="28"/>
        </w:rPr>
        <w:t>IEEE P802.11Wireless LANs</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4"/>
        <w:gridCol w:w="1721"/>
        <w:gridCol w:w="1339"/>
        <w:gridCol w:w="1181"/>
        <w:gridCol w:w="3339"/>
      </w:tblGrid>
      <w:tr w:rsidR="009C20D2" w14:paraId="1030AB80" w14:textId="77777777" w:rsidTr="00CD721A">
        <w:trPr>
          <w:trHeight w:val="485"/>
          <w:jc w:val="center"/>
        </w:trPr>
        <w:tc>
          <w:tcPr>
            <w:tcW w:w="9634" w:type="dxa"/>
            <w:gridSpan w:val="5"/>
            <w:vAlign w:val="center"/>
          </w:tcPr>
          <w:p w14:paraId="65BC9F1B" w14:textId="68E46815" w:rsidR="009C20D2" w:rsidRPr="0092416F" w:rsidRDefault="009C20D2" w:rsidP="007A3876">
            <w:pPr>
              <w:pStyle w:val="T2"/>
              <w:rPr>
                <w:szCs w:val="20"/>
                <w:lang w:val="en-GB"/>
              </w:rPr>
            </w:pPr>
            <w:r w:rsidRPr="0092416F">
              <w:rPr>
                <w:szCs w:val="20"/>
                <w:lang w:val="en-GB"/>
              </w:rPr>
              <w:t xml:space="preserve">Proposed </w:t>
            </w:r>
            <w:r w:rsidR="00152BEB">
              <w:rPr>
                <w:szCs w:val="20"/>
                <w:lang w:val="en-GB"/>
              </w:rPr>
              <w:t>Resolution</w:t>
            </w:r>
            <w:r w:rsidR="00EB7E88">
              <w:rPr>
                <w:szCs w:val="20"/>
                <w:lang w:val="en-GB"/>
              </w:rPr>
              <w:t>s</w:t>
            </w:r>
            <w:r w:rsidR="00152BEB">
              <w:rPr>
                <w:szCs w:val="20"/>
                <w:lang w:val="en-GB"/>
              </w:rPr>
              <w:t xml:space="preserve"> to </w:t>
            </w:r>
            <w:r w:rsidR="00EB7E88">
              <w:rPr>
                <w:szCs w:val="20"/>
                <w:lang w:val="en-GB"/>
              </w:rPr>
              <w:t>11be LB</w:t>
            </w:r>
            <w:r w:rsidR="00CC0864">
              <w:rPr>
                <w:szCs w:val="20"/>
                <w:lang w:val="en-GB"/>
              </w:rPr>
              <w:t>27</w:t>
            </w:r>
            <w:r w:rsidR="00C95707">
              <w:rPr>
                <w:szCs w:val="20"/>
                <w:lang w:val="en-GB"/>
              </w:rPr>
              <w:t>5</w:t>
            </w:r>
            <w:r w:rsidR="00EB7E88">
              <w:rPr>
                <w:szCs w:val="20"/>
                <w:lang w:val="en-GB"/>
              </w:rPr>
              <w:t xml:space="preserve"> </w:t>
            </w:r>
            <w:r w:rsidR="00925199">
              <w:rPr>
                <w:szCs w:val="20"/>
                <w:lang w:val="en-GB"/>
              </w:rPr>
              <w:t>CID</w:t>
            </w:r>
            <w:r w:rsidR="00507055">
              <w:rPr>
                <w:szCs w:val="20"/>
                <w:lang w:val="en-GB"/>
              </w:rPr>
              <w:t>-19523</w:t>
            </w:r>
          </w:p>
        </w:tc>
      </w:tr>
      <w:tr w:rsidR="009C20D2" w14:paraId="68D93D0E" w14:textId="77777777" w:rsidTr="00CD721A">
        <w:trPr>
          <w:trHeight w:val="359"/>
          <w:jc w:val="center"/>
        </w:trPr>
        <w:tc>
          <w:tcPr>
            <w:tcW w:w="9634" w:type="dxa"/>
            <w:gridSpan w:val="5"/>
            <w:vAlign w:val="center"/>
          </w:tcPr>
          <w:p w14:paraId="362FF510" w14:textId="02AADF0A" w:rsidR="009C20D2" w:rsidRPr="0092416F" w:rsidRDefault="009C20D2" w:rsidP="007A3876">
            <w:pPr>
              <w:pStyle w:val="T2"/>
              <w:ind w:left="0"/>
              <w:rPr>
                <w:sz w:val="20"/>
                <w:szCs w:val="20"/>
                <w:lang w:val="en-GB"/>
              </w:rPr>
            </w:pPr>
            <w:r w:rsidRPr="0092416F">
              <w:rPr>
                <w:sz w:val="20"/>
                <w:szCs w:val="20"/>
                <w:lang w:val="en-GB"/>
              </w:rPr>
              <w:t>Date:</w:t>
            </w:r>
            <w:r w:rsidRPr="0092416F">
              <w:rPr>
                <w:b w:val="0"/>
                <w:sz w:val="20"/>
                <w:szCs w:val="20"/>
                <w:lang w:val="en-GB"/>
              </w:rPr>
              <w:t xml:space="preserve">  202</w:t>
            </w:r>
            <w:r w:rsidR="00CC0864">
              <w:rPr>
                <w:b w:val="0"/>
                <w:sz w:val="20"/>
                <w:szCs w:val="20"/>
                <w:lang w:val="en-GB"/>
              </w:rPr>
              <w:t>3</w:t>
            </w:r>
            <w:r w:rsidR="00C27C62">
              <w:rPr>
                <w:b w:val="0"/>
                <w:sz w:val="20"/>
                <w:szCs w:val="20"/>
                <w:lang w:val="en-GB"/>
              </w:rPr>
              <w:t>-11</w:t>
            </w:r>
            <w:r w:rsidRPr="0092416F">
              <w:rPr>
                <w:b w:val="0"/>
                <w:sz w:val="20"/>
                <w:szCs w:val="20"/>
                <w:lang w:val="en-GB"/>
              </w:rPr>
              <w:t>-</w:t>
            </w:r>
            <w:r w:rsidR="00C27C62">
              <w:rPr>
                <w:b w:val="0"/>
                <w:sz w:val="20"/>
                <w:szCs w:val="20"/>
                <w:lang w:val="en-GB"/>
              </w:rPr>
              <w:t>02</w:t>
            </w:r>
          </w:p>
        </w:tc>
      </w:tr>
      <w:tr w:rsidR="009C20D2" w14:paraId="5F88C03E" w14:textId="77777777" w:rsidTr="00851A26">
        <w:trPr>
          <w:cantSplit/>
          <w:trHeight w:val="460"/>
          <w:jc w:val="center"/>
        </w:trPr>
        <w:tc>
          <w:tcPr>
            <w:tcW w:w="9634" w:type="dxa"/>
            <w:gridSpan w:val="5"/>
            <w:vAlign w:val="center"/>
          </w:tcPr>
          <w:p w14:paraId="71081E8B"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Author(s):</w:t>
            </w:r>
          </w:p>
        </w:tc>
      </w:tr>
      <w:tr w:rsidR="009C20D2" w14:paraId="0589EBF5" w14:textId="77777777" w:rsidTr="00BF4452">
        <w:trPr>
          <w:trHeight w:val="460"/>
          <w:jc w:val="center"/>
        </w:trPr>
        <w:tc>
          <w:tcPr>
            <w:tcW w:w="2054" w:type="dxa"/>
            <w:vAlign w:val="center"/>
          </w:tcPr>
          <w:p w14:paraId="1C43ED35"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Name</w:t>
            </w:r>
          </w:p>
        </w:tc>
        <w:tc>
          <w:tcPr>
            <w:tcW w:w="1721" w:type="dxa"/>
            <w:vAlign w:val="center"/>
          </w:tcPr>
          <w:p w14:paraId="74EFC632"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Company</w:t>
            </w:r>
          </w:p>
        </w:tc>
        <w:tc>
          <w:tcPr>
            <w:tcW w:w="1339" w:type="dxa"/>
            <w:vAlign w:val="center"/>
          </w:tcPr>
          <w:p w14:paraId="2D9351FE"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Address</w:t>
            </w:r>
          </w:p>
        </w:tc>
        <w:tc>
          <w:tcPr>
            <w:tcW w:w="1181" w:type="dxa"/>
            <w:vAlign w:val="center"/>
          </w:tcPr>
          <w:p w14:paraId="07BD516C"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Phone</w:t>
            </w:r>
          </w:p>
        </w:tc>
        <w:tc>
          <w:tcPr>
            <w:tcW w:w="3339" w:type="dxa"/>
            <w:vAlign w:val="center"/>
          </w:tcPr>
          <w:p w14:paraId="04E94F0A" w14:textId="77777777" w:rsidR="009C20D2" w:rsidRPr="0092416F" w:rsidRDefault="009C20D2" w:rsidP="007A3876">
            <w:pPr>
              <w:pStyle w:val="T2"/>
              <w:spacing w:after="0"/>
              <w:ind w:left="0" w:right="0"/>
              <w:jc w:val="left"/>
              <w:rPr>
                <w:sz w:val="20"/>
                <w:szCs w:val="20"/>
                <w:lang w:val="en-GB"/>
              </w:rPr>
            </w:pPr>
            <w:r w:rsidRPr="0092416F">
              <w:rPr>
                <w:sz w:val="20"/>
                <w:szCs w:val="20"/>
                <w:lang w:val="en-GB"/>
              </w:rPr>
              <w:t>email</w:t>
            </w:r>
          </w:p>
        </w:tc>
      </w:tr>
      <w:tr w:rsidR="00CD721A" w:rsidRPr="004D190D" w14:paraId="396A272C" w14:textId="77777777" w:rsidTr="00BF4452">
        <w:trPr>
          <w:trHeight w:val="460"/>
          <w:jc w:val="center"/>
        </w:trPr>
        <w:tc>
          <w:tcPr>
            <w:tcW w:w="2054" w:type="dxa"/>
            <w:vAlign w:val="center"/>
          </w:tcPr>
          <w:p w14:paraId="7007652F" w14:textId="2E5EB25D" w:rsidR="00CD721A" w:rsidRPr="00D27231" w:rsidRDefault="00CD721A" w:rsidP="007A3876">
            <w:pPr>
              <w:rPr>
                <w:color w:val="000000"/>
                <w:sz w:val="20"/>
              </w:rPr>
            </w:pPr>
            <w:r>
              <w:rPr>
                <w:color w:val="000000"/>
                <w:sz w:val="20"/>
              </w:rPr>
              <w:t>Qi Wang</w:t>
            </w:r>
          </w:p>
        </w:tc>
        <w:tc>
          <w:tcPr>
            <w:tcW w:w="1721" w:type="dxa"/>
            <w:vAlign w:val="center"/>
          </w:tcPr>
          <w:p w14:paraId="66C1C1D2" w14:textId="601C6FF5" w:rsidR="00CD721A" w:rsidRPr="0092416F" w:rsidRDefault="00104619" w:rsidP="007A3876">
            <w:pPr>
              <w:pStyle w:val="T2"/>
              <w:spacing w:after="0"/>
              <w:ind w:left="0" w:right="0"/>
              <w:jc w:val="left"/>
              <w:rPr>
                <w:b w:val="0"/>
                <w:color w:val="000000"/>
                <w:sz w:val="20"/>
                <w:szCs w:val="20"/>
                <w:lang w:val="en-GB"/>
              </w:rPr>
            </w:pPr>
            <w:r>
              <w:rPr>
                <w:b w:val="0"/>
                <w:color w:val="000000"/>
                <w:sz w:val="20"/>
                <w:szCs w:val="20"/>
                <w:lang w:val="en-GB"/>
              </w:rPr>
              <w:t xml:space="preserve">Apple Inc. </w:t>
            </w:r>
          </w:p>
        </w:tc>
        <w:tc>
          <w:tcPr>
            <w:tcW w:w="1339" w:type="dxa"/>
            <w:vAlign w:val="center"/>
          </w:tcPr>
          <w:p w14:paraId="323577F9" w14:textId="77777777" w:rsidR="00CD721A" w:rsidRPr="0092416F" w:rsidDel="002217BE" w:rsidRDefault="00CD721A" w:rsidP="007A3876">
            <w:pPr>
              <w:pStyle w:val="T2"/>
              <w:spacing w:after="0"/>
              <w:ind w:left="0" w:right="0"/>
              <w:jc w:val="left"/>
              <w:rPr>
                <w:b w:val="0"/>
                <w:sz w:val="20"/>
                <w:szCs w:val="20"/>
                <w:lang w:val="en-GB"/>
              </w:rPr>
            </w:pPr>
          </w:p>
        </w:tc>
        <w:tc>
          <w:tcPr>
            <w:tcW w:w="1181" w:type="dxa"/>
            <w:vAlign w:val="center"/>
          </w:tcPr>
          <w:p w14:paraId="48484766" w14:textId="77777777" w:rsidR="00CD721A" w:rsidRPr="0092416F" w:rsidRDefault="00CD721A" w:rsidP="007A3876">
            <w:pPr>
              <w:pStyle w:val="T2"/>
              <w:spacing w:after="0"/>
              <w:ind w:left="0" w:right="0"/>
              <w:jc w:val="left"/>
              <w:rPr>
                <w:b w:val="0"/>
                <w:sz w:val="20"/>
                <w:szCs w:val="20"/>
                <w:lang w:val="en-GB"/>
              </w:rPr>
            </w:pPr>
          </w:p>
        </w:tc>
        <w:tc>
          <w:tcPr>
            <w:tcW w:w="3339" w:type="dxa"/>
            <w:vAlign w:val="center"/>
          </w:tcPr>
          <w:p w14:paraId="17E7F9E3" w14:textId="29458C63" w:rsidR="00CD721A" w:rsidRPr="00D27231" w:rsidRDefault="00104619" w:rsidP="007A3876">
            <w:pPr>
              <w:rPr>
                <w:sz w:val="20"/>
              </w:rPr>
            </w:pPr>
            <w:r>
              <w:rPr>
                <w:sz w:val="20"/>
              </w:rPr>
              <w:t>qi_wang2@apple.com</w:t>
            </w:r>
          </w:p>
        </w:tc>
      </w:tr>
      <w:tr w:rsidR="0093363C" w:rsidRPr="004D190D" w14:paraId="251BB2F4" w14:textId="77777777" w:rsidTr="00BF4452">
        <w:trPr>
          <w:trHeight w:val="460"/>
          <w:jc w:val="center"/>
        </w:trPr>
        <w:tc>
          <w:tcPr>
            <w:tcW w:w="2054" w:type="dxa"/>
            <w:vAlign w:val="center"/>
          </w:tcPr>
          <w:p w14:paraId="603818EC" w14:textId="75ADCD82" w:rsidR="0093363C" w:rsidRDefault="0093363C" w:rsidP="007A3876">
            <w:pPr>
              <w:rPr>
                <w:color w:val="000000"/>
                <w:sz w:val="20"/>
              </w:rPr>
            </w:pPr>
            <w:r>
              <w:rPr>
                <w:color w:val="000000"/>
                <w:sz w:val="20"/>
              </w:rPr>
              <w:t>Yong Liu</w:t>
            </w:r>
          </w:p>
        </w:tc>
        <w:tc>
          <w:tcPr>
            <w:tcW w:w="1721" w:type="dxa"/>
            <w:vAlign w:val="center"/>
          </w:tcPr>
          <w:p w14:paraId="63210EE4" w14:textId="712346D3" w:rsidR="0093363C" w:rsidRDefault="0093363C" w:rsidP="007A3876">
            <w:pPr>
              <w:pStyle w:val="T2"/>
              <w:spacing w:after="0"/>
              <w:ind w:left="0" w:right="0"/>
              <w:jc w:val="left"/>
              <w:rPr>
                <w:b w:val="0"/>
                <w:color w:val="000000"/>
                <w:sz w:val="20"/>
                <w:szCs w:val="20"/>
                <w:lang w:val="en-GB"/>
              </w:rPr>
            </w:pPr>
            <w:r>
              <w:rPr>
                <w:b w:val="0"/>
                <w:color w:val="000000"/>
                <w:sz w:val="20"/>
                <w:szCs w:val="20"/>
                <w:lang w:val="en-GB"/>
              </w:rPr>
              <w:t>Apple Inc.</w:t>
            </w:r>
          </w:p>
        </w:tc>
        <w:tc>
          <w:tcPr>
            <w:tcW w:w="1339" w:type="dxa"/>
            <w:vAlign w:val="center"/>
          </w:tcPr>
          <w:p w14:paraId="06453605" w14:textId="77777777" w:rsidR="0093363C" w:rsidRPr="0092416F" w:rsidDel="002217BE" w:rsidRDefault="0093363C" w:rsidP="007A3876">
            <w:pPr>
              <w:pStyle w:val="T2"/>
              <w:spacing w:after="0"/>
              <w:ind w:left="0" w:right="0"/>
              <w:jc w:val="left"/>
              <w:rPr>
                <w:b w:val="0"/>
                <w:sz w:val="20"/>
                <w:szCs w:val="20"/>
                <w:lang w:val="en-GB"/>
              </w:rPr>
            </w:pPr>
          </w:p>
        </w:tc>
        <w:tc>
          <w:tcPr>
            <w:tcW w:w="1181" w:type="dxa"/>
            <w:vAlign w:val="center"/>
          </w:tcPr>
          <w:p w14:paraId="28361497" w14:textId="77777777" w:rsidR="0093363C" w:rsidRPr="0092416F" w:rsidRDefault="0093363C" w:rsidP="007A3876">
            <w:pPr>
              <w:pStyle w:val="T2"/>
              <w:spacing w:after="0"/>
              <w:ind w:left="0" w:right="0"/>
              <w:jc w:val="left"/>
              <w:rPr>
                <w:b w:val="0"/>
                <w:sz w:val="20"/>
                <w:szCs w:val="20"/>
                <w:lang w:val="en-GB"/>
              </w:rPr>
            </w:pPr>
          </w:p>
        </w:tc>
        <w:tc>
          <w:tcPr>
            <w:tcW w:w="3339" w:type="dxa"/>
            <w:vAlign w:val="center"/>
          </w:tcPr>
          <w:p w14:paraId="3DC0B63A" w14:textId="77777777" w:rsidR="0093363C" w:rsidRDefault="0093363C" w:rsidP="007A3876">
            <w:pPr>
              <w:rPr>
                <w:sz w:val="20"/>
              </w:rPr>
            </w:pPr>
          </w:p>
        </w:tc>
      </w:tr>
      <w:tr w:rsidR="00BF4452" w:rsidRPr="004D190D" w14:paraId="4DEE3862" w14:textId="77777777" w:rsidTr="00BF4452">
        <w:trPr>
          <w:trHeight w:val="460"/>
          <w:jc w:val="center"/>
        </w:trPr>
        <w:tc>
          <w:tcPr>
            <w:tcW w:w="2054" w:type="dxa"/>
            <w:vAlign w:val="center"/>
          </w:tcPr>
          <w:p w14:paraId="204AD5F2" w14:textId="34CECB47" w:rsidR="00BF4452" w:rsidRDefault="00BF4452" w:rsidP="007A3876">
            <w:pPr>
              <w:rPr>
                <w:color w:val="000000"/>
                <w:sz w:val="20"/>
              </w:rPr>
            </w:pPr>
          </w:p>
        </w:tc>
        <w:tc>
          <w:tcPr>
            <w:tcW w:w="1721" w:type="dxa"/>
            <w:vAlign w:val="center"/>
          </w:tcPr>
          <w:p w14:paraId="71FE7A54" w14:textId="7C593F40" w:rsidR="00BF4452" w:rsidRDefault="00BF4452" w:rsidP="007A3876">
            <w:pPr>
              <w:pStyle w:val="T2"/>
              <w:spacing w:after="0"/>
              <w:ind w:left="0" w:right="0"/>
              <w:jc w:val="left"/>
              <w:rPr>
                <w:b w:val="0"/>
                <w:color w:val="000000"/>
                <w:sz w:val="20"/>
                <w:szCs w:val="20"/>
                <w:lang w:val="en-GB"/>
              </w:rPr>
            </w:pPr>
          </w:p>
        </w:tc>
        <w:tc>
          <w:tcPr>
            <w:tcW w:w="1339" w:type="dxa"/>
            <w:vAlign w:val="center"/>
          </w:tcPr>
          <w:p w14:paraId="4AA7EB6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26FF27F0"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25ABE147" w14:textId="77777777" w:rsidR="00BF4452" w:rsidRDefault="00BF4452" w:rsidP="007A3876">
            <w:pPr>
              <w:rPr>
                <w:sz w:val="20"/>
              </w:rPr>
            </w:pPr>
          </w:p>
        </w:tc>
      </w:tr>
      <w:tr w:rsidR="00BF4452" w:rsidRPr="004D190D" w14:paraId="7B69464A" w14:textId="77777777" w:rsidTr="00BF4452">
        <w:trPr>
          <w:trHeight w:val="460"/>
          <w:jc w:val="center"/>
        </w:trPr>
        <w:tc>
          <w:tcPr>
            <w:tcW w:w="2054" w:type="dxa"/>
            <w:vAlign w:val="center"/>
          </w:tcPr>
          <w:p w14:paraId="5C555F45" w14:textId="06DC8000" w:rsidR="00BF4452" w:rsidRDefault="00BF4452" w:rsidP="007A3876">
            <w:pPr>
              <w:rPr>
                <w:color w:val="000000"/>
                <w:sz w:val="20"/>
              </w:rPr>
            </w:pPr>
          </w:p>
        </w:tc>
        <w:tc>
          <w:tcPr>
            <w:tcW w:w="1721" w:type="dxa"/>
            <w:vAlign w:val="center"/>
          </w:tcPr>
          <w:p w14:paraId="5234B7CD" w14:textId="7817D8C2" w:rsidR="00BF4452" w:rsidRDefault="00BF4452" w:rsidP="007A3876">
            <w:pPr>
              <w:pStyle w:val="T2"/>
              <w:spacing w:after="0"/>
              <w:ind w:left="0" w:right="0"/>
              <w:jc w:val="left"/>
              <w:rPr>
                <w:b w:val="0"/>
                <w:color w:val="000000"/>
                <w:sz w:val="20"/>
                <w:szCs w:val="20"/>
                <w:lang w:val="en-GB"/>
              </w:rPr>
            </w:pPr>
          </w:p>
        </w:tc>
        <w:tc>
          <w:tcPr>
            <w:tcW w:w="1339" w:type="dxa"/>
            <w:vAlign w:val="center"/>
          </w:tcPr>
          <w:p w14:paraId="4B7C163A" w14:textId="77777777" w:rsidR="00BF4452" w:rsidRPr="0092416F" w:rsidDel="002217BE" w:rsidRDefault="00BF4452" w:rsidP="007A3876">
            <w:pPr>
              <w:pStyle w:val="T2"/>
              <w:spacing w:after="0"/>
              <w:ind w:left="0" w:right="0"/>
              <w:jc w:val="left"/>
              <w:rPr>
                <w:b w:val="0"/>
                <w:sz w:val="20"/>
                <w:szCs w:val="20"/>
                <w:lang w:val="en-GB"/>
              </w:rPr>
            </w:pPr>
          </w:p>
        </w:tc>
        <w:tc>
          <w:tcPr>
            <w:tcW w:w="1181" w:type="dxa"/>
            <w:vAlign w:val="center"/>
          </w:tcPr>
          <w:p w14:paraId="726D9858" w14:textId="77777777" w:rsidR="00BF4452" w:rsidRPr="0092416F" w:rsidRDefault="00BF4452" w:rsidP="007A3876">
            <w:pPr>
              <w:pStyle w:val="T2"/>
              <w:spacing w:after="0"/>
              <w:ind w:left="0" w:right="0"/>
              <w:jc w:val="left"/>
              <w:rPr>
                <w:b w:val="0"/>
                <w:sz w:val="20"/>
                <w:szCs w:val="20"/>
                <w:lang w:val="en-GB"/>
              </w:rPr>
            </w:pPr>
          </w:p>
        </w:tc>
        <w:tc>
          <w:tcPr>
            <w:tcW w:w="3339" w:type="dxa"/>
            <w:vAlign w:val="center"/>
          </w:tcPr>
          <w:p w14:paraId="717A49AC" w14:textId="77777777" w:rsidR="00BF4452" w:rsidRDefault="00BF4452" w:rsidP="007A3876">
            <w:pPr>
              <w:rPr>
                <w:sz w:val="20"/>
              </w:rPr>
            </w:pPr>
          </w:p>
        </w:tc>
      </w:tr>
      <w:tr w:rsidR="00C73F9D" w:rsidRPr="004D190D" w14:paraId="1FC3FC72" w14:textId="77777777" w:rsidTr="00BF4452">
        <w:trPr>
          <w:trHeight w:val="460"/>
          <w:jc w:val="center"/>
        </w:trPr>
        <w:tc>
          <w:tcPr>
            <w:tcW w:w="2054" w:type="dxa"/>
            <w:vAlign w:val="center"/>
          </w:tcPr>
          <w:p w14:paraId="59E39B44" w14:textId="54273C51" w:rsidR="00C73F9D" w:rsidRDefault="00C73F9D" w:rsidP="007A3876">
            <w:pPr>
              <w:rPr>
                <w:color w:val="000000"/>
                <w:sz w:val="20"/>
              </w:rPr>
            </w:pPr>
          </w:p>
        </w:tc>
        <w:tc>
          <w:tcPr>
            <w:tcW w:w="1721" w:type="dxa"/>
            <w:vAlign w:val="center"/>
          </w:tcPr>
          <w:p w14:paraId="0BC8531A" w14:textId="0041D1BC" w:rsidR="00C73F9D" w:rsidRDefault="00C73F9D" w:rsidP="007A3876">
            <w:pPr>
              <w:pStyle w:val="T2"/>
              <w:spacing w:after="0"/>
              <w:ind w:left="0" w:right="0"/>
              <w:jc w:val="left"/>
              <w:rPr>
                <w:b w:val="0"/>
                <w:color w:val="000000"/>
                <w:sz w:val="20"/>
                <w:szCs w:val="20"/>
                <w:lang w:val="en-GB"/>
              </w:rPr>
            </w:pPr>
          </w:p>
        </w:tc>
        <w:tc>
          <w:tcPr>
            <w:tcW w:w="1339" w:type="dxa"/>
            <w:vAlign w:val="center"/>
          </w:tcPr>
          <w:p w14:paraId="1F28C64B" w14:textId="77777777" w:rsidR="00C73F9D" w:rsidRPr="0092416F" w:rsidDel="002217BE" w:rsidRDefault="00C73F9D" w:rsidP="007A3876">
            <w:pPr>
              <w:pStyle w:val="T2"/>
              <w:spacing w:after="0"/>
              <w:ind w:left="0" w:right="0"/>
              <w:jc w:val="left"/>
              <w:rPr>
                <w:b w:val="0"/>
                <w:sz w:val="20"/>
                <w:szCs w:val="20"/>
                <w:lang w:val="en-GB"/>
              </w:rPr>
            </w:pPr>
          </w:p>
        </w:tc>
        <w:tc>
          <w:tcPr>
            <w:tcW w:w="1181" w:type="dxa"/>
            <w:vAlign w:val="center"/>
          </w:tcPr>
          <w:p w14:paraId="7A4BE769" w14:textId="77777777" w:rsidR="00C73F9D" w:rsidRPr="0092416F" w:rsidRDefault="00C73F9D" w:rsidP="007A3876">
            <w:pPr>
              <w:pStyle w:val="T2"/>
              <w:spacing w:after="0"/>
              <w:ind w:left="0" w:right="0"/>
              <w:jc w:val="left"/>
              <w:rPr>
                <w:b w:val="0"/>
                <w:sz w:val="20"/>
                <w:szCs w:val="20"/>
                <w:lang w:val="en-GB"/>
              </w:rPr>
            </w:pPr>
          </w:p>
        </w:tc>
        <w:tc>
          <w:tcPr>
            <w:tcW w:w="3339" w:type="dxa"/>
            <w:vAlign w:val="center"/>
          </w:tcPr>
          <w:p w14:paraId="4CF9A1E0" w14:textId="77777777" w:rsidR="00C73F9D" w:rsidRDefault="00C73F9D" w:rsidP="007A3876">
            <w:pPr>
              <w:rPr>
                <w:sz w:val="20"/>
              </w:rPr>
            </w:pPr>
          </w:p>
        </w:tc>
      </w:tr>
    </w:tbl>
    <w:p w14:paraId="1E30EEE7" w14:textId="77777777" w:rsidR="007544D3" w:rsidRDefault="007544D3" w:rsidP="00851A26">
      <w:pPr>
        <w:pStyle w:val="T1"/>
        <w:spacing w:after="120"/>
        <w:jc w:val="left"/>
        <w:rPr>
          <w:szCs w:val="28"/>
        </w:rPr>
      </w:pPr>
    </w:p>
    <w:p w14:paraId="55DF2050" w14:textId="03492DE3" w:rsidR="00254860" w:rsidRPr="00137E63" w:rsidRDefault="00254860" w:rsidP="00137E63">
      <w:pPr>
        <w:rPr>
          <w:b/>
          <w:sz w:val="28"/>
          <w:szCs w:val="28"/>
        </w:rPr>
      </w:pPr>
    </w:p>
    <w:p w14:paraId="5983EC2D" w14:textId="1121B9BC" w:rsidR="00E96AC1" w:rsidRPr="007544D3" w:rsidRDefault="007A0827" w:rsidP="008711F5">
      <w:pPr>
        <w:pStyle w:val="T1"/>
        <w:spacing w:after="120"/>
        <w:rPr>
          <w:szCs w:val="28"/>
        </w:rPr>
      </w:pPr>
      <w:r w:rsidRPr="007544D3">
        <w:rPr>
          <w:szCs w:val="28"/>
        </w:rPr>
        <w:t>Abstract</w:t>
      </w:r>
    </w:p>
    <w:p w14:paraId="0DEFA5AF" w14:textId="570E885B" w:rsidR="0043534D" w:rsidRDefault="00152BEB" w:rsidP="0043534D">
      <w:pPr>
        <w:jc w:val="both"/>
      </w:pPr>
      <w:r>
        <w:t>This submission proposes the resolution to</w:t>
      </w:r>
      <w:r w:rsidR="00E426E0">
        <w:t xml:space="preserve"> </w:t>
      </w:r>
      <w:r w:rsidR="004A51E0">
        <w:t>11be LB2</w:t>
      </w:r>
      <w:r w:rsidR="00CC0864">
        <w:t>7</w:t>
      </w:r>
      <w:r w:rsidR="00C95707">
        <w:t xml:space="preserve">5 </w:t>
      </w:r>
      <w:r w:rsidR="004A51E0">
        <w:t>CID</w:t>
      </w:r>
      <w:r w:rsidR="00FC5F10">
        <w:t>-</w:t>
      </w:r>
      <w:r w:rsidR="004306EF">
        <w:t>1</w:t>
      </w:r>
      <w:r w:rsidR="00F43F80">
        <w:t>952</w:t>
      </w:r>
      <w:r w:rsidR="00FC5F10">
        <w:t>3</w:t>
      </w:r>
      <w:r w:rsidR="00D96BFC">
        <w:t xml:space="preserve">. </w:t>
      </w:r>
      <w:r w:rsidR="00F36A15">
        <w:t xml:space="preserve"> </w:t>
      </w:r>
    </w:p>
    <w:p w14:paraId="73CB92BA" w14:textId="63C8E86C" w:rsidR="00126FEE" w:rsidRDefault="00126FEE" w:rsidP="0043534D">
      <w:pPr>
        <w:jc w:val="both"/>
      </w:pPr>
    </w:p>
    <w:p w14:paraId="0CAF6143" w14:textId="51237FBB" w:rsidR="00126FEE" w:rsidRDefault="00126FEE" w:rsidP="00126FEE">
      <w:r w:rsidRPr="0043534D">
        <w:t>The page and line numbers refer to those in 11</w:t>
      </w:r>
      <w:r w:rsidR="004A51E0">
        <w:t>be_D</w:t>
      </w:r>
      <w:r w:rsidR="00C95707">
        <w:t>4</w:t>
      </w:r>
      <w:r w:rsidR="004A51E0">
        <w:t>.</w:t>
      </w:r>
      <w:r w:rsidR="00C14D49">
        <w:t>1</w:t>
      </w:r>
      <w:r w:rsidRPr="0043534D">
        <w:t xml:space="preserve"> [1].</w:t>
      </w:r>
    </w:p>
    <w:p w14:paraId="2D89708B" w14:textId="77777777" w:rsidR="00126FEE" w:rsidRDefault="00126FEE" w:rsidP="0043534D">
      <w:pPr>
        <w:jc w:val="both"/>
      </w:pPr>
    </w:p>
    <w:p w14:paraId="3A59466D" w14:textId="77777777" w:rsidR="0043534D" w:rsidRDefault="0043534D" w:rsidP="007D7F7D">
      <w:pPr>
        <w:rPr>
          <w:sz w:val="20"/>
          <w:szCs w:val="20"/>
        </w:rPr>
      </w:pPr>
    </w:p>
    <w:p w14:paraId="47BA0F69" w14:textId="6BE76DAF" w:rsidR="00D53900" w:rsidRDefault="00D53900" w:rsidP="007D7F7D"/>
    <w:p w14:paraId="2867BD80" w14:textId="2EDD92C5" w:rsidR="00254860" w:rsidRDefault="00254860" w:rsidP="007D7F7D"/>
    <w:p w14:paraId="05545D0C" w14:textId="77777777" w:rsidR="00254860" w:rsidRDefault="00254860" w:rsidP="007D7F7D"/>
    <w:p w14:paraId="103A6724" w14:textId="77777777" w:rsidR="00E21FF0" w:rsidRPr="00A903BA" w:rsidRDefault="00E21FF0" w:rsidP="007D7F7D"/>
    <w:p w14:paraId="6D0BC2A9" w14:textId="3CF54518" w:rsidR="0043534D" w:rsidRDefault="0043534D">
      <w:pPr>
        <w:rPr>
          <w:sz w:val="20"/>
          <w:szCs w:val="20"/>
        </w:rPr>
      </w:pPr>
      <w:r>
        <w:rPr>
          <w:sz w:val="20"/>
          <w:szCs w:val="20"/>
        </w:rPr>
        <w:br w:type="page"/>
      </w:r>
    </w:p>
    <w:p w14:paraId="68EC6C73" w14:textId="73DAE11D" w:rsidR="0043534D" w:rsidRDefault="0043534D" w:rsidP="008266B7">
      <w:pPr>
        <w:pStyle w:val="ListParagraph"/>
        <w:numPr>
          <w:ilvl w:val="0"/>
          <w:numId w:val="21"/>
        </w:numPr>
        <w:rPr>
          <w:b/>
          <w:sz w:val="28"/>
          <w:szCs w:val="28"/>
        </w:rPr>
      </w:pPr>
      <w:r w:rsidRPr="008266B7">
        <w:rPr>
          <w:b/>
          <w:sz w:val="28"/>
          <w:szCs w:val="28"/>
        </w:rPr>
        <w:lastRenderedPageBreak/>
        <w:t xml:space="preserve">Introduction </w:t>
      </w:r>
    </w:p>
    <w:p w14:paraId="3CC32EC9" w14:textId="77777777" w:rsidR="008266B7" w:rsidRDefault="008266B7" w:rsidP="008266B7">
      <w:pPr>
        <w:pStyle w:val="ListParagraph"/>
        <w:rPr>
          <w:b/>
          <w:sz w:val="28"/>
          <w:szCs w:val="28"/>
        </w:rPr>
      </w:pPr>
    </w:p>
    <w:p w14:paraId="51206FE1" w14:textId="28807456" w:rsidR="008266B7" w:rsidRDefault="008266B7" w:rsidP="008266B7">
      <w:pPr>
        <w:ind w:firstLine="360"/>
        <w:jc w:val="both"/>
      </w:pPr>
      <w:r>
        <w:t xml:space="preserve">This submission proposes the resolution to 11be LB275 CID-19523.   </w:t>
      </w:r>
    </w:p>
    <w:p w14:paraId="5CC199B7" w14:textId="77777777" w:rsidR="008266B7" w:rsidRPr="00372482" w:rsidRDefault="008266B7" w:rsidP="008266B7">
      <w:pPr>
        <w:rPr>
          <w:b/>
          <w:sz w:val="28"/>
          <w:szCs w:val="28"/>
          <w:lang w:eastAsia="en-US"/>
        </w:rPr>
      </w:pPr>
    </w:p>
    <w:p w14:paraId="0A32F5C6" w14:textId="77777777" w:rsidR="008266B7" w:rsidRPr="00F53FAA" w:rsidRDefault="008266B7" w:rsidP="008266B7">
      <w:pPr>
        <w:rPr>
          <w:rFonts w:eastAsia="Calibri"/>
          <w:b/>
        </w:rPr>
      </w:pPr>
      <w:r w:rsidRPr="002B5C3B">
        <w:rPr>
          <w:rFonts w:eastAsia="Calibri"/>
          <w:b/>
        </w:rPr>
        <w:t xml:space="preserve">Comment: </w:t>
      </w:r>
    </w:p>
    <w:tbl>
      <w:tblPr>
        <w:tblStyle w:val="TableGrid"/>
        <w:tblW w:w="11610" w:type="dxa"/>
        <w:tblInd w:w="-1265" w:type="dxa"/>
        <w:tblLayout w:type="fixed"/>
        <w:tblLook w:val="04A0" w:firstRow="1" w:lastRow="0" w:firstColumn="1" w:lastColumn="0" w:noHBand="0" w:noVBand="1"/>
      </w:tblPr>
      <w:tblGrid>
        <w:gridCol w:w="810"/>
        <w:gridCol w:w="900"/>
        <w:gridCol w:w="990"/>
        <w:gridCol w:w="990"/>
        <w:gridCol w:w="3510"/>
        <w:gridCol w:w="1800"/>
        <w:gridCol w:w="2610"/>
      </w:tblGrid>
      <w:tr w:rsidR="008266B7" w14:paraId="18A97265" w14:textId="77777777" w:rsidTr="000F5C31">
        <w:trPr>
          <w:trHeight w:val="842"/>
        </w:trPr>
        <w:tc>
          <w:tcPr>
            <w:tcW w:w="810" w:type="dxa"/>
          </w:tcPr>
          <w:p w14:paraId="600B5CCF" w14:textId="77777777" w:rsidR="008266B7" w:rsidRPr="00477AAE"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19523</w:t>
            </w:r>
          </w:p>
        </w:tc>
        <w:tc>
          <w:tcPr>
            <w:tcW w:w="900" w:type="dxa"/>
          </w:tcPr>
          <w:p w14:paraId="2EF44DA9" w14:textId="77777777" w:rsidR="008266B7" w:rsidRPr="00477AAE"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Qi Wang</w:t>
            </w:r>
          </w:p>
        </w:tc>
        <w:tc>
          <w:tcPr>
            <w:tcW w:w="990" w:type="dxa"/>
          </w:tcPr>
          <w:p w14:paraId="6D542BC7" w14:textId="77777777" w:rsidR="008266B7" w:rsidRPr="00477AAE"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566.04</w:t>
            </w:r>
          </w:p>
        </w:tc>
        <w:tc>
          <w:tcPr>
            <w:tcW w:w="990" w:type="dxa"/>
          </w:tcPr>
          <w:p w14:paraId="512053E6" w14:textId="77777777" w:rsidR="008266B7" w:rsidRPr="00E80884" w:rsidRDefault="008266B7" w:rsidP="000F5C31">
            <w:pPr>
              <w:rPr>
                <w:rFonts w:asciiTheme="minorHAnsi" w:eastAsia="Calibri" w:hAnsiTheme="minorHAnsi" w:cstheme="minorHAnsi"/>
                <w:sz w:val="22"/>
                <w:szCs w:val="22"/>
              </w:rPr>
            </w:pPr>
            <w:r w:rsidRPr="00957A3C">
              <w:rPr>
                <w:rFonts w:asciiTheme="minorHAnsi" w:eastAsia="Calibri" w:hAnsiTheme="minorHAnsi" w:cstheme="minorHAnsi"/>
                <w:sz w:val="22"/>
                <w:szCs w:val="22"/>
              </w:rPr>
              <w:t>35.</w:t>
            </w:r>
            <w:r>
              <w:rPr>
                <w:rFonts w:asciiTheme="minorHAnsi" w:eastAsia="Calibri" w:hAnsiTheme="minorHAnsi" w:cstheme="minorHAnsi"/>
                <w:sz w:val="22"/>
                <w:szCs w:val="22"/>
              </w:rPr>
              <w:t>3.17</w:t>
            </w:r>
          </w:p>
        </w:tc>
        <w:tc>
          <w:tcPr>
            <w:tcW w:w="3510" w:type="dxa"/>
          </w:tcPr>
          <w:p w14:paraId="603F79E4" w14:textId="30D681E9" w:rsidR="008266B7" w:rsidRPr="00477AAE" w:rsidRDefault="008266B7" w:rsidP="000F5C31">
            <w:pPr>
              <w:rPr>
                <w:rFonts w:asciiTheme="minorHAnsi" w:eastAsia="Calibri" w:hAnsiTheme="minorHAnsi" w:cstheme="minorHAnsi"/>
                <w:sz w:val="22"/>
                <w:szCs w:val="22"/>
              </w:rPr>
            </w:pPr>
            <w:r w:rsidRPr="008266B7">
              <w:rPr>
                <w:rFonts w:asciiTheme="minorHAnsi" w:eastAsia="Calibri" w:hAnsiTheme="minorHAnsi" w:cstheme="minorHAnsi"/>
                <w:sz w:val="22"/>
                <w:szCs w:val="22"/>
              </w:rPr>
              <w:t>"b) On the EMLSR link(s), the group addressed frame(s) that are expected to be received by the non-AP MLD shall be buffered and delivered following the rules defined in 35.3.15 (Multi-link operation group addressed frames)."  When a EMLSR non-AP MLD receives on one EMLSR link, it is incapable of receiving either individually or group addressed frames on another EMLSR link, and it takes time to switch its radio resource between two links.  An AP MLD has the knowledge of the DTIM beacon TBTTs and group addressed frame delivery time.  The 11be spec needs to specify additional rules that an AP MLD completes a TXOP on one EMLSR  link in time to allow sufficient time for the non-AP EMLSR STA to switch the radio resource and receive the DTIM beacons and group addressed frames on another link.</w:t>
            </w:r>
          </w:p>
        </w:tc>
        <w:tc>
          <w:tcPr>
            <w:tcW w:w="1800" w:type="dxa"/>
          </w:tcPr>
          <w:p w14:paraId="7E3409C6" w14:textId="1657CADE" w:rsidR="008266B7" w:rsidRPr="00957A3C" w:rsidRDefault="008266B7" w:rsidP="000F5C31">
            <w:pPr>
              <w:rPr>
                <w:rFonts w:asciiTheme="minorHAnsi" w:hAnsiTheme="minorHAnsi" w:cstheme="minorHAnsi"/>
                <w:sz w:val="22"/>
                <w:szCs w:val="22"/>
              </w:rPr>
            </w:pPr>
            <w:r w:rsidRPr="008266B7">
              <w:rPr>
                <w:rFonts w:asciiTheme="minorHAnsi" w:hAnsiTheme="minorHAnsi" w:cstheme="minorHAnsi"/>
                <w:sz w:val="22"/>
                <w:szCs w:val="22"/>
              </w:rPr>
              <w:t>As in comment. Please specify additional rules at the AP MLD on the group addressed frame delivery for EMLSR.</w:t>
            </w:r>
          </w:p>
        </w:tc>
        <w:tc>
          <w:tcPr>
            <w:tcW w:w="2610" w:type="dxa"/>
            <w:vAlign w:val="center"/>
          </w:tcPr>
          <w:p w14:paraId="2D67EAFD" w14:textId="77777777" w:rsidR="008266B7"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 xml:space="preserve">Revised. </w:t>
            </w:r>
          </w:p>
          <w:p w14:paraId="06AEC1B5" w14:textId="77777777" w:rsidR="008266B7" w:rsidRDefault="008266B7" w:rsidP="000F5C31">
            <w:pPr>
              <w:rPr>
                <w:rFonts w:asciiTheme="minorHAnsi" w:eastAsia="Calibri" w:hAnsiTheme="minorHAnsi" w:cstheme="minorHAnsi"/>
                <w:sz w:val="22"/>
                <w:szCs w:val="22"/>
              </w:rPr>
            </w:pPr>
          </w:p>
          <w:p w14:paraId="7949EF67" w14:textId="5F49BEA0" w:rsidR="008266B7" w:rsidRDefault="008266B7" w:rsidP="000F5C31">
            <w:pPr>
              <w:rPr>
                <w:rFonts w:asciiTheme="minorHAnsi" w:eastAsia="Calibri" w:hAnsiTheme="minorHAnsi" w:cstheme="minorHAnsi"/>
                <w:sz w:val="22"/>
                <w:szCs w:val="22"/>
              </w:rPr>
            </w:pPr>
            <w:r>
              <w:rPr>
                <w:rFonts w:asciiTheme="minorHAnsi" w:eastAsia="Calibri" w:hAnsiTheme="minorHAnsi" w:cstheme="minorHAnsi"/>
                <w:sz w:val="22"/>
                <w:szCs w:val="22"/>
              </w:rPr>
              <w:t xml:space="preserve">Agree with the commenter that </w:t>
            </w:r>
            <w:r w:rsidR="00475DF1">
              <w:rPr>
                <w:rFonts w:asciiTheme="minorHAnsi" w:eastAsia="Calibri" w:hAnsiTheme="minorHAnsi" w:cstheme="minorHAnsi"/>
                <w:sz w:val="22"/>
                <w:szCs w:val="22"/>
              </w:rPr>
              <w:t>an AP MLD shall ensure the unicast DL transmission</w:t>
            </w:r>
            <w:r w:rsidR="00F21246">
              <w:rPr>
                <w:rFonts w:asciiTheme="minorHAnsi" w:eastAsia="Calibri" w:hAnsiTheme="minorHAnsi" w:cstheme="minorHAnsi"/>
                <w:sz w:val="22"/>
                <w:szCs w:val="22"/>
              </w:rPr>
              <w:t xml:space="preserve"> on</w:t>
            </w:r>
            <w:r w:rsidR="00475DF1">
              <w:rPr>
                <w:rFonts w:asciiTheme="minorHAnsi" w:eastAsia="Calibri" w:hAnsiTheme="minorHAnsi" w:cstheme="minorHAnsi"/>
                <w:sz w:val="22"/>
                <w:szCs w:val="22"/>
              </w:rPr>
              <w:t xml:space="preserve"> one EMLSR link </w:t>
            </w:r>
            <w:r w:rsidR="006A6221">
              <w:rPr>
                <w:rFonts w:asciiTheme="minorHAnsi" w:eastAsia="Calibri" w:hAnsiTheme="minorHAnsi" w:cstheme="minorHAnsi"/>
                <w:sz w:val="22"/>
                <w:szCs w:val="22"/>
              </w:rPr>
              <w:t>complete</w:t>
            </w:r>
            <w:r w:rsidR="003775CF">
              <w:rPr>
                <w:rFonts w:asciiTheme="minorHAnsi" w:eastAsia="Calibri" w:hAnsiTheme="minorHAnsi" w:cstheme="minorHAnsi"/>
                <w:sz w:val="22"/>
                <w:szCs w:val="22"/>
              </w:rPr>
              <w:t>s</w:t>
            </w:r>
            <w:r w:rsidR="006A6221">
              <w:rPr>
                <w:rFonts w:asciiTheme="minorHAnsi" w:eastAsia="Calibri" w:hAnsiTheme="minorHAnsi" w:cstheme="minorHAnsi"/>
                <w:sz w:val="22"/>
                <w:szCs w:val="22"/>
              </w:rPr>
              <w:t xml:space="preserve"> in time before</w:t>
            </w:r>
            <w:r w:rsidR="00475DF1">
              <w:rPr>
                <w:rFonts w:asciiTheme="minorHAnsi" w:eastAsia="Calibri" w:hAnsiTheme="minorHAnsi" w:cstheme="minorHAnsi"/>
                <w:sz w:val="22"/>
                <w:szCs w:val="22"/>
              </w:rPr>
              <w:t xml:space="preserve"> the </w:t>
            </w:r>
            <w:r w:rsidR="006A6221">
              <w:rPr>
                <w:rFonts w:asciiTheme="minorHAnsi" w:eastAsia="Calibri" w:hAnsiTheme="minorHAnsi" w:cstheme="minorHAnsi"/>
                <w:sz w:val="22"/>
                <w:szCs w:val="22"/>
              </w:rPr>
              <w:t>group addressed (broadcast/</w:t>
            </w:r>
            <w:r w:rsidR="00475DF1">
              <w:rPr>
                <w:rFonts w:asciiTheme="minorHAnsi" w:eastAsia="Calibri" w:hAnsiTheme="minorHAnsi" w:cstheme="minorHAnsi"/>
                <w:sz w:val="22"/>
                <w:szCs w:val="22"/>
              </w:rPr>
              <w:t>multicast</w:t>
            </w:r>
            <w:r w:rsidR="006A6221">
              <w:rPr>
                <w:rFonts w:asciiTheme="minorHAnsi" w:eastAsia="Calibri" w:hAnsiTheme="minorHAnsi" w:cstheme="minorHAnsi"/>
                <w:sz w:val="22"/>
                <w:szCs w:val="22"/>
              </w:rPr>
              <w:t>) frame</w:t>
            </w:r>
            <w:r w:rsidR="00475DF1">
              <w:rPr>
                <w:rFonts w:asciiTheme="minorHAnsi" w:eastAsia="Calibri" w:hAnsiTheme="minorHAnsi" w:cstheme="minorHAnsi"/>
                <w:sz w:val="22"/>
                <w:szCs w:val="22"/>
              </w:rPr>
              <w:t xml:space="preserve"> transmission on </w:t>
            </w:r>
            <w:r w:rsidR="003775CF">
              <w:rPr>
                <w:rFonts w:asciiTheme="minorHAnsi" w:eastAsia="Calibri" w:hAnsiTheme="minorHAnsi" w:cstheme="minorHAnsi"/>
                <w:sz w:val="22"/>
                <w:szCs w:val="22"/>
              </w:rPr>
              <w:t>another</w:t>
            </w:r>
            <w:r w:rsidR="00475DF1">
              <w:rPr>
                <w:rFonts w:asciiTheme="minorHAnsi" w:eastAsia="Calibri" w:hAnsiTheme="minorHAnsi" w:cstheme="minorHAnsi"/>
                <w:sz w:val="22"/>
                <w:szCs w:val="22"/>
              </w:rPr>
              <w:t xml:space="preserve"> EMLSR link </w:t>
            </w:r>
            <w:r w:rsidR="00D601F4">
              <w:rPr>
                <w:rFonts w:asciiTheme="minorHAnsi" w:eastAsia="Calibri" w:hAnsiTheme="minorHAnsi" w:cstheme="minorHAnsi"/>
                <w:sz w:val="22"/>
                <w:szCs w:val="22"/>
              </w:rPr>
              <w:t xml:space="preserve">so </w:t>
            </w:r>
            <w:r w:rsidR="003775CF">
              <w:rPr>
                <w:rFonts w:asciiTheme="minorHAnsi" w:eastAsia="Calibri" w:hAnsiTheme="minorHAnsi" w:cstheme="minorHAnsi"/>
                <w:sz w:val="22"/>
                <w:szCs w:val="22"/>
              </w:rPr>
              <w:t xml:space="preserve">that </w:t>
            </w:r>
            <w:r w:rsidR="00D601F4">
              <w:rPr>
                <w:rFonts w:asciiTheme="minorHAnsi" w:eastAsia="Calibri" w:hAnsiTheme="minorHAnsi" w:cstheme="minorHAnsi"/>
                <w:sz w:val="22"/>
                <w:szCs w:val="22"/>
              </w:rPr>
              <w:t xml:space="preserve">the non-AP MLD has sufficient time </w:t>
            </w:r>
            <w:r w:rsidR="003775CF">
              <w:rPr>
                <w:rFonts w:asciiTheme="minorHAnsi" w:eastAsia="Calibri" w:hAnsiTheme="minorHAnsi" w:cstheme="minorHAnsi"/>
                <w:sz w:val="22"/>
                <w:szCs w:val="22"/>
              </w:rPr>
              <w:t xml:space="preserve">to </w:t>
            </w:r>
            <w:r w:rsidR="00D601F4">
              <w:rPr>
                <w:rFonts w:asciiTheme="minorHAnsi" w:eastAsia="Calibri" w:hAnsiTheme="minorHAnsi" w:cstheme="minorHAnsi"/>
                <w:sz w:val="22"/>
                <w:szCs w:val="22"/>
              </w:rPr>
              <w:t xml:space="preserve">switch its radio resource </w:t>
            </w:r>
            <w:r w:rsidR="00475DF1">
              <w:rPr>
                <w:rFonts w:asciiTheme="minorHAnsi" w:eastAsia="Calibri" w:hAnsiTheme="minorHAnsi" w:cstheme="minorHAnsi"/>
                <w:sz w:val="22"/>
                <w:szCs w:val="22"/>
              </w:rPr>
              <w:t xml:space="preserve"> from one link to another link</w:t>
            </w:r>
            <w:r w:rsidR="00F21246">
              <w:rPr>
                <w:rFonts w:asciiTheme="minorHAnsi" w:eastAsia="Calibri" w:hAnsiTheme="minorHAnsi" w:cstheme="minorHAnsi"/>
                <w:sz w:val="22"/>
                <w:szCs w:val="22"/>
              </w:rPr>
              <w:t xml:space="preserve"> to prevent data loss</w:t>
            </w:r>
            <w:r w:rsidR="00475DF1">
              <w:rPr>
                <w:rFonts w:asciiTheme="minorHAnsi" w:eastAsia="Calibri" w:hAnsiTheme="minorHAnsi" w:cstheme="minorHAnsi"/>
                <w:sz w:val="22"/>
                <w:szCs w:val="22"/>
              </w:rPr>
              <w:t xml:space="preserve">.  </w:t>
            </w:r>
          </w:p>
          <w:p w14:paraId="24723A88" w14:textId="77777777" w:rsidR="008266B7" w:rsidRDefault="008266B7" w:rsidP="000F5C31">
            <w:pPr>
              <w:rPr>
                <w:rFonts w:asciiTheme="minorHAnsi" w:eastAsia="Calibri" w:hAnsiTheme="minorHAnsi" w:cstheme="minorHAnsi"/>
                <w:sz w:val="22"/>
                <w:szCs w:val="22"/>
              </w:rPr>
            </w:pPr>
          </w:p>
          <w:p w14:paraId="4D3C2D7A" w14:textId="77777777" w:rsidR="008266B7" w:rsidRDefault="008266B7" w:rsidP="000F5C31">
            <w:pPr>
              <w:rPr>
                <w:rFonts w:asciiTheme="minorHAnsi" w:eastAsia="Calibri" w:hAnsiTheme="minorHAnsi" w:cstheme="minorHAnsi"/>
                <w:sz w:val="22"/>
                <w:szCs w:val="22"/>
              </w:rPr>
            </w:pPr>
            <w:proofErr w:type="spellStart"/>
            <w:r>
              <w:rPr>
                <w:rFonts w:asciiTheme="minorHAnsi" w:eastAsia="Calibri" w:hAnsiTheme="minorHAnsi" w:cstheme="minorHAnsi"/>
                <w:sz w:val="22"/>
                <w:szCs w:val="22"/>
              </w:rPr>
              <w:t>TGbe</w:t>
            </w:r>
            <w:proofErr w:type="spellEnd"/>
            <w:r>
              <w:rPr>
                <w:rFonts w:asciiTheme="minorHAnsi" w:eastAsia="Calibri" w:hAnsiTheme="minorHAnsi" w:cstheme="minorHAnsi"/>
                <w:sz w:val="22"/>
                <w:szCs w:val="22"/>
              </w:rPr>
              <w:t xml:space="preserve"> editor: Please incorporate the proposed text change tagged with 19523 in this document.  </w:t>
            </w:r>
          </w:p>
        </w:tc>
      </w:tr>
    </w:tbl>
    <w:p w14:paraId="2530D0A9" w14:textId="77777777" w:rsidR="008266B7" w:rsidRDefault="008266B7" w:rsidP="008266B7">
      <w:pPr>
        <w:ind w:firstLine="360"/>
        <w:jc w:val="both"/>
      </w:pPr>
    </w:p>
    <w:p w14:paraId="6470F8F5" w14:textId="77777777" w:rsidR="008266B7" w:rsidRDefault="008266B7" w:rsidP="008266B7">
      <w:pPr>
        <w:jc w:val="both"/>
      </w:pPr>
    </w:p>
    <w:p w14:paraId="5D0BB042" w14:textId="77777777" w:rsidR="008266B7" w:rsidRDefault="008266B7" w:rsidP="008266B7">
      <w:pPr>
        <w:ind w:firstLine="360"/>
      </w:pPr>
      <w:r w:rsidRPr="0043534D">
        <w:t>The page and line numbers refer to those in 11</w:t>
      </w:r>
      <w:r>
        <w:t>be_D4.1</w:t>
      </w:r>
      <w:r w:rsidRPr="0043534D">
        <w:t xml:space="preserve"> [1].</w:t>
      </w:r>
    </w:p>
    <w:p w14:paraId="7850DC4D" w14:textId="77777777" w:rsidR="008266B7" w:rsidRDefault="008266B7" w:rsidP="008266B7">
      <w:pPr>
        <w:pStyle w:val="ListParagraph"/>
        <w:rPr>
          <w:b/>
          <w:sz w:val="28"/>
          <w:szCs w:val="28"/>
        </w:rPr>
      </w:pPr>
    </w:p>
    <w:p w14:paraId="6D58A7D9" w14:textId="3DA54067" w:rsidR="008266B7" w:rsidRDefault="008266B7" w:rsidP="008266B7">
      <w:pPr>
        <w:pStyle w:val="ListParagraph"/>
        <w:numPr>
          <w:ilvl w:val="0"/>
          <w:numId w:val="21"/>
        </w:numPr>
        <w:rPr>
          <w:b/>
          <w:sz w:val="28"/>
          <w:szCs w:val="28"/>
        </w:rPr>
      </w:pPr>
      <w:r>
        <w:rPr>
          <w:b/>
          <w:sz w:val="28"/>
          <w:szCs w:val="28"/>
        </w:rPr>
        <w:t>Discussion</w:t>
      </w:r>
    </w:p>
    <w:p w14:paraId="560689A4" w14:textId="77777777" w:rsidR="008266B7" w:rsidRDefault="008266B7" w:rsidP="008266B7">
      <w:pPr>
        <w:pStyle w:val="ListParagraph"/>
        <w:rPr>
          <w:b/>
          <w:sz w:val="28"/>
          <w:szCs w:val="28"/>
        </w:rPr>
      </w:pPr>
    </w:p>
    <w:p w14:paraId="64256623" w14:textId="6218DF0D" w:rsidR="003E7E05" w:rsidRDefault="003E7E05" w:rsidP="003E7E05">
      <w:r>
        <w:t>As noted in CID-19523, when an non-AP MLD operates in the EMLSR mode, it can receive</w:t>
      </w:r>
      <w:r w:rsidR="003775CF">
        <w:t xml:space="preserve"> data</w:t>
      </w:r>
      <w:r>
        <w:t xml:space="preserve"> frames only on one of the EMLSR links at </w:t>
      </w:r>
      <w:r w:rsidR="003775CF">
        <w:t xml:space="preserve">a </w:t>
      </w:r>
      <w:r>
        <w:t xml:space="preserve">time, and it takes time for the non-AP MLD to move its main radio from one of the EMLSR links to another.  The latest 11be spec lacks the rule that </w:t>
      </w:r>
      <w:r w:rsidR="000C26A2">
        <w:t xml:space="preserve">requires </w:t>
      </w:r>
      <w:r>
        <w:t xml:space="preserve">an AP MLD </w:t>
      </w:r>
      <w:r w:rsidR="000C26A2">
        <w:t xml:space="preserve">to </w:t>
      </w:r>
      <w:r>
        <w:t>complete</w:t>
      </w:r>
      <w:r w:rsidR="000C26A2">
        <w:t xml:space="preserve"> </w:t>
      </w:r>
      <w:r>
        <w:t xml:space="preserve">a </w:t>
      </w:r>
      <w:r w:rsidR="000C26A2">
        <w:t xml:space="preserve">unicast DL </w:t>
      </w:r>
      <w:r>
        <w:t xml:space="preserve">TXOP on one EMLSR </w:t>
      </w:r>
      <w:r w:rsidR="000C26A2">
        <w:t xml:space="preserve">link </w:t>
      </w:r>
      <w:r>
        <w:t xml:space="preserve">in time to allow sufficient time for the non-AP MLD to switch its radio resource to another EMLSR link to receive the group addressed </w:t>
      </w:r>
      <w:r w:rsidR="000C26A2">
        <w:t xml:space="preserve">(broadcast/multicast) </w:t>
      </w:r>
      <w:r>
        <w:t xml:space="preserve">frames. </w:t>
      </w:r>
      <w:r w:rsidR="000C26A2">
        <w:t xml:space="preserve"> Without such a rule, the non-AP MLD operating in the EMLSR mode cannot receive the group addressed frames from time point A to time point B, as illustrated in Figure 1 below. </w:t>
      </w:r>
    </w:p>
    <w:p w14:paraId="40A91AFE" w14:textId="77777777" w:rsidR="000C26A2" w:rsidRDefault="000C26A2" w:rsidP="003E7E05"/>
    <w:p w14:paraId="5BAC4C58" w14:textId="69788378" w:rsidR="000C26A2" w:rsidRPr="003E7E05" w:rsidRDefault="000C26A2" w:rsidP="003E7E05">
      <w:pPr>
        <w:rPr>
          <w:b/>
          <w:sz w:val="28"/>
          <w:szCs w:val="28"/>
        </w:rPr>
      </w:pPr>
    </w:p>
    <w:p w14:paraId="1EFB5893" w14:textId="1BBB4A95" w:rsidR="008266B7" w:rsidRPr="005A2571" w:rsidRDefault="006A6221" w:rsidP="005A2571">
      <w:pPr>
        <w:rPr>
          <w:b/>
          <w:sz w:val="28"/>
          <w:szCs w:val="28"/>
        </w:rPr>
      </w:pPr>
      <w:r w:rsidRPr="006A6221">
        <w:rPr>
          <w:b/>
          <w:noProof/>
          <w:sz w:val="28"/>
          <w:szCs w:val="28"/>
        </w:rPr>
        <w:lastRenderedPageBreak/>
        <w:drawing>
          <wp:inline distT="0" distB="0" distL="0" distR="0" wp14:anchorId="7B28E3FB" wp14:editId="28BFB475">
            <wp:extent cx="5903595" cy="2507615"/>
            <wp:effectExtent l="0" t="0" r="1905" b="0"/>
            <wp:docPr id="1135505978"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505978" name="Picture 1" descr="A screen shot of a computer&#10;&#10;Description automatically generated"/>
                    <pic:cNvPicPr/>
                  </pic:nvPicPr>
                  <pic:blipFill>
                    <a:blip r:embed="rId8"/>
                    <a:stretch>
                      <a:fillRect/>
                    </a:stretch>
                  </pic:blipFill>
                  <pic:spPr>
                    <a:xfrm>
                      <a:off x="0" y="0"/>
                      <a:ext cx="5903595" cy="2507615"/>
                    </a:xfrm>
                    <a:prstGeom prst="rect">
                      <a:avLst/>
                    </a:prstGeom>
                  </pic:spPr>
                </pic:pic>
              </a:graphicData>
            </a:graphic>
          </wp:inline>
        </w:drawing>
      </w:r>
    </w:p>
    <w:p w14:paraId="2C6454A2" w14:textId="2BAC1D4A" w:rsidR="008266B7" w:rsidRDefault="00022EA0" w:rsidP="00CD0EAE">
      <w:pPr>
        <w:pStyle w:val="ListParagraph"/>
        <w:spacing w:before="240"/>
        <w:jc w:val="center"/>
        <w:rPr>
          <w:bCs/>
          <w:sz w:val="22"/>
          <w:szCs w:val="22"/>
        </w:rPr>
      </w:pPr>
      <w:r w:rsidRPr="00022EA0">
        <w:rPr>
          <w:bCs/>
          <w:sz w:val="22"/>
          <w:szCs w:val="22"/>
        </w:rPr>
        <w:t>Figure</w:t>
      </w:r>
      <w:r>
        <w:rPr>
          <w:bCs/>
          <w:sz w:val="22"/>
          <w:szCs w:val="22"/>
        </w:rPr>
        <w:t xml:space="preserve"> 1. Illustration of a problem of the EMLSR protocol in 11be_D4.0/4.1</w:t>
      </w:r>
    </w:p>
    <w:p w14:paraId="13EE84F3" w14:textId="77777777" w:rsidR="00022EA0" w:rsidRDefault="00022EA0" w:rsidP="00022EA0">
      <w:pPr>
        <w:pStyle w:val="ListParagraph"/>
        <w:jc w:val="center"/>
        <w:rPr>
          <w:bCs/>
          <w:sz w:val="22"/>
          <w:szCs w:val="22"/>
        </w:rPr>
      </w:pPr>
    </w:p>
    <w:p w14:paraId="3B8D5DE8" w14:textId="77777777" w:rsidR="00CD0EAE" w:rsidRDefault="00CD0EAE" w:rsidP="00483653"/>
    <w:p w14:paraId="423235DE" w14:textId="7E847BC6" w:rsidR="00483653" w:rsidRDefault="00483653" w:rsidP="00483653">
      <w:r>
        <w:t xml:space="preserve">As a result, we propose the 11be text modification to </w:t>
      </w:r>
      <w:r w:rsidR="00CD0EAE">
        <w:t>solve the problem, and the correct</w:t>
      </w:r>
      <w:r>
        <w:t xml:space="preserve"> EMLSR </w:t>
      </w:r>
      <w:r w:rsidR="00CD0EAE">
        <w:t>protocol behavior is</w:t>
      </w:r>
      <w:r>
        <w:t xml:space="preserve"> illustrated in Figure </w:t>
      </w:r>
      <w:r w:rsidR="00CD0EAE">
        <w:t>2</w:t>
      </w:r>
      <w:r>
        <w:t xml:space="preserve"> below. </w:t>
      </w:r>
    </w:p>
    <w:p w14:paraId="7DFF256B" w14:textId="77777777" w:rsidR="00CD0EAE" w:rsidRDefault="00CD0EAE" w:rsidP="00483653"/>
    <w:p w14:paraId="1B4969FB" w14:textId="517E70C5" w:rsidR="00483653" w:rsidRDefault="006A6221" w:rsidP="00483653">
      <w:r w:rsidRPr="006A6221">
        <w:rPr>
          <w:noProof/>
        </w:rPr>
        <w:drawing>
          <wp:inline distT="0" distB="0" distL="0" distR="0" wp14:anchorId="519920FF" wp14:editId="7D797086">
            <wp:extent cx="5903595" cy="2356485"/>
            <wp:effectExtent l="0" t="0" r="1905" b="5715"/>
            <wp:docPr id="2001150481" name="Picture 1" descr="A computer screen shot of a pr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150481" name="Picture 1" descr="A computer screen shot of a program&#10;&#10;Description automatically generated"/>
                    <pic:cNvPicPr/>
                  </pic:nvPicPr>
                  <pic:blipFill>
                    <a:blip r:embed="rId9"/>
                    <a:stretch>
                      <a:fillRect/>
                    </a:stretch>
                  </pic:blipFill>
                  <pic:spPr>
                    <a:xfrm>
                      <a:off x="0" y="0"/>
                      <a:ext cx="5903595" cy="2356485"/>
                    </a:xfrm>
                    <a:prstGeom prst="rect">
                      <a:avLst/>
                    </a:prstGeom>
                  </pic:spPr>
                </pic:pic>
              </a:graphicData>
            </a:graphic>
          </wp:inline>
        </w:drawing>
      </w:r>
    </w:p>
    <w:p w14:paraId="323A40C8" w14:textId="33DBBC3B" w:rsidR="00CD0EAE" w:rsidRDefault="00CD0EAE" w:rsidP="00CD0EAE">
      <w:pPr>
        <w:pStyle w:val="ListParagraph"/>
        <w:spacing w:before="240"/>
        <w:jc w:val="center"/>
        <w:rPr>
          <w:bCs/>
          <w:sz w:val="22"/>
          <w:szCs w:val="22"/>
        </w:rPr>
      </w:pPr>
      <w:r w:rsidRPr="00022EA0">
        <w:rPr>
          <w:bCs/>
          <w:sz w:val="22"/>
          <w:szCs w:val="22"/>
        </w:rPr>
        <w:t>Figure</w:t>
      </w:r>
      <w:r>
        <w:rPr>
          <w:bCs/>
          <w:sz w:val="22"/>
          <w:szCs w:val="22"/>
        </w:rPr>
        <w:t xml:space="preserve"> 2. Proposal to fix the problem in EMLSR protocol </w:t>
      </w:r>
    </w:p>
    <w:p w14:paraId="1A519C2C" w14:textId="77777777" w:rsidR="006A6221" w:rsidRDefault="006A6221" w:rsidP="00CD0EAE">
      <w:pPr>
        <w:pStyle w:val="ListParagraph"/>
        <w:spacing w:before="240"/>
        <w:jc w:val="center"/>
        <w:rPr>
          <w:bCs/>
          <w:sz w:val="22"/>
          <w:szCs w:val="22"/>
        </w:rPr>
      </w:pPr>
    </w:p>
    <w:p w14:paraId="7285E3B5" w14:textId="77777777" w:rsidR="00022EA0" w:rsidRPr="00022EA0" w:rsidRDefault="00022EA0" w:rsidP="00022EA0">
      <w:pPr>
        <w:pStyle w:val="ListParagraph"/>
        <w:jc w:val="center"/>
        <w:rPr>
          <w:bCs/>
          <w:sz w:val="22"/>
          <w:szCs w:val="22"/>
        </w:rPr>
      </w:pPr>
    </w:p>
    <w:p w14:paraId="73013B43" w14:textId="3DADE38A" w:rsidR="00FC15EB" w:rsidRPr="005A2571" w:rsidRDefault="008266B7" w:rsidP="00137E63">
      <w:pPr>
        <w:pStyle w:val="ListParagraph"/>
        <w:numPr>
          <w:ilvl w:val="0"/>
          <w:numId w:val="21"/>
        </w:numPr>
        <w:rPr>
          <w:b/>
          <w:sz w:val="28"/>
          <w:szCs w:val="28"/>
        </w:rPr>
      </w:pPr>
      <w:r>
        <w:rPr>
          <w:b/>
          <w:sz w:val="28"/>
          <w:szCs w:val="28"/>
        </w:rPr>
        <w:t>Proposed resolution</w:t>
      </w:r>
    </w:p>
    <w:p w14:paraId="41DB0706" w14:textId="60925CA6" w:rsidR="00F53FAA" w:rsidRDefault="00F53FAA" w:rsidP="00F53FAA">
      <w:pPr>
        <w:spacing w:before="100" w:beforeAutospacing="1" w:after="100" w:afterAutospacing="1"/>
        <w:rPr>
          <w:b/>
          <w:i/>
          <w:iCs/>
          <w:color w:val="FF0000"/>
          <w:sz w:val="22"/>
          <w:szCs w:val="22"/>
        </w:rPr>
      </w:pPr>
      <w:proofErr w:type="spellStart"/>
      <w:r w:rsidRPr="00A92F70">
        <w:rPr>
          <w:b/>
          <w:i/>
          <w:iCs/>
          <w:color w:val="FF0000"/>
          <w:sz w:val="22"/>
          <w:szCs w:val="22"/>
          <w:highlight w:val="yellow"/>
        </w:rPr>
        <w:t>TGbe</w:t>
      </w:r>
      <w:proofErr w:type="spellEnd"/>
      <w:r w:rsidRPr="00A92F70">
        <w:rPr>
          <w:b/>
          <w:i/>
          <w:iCs/>
          <w:color w:val="FF0000"/>
          <w:sz w:val="22"/>
          <w:szCs w:val="22"/>
          <w:highlight w:val="yellow"/>
        </w:rPr>
        <w:t xml:space="preserve"> editor: Please change the 11be spec as shown below.  The reference version is 11be_D</w:t>
      </w:r>
      <w:r>
        <w:rPr>
          <w:b/>
          <w:i/>
          <w:iCs/>
          <w:color w:val="FF0000"/>
          <w:sz w:val="22"/>
          <w:szCs w:val="22"/>
          <w:highlight w:val="yellow"/>
        </w:rPr>
        <w:t>4</w:t>
      </w:r>
      <w:r w:rsidRPr="00A92F70">
        <w:rPr>
          <w:b/>
          <w:i/>
          <w:iCs/>
          <w:color w:val="FF0000"/>
          <w:sz w:val="22"/>
          <w:szCs w:val="22"/>
          <w:highlight w:val="yellow"/>
        </w:rPr>
        <w:t>.</w:t>
      </w:r>
      <w:r w:rsidR="00492EF8" w:rsidRPr="00C14D49">
        <w:rPr>
          <w:b/>
          <w:i/>
          <w:iCs/>
          <w:color w:val="FF0000"/>
          <w:sz w:val="22"/>
          <w:szCs w:val="22"/>
          <w:highlight w:val="yellow"/>
        </w:rPr>
        <w:t>1</w:t>
      </w:r>
      <w:r w:rsidR="00C14D49">
        <w:rPr>
          <w:b/>
          <w:i/>
          <w:iCs/>
          <w:color w:val="FF0000"/>
          <w:sz w:val="22"/>
          <w:szCs w:val="22"/>
          <w:highlight w:val="yellow"/>
        </w:rPr>
        <w:t xml:space="preserve"> </w:t>
      </w:r>
      <w:r w:rsidR="00C14D49" w:rsidRPr="00C14D49">
        <w:rPr>
          <w:b/>
          <w:i/>
          <w:iCs/>
          <w:color w:val="FF0000"/>
          <w:sz w:val="22"/>
          <w:szCs w:val="22"/>
          <w:highlight w:val="yellow"/>
        </w:rPr>
        <w:t>(#1952</w:t>
      </w:r>
      <w:r w:rsidR="008266B7">
        <w:rPr>
          <w:b/>
          <w:i/>
          <w:iCs/>
          <w:color w:val="FF0000"/>
          <w:sz w:val="22"/>
          <w:szCs w:val="22"/>
          <w:highlight w:val="yellow"/>
        </w:rPr>
        <w:t>3</w:t>
      </w:r>
      <w:r w:rsidR="00C14D49" w:rsidRPr="00C14D49">
        <w:rPr>
          <w:b/>
          <w:i/>
          <w:iCs/>
          <w:color w:val="FF0000"/>
          <w:sz w:val="22"/>
          <w:szCs w:val="22"/>
          <w:highlight w:val="yellow"/>
        </w:rPr>
        <w:t>)</w:t>
      </w:r>
      <w:r w:rsidRPr="00A92F70">
        <w:rPr>
          <w:b/>
          <w:i/>
          <w:iCs/>
          <w:color w:val="FF0000"/>
          <w:sz w:val="22"/>
          <w:szCs w:val="22"/>
        </w:rPr>
        <w:t xml:space="preserve"> </w:t>
      </w:r>
    </w:p>
    <w:p w14:paraId="3A3C3BBB" w14:textId="0BFEF144" w:rsidR="003E54D0" w:rsidRDefault="003E54D0" w:rsidP="003E54D0">
      <w:pPr>
        <w:spacing w:before="100" w:beforeAutospacing="1" w:after="100" w:afterAutospacing="1"/>
        <w:rPr>
          <w:rFonts w:ascii="TimesNewRomanPSMT" w:eastAsia="Times New Roman" w:hAnsi="TimesNewRomanPSMT"/>
          <w:sz w:val="18"/>
          <w:szCs w:val="18"/>
        </w:rPr>
      </w:pPr>
      <w:r w:rsidRPr="003E54D0">
        <w:rPr>
          <w:rFonts w:ascii="Arial" w:eastAsia="Times New Roman" w:hAnsi="Arial" w:cs="Arial"/>
          <w:b/>
          <w:bCs/>
          <w:sz w:val="20"/>
          <w:szCs w:val="20"/>
        </w:rPr>
        <w:t xml:space="preserve">35.3.17 Enhanced multi-link single radio operation </w:t>
      </w:r>
      <w:r w:rsidRPr="003E54D0">
        <w:rPr>
          <w:rFonts w:ascii="TimesNewRomanPSMT" w:eastAsia="Times New Roman" w:hAnsi="TimesNewRomanPSMT"/>
          <w:sz w:val="18"/>
          <w:szCs w:val="18"/>
        </w:rPr>
        <w:t xml:space="preserve"> </w:t>
      </w:r>
    </w:p>
    <w:p w14:paraId="08CA07D1" w14:textId="0C65904D" w:rsidR="00D64680" w:rsidRPr="00D64680" w:rsidRDefault="00D64680" w:rsidP="003E54D0">
      <w:pPr>
        <w:spacing w:before="100" w:beforeAutospacing="1" w:after="100" w:afterAutospacing="1"/>
      </w:pPr>
      <w:proofErr w:type="spellStart"/>
      <w:r w:rsidRPr="00D64680">
        <w:rPr>
          <w:b/>
          <w:i/>
          <w:iCs/>
          <w:color w:val="FF0000"/>
          <w:sz w:val="22"/>
          <w:szCs w:val="22"/>
          <w:highlight w:val="yellow"/>
        </w:rPr>
        <w:t>TGbe</w:t>
      </w:r>
      <w:proofErr w:type="spellEnd"/>
      <w:r w:rsidRPr="00D64680">
        <w:rPr>
          <w:b/>
          <w:i/>
          <w:iCs/>
          <w:color w:val="FF0000"/>
          <w:sz w:val="22"/>
          <w:szCs w:val="22"/>
          <w:highlight w:val="yellow"/>
        </w:rPr>
        <w:t xml:space="preserve"> editor:11be_D4.1, page 57</w:t>
      </w:r>
      <w:r w:rsidR="00021287">
        <w:rPr>
          <w:b/>
          <w:i/>
          <w:iCs/>
          <w:color w:val="FF0000"/>
          <w:sz w:val="22"/>
          <w:szCs w:val="22"/>
          <w:highlight w:val="yellow"/>
        </w:rPr>
        <w:t>6</w:t>
      </w:r>
      <w:r w:rsidRPr="00D64680">
        <w:rPr>
          <w:b/>
          <w:i/>
          <w:iCs/>
          <w:color w:val="FF0000"/>
          <w:sz w:val="22"/>
          <w:szCs w:val="22"/>
          <w:highlight w:val="yellow"/>
        </w:rPr>
        <w:t xml:space="preserve"> line </w:t>
      </w:r>
      <w:r w:rsidR="00021287">
        <w:rPr>
          <w:b/>
          <w:i/>
          <w:iCs/>
          <w:color w:val="FF0000"/>
          <w:sz w:val="22"/>
          <w:szCs w:val="22"/>
          <w:highlight w:val="yellow"/>
        </w:rPr>
        <w:t>34</w:t>
      </w:r>
      <w:r w:rsidRPr="00D64680">
        <w:rPr>
          <w:b/>
          <w:i/>
          <w:iCs/>
          <w:color w:val="FF0000"/>
          <w:sz w:val="22"/>
          <w:szCs w:val="22"/>
          <w:highlight w:val="yellow"/>
        </w:rPr>
        <w:t xml:space="preserve"> – P57</w:t>
      </w:r>
      <w:r w:rsidR="00D601F4">
        <w:rPr>
          <w:b/>
          <w:i/>
          <w:iCs/>
          <w:color w:val="FF0000"/>
          <w:sz w:val="22"/>
          <w:szCs w:val="22"/>
          <w:highlight w:val="yellow"/>
        </w:rPr>
        <w:t>8</w:t>
      </w:r>
      <w:r w:rsidRPr="00D64680">
        <w:rPr>
          <w:b/>
          <w:i/>
          <w:iCs/>
          <w:color w:val="FF0000"/>
          <w:sz w:val="22"/>
          <w:szCs w:val="22"/>
          <w:highlight w:val="yellow"/>
        </w:rPr>
        <w:t xml:space="preserve">, line </w:t>
      </w:r>
      <w:r w:rsidR="00D601F4">
        <w:rPr>
          <w:b/>
          <w:i/>
          <w:iCs/>
          <w:color w:val="FF0000"/>
          <w:sz w:val="22"/>
          <w:szCs w:val="22"/>
          <w:highlight w:val="yellow"/>
        </w:rPr>
        <w:t>33</w:t>
      </w:r>
      <w:r w:rsidR="00021287" w:rsidRPr="00021287">
        <w:rPr>
          <w:b/>
          <w:i/>
          <w:iCs/>
          <w:color w:val="FF0000"/>
          <w:sz w:val="22"/>
          <w:szCs w:val="22"/>
          <w:highlight w:val="yellow"/>
        </w:rPr>
        <w:t xml:space="preserve"> (#19523)</w:t>
      </w:r>
      <w:r>
        <w:rPr>
          <w:b/>
          <w:i/>
          <w:iCs/>
          <w:color w:val="FF0000"/>
          <w:sz w:val="22"/>
          <w:szCs w:val="22"/>
        </w:rPr>
        <w:t xml:space="preserve"> </w:t>
      </w:r>
    </w:p>
    <w:p w14:paraId="0F56BFF7" w14:textId="77777777"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20"/>
          <w:szCs w:val="20"/>
        </w:rPr>
        <w:t xml:space="preserve">When a non-AP MLD is operating in the EMLSR mode with an AP MLD supporting the EMLSR mode, the following applies: </w:t>
      </w:r>
    </w:p>
    <w:p w14:paraId="0E0F14BD" w14:textId="77777777"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20"/>
          <w:szCs w:val="20"/>
        </w:rPr>
        <w:lastRenderedPageBreak/>
        <w:t xml:space="preserve">a) The non-AP MLD shall be able to listen on the EMLSR link(s), by having its affiliated non-AP STA(s) corresponding to those links in the awake state. The listening operation includes CCA and receiving the initial Control frame of frame exchanges that are initiated by the AP MLD. </w:t>
      </w:r>
    </w:p>
    <w:p w14:paraId="53E29BC5" w14:textId="04FEDBD5" w:rsidR="00A6204C" w:rsidRPr="00A6204C" w:rsidRDefault="00A6204C" w:rsidP="00A6204C">
      <w:pPr>
        <w:spacing w:before="100" w:beforeAutospacing="1" w:after="100" w:afterAutospacing="1"/>
        <w:ind w:left="720"/>
        <w:rPr>
          <w:rFonts w:eastAsia="Times New Roman"/>
        </w:rPr>
      </w:pPr>
      <w:r w:rsidRPr="00A6204C">
        <w:rPr>
          <w:rFonts w:ascii="TimesNewRomanPSMT" w:eastAsia="Times New Roman" w:hAnsi="TimesNewRomanPSMT"/>
          <w:sz w:val="18"/>
          <w:szCs w:val="18"/>
        </w:rPr>
        <w:t xml:space="preserve">NOTE 2—A non-AP STA operating on one of the EMLSR links can change its power management mode and follows the procedure in 11.2 (Power management). A non-AP STA can listen on one of the EMLSR links in active mode or in PS mode when it is in the awake state. </w:t>
      </w:r>
    </w:p>
    <w:p w14:paraId="022C72B9" w14:textId="646551F4" w:rsidR="00ED4D6F" w:rsidRPr="004F6691" w:rsidRDefault="00A6204C" w:rsidP="004F669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b</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3775CF">
        <w:rPr>
          <w:rFonts w:ascii="TimesNewRomanPSMT" w:eastAsia="Times New Roman" w:hAnsi="TimesNewRomanPSMT"/>
          <w:sz w:val="20"/>
          <w:szCs w:val="20"/>
          <w:highlight w:val="lightGray"/>
        </w:rPr>
        <w:t>On the EMLSR link(s), the group addressed frame(s) that are expected to be received by the non-AP MLD shall be buffered and delivered following the rules defined in 35.3.15 (Multi-link operation group addressed frames).</w:t>
      </w:r>
      <w:r w:rsidRPr="00A6204C">
        <w:rPr>
          <w:rFonts w:ascii="TimesNewRomanPSMT" w:eastAsia="Times New Roman" w:hAnsi="TimesNewRomanPSMT"/>
          <w:sz w:val="20"/>
          <w:szCs w:val="20"/>
        </w:rPr>
        <w:t xml:space="preserve"> </w:t>
      </w:r>
    </w:p>
    <w:p w14:paraId="239AF5E0" w14:textId="4E6E96A2" w:rsidR="00C11FA1" w:rsidRPr="00A6204C" w:rsidRDefault="00A6204C" w:rsidP="00C11FA1">
      <w:pPr>
        <w:spacing w:before="100" w:beforeAutospacing="1" w:after="100" w:afterAutospacing="1"/>
        <w:ind w:left="720"/>
        <w:rPr>
          <w:rFonts w:ascii="TimesNewRomanPSMT" w:eastAsia="Times New Roman" w:hAnsi="TimesNewRomanPSMT"/>
          <w:sz w:val="20"/>
          <w:szCs w:val="20"/>
        </w:rPr>
      </w:pPr>
      <w:r>
        <w:rPr>
          <w:rFonts w:ascii="TimesNewRomanPSMT" w:eastAsia="Times New Roman" w:hAnsi="TimesNewRomanPSMT"/>
          <w:sz w:val="20"/>
          <w:szCs w:val="20"/>
        </w:rPr>
        <w:t>c</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Pr="00A6204C">
        <w:rPr>
          <w:rFonts w:ascii="TimesNewRomanPSMT" w:eastAsia="Times New Roman" w:hAnsi="TimesNewRomanPSMT"/>
          <w:sz w:val="20"/>
          <w:szCs w:val="20"/>
        </w:rPr>
        <w:t xml:space="preserve">An AP affiliated with the AP MLD that initiates frame exchanges that are neither group addressed Data nor group addressed Management frames with the non-AP MLD on one of the EMLSR links shall begin the frame exchanges by transmitting the initial Control frame to the non-AP MLD with the limitations specified below. </w:t>
      </w:r>
    </w:p>
    <w:p w14:paraId="21BAA79F" w14:textId="77777777" w:rsidR="00C11FA1"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The initial Control frame of frame exchanges shall be sent in the non-HT PPDU or non-HT duplicate PPDU format using a rate of 6 Mb/s, 12 Mb/s, or 24 Mb/s.</w:t>
      </w:r>
      <w:r w:rsidRPr="00A6204C">
        <w:rPr>
          <w:rFonts w:ascii="TimesNewRomanPSMT" w:eastAsia="Times New Roman" w:hAnsi="TimesNewRomanPSMT"/>
          <w:szCs w:val="20"/>
        </w:rPr>
        <w:br/>
      </w:r>
    </w:p>
    <w:p w14:paraId="29D653E9" w14:textId="70151A36" w:rsidR="00A6204C" w:rsidRPr="00C11FA1"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non-AP MLD shall indicate the EMLSR padding delay, which is the minimum MAC pad- ding duration of the initial Control frame, in the EMLSR Padding Delay subfield of the EML Capabilities subfield in the Common Info field of the Basic Multi-Link element carried in a (Re)Association Request frame that it transmits. </w:t>
      </w:r>
    </w:p>
    <w:p w14:paraId="79FA8812" w14:textId="77777777" w:rsidR="00C11FA1" w:rsidRPr="00A6204C" w:rsidRDefault="00C11FA1" w:rsidP="00C11FA1">
      <w:pPr>
        <w:pStyle w:val="ListParagraph"/>
        <w:spacing w:before="100" w:beforeAutospacing="1" w:after="100" w:afterAutospacing="1"/>
        <w:ind w:left="1080"/>
        <w:rPr>
          <w:rFonts w:eastAsia="Times New Roman"/>
        </w:rPr>
      </w:pPr>
    </w:p>
    <w:p w14:paraId="24F40972" w14:textId="57D48852" w:rsidR="00C11FA1" w:rsidRPr="00C11FA1" w:rsidRDefault="00A6204C" w:rsidP="00C11FA1">
      <w:pPr>
        <w:pStyle w:val="ListParagraph"/>
        <w:numPr>
          <w:ilvl w:val="0"/>
          <w:numId w:val="12"/>
        </w:numPr>
        <w:spacing w:before="100" w:beforeAutospacing="1" w:after="100" w:afterAutospacing="1"/>
        <w:jc w:val="left"/>
        <w:rPr>
          <w:rFonts w:eastAsia="Times New Roman"/>
        </w:rPr>
      </w:pPr>
      <w:r w:rsidRPr="00A6204C">
        <w:rPr>
          <w:rFonts w:ascii="TimesNewRomanPSMT" w:eastAsia="Times New Roman" w:hAnsi="TimesNewRomanPSMT"/>
          <w:szCs w:val="20"/>
        </w:rPr>
        <w:t>The non-AP MLD may update the EMLSR padding delay by including an updated EMLSR Padding Delay duration in the EMLSR Parameter Update field in the EML Operating Mode</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Notification</w:t>
      </w:r>
      <w:r w:rsidR="00C11FA1">
        <w:rPr>
          <w:rFonts w:ascii="TimesNewRomanPSMT" w:eastAsia="Times New Roman" w:hAnsi="TimesNewRomanPSMT"/>
          <w:szCs w:val="20"/>
        </w:rPr>
        <w:t xml:space="preserve"> </w:t>
      </w:r>
      <w:r w:rsidRPr="00A6204C">
        <w:rPr>
          <w:rFonts w:ascii="TimesNewRomanPSMT" w:eastAsia="Times New Roman" w:hAnsi="TimesNewRomanPSMT"/>
          <w:szCs w:val="20"/>
        </w:rPr>
        <w:t>frame.</w:t>
      </w:r>
      <w:r w:rsidRPr="00A6204C">
        <w:rPr>
          <w:rFonts w:ascii="TimesNewRomanPSMT" w:eastAsia="Times New Roman" w:hAnsi="TimesNewRomanPSMT"/>
          <w:szCs w:val="20"/>
        </w:rPr>
        <w:br/>
      </w:r>
    </w:p>
    <w:p w14:paraId="1E5DD7B4" w14:textId="04E411A2" w:rsidR="00A6204C" w:rsidRPr="00ED4D6F" w:rsidRDefault="00A6204C" w:rsidP="00A6204C">
      <w:pPr>
        <w:pStyle w:val="ListParagraph"/>
        <w:numPr>
          <w:ilvl w:val="0"/>
          <w:numId w:val="12"/>
        </w:numPr>
        <w:spacing w:before="100" w:beforeAutospacing="1" w:after="100" w:afterAutospacing="1"/>
        <w:rPr>
          <w:rFonts w:eastAsia="Times New Roman"/>
        </w:rPr>
      </w:pPr>
      <w:r w:rsidRPr="00A6204C">
        <w:rPr>
          <w:rFonts w:ascii="TimesNewRomanPSMT" w:eastAsia="Times New Roman" w:hAnsi="TimesNewRomanPSMT"/>
          <w:szCs w:val="20"/>
        </w:rPr>
        <w:t xml:space="preserve">The AP affiliated with the AP MLD shall set the length of the Padding field of the initial Control frame based on the rules defined in 35.5.2.2.3 (Padding for a triggering frame) to ensure that the MAC padding duration of the initial Control frame is greater than or equal to the EMLSR padding delay last indicated by the non-AP MLD either in the EMLSR Padding Delay subfield of the EML Capabilities subfield in the Common Info field of the Basic Multi-Link element or in the EMLSR Padding Delay subfield of the EMLSR Parameter Update field in the last successfully transmitted EML Operating Mode Notification frame. </w:t>
      </w:r>
    </w:p>
    <w:p w14:paraId="780F9922" w14:textId="77777777" w:rsidR="00ED4D6F" w:rsidRPr="00ED4D6F" w:rsidRDefault="00ED4D6F" w:rsidP="00ED4D6F">
      <w:pPr>
        <w:pStyle w:val="ListParagraph"/>
        <w:spacing w:before="100" w:beforeAutospacing="1" w:after="100" w:afterAutospacing="1"/>
        <w:ind w:left="1080"/>
        <w:rPr>
          <w:ins w:id="0" w:author="Qi Wang" w:date="2023-11-03T10:17:00Z"/>
          <w:rFonts w:eastAsia="Times New Roman"/>
          <w:rPrChange w:id="1" w:author="Qi Wang" w:date="2023-11-03T10:17:00Z">
            <w:rPr>
              <w:ins w:id="2" w:author="Qi Wang" w:date="2023-11-03T10:17:00Z"/>
              <w:rFonts w:ascii="TimesNewRomanPSMT" w:eastAsia="Times New Roman" w:hAnsi="TimesNewRomanPSMT"/>
              <w:szCs w:val="20"/>
            </w:rPr>
          </w:rPrChange>
        </w:rPr>
      </w:pPr>
    </w:p>
    <w:p w14:paraId="5ED33C6C" w14:textId="22D4FDEC" w:rsidR="00ED4D6F" w:rsidRPr="00BB09BA" w:rsidRDefault="00ED4D6F" w:rsidP="00BB09BA">
      <w:pPr>
        <w:pStyle w:val="ListParagraph"/>
        <w:numPr>
          <w:ilvl w:val="0"/>
          <w:numId w:val="12"/>
        </w:numPr>
        <w:spacing w:before="100" w:beforeAutospacing="1" w:after="100" w:afterAutospacing="1"/>
        <w:rPr>
          <w:ins w:id="3" w:author="Qi Wang" w:date="2023-11-03T10:17:00Z"/>
          <w:rFonts w:eastAsia="Times New Roman"/>
          <w:rPrChange w:id="4" w:author="Qi Wang" w:date="2023-11-03T10:25:00Z">
            <w:rPr>
              <w:ins w:id="5" w:author="Qi Wang" w:date="2023-11-03T10:17:00Z"/>
            </w:rPr>
          </w:rPrChange>
        </w:rPr>
      </w:pPr>
      <w:ins w:id="6" w:author="Qi Wang" w:date="2023-11-03T10:18:00Z">
        <w:r>
          <w:rPr>
            <w:rFonts w:ascii="TimesNewRomanPSMT" w:eastAsia="Times New Roman" w:hAnsi="TimesNewRomanPSMT"/>
            <w:szCs w:val="20"/>
          </w:rPr>
          <w:t>The AP affiliated with an AP MLD sh</w:t>
        </w:r>
      </w:ins>
      <w:ins w:id="7" w:author="Qi Wang" w:date="2023-11-03T14:35:00Z">
        <w:r w:rsidR="0009508A">
          <w:rPr>
            <w:rFonts w:ascii="TimesNewRomanPSMT" w:eastAsia="Times New Roman" w:hAnsi="TimesNewRomanPSMT"/>
            <w:szCs w:val="20"/>
          </w:rPr>
          <w:t>all</w:t>
        </w:r>
      </w:ins>
      <w:ins w:id="8" w:author="Qi Wang" w:date="2023-11-03T10:18:00Z">
        <w:r>
          <w:rPr>
            <w:rFonts w:ascii="TimesNewRomanPSMT" w:eastAsia="Times New Roman" w:hAnsi="TimesNewRomanPSMT"/>
            <w:szCs w:val="20"/>
          </w:rPr>
          <w:t xml:space="preserve"> </w:t>
        </w:r>
      </w:ins>
      <w:ins w:id="9" w:author="Qi Wang" w:date="2023-11-03T10:25:00Z">
        <w:r w:rsidR="00BB09BA">
          <w:rPr>
            <w:rFonts w:ascii="TimesNewRomanPSMT" w:eastAsia="Times New Roman" w:hAnsi="TimesNewRomanPSMT"/>
            <w:szCs w:val="20"/>
          </w:rPr>
          <w:t>end</w:t>
        </w:r>
      </w:ins>
      <w:ins w:id="10" w:author="Qi Wang" w:date="2023-11-03T10:19:00Z">
        <w:r w:rsidR="00BB09BA">
          <w:rPr>
            <w:rFonts w:ascii="TimesNewRomanPSMT" w:eastAsia="Times New Roman" w:hAnsi="TimesNewRomanPSMT"/>
            <w:szCs w:val="20"/>
          </w:rPr>
          <w:t xml:space="preserve"> an DL TXOP</w:t>
        </w:r>
      </w:ins>
      <w:ins w:id="11" w:author="Qi Wang" w:date="2023-11-03T10:30:00Z">
        <w:r w:rsidR="003F2FC7">
          <w:rPr>
            <w:rFonts w:ascii="TimesNewRomanPSMT" w:eastAsia="Times New Roman" w:hAnsi="TimesNewRomanPSMT"/>
            <w:szCs w:val="20"/>
          </w:rPr>
          <w:t xml:space="preserve"> for individually addressed frames</w:t>
        </w:r>
      </w:ins>
      <w:ins w:id="12" w:author="Qi Wang" w:date="2023-11-03T10:19:00Z">
        <w:r w:rsidR="00BB09BA">
          <w:rPr>
            <w:rFonts w:ascii="TimesNewRomanPSMT" w:eastAsia="Times New Roman" w:hAnsi="TimesNewRomanPSMT"/>
            <w:szCs w:val="20"/>
          </w:rPr>
          <w:t xml:space="preserve"> on one EMLSR link </w:t>
        </w:r>
      </w:ins>
      <w:ins w:id="13" w:author="Qi Wang" w:date="2023-11-03T12:53:00Z">
        <w:r w:rsidR="00EF2489">
          <w:rPr>
            <w:rFonts w:ascii="TimesNewRomanPSMT" w:eastAsia="Times New Roman" w:hAnsi="TimesNewRomanPSMT"/>
            <w:szCs w:val="20"/>
          </w:rPr>
          <w:t xml:space="preserve">at least </w:t>
        </w:r>
      </w:ins>
      <w:proofErr w:type="spellStart"/>
      <w:ins w:id="14" w:author="Qi Wang" w:date="2023-11-03T10:17:00Z">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ins>
      <w:proofErr w:type="spellEnd"/>
      <w:ins w:id="15" w:author="Qi Wang" w:date="2023-11-03T10:22:00Z">
        <w:r w:rsidR="00BB09BA">
          <w:rPr>
            <w:rFonts w:ascii="TimesNewRomanPSMT" w:eastAsia="Times New Roman" w:hAnsi="TimesNewRomanPSMT"/>
            <w:szCs w:val="20"/>
          </w:rPr>
          <w:t xml:space="preserve"> + EMLSR Transition </w:t>
        </w:r>
      </w:ins>
      <w:ins w:id="16" w:author="Qi Wang" w:date="2023-11-03T12:13:00Z">
        <w:r w:rsidR="004F6691">
          <w:rPr>
            <w:rFonts w:ascii="TimesNewRomanPSMT" w:eastAsia="Times New Roman" w:hAnsi="TimesNewRomanPSMT"/>
            <w:szCs w:val="20"/>
          </w:rPr>
          <w:t>Delay</w:t>
        </w:r>
      </w:ins>
      <w:ins w:id="17" w:author="Qi Wang" w:date="2023-11-03T10:17:00Z">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w:t>
        </w:r>
      </w:ins>
      <w:ins w:id="18" w:author="Qi Wang" w:date="2023-11-03T10:23:00Z">
        <w:r w:rsidR="00BB09BA">
          <w:rPr>
            <w:rFonts w:ascii="TimesNewRomanPSMT" w:eastAsia="Times New Roman" w:hAnsi="TimesNewRomanPSMT"/>
            <w:szCs w:val="20"/>
          </w:rPr>
          <w:t>before</w:t>
        </w:r>
      </w:ins>
      <w:ins w:id="19" w:author="Qi Wang" w:date="2023-11-06T14:08:00Z">
        <w:r w:rsidR="00316B3C">
          <w:rPr>
            <w:rFonts w:ascii="TimesNewRomanPSMT" w:eastAsia="Times New Roman" w:hAnsi="TimesNewRomanPSMT"/>
            <w:szCs w:val="20"/>
          </w:rPr>
          <w:t xml:space="preserve"> </w:t>
        </w:r>
      </w:ins>
      <w:ins w:id="20" w:author="Qi Wang" w:date="2023-11-07T17:03:00Z">
        <w:r w:rsidR="007E2EB0">
          <w:rPr>
            <w:rFonts w:ascii="TimesNewRomanPSMT" w:eastAsia="Times New Roman" w:hAnsi="TimesNewRomanPSMT"/>
            <w:szCs w:val="20"/>
          </w:rPr>
          <w:t>the transmission of the group addressed frame</w:t>
        </w:r>
      </w:ins>
      <w:ins w:id="21" w:author="Qi Wang" w:date="2023-11-07T17:04:00Z">
        <w:r w:rsidR="007E2EB0">
          <w:rPr>
            <w:rFonts w:ascii="TimesNewRomanPSMT" w:eastAsia="Times New Roman" w:hAnsi="TimesNewRomanPSMT"/>
            <w:szCs w:val="20"/>
          </w:rPr>
          <w:t>s</w:t>
        </w:r>
      </w:ins>
      <w:ins w:id="22" w:author="Qi Wang" w:date="2023-11-03T10:23:00Z">
        <w:r w:rsidR="00BB09BA">
          <w:rPr>
            <w:rFonts w:ascii="TimesNewRomanPSMT" w:eastAsia="Times New Roman" w:hAnsi="TimesNewRomanPSMT"/>
            <w:szCs w:val="20"/>
          </w:rPr>
          <w:t xml:space="preserve"> </w:t>
        </w:r>
      </w:ins>
      <w:ins w:id="23" w:author="Qi Wang" w:date="2023-11-06T14:09:00Z">
        <w:r w:rsidR="00316B3C">
          <w:rPr>
            <w:rFonts w:ascii="TimesNewRomanPSMT" w:eastAsia="Times New Roman" w:hAnsi="TimesNewRomanPSMT"/>
            <w:szCs w:val="20"/>
          </w:rPr>
          <w:t>on another EMLSR lin</w:t>
        </w:r>
      </w:ins>
      <w:ins w:id="24" w:author="Qi Wang" w:date="2023-11-07T17:04:00Z">
        <w:r w:rsidR="007E2EB0">
          <w:rPr>
            <w:rFonts w:ascii="TimesNewRomanPSMT" w:eastAsia="Times New Roman" w:hAnsi="TimesNewRomanPSMT"/>
            <w:szCs w:val="20"/>
          </w:rPr>
          <w:t>k</w:t>
        </w:r>
      </w:ins>
      <w:ins w:id="25" w:author="Qi Wang" w:date="2023-11-06T14:07:00Z">
        <w:r w:rsidR="00316B3C">
          <w:rPr>
            <w:rFonts w:ascii="TimesNewRomanPSMT" w:eastAsia="Times New Roman" w:hAnsi="TimesNewRomanPSMT"/>
            <w:szCs w:val="20"/>
          </w:rPr>
          <w:t xml:space="preserve">, </w:t>
        </w:r>
      </w:ins>
      <w:ins w:id="26" w:author="Qi Wang" w:date="2023-11-07T17:04:00Z">
        <w:r w:rsidR="007E2EB0">
          <w:rPr>
            <w:rFonts w:ascii="TimesNewRomanPSMT" w:eastAsia="Times New Roman" w:hAnsi="TimesNewRomanPSMT"/>
            <w:szCs w:val="20"/>
          </w:rPr>
          <w:t>where</w:t>
        </w:r>
      </w:ins>
      <w:ins w:id="27" w:author="Qi Wang" w:date="2023-11-06T14:07:00Z">
        <w:r w:rsidR="00316B3C" w:rsidRPr="001B3C9D">
          <w:rPr>
            <w:rFonts w:ascii="TimesNewRomanPSMT" w:eastAsia="Times New Roman" w:hAnsi="TimesNewRomanPSMT"/>
            <w:szCs w:val="20"/>
          </w:rPr>
          <w:t xml:space="preserve"> the non-</w:t>
        </w:r>
      </w:ins>
      <w:ins w:id="28" w:author="Qi Wang" w:date="2023-11-06T14:08:00Z">
        <w:r w:rsidR="00316B3C" w:rsidRPr="001B3C9D">
          <w:rPr>
            <w:rFonts w:ascii="TimesNewRomanPSMT" w:eastAsia="Times New Roman" w:hAnsi="TimesNewRomanPSMT"/>
            <w:szCs w:val="20"/>
          </w:rPr>
          <w:t>AP MLD is an intended receiver</w:t>
        </w:r>
      </w:ins>
      <w:ins w:id="29" w:author="Qi Wang" w:date="2023-11-07T17:04:00Z">
        <w:r w:rsidR="007E2EB0">
          <w:rPr>
            <w:rFonts w:ascii="TimesNewRomanPSMT" w:eastAsia="Times New Roman" w:hAnsi="TimesNewRomanPSMT"/>
            <w:szCs w:val="20"/>
          </w:rPr>
          <w:t xml:space="preserve"> of the group addressed frames</w:t>
        </w:r>
      </w:ins>
      <w:ins w:id="30" w:author="Qi Wang" w:date="2023-11-03T10:23:00Z">
        <w:r w:rsidR="00BB09BA" w:rsidRPr="001B3C9D">
          <w:rPr>
            <w:rFonts w:ascii="TimesNewRomanPSMT" w:eastAsia="Times New Roman" w:hAnsi="TimesNewRomanPSMT"/>
            <w:szCs w:val="20"/>
          </w:rPr>
          <w:t xml:space="preserve">. </w:t>
        </w:r>
      </w:ins>
      <w:ins w:id="31" w:author="Qi Wang" w:date="2023-11-03T10:25:00Z">
        <w:r w:rsidR="00BB09BA" w:rsidRPr="001B3C9D">
          <w:rPr>
            <w:rFonts w:ascii="TimesNewRomanPSMT" w:eastAsia="Times New Roman" w:hAnsi="TimesNewRomanPSMT"/>
            <w:szCs w:val="20"/>
          </w:rPr>
          <w:t xml:space="preserve"> T</w:t>
        </w:r>
      </w:ins>
      <w:ins w:id="32" w:author="Qi Wang" w:date="2023-11-03T10:17:00Z">
        <w:r w:rsidRPr="001B3C9D">
          <w:rPr>
            <w:rFonts w:ascii="TimesNewRomanPSMT" w:eastAsia="Times New Roman" w:hAnsi="TimesNewRomanPSMT"/>
            <w:szCs w:val="20"/>
            <w:rPrChange w:id="33" w:author="Qi Wang" w:date="2023-11-06T14:10:00Z">
              <w:rPr/>
            </w:rPrChange>
          </w:rPr>
          <w:t xml:space="preserve">he end of </w:t>
        </w:r>
      </w:ins>
      <w:ins w:id="34" w:author="Qi Wang" w:date="2023-11-03T10:26:00Z">
        <w:r w:rsidR="00BB09BA" w:rsidRPr="001B3C9D">
          <w:rPr>
            <w:rFonts w:ascii="TimesNewRomanPSMT" w:eastAsia="Times New Roman" w:hAnsi="TimesNewRomanPSMT"/>
            <w:szCs w:val="20"/>
          </w:rPr>
          <w:t>an</w:t>
        </w:r>
      </w:ins>
      <w:ins w:id="35" w:author="Qi Wang" w:date="2023-11-03T10:17:00Z">
        <w:r w:rsidRPr="001B3C9D">
          <w:rPr>
            <w:rFonts w:ascii="TimesNewRomanPSMT" w:eastAsia="Times New Roman" w:hAnsi="TimesNewRomanPSMT"/>
            <w:szCs w:val="20"/>
            <w:rPrChange w:id="36" w:author="Qi Wang" w:date="2023-11-06T14:10:00Z">
              <w:rPr/>
            </w:rPrChange>
          </w:rPr>
          <w:t xml:space="preserve"> </w:t>
        </w:r>
      </w:ins>
      <w:ins w:id="37" w:author="Qi Wang" w:date="2023-11-03T10:25:00Z">
        <w:r w:rsidR="00BB09BA" w:rsidRPr="001B3C9D">
          <w:rPr>
            <w:rFonts w:ascii="TimesNewRomanPSMT" w:eastAsia="Times New Roman" w:hAnsi="TimesNewRomanPSMT"/>
            <w:szCs w:val="20"/>
          </w:rPr>
          <w:t xml:space="preserve">DL TXOP </w:t>
        </w:r>
      </w:ins>
      <w:ins w:id="38" w:author="Qi Wang" w:date="2023-11-03T10:26:00Z">
        <w:r w:rsidR="00BB09BA" w:rsidRPr="001B3C9D">
          <w:rPr>
            <w:rFonts w:ascii="TimesNewRomanPSMT" w:eastAsia="Times New Roman" w:hAnsi="TimesNewRomanPSMT"/>
            <w:szCs w:val="20"/>
          </w:rPr>
          <w:t xml:space="preserve">is </w:t>
        </w:r>
      </w:ins>
      <w:ins w:id="39" w:author="Qi Wang" w:date="2023-11-03T10:28:00Z">
        <w:r w:rsidR="00BB09BA" w:rsidRPr="001B3C9D">
          <w:rPr>
            <w:rFonts w:ascii="TimesNewRomanPSMT" w:eastAsia="Times New Roman" w:hAnsi="TimesNewRomanPSMT"/>
            <w:szCs w:val="20"/>
          </w:rPr>
          <w:t>eith</w:t>
        </w:r>
      </w:ins>
      <w:ins w:id="40" w:author="Qi Wang" w:date="2023-11-03T10:29:00Z">
        <w:r w:rsidR="003F2FC7" w:rsidRPr="001B3C9D">
          <w:rPr>
            <w:rFonts w:ascii="TimesNewRomanPSMT" w:eastAsia="Times New Roman" w:hAnsi="TimesNewRomanPSMT"/>
            <w:szCs w:val="20"/>
          </w:rPr>
          <w:t>e</w:t>
        </w:r>
      </w:ins>
      <w:ins w:id="41" w:author="Qi Wang" w:date="2023-11-03T10:28:00Z">
        <w:r w:rsidR="00BB09BA" w:rsidRPr="001B3C9D">
          <w:rPr>
            <w:rFonts w:ascii="TimesNewRomanPSMT" w:eastAsia="Times New Roman" w:hAnsi="TimesNewRomanPSMT"/>
            <w:szCs w:val="20"/>
          </w:rPr>
          <w:t xml:space="preserve">r the time the </w:t>
        </w:r>
      </w:ins>
      <w:ins w:id="42" w:author="Qi Wang" w:date="2023-11-03T10:29:00Z">
        <w:r w:rsidR="003F2FC7" w:rsidRPr="001B3C9D">
          <w:rPr>
            <w:rFonts w:ascii="TimesNewRomanPSMT" w:eastAsia="Times New Roman" w:hAnsi="TimesNewRomanPSMT"/>
            <w:szCs w:val="20"/>
          </w:rPr>
          <w:t>AP a</w:t>
        </w:r>
        <w:r w:rsidR="003F2FC7">
          <w:rPr>
            <w:rFonts w:ascii="TimesNewRomanPSMT" w:eastAsia="Times New Roman" w:hAnsi="TimesNewRomanPSMT"/>
            <w:szCs w:val="20"/>
          </w:rPr>
          <w:t>ffiliated with the AP MLD receive</w:t>
        </w:r>
      </w:ins>
      <w:ins w:id="43" w:author="Qi Wang" w:date="2023-11-03T10:32:00Z">
        <w:r w:rsidR="003F2FC7">
          <w:rPr>
            <w:rFonts w:ascii="TimesNewRomanPSMT" w:eastAsia="Times New Roman" w:hAnsi="TimesNewRomanPSMT"/>
            <w:szCs w:val="20"/>
          </w:rPr>
          <w:t>s</w:t>
        </w:r>
      </w:ins>
      <w:ins w:id="44" w:author="Qi Wang" w:date="2023-11-03T10:29:00Z">
        <w:r w:rsidR="003F2FC7">
          <w:rPr>
            <w:rFonts w:ascii="TimesNewRomanPSMT" w:eastAsia="Times New Roman" w:hAnsi="TimesNewRomanPSMT"/>
            <w:szCs w:val="20"/>
          </w:rPr>
          <w:t xml:space="preserve"> </w:t>
        </w:r>
      </w:ins>
      <w:ins w:id="45" w:author="Qi Wang" w:date="2023-11-03T10:26:00Z">
        <w:r w:rsidR="00BB09BA">
          <w:rPr>
            <w:rFonts w:ascii="TimesNewRomanPSMT" w:eastAsia="Times New Roman" w:hAnsi="TimesNewRomanPSMT"/>
            <w:szCs w:val="20"/>
          </w:rPr>
          <w:t xml:space="preserve">the </w:t>
        </w:r>
      </w:ins>
      <w:ins w:id="46" w:author="Qi Wang" w:date="2023-11-03T10:17:00Z">
        <w:r w:rsidRPr="00BB09BA">
          <w:rPr>
            <w:rFonts w:ascii="TimesNewRomanPSMT" w:eastAsia="Times New Roman" w:hAnsi="TimesNewRomanPSMT"/>
            <w:szCs w:val="20"/>
            <w:rPrChange w:id="47" w:author="Qi Wang" w:date="2023-11-03T10:25:00Z">
              <w:rPr/>
            </w:rPrChange>
          </w:rPr>
          <w:t>PPDU transmitted by the non-AP STA affiliated with the non-AP MLD as a response to the most recently received frame from the AP affiliated with the AP MLD</w:t>
        </w:r>
      </w:ins>
      <w:ins w:id="48" w:author="Qi Wang" w:date="2023-11-03T10:28:00Z">
        <w:r w:rsidR="00BB09BA">
          <w:rPr>
            <w:rFonts w:ascii="TimesNewRomanPSMT" w:eastAsia="Times New Roman" w:hAnsi="TimesNewRomanPSMT"/>
            <w:szCs w:val="20"/>
          </w:rPr>
          <w:t xml:space="preserve">, </w:t>
        </w:r>
      </w:ins>
      <w:ins w:id="49" w:author="Qi Wang" w:date="2023-11-03T10:17:00Z">
        <w:r w:rsidRPr="00BB09BA">
          <w:rPr>
            <w:rFonts w:ascii="TimesNewRomanPSMT" w:eastAsia="Times New Roman" w:hAnsi="TimesNewRomanPSMT"/>
            <w:szCs w:val="20"/>
            <w:rPrChange w:id="50" w:author="Qi Wang" w:date="2023-11-03T10:25:00Z">
              <w:rPr/>
            </w:rPrChange>
          </w:rPr>
          <w:t xml:space="preserve"> or at the end of the </w:t>
        </w:r>
      </w:ins>
      <w:ins w:id="51" w:author="Qi Wang" w:date="2023-11-03T10:33:00Z">
        <w:r w:rsidR="003F2FC7">
          <w:rPr>
            <w:rFonts w:ascii="TimesNewRomanPSMT" w:eastAsia="Times New Roman" w:hAnsi="TimesNewRomanPSMT"/>
            <w:szCs w:val="20"/>
          </w:rPr>
          <w:t>transmis</w:t>
        </w:r>
      </w:ins>
      <w:ins w:id="52" w:author="Qi Wang" w:date="2023-11-03T10:34:00Z">
        <w:r w:rsidR="003F2FC7">
          <w:rPr>
            <w:rFonts w:ascii="TimesNewRomanPSMT" w:eastAsia="Times New Roman" w:hAnsi="TimesNewRomanPSMT"/>
            <w:szCs w:val="20"/>
          </w:rPr>
          <w:t>s</w:t>
        </w:r>
      </w:ins>
      <w:ins w:id="53" w:author="Qi Wang" w:date="2023-11-03T10:33:00Z">
        <w:r w:rsidR="003F2FC7">
          <w:rPr>
            <w:rFonts w:ascii="TimesNewRomanPSMT" w:eastAsia="Times New Roman" w:hAnsi="TimesNewRomanPSMT"/>
            <w:szCs w:val="20"/>
          </w:rPr>
          <w:t>ion</w:t>
        </w:r>
      </w:ins>
      <w:ins w:id="54" w:author="Qi Wang" w:date="2023-11-03T10:17:00Z">
        <w:r w:rsidRPr="00BB09BA">
          <w:rPr>
            <w:rFonts w:ascii="TimesNewRomanPSMT" w:eastAsia="Times New Roman" w:hAnsi="TimesNewRomanPSMT"/>
            <w:szCs w:val="20"/>
            <w:rPrChange w:id="55" w:author="Qi Wang" w:date="2023-11-03T10:25:00Z">
              <w:rPr/>
            </w:rPrChange>
          </w:rPr>
          <w:t xml:space="preserve"> of </w:t>
        </w:r>
      </w:ins>
      <w:ins w:id="56" w:author="Qi Wang" w:date="2023-11-03T10:33:00Z">
        <w:r w:rsidR="003F2FC7">
          <w:rPr>
            <w:rFonts w:ascii="TimesNewRomanPSMT" w:eastAsia="Times New Roman" w:hAnsi="TimesNewRomanPSMT"/>
            <w:szCs w:val="20"/>
          </w:rPr>
          <w:t>an</w:t>
        </w:r>
      </w:ins>
      <w:ins w:id="57" w:author="Qi Wang" w:date="2023-11-03T10:17:00Z">
        <w:r w:rsidRPr="00BB09BA">
          <w:rPr>
            <w:rFonts w:ascii="TimesNewRomanPSMT" w:eastAsia="Times New Roman" w:hAnsi="TimesNewRomanPSMT"/>
            <w:szCs w:val="20"/>
            <w:rPrChange w:id="58" w:author="Qi Wang" w:date="2023-11-03T10:25:00Z">
              <w:rPr/>
            </w:rPrChange>
          </w:rPr>
          <w:t xml:space="preserve"> PPDU containing </w:t>
        </w:r>
        <w:r w:rsidRPr="00BB09BA">
          <w:rPr>
            <w:rFonts w:ascii="TimesNewRomanPSMT" w:eastAsia="Times New Roman" w:hAnsi="TimesNewRomanPSMT"/>
            <w:szCs w:val="20"/>
            <w:rPrChange w:id="59" w:author="Qi Wang" w:date="2023-11-03T10:25:00Z">
              <w:rPr/>
            </w:rPrChange>
          </w:rPr>
          <w:lastRenderedPageBreak/>
          <w:t xml:space="preserve">a frame for the non-AP STA from the AP affiliated with the AP MLD that does not require </w:t>
        </w:r>
      </w:ins>
      <w:ins w:id="60" w:author="Qi Wang" w:date="2023-11-03T10:38:00Z">
        <w:r w:rsidR="00EC4227">
          <w:rPr>
            <w:rFonts w:ascii="TimesNewRomanPSMT" w:eastAsia="Times New Roman" w:hAnsi="TimesNewRomanPSMT"/>
            <w:szCs w:val="20"/>
          </w:rPr>
          <w:t xml:space="preserve">an </w:t>
        </w:r>
      </w:ins>
      <w:ins w:id="61" w:author="Qi Wang" w:date="2023-11-03T10:17:00Z">
        <w:r w:rsidRPr="00BB09BA">
          <w:rPr>
            <w:rFonts w:ascii="TimesNewRomanPSMT" w:eastAsia="Times New Roman" w:hAnsi="TimesNewRomanPSMT"/>
            <w:szCs w:val="20"/>
            <w:rPrChange w:id="62" w:author="Qi Wang" w:date="2023-11-03T10:25:00Z">
              <w:rPr/>
            </w:rPrChange>
          </w:rPr>
          <w:t>immediate acknowledgement.</w:t>
        </w:r>
      </w:ins>
      <w:ins w:id="63" w:author="Qi Wang" w:date="2023-11-03T12:12:00Z">
        <w:r w:rsidR="004F6691">
          <w:rPr>
            <w:rFonts w:ascii="TimesNewRomanPSMT" w:eastAsia="Times New Roman" w:hAnsi="TimesNewRomanPSMT"/>
            <w:szCs w:val="20"/>
          </w:rPr>
          <w:t xml:space="preserve"> (#19523)</w:t>
        </w:r>
      </w:ins>
    </w:p>
    <w:p w14:paraId="492F5766" w14:textId="77777777" w:rsidR="00ED4D6F" w:rsidRPr="00C11FA1" w:rsidRDefault="00ED4D6F" w:rsidP="007E2EB0">
      <w:pPr>
        <w:pStyle w:val="ListParagraph"/>
        <w:spacing w:before="100" w:beforeAutospacing="1" w:after="100" w:afterAutospacing="1"/>
        <w:ind w:left="1080"/>
        <w:rPr>
          <w:rFonts w:eastAsia="Times New Roman"/>
        </w:rPr>
      </w:pPr>
    </w:p>
    <w:p w14:paraId="1349CA15" w14:textId="478361E2" w:rsidR="00C11FA1" w:rsidRPr="00A6204C" w:rsidRDefault="00C11FA1" w:rsidP="00C11FA1">
      <w:pPr>
        <w:pStyle w:val="ListParagraph"/>
        <w:spacing w:before="100" w:beforeAutospacing="1" w:after="100" w:afterAutospacing="1"/>
        <w:ind w:left="1080"/>
        <w:rPr>
          <w:rFonts w:eastAsia="Times New Roman"/>
        </w:rPr>
      </w:pPr>
    </w:p>
    <w:p w14:paraId="75FBD0F1" w14:textId="412A687B" w:rsidR="00A6204C" w:rsidRPr="00D96513" w:rsidRDefault="00A6204C" w:rsidP="00A6204C">
      <w:pPr>
        <w:pStyle w:val="ListParagraph"/>
        <w:numPr>
          <w:ilvl w:val="0"/>
          <w:numId w:val="12"/>
        </w:numPr>
        <w:spacing w:before="100" w:beforeAutospacing="1" w:after="100" w:afterAutospacing="1"/>
        <w:rPr>
          <w:rFonts w:eastAsia="Times New Roman"/>
        </w:rPr>
      </w:pPr>
      <w:r w:rsidRPr="00C11FA1">
        <w:rPr>
          <w:rFonts w:ascii="TimesNewRomanPSMT" w:eastAsia="Times New Roman" w:hAnsi="TimesNewRomanPSMT"/>
          <w:szCs w:val="20"/>
        </w:rPr>
        <w:t xml:space="preserve">The initial Control frame shall be an MU-RTS Trigger frame or a BSRP Trigger frame. A non-AP STA affiliated with a non-AP MLD that is in the listening operation and that receives an MU- RTS Trigger Frame or BSRP Trigger frame addressed to it shall respond as defined in 35.5.2.3 (Non-AP STA behavior for UL MU operation) except when the frame exchanges initiated by the initial Control frame on one of the EMLSR links overlap with group addressed frame transmissions on the other EMLSR link where the non-AP STA intends to receive the group addressed frames. The number of spatial streams for the response to the BSRP Trigger frame shall be limited to one, which shall be indicated in the BSRP Trigger frame. </w:t>
      </w:r>
    </w:p>
    <w:p w14:paraId="5FEB586C" w14:textId="3D5160D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 xml:space="preserve">NOTE 3—Whether to use the MU-RTS Trigger frame or the BSRP Trigger frame as the initial Control frame to initiate the frame exchanges is implementation specific and out of scope of this standard. </w:t>
      </w:r>
    </w:p>
    <w:p w14:paraId="62AC1201" w14:textId="5F282820" w:rsidR="00A6204C" w:rsidRPr="00A6204C" w:rsidRDefault="00A6204C" w:rsidP="00A6204C">
      <w:pPr>
        <w:spacing w:before="100" w:beforeAutospacing="1" w:after="100" w:afterAutospacing="1"/>
        <w:rPr>
          <w:rFonts w:eastAsia="Times New Roman"/>
        </w:rPr>
      </w:pPr>
      <w:r w:rsidRPr="00A6204C">
        <w:rPr>
          <w:rFonts w:ascii="TimesNewRomanPSMT" w:eastAsia="Times New Roman" w:hAnsi="TimesNewRomanPSMT"/>
          <w:sz w:val="18"/>
          <w:szCs w:val="18"/>
        </w:rPr>
        <w:t>NOTE 4—If an AP MLD has received an EML Operating Mode Notification frame with the In-Device Coexistence Activities subfield of the EML Control field set to 1 from a non-AP MLD, and the AP MLD does not receive a response to an initial Control frame that it transmits to the non-AP MLD, then the AP can consider the nonresponse as a result of the in-device coexistence events at the non-AP MLD on the link where the frame was transmitted. The AP is recommended to consider the in-device coexistence indication and select appropriate transmission parameters and methods for the non-AP MLD</w:t>
      </w:r>
    </w:p>
    <w:p w14:paraId="54F99169" w14:textId="29B94686" w:rsidR="00C11FA1" w:rsidRPr="00C11FA1" w:rsidRDefault="00C11FA1" w:rsidP="00C11FA1">
      <w:pPr>
        <w:pStyle w:val="NormalWeb"/>
        <w:ind w:left="720"/>
        <w:rPr>
          <w:rFonts w:eastAsia="Times New Roman"/>
          <w:lang w:eastAsia="zh-CN"/>
        </w:rPr>
      </w:pPr>
      <w:r>
        <w:rPr>
          <w:rFonts w:ascii="TimesNewRomanPSMT" w:eastAsia="Times New Roman" w:hAnsi="TimesNewRomanPSMT"/>
          <w:sz w:val="20"/>
          <w:szCs w:val="20"/>
        </w:rPr>
        <w:t>d</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3775CF">
        <w:rPr>
          <w:rFonts w:ascii="TimesNewRomanPSMT" w:eastAsia="Times New Roman" w:hAnsi="TimesNewRomanPSMT"/>
          <w:sz w:val="20"/>
          <w:szCs w:val="20"/>
          <w:highlight w:val="lightGray"/>
        </w:rPr>
        <w:t>After receiving the initial Control frame of frame exchanges and transmitting an immediate response 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w:t>
      </w:r>
      <w:r w:rsidR="00A6204C" w:rsidRPr="00A6204C">
        <w:rPr>
          <w:rFonts w:ascii="TimesNewRomanPSMT" w:eastAsia="Times New Roman" w:hAnsi="TimesNewRomanPSMT"/>
          <w:sz w:val="20"/>
          <w:szCs w:val="20"/>
        </w:rPr>
        <w:t xml:space="preserve">,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w:t>
      </w:r>
      <w:r w:rsidR="00A6204C" w:rsidRPr="003775CF">
        <w:rPr>
          <w:rFonts w:ascii="TimesNewRomanPSMT" w:eastAsia="Times New Roman" w:hAnsi="TimesNewRomanPSMT"/>
          <w:sz w:val="20"/>
          <w:szCs w:val="20"/>
          <w:highlight w:val="lightGray"/>
        </w:rPr>
        <w:t xml:space="preserve">During </w:t>
      </w:r>
      <w:r w:rsidR="00A6204C" w:rsidRPr="003775CF">
        <w:rPr>
          <w:rFonts w:ascii="TimesNewRomanPSMT" w:eastAsia="Times New Roman" w:hAnsi="TimesNewRomanPSMT"/>
          <w:sz w:val="20"/>
          <w:szCs w:val="20"/>
          <w:highlight w:val="lightGray"/>
          <w:lang w:eastAsia="zh-CN"/>
        </w:rPr>
        <w:t>the frame exchanges, the other AP(s) affiliated with the AP MLD shall not transmit frames to the other non-AP STA(s) affiliated with the non-AP MLD on the other EMLSR link(s).</w:t>
      </w:r>
      <w:r w:rsidR="00A6204C" w:rsidRPr="00A6204C">
        <w:rPr>
          <w:rFonts w:ascii="TimesNewRomanPSMT" w:eastAsia="Times New Roman" w:hAnsi="TimesNewRomanPSMT"/>
          <w:sz w:val="20"/>
          <w:szCs w:val="20"/>
          <w:lang w:eastAsia="zh-CN"/>
        </w:rPr>
        <w:t xml:space="preserve"> </w:t>
      </w:r>
    </w:p>
    <w:p w14:paraId="762C4DE5" w14:textId="77777777" w:rsidR="00C11FA1" w:rsidRPr="00C11FA1" w:rsidRDefault="00C11FA1" w:rsidP="00C11FA1">
      <w:pPr>
        <w:pStyle w:val="NormalWeb"/>
        <w:ind w:left="1080"/>
        <w:rPr>
          <w:rFonts w:eastAsia="Times New Roman"/>
          <w:lang w:eastAsia="zh-CN"/>
        </w:rPr>
      </w:pPr>
    </w:p>
    <w:p w14:paraId="760E4C0B" w14:textId="6C42775E"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The non-AP MLD shall indicate its EMLSR transition delay in the EMLSR Transition Delay subfield of the EML Capabilities subfield in the Common Info field of the Basic Multi-Link element carried in a (Re)Association Request frame that it transmits. The non-AP MLD may update its EMLSR transition delay by including the EMLSR Parameter Update field in an EML Operating Mode Notification frame. </w:t>
      </w:r>
    </w:p>
    <w:p w14:paraId="1D883696" w14:textId="77777777" w:rsidR="00C11FA1" w:rsidRDefault="00C11FA1" w:rsidP="00C11FA1">
      <w:pPr>
        <w:pStyle w:val="ListParagraph"/>
        <w:rPr>
          <w:rFonts w:ascii="TimesNewRomanPSMT" w:eastAsia="Times New Roman" w:hAnsi="TimesNewRomanPSMT"/>
          <w:szCs w:val="20"/>
        </w:rPr>
      </w:pPr>
    </w:p>
    <w:p w14:paraId="27F087D5" w14:textId="77777777" w:rsidR="00C11FA1"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t xml:space="preserve">When the EMLSR Parameter Update field is present in an EML Operating Mode Notification frame, the EMLSR Link Bitmap subfield of the EML Control field shall contain a different value than the EMLSR Link Bitmap value contained in the most recent EML Operating Mode Notification frame successfully transmitted by the non-AP MLD. </w:t>
      </w:r>
    </w:p>
    <w:p w14:paraId="5197BC83" w14:textId="77777777" w:rsidR="00C11FA1" w:rsidRDefault="00C11FA1" w:rsidP="00C11FA1">
      <w:pPr>
        <w:pStyle w:val="ListParagraph"/>
        <w:rPr>
          <w:rFonts w:ascii="TimesNewRomanPSMT" w:eastAsia="Times New Roman" w:hAnsi="TimesNewRomanPSMT"/>
          <w:szCs w:val="20"/>
        </w:rPr>
      </w:pPr>
    </w:p>
    <w:p w14:paraId="3B250A32" w14:textId="14FBA113" w:rsidR="00A6204C" w:rsidRPr="00C11FA1" w:rsidRDefault="00A6204C" w:rsidP="00F5184E">
      <w:pPr>
        <w:pStyle w:val="NormalWeb"/>
        <w:numPr>
          <w:ilvl w:val="0"/>
          <w:numId w:val="20"/>
        </w:numPr>
        <w:rPr>
          <w:rFonts w:eastAsia="Times New Roman"/>
          <w:lang w:eastAsia="zh-CN"/>
        </w:rPr>
      </w:pPr>
      <w:r w:rsidRPr="00C11FA1">
        <w:rPr>
          <w:rFonts w:ascii="TimesNewRomanPSMT" w:eastAsia="Times New Roman" w:hAnsi="TimesNewRomanPSMT"/>
          <w:sz w:val="20"/>
          <w:szCs w:val="20"/>
        </w:rPr>
        <w:lastRenderedPageBreak/>
        <w:t>The non-AP MLD shall be switched back to the listening operation on the EMLSR links after the EMLSR transition delay time most recently indicated by the non-AP MLD</w:t>
      </w:r>
      <w:r w:rsidRPr="00C11FA1">
        <w:rPr>
          <w:rFonts w:ascii="TimesNewRomanPSMT" w:eastAsia="Times New Roman" w:hAnsi="TimesNewRomanPSMT"/>
          <w:color w:val="1E891E"/>
          <w:sz w:val="20"/>
          <w:szCs w:val="20"/>
        </w:rPr>
        <w:t>)</w:t>
      </w:r>
      <w:r w:rsidRPr="00C11FA1">
        <w:rPr>
          <w:rFonts w:ascii="TimesNewRomanPSMT" w:eastAsia="Times New Roman" w:hAnsi="TimesNewRomanPSMT"/>
          <w:sz w:val="20"/>
          <w:szCs w:val="20"/>
        </w:rPr>
        <w:t xml:space="preserve">, if any of the following conditions is met and this is defined as the end of the frame exchanges: </w:t>
      </w:r>
    </w:p>
    <w:p w14:paraId="63521462" w14:textId="00AA849D"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does not receive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where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is equal to 20 </w:t>
      </w:r>
      <w:proofErr w:type="spellStart"/>
      <w:r w:rsidRPr="00C11FA1">
        <w:rPr>
          <w:rFonts w:ascii="TimesNewRomanPSMT" w:eastAsia="Times New Roman" w:hAnsi="TimesNewRomanPSMT"/>
          <w:szCs w:val="20"/>
        </w:rPr>
        <w:t>μs</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w:t>
      </w:r>
    </w:p>
    <w:p w14:paraId="5EE4CD70" w14:textId="18D9B315" w:rsidR="00A6204C" w:rsidRPr="00C11FA1" w:rsidRDefault="00A6204C" w:rsidP="00C11FA1">
      <w:pPr>
        <w:pStyle w:val="ListParagraph"/>
        <w:numPr>
          <w:ilvl w:val="0"/>
          <w:numId w:val="15"/>
        </w:numPr>
        <w:spacing w:before="100" w:beforeAutospacing="1" w:after="100" w:afterAutospacing="1"/>
        <w:rPr>
          <w:rFonts w:eastAsia="Times New Roman"/>
        </w:rPr>
      </w:pPr>
      <w:r w:rsidRPr="00C11FA1">
        <w:rPr>
          <w:rFonts w:ascii="TimesNewRomanPSMT" w:eastAsia="Times New Roman" w:hAnsi="TimesNewRomanPSMT"/>
          <w:szCs w:val="20"/>
        </w:rPr>
        <w:t>The MAC of the non-AP STA affiliated with the non-AP MLD that received the initial Control frame receives a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primitive during a timeout interval of </w:t>
      </w:r>
      <w:proofErr w:type="spellStart"/>
      <w:r w:rsidRPr="00C11FA1">
        <w:rPr>
          <w:rFonts w:ascii="TimesNewRomanPSMT" w:eastAsia="Times New Roman" w:hAnsi="TimesNewRomanPSMT"/>
          <w:szCs w:val="20"/>
        </w:rPr>
        <w:t>aSIFSTime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aSlotTime</w:t>
      </w:r>
      <w:proofErr w:type="spellEnd"/>
      <w:r w:rsidRPr="00C11FA1">
        <w:rPr>
          <w:rFonts w:ascii="TimesNewRomanPSMT" w:eastAsia="Times New Roman" w:hAnsi="TimesNewRomanPSMT"/>
          <w:szCs w:val="20"/>
        </w:rPr>
        <w:t xml:space="preserve"> + </w:t>
      </w:r>
      <w:proofErr w:type="spellStart"/>
      <w:r w:rsidRPr="00C11FA1">
        <w:rPr>
          <w:rFonts w:ascii="TimesNewRomanPSMT" w:eastAsia="Times New Roman" w:hAnsi="TimesNewRomanPSMT"/>
          <w:szCs w:val="20"/>
        </w:rPr>
        <w:t>aRxPHYStartDelay</w:t>
      </w:r>
      <w:proofErr w:type="spellEnd"/>
      <w:r w:rsidRPr="00C11FA1">
        <w:rPr>
          <w:rFonts w:ascii="TimesNewRomanPSMT" w:eastAsia="Times New Roman" w:hAnsi="TimesNewRomanPSMT"/>
          <w:szCs w:val="20"/>
        </w:rPr>
        <w:t xml:space="preserve"> starting at the end of the PPDU transmitted by the non-AP STA affiliated with the non-AP MLD as a response to the most recently received frame from the AP affiliated with the AP MLD or starting at the end of the reception of the PPDU containing a frame for the non-AP STA from the AP affiliated with the AP MLD that does not require immediate acknowledgement and this non-AP STA does not detect, within the PPDU corresponding to the PHY-</w:t>
      </w:r>
      <w:proofErr w:type="spellStart"/>
      <w:r w:rsidRPr="00C11FA1">
        <w:rPr>
          <w:rFonts w:ascii="TimesNewRomanPSMT" w:eastAsia="Times New Roman" w:hAnsi="TimesNewRomanPSMT"/>
          <w:szCs w:val="20"/>
        </w:rPr>
        <w:t>RXSTART.indication</w:t>
      </w:r>
      <w:proofErr w:type="spellEnd"/>
      <w:r w:rsidRPr="00C11FA1">
        <w:rPr>
          <w:rFonts w:ascii="TimesNewRomanPSMT" w:eastAsia="Times New Roman" w:hAnsi="TimesNewRomanPSMT"/>
          <w:szCs w:val="20"/>
        </w:rPr>
        <w:t xml:space="preserve"> any of the following frames: </w:t>
      </w:r>
    </w:p>
    <w:p w14:paraId="0AAA39BA"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individually addressed frame with the RA equal to the MAC address of the non-AP STA affiliated with the non-AP MLD </w:t>
      </w:r>
    </w:p>
    <w:p w14:paraId="3F754799"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Trigger frame that has one of the User Info fields addressed to the non-AP STA affiliated with the non-AP MLD </w:t>
      </w:r>
    </w:p>
    <w:p w14:paraId="114886C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CTS-to-self frame with the RA equal to the MAC address of the AP affiliated with the AP MLD </w:t>
      </w:r>
    </w:p>
    <w:p w14:paraId="26687EF4"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 Multi-STA </w:t>
      </w:r>
      <w:proofErr w:type="spellStart"/>
      <w:r w:rsidRPr="00A6204C">
        <w:rPr>
          <w:rFonts w:ascii="TimesNewRomanPSMT" w:eastAsia="Times New Roman" w:hAnsi="TimesNewRomanPSMT"/>
          <w:sz w:val="20"/>
          <w:szCs w:val="20"/>
        </w:rPr>
        <w:t>BlockAck</w:t>
      </w:r>
      <w:proofErr w:type="spellEnd"/>
      <w:r w:rsidRPr="00A6204C">
        <w:rPr>
          <w:rFonts w:ascii="TimesNewRomanPSMT" w:eastAsia="Times New Roman" w:hAnsi="TimesNewRomanPSMT"/>
          <w:sz w:val="20"/>
          <w:szCs w:val="20"/>
        </w:rPr>
        <w:t xml:space="preserve"> frame that has one of the Per AID TID Info fields addressed to the non-AP STA affiliated with the non-AP MLD </w:t>
      </w:r>
    </w:p>
    <w:p w14:paraId="11DB229F" w14:textId="77777777" w:rsidR="00A6204C" w:rsidRPr="00A6204C" w:rsidRDefault="00A6204C" w:rsidP="00C11FA1">
      <w:pPr>
        <w:spacing w:before="100" w:beforeAutospacing="1" w:after="100" w:afterAutospacing="1"/>
        <w:ind w:left="1800"/>
        <w:rPr>
          <w:rFonts w:eastAsia="Times New Roman"/>
        </w:rPr>
      </w:pPr>
      <w:r w:rsidRPr="00A6204C">
        <w:rPr>
          <w:rFonts w:ascii="TimesNewRomanPSMT" w:eastAsia="Times New Roman" w:hAnsi="TimesNewRomanPSMT"/>
          <w:sz w:val="20"/>
          <w:szCs w:val="20"/>
        </w:rPr>
        <w:t xml:space="preserve">-  an NDP Announcement frame that has one of the STA Info fields addressed to the non-AP STA affiliated with the non-AP MLD and a sounding NDP </w:t>
      </w:r>
    </w:p>
    <w:p w14:paraId="1ECBE848" w14:textId="77777777" w:rsidR="00A6204C" w:rsidRPr="00C11FA1" w:rsidRDefault="00A6204C" w:rsidP="00C11FA1">
      <w:pPr>
        <w:pStyle w:val="ListParagraph"/>
        <w:numPr>
          <w:ilvl w:val="0"/>
          <w:numId w:val="16"/>
        </w:numPr>
        <w:spacing w:before="100" w:beforeAutospacing="1" w:after="100" w:afterAutospacing="1"/>
        <w:rPr>
          <w:rFonts w:eastAsia="Times New Roman"/>
        </w:rPr>
      </w:pPr>
      <w:r w:rsidRPr="00C11FA1">
        <w:rPr>
          <w:rFonts w:ascii="TimesNewRomanPSMT" w:eastAsia="Times New Roman" w:hAnsi="TimesNewRomanPSMT"/>
          <w:szCs w:val="20"/>
        </w:rPr>
        <w:t xml:space="preserve">The non-AP STA affiliated with the non-AP MLD that received the initial Control frame does not respond to the most recently received frame from the AP affiliated with the AP MLD that requires an immediate response after a SIFS. </w:t>
      </w:r>
    </w:p>
    <w:p w14:paraId="50A2A14B" w14:textId="4FF1FCAF" w:rsidR="00A6204C" w:rsidRPr="00A6204C" w:rsidRDefault="00C11FA1" w:rsidP="00C11FA1">
      <w:pPr>
        <w:spacing w:before="100" w:beforeAutospacing="1" w:after="100" w:afterAutospacing="1"/>
        <w:ind w:left="720"/>
        <w:rPr>
          <w:rFonts w:eastAsia="Times New Roman"/>
        </w:rPr>
      </w:pPr>
      <w:r>
        <w:rPr>
          <w:rFonts w:ascii="TimesNewRomanPSMT" w:eastAsia="Times New Roman" w:hAnsi="TimesNewRomanPSMT"/>
          <w:sz w:val="20"/>
          <w:szCs w:val="20"/>
        </w:rPr>
        <w:t>h</w:t>
      </w:r>
      <w:r w:rsidRPr="00A6204C">
        <w:rPr>
          <w:rFonts w:ascii="TimesNewRomanPSMT" w:eastAsia="Times New Roman" w:hAnsi="TimesNewRomanPSMT"/>
          <w:sz w:val="20"/>
          <w:szCs w:val="20"/>
        </w:rPr>
        <w:t>)</w:t>
      </w:r>
      <w:r>
        <w:rPr>
          <w:rFonts w:ascii="TimesNewRomanPSMT" w:eastAsia="Times New Roman" w:hAnsi="TimesNewRomanPSMT"/>
          <w:sz w:val="20"/>
          <w:szCs w:val="20"/>
        </w:rPr>
        <w:t xml:space="preserve"> </w:t>
      </w:r>
      <w:r w:rsidR="00A6204C" w:rsidRPr="00A6204C">
        <w:rPr>
          <w:rFonts w:ascii="TimesNewRomanPSMT" w:eastAsia="Times New Roman" w:hAnsi="TimesNewRomanPSMT"/>
          <w:sz w:val="20"/>
          <w:szCs w:val="20"/>
        </w:rPr>
        <w:t xml:space="preserve">The AP affiliated with the AP MLD should transmit before the TXNAV timer expires another initial Control frame addressed to the non-AP STA affiliated with the non-AP MLD if the AP intends to continue the frame exchanges with the STA and did not receive the response frame from this STA for the most recently transmitted frame that requires an immediate response after a SIFS. </w:t>
      </w:r>
    </w:p>
    <w:p w14:paraId="0A12A446" w14:textId="3F305CFA" w:rsidR="00A6204C" w:rsidRPr="00A6204C" w:rsidRDefault="00D601F4" w:rsidP="008067ED">
      <w:pPr>
        <w:spacing w:before="100" w:beforeAutospacing="1" w:after="100" w:afterAutospacing="1"/>
        <w:ind w:left="720"/>
        <w:rPr>
          <w:rFonts w:eastAsia="Times New Roman"/>
        </w:rPr>
      </w:pPr>
      <w:r>
        <w:rPr>
          <w:rFonts w:ascii="TimesNewRomanPSMT" w:eastAsia="Times New Roman" w:hAnsi="TimesNewRomanPSMT"/>
          <w:sz w:val="20"/>
          <w:szCs w:val="20"/>
        </w:rPr>
        <w:lastRenderedPageBreak/>
        <w:t>…</w:t>
      </w:r>
    </w:p>
    <w:p w14:paraId="342F57C3" w14:textId="1A861FF6" w:rsidR="00466DC3" w:rsidRPr="00674E3A" w:rsidRDefault="00466DC3" w:rsidP="00466DC3">
      <w:pPr>
        <w:rPr>
          <w:b/>
          <w:bCs/>
          <w:color w:val="222222"/>
        </w:rPr>
      </w:pPr>
      <w:r w:rsidRPr="00674E3A">
        <w:rPr>
          <w:b/>
          <w:bCs/>
          <w:color w:val="222222"/>
        </w:rPr>
        <w:t>References</w:t>
      </w:r>
    </w:p>
    <w:p w14:paraId="17469F85" w14:textId="77777777" w:rsidR="00466DC3" w:rsidRPr="00674E3A" w:rsidRDefault="00466DC3" w:rsidP="00466DC3">
      <w:pPr>
        <w:shd w:val="clear" w:color="auto" w:fill="FFFFFF"/>
        <w:rPr>
          <w:b/>
          <w:bCs/>
          <w:color w:val="222222"/>
          <w:sz w:val="22"/>
          <w:szCs w:val="22"/>
        </w:rPr>
      </w:pPr>
    </w:p>
    <w:p w14:paraId="0C146DC3" w14:textId="2372FB1B" w:rsidR="004A51E0" w:rsidRDefault="004A51E0" w:rsidP="004A51E0">
      <w:pPr>
        <w:pStyle w:val="Default"/>
        <w:rPr>
          <w:color w:val="auto"/>
          <w:sz w:val="22"/>
          <w:szCs w:val="22"/>
        </w:rPr>
      </w:pPr>
      <w:r w:rsidRPr="00674E3A">
        <w:rPr>
          <w:color w:val="auto"/>
          <w:sz w:val="22"/>
          <w:szCs w:val="22"/>
        </w:rPr>
        <w:t>[</w:t>
      </w:r>
      <w:r>
        <w:rPr>
          <w:color w:val="auto"/>
          <w:sz w:val="22"/>
          <w:szCs w:val="22"/>
        </w:rPr>
        <w:t>1</w:t>
      </w:r>
      <w:r w:rsidRPr="00674E3A">
        <w:rPr>
          <w:color w:val="auto"/>
          <w:sz w:val="22"/>
          <w:szCs w:val="22"/>
        </w:rPr>
        <w:t>] IEEE P802.11</w:t>
      </w:r>
      <w:r>
        <w:rPr>
          <w:color w:val="auto"/>
          <w:sz w:val="22"/>
          <w:szCs w:val="22"/>
        </w:rPr>
        <w:t>be</w:t>
      </w:r>
      <w:r w:rsidRPr="00674E3A">
        <w:rPr>
          <w:color w:val="auto"/>
          <w:sz w:val="22"/>
          <w:szCs w:val="22"/>
        </w:rPr>
        <w:t>™/D</w:t>
      </w:r>
      <w:r w:rsidR="00F70B60">
        <w:rPr>
          <w:color w:val="auto"/>
          <w:sz w:val="22"/>
          <w:szCs w:val="22"/>
        </w:rPr>
        <w:t>4</w:t>
      </w:r>
      <w:r>
        <w:rPr>
          <w:color w:val="auto"/>
          <w:sz w:val="22"/>
          <w:szCs w:val="22"/>
        </w:rPr>
        <w:t>.</w:t>
      </w:r>
      <w:r w:rsidR="006C0D70">
        <w:rPr>
          <w:color w:val="auto"/>
          <w:sz w:val="22"/>
          <w:szCs w:val="22"/>
        </w:rPr>
        <w:t>1</w:t>
      </w:r>
      <w:r>
        <w:rPr>
          <w:color w:val="auto"/>
          <w:sz w:val="22"/>
          <w:szCs w:val="22"/>
        </w:rPr>
        <w:t>, Draft standard for information technology – Telecommunications and information exchange between systems local and metropolitan area networks – Specific requirements Part 11: Wireless LAN medium access control (MAC) and physical layer (PHY) specifications, Amendment 9: Enhancements for extremely high throughput (EHT)</w:t>
      </w:r>
    </w:p>
    <w:p w14:paraId="0807F42F" w14:textId="443F2621" w:rsidR="00466DC3" w:rsidRDefault="00466DC3" w:rsidP="00CA3D54">
      <w:pPr>
        <w:pStyle w:val="Default"/>
        <w:rPr>
          <w:color w:val="auto"/>
          <w:sz w:val="22"/>
          <w:szCs w:val="22"/>
        </w:rPr>
      </w:pPr>
      <w:r>
        <w:rPr>
          <w:color w:val="auto"/>
          <w:sz w:val="22"/>
          <w:szCs w:val="22"/>
        </w:rPr>
        <w:t>Amendment 4: Enhancements for positioning</w:t>
      </w:r>
    </w:p>
    <w:p w14:paraId="16BAFDC3" w14:textId="77777777" w:rsidR="00A92F70" w:rsidRDefault="00A92F70" w:rsidP="00CA3D54">
      <w:pPr>
        <w:pStyle w:val="Default"/>
        <w:rPr>
          <w:color w:val="auto"/>
          <w:sz w:val="22"/>
          <w:szCs w:val="22"/>
        </w:rPr>
      </w:pPr>
    </w:p>
    <w:p w14:paraId="5A403E3E" w14:textId="59174D7B" w:rsidR="00A92F70" w:rsidRPr="00CA3D54" w:rsidRDefault="00A92F70" w:rsidP="00CA3D54">
      <w:pPr>
        <w:pStyle w:val="Default"/>
        <w:rPr>
          <w:color w:val="auto"/>
          <w:sz w:val="22"/>
          <w:szCs w:val="22"/>
        </w:rPr>
      </w:pPr>
    </w:p>
    <w:sectPr w:rsidR="00A92F70" w:rsidRPr="00CA3D54" w:rsidSect="004D4962">
      <w:headerReference w:type="default" r:id="rId10"/>
      <w:footerReference w:type="default" r:id="rId11"/>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22BD" w14:textId="77777777" w:rsidR="00DB3C24" w:rsidRDefault="00DB3C24">
      <w:r>
        <w:separator/>
      </w:r>
    </w:p>
  </w:endnote>
  <w:endnote w:type="continuationSeparator" w:id="0">
    <w:p w14:paraId="3EFEDA9B" w14:textId="77777777" w:rsidR="00DB3C24" w:rsidRDefault="00DB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Yu Gothic"/>
    <w:panose1 w:val="02020603050405020304"/>
    <w:charset w:val="00"/>
    <w:family w:val="roman"/>
    <w:notTrueType/>
    <w:pitch w:val="default"/>
    <w:sig w:usb0="00000003" w:usb1="080F0000" w:usb2="00000010" w:usb3="00000000" w:csb0="0012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20B0604020202020204"/>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69C4" w14:textId="704BC866" w:rsidR="00CC512C" w:rsidRDefault="00000000" w:rsidP="00BF4452">
    <w:pPr>
      <w:pStyle w:val="Footer"/>
      <w:tabs>
        <w:tab w:val="clear" w:pos="6480"/>
        <w:tab w:val="center" w:pos="4680"/>
        <w:tab w:val="right" w:pos="9360"/>
      </w:tabs>
    </w:pPr>
    <w:fldSimple w:instr=" SUBJECT  \* MERGEFORMAT ">
      <w:r w:rsidR="00CC512C">
        <w:t>Submission</w:t>
      </w:r>
    </w:fldSimple>
    <w:r w:rsidR="00CC512C">
      <w:tab/>
      <w:t xml:space="preserve">page </w:t>
    </w:r>
    <w:r w:rsidR="00CC512C">
      <w:fldChar w:fldCharType="begin"/>
    </w:r>
    <w:r w:rsidR="00CC512C">
      <w:instrText xml:space="preserve">page </w:instrText>
    </w:r>
    <w:r w:rsidR="00CC512C">
      <w:fldChar w:fldCharType="separate"/>
    </w:r>
    <w:r w:rsidR="00CC512C">
      <w:rPr>
        <w:noProof/>
      </w:rPr>
      <w:t>1</w:t>
    </w:r>
    <w:r w:rsidR="00CC512C">
      <w:fldChar w:fldCharType="end"/>
    </w:r>
    <w:r w:rsidR="00CC512C">
      <w:tab/>
    </w:r>
    <w:r w:rsidR="008C7AA5">
      <w:t>Qi Wang</w:t>
    </w:r>
    <w:r w:rsidR="008D792E">
      <w:t xml:space="preserve">, </w:t>
    </w:r>
    <w:r w:rsidR="00E24C7C">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B1E87" w14:textId="77777777" w:rsidR="00DB3C24" w:rsidRDefault="00DB3C24">
      <w:r>
        <w:separator/>
      </w:r>
    </w:p>
  </w:footnote>
  <w:footnote w:type="continuationSeparator" w:id="0">
    <w:p w14:paraId="4676A416" w14:textId="77777777" w:rsidR="00DB3C24" w:rsidRDefault="00DB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1E79DAEA" w:rsidR="00CC512C" w:rsidRDefault="00C27C62" w:rsidP="00BD0F35">
    <w:pPr>
      <w:pStyle w:val="Header"/>
      <w:tabs>
        <w:tab w:val="clear" w:pos="6480"/>
        <w:tab w:val="left" w:pos="3504"/>
        <w:tab w:val="center" w:pos="4680"/>
        <w:tab w:val="right" w:pos="9360"/>
      </w:tabs>
    </w:pPr>
    <w:r>
      <w:t>November</w:t>
    </w:r>
    <w:r w:rsidR="00CC512C">
      <w:t xml:space="preserve"> 202</w:t>
    </w:r>
    <w:r w:rsidR="00CC0864">
      <w:t>3</w:t>
    </w:r>
    <w:r w:rsidR="00CC512C">
      <w:tab/>
    </w:r>
    <w:r w:rsidR="00BD0F35">
      <w:tab/>
    </w:r>
    <w:r w:rsidR="00CC512C">
      <w:tab/>
    </w:r>
    <w:r w:rsidR="00CC512C" w:rsidRPr="00C80CDE">
      <w:t>doc.: IEEE 802.11-</w:t>
    </w:r>
    <w:r w:rsidR="00CC512C">
      <w:t>2</w:t>
    </w:r>
    <w:r w:rsidR="004306EF">
      <w:t>3</w:t>
    </w:r>
    <w:r w:rsidR="00BF3292">
      <w:t>/</w:t>
    </w:r>
    <w:r w:rsidR="006E53F0">
      <w:t>1</w:t>
    </w:r>
    <w:r w:rsidR="00E47C29">
      <w:t>882</w:t>
    </w:r>
    <w:r w:rsidR="00D80845">
      <w:t>r</w:t>
    </w:r>
    <w:r w:rsidR="00997FC6">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0328"/>
    <w:multiLevelType w:val="hybridMultilevel"/>
    <w:tmpl w:val="1F4E5214"/>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6C0C"/>
    <w:multiLevelType w:val="hybridMultilevel"/>
    <w:tmpl w:val="D7D22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7E16EC"/>
    <w:multiLevelType w:val="hybridMultilevel"/>
    <w:tmpl w:val="C71E72E4"/>
    <w:lvl w:ilvl="0" w:tplc="532AEA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B271AF"/>
    <w:multiLevelType w:val="hybridMultilevel"/>
    <w:tmpl w:val="46384D18"/>
    <w:lvl w:ilvl="0" w:tplc="F13A08D6">
      <w:start w:val="2"/>
      <w:numFmt w:val="lowerLetter"/>
      <w:lvlText w:val="%1)"/>
      <w:lvlJc w:val="left"/>
      <w:pPr>
        <w:ind w:left="1080" w:hanging="360"/>
      </w:pPr>
      <w:rPr>
        <w:rFonts w:ascii="TimesNewRomanPSMT" w:eastAsia="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9E5903"/>
    <w:multiLevelType w:val="hybridMultilevel"/>
    <w:tmpl w:val="B87AC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1F43A3"/>
    <w:multiLevelType w:val="hybridMultilevel"/>
    <w:tmpl w:val="DA2E93D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E41046"/>
    <w:multiLevelType w:val="hybridMultilevel"/>
    <w:tmpl w:val="0DE2088A"/>
    <w:lvl w:ilvl="0" w:tplc="685AE168">
      <w:start w:val="5"/>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3953FD"/>
    <w:multiLevelType w:val="multilevel"/>
    <w:tmpl w:val="91F016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A70C0"/>
    <w:multiLevelType w:val="hybridMultilevel"/>
    <w:tmpl w:val="E43A4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A2C46"/>
    <w:multiLevelType w:val="multilevel"/>
    <w:tmpl w:val="8F8A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C37B12"/>
    <w:multiLevelType w:val="multilevel"/>
    <w:tmpl w:val="F1A28D90"/>
    <w:lvl w:ilvl="0">
      <w:start w:val="1"/>
      <w:numFmt w:val="bullet"/>
      <w:lvlText w:val=""/>
      <w:lvlJc w:val="left"/>
      <w:pPr>
        <w:tabs>
          <w:tab w:val="num" w:pos="720"/>
        </w:tabs>
        <w:ind w:left="720" w:hanging="360"/>
      </w:pPr>
      <w:rPr>
        <w:rFonts w:ascii="Symbol" w:hAnsi="Symbol" w:hint="default"/>
        <w:sz w:val="20"/>
      </w:rPr>
    </w:lvl>
    <w:lvl w:ilvl="1">
      <w:start w:val="566"/>
      <w:numFmt w:val="bullet"/>
      <w:lvlText w:val="—"/>
      <w:lvlJc w:val="left"/>
      <w:pPr>
        <w:ind w:left="1440" w:hanging="360"/>
      </w:pPr>
      <w:rPr>
        <w:rFonts w:ascii="TimesNewRomanPSMT" w:eastAsia="Times New Roman" w:hAnsi="TimesNewRomanPSMT" w:cs="Times New Roman"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3C1D72"/>
    <w:multiLevelType w:val="singleLevel"/>
    <w:tmpl w:val="68AE471A"/>
    <w:lvl w:ilvl="0">
      <w:numFmt w:val="decimal"/>
      <w:pStyle w:val="IEEEStdsRegularFigureCaption"/>
      <w:lvlText w:val=""/>
      <w:lvlJc w:val="left"/>
    </w:lvl>
  </w:abstractNum>
  <w:abstractNum w:abstractNumId="12" w15:restartNumberingAfterBreak="0">
    <w:nsid w:val="522B046C"/>
    <w:multiLevelType w:val="multilevel"/>
    <w:tmpl w:val="AB021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231279"/>
    <w:multiLevelType w:val="multilevel"/>
    <w:tmpl w:val="D3B2DB8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36094"/>
    <w:multiLevelType w:val="multilevel"/>
    <w:tmpl w:val="B6B86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520E7B"/>
    <w:multiLevelType w:val="hybridMultilevel"/>
    <w:tmpl w:val="671C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D03767"/>
    <w:multiLevelType w:val="hybridMultilevel"/>
    <w:tmpl w:val="0494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1F2EC0"/>
    <w:multiLevelType w:val="hybridMultilevel"/>
    <w:tmpl w:val="5D806BCE"/>
    <w:lvl w:ilvl="0" w:tplc="DA52013A">
      <w:start w:val="4"/>
      <w:numFmt w:val="upp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97048D7"/>
    <w:multiLevelType w:val="hybridMultilevel"/>
    <w:tmpl w:val="C23622EA"/>
    <w:lvl w:ilvl="0" w:tplc="CE62109E">
      <w:start w:val="3"/>
      <w:numFmt w:val="lowerLetter"/>
      <w:lvlText w:val="%1)"/>
      <w:lvlJc w:val="left"/>
      <w:pPr>
        <w:ind w:left="1080" w:hanging="360"/>
      </w:pPr>
      <w:rPr>
        <w:rFonts w:ascii="TimesNewRomanPSMT" w:hAnsi="TimesNewRomanPSMT"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A5AC6"/>
    <w:multiLevelType w:val="multilevel"/>
    <w:tmpl w:val="6EFC5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E52CE2"/>
    <w:multiLevelType w:val="hybridMultilevel"/>
    <w:tmpl w:val="BD982AC2"/>
    <w:lvl w:ilvl="0" w:tplc="99F255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48229850">
    <w:abstractNumId w:val="11"/>
  </w:num>
  <w:num w:numId="2" w16cid:durableId="1201406493">
    <w:abstractNumId w:val="16"/>
  </w:num>
  <w:num w:numId="3" w16cid:durableId="109908342">
    <w:abstractNumId w:val="0"/>
  </w:num>
  <w:num w:numId="4" w16cid:durableId="1282419289">
    <w:abstractNumId w:val="10"/>
  </w:num>
  <w:num w:numId="5" w16cid:durableId="648747862">
    <w:abstractNumId w:val="9"/>
  </w:num>
  <w:num w:numId="6" w16cid:durableId="1481926145">
    <w:abstractNumId w:val="14"/>
  </w:num>
  <w:num w:numId="7" w16cid:durableId="933783928">
    <w:abstractNumId w:val="13"/>
  </w:num>
  <w:num w:numId="8" w16cid:durableId="1713187502">
    <w:abstractNumId w:val="19"/>
  </w:num>
  <w:num w:numId="9" w16cid:durableId="391738430">
    <w:abstractNumId w:val="7"/>
  </w:num>
  <w:num w:numId="10" w16cid:durableId="1108306937">
    <w:abstractNumId w:val="5"/>
  </w:num>
  <w:num w:numId="11" w16cid:durableId="1982954460">
    <w:abstractNumId w:val="12"/>
  </w:num>
  <w:num w:numId="12" w16cid:durableId="641616848">
    <w:abstractNumId w:val="4"/>
  </w:num>
  <w:num w:numId="13" w16cid:durableId="1119256263">
    <w:abstractNumId w:val="18"/>
  </w:num>
  <w:num w:numId="14" w16cid:durableId="1285455235">
    <w:abstractNumId w:val="17"/>
  </w:num>
  <w:num w:numId="15" w16cid:durableId="1606961146">
    <w:abstractNumId w:val="1"/>
  </w:num>
  <w:num w:numId="16" w16cid:durableId="213591407">
    <w:abstractNumId w:val="15"/>
  </w:num>
  <w:num w:numId="17" w16cid:durableId="705177951">
    <w:abstractNumId w:val="20"/>
  </w:num>
  <w:num w:numId="18" w16cid:durableId="1383363986">
    <w:abstractNumId w:val="2"/>
  </w:num>
  <w:num w:numId="19" w16cid:durableId="1882091570">
    <w:abstractNumId w:val="3"/>
  </w:num>
  <w:num w:numId="20" w16cid:durableId="1406100184">
    <w:abstractNumId w:val="6"/>
  </w:num>
  <w:num w:numId="21" w16cid:durableId="192232385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i Wang">
    <w15:presenceInfo w15:providerId="AD" w15:userId="S::qi_wang2@apple.com::c406990e-fa80-45d3-ad37-177ebfd48b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8"/>
  <w:printFractionalCharacterWidth/>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55"/>
    <w:rsid w:val="00002763"/>
    <w:rsid w:val="00004B96"/>
    <w:rsid w:val="00005D6E"/>
    <w:rsid w:val="000063A9"/>
    <w:rsid w:val="000065F6"/>
    <w:rsid w:val="00006602"/>
    <w:rsid w:val="00006862"/>
    <w:rsid w:val="00006BC8"/>
    <w:rsid w:val="00006D28"/>
    <w:rsid w:val="00007960"/>
    <w:rsid w:val="00007D8C"/>
    <w:rsid w:val="00010968"/>
    <w:rsid w:val="000116E7"/>
    <w:rsid w:val="00012215"/>
    <w:rsid w:val="00012564"/>
    <w:rsid w:val="00012640"/>
    <w:rsid w:val="00012A5B"/>
    <w:rsid w:val="000130D9"/>
    <w:rsid w:val="000139C8"/>
    <w:rsid w:val="00014502"/>
    <w:rsid w:val="00015260"/>
    <w:rsid w:val="000157C1"/>
    <w:rsid w:val="0001641A"/>
    <w:rsid w:val="00016C37"/>
    <w:rsid w:val="00016E16"/>
    <w:rsid w:val="00017D9E"/>
    <w:rsid w:val="00020B61"/>
    <w:rsid w:val="00020B66"/>
    <w:rsid w:val="00021287"/>
    <w:rsid w:val="0002285C"/>
    <w:rsid w:val="00022EA0"/>
    <w:rsid w:val="000233C0"/>
    <w:rsid w:val="00023710"/>
    <w:rsid w:val="00023A54"/>
    <w:rsid w:val="00024421"/>
    <w:rsid w:val="00024582"/>
    <w:rsid w:val="00024586"/>
    <w:rsid w:val="00024632"/>
    <w:rsid w:val="0002520B"/>
    <w:rsid w:val="000265A8"/>
    <w:rsid w:val="0002685B"/>
    <w:rsid w:val="00027BF5"/>
    <w:rsid w:val="00027EC4"/>
    <w:rsid w:val="00031828"/>
    <w:rsid w:val="00032DBC"/>
    <w:rsid w:val="00033546"/>
    <w:rsid w:val="0003359A"/>
    <w:rsid w:val="00033C11"/>
    <w:rsid w:val="0003402B"/>
    <w:rsid w:val="00034FC4"/>
    <w:rsid w:val="00035098"/>
    <w:rsid w:val="00036227"/>
    <w:rsid w:val="00036B94"/>
    <w:rsid w:val="00036DDD"/>
    <w:rsid w:val="00037776"/>
    <w:rsid w:val="0003779B"/>
    <w:rsid w:val="00040C28"/>
    <w:rsid w:val="00040CF1"/>
    <w:rsid w:val="00040E4F"/>
    <w:rsid w:val="000436CF"/>
    <w:rsid w:val="0004443C"/>
    <w:rsid w:val="0004477F"/>
    <w:rsid w:val="00044ED5"/>
    <w:rsid w:val="0004604E"/>
    <w:rsid w:val="000467A2"/>
    <w:rsid w:val="00047042"/>
    <w:rsid w:val="000470BD"/>
    <w:rsid w:val="000474C4"/>
    <w:rsid w:val="0004787A"/>
    <w:rsid w:val="00047C90"/>
    <w:rsid w:val="0005004B"/>
    <w:rsid w:val="000500C2"/>
    <w:rsid w:val="00050EAA"/>
    <w:rsid w:val="000514C0"/>
    <w:rsid w:val="00052E24"/>
    <w:rsid w:val="00053771"/>
    <w:rsid w:val="00054031"/>
    <w:rsid w:val="00057810"/>
    <w:rsid w:val="000602FF"/>
    <w:rsid w:val="00062058"/>
    <w:rsid w:val="00062A8D"/>
    <w:rsid w:val="00062F23"/>
    <w:rsid w:val="000649C7"/>
    <w:rsid w:val="00064DC6"/>
    <w:rsid w:val="0006658C"/>
    <w:rsid w:val="000668AF"/>
    <w:rsid w:val="00067181"/>
    <w:rsid w:val="0006743C"/>
    <w:rsid w:val="00070079"/>
    <w:rsid w:val="00071394"/>
    <w:rsid w:val="00071822"/>
    <w:rsid w:val="00071F57"/>
    <w:rsid w:val="0007478C"/>
    <w:rsid w:val="00074821"/>
    <w:rsid w:val="00075915"/>
    <w:rsid w:val="0007595A"/>
    <w:rsid w:val="000759DC"/>
    <w:rsid w:val="00075B43"/>
    <w:rsid w:val="0007612E"/>
    <w:rsid w:val="000767C3"/>
    <w:rsid w:val="00076CE0"/>
    <w:rsid w:val="0007782B"/>
    <w:rsid w:val="00077A52"/>
    <w:rsid w:val="00080CEC"/>
    <w:rsid w:val="00080D39"/>
    <w:rsid w:val="000811B8"/>
    <w:rsid w:val="00081A2F"/>
    <w:rsid w:val="00082DAB"/>
    <w:rsid w:val="00083F34"/>
    <w:rsid w:val="0008436F"/>
    <w:rsid w:val="00085109"/>
    <w:rsid w:val="0008547C"/>
    <w:rsid w:val="000859F5"/>
    <w:rsid w:val="00085E17"/>
    <w:rsid w:val="000866D2"/>
    <w:rsid w:val="000877BA"/>
    <w:rsid w:val="00087DEC"/>
    <w:rsid w:val="00090043"/>
    <w:rsid w:val="00090567"/>
    <w:rsid w:val="00090571"/>
    <w:rsid w:val="00090E04"/>
    <w:rsid w:val="000917BF"/>
    <w:rsid w:val="00092BF8"/>
    <w:rsid w:val="00093C21"/>
    <w:rsid w:val="00093F62"/>
    <w:rsid w:val="00094EF1"/>
    <w:rsid w:val="0009508A"/>
    <w:rsid w:val="0009559A"/>
    <w:rsid w:val="00095B1F"/>
    <w:rsid w:val="0009710E"/>
    <w:rsid w:val="00097313"/>
    <w:rsid w:val="00097F04"/>
    <w:rsid w:val="000A0EB4"/>
    <w:rsid w:val="000A1423"/>
    <w:rsid w:val="000A15C7"/>
    <w:rsid w:val="000A1B02"/>
    <w:rsid w:val="000A1C21"/>
    <w:rsid w:val="000A1F0E"/>
    <w:rsid w:val="000A2A02"/>
    <w:rsid w:val="000A33A5"/>
    <w:rsid w:val="000A3836"/>
    <w:rsid w:val="000A3EB7"/>
    <w:rsid w:val="000A4572"/>
    <w:rsid w:val="000A4F77"/>
    <w:rsid w:val="000A54B6"/>
    <w:rsid w:val="000A66A5"/>
    <w:rsid w:val="000A6AFC"/>
    <w:rsid w:val="000A6CEA"/>
    <w:rsid w:val="000A7B3D"/>
    <w:rsid w:val="000A7E1E"/>
    <w:rsid w:val="000B0D29"/>
    <w:rsid w:val="000B0EBF"/>
    <w:rsid w:val="000B15DD"/>
    <w:rsid w:val="000B393A"/>
    <w:rsid w:val="000B4854"/>
    <w:rsid w:val="000B5564"/>
    <w:rsid w:val="000B6256"/>
    <w:rsid w:val="000B6937"/>
    <w:rsid w:val="000B6973"/>
    <w:rsid w:val="000B6D2C"/>
    <w:rsid w:val="000C1160"/>
    <w:rsid w:val="000C1CC8"/>
    <w:rsid w:val="000C2343"/>
    <w:rsid w:val="000C26A2"/>
    <w:rsid w:val="000C2DAE"/>
    <w:rsid w:val="000C3B92"/>
    <w:rsid w:val="000C3CDE"/>
    <w:rsid w:val="000C4256"/>
    <w:rsid w:val="000C4A03"/>
    <w:rsid w:val="000C4A2D"/>
    <w:rsid w:val="000C5DAC"/>
    <w:rsid w:val="000C67D5"/>
    <w:rsid w:val="000C730A"/>
    <w:rsid w:val="000C7354"/>
    <w:rsid w:val="000C7398"/>
    <w:rsid w:val="000C7929"/>
    <w:rsid w:val="000C7CE3"/>
    <w:rsid w:val="000D0E9D"/>
    <w:rsid w:val="000D125E"/>
    <w:rsid w:val="000D3C6A"/>
    <w:rsid w:val="000D3DE4"/>
    <w:rsid w:val="000D401A"/>
    <w:rsid w:val="000D40D8"/>
    <w:rsid w:val="000D45C5"/>
    <w:rsid w:val="000D5468"/>
    <w:rsid w:val="000D5C58"/>
    <w:rsid w:val="000D699E"/>
    <w:rsid w:val="000D7E71"/>
    <w:rsid w:val="000E0E07"/>
    <w:rsid w:val="000E1C4B"/>
    <w:rsid w:val="000E2C8D"/>
    <w:rsid w:val="000E320C"/>
    <w:rsid w:val="000E3DCC"/>
    <w:rsid w:val="000E477A"/>
    <w:rsid w:val="000E4910"/>
    <w:rsid w:val="000E4CD3"/>
    <w:rsid w:val="000E51ED"/>
    <w:rsid w:val="000E5914"/>
    <w:rsid w:val="000E6179"/>
    <w:rsid w:val="000E6731"/>
    <w:rsid w:val="000F0616"/>
    <w:rsid w:val="000F0715"/>
    <w:rsid w:val="000F171B"/>
    <w:rsid w:val="000F199A"/>
    <w:rsid w:val="000F203A"/>
    <w:rsid w:val="000F28F0"/>
    <w:rsid w:val="000F4089"/>
    <w:rsid w:val="000F41E8"/>
    <w:rsid w:val="000F4E61"/>
    <w:rsid w:val="000F4FC3"/>
    <w:rsid w:val="000F5EFB"/>
    <w:rsid w:val="000F6953"/>
    <w:rsid w:val="000F6B90"/>
    <w:rsid w:val="000F6C05"/>
    <w:rsid w:val="000F6E3A"/>
    <w:rsid w:val="000F7750"/>
    <w:rsid w:val="001001D6"/>
    <w:rsid w:val="0010037F"/>
    <w:rsid w:val="001004FB"/>
    <w:rsid w:val="00100C09"/>
    <w:rsid w:val="001010F1"/>
    <w:rsid w:val="001023A3"/>
    <w:rsid w:val="00102449"/>
    <w:rsid w:val="001043B1"/>
    <w:rsid w:val="00104619"/>
    <w:rsid w:val="0010601E"/>
    <w:rsid w:val="0010715B"/>
    <w:rsid w:val="001077F8"/>
    <w:rsid w:val="001100F5"/>
    <w:rsid w:val="001107F2"/>
    <w:rsid w:val="0011083C"/>
    <w:rsid w:val="00110B84"/>
    <w:rsid w:val="001114FF"/>
    <w:rsid w:val="001117C4"/>
    <w:rsid w:val="00112989"/>
    <w:rsid w:val="001129F0"/>
    <w:rsid w:val="00113911"/>
    <w:rsid w:val="00114E25"/>
    <w:rsid w:val="00115537"/>
    <w:rsid w:val="00115CD7"/>
    <w:rsid w:val="00116290"/>
    <w:rsid w:val="001169C3"/>
    <w:rsid w:val="001207D1"/>
    <w:rsid w:val="00120ECA"/>
    <w:rsid w:val="00121EC4"/>
    <w:rsid w:val="001221BB"/>
    <w:rsid w:val="001222A2"/>
    <w:rsid w:val="001225DC"/>
    <w:rsid w:val="00123E9B"/>
    <w:rsid w:val="00124330"/>
    <w:rsid w:val="00125462"/>
    <w:rsid w:val="0012560A"/>
    <w:rsid w:val="00125824"/>
    <w:rsid w:val="001267EA"/>
    <w:rsid w:val="00126FEE"/>
    <w:rsid w:val="001271A1"/>
    <w:rsid w:val="00127740"/>
    <w:rsid w:val="00130702"/>
    <w:rsid w:val="00130712"/>
    <w:rsid w:val="001313DA"/>
    <w:rsid w:val="001346E4"/>
    <w:rsid w:val="001347EF"/>
    <w:rsid w:val="00134DA7"/>
    <w:rsid w:val="0013595A"/>
    <w:rsid w:val="001364E5"/>
    <w:rsid w:val="0013710B"/>
    <w:rsid w:val="00137E5C"/>
    <w:rsid w:val="00137E63"/>
    <w:rsid w:val="00140B4B"/>
    <w:rsid w:val="00141293"/>
    <w:rsid w:val="00141B3A"/>
    <w:rsid w:val="00142058"/>
    <w:rsid w:val="001424B2"/>
    <w:rsid w:val="001427F4"/>
    <w:rsid w:val="00142F53"/>
    <w:rsid w:val="00143051"/>
    <w:rsid w:val="00145251"/>
    <w:rsid w:val="0014566C"/>
    <w:rsid w:val="00146396"/>
    <w:rsid w:val="00146D82"/>
    <w:rsid w:val="001472F2"/>
    <w:rsid w:val="00147769"/>
    <w:rsid w:val="00150449"/>
    <w:rsid w:val="001515B3"/>
    <w:rsid w:val="00152BEB"/>
    <w:rsid w:val="00153184"/>
    <w:rsid w:val="001531B9"/>
    <w:rsid w:val="00153436"/>
    <w:rsid w:val="001538E0"/>
    <w:rsid w:val="001546AD"/>
    <w:rsid w:val="00154C4F"/>
    <w:rsid w:val="00154CCE"/>
    <w:rsid w:val="00154F40"/>
    <w:rsid w:val="001552E7"/>
    <w:rsid w:val="00155A42"/>
    <w:rsid w:val="00155B7D"/>
    <w:rsid w:val="001563A4"/>
    <w:rsid w:val="001568E5"/>
    <w:rsid w:val="00157537"/>
    <w:rsid w:val="00157D59"/>
    <w:rsid w:val="0016118E"/>
    <w:rsid w:val="00161279"/>
    <w:rsid w:val="00161430"/>
    <w:rsid w:val="00161D43"/>
    <w:rsid w:val="0016206F"/>
    <w:rsid w:val="0016386C"/>
    <w:rsid w:val="00163D20"/>
    <w:rsid w:val="001644C1"/>
    <w:rsid w:val="00164785"/>
    <w:rsid w:val="00164C04"/>
    <w:rsid w:val="001652CD"/>
    <w:rsid w:val="00165CCC"/>
    <w:rsid w:val="00165D6E"/>
    <w:rsid w:val="00165EC4"/>
    <w:rsid w:val="00166890"/>
    <w:rsid w:val="00166A18"/>
    <w:rsid w:val="00166CFB"/>
    <w:rsid w:val="0016720D"/>
    <w:rsid w:val="001679E3"/>
    <w:rsid w:val="00167A1A"/>
    <w:rsid w:val="00167FEB"/>
    <w:rsid w:val="001701B3"/>
    <w:rsid w:val="001711B0"/>
    <w:rsid w:val="00171510"/>
    <w:rsid w:val="00171707"/>
    <w:rsid w:val="00171DB0"/>
    <w:rsid w:val="00172563"/>
    <w:rsid w:val="00173A40"/>
    <w:rsid w:val="00173D75"/>
    <w:rsid w:val="001759F5"/>
    <w:rsid w:val="00175BE6"/>
    <w:rsid w:val="001767A8"/>
    <w:rsid w:val="00177A65"/>
    <w:rsid w:val="00180254"/>
    <w:rsid w:val="0018164A"/>
    <w:rsid w:val="00181748"/>
    <w:rsid w:val="00183B32"/>
    <w:rsid w:val="00183C70"/>
    <w:rsid w:val="0018407C"/>
    <w:rsid w:val="00184899"/>
    <w:rsid w:val="00184C82"/>
    <w:rsid w:val="001860F8"/>
    <w:rsid w:val="001869A0"/>
    <w:rsid w:val="001917E8"/>
    <w:rsid w:val="00193D21"/>
    <w:rsid w:val="00193E18"/>
    <w:rsid w:val="0019430E"/>
    <w:rsid w:val="00194463"/>
    <w:rsid w:val="0019479E"/>
    <w:rsid w:val="001947A1"/>
    <w:rsid w:val="00194BA5"/>
    <w:rsid w:val="00195151"/>
    <w:rsid w:val="00195D13"/>
    <w:rsid w:val="00196643"/>
    <w:rsid w:val="001966C5"/>
    <w:rsid w:val="001973E0"/>
    <w:rsid w:val="0019796D"/>
    <w:rsid w:val="00197E97"/>
    <w:rsid w:val="001A0818"/>
    <w:rsid w:val="001A15B8"/>
    <w:rsid w:val="001A26C0"/>
    <w:rsid w:val="001A2BA9"/>
    <w:rsid w:val="001A3BD9"/>
    <w:rsid w:val="001A504E"/>
    <w:rsid w:val="001A51B3"/>
    <w:rsid w:val="001A6AE0"/>
    <w:rsid w:val="001A6E81"/>
    <w:rsid w:val="001A701B"/>
    <w:rsid w:val="001A7B8B"/>
    <w:rsid w:val="001A7BDC"/>
    <w:rsid w:val="001A7C8D"/>
    <w:rsid w:val="001B02EE"/>
    <w:rsid w:val="001B14B4"/>
    <w:rsid w:val="001B2318"/>
    <w:rsid w:val="001B2AE8"/>
    <w:rsid w:val="001B30CD"/>
    <w:rsid w:val="001B345C"/>
    <w:rsid w:val="001B361B"/>
    <w:rsid w:val="001B389F"/>
    <w:rsid w:val="001B3C9D"/>
    <w:rsid w:val="001B4C42"/>
    <w:rsid w:val="001B55A3"/>
    <w:rsid w:val="001B6A35"/>
    <w:rsid w:val="001C00B0"/>
    <w:rsid w:val="001C0196"/>
    <w:rsid w:val="001C02C0"/>
    <w:rsid w:val="001C0FBA"/>
    <w:rsid w:val="001C202D"/>
    <w:rsid w:val="001C21CF"/>
    <w:rsid w:val="001C23E6"/>
    <w:rsid w:val="001C23F3"/>
    <w:rsid w:val="001C2748"/>
    <w:rsid w:val="001C34F3"/>
    <w:rsid w:val="001C389F"/>
    <w:rsid w:val="001C461A"/>
    <w:rsid w:val="001C49BF"/>
    <w:rsid w:val="001C4E48"/>
    <w:rsid w:val="001C5AE2"/>
    <w:rsid w:val="001C7276"/>
    <w:rsid w:val="001C75C1"/>
    <w:rsid w:val="001C7B10"/>
    <w:rsid w:val="001D1148"/>
    <w:rsid w:val="001D154A"/>
    <w:rsid w:val="001D1B8F"/>
    <w:rsid w:val="001D2294"/>
    <w:rsid w:val="001D2F62"/>
    <w:rsid w:val="001D3068"/>
    <w:rsid w:val="001D4D8D"/>
    <w:rsid w:val="001D5195"/>
    <w:rsid w:val="001D594F"/>
    <w:rsid w:val="001D5E90"/>
    <w:rsid w:val="001D68DF"/>
    <w:rsid w:val="001D723B"/>
    <w:rsid w:val="001E0661"/>
    <w:rsid w:val="001E0AC0"/>
    <w:rsid w:val="001E1040"/>
    <w:rsid w:val="001E1B4C"/>
    <w:rsid w:val="001E2974"/>
    <w:rsid w:val="001E5583"/>
    <w:rsid w:val="001E5FF1"/>
    <w:rsid w:val="001E616A"/>
    <w:rsid w:val="001E6B4E"/>
    <w:rsid w:val="001E6EA8"/>
    <w:rsid w:val="001E728A"/>
    <w:rsid w:val="001E7A66"/>
    <w:rsid w:val="001E7C0C"/>
    <w:rsid w:val="001E7EDA"/>
    <w:rsid w:val="001F0261"/>
    <w:rsid w:val="001F03AA"/>
    <w:rsid w:val="001F0C53"/>
    <w:rsid w:val="001F1C19"/>
    <w:rsid w:val="001F2C2B"/>
    <w:rsid w:val="001F3AF0"/>
    <w:rsid w:val="001F4103"/>
    <w:rsid w:val="001F42F2"/>
    <w:rsid w:val="001F4FA0"/>
    <w:rsid w:val="001F5BDB"/>
    <w:rsid w:val="001F6520"/>
    <w:rsid w:val="001F772F"/>
    <w:rsid w:val="00201BC4"/>
    <w:rsid w:val="002038C8"/>
    <w:rsid w:val="00204478"/>
    <w:rsid w:val="00204587"/>
    <w:rsid w:val="00204B4A"/>
    <w:rsid w:val="00204BE8"/>
    <w:rsid w:val="00205467"/>
    <w:rsid w:val="002058AD"/>
    <w:rsid w:val="00207682"/>
    <w:rsid w:val="00207C12"/>
    <w:rsid w:val="00207DFD"/>
    <w:rsid w:val="00207E09"/>
    <w:rsid w:val="00210A20"/>
    <w:rsid w:val="00212CBD"/>
    <w:rsid w:val="0021396C"/>
    <w:rsid w:val="002145FC"/>
    <w:rsid w:val="00215CA6"/>
    <w:rsid w:val="0021630B"/>
    <w:rsid w:val="00216740"/>
    <w:rsid w:val="00216E98"/>
    <w:rsid w:val="00217190"/>
    <w:rsid w:val="002171A5"/>
    <w:rsid w:val="0022099B"/>
    <w:rsid w:val="002222E6"/>
    <w:rsid w:val="00222628"/>
    <w:rsid w:val="00223A4A"/>
    <w:rsid w:val="002243D3"/>
    <w:rsid w:val="0022443A"/>
    <w:rsid w:val="00224EE5"/>
    <w:rsid w:val="00226D3E"/>
    <w:rsid w:val="002272F6"/>
    <w:rsid w:val="0022734E"/>
    <w:rsid w:val="00227AAE"/>
    <w:rsid w:val="00227F6D"/>
    <w:rsid w:val="002301D4"/>
    <w:rsid w:val="00230EE3"/>
    <w:rsid w:val="00232724"/>
    <w:rsid w:val="0023352C"/>
    <w:rsid w:val="002338DC"/>
    <w:rsid w:val="002340F1"/>
    <w:rsid w:val="002349F2"/>
    <w:rsid w:val="00234B3F"/>
    <w:rsid w:val="00234C2A"/>
    <w:rsid w:val="0023509D"/>
    <w:rsid w:val="002354CD"/>
    <w:rsid w:val="00235FB6"/>
    <w:rsid w:val="002363A8"/>
    <w:rsid w:val="00240C31"/>
    <w:rsid w:val="00241023"/>
    <w:rsid w:val="00241733"/>
    <w:rsid w:val="002422E2"/>
    <w:rsid w:val="0024231A"/>
    <w:rsid w:val="00243C81"/>
    <w:rsid w:val="00243F45"/>
    <w:rsid w:val="002455A7"/>
    <w:rsid w:val="00246161"/>
    <w:rsid w:val="0024621E"/>
    <w:rsid w:val="00246E03"/>
    <w:rsid w:val="00246E1D"/>
    <w:rsid w:val="00247141"/>
    <w:rsid w:val="00250004"/>
    <w:rsid w:val="002509E2"/>
    <w:rsid w:val="0025125F"/>
    <w:rsid w:val="00251DB4"/>
    <w:rsid w:val="002522B6"/>
    <w:rsid w:val="002525A9"/>
    <w:rsid w:val="002546BB"/>
    <w:rsid w:val="00254860"/>
    <w:rsid w:val="002564E8"/>
    <w:rsid w:val="0025675E"/>
    <w:rsid w:val="00256AB0"/>
    <w:rsid w:val="00256AEF"/>
    <w:rsid w:val="00256ED1"/>
    <w:rsid w:val="002571A5"/>
    <w:rsid w:val="0025742B"/>
    <w:rsid w:val="00257EB4"/>
    <w:rsid w:val="002606E2"/>
    <w:rsid w:val="00260A4B"/>
    <w:rsid w:val="00261533"/>
    <w:rsid w:val="002615FA"/>
    <w:rsid w:val="00262DC6"/>
    <w:rsid w:val="002633A8"/>
    <w:rsid w:val="002633EC"/>
    <w:rsid w:val="00263D9C"/>
    <w:rsid w:val="0026618F"/>
    <w:rsid w:val="00267929"/>
    <w:rsid w:val="0027044B"/>
    <w:rsid w:val="002704DB"/>
    <w:rsid w:val="00272008"/>
    <w:rsid w:val="0027291D"/>
    <w:rsid w:val="00273CFA"/>
    <w:rsid w:val="00274B20"/>
    <w:rsid w:val="00275A35"/>
    <w:rsid w:val="00275A70"/>
    <w:rsid w:val="0027683B"/>
    <w:rsid w:val="00276CD7"/>
    <w:rsid w:val="002772D5"/>
    <w:rsid w:val="002802AD"/>
    <w:rsid w:val="002804C8"/>
    <w:rsid w:val="00280DA2"/>
    <w:rsid w:val="0028218E"/>
    <w:rsid w:val="00282AA7"/>
    <w:rsid w:val="002833E1"/>
    <w:rsid w:val="00283BB6"/>
    <w:rsid w:val="0028418B"/>
    <w:rsid w:val="002842A0"/>
    <w:rsid w:val="0028433A"/>
    <w:rsid w:val="002845C5"/>
    <w:rsid w:val="00284AD9"/>
    <w:rsid w:val="00284BA7"/>
    <w:rsid w:val="0028553C"/>
    <w:rsid w:val="00286A7D"/>
    <w:rsid w:val="002875F1"/>
    <w:rsid w:val="0029020B"/>
    <w:rsid w:val="00291533"/>
    <w:rsid w:val="00291637"/>
    <w:rsid w:val="00291E49"/>
    <w:rsid w:val="0029286A"/>
    <w:rsid w:val="00292B3D"/>
    <w:rsid w:val="002930C9"/>
    <w:rsid w:val="0029383E"/>
    <w:rsid w:val="00293F85"/>
    <w:rsid w:val="00294BF2"/>
    <w:rsid w:val="00295902"/>
    <w:rsid w:val="0029598D"/>
    <w:rsid w:val="002962D4"/>
    <w:rsid w:val="00297250"/>
    <w:rsid w:val="00297605"/>
    <w:rsid w:val="002A01F4"/>
    <w:rsid w:val="002A0436"/>
    <w:rsid w:val="002A08F6"/>
    <w:rsid w:val="002A0A27"/>
    <w:rsid w:val="002A1746"/>
    <w:rsid w:val="002A1A10"/>
    <w:rsid w:val="002A273B"/>
    <w:rsid w:val="002A3316"/>
    <w:rsid w:val="002A45C3"/>
    <w:rsid w:val="002A4F76"/>
    <w:rsid w:val="002A5543"/>
    <w:rsid w:val="002A5CA2"/>
    <w:rsid w:val="002A7930"/>
    <w:rsid w:val="002B0F12"/>
    <w:rsid w:val="002B1E69"/>
    <w:rsid w:val="002B26F0"/>
    <w:rsid w:val="002B2B13"/>
    <w:rsid w:val="002B308F"/>
    <w:rsid w:val="002B32FB"/>
    <w:rsid w:val="002B4980"/>
    <w:rsid w:val="002B540C"/>
    <w:rsid w:val="002B54A3"/>
    <w:rsid w:val="002B6103"/>
    <w:rsid w:val="002B641C"/>
    <w:rsid w:val="002C0B3F"/>
    <w:rsid w:val="002C1308"/>
    <w:rsid w:val="002C16F8"/>
    <w:rsid w:val="002C1E54"/>
    <w:rsid w:val="002C2382"/>
    <w:rsid w:val="002C2631"/>
    <w:rsid w:val="002C28F7"/>
    <w:rsid w:val="002C3D9D"/>
    <w:rsid w:val="002C3EDF"/>
    <w:rsid w:val="002C48F1"/>
    <w:rsid w:val="002C5B52"/>
    <w:rsid w:val="002C5D77"/>
    <w:rsid w:val="002C5FF8"/>
    <w:rsid w:val="002C7186"/>
    <w:rsid w:val="002C7586"/>
    <w:rsid w:val="002C78F6"/>
    <w:rsid w:val="002D037B"/>
    <w:rsid w:val="002D07AA"/>
    <w:rsid w:val="002D0FDF"/>
    <w:rsid w:val="002D1014"/>
    <w:rsid w:val="002D15CE"/>
    <w:rsid w:val="002D166A"/>
    <w:rsid w:val="002D1E26"/>
    <w:rsid w:val="002D24F4"/>
    <w:rsid w:val="002D411E"/>
    <w:rsid w:val="002D4392"/>
    <w:rsid w:val="002D44BE"/>
    <w:rsid w:val="002D525D"/>
    <w:rsid w:val="002D5401"/>
    <w:rsid w:val="002D5BAC"/>
    <w:rsid w:val="002D6E92"/>
    <w:rsid w:val="002D73CA"/>
    <w:rsid w:val="002D7F87"/>
    <w:rsid w:val="002E0DF1"/>
    <w:rsid w:val="002E1752"/>
    <w:rsid w:val="002E1D1F"/>
    <w:rsid w:val="002E24CF"/>
    <w:rsid w:val="002E4570"/>
    <w:rsid w:val="002E543F"/>
    <w:rsid w:val="002E5B24"/>
    <w:rsid w:val="002E5C6F"/>
    <w:rsid w:val="002E635C"/>
    <w:rsid w:val="002E63B6"/>
    <w:rsid w:val="002E669B"/>
    <w:rsid w:val="002E701B"/>
    <w:rsid w:val="002F0881"/>
    <w:rsid w:val="002F1CD1"/>
    <w:rsid w:val="002F1D77"/>
    <w:rsid w:val="002F2152"/>
    <w:rsid w:val="002F2863"/>
    <w:rsid w:val="002F2E17"/>
    <w:rsid w:val="002F3568"/>
    <w:rsid w:val="002F434E"/>
    <w:rsid w:val="002F4A56"/>
    <w:rsid w:val="002F4E69"/>
    <w:rsid w:val="002F640E"/>
    <w:rsid w:val="002F7B95"/>
    <w:rsid w:val="003003EF"/>
    <w:rsid w:val="0030120A"/>
    <w:rsid w:val="00301834"/>
    <w:rsid w:val="00301EF8"/>
    <w:rsid w:val="00302432"/>
    <w:rsid w:val="00302D74"/>
    <w:rsid w:val="0030354E"/>
    <w:rsid w:val="00303DE1"/>
    <w:rsid w:val="003044AA"/>
    <w:rsid w:val="00304918"/>
    <w:rsid w:val="003049DA"/>
    <w:rsid w:val="003065AC"/>
    <w:rsid w:val="003067B3"/>
    <w:rsid w:val="00306B5A"/>
    <w:rsid w:val="00310230"/>
    <w:rsid w:val="0031026E"/>
    <w:rsid w:val="00310A81"/>
    <w:rsid w:val="00310A8D"/>
    <w:rsid w:val="003123DF"/>
    <w:rsid w:val="003124C3"/>
    <w:rsid w:val="00312CC6"/>
    <w:rsid w:val="00313A99"/>
    <w:rsid w:val="00313FC2"/>
    <w:rsid w:val="00314A20"/>
    <w:rsid w:val="00314BE2"/>
    <w:rsid w:val="00315FA7"/>
    <w:rsid w:val="00316B3C"/>
    <w:rsid w:val="00316E11"/>
    <w:rsid w:val="00316E3F"/>
    <w:rsid w:val="003173AC"/>
    <w:rsid w:val="003174AA"/>
    <w:rsid w:val="00317C55"/>
    <w:rsid w:val="0032032D"/>
    <w:rsid w:val="00320348"/>
    <w:rsid w:val="00320460"/>
    <w:rsid w:val="0032145C"/>
    <w:rsid w:val="003221B4"/>
    <w:rsid w:val="003229C4"/>
    <w:rsid w:val="003237E8"/>
    <w:rsid w:val="00324011"/>
    <w:rsid w:val="0032513B"/>
    <w:rsid w:val="003259C4"/>
    <w:rsid w:val="003262DF"/>
    <w:rsid w:val="003268E6"/>
    <w:rsid w:val="00326E3C"/>
    <w:rsid w:val="003275DD"/>
    <w:rsid w:val="003276C0"/>
    <w:rsid w:val="00327B89"/>
    <w:rsid w:val="00327E2E"/>
    <w:rsid w:val="00327FBB"/>
    <w:rsid w:val="0033025F"/>
    <w:rsid w:val="00331368"/>
    <w:rsid w:val="00331F23"/>
    <w:rsid w:val="003334C3"/>
    <w:rsid w:val="0033467A"/>
    <w:rsid w:val="00335263"/>
    <w:rsid w:val="003354A5"/>
    <w:rsid w:val="003356B0"/>
    <w:rsid w:val="00335788"/>
    <w:rsid w:val="00336791"/>
    <w:rsid w:val="00336A56"/>
    <w:rsid w:val="00336E33"/>
    <w:rsid w:val="0033741E"/>
    <w:rsid w:val="00341027"/>
    <w:rsid w:val="0034160B"/>
    <w:rsid w:val="003422A5"/>
    <w:rsid w:val="0034337C"/>
    <w:rsid w:val="00343B44"/>
    <w:rsid w:val="00345A26"/>
    <w:rsid w:val="00345C2D"/>
    <w:rsid w:val="003460BB"/>
    <w:rsid w:val="00347A11"/>
    <w:rsid w:val="00347D79"/>
    <w:rsid w:val="00350157"/>
    <w:rsid w:val="00350BC5"/>
    <w:rsid w:val="00352152"/>
    <w:rsid w:val="00352A14"/>
    <w:rsid w:val="00352F86"/>
    <w:rsid w:val="00353098"/>
    <w:rsid w:val="003531DC"/>
    <w:rsid w:val="00353FC7"/>
    <w:rsid w:val="0035407D"/>
    <w:rsid w:val="00356580"/>
    <w:rsid w:val="00356706"/>
    <w:rsid w:val="00357C23"/>
    <w:rsid w:val="003615BB"/>
    <w:rsid w:val="00361AB1"/>
    <w:rsid w:val="003629C6"/>
    <w:rsid w:val="003631A5"/>
    <w:rsid w:val="0036333D"/>
    <w:rsid w:val="00363623"/>
    <w:rsid w:val="00364293"/>
    <w:rsid w:val="00364783"/>
    <w:rsid w:val="00365803"/>
    <w:rsid w:val="00365AB2"/>
    <w:rsid w:val="00366485"/>
    <w:rsid w:val="0036664B"/>
    <w:rsid w:val="003666D0"/>
    <w:rsid w:val="00366AB7"/>
    <w:rsid w:val="00367CF8"/>
    <w:rsid w:val="00371588"/>
    <w:rsid w:val="003719F7"/>
    <w:rsid w:val="003723E9"/>
    <w:rsid w:val="00372482"/>
    <w:rsid w:val="00372B65"/>
    <w:rsid w:val="00372FC9"/>
    <w:rsid w:val="00373E64"/>
    <w:rsid w:val="00374756"/>
    <w:rsid w:val="00376429"/>
    <w:rsid w:val="00376794"/>
    <w:rsid w:val="00376865"/>
    <w:rsid w:val="00377166"/>
    <w:rsid w:val="0037729F"/>
    <w:rsid w:val="003775CF"/>
    <w:rsid w:val="00377B70"/>
    <w:rsid w:val="00377E24"/>
    <w:rsid w:val="00380853"/>
    <w:rsid w:val="0038128C"/>
    <w:rsid w:val="003813A5"/>
    <w:rsid w:val="003819E5"/>
    <w:rsid w:val="00382C6A"/>
    <w:rsid w:val="0038355C"/>
    <w:rsid w:val="00384483"/>
    <w:rsid w:val="00384BE8"/>
    <w:rsid w:val="003852D4"/>
    <w:rsid w:val="003858BB"/>
    <w:rsid w:val="0038710F"/>
    <w:rsid w:val="003871EA"/>
    <w:rsid w:val="00390308"/>
    <w:rsid w:val="00390CB5"/>
    <w:rsid w:val="00390F34"/>
    <w:rsid w:val="00391265"/>
    <w:rsid w:val="00391614"/>
    <w:rsid w:val="00391FCF"/>
    <w:rsid w:val="00392B98"/>
    <w:rsid w:val="00393447"/>
    <w:rsid w:val="003936E9"/>
    <w:rsid w:val="00393A04"/>
    <w:rsid w:val="003941E9"/>
    <w:rsid w:val="003944F5"/>
    <w:rsid w:val="00394E76"/>
    <w:rsid w:val="00395163"/>
    <w:rsid w:val="003956FF"/>
    <w:rsid w:val="00396238"/>
    <w:rsid w:val="0039647F"/>
    <w:rsid w:val="00396C7A"/>
    <w:rsid w:val="00396D34"/>
    <w:rsid w:val="003973C1"/>
    <w:rsid w:val="003A062C"/>
    <w:rsid w:val="003A0C1E"/>
    <w:rsid w:val="003A2167"/>
    <w:rsid w:val="003A3A85"/>
    <w:rsid w:val="003A3E4E"/>
    <w:rsid w:val="003A4BED"/>
    <w:rsid w:val="003A5046"/>
    <w:rsid w:val="003A532A"/>
    <w:rsid w:val="003A568A"/>
    <w:rsid w:val="003A5EF4"/>
    <w:rsid w:val="003A6ED7"/>
    <w:rsid w:val="003A7424"/>
    <w:rsid w:val="003A747E"/>
    <w:rsid w:val="003A7E5D"/>
    <w:rsid w:val="003B0249"/>
    <w:rsid w:val="003B0F67"/>
    <w:rsid w:val="003B1B03"/>
    <w:rsid w:val="003B22C7"/>
    <w:rsid w:val="003B2D88"/>
    <w:rsid w:val="003B2FA2"/>
    <w:rsid w:val="003B2FA3"/>
    <w:rsid w:val="003B340D"/>
    <w:rsid w:val="003B3AAB"/>
    <w:rsid w:val="003B3C74"/>
    <w:rsid w:val="003B4C96"/>
    <w:rsid w:val="003B59FC"/>
    <w:rsid w:val="003B5A9C"/>
    <w:rsid w:val="003B5B6B"/>
    <w:rsid w:val="003B5CB8"/>
    <w:rsid w:val="003B5D56"/>
    <w:rsid w:val="003B6407"/>
    <w:rsid w:val="003B6E1F"/>
    <w:rsid w:val="003B6E8A"/>
    <w:rsid w:val="003B6F0A"/>
    <w:rsid w:val="003B6FD9"/>
    <w:rsid w:val="003B7F20"/>
    <w:rsid w:val="003C0173"/>
    <w:rsid w:val="003C0A0B"/>
    <w:rsid w:val="003C1429"/>
    <w:rsid w:val="003C1BB0"/>
    <w:rsid w:val="003C1D69"/>
    <w:rsid w:val="003C20B2"/>
    <w:rsid w:val="003C238C"/>
    <w:rsid w:val="003C288D"/>
    <w:rsid w:val="003C30FE"/>
    <w:rsid w:val="003C4831"/>
    <w:rsid w:val="003C5A13"/>
    <w:rsid w:val="003C5F5A"/>
    <w:rsid w:val="003C6681"/>
    <w:rsid w:val="003C72B9"/>
    <w:rsid w:val="003D04D5"/>
    <w:rsid w:val="003D0584"/>
    <w:rsid w:val="003D12C0"/>
    <w:rsid w:val="003D1FB6"/>
    <w:rsid w:val="003D2116"/>
    <w:rsid w:val="003D2EB3"/>
    <w:rsid w:val="003D3116"/>
    <w:rsid w:val="003D346D"/>
    <w:rsid w:val="003D379B"/>
    <w:rsid w:val="003D43F6"/>
    <w:rsid w:val="003D44AB"/>
    <w:rsid w:val="003D45DA"/>
    <w:rsid w:val="003D4E1C"/>
    <w:rsid w:val="003D5126"/>
    <w:rsid w:val="003D5D2D"/>
    <w:rsid w:val="003E0548"/>
    <w:rsid w:val="003E080E"/>
    <w:rsid w:val="003E19DD"/>
    <w:rsid w:val="003E262F"/>
    <w:rsid w:val="003E31D1"/>
    <w:rsid w:val="003E41BB"/>
    <w:rsid w:val="003E41FD"/>
    <w:rsid w:val="003E4970"/>
    <w:rsid w:val="003E4B85"/>
    <w:rsid w:val="003E4CF6"/>
    <w:rsid w:val="003E4D8E"/>
    <w:rsid w:val="003E4FCC"/>
    <w:rsid w:val="003E54D0"/>
    <w:rsid w:val="003E56C9"/>
    <w:rsid w:val="003E572F"/>
    <w:rsid w:val="003E6332"/>
    <w:rsid w:val="003E6FF5"/>
    <w:rsid w:val="003E7E05"/>
    <w:rsid w:val="003E7F09"/>
    <w:rsid w:val="003F0572"/>
    <w:rsid w:val="003F227E"/>
    <w:rsid w:val="003F2FC7"/>
    <w:rsid w:val="003F31EB"/>
    <w:rsid w:val="003F4736"/>
    <w:rsid w:val="003F4F1C"/>
    <w:rsid w:val="003F772E"/>
    <w:rsid w:val="004011AB"/>
    <w:rsid w:val="00403303"/>
    <w:rsid w:val="00403C13"/>
    <w:rsid w:val="004057FB"/>
    <w:rsid w:val="0040585E"/>
    <w:rsid w:val="004058C9"/>
    <w:rsid w:val="00405B42"/>
    <w:rsid w:val="004061FC"/>
    <w:rsid w:val="00407432"/>
    <w:rsid w:val="0040797A"/>
    <w:rsid w:val="0041035F"/>
    <w:rsid w:val="00410BFA"/>
    <w:rsid w:val="00410D8F"/>
    <w:rsid w:val="004119B2"/>
    <w:rsid w:val="00412C0C"/>
    <w:rsid w:val="00412ED6"/>
    <w:rsid w:val="00413108"/>
    <w:rsid w:val="00414746"/>
    <w:rsid w:val="00415258"/>
    <w:rsid w:val="00415DF0"/>
    <w:rsid w:val="004166AE"/>
    <w:rsid w:val="0041708E"/>
    <w:rsid w:val="004173B5"/>
    <w:rsid w:val="00417D7F"/>
    <w:rsid w:val="004202B7"/>
    <w:rsid w:val="00420DF7"/>
    <w:rsid w:val="004215DE"/>
    <w:rsid w:val="00423317"/>
    <w:rsid w:val="00423333"/>
    <w:rsid w:val="00424838"/>
    <w:rsid w:val="0042486D"/>
    <w:rsid w:val="00425C75"/>
    <w:rsid w:val="00425E62"/>
    <w:rsid w:val="0042797D"/>
    <w:rsid w:val="00430501"/>
    <w:rsid w:val="004306EF"/>
    <w:rsid w:val="00430B64"/>
    <w:rsid w:val="004333AD"/>
    <w:rsid w:val="00434D0A"/>
    <w:rsid w:val="00434D3D"/>
    <w:rsid w:val="00434DB0"/>
    <w:rsid w:val="00434F6A"/>
    <w:rsid w:val="0043534D"/>
    <w:rsid w:val="004353B1"/>
    <w:rsid w:val="0043588D"/>
    <w:rsid w:val="0043609A"/>
    <w:rsid w:val="004363A9"/>
    <w:rsid w:val="004366CE"/>
    <w:rsid w:val="0043676F"/>
    <w:rsid w:val="00436E0A"/>
    <w:rsid w:val="004405F7"/>
    <w:rsid w:val="0044093F"/>
    <w:rsid w:val="00440D2A"/>
    <w:rsid w:val="00440E46"/>
    <w:rsid w:val="00440F7F"/>
    <w:rsid w:val="004410CB"/>
    <w:rsid w:val="00441A6E"/>
    <w:rsid w:val="00442037"/>
    <w:rsid w:val="004422D3"/>
    <w:rsid w:val="00443032"/>
    <w:rsid w:val="00443293"/>
    <w:rsid w:val="00443ABF"/>
    <w:rsid w:val="00445012"/>
    <w:rsid w:val="00445AB4"/>
    <w:rsid w:val="0045000A"/>
    <w:rsid w:val="00450A51"/>
    <w:rsid w:val="00450D23"/>
    <w:rsid w:val="00451012"/>
    <w:rsid w:val="00454B75"/>
    <w:rsid w:val="004551EF"/>
    <w:rsid w:val="00455443"/>
    <w:rsid w:val="00456321"/>
    <w:rsid w:val="00456CDC"/>
    <w:rsid w:val="00456DE2"/>
    <w:rsid w:val="004570D9"/>
    <w:rsid w:val="0045716B"/>
    <w:rsid w:val="004574AB"/>
    <w:rsid w:val="00457C96"/>
    <w:rsid w:val="0046051F"/>
    <w:rsid w:val="004606FE"/>
    <w:rsid w:val="004625AF"/>
    <w:rsid w:val="004628C1"/>
    <w:rsid w:val="004629F0"/>
    <w:rsid w:val="00462D0F"/>
    <w:rsid w:val="00462D89"/>
    <w:rsid w:val="004637F9"/>
    <w:rsid w:val="00463FAC"/>
    <w:rsid w:val="00464226"/>
    <w:rsid w:val="004645FB"/>
    <w:rsid w:val="0046469E"/>
    <w:rsid w:val="00464B9B"/>
    <w:rsid w:val="00465A37"/>
    <w:rsid w:val="0046647B"/>
    <w:rsid w:val="00466549"/>
    <w:rsid w:val="00466606"/>
    <w:rsid w:val="00466B39"/>
    <w:rsid w:val="00466D0D"/>
    <w:rsid w:val="00466DC3"/>
    <w:rsid w:val="0046745B"/>
    <w:rsid w:val="00467E60"/>
    <w:rsid w:val="00467E9E"/>
    <w:rsid w:val="00470B06"/>
    <w:rsid w:val="00470B48"/>
    <w:rsid w:val="0047123B"/>
    <w:rsid w:val="00471923"/>
    <w:rsid w:val="0047247E"/>
    <w:rsid w:val="004725F6"/>
    <w:rsid w:val="0047380D"/>
    <w:rsid w:val="00473EC2"/>
    <w:rsid w:val="00475DF1"/>
    <w:rsid w:val="00477AAE"/>
    <w:rsid w:val="00480472"/>
    <w:rsid w:val="00480F67"/>
    <w:rsid w:val="00481200"/>
    <w:rsid w:val="00481722"/>
    <w:rsid w:val="00481C3E"/>
    <w:rsid w:val="0048231A"/>
    <w:rsid w:val="00482973"/>
    <w:rsid w:val="00482FA4"/>
    <w:rsid w:val="004831CE"/>
    <w:rsid w:val="00483235"/>
    <w:rsid w:val="004832ED"/>
    <w:rsid w:val="00483649"/>
    <w:rsid w:val="00483653"/>
    <w:rsid w:val="004849B4"/>
    <w:rsid w:val="00485230"/>
    <w:rsid w:val="00485E47"/>
    <w:rsid w:val="00485EC9"/>
    <w:rsid w:val="00486712"/>
    <w:rsid w:val="00486B51"/>
    <w:rsid w:val="00487071"/>
    <w:rsid w:val="00487905"/>
    <w:rsid w:val="00487A6E"/>
    <w:rsid w:val="0049171A"/>
    <w:rsid w:val="004924DA"/>
    <w:rsid w:val="00492D7B"/>
    <w:rsid w:val="00492EF8"/>
    <w:rsid w:val="00493196"/>
    <w:rsid w:val="00493EA1"/>
    <w:rsid w:val="00494336"/>
    <w:rsid w:val="00494FE0"/>
    <w:rsid w:val="0049585F"/>
    <w:rsid w:val="00497324"/>
    <w:rsid w:val="004A0834"/>
    <w:rsid w:val="004A0F83"/>
    <w:rsid w:val="004A131D"/>
    <w:rsid w:val="004A1479"/>
    <w:rsid w:val="004A1BD3"/>
    <w:rsid w:val="004A2AA8"/>
    <w:rsid w:val="004A3D54"/>
    <w:rsid w:val="004A4961"/>
    <w:rsid w:val="004A51E0"/>
    <w:rsid w:val="004A565B"/>
    <w:rsid w:val="004A6152"/>
    <w:rsid w:val="004A78C5"/>
    <w:rsid w:val="004A7BBE"/>
    <w:rsid w:val="004B03A6"/>
    <w:rsid w:val="004B10B3"/>
    <w:rsid w:val="004B1176"/>
    <w:rsid w:val="004B2100"/>
    <w:rsid w:val="004B43B1"/>
    <w:rsid w:val="004B4A20"/>
    <w:rsid w:val="004B4E25"/>
    <w:rsid w:val="004B59B7"/>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7F3"/>
    <w:rsid w:val="004D090D"/>
    <w:rsid w:val="004D0991"/>
    <w:rsid w:val="004D1851"/>
    <w:rsid w:val="004D19DD"/>
    <w:rsid w:val="004D1E33"/>
    <w:rsid w:val="004D315C"/>
    <w:rsid w:val="004D399D"/>
    <w:rsid w:val="004D3EA5"/>
    <w:rsid w:val="004D4962"/>
    <w:rsid w:val="004D4CC6"/>
    <w:rsid w:val="004D4D37"/>
    <w:rsid w:val="004D511B"/>
    <w:rsid w:val="004D54F5"/>
    <w:rsid w:val="004D6BE3"/>
    <w:rsid w:val="004E0917"/>
    <w:rsid w:val="004E0CE6"/>
    <w:rsid w:val="004E0DBE"/>
    <w:rsid w:val="004E0F70"/>
    <w:rsid w:val="004E20AA"/>
    <w:rsid w:val="004E34D2"/>
    <w:rsid w:val="004E50B1"/>
    <w:rsid w:val="004E55D2"/>
    <w:rsid w:val="004E6870"/>
    <w:rsid w:val="004E73D1"/>
    <w:rsid w:val="004E78C2"/>
    <w:rsid w:val="004F002F"/>
    <w:rsid w:val="004F0A26"/>
    <w:rsid w:val="004F0D7C"/>
    <w:rsid w:val="004F22BE"/>
    <w:rsid w:val="004F24AA"/>
    <w:rsid w:val="004F3812"/>
    <w:rsid w:val="004F4D21"/>
    <w:rsid w:val="004F50E6"/>
    <w:rsid w:val="004F5BDB"/>
    <w:rsid w:val="004F6691"/>
    <w:rsid w:val="004F7499"/>
    <w:rsid w:val="00500B90"/>
    <w:rsid w:val="0050161F"/>
    <w:rsid w:val="00501856"/>
    <w:rsid w:val="00501D9F"/>
    <w:rsid w:val="00504DDF"/>
    <w:rsid w:val="00507055"/>
    <w:rsid w:val="0050796A"/>
    <w:rsid w:val="00507FF8"/>
    <w:rsid w:val="005108DF"/>
    <w:rsid w:val="0051238A"/>
    <w:rsid w:val="005127F2"/>
    <w:rsid w:val="00513558"/>
    <w:rsid w:val="005137BB"/>
    <w:rsid w:val="005138F2"/>
    <w:rsid w:val="00513B6E"/>
    <w:rsid w:val="0051419E"/>
    <w:rsid w:val="005143FD"/>
    <w:rsid w:val="005155E2"/>
    <w:rsid w:val="00515DE0"/>
    <w:rsid w:val="0051631F"/>
    <w:rsid w:val="005177D6"/>
    <w:rsid w:val="005203C4"/>
    <w:rsid w:val="00520634"/>
    <w:rsid w:val="005209D1"/>
    <w:rsid w:val="00520BF9"/>
    <w:rsid w:val="0052115A"/>
    <w:rsid w:val="0052169E"/>
    <w:rsid w:val="00522311"/>
    <w:rsid w:val="00523A96"/>
    <w:rsid w:val="00523EB0"/>
    <w:rsid w:val="00524E79"/>
    <w:rsid w:val="00524F1E"/>
    <w:rsid w:val="00527555"/>
    <w:rsid w:val="00531D98"/>
    <w:rsid w:val="00532614"/>
    <w:rsid w:val="00533FF4"/>
    <w:rsid w:val="00534707"/>
    <w:rsid w:val="00535208"/>
    <w:rsid w:val="00535635"/>
    <w:rsid w:val="0053634F"/>
    <w:rsid w:val="00537374"/>
    <w:rsid w:val="00540004"/>
    <w:rsid w:val="00540ECA"/>
    <w:rsid w:val="0054181C"/>
    <w:rsid w:val="00543618"/>
    <w:rsid w:val="00544577"/>
    <w:rsid w:val="00545460"/>
    <w:rsid w:val="005469AE"/>
    <w:rsid w:val="00550280"/>
    <w:rsid w:val="005502BC"/>
    <w:rsid w:val="00550650"/>
    <w:rsid w:val="0055080C"/>
    <w:rsid w:val="00551335"/>
    <w:rsid w:val="00552567"/>
    <w:rsid w:val="00552EF4"/>
    <w:rsid w:val="005533D7"/>
    <w:rsid w:val="0055445C"/>
    <w:rsid w:val="005545FE"/>
    <w:rsid w:val="00555505"/>
    <w:rsid w:val="0055645B"/>
    <w:rsid w:val="0055695A"/>
    <w:rsid w:val="0055742E"/>
    <w:rsid w:val="00557E06"/>
    <w:rsid w:val="005613C7"/>
    <w:rsid w:val="00561833"/>
    <w:rsid w:val="00561A71"/>
    <w:rsid w:val="00561AE8"/>
    <w:rsid w:val="005628F9"/>
    <w:rsid w:val="00563734"/>
    <w:rsid w:val="0056426B"/>
    <w:rsid w:val="00564951"/>
    <w:rsid w:val="00564A8E"/>
    <w:rsid w:val="0056555F"/>
    <w:rsid w:val="00565E8E"/>
    <w:rsid w:val="00565FB1"/>
    <w:rsid w:val="0056601B"/>
    <w:rsid w:val="00567491"/>
    <w:rsid w:val="005674EF"/>
    <w:rsid w:val="00570260"/>
    <w:rsid w:val="00570654"/>
    <w:rsid w:val="005711C7"/>
    <w:rsid w:val="00571209"/>
    <w:rsid w:val="00571726"/>
    <w:rsid w:val="005726F7"/>
    <w:rsid w:val="005733EE"/>
    <w:rsid w:val="00573642"/>
    <w:rsid w:val="005737A0"/>
    <w:rsid w:val="005747EC"/>
    <w:rsid w:val="00575E10"/>
    <w:rsid w:val="0057772C"/>
    <w:rsid w:val="00577A07"/>
    <w:rsid w:val="00577D62"/>
    <w:rsid w:val="00577EA8"/>
    <w:rsid w:val="0058082C"/>
    <w:rsid w:val="005809EA"/>
    <w:rsid w:val="005819AE"/>
    <w:rsid w:val="00581BC4"/>
    <w:rsid w:val="00582758"/>
    <w:rsid w:val="005828CC"/>
    <w:rsid w:val="00583CFA"/>
    <w:rsid w:val="00584BD4"/>
    <w:rsid w:val="00585966"/>
    <w:rsid w:val="0058622C"/>
    <w:rsid w:val="005863C6"/>
    <w:rsid w:val="00587B94"/>
    <w:rsid w:val="00587E51"/>
    <w:rsid w:val="00592205"/>
    <w:rsid w:val="00592322"/>
    <w:rsid w:val="00592FB3"/>
    <w:rsid w:val="0059447E"/>
    <w:rsid w:val="0059488E"/>
    <w:rsid w:val="00595AD1"/>
    <w:rsid w:val="00595FFF"/>
    <w:rsid w:val="00597DF4"/>
    <w:rsid w:val="005A045E"/>
    <w:rsid w:val="005A05B2"/>
    <w:rsid w:val="005A0908"/>
    <w:rsid w:val="005A1ACB"/>
    <w:rsid w:val="005A2131"/>
    <w:rsid w:val="005A2175"/>
    <w:rsid w:val="005A2571"/>
    <w:rsid w:val="005A2AC0"/>
    <w:rsid w:val="005A3082"/>
    <w:rsid w:val="005A3827"/>
    <w:rsid w:val="005A39E3"/>
    <w:rsid w:val="005A53EE"/>
    <w:rsid w:val="005A557B"/>
    <w:rsid w:val="005A6281"/>
    <w:rsid w:val="005A655F"/>
    <w:rsid w:val="005B0779"/>
    <w:rsid w:val="005B08FF"/>
    <w:rsid w:val="005B15DD"/>
    <w:rsid w:val="005B16DB"/>
    <w:rsid w:val="005B2746"/>
    <w:rsid w:val="005B28DB"/>
    <w:rsid w:val="005B2A2E"/>
    <w:rsid w:val="005B43F0"/>
    <w:rsid w:val="005B4E38"/>
    <w:rsid w:val="005B58E5"/>
    <w:rsid w:val="005B5953"/>
    <w:rsid w:val="005B6E32"/>
    <w:rsid w:val="005B6F91"/>
    <w:rsid w:val="005B73C7"/>
    <w:rsid w:val="005B7850"/>
    <w:rsid w:val="005B7BE0"/>
    <w:rsid w:val="005C0B93"/>
    <w:rsid w:val="005C0F8C"/>
    <w:rsid w:val="005C12FF"/>
    <w:rsid w:val="005C1513"/>
    <w:rsid w:val="005C205D"/>
    <w:rsid w:val="005C215D"/>
    <w:rsid w:val="005C2555"/>
    <w:rsid w:val="005C387B"/>
    <w:rsid w:val="005C5913"/>
    <w:rsid w:val="005C61D0"/>
    <w:rsid w:val="005C693C"/>
    <w:rsid w:val="005C69FD"/>
    <w:rsid w:val="005C70E3"/>
    <w:rsid w:val="005C79E5"/>
    <w:rsid w:val="005D0034"/>
    <w:rsid w:val="005D0737"/>
    <w:rsid w:val="005D20B3"/>
    <w:rsid w:val="005D2EC4"/>
    <w:rsid w:val="005D3AB6"/>
    <w:rsid w:val="005D4145"/>
    <w:rsid w:val="005D462E"/>
    <w:rsid w:val="005D6122"/>
    <w:rsid w:val="005D68B1"/>
    <w:rsid w:val="005D6E92"/>
    <w:rsid w:val="005D750E"/>
    <w:rsid w:val="005E04A6"/>
    <w:rsid w:val="005E119E"/>
    <w:rsid w:val="005E15EB"/>
    <w:rsid w:val="005E1AD0"/>
    <w:rsid w:val="005E1D74"/>
    <w:rsid w:val="005E2249"/>
    <w:rsid w:val="005E2309"/>
    <w:rsid w:val="005E3C85"/>
    <w:rsid w:val="005E4587"/>
    <w:rsid w:val="005E4C02"/>
    <w:rsid w:val="005E53B0"/>
    <w:rsid w:val="005E5AC7"/>
    <w:rsid w:val="005E5DB9"/>
    <w:rsid w:val="005E7977"/>
    <w:rsid w:val="005E7D52"/>
    <w:rsid w:val="005E7E49"/>
    <w:rsid w:val="005F033E"/>
    <w:rsid w:val="005F0601"/>
    <w:rsid w:val="005F07AD"/>
    <w:rsid w:val="005F1103"/>
    <w:rsid w:val="005F13D8"/>
    <w:rsid w:val="005F2D71"/>
    <w:rsid w:val="005F37C3"/>
    <w:rsid w:val="005F37F7"/>
    <w:rsid w:val="005F3CE4"/>
    <w:rsid w:val="005F3E18"/>
    <w:rsid w:val="005F410C"/>
    <w:rsid w:val="005F4323"/>
    <w:rsid w:val="005F4A00"/>
    <w:rsid w:val="005F7449"/>
    <w:rsid w:val="005F7624"/>
    <w:rsid w:val="005F7C84"/>
    <w:rsid w:val="00600B9D"/>
    <w:rsid w:val="00601E00"/>
    <w:rsid w:val="00601FC9"/>
    <w:rsid w:val="0060259C"/>
    <w:rsid w:val="00602EB0"/>
    <w:rsid w:val="00603ADF"/>
    <w:rsid w:val="0060405C"/>
    <w:rsid w:val="00605487"/>
    <w:rsid w:val="0060557F"/>
    <w:rsid w:val="00605627"/>
    <w:rsid w:val="00605D2C"/>
    <w:rsid w:val="00605E51"/>
    <w:rsid w:val="00606344"/>
    <w:rsid w:val="00606365"/>
    <w:rsid w:val="00606D80"/>
    <w:rsid w:val="00607027"/>
    <w:rsid w:val="00611A03"/>
    <w:rsid w:val="00611B42"/>
    <w:rsid w:val="00611F10"/>
    <w:rsid w:val="006122DD"/>
    <w:rsid w:val="00612F98"/>
    <w:rsid w:val="006135BC"/>
    <w:rsid w:val="00613AAE"/>
    <w:rsid w:val="00613D47"/>
    <w:rsid w:val="00613E6A"/>
    <w:rsid w:val="006143E4"/>
    <w:rsid w:val="0061475A"/>
    <w:rsid w:val="0061515C"/>
    <w:rsid w:val="00616051"/>
    <w:rsid w:val="006160BB"/>
    <w:rsid w:val="00616558"/>
    <w:rsid w:val="006166BB"/>
    <w:rsid w:val="00616D3C"/>
    <w:rsid w:val="00616EC1"/>
    <w:rsid w:val="006170AA"/>
    <w:rsid w:val="006200A7"/>
    <w:rsid w:val="0062023B"/>
    <w:rsid w:val="00620375"/>
    <w:rsid w:val="00620B9D"/>
    <w:rsid w:val="00621017"/>
    <w:rsid w:val="00621615"/>
    <w:rsid w:val="00621753"/>
    <w:rsid w:val="00622ACE"/>
    <w:rsid w:val="00623AFD"/>
    <w:rsid w:val="0062440B"/>
    <w:rsid w:val="00624D8A"/>
    <w:rsid w:val="006267A3"/>
    <w:rsid w:val="00626F33"/>
    <w:rsid w:val="00627676"/>
    <w:rsid w:val="006277EA"/>
    <w:rsid w:val="00627CA8"/>
    <w:rsid w:val="00630A8A"/>
    <w:rsid w:val="00631E54"/>
    <w:rsid w:val="00632668"/>
    <w:rsid w:val="00632D49"/>
    <w:rsid w:val="00632F0F"/>
    <w:rsid w:val="00633925"/>
    <w:rsid w:val="00633DE9"/>
    <w:rsid w:val="00633E6F"/>
    <w:rsid w:val="006361BF"/>
    <w:rsid w:val="00636EDA"/>
    <w:rsid w:val="006416DC"/>
    <w:rsid w:val="006446F6"/>
    <w:rsid w:val="006448C6"/>
    <w:rsid w:val="00644BD5"/>
    <w:rsid w:val="006458E6"/>
    <w:rsid w:val="00645DFD"/>
    <w:rsid w:val="00645E5F"/>
    <w:rsid w:val="0064674A"/>
    <w:rsid w:val="00646A84"/>
    <w:rsid w:val="00646CD3"/>
    <w:rsid w:val="006476AF"/>
    <w:rsid w:val="006479F9"/>
    <w:rsid w:val="00650B7A"/>
    <w:rsid w:val="00650D69"/>
    <w:rsid w:val="00650F2C"/>
    <w:rsid w:val="0065161C"/>
    <w:rsid w:val="006523B3"/>
    <w:rsid w:val="00652648"/>
    <w:rsid w:val="00652B60"/>
    <w:rsid w:val="00652EB1"/>
    <w:rsid w:val="0065307C"/>
    <w:rsid w:val="0065309C"/>
    <w:rsid w:val="00653918"/>
    <w:rsid w:val="00653CB6"/>
    <w:rsid w:val="00653FA7"/>
    <w:rsid w:val="0065454D"/>
    <w:rsid w:val="0065480A"/>
    <w:rsid w:val="00655390"/>
    <w:rsid w:val="00655412"/>
    <w:rsid w:val="00655963"/>
    <w:rsid w:val="00655A02"/>
    <w:rsid w:val="00657032"/>
    <w:rsid w:val="006575F5"/>
    <w:rsid w:val="0066104F"/>
    <w:rsid w:val="00661CE6"/>
    <w:rsid w:val="006627E5"/>
    <w:rsid w:val="00662FBE"/>
    <w:rsid w:val="006630DC"/>
    <w:rsid w:val="006641D3"/>
    <w:rsid w:val="00664715"/>
    <w:rsid w:val="00664DB2"/>
    <w:rsid w:val="006650AD"/>
    <w:rsid w:val="0066575D"/>
    <w:rsid w:val="00665A06"/>
    <w:rsid w:val="00667576"/>
    <w:rsid w:val="00667800"/>
    <w:rsid w:val="00670514"/>
    <w:rsid w:val="00670D6E"/>
    <w:rsid w:val="006715F9"/>
    <w:rsid w:val="0067270F"/>
    <w:rsid w:val="00672E7B"/>
    <w:rsid w:val="006731A1"/>
    <w:rsid w:val="0067377C"/>
    <w:rsid w:val="00673886"/>
    <w:rsid w:val="006744DE"/>
    <w:rsid w:val="006746F7"/>
    <w:rsid w:val="006749EE"/>
    <w:rsid w:val="00674E3A"/>
    <w:rsid w:val="0067515B"/>
    <w:rsid w:val="00675226"/>
    <w:rsid w:val="0067586C"/>
    <w:rsid w:val="00676AC7"/>
    <w:rsid w:val="006777CD"/>
    <w:rsid w:val="00680749"/>
    <w:rsid w:val="00681E95"/>
    <w:rsid w:val="0068314A"/>
    <w:rsid w:val="00683487"/>
    <w:rsid w:val="00684532"/>
    <w:rsid w:val="0068471E"/>
    <w:rsid w:val="00684F3D"/>
    <w:rsid w:val="0068538E"/>
    <w:rsid w:val="006859A4"/>
    <w:rsid w:val="00686C0A"/>
    <w:rsid w:val="00686F1F"/>
    <w:rsid w:val="006872E1"/>
    <w:rsid w:val="00687581"/>
    <w:rsid w:val="006914D2"/>
    <w:rsid w:val="00691645"/>
    <w:rsid w:val="00694631"/>
    <w:rsid w:val="00694801"/>
    <w:rsid w:val="00694D99"/>
    <w:rsid w:val="00694DCD"/>
    <w:rsid w:val="00695693"/>
    <w:rsid w:val="00695AF5"/>
    <w:rsid w:val="0069610E"/>
    <w:rsid w:val="00696854"/>
    <w:rsid w:val="00697447"/>
    <w:rsid w:val="006977B1"/>
    <w:rsid w:val="00697A28"/>
    <w:rsid w:val="006A01C8"/>
    <w:rsid w:val="006A062D"/>
    <w:rsid w:val="006A073F"/>
    <w:rsid w:val="006A130D"/>
    <w:rsid w:val="006A1FE7"/>
    <w:rsid w:val="006A2C7B"/>
    <w:rsid w:val="006A43A0"/>
    <w:rsid w:val="006A4A8D"/>
    <w:rsid w:val="006A57F2"/>
    <w:rsid w:val="006A6001"/>
    <w:rsid w:val="006A6221"/>
    <w:rsid w:val="006A762F"/>
    <w:rsid w:val="006A7827"/>
    <w:rsid w:val="006A7A05"/>
    <w:rsid w:val="006A7DB4"/>
    <w:rsid w:val="006B1496"/>
    <w:rsid w:val="006B2177"/>
    <w:rsid w:val="006B2DAF"/>
    <w:rsid w:val="006B319C"/>
    <w:rsid w:val="006B33CA"/>
    <w:rsid w:val="006B363B"/>
    <w:rsid w:val="006B3890"/>
    <w:rsid w:val="006B47F5"/>
    <w:rsid w:val="006B4871"/>
    <w:rsid w:val="006B4CA5"/>
    <w:rsid w:val="006B5250"/>
    <w:rsid w:val="006B5FC5"/>
    <w:rsid w:val="006B6A2B"/>
    <w:rsid w:val="006B6A51"/>
    <w:rsid w:val="006B6BF7"/>
    <w:rsid w:val="006B6EE3"/>
    <w:rsid w:val="006C0083"/>
    <w:rsid w:val="006C064B"/>
    <w:rsid w:val="006C0727"/>
    <w:rsid w:val="006C0A8B"/>
    <w:rsid w:val="006C0D70"/>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790"/>
    <w:rsid w:val="006D2F2C"/>
    <w:rsid w:val="006D368A"/>
    <w:rsid w:val="006D3810"/>
    <w:rsid w:val="006D3816"/>
    <w:rsid w:val="006D3E4B"/>
    <w:rsid w:val="006D4B85"/>
    <w:rsid w:val="006D4D39"/>
    <w:rsid w:val="006D4F24"/>
    <w:rsid w:val="006D5A15"/>
    <w:rsid w:val="006D74FE"/>
    <w:rsid w:val="006D7694"/>
    <w:rsid w:val="006D7E8A"/>
    <w:rsid w:val="006D7F5E"/>
    <w:rsid w:val="006E145F"/>
    <w:rsid w:val="006E1CB8"/>
    <w:rsid w:val="006E27DA"/>
    <w:rsid w:val="006E31C9"/>
    <w:rsid w:val="006E3547"/>
    <w:rsid w:val="006E44B2"/>
    <w:rsid w:val="006E44FF"/>
    <w:rsid w:val="006E53F0"/>
    <w:rsid w:val="006E5468"/>
    <w:rsid w:val="006E57DA"/>
    <w:rsid w:val="006E5B33"/>
    <w:rsid w:val="006E5F55"/>
    <w:rsid w:val="006E621A"/>
    <w:rsid w:val="006F0B04"/>
    <w:rsid w:val="006F0C9C"/>
    <w:rsid w:val="006F0E1A"/>
    <w:rsid w:val="006F2308"/>
    <w:rsid w:val="006F25B1"/>
    <w:rsid w:val="006F2875"/>
    <w:rsid w:val="006F2B59"/>
    <w:rsid w:val="006F2DAD"/>
    <w:rsid w:val="006F306A"/>
    <w:rsid w:val="006F4207"/>
    <w:rsid w:val="006F5756"/>
    <w:rsid w:val="006F7C9B"/>
    <w:rsid w:val="00701157"/>
    <w:rsid w:val="00701DD0"/>
    <w:rsid w:val="00702079"/>
    <w:rsid w:val="007024C0"/>
    <w:rsid w:val="00702988"/>
    <w:rsid w:val="007029DB"/>
    <w:rsid w:val="00702EDC"/>
    <w:rsid w:val="007039C1"/>
    <w:rsid w:val="00703AA6"/>
    <w:rsid w:val="007051ED"/>
    <w:rsid w:val="00705E2F"/>
    <w:rsid w:val="00705FF6"/>
    <w:rsid w:val="00706767"/>
    <w:rsid w:val="00706960"/>
    <w:rsid w:val="00706AB8"/>
    <w:rsid w:val="00707353"/>
    <w:rsid w:val="0070763D"/>
    <w:rsid w:val="00707BA7"/>
    <w:rsid w:val="007104ED"/>
    <w:rsid w:val="007114AC"/>
    <w:rsid w:val="00711D56"/>
    <w:rsid w:val="00711F2D"/>
    <w:rsid w:val="0071389D"/>
    <w:rsid w:val="00713C4F"/>
    <w:rsid w:val="00713F38"/>
    <w:rsid w:val="00714261"/>
    <w:rsid w:val="00714D73"/>
    <w:rsid w:val="00714F0D"/>
    <w:rsid w:val="00714F1B"/>
    <w:rsid w:val="00716894"/>
    <w:rsid w:val="00717290"/>
    <w:rsid w:val="0071789C"/>
    <w:rsid w:val="007178B3"/>
    <w:rsid w:val="0072030C"/>
    <w:rsid w:val="00721427"/>
    <w:rsid w:val="00722BA4"/>
    <w:rsid w:val="00723995"/>
    <w:rsid w:val="007249EC"/>
    <w:rsid w:val="00724FE2"/>
    <w:rsid w:val="007254EB"/>
    <w:rsid w:val="007256D0"/>
    <w:rsid w:val="00725ADF"/>
    <w:rsid w:val="00725BCF"/>
    <w:rsid w:val="00725D79"/>
    <w:rsid w:val="00725D83"/>
    <w:rsid w:val="00726DEF"/>
    <w:rsid w:val="00730E37"/>
    <w:rsid w:val="00731ACD"/>
    <w:rsid w:val="0073274A"/>
    <w:rsid w:val="00733942"/>
    <w:rsid w:val="007339B4"/>
    <w:rsid w:val="0073564E"/>
    <w:rsid w:val="00736672"/>
    <w:rsid w:val="007373C7"/>
    <w:rsid w:val="00737C6F"/>
    <w:rsid w:val="00737E86"/>
    <w:rsid w:val="00740105"/>
    <w:rsid w:val="00740335"/>
    <w:rsid w:val="007405E8"/>
    <w:rsid w:val="007406A1"/>
    <w:rsid w:val="007407E7"/>
    <w:rsid w:val="00742C6E"/>
    <w:rsid w:val="00742FF4"/>
    <w:rsid w:val="00743152"/>
    <w:rsid w:val="00743306"/>
    <w:rsid w:val="00743785"/>
    <w:rsid w:val="00743B40"/>
    <w:rsid w:val="00743BA8"/>
    <w:rsid w:val="00744246"/>
    <w:rsid w:val="00744D4C"/>
    <w:rsid w:val="00745546"/>
    <w:rsid w:val="00745BEA"/>
    <w:rsid w:val="00745F37"/>
    <w:rsid w:val="0074600F"/>
    <w:rsid w:val="00746BE1"/>
    <w:rsid w:val="00746EBB"/>
    <w:rsid w:val="00747263"/>
    <w:rsid w:val="00747FFC"/>
    <w:rsid w:val="00750232"/>
    <w:rsid w:val="007507C2"/>
    <w:rsid w:val="00750D69"/>
    <w:rsid w:val="007544D3"/>
    <w:rsid w:val="007551EB"/>
    <w:rsid w:val="007555D4"/>
    <w:rsid w:val="00757AD5"/>
    <w:rsid w:val="00760249"/>
    <w:rsid w:val="0076036C"/>
    <w:rsid w:val="007613BD"/>
    <w:rsid w:val="00762336"/>
    <w:rsid w:val="00762789"/>
    <w:rsid w:val="007631EB"/>
    <w:rsid w:val="00763FA5"/>
    <w:rsid w:val="007644ED"/>
    <w:rsid w:val="00764B89"/>
    <w:rsid w:val="00765ACA"/>
    <w:rsid w:val="00765B96"/>
    <w:rsid w:val="007663C0"/>
    <w:rsid w:val="00766624"/>
    <w:rsid w:val="00766FE7"/>
    <w:rsid w:val="007679DD"/>
    <w:rsid w:val="00770572"/>
    <w:rsid w:val="0077066A"/>
    <w:rsid w:val="00770987"/>
    <w:rsid w:val="00771CEC"/>
    <w:rsid w:val="00772239"/>
    <w:rsid w:val="00772365"/>
    <w:rsid w:val="00772F13"/>
    <w:rsid w:val="0077311D"/>
    <w:rsid w:val="0077315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5AD7"/>
    <w:rsid w:val="00786DE8"/>
    <w:rsid w:val="00787584"/>
    <w:rsid w:val="007901C8"/>
    <w:rsid w:val="0079046B"/>
    <w:rsid w:val="007906DC"/>
    <w:rsid w:val="00790ED5"/>
    <w:rsid w:val="0079116B"/>
    <w:rsid w:val="00791230"/>
    <w:rsid w:val="007912EE"/>
    <w:rsid w:val="00791A99"/>
    <w:rsid w:val="00791D23"/>
    <w:rsid w:val="00792971"/>
    <w:rsid w:val="00792DD7"/>
    <w:rsid w:val="00794A86"/>
    <w:rsid w:val="007954D3"/>
    <w:rsid w:val="00795F47"/>
    <w:rsid w:val="00796F0E"/>
    <w:rsid w:val="0079738C"/>
    <w:rsid w:val="0079760F"/>
    <w:rsid w:val="007A0207"/>
    <w:rsid w:val="007A0827"/>
    <w:rsid w:val="007A13E1"/>
    <w:rsid w:val="007A2355"/>
    <w:rsid w:val="007A3394"/>
    <w:rsid w:val="007A33D2"/>
    <w:rsid w:val="007A3631"/>
    <w:rsid w:val="007A3876"/>
    <w:rsid w:val="007A4135"/>
    <w:rsid w:val="007A44F6"/>
    <w:rsid w:val="007A46A7"/>
    <w:rsid w:val="007A499A"/>
    <w:rsid w:val="007A502F"/>
    <w:rsid w:val="007A527E"/>
    <w:rsid w:val="007A597A"/>
    <w:rsid w:val="007A695F"/>
    <w:rsid w:val="007A73CA"/>
    <w:rsid w:val="007A7804"/>
    <w:rsid w:val="007A7E3E"/>
    <w:rsid w:val="007B1320"/>
    <w:rsid w:val="007B153F"/>
    <w:rsid w:val="007B1557"/>
    <w:rsid w:val="007B2A89"/>
    <w:rsid w:val="007B2E78"/>
    <w:rsid w:val="007B3018"/>
    <w:rsid w:val="007B565C"/>
    <w:rsid w:val="007B6064"/>
    <w:rsid w:val="007B774A"/>
    <w:rsid w:val="007B7ADD"/>
    <w:rsid w:val="007B7B45"/>
    <w:rsid w:val="007C03BB"/>
    <w:rsid w:val="007C15F8"/>
    <w:rsid w:val="007C16FB"/>
    <w:rsid w:val="007C2A4B"/>
    <w:rsid w:val="007C2C49"/>
    <w:rsid w:val="007C32DB"/>
    <w:rsid w:val="007C350D"/>
    <w:rsid w:val="007C3D94"/>
    <w:rsid w:val="007C495A"/>
    <w:rsid w:val="007C594F"/>
    <w:rsid w:val="007C5F7F"/>
    <w:rsid w:val="007C6632"/>
    <w:rsid w:val="007C6EA3"/>
    <w:rsid w:val="007C7ED0"/>
    <w:rsid w:val="007C7F3C"/>
    <w:rsid w:val="007D0BF0"/>
    <w:rsid w:val="007D0C74"/>
    <w:rsid w:val="007D357C"/>
    <w:rsid w:val="007D4921"/>
    <w:rsid w:val="007D49F1"/>
    <w:rsid w:val="007D4E70"/>
    <w:rsid w:val="007D516C"/>
    <w:rsid w:val="007D5487"/>
    <w:rsid w:val="007D69A9"/>
    <w:rsid w:val="007D7682"/>
    <w:rsid w:val="007D7989"/>
    <w:rsid w:val="007D7F7D"/>
    <w:rsid w:val="007E0168"/>
    <w:rsid w:val="007E1992"/>
    <w:rsid w:val="007E1D03"/>
    <w:rsid w:val="007E2117"/>
    <w:rsid w:val="007E237A"/>
    <w:rsid w:val="007E2EB0"/>
    <w:rsid w:val="007E4A43"/>
    <w:rsid w:val="007E5C39"/>
    <w:rsid w:val="007E5D3A"/>
    <w:rsid w:val="007E6FD1"/>
    <w:rsid w:val="007F0296"/>
    <w:rsid w:val="007F1341"/>
    <w:rsid w:val="007F19F6"/>
    <w:rsid w:val="007F1CB7"/>
    <w:rsid w:val="007F21D8"/>
    <w:rsid w:val="007F3359"/>
    <w:rsid w:val="007F3B59"/>
    <w:rsid w:val="007F4646"/>
    <w:rsid w:val="007F4D85"/>
    <w:rsid w:val="007F53DD"/>
    <w:rsid w:val="007F54EC"/>
    <w:rsid w:val="007F77FE"/>
    <w:rsid w:val="00801CE7"/>
    <w:rsid w:val="00802570"/>
    <w:rsid w:val="0080294D"/>
    <w:rsid w:val="00802B79"/>
    <w:rsid w:val="00803E96"/>
    <w:rsid w:val="00804905"/>
    <w:rsid w:val="00805AFC"/>
    <w:rsid w:val="008067ED"/>
    <w:rsid w:val="00806E01"/>
    <w:rsid w:val="00807014"/>
    <w:rsid w:val="00807E5E"/>
    <w:rsid w:val="00807ED6"/>
    <w:rsid w:val="00810900"/>
    <w:rsid w:val="008109C3"/>
    <w:rsid w:val="008113C3"/>
    <w:rsid w:val="008114B5"/>
    <w:rsid w:val="0081174F"/>
    <w:rsid w:val="00812BC1"/>
    <w:rsid w:val="008130BC"/>
    <w:rsid w:val="008132B8"/>
    <w:rsid w:val="00813367"/>
    <w:rsid w:val="00813B60"/>
    <w:rsid w:val="00813F19"/>
    <w:rsid w:val="00814E28"/>
    <w:rsid w:val="00815A2C"/>
    <w:rsid w:val="00815B5B"/>
    <w:rsid w:val="00816187"/>
    <w:rsid w:val="00816B39"/>
    <w:rsid w:val="00817216"/>
    <w:rsid w:val="008172E7"/>
    <w:rsid w:val="008177C7"/>
    <w:rsid w:val="008200C1"/>
    <w:rsid w:val="00820DD5"/>
    <w:rsid w:val="008222E0"/>
    <w:rsid w:val="00824105"/>
    <w:rsid w:val="00824845"/>
    <w:rsid w:val="00825375"/>
    <w:rsid w:val="008254DC"/>
    <w:rsid w:val="00825BE0"/>
    <w:rsid w:val="00825C2D"/>
    <w:rsid w:val="00826557"/>
    <w:rsid w:val="008266B7"/>
    <w:rsid w:val="008269C0"/>
    <w:rsid w:val="008272D2"/>
    <w:rsid w:val="0083158A"/>
    <w:rsid w:val="00831AC1"/>
    <w:rsid w:val="00831F54"/>
    <w:rsid w:val="0083270F"/>
    <w:rsid w:val="00833E00"/>
    <w:rsid w:val="00834901"/>
    <w:rsid w:val="00835B59"/>
    <w:rsid w:val="00836599"/>
    <w:rsid w:val="008365D0"/>
    <w:rsid w:val="008406A5"/>
    <w:rsid w:val="0084090F"/>
    <w:rsid w:val="0084122C"/>
    <w:rsid w:val="00842242"/>
    <w:rsid w:val="0084388E"/>
    <w:rsid w:val="00844539"/>
    <w:rsid w:val="0084504C"/>
    <w:rsid w:val="00846440"/>
    <w:rsid w:val="008464DB"/>
    <w:rsid w:val="00846FE6"/>
    <w:rsid w:val="0084726E"/>
    <w:rsid w:val="00850538"/>
    <w:rsid w:val="00850581"/>
    <w:rsid w:val="008508A5"/>
    <w:rsid w:val="00850A18"/>
    <w:rsid w:val="008514B4"/>
    <w:rsid w:val="0085168F"/>
    <w:rsid w:val="008516A8"/>
    <w:rsid w:val="00851A26"/>
    <w:rsid w:val="00851BCC"/>
    <w:rsid w:val="008534FD"/>
    <w:rsid w:val="00853BA4"/>
    <w:rsid w:val="008546FF"/>
    <w:rsid w:val="00854F5B"/>
    <w:rsid w:val="00855F56"/>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6CC"/>
    <w:rsid w:val="0087074F"/>
    <w:rsid w:val="00870B37"/>
    <w:rsid w:val="00871066"/>
    <w:rsid w:val="008711F5"/>
    <w:rsid w:val="0087163A"/>
    <w:rsid w:val="00871CBB"/>
    <w:rsid w:val="00871FBC"/>
    <w:rsid w:val="00873353"/>
    <w:rsid w:val="008737C9"/>
    <w:rsid w:val="008738EE"/>
    <w:rsid w:val="00873935"/>
    <w:rsid w:val="00873B6C"/>
    <w:rsid w:val="00873BC4"/>
    <w:rsid w:val="0087405E"/>
    <w:rsid w:val="00874608"/>
    <w:rsid w:val="0087480F"/>
    <w:rsid w:val="008751A3"/>
    <w:rsid w:val="008754F2"/>
    <w:rsid w:val="008761BF"/>
    <w:rsid w:val="00876286"/>
    <w:rsid w:val="0087678D"/>
    <w:rsid w:val="00877A0C"/>
    <w:rsid w:val="00877EF5"/>
    <w:rsid w:val="0088125B"/>
    <w:rsid w:val="00881315"/>
    <w:rsid w:val="0088183E"/>
    <w:rsid w:val="00881C7D"/>
    <w:rsid w:val="00881DAA"/>
    <w:rsid w:val="00882212"/>
    <w:rsid w:val="00882A8D"/>
    <w:rsid w:val="00882CA6"/>
    <w:rsid w:val="00882DF9"/>
    <w:rsid w:val="00882F62"/>
    <w:rsid w:val="0088433D"/>
    <w:rsid w:val="00884CD7"/>
    <w:rsid w:val="008853F2"/>
    <w:rsid w:val="008878FA"/>
    <w:rsid w:val="008902F8"/>
    <w:rsid w:val="00891E04"/>
    <w:rsid w:val="008922B6"/>
    <w:rsid w:val="00892500"/>
    <w:rsid w:val="008939B6"/>
    <w:rsid w:val="008947BF"/>
    <w:rsid w:val="00894DD6"/>
    <w:rsid w:val="008951B3"/>
    <w:rsid w:val="0089536C"/>
    <w:rsid w:val="008955B8"/>
    <w:rsid w:val="00895B0D"/>
    <w:rsid w:val="008A0926"/>
    <w:rsid w:val="008A1803"/>
    <w:rsid w:val="008A1BDB"/>
    <w:rsid w:val="008A1F78"/>
    <w:rsid w:val="008A2101"/>
    <w:rsid w:val="008A2138"/>
    <w:rsid w:val="008A333E"/>
    <w:rsid w:val="008A3341"/>
    <w:rsid w:val="008A456F"/>
    <w:rsid w:val="008A55CF"/>
    <w:rsid w:val="008A59AE"/>
    <w:rsid w:val="008A5B4C"/>
    <w:rsid w:val="008A71FE"/>
    <w:rsid w:val="008A749C"/>
    <w:rsid w:val="008B0047"/>
    <w:rsid w:val="008B0056"/>
    <w:rsid w:val="008B0407"/>
    <w:rsid w:val="008B188C"/>
    <w:rsid w:val="008B2109"/>
    <w:rsid w:val="008B3724"/>
    <w:rsid w:val="008B381A"/>
    <w:rsid w:val="008B42E6"/>
    <w:rsid w:val="008B50C3"/>
    <w:rsid w:val="008B69E0"/>
    <w:rsid w:val="008B7718"/>
    <w:rsid w:val="008B7749"/>
    <w:rsid w:val="008C01A7"/>
    <w:rsid w:val="008C06C1"/>
    <w:rsid w:val="008C0D14"/>
    <w:rsid w:val="008C1888"/>
    <w:rsid w:val="008C1CA4"/>
    <w:rsid w:val="008C1D2A"/>
    <w:rsid w:val="008C3D4C"/>
    <w:rsid w:val="008C3EA0"/>
    <w:rsid w:val="008C4B1C"/>
    <w:rsid w:val="008C5A31"/>
    <w:rsid w:val="008C5BCD"/>
    <w:rsid w:val="008C5E13"/>
    <w:rsid w:val="008C5F26"/>
    <w:rsid w:val="008C5F95"/>
    <w:rsid w:val="008C6116"/>
    <w:rsid w:val="008C6626"/>
    <w:rsid w:val="008C68E1"/>
    <w:rsid w:val="008C6B76"/>
    <w:rsid w:val="008C77AC"/>
    <w:rsid w:val="008C7AA5"/>
    <w:rsid w:val="008D2832"/>
    <w:rsid w:val="008D2846"/>
    <w:rsid w:val="008D2F49"/>
    <w:rsid w:val="008D322C"/>
    <w:rsid w:val="008D36C8"/>
    <w:rsid w:val="008D3E69"/>
    <w:rsid w:val="008D3EBE"/>
    <w:rsid w:val="008D6602"/>
    <w:rsid w:val="008D6B09"/>
    <w:rsid w:val="008D7313"/>
    <w:rsid w:val="008D792E"/>
    <w:rsid w:val="008E0BF3"/>
    <w:rsid w:val="008E34B1"/>
    <w:rsid w:val="008E3D67"/>
    <w:rsid w:val="008E43BB"/>
    <w:rsid w:val="008E45C9"/>
    <w:rsid w:val="008E4C09"/>
    <w:rsid w:val="008E4FEA"/>
    <w:rsid w:val="008E4FF3"/>
    <w:rsid w:val="008E4FF8"/>
    <w:rsid w:val="008E5728"/>
    <w:rsid w:val="008E5944"/>
    <w:rsid w:val="008E5E5A"/>
    <w:rsid w:val="008E611B"/>
    <w:rsid w:val="008E6A34"/>
    <w:rsid w:val="008F0EC0"/>
    <w:rsid w:val="008F100F"/>
    <w:rsid w:val="008F1C3D"/>
    <w:rsid w:val="008F2617"/>
    <w:rsid w:val="008F2D67"/>
    <w:rsid w:val="008F3008"/>
    <w:rsid w:val="008F3059"/>
    <w:rsid w:val="008F3254"/>
    <w:rsid w:val="008F345A"/>
    <w:rsid w:val="008F3D83"/>
    <w:rsid w:val="008F4561"/>
    <w:rsid w:val="008F60D8"/>
    <w:rsid w:val="008F6471"/>
    <w:rsid w:val="008F69FA"/>
    <w:rsid w:val="008F6E73"/>
    <w:rsid w:val="008F6FDD"/>
    <w:rsid w:val="008F7296"/>
    <w:rsid w:val="008F730C"/>
    <w:rsid w:val="008F7A5E"/>
    <w:rsid w:val="008F7E29"/>
    <w:rsid w:val="009007D7"/>
    <w:rsid w:val="009008A0"/>
    <w:rsid w:val="00900AFC"/>
    <w:rsid w:val="0090106A"/>
    <w:rsid w:val="00902E40"/>
    <w:rsid w:val="00903672"/>
    <w:rsid w:val="00903944"/>
    <w:rsid w:val="00903A96"/>
    <w:rsid w:val="00904832"/>
    <w:rsid w:val="009049E5"/>
    <w:rsid w:val="009053F2"/>
    <w:rsid w:val="009055CA"/>
    <w:rsid w:val="00905AD2"/>
    <w:rsid w:val="00906B18"/>
    <w:rsid w:val="009072A5"/>
    <w:rsid w:val="00907CFD"/>
    <w:rsid w:val="00910322"/>
    <w:rsid w:val="00910E5E"/>
    <w:rsid w:val="00911A7B"/>
    <w:rsid w:val="00911B75"/>
    <w:rsid w:val="0091207C"/>
    <w:rsid w:val="009123ED"/>
    <w:rsid w:val="00912A14"/>
    <w:rsid w:val="00912F58"/>
    <w:rsid w:val="00913304"/>
    <w:rsid w:val="00913468"/>
    <w:rsid w:val="0091353C"/>
    <w:rsid w:val="00913667"/>
    <w:rsid w:val="0091545F"/>
    <w:rsid w:val="0091557E"/>
    <w:rsid w:val="00915F1B"/>
    <w:rsid w:val="009166A4"/>
    <w:rsid w:val="00916BA0"/>
    <w:rsid w:val="00917323"/>
    <w:rsid w:val="00917819"/>
    <w:rsid w:val="00917892"/>
    <w:rsid w:val="00917CF0"/>
    <w:rsid w:val="0092020C"/>
    <w:rsid w:val="009214C2"/>
    <w:rsid w:val="00921D04"/>
    <w:rsid w:val="009220B5"/>
    <w:rsid w:val="0092294F"/>
    <w:rsid w:val="00923606"/>
    <w:rsid w:val="00924436"/>
    <w:rsid w:val="00924941"/>
    <w:rsid w:val="00924AD4"/>
    <w:rsid w:val="00925199"/>
    <w:rsid w:val="00925401"/>
    <w:rsid w:val="009257C5"/>
    <w:rsid w:val="00925DEA"/>
    <w:rsid w:val="009263FB"/>
    <w:rsid w:val="00926E5F"/>
    <w:rsid w:val="009279FC"/>
    <w:rsid w:val="00927BE8"/>
    <w:rsid w:val="00930369"/>
    <w:rsid w:val="009307D5"/>
    <w:rsid w:val="009314F8"/>
    <w:rsid w:val="00931A27"/>
    <w:rsid w:val="00932686"/>
    <w:rsid w:val="00932CF9"/>
    <w:rsid w:val="0093363C"/>
    <w:rsid w:val="0093385A"/>
    <w:rsid w:val="009339FC"/>
    <w:rsid w:val="0093453B"/>
    <w:rsid w:val="009347B7"/>
    <w:rsid w:val="00934E15"/>
    <w:rsid w:val="00936293"/>
    <w:rsid w:val="00936DCB"/>
    <w:rsid w:val="00937AEB"/>
    <w:rsid w:val="00937B18"/>
    <w:rsid w:val="00937B28"/>
    <w:rsid w:val="00940CC7"/>
    <w:rsid w:val="009417BA"/>
    <w:rsid w:val="00942494"/>
    <w:rsid w:val="009427F7"/>
    <w:rsid w:val="00942930"/>
    <w:rsid w:val="00943CC2"/>
    <w:rsid w:val="00944A7F"/>
    <w:rsid w:val="00944D3F"/>
    <w:rsid w:val="0094515A"/>
    <w:rsid w:val="009508AD"/>
    <w:rsid w:val="00951D4F"/>
    <w:rsid w:val="009527AF"/>
    <w:rsid w:val="00954F4E"/>
    <w:rsid w:val="0095665D"/>
    <w:rsid w:val="0095693B"/>
    <w:rsid w:val="00956CB4"/>
    <w:rsid w:val="009573A8"/>
    <w:rsid w:val="00957A3C"/>
    <w:rsid w:val="00957BFE"/>
    <w:rsid w:val="00957C85"/>
    <w:rsid w:val="0096167F"/>
    <w:rsid w:val="009619B8"/>
    <w:rsid w:val="00961A1D"/>
    <w:rsid w:val="00961BC0"/>
    <w:rsid w:val="00964F1D"/>
    <w:rsid w:val="00965069"/>
    <w:rsid w:val="0096517D"/>
    <w:rsid w:val="009658DD"/>
    <w:rsid w:val="009659FF"/>
    <w:rsid w:val="00966F58"/>
    <w:rsid w:val="0096748C"/>
    <w:rsid w:val="00967A2A"/>
    <w:rsid w:val="009701CC"/>
    <w:rsid w:val="0097065C"/>
    <w:rsid w:val="0097199D"/>
    <w:rsid w:val="00971FA2"/>
    <w:rsid w:val="0097242C"/>
    <w:rsid w:val="009728BA"/>
    <w:rsid w:val="00973CD6"/>
    <w:rsid w:val="00973F3C"/>
    <w:rsid w:val="009748FB"/>
    <w:rsid w:val="00974FEA"/>
    <w:rsid w:val="00975107"/>
    <w:rsid w:val="0097585F"/>
    <w:rsid w:val="009761A1"/>
    <w:rsid w:val="00976498"/>
    <w:rsid w:val="0097683B"/>
    <w:rsid w:val="00976A31"/>
    <w:rsid w:val="00977CFD"/>
    <w:rsid w:val="00977D49"/>
    <w:rsid w:val="009806F2"/>
    <w:rsid w:val="009813EC"/>
    <w:rsid w:val="009814D7"/>
    <w:rsid w:val="00981BC1"/>
    <w:rsid w:val="00982408"/>
    <w:rsid w:val="009825CC"/>
    <w:rsid w:val="00983AB1"/>
    <w:rsid w:val="00984752"/>
    <w:rsid w:val="009849FA"/>
    <w:rsid w:val="00985CF9"/>
    <w:rsid w:val="009864F7"/>
    <w:rsid w:val="00986B6A"/>
    <w:rsid w:val="00986BBB"/>
    <w:rsid w:val="00987B2B"/>
    <w:rsid w:val="00987D3E"/>
    <w:rsid w:val="009907F8"/>
    <w:rsid w:val="00991B94"/>
    <w:rsid w:val="00992A00"/>
    <w:rsid w:val="0099396A"/>
    <w:rsid w:val="00993AD0"/>
    <w:rsid w:val="00994230"/>
    <w:rsid w:val="009949D1"/>
    <w:rsid w:val="0099538E"/>
    <w:rsid w:val="00995848"/>
    <w:rsid w:val="00995A00"/>
    <w:rsid w:val="009969B4"/>
    <w:rsid w:val="0099710B"/>
    <w:rsid w:val="00997C08"/>
    <w:rsid w:val="00997C98"/>
    <w:rsid w:val="00997FC6"/>
    <w:rsid w:val="009A0D23"/>
    <w:rsid w:val="009A11D3"/>
    <w:rsid w:val="009A181B"/>
    <w:rsid w:val="009A2163"/>
    <w:rsid w:val="009A2650"/>
    <w:rsid w:val="009A29B8"/>
    <w:rsid w:val="009A2E3D"/>
    <w:rsid w:val="009A35CF"/>
    <w:rsid w:val="009A4F04"/>
    <w:rsid w:val="009A688B"/>
    <w:rsid w:val="009A6AA9"/>
    <w:rsid w:val="009A6BD8"/>
    <w:rsid w:val="009A764C"/>
    <w:rsid w:val="009B000B"/>
    <w:rsid w:val="009B1103"/>
    <w:rsid w:val="009B20F3"/>
    <w:rsid w:val="009B28EA"/>
    <w:rsid w:val="009B2FE9"/>
    <w:rsid w:val="009B39EE"/>
    <w:rsid w:val="009B3A81"/>
    <w:rsid w:val="009B3E00"/>
    <w:rsid w:val="009B4886"/>
    <w:rsid w:val="009B4DEC"/>
    <w:rsid w:val="009B5434"/>
    <w:rsid w:val="009B55A5"/>
    <w:rsid w:val="009B571D"/>
    <w:rsid w:val="009B5FD5"/>
    <w:rsid w:val="009B63A2"/>
    <w:rsid w:val="009B6FEC"/>
    <w:rsid w:val="009C20D2"/>
    <w:rsid w:val="009C26B5"/>
    <w:rsid w:val="009C3094"/>
    <w:rsid w:val="009C44AE"/>
    <w:rsid w:val="009C47ED"/>
    <w:rsid w:val="009C48A9"/>
    <w:rsid w:val="009C4C0C"/>
    <w:rsid w:val="009C4DCB"/>
    <w:rsid w:val="009C7251"/>
    <w:rsid w:val="009D03E1"/>
    <w:rsid w:val="009D1533"/>
    <w:rsid w:val="009D2995"/>
    <w:rsid w:val="009D31F9"/>
    <w:rsid w:val="009D3E26"/>
    <w:rsid w:val="009D3F84"/>
    <w:rsid w:val="009D44EB"/>
    <w:rsid w:val="009D4FFE"/>
    <w:rsid w:val="009D55A8"/>
    <w:rsid w:val="009D5EA2"/>
    <w:rsid w:val="009D6413"/>
    <w:rsid w:val="009D693F"/>
    <w:rsid w:val="009D7785"/>
    <w:rsid w:val="009D7908"/>
    <w:rsid w:val="009D7A12"/>
    <w:rsid w:val="009E04B7"/>
    <w:rsid w:val="009E0C6E"/>
    <w:rsid w:val="009E0E21"/>
    <w:rsid w:val="009E18D4"/>
    <w:rsid w:val="009E199D"/>
    <w:rsid w:val="009E1B1D"/>
    <w:rsid w:val="009E2545"/>
    <w:rsid w:val="009E29DD"/>
    <w:rsid w:val="009E34DA"/>
    <w:rsid w:val="009E36EF"/>
    <w:rsid w:val="009E3CFE"/>
    <w:rsid w:val="009E4BD3"/>
    <w:rsid w:val="009E5159"/>
    <w:rsid w:val="009E5310"/>
    <w:rsid w:val="009E556B"/>
    <w:rsid w:val="009E672F"/>
    <w:rsid w:val="009E6BE7"/>
    <w:rsid w:val="009F067A"/>
    <w:rsid w:val="009F1401"/>
    <w:rsid w:val="009F14AC"/>
    <w:rsid w:val="009F163C"/>
    <w:rsid w:val="009F18BC"/>
    <w:rsid w:val="009F1DB7"/>
    <w:rsid w:val="009F1ECD"/>
    <w:rsid w:val="009F303D"/>
    <w:rsid w:val="009F311C"/>
    <w:rsid w:val="009F3270"/>
    <w:rsid w:val="009F3CCE"/>
    <w:rsid w:val="009F41C5"/>
    <w:rsid w:val="009F480E"/>
    <w:rsid w:val="009F5999"/>
    <w:rsid w:val="009F615D"/>
    <w:rsid w:val="00A013AC"/>
    <w:rsid w:val="00A018E6"/>
    <w:rsid w:val="00A019C0"/>
    <w:rsid w:val="00A03DFF"/>
    <w:rsid w:val="00A042E4"/>
    <w:rsid w:val="00A0509D"/>
    <w:rsid w:val="00A0595C"/>
    <w:rsid w:val="00A06498"/>
    <w:rsid w:val="00A07E60"/>
    <w:rsid w:val="00A101C9"/>
    <w:rsid w:val="00A106BB"/>
    <w:rsid w:val="00A12567"/>
    <w:rsid w:val="00A13D3D"/>
    <w:rsid w:val="00A14FF4"/>
    <w:rsid w:val="00A15682"/>
    <w:rsid w:val="00A15B91"/>
    <w:rsid w:val="00A16551"/>
    <w:rsid w:val="00A20C97"/>
    <w:rsid w:val="00A21266"/>
    <w:rsid w:val="00A21636"/>
    <w:rsid w:val="00A23321"/>
    <w:rsid w:val="00A23B85"/>
    <w:rsid w:val="00A23E1C"/>
    <w:rsid w:val="00A24035"/>
    <w:rsid w:val="00A251BA"/>
    <w:rsid w:val="00A255E3"/>
    <w:rsid w:val="00A256D4"/>
    <w:rsid w:val="00A25AA9"/>
    <w:rsid w:val="00A268A1"/>
    <w:rsid w:val="00A2695F"/>
    <w:rsid w:val="00A26D1A"/>
    <w:rsid w:val="00A27A82"/>
    <w:rsid w:val="00A31D4F"/>
    <w:rsid w:val="00A327E0"/>
    <w:rsid w:val="00A328FA"/>
    <w:rsid w:val="00A33767"/>
    <w:rsid w:val="00A339A6"/>
    <w:rsid w:val="00A33FDA"/>
    <w:rsid w:val="00A34B7A"/>
    <w:rsid w:val="00A35DCB"/>
    <w:rsid w:val="00A3670D"/>
    <w:rsid w:val="00A37479"/>
    <w:rsid w:val="00A37A33"/>
    <w:rsid w:val="00A37C17"/>
    <w:rsid w:val="00A40F7A"/>
    <w:rsid w:val="00A411C8"/>
    <w:rsid w:val="00A41AC6"/>
    <w:rsid w:val="00A4305A"/>
    <w:rsid w:val="00A446B1"/>
    <w:rsid w:val="00A4503E"/>
    <w:rsid w:val="00A46833"/>
    <w:rsid w:val="00A50341"/>
    <w:rsid w:val="00A51D03"/>
    <w:rsid w:val="00A534F5"/>
    <w:rsid w:val="00A53B72"/>
    <w:rsid w:val="00A5426A"/>
    <w:rsid w:val="00A55CB5"/>
    <w:rsid w:val="00A5618A"/>
    <w:rsid w:val="00A605C9"/>
    <w:rsid w:val="00A60C67"/>
    <w:rsid w:val="00A61068"/>
    <w:rsid w:val="00A6110A"/>
    <w:rsid w:val="00A6195E"/>
    <w:rsid w:val="00A6204C"/>
    <w:rsid w:val="00A62095"/>
    <w:rsid w:val="00A6365B"/>
    <w:rsid w:val="00A63716"/>
    <w:rsid w:val="00A63AE5"/>
    <w:rsid w:val="00A64342"/>
    <w:rsid w:val="00A64816"/>
    <w:rsid w:val="00A64C83"/>
    <w:rsid w:val="00A65055"/>
    <w:rsid w:val="00A66782"/>
    <w:rsid w:val="00A66A7B"/>
    <w:rsid w:val="00A6719F"/>
    <w:rsid w:val="00A7026C"/>
    <w:rsid w:val="00A7084B"/>
    <w:rsid w:val="00A7098B"/>
    <w:rsid w:val="00A71F94"/>
    <w:rsid w:val="00A7247D"/>
    <w:rsid w:val="00A72A1C"/>
    <w:rsid w:val="00A73BD4"/>
    <w:rsid w:val="00A74AB1"/>
    <w:rsid w:val="00A75330"/>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5D7"/>
    <w:rsid w:val="00A87BC4"/>
    <w:rsid w:val="00A903BA"/>
    <w:rsid w:val="00A90E05"/>
    <w:rsid w:val="00A91438"/>
    <w:rsid w:val="00A91EA1"/>
    <w:rsid w:val="00A92942"/>
    <w:rsid w:val="00A92E96"/>
    <w:rsid w:val="00A92F70"/>
    <w:rsid w:val="00A92FCE"/>
    <w:rsid w:val="00A934DE"/>
    <w:rsid w:val="00A939F1"/>
    <w:rsid w:val="00A942A0"/>
    <w:rsid w:val="00A944EF"/>
    <w:rsid w:val="00A9549A"/>
    <w:rsid w:val="00A95629"/>
    <w:rsid w:val="00A963BA"/>
    <w:rsid w:val="00A9692F"/>
    <w:rsid w:val="00A9730C"/>
    <w:rsid w:val="00AA011B"/>
    <w:rsid w:val="00AA1381"/>
    <w:rsid w:val="00AA1D14"/>
    <w:rsid w:val="00AA2A84"/>
    <w:rsid w:val="00AA2BEE"/>
    <w:rsid w:val="00AA2C77"/>
    <w:rsid w:val="00AA305B"/>
    <w:rsid w:val="00AA427C"/>
    <w:rsid w:val="00AA4AC9"/>
    <w:rsid w:val="00AA5033"/>
    <w:rsid w:val="00AA5328"/>
    <w:rsid w:val="00AA5392"/>
    <w:rsid w:val="00AA5733"/>
    <w:rsid w:val="00AA59EE"/>
    <w:rsid w:val="00AA62C3"/>
    <w:rsid w:val="00AA6687"/>
    <w:rsid w:val="00AA7CE9"/>
    <w:rsid w:val="00AB0063"/>
    <w:rsid w:val="00AB03B4"/>
    <w:rsid w:val="00AB0AF0"/>
    <w:rsid w:val="00AB0BA3"/>
    <w:rsid w:val="00AB0EA3"/>
    <w:rsid w:val="00AB0FD2"/>
    <w:rsid w:val="00AB11CA"/>
    <w:rsid w:val="00AB1291"/>
    <w:rsid w:val="00AB1299"/>
    <w:rsid w:val="00AB3180"/>
    <w:rsid w:val="00AB33EF"/>
    <w:rsid w:val="00AB3E56"/>
    <w:rsid w:val="00AB439A"/>
    <w:rsid w:val="00AB4B54"/>
    <w:rsid w:val="00AB51C6"/>
    <w:rsid w:val="00AB67D9"/>
    <w:rsid w:val="00AB71BB"/>
    <w:rsid w:val="00AB7557"/>
    <w:rsid w:val="00AB7AFB"/>
    <w:rsid w:val="00AC0D4C"/>
    <w:rsid w:val="00AC1670"/>
    <w:rsid w:val="00AC29D8"/>
    <w:rsid w:val="00AC2BDB"/>
    <w:rsid w:val="00AC35CF"/>
    <w:rsid w:val="00AC378B"/>
    <w:rsid w:val="00AC3A97"/>
    <w:rsid w:val="00AC54B5"/>
    <w:rsid w:val="00AC57F2"/>
    <w:rsid w:val="00AC5EE0"/>
    <w:rsid w:val="00AC634A"/>
    <w:rsid w:val="00AC6CE9"/>
    <w:rsid w:val="00AC76A6"/>
    <w:rsid w:val="00AC7736"/>
    <w:rsid w:val="00AC7C68"/>
    <w:rsid w:val="00AC7DCE"/>
    <w:rsid w:val="00AC7F7E"/>
    <w:rsid w:val="00AD0F4B"/>
    <w:rsid w:val="00AD1581"/>
    <w:rsid w:val="00AD1DBC"/>
    <w:rsid w:val="00AD2898"/>
    <w:rsid w:val="00AD2DEA"/>
    <w:rsid w:val="00AD3461"/>
    <w:rsid w:val="00AD3991"/>
    <w:rsid w:val="00AD3B15"/>
    <w:rsid w:val="00AD479D"/>
    <w:rsid w:val="00AD4846"/>
    <w:rsid w:val="00AD597F"/>
    <w:rsid w:val="00AD5C92"/>
    <w:rsid w:val="00AD6B39"/>
    <w:rsid w:val="00AD6EF4"/>
    <w:rsid w:val="00AE0CB5"/>
    <w:rsid w:val="00AE0FD0"/>
    <w:rsid w:val="00AE15FB"/>
    <w:rsid w:val="00AE2185"/>
    <w:rsid w:val="00AE23FA"/>
    <w:rsid w:val="00AE26A4"/>
    <w:rsid w:val="00AE2B40"/>
    <w:rsid w:val="00AE2E8E"/>
    <w:rsid w:val="00AE37CB"/>
    <w:rsid w:val="00AE4115"/>
    <w:rsid w:val="00AE4BAA"/>
    <w:rsid w:val="00AE4BED"/>
    <w:rsid w:val="00AE6293"/>
    <w:rsid w:val="00AE6FE6"/>
    <w:rsid w:val="00AF1B74"/>
    <w:rsid w:val="00AF29AF"/>
    <w:rsid w:val="00AF30DF"/>
    <w:rsid w:val="00AF3A11"/>
    <w:rsid w:val="00AF3DA8"/>
    <w:rsid w:val="00AF4003"/>
    <w:rsid w:val="00AF4066"/>
    <w:rsid w:val="00AF7903"/>
    <w:rsid w:val="00AF7B18"/>
    <w:rsid w:val="00B00082"/>
    <w:rsid w:val="00B00FC2"/>
    <w:rsid w:val="00B031B7"/>
    <w:rsid w:val="00B033BD"/>
    <w:rsid w:val="00B034AC"/>
    <w:rsid w:val="00B034E5"/>
    <w:rsid w:val="00B03E18"/>
    <w:rsid w:val="00B06300"/>
    <w:rsid w:val="00B06ADF"/>
    <w:rsid w:val="00B06B3B"/>
    <w:rsid w:val="00B072F4"/>
    <w:rsid w:val="00B10325"/>
    <w:rsid w:val="00B10A71"/>
    <w:rsid w:val="00B10A75"/>
    <w:rsid w:val="00B11011"/>
    <w:rsid w:val="00B12292"/>
    <w:rsid w:val="00B12F02"/>
    <w:rsid w:val="00B13237"/>
    <w:rsid w:val="00B1324E"/>
    <w:rsid w:val="00B13620"/>
    <w:rsid w:val="00B1390F"/>
    <w:rsid w:val="00B13AA6"/>
    <w:rsid w:val="00B14207"/>
    <w:rsid w:val="00B1443F"/>
    <w:rsid w:val="00B14AE3"/>
    <w:rsid w:val="00B14C7F"/>
    <w:rsid w:val="00B173DB"/>
    <w:rsid w:val="00B17953"/>
    <w:rsid w:val="00B17CFB"/>
    <w:rsid w:val="00B20276"/>
    <w:rsid w:val="00B2127C"/>
    <w:rsid w:val="00B21615"/>
    <w:rsid w:val="00B22346"/>
    <w:rsid w:val="00B23652"/>
    <w:rsid w:val="00B23D30"/>
    <w:rsid w:val="00B24A1A"/>
    <w:rsid w:val="00B24D37"/>
    <w:rsid w:val="00B25414"/>
    <w:rsid w:val="00B254C8"/>
    <w:rsid w:val="00B2565D"/>
    <w:rsid w:val="00B26058"/>
    <w:rsid w:val="00B26D8B"/>
    <w:rsid w:val="00B2763D"/>
    <w:rsid w:val="00B305D0"/>
    <w:rsid w:val="00B30CDF"/>
    <w:rsid w:val="00B31A17"/>
    <w:rsid w:val="00B31F9E"/>
    <w:rsid w:val="00B32A69"/>
    <w:rsid w:val="00B33643"/>
    <w:rsid w:val="00B33B90"/>
    <w:rsid w:val="00B34522"/>
    <w:rsid w:val="00B34839"/>
    <w:rsid w:val="00B35AD1"/>
    <w:rsid w:val="00B363BA"/>
    <w:rsid w:val="00B37021"/>
    <w:rsid w:val="00B375FA"/>
    <w:rsid w:val="00B37DBC"/>
    <w:rsid w:val="00B37DFA"/>
    <w:rsid w:val="00B4094D"/>
    <w:rsid w:val="00B4197B"/>
    <w:rsid w:val="00B42AE1"/>
    <w:rsid w:val="00B43048"/>
    <w:rsid w:val="00B436EB"/>
    <w:rsid w:val="00B439D2"/>
    <w:rsid w:val="00B439FD"/>
    <w:rsid w:val="00B44BEA"/>
    <w:rsid w:val="00B45153"/>
    <w:rsid w:val="00B45272"/>
    <w:rsid w:val="00B4548C"/>
    <w:rsid w:val="00B457C3"/>
    <w:rsid w:val="00B46623"/>
    <w:rsid w:val="00B470B0"/>
    <w:rsid w:val="00B47338"/>
    <w:rsid w:val="00B473A9"/>
    <w:rsid w:val="00B47545"/>
    <w:rsid w:val="00B47A78"/>
    <w:rsid w:val="00B50A7D"/>
    <w:rsid w:val="00B50BD9"/>
    <w:rsid w:val="00B50C9E"/>
    <w:rsid w:val="00B50D54"/>
    <w:rsid w:val="00B50F30"/>
    <w:rsid w:val="00B52CC5"/>
    <w:rsid w:val="00B52E6F"/>
    <w:rsid w:val="00B53A00"/>
    <w:rsid w:val="00B5427F"/>
    <w:rsid w:val="00B54297"/>
    <w:rsid w:val="00B54413"/>
    <w:rsid w:val="00B55108"/>
    <w:rsid w:val="00B55D14"/>
    <w:rsid w:val="00B56D44"/>
    <w:rsid w:val="00B57448"/>
    <w:rsid w:val="00B576FB"/>
    <w:rsid w:val="00B5772C"/>
    <w:rsid w:val="00B614D9"/>
    <w:rsid w:val="00B6204F"/>
    <w:rsid w:val="00B62067"/>
    <w:rsid w:val="00B62948"/>
    <w:rsid w:val="00B62A25"/>
    <w:rsid w:val="00B632F8"/>
    <w:rsid w:val="00B647CA"/>
    <w:rsid w:val="00B64AFD"/>
    <w:rsid w:val="00B6585D"/>
    <w:rsid w:val="00B65ABB"/>
    <w:rsid w:val="00B66550"/>
    <w:rsid w:val="00B66CB0"/>
    <w:rsid w:val="00B7036C"/>
    <w:rsid w:val="00B709AC"/>
    <w:rsid w:val="00B71A0C"/>
    <w:rsid w:val="00B72264"/>
    <w:rsid w:val="00B732EF"/>
    <w:rsid w:val="00B740C9"/>
    <w:rsid w:val="00B74D7F"/>
    <w:rsid w:val="00B75241"/>
    <w:rsid w:val="00B7537A"/>
    <w:rsid w:val="00B75464"/>
    <w:rsid w:val="00B765AE"/>
    <w:rsid w:val="00B76782"/>
    <w:rsid w:val="00B76A93"/>
    <w:rsid w:val="00B77AE8"/>
    <w:rsid w:val="00B77C74"/>
    <w:rsid w:val="00B80423"/>
    <w:rsid w:val="00B81CCB"/>
    <w:rsid w:val="00B81D2F"/>
    <w:rsid w:val="00B82DCA"/>
    <w:rsid w:val="00B83C74"/>
    <w:rsid w:val="00B83CED"/>
    <w:rsid w:val="00B83EA9"/>
    <w:rsid w:val="00B84152"/>
    <w:rsid w:val="00B841CB"/>
    <w:rsid w:val="00B84A86"/>
    <w:rsid w:val="00B855DC"/>
    <w:rsid w:val="00B85906"/>
    <w:rsid w:val="00B87B8C"/>
    <w:rsid w:val="00B87DBC"/>
    <w:rsid w:val="00B90082"/>
    <w:rsid w:val="00B90108"/>
    <w:rsid w:val="00B9106A"/>
    <w:rsid w:val="00B91238"/>
    <w:rsid w:val="00B918C4"/>
    <w:rsid w:val="00B91B56"/>
    <w:rsid w:val="00B92010"/>
    <w:rsid w:val="00B92234"/>
    <w:rsid w:val="00B92242"/>
    <w:rsid w:val="00B924AA"/>
    <w:rsid w:val="00B94157"/>
    <w:rsid w:val="00B94BCE"/>
    <w:rsid w:val="00B94C9C"/>
    <w:rsid w:val="00B9534A"/>
    <w:rsid w:val="00B95D3E"/>
    <w:rsid w:val="00B95E04"/>
    <w:rsid w:val="00B95EB3"/>
    <w:rsid w:val="00B97DF5"/>
    <w:rsid w:val="00BA0381"/>
    <w:rsid w:val="00BA0785"/>
    <w:rsid w:val="00BA0B2C"/>
    <w:rsid w:val="00BA277E"/>
    <w:rsid w:val="00BA2839"/>
    <w:rsid w:val="00BA2EAF"/>
    <w:rsid w:val="00BA3995"/>
    <w:rsid w:val="00BA4E16"/>
    <w:rsid w:val="00BA6190"/>
    <w:rsid w:val="00BA631B"/>
    <w:rsid w:val="00BA69AD"/>
    <w:rsid w:val="00BB09BA"/>
    <w:rsid w:val="00BB0CE6"/>
    <w:rsid w:val="00BB11F6"/>
    <w:rsid w:val="00BB1E74"/>
    <w:rsid w:val="00BB2201"/>
    <w:rsid w:val="00BB2538"/>
    <w:rsid w:val="00BB2F14"/>
    <w:rsid w:val="00BB3A74"/>
    <w:rsid w:val="00BB44C9"/>
    <w:rsid w:val="00BB4976"/>
    <w:rsid w:val="00BB53E6"/>
    <w:rsid w:val="00BB5917"/>
    <w:rsid w:val="00BB64D5"/>
    <w:rsid w:val="00BB694B"/>
    <w:rsid w:val="00BB7BAF"/>
    <w:rsid w:val="00BC01DE"/>
    <w:rsid w:val="00BC0C9B"/>
    <w:rsid w:val="00BC168C"/>
    <w:rsid w:val="00BC20C0"/>
    <w:rsid w:val="00BC2F74"/>
    <w:rsid w:val="00BC386F"/>
    <w:rsid w:val="00BC39A4"/>
    <w:rsid w:val="00BC3B86"/>
    <w:rsid w:val="00BC4036"/>
    <w:rsid w:val="00BC4192"/>
    <w:rsid w:val="00BC422E"/>
    <w:rsid w:val="00BC42C4"/>
    <w:rsid w:val="00BC48EB"/>
    <w:rsid w:val="00BC4E00"/>
    <w:rsid w:val="00BC5541"/>
    <w:rsid w:val="00BC6485"/>
    <w:rsid w:val="00BC64CC"/>
    <w:rsid w:val="00BC69AC"/>
    <w:rsid w:val="00BC69CC"/>
    <w:rsid w:val="00BC6AE0"/>
    <w:rsid w:val="00BC739A"/>
    <w:rsid w:val="00BD018C"/>
    <w:rsid w:val="00BD0331"/>
    <w:rsid w:val="00BD08BA"/>
    <w:rsid w:val="00BD0D26"/>
    <w:rsid w:val="00BD0F35"/>
    <w:rsid w:val="00BD1802"/>
    <w:rsid w:val="00BD1E72"/>
    <w:rsid w:val="00BD3F58"/>
    <w:rsid w:val="00BD4C41"/>
    <w:rsid w:val="00BD4CBB"/>
    <w:rsid w:val="00BD4ED5"/>
    <w:rsid w:val="00BD4FD8"/>
    <w:rsid w:val="00BD544B"/>
    <w:rsid w:val="00BD6026"/>
    <w:rsid w:val="00BD7824"/>
    <w:rsid w:val="00BD79C2"/>
    <w:rsid w:val="00BD7F57"/>
    <w:rsid w:val="00BE0D40"/>
    <w:rsid w:val="00BE1BB1"/>
    <w:rsid w:val="00BE2397"/>
    <w:rsid w:val="00BE2846"/>
    <w:rsid w:val="00BE48F0"/>
    <w:rsid w:val="00BE4F29"/>
    <w:rsid w:val="00BE51EF"/>
    <w:rsid w:val="00BE5EDF"/>
    <w:rsid w:val="00BE6861"/>
    <w:rsid w:val="00BE68C2"/>
    <w:rsid w:val="00BF087D"/>
    <w:rsid w:val="00BF0EBA"/>
    <w:rsid w:val="00BF0F7A"/>
    <w:rsid w:val="00BF10AE"/>
    <w:rsid w:val="00BF257C"/>
    <w:rsid w:val="00BF2844"/>
    <w:rsid w:val="00BF3019"/>
    <w:rsid w:val="00BF3292"/>
    <w:rsid w:val="00BF3460"/>
    <w:rsid w:val="00BF3630"/>
    <w:rsid w:val="00BF3A00"/>
    <w:rsid w:val="00BF43E6"/>
    <w:rsid w:val="00BF4452"/>
    <w:rsid w:val="00BF4F71"/>
    <w:rsid w:val="00BF52A7"/>
    <w:rsid w:val="00BF7815"/>
    <w:rsid w:val="00BF7951"/>
    <w:rsid w:val="00BF798A"/>
    <w:rsid w:val="00BF7C49"/>
    <w:rsid w:val="00C01043"/>
    <w:rsid w:val="00C011D3"/>
    <w:rsid w:val="00C0125F"/>
    <w:rsid w:val="00C025F8"/>
    <w:rsid w:val="00C02D98"/>
    <w:rsid w:val="00C04103"/>
    <w:rsid w:val="00C042AD"/>
    <w:rsid w:val="00C04930"/>
    <w:rsid w:val="00C06B61"/>
    <w:rsid w:val="00C07E52"/>
    <w:rsid w:val="00C1055E"/>
    <w:rsid w:val="00C109DB"/>
    <w:rsid w:val="00C110A2"/>
    <w:rsid w:val="00C112F2"/>
    <w:rsid w:val="00C113B9"/>
    <w:rsid w:val="00C11491"/>
    <w:rsid w:val="00C11FA1"/>
    <w:rsid w:val="00C12693"/>
    <w:rsid w:val="00C1275E"/>
    <w:rsid w:val="00C12A76"/>
    <w:rsid w:val="00C13128"/>
    <w:rsid w:val="00C1395F"/>
    <w:rsid w:val="00C13D9B"/>
    <w:rsid w:val="00C14D49"/>
    <w:rsid w:val="00C15B7E"/>
    <w:rsid w:val="00C15DA8"/>
    <w:rsid w:val="00C162A4"/>
    <w:rsid w:val="00C176FC"/>
    <w:rsid w:val="00C17E6C"/>
    <w:rsid w:val="00C2036E"/>
    <w:rsid w:val="00C20382"/>
    <w:rsid w:val="00C21753"/>
    <w:rsid w:val="00C21F6F"/>
    <w:rsid w:val="00C22C75"/>
    <w:rsid w:val="00C233A3"/>
    <w:rsid w:val="00C238A9"/>
    <w:rsid w:val="00C24504"/>
    <w:rsid w:val="00C247E3"/>
    <w:rsid w:val="00C2487C"/>
    <w:rsid w:val="00C2536B"/>
    <w:rsid w:val="00C253DE"/>
    <w:rsid w:val="00C25463"/>
    <w:rsid w:val="00C26487"/>
    <w:rsid w:val="00C26608"/>
    <w:rsid w:val="00C26E88"/>
    <w:rsid w:val="00C27AB5"/>
    <w:rsid w:val="00C27C62"/>
    <w:rsid w:val="00C31E9E"/>
    <w:rsid w:val="00C32844"/>
    <w:rsid w:val="00C32DA5"/>
    <w:rsid w:val="00C3303B"/>
    <w:rsid w:val="00C331F6"/>
    <w:rsid w:val="00C3380D"/>
    <w:rsid w:val="00C33981"/>
    <w:rsid w:val="00C35E94"/>
    <w:rsid w:val="00C363FA"/>
    <w:rsid w:val="00C36B98"/>
    <w:rsid w:val="00C37D47"/>
    <w:rsid w:val="00C404F9"/>
    <w:rsid w:val="00C410FB"/>
    <w:rsid w:val="00C41331"/>
    <w:rsid w:val="00C41FCD"/>
    <w:rsid w:val="00C4299E"/>
    <w:rsid w:val="00C42C9F"/>
    <w:rsid w:val="00C43848"/>
    <w:rsid w:val="00C44722"/>
    <w:rsid w:val="00C44D9C"/>
    <w:rsid w:val="00C458C3"/>
    <w:rsid w:val="00C515F4"/>
    <w:rsid w:val="00C51EFE"/>
    <w:rsid w:val="00C520C9"/>
    <w:rsid w:val="00C52F84"/>
    <w:rsid w:val="00C530D6"/>
    <w:rsid w:val="00C53512"/>
    <w:rsid w:val="00C5367F"/>
    <w:rsid w:val="00C5378C"/>
    <w:rsid w:val="00C539B8"/>
    <w:rsid w:val="00C53DEC"/>
    <w:rsid w:val="00C5413A"/>
    <w:rsid w:val="00C55C27"/>
    <w:rsid w:val="00C575B9"/>
    <w:rsid w:val="00C6034E"/>
    <w:rsid w:val="00C61042"/>
    <w:rsid w:val="00C611A0"/>
    <w:rsid w:val="00C61CCC"/>
    <w:rsid w:val="00C626CD"/>
    <w:rsid w:val="00C62881"/>
    <w:rsid w:val="00C63187"/>
    <w:rsid w:val="00C6321C"/>
    <w:rsid w:val="00C6436E"/>
    <w:rsid w:val="00C6450D"/>
    <w:rsid w:val="00C64E67"/>
    <w:rsid w:val="00C6622A"/>
    <w:rsid w:val="00C66C84"/>
    <w:rsid w:val="00C67427"/>
    <w:rsid w:val="00C678F7"/>
    <w:rsid w:val="00C70C0E"/>
    <w:rsid w:val="00C72334"/>
    <w:rsid w:val="00C72C01"/>
    <w:rsid w:val="00C7373E"/>
    <w:rsid w:val="00C73902"/>
    <w:rsid w:val="00C73D5E"/>
    <w:rsid w:val="00C73F9D"/>
    <w:rsid w:val="00C74E33"/>
    <w:rsid w:val="00C75303"/>
    <w:rsid w:val="00C757F9"/>
    <w:rsid w:val="00C75A0F"/>
    <w:rsid w:val="00C76174"/>
    <w:rsid w:val="00C7642B"/>
    <w:rsid w:val="00C77282"/>
    <w:rsid w:val="00C77FFA"/>
    <w:rsid w:val="00C80619"/>
    <w:rsid w:val="00C80B16"/>
    <w:rsid w:val="00C80C2F"/>
    <w:rsid w:val="00C80CDE"/>
    <w:rsid w:val="00C80EAA"/>
    <w:rsid w:val="00C81FC7"/>
    <w:rsid w:val="00C83038"/>
    <w:rsid w:val="00C83B05"/>
    <w:rsid w:val="00C8486B"/>
    <w:rsid w:val="00C84956"/>
    <w:rsid w:val="00C84F73"/>
    <w:rsid w:val="00C852E7"/>
    <w:rsid w:val="00C85347"/>
    <w:rsid w:val="00C86810"/>
    <w:rsid w:val="00C903F8"/>
    <w:rsid w:val="00C9241C"/>
    <w:rsid w:val="00C9300F"/>
    <w:rsid w:val="00C93FCF"/>
    <w:rsid w:val="00C9519E"/>
    <w:rsid w:val="00C95707"/>
    <w:rsid w:val="00C957FC"/>
    <w:rsid w:val="00C963D4"/>
    <w:rsid w:val="00C965FA"/>
    <w:rsid w:val="00C973DE"/>
    <w:rsid w:val="00C97493"/>
    <w:rsid w:val="00CA023D"/>
    <w:rsid w:val="00CA09B2"/>
    <w:rsid w:val="00CA0B0B"/>
    <w:rsid w:val="00CA0FDA"/>
    <w:rsid w:val="00CA1993"/>
    <w:rsid w:val="00CA2466"/>
    <w:rsid w:val="00CA2604"/>
    <w:rsid w:val="00CA2FD5"/>
    <w:rsid w:val="00CA3896"/>
    <w:rsid w:val="00CA39ED"/>
    <w:rsid w:val="00CA3D54"/>
    <w:rsid w:val="00CA43AF"/>
    <w:rsid w:val="00CA6281"/>
    <w:rsid w:val="00CA7EDC"/>
    <w:rsid w:val="00CB0010"/>
    <w:rsid w:val="00CB0357"/>
    <w:rsid w:val="00CB13BF"/>
    <w:rsid w:val="00CB2B1C"/>
    <w:rsid w:val="00CB2EB8"/>
    <w:rsid w:val="00CB323F"/>
    <w:rsid w:val="00CB3FC1"/>
    <w:rsid w:val="00CB4761"/>
    <w:rsid w:val="00CB4A36"/>
    <w:rsid w:val="00CB4D9E"/>
    <w:rsid w:val="00CB6454"/>
    <w:rsid w:val="00CB64B2"/>
    <w:rsid w:val="00CB7246"/>
    <w:rsid w:val="00CC0864"/>
    <w:rsid w:val="00CC0FF0"/>
    <w:rsid w:val="00CC1A52"/>
    <w:rsid w:val="00CC2541"/>
    <w:rsid w:val="00CC27BB"/>
    <w:rsid w:val="00CC3E41"/>
    <w:rsid w:val="00CC4382"/>
    <w:rsid w:val="00CC512C"/>
    <w:rsid w:val="00CC58E7"/>
    <w:rsid w:val="00CC5988"/>
    <w:rsid w:val="00CC6839"/>
    <w:rsid w:val="00CC6BBE"/>
    <w:rsid w:val="00CC7491"/>
    <w:rsid w:val="00CC77F0"/>
    <w:rsid w:val="00CC793B"/>
    <w:rsid w:val="00CD02F9"/>
    <w:rsid w:val="00CD06AE"/>
    <w:rsid w:val="00CD0B59"/>
    <w:rsid w:val="00CD0BDC"/>
    <w:rsid w:val="00CD0EAE"/>
    <w:rsid w:val="00CD1C42"/>
    <w:rsid w:val="00CD3C8A"/>
    <w:rsid w:val="00CD4B79"/>
    <w:rsid w:val="00CD5DC6"/>
    <w:rsid w:val="00CD65CB"/>
    <w:rsid w:val="00CD6C40"/>
    <w:rsid w:val="00CD6CB0"/>
    <w:rsid w:val="00CD721A"/>
    <w:rsid w:val="00CD768F"/>
    <w:rsid w:val="00CE14DF"/>
    <w:rsid w:val="00CE16D5"/>
    <w:rsid w:val="00CE172E"/>
    <w:rsid w:val="00CE17F2"/>
    <w:rsid w:val="00CE195D"/>
    <w:rsid w:val="00CE1C87"/>
    <w:rsid w:val="00CE23C1"/>
    <w:rsid w:val="00CE24B0"/>
    <w:rsid w:val="00CE3059"/>
    <w:rsid w:val="00CE37C9"/>
    <w:rsid w:val="00CE4597"/>
    <w:rsid w:val="00CE45F7"/>
    <w:rsid w:val="00CE4D87"/>
    <w:rsid w:val="00CE4EC6"/>
    <w:rsid w:val="00CE5780"/>
    <w:rsid w:val="00CE578D"/>
    <w:rsid w:val="00CE593D"/>
    <w:rsid w:val="00CE6199"/>
    <w:rsid w:val="00CE62AB"/>
    <w:rsid w:val="00CE7627"/>
    <w:rsid w:val="00CF0635"/>
    <w:rsid w:val="00CF0C2A"/>
    <w:rsid w:val="00CF1CCC"/>
    <w:rsid w:val="00CF21C0"/>
    <w:rsid w:val="00CF23CB"/>
    <w:rsid w:val="00CF3A83"/>
    <w:rsid w:val="00CF4C5D"/>
    <w:rsid w:val="00CF500F"/>
    <w:rsid w:val="00CF56A3"/>
    <w:rsid w:val="00CF5BC8"/>
    <w:rsid w:val="00CF6D28"/>
    <w:rsid w:val="00CF77B9"/>
    <w:rsid w:val="00CF787C"/>
    <w:rsid w:val="00CF793C"/>
    <w:rsid w:val="00CF7EE0"/>
    <w:rsid w:val="00D00386"/>
    <w:rsid w:val="00D01969"/>
    <w:rsid w:val="00D0301B"/>
    <w:rsid w:val="00D034C1"/>
    <w:rsid w:val="00D042BB"/>
    <w:rsid w:val="00D04F01"/>
    <w:rsid w:val="00D057FE"/>
    <w:rsid w:val="00D0606E"/>
    <w:rsid w:val="00D07A7E"/>
    <w:rsid w:val="00D1028F"/>
    <w:rsid w:val="00D106FC"/>
    <w:rsid w:val="00D113A2"/>
    <w:rsid w:val="00D11454"/>
    <w:rsid w:val="00D1155B"/>
    <w:rsid w:val="00D115D7"/>
    <w:rsid w:val="00D12A94"/>
    <w:rsid w:val="00D1376E"/>
    <w:rsid w:val="00D1499A"/>
    <w:rsid w:val="00D1533A"/>
    <w:rsid w:val="00D154ED"/>
    <w:rsid w:val="00D16A29"/>
    <w:rsid w:val="00D17FC2"/>
    <w:rsid w:val="00D205FB"/>
    <w:rsid w:val="00D20B5A"/>
    <w:rsid w:val="00D211ED"/>
    <w:rsid w:val="00D21467"/>
    <w:rsid w:val="00D217D7"/>
    <w:rsid w:val="00D21ACB"/>
    <w:rsid w:val="00D21BC4"/>
    <w:rsid w:val="00D237FE"/>
    <w:rsid w:val="00D23818"/>
    <w:rsid w:val="00D23839"/>
    <w:rsid w:val="00D238F8"/>
    <w:rsid w:val="00D238FF"/>
    <w:rsid w:val="00D2426D"/>
    <w:rsid w:val="00D24F0A"/>
    <w:rsid w:val="00D25820"/>
    <w:rsid w:val="00D25C58"/>
    <w:rsid w:val="00D25CE9"/>
    <w:rsid w:val="00D260A7"/>
    <w:rsid w:val="00D26E3D"/>
    <w:rsid w:val="00D26EEE"/>
    <w:rsid w:val="00D27567"/>
    <w:rsid w:val="00D275DC"/>
    <w:rsid w:val="00D302CE"/>
    <w:rsid w:val="00D30BC1"/>
    <w:rsid w:val="00D31223"/>
    <w:rsid w:val="00D31B30"/>
    <w:rsid w:val="00D31BE5"/>
    <w:rsid w:val="00D32A1F"/>
    <w:rsid w:val="00D32EE1"/>
    <w:rsid w:val="00D32F20"/>
    <w:rsid w:val="00D33DF8"/>
    <w:rsid w:val="00D340B8"/>
    <w:rsid w:val="00D347DC"/>
    <w:rsid w:val="00D34B55"/>
    <w:rsid w:val="00D3596D"/>
    <w:rsid w:val="00D3696C"/>
    <w:rsid w:val="00D36CA8"/>
    <w:rsid w:val="00D36DC4"/>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0048"/>
    <w:rsid w:val="00D512CC"/>
    <w:rsid w:val="00D52DBA"/>
    <w:rsid w:val="00D53900"/>
    <w:rsid w:val="00D53E2A"/>
    <w:rsid w:val="00D56243"/>
    <w:rsid w:val="00D56A2E"/>
    <w:rsid w:val="00D56EB9"/>
    <w:rsid w:val="00D56F7E"/>
    <w:rsid w:val="00D572FB"/>
    <w:rsid w:val="00D57B0A"/>
    <w:rsid w:val="00D57C48"/>
    <w:rsid w:val="00D57CAC"/>
    <w:rsid w:val="00D601F4"/>
    <w:rsid w:val="00D607ED"/>
    <w:rsid w:val="00D60B17"/>
    <w:rsid w:val="00D610F2"/>
    <w:rsid w:val="00D612AF"/>
    <w:rsid w:val="00D61A18"/>
    <w:rsid w:val="00D62201"/>
    <w:rsid w:val="00D62B7F"/>
    <w:rsid w:val="00D635B1"/>
    <w:rsid w:val="00D6375F"/>
    <w:rsid w:val="00D64487"/>
    <w:rsid w:val="00D64680"/>
    <w:rsid w:val="00D6691B"/>
    <w:rsid w:val="00D66B72"/>
    <w:rsid w:val="00D67482"/>
    <w:rsid w:val="00D6793D"/>
    <w:rsid w:val="00D703D3"/>
    <w:rsid w:val="00D708C6"/>
    <w:rsid w:val="00D70C3A"/>
    <w:rsid w:val="00D71026"/>
    <w:rsid w:val="00D71AB5"/>
    <w:rsid w:val="00D71B84"/>
    <w:rsid w:val="00D71E5A"/>
    <w:rsid w:val="00D724E0"/>
    <w:rsid w:val="00D72993"/>
    <w:rsid w:val="00D72DB1"/>
    <w:rsid w:val="00D73983"/>
    <w:rsid w:val="00D7439B"/>
    <w:rsid w:val="00D74401"/>
    <w:rsid w:val="00D74F54"/>
    <w:rsid w:val="00D7767D"/>
    <w:rsid w:val="00D8029B"/>
    <w:rsid w:val="00D803F1"/>
    <w:rsid w:val="00D80492"/>
    <w:rsid w:val="00D80845"/>
    <w:rsid w:val="00D811B6"/>
    <w:rsid w:val="00D815B8"/>
    <w:rsid w:val="00D826E7"/>
    <w:rsid w:val="00D82A78"/>
    <w:rsid w:val="00D82B71"/>
    <w:rsid w:val="00D82B84"/>
    <w:rsid w:val="00D82C36"/>
    <w:rsid w:val="00D833C5"/>
    <w:rsid w:val="00D84831"/>
    <w:rsid w:val="00D8485A"/>
    <w:rsid w:val="00D84CD0"/>
    <w:rsid w:val="00D8568F"/>
    <w:rsid w:val="00D856C1"/>
    <w:rsid w:val="00D858A9"/>
    <w:rsid w:val="00D8626C"/>
    <w:rsid w:val="00D87FAD"/>
    <w:rsid w:val="00D91D63"/>
    <w:rsid w:val="00D925CB"/>
    <w:rsid w:val="00D92614"/>
    <w:rsid w:val="00D94EA7"/>
    <w:rsid w:val="00D95343"/>
    <w:rsid w:val="00D96513"/>
    <w:rsid w:val="00D96B45"/>
    <w:rsid w:val="00D96BFC"/>
    <w:rsid w:val="00D96D20"/>
    <w:rsid w:val="00D971BA"/>
    <w:rsid w:val="00D97D7D"/>
    <w:rsid w:val="00DA0063"/>
    <w:rsid w:val="00DA036E"/>
    <w:rsid w:val="00DA101F"/>
    <w:rsid w:val="00DA1BDB"/>
    <w:rsid w:val="00DA1C1D"/>
    <w:rsid w:val="00DA396D"/>
    <w:rsid w:val="00DA47E4"/>
    <w:rsid w:val="00DA549A"/>
    <w:rsid w:val="00DA6BB3"/>
    <w:rsid w:val="00DA6EF3"/>
    <w:rsid w:val="00DA7439"/>
    <w:rsid w:val="00DA7B0E"/>
    <w:rsid w:val="00DB0C97"/>
    <w:rsid w:val="00DB1F73"/>
    <w:rsid w:val="00DB241A"/>
    <w:rsid w:val="00DB299B"/>
    <w:rsid w:val="00DB3403"/>
    <w:rsid w:val="00DB36C2"/>
    <w:rsid w:val="00DB3A81"/>
    <w:rsid w:val="00DB3C24"/>
    <w:rsid w:val="00DB4247"/>
    <w:rsid w:val="00DB42B5"/>
    <w:rsid w:val="00DB49DD"/>
    <w:rsid w:val="00DB4C2C"/>
    <w:rsid w:val="00DB5055"/>
    <w:rsid w:val="00DB55C0"/>
    <w:rsid w:val="00DB55D1"/>
    <w:rsid w:val="00DB6056"/>
    <w:rsid w:val="00DB6F04"/>
    <w:rsid w:val="00DB74C4"/>
    <w:rsid w:val="00DC0AE2"/>
    <w:rsid w:val="00DC12FE"/>
    <w:rsid w:val="00DC1AF0"/>
    <w:rsid w:val="00DC1CF3"/>
    <w:rsid w:val="00DC2D83"/>
    <w:rsid w:val="00DC2DF3"/>
    <w:rsid w:val="00DC3636"/>
    <w:rsid w:val="00DC43A6"/>
    <w:rsid w:val="00DC45C5"/>
    <w:rsid w:val="00DC4982"/>
    <w:rsid w:val="00DC4EAB"/>
    <w:rsid w:val="00DC5667"/>
    <w:rsid w:val="00DC5A7B"/>
    <w:rsid w:val="00DC5B91"/>
    <w:rsid w:val="00DC5E00"/>
    <w:rsid w:val="00DC6385"/>
    <w:rsid w:val="00DC71BE"/>
    <w:rsid w:val="00DC730A"/>
    <w:rsid w:val="00DC7544"/>
    <w:rsid w:val="00DC7CD1"/>
    <w:rsid w:val="00DD0EA9"/>
    <w:rsid w:val="00DD1716"/>
    <w:rsid w:val="00DD23B9"/>
    <w:rsid w:val="00DD2E11"/>
    <w:rsid w:val="00DD512D"/>
    <w:rsid w:val="00DD5367"/>
    <w:rsid w:val="00DD5370"/>
    <w:rsid w:val="00DD53A1"/>
    <w:rsid w:val="00DD6BDA"/>
    <w:rsid w:val="00DD7A3D"/>
    <w:rsid w:val="00DD7FC9"/>
    <w:rsid w:val="00DE0286"/>
    <w:rsid w:val="00DE03D0"/>
    <w:rsid w:val="00DE0CD5"/>
    <w:rsid w:val="00DE3118"/>
    <w:rsid w:val="00DE3162"/>
    <w:rsid w:val="00DE3942"/>
    <w:rsid w:val="00DE3D72"/>
    <w:rsid w:val="00DE5107"/>
    <w:rsid w:val="00DE63E5"/>
    <w:rsid w:val="00DE6BEA"/>
    <w:rsid w:val="00DE71DF"/>
    <w:rsid w:val="00DE72B7"/>
    <w:rsid w:val="00DE7463"/>
    <w:rsid w:val="00DE7ADE"/>
    <w:rsid w:val="00DF04C9"/>
    <w:rsid w:val="00DF05FD"/>
    <w:rsid w:val="00DF14DE"/>
    <w:rsid w:val="00DF1FE3"/>
    <w:rsid w:val="00DF3D45"/>
    <w:rsid w:val="00DF3EA6"/>
    <w:rsid w:val="00DF3EB0"/>
    <w:rsid w:val="00DF48E6"/>
    <w:rsid w:val="00DF50F3"/>
    <w:rsid w:val="00DF6617"/>
    <w:rsid w:val="00DF674D"/>
    <w:rsid w:val="00DF7432"/>
    <w:rsid w:val="00DF771E"/>
    <w:rsid w:val="00E007FE"/>
    <w:rsid w:val="00E010A0"/>
    <w:rsid w:val="00E01240"/>
    <w:rsid w:val="00E03132"/>
    <w:rsid w:val="00E0341B"/>
    <w:rsid w:val="00E04ED3"/>
    <w:rsid w:val="00E04EEA"/>
    <w:rsid w:val="00E04F4C"/>
    <w:rsid w:val="00E05902"/>
    <w:rsid w:val="00E05D1A"/>
    <w:rsid w:val="00E065B9"/>
    <w:rsid w:val="00E0682D"/>
    <w:rsid w:val="00E104F4"/>
    <w:rsid w:val="00E115B8"/>
    <w:rsid w:val="00E115F8"/>
    <w:rsid w:val="00E1168D"/>
    <w:rsid w:val="00E11D7F"/>
    <w:rsid w:val="00E135BC"/>
    <w:rsid w:val="00E13EBC"/>
    <w:rsid w:val="00E16DF6"/>
    <w:rsid w:val="00E179B1"/>
    <w:rsid w:val="00E17BA0"/>
    <w:rsid w:val="00E17C8D"/>
    <w:rsid w:val="00E2068D"/>
    <w:rsid w:val="00E2193C"/>
    <w:rsid w:val="00E21BF3"/>
    <w:rsid w:val="00E21FF0"/>
    <w:rsid w:val="00E2467B"/>
    <w:rsid w:val="00E24C7C"/>
    <w:rsid w:val="00E24D1C"/>
    <w:rsid w:val="00E250C7"/>
    <w:rsid w:val="00E255E9"/>
    <w:rsid w:val="00E26019"/>
    <w:rsid w:val="00E26079"/>
    <w:rsid w:val="00E2607D"/>
    <w:rsid w:val="00E264CD"/>
    <w:rsid w:val="00E26540"/>
    <w:rsid w:val="00E26727"/>
    <w:rsid w:val="00E26A66"/>
    <w:rsid w:val="00E26BAD"/>
    <w:rsid w:val="00E26FDE"/>
    <w:rsid w:val="00E2734A"/>
    <w:rsid w:val="00E3024A"/>
    <w:rsid w:val="00E310DC"/>
    <w:rsid w:val="00E31978"/>
    <w:rsid w:val="00E324FA"/>
    <w:rsid w:val="00E33E50"/>
    <w:rsid w:val="00E3418C"/>
    <w:rsid w:val="00E34E49"/>
    <w:rsid w:val="00E366A6"/>
    <w:rsid w:val="00E36871"/>
    <w:rsid w:val="00E36E43"/>
    <w:rsid w:val="00E379A2"/>
    <w:rsid w:val="00E40314"/>
    <w:rsid w:val="00E413B8"/>
    <w:rsid w:val="00E41A8C"/>
    <w:rsid w:val="00E4258B"/>
    <w:rsid w:val="00E426E0"/>
    <w:rsid w:val="00E42835"/>
    <w:rsid w:val="00E42C51"/>
    <w:rsid w:val="00E437AD"/>
    <w:rsid w:val="00E43B74"/>
    <w:rsid w:val="00E45413"/>
    <w:rsid w:val="00E45B81"/>
    <w:rsid w:val="00E46CEC"/>
    <w:rsid w:val="00E47280"/>
    <w:rsid w:val="00E473B4"/>
    <w:rsid w:val="00E47C29"/>
    <w:rsid w:val="00E50034"/>
    <w:rsid w:val="00E51087"/>
    <w:rsid w:val="00E511ED"/>
    <w:rsid w:val="00E515D1"/>
    <w:rsid w:val="00E52751"/>
    <w:rsid w:val="00E5299E"/>
    <w:rsid w:val="00E52B4D"/>
    <w:rsid w:val="00E53B62"/>
    <w:rsid w:val="00E5497C"/>
    <w:rsid w:val="00E54F44"/>
    <w:rsid w:val="00E559ED"/>
    <w:rsid w:val="00E561C4"/>
    <w:rsid w:val="00E5645B"/>
    <w:rsid w:val="00E56743"/>
    <w:rsid w:val="00E56DB3"/>
    <w:rsid w:val="00E57C33"/>
    <w:rsid w:val="00E61F1F"/>
    <w:rsid w:val="00E62396"/>
    <w:rsid w:val="00E627F3"/>
    <w:rsid w:val="00E62CAE"/>
    <w:rsid w:val="00E6383D"/>
    <w:rsid w:val="00E63D5C"/>
    <w:rsid w:val="00E64DF4"/>
    <w:rsid w:val="00E65F9E"/>
    <w:rsid w:val="00E66B93"/>
    <w:rsid w:val="00E6771A"/>
    <w:rsid w:val="00E67CC9"/>
    <w:rsid w:val="00E67D90"/>
    <w:rsid w:val="00E73549"/>
    <w:rsid w:val="00E73CB0"/>
    <w:rsid w:val="00E73ECD"/>
    <w:rsid w:val="00E741B4"/>
    <w:rsid w:val="00E74CA0"/>
    <w:rsid w:val="00E75779"/>
    <w:rsid w:val="00E76A2E"/>
    <w:rsid w:val="00E76C7D"/>
    <w:rsid w:val="00E7797A"/>
    <w:rsid w:val="00E77B4C"/>
    <w:rsid w:val="00E802E4"/>
    <w:rsid w:val="00E80884"/>
    <w:rsid w:val="00E808D4"/>
    <w:rsid w:val="00E80A39"/>
    <w:rsid w:val="00E811D5"/>
    <w:rsid w:val="00E8163B"/>
    <w:rsid w:val="00E818EA"/>
    <w:rsid w:val="00E81929"/>
    <w:rsid w:val="00E81CA2"/>
    <w:rsid w:val="00E8296C"/>
    <w:rsid w:val="00E82DDE"/>
    <w:rsid w:val="00E83790"/>
    <w:rsid w:val="00E84222"/>
    <w:rsid w:val="00E844F5"/>
    <w:rsid w:val="00E84CD0"/>
    <w:rsid w:val="00E856A2"/>
    <w:rsid w:val="00E860FF"/>
    <w:rsid w:val="00E87720"/>
    <w:rsid w:val="00E87D23"/>
    <w:rsid w:val="00E900E9"/>
    <w:rsid w:val="00E90413"/>
    <w:rsid w:val="00E90A8C"/>
    <w:rsid w:val="00E90ADA"/>
    <w:rsid w:val="00E90E79"/>
    <w:rsid w:val="00E911A9"/>
    <w:rsid w:val="00E915E2"/>
    <w:rsid w:val="00E91DEC"/>
    <w:rsid w:val="00E9250A"/>
    <w:rsid w:val="00E927C2"/>
    <w:rsid w:val="00E92838"/>
    <w:rsid w:val="00E929FC"/>
    <w:rsid w:val="00E93B65"/>
    <w:rsid w:val="00E94CA5"/>
    <w:rsid w:val="00E95465"/>
    <w:rsid w:val="00E9620F"/>
    <w:rsid w:val="00E96384"/>
    <w:rsid w:val="00E96AC1"/>
    <w:rsid w:val="00E96CD3"/>
    <w:rsid w:val="00E97C45"/>
    <w:rsid w:val="00EA0AFC"/>
    <w:rsid w:val="00EA10B7"/>
    <w:rsid w:val="00EA2183"/>
    <w:rsid w:val="00EA2A0D"/>
    <w:rsid w:val="00EA2B7A"/>
    <w:rsid w:val="00EA2CFC"/>
    <w:rsid w:val="00EA2E71"/>
    <w:rsid w:val="00EA3A0B"/>
    <w:rsid w:val="00EA4923"/>
    <w:rsid w:val="00EA5893"/>
    <w:rsid w:val="00EA5D1C"/>
    <w:rsid w:val="00EA5E89"/>
    <w:rsid w:val="00EA62A7"/>
    <w:rsid w:val="00EA7B98"/>
    <w:rsid w:val="00EA7EFB"/>
    <w:rsid w:val="00EB0F62"/>
    <w:rsid w:val="00EB255D"/>
    <w:rsid w:val="00EB29C2"/>
    <w:rsid w:val="00EB2A80"/>
    <w:rsid w:val="00EB2BA4"/>
    <w:rsid w:val="00EB2C4B"/>
    <w:rsid w:val="00EB2CFB"/>
    <w:rsid w:val="00EB30B4"/>
    <w:rsid w:val="00EB53FC"/>
    <w:rsid w:val="00EB5FB9"/>
    <w:rsid w:val="00EB67E3"/>
    <w:rsid w:val="00EB68EA"/>
    <w:rsid w:val="00EB6E65"/>
    <w:rsid w:val="00EB7E88"/>
    <w:rsid w:val="00EC01F8"/>
    <w:rsid w:val="00EC0E4B"/>
    <w:rsid w:val="00EC1192"/>
    <w:rsid w:val="00EC2928"/>
    <w:rsid w:val="00EC2A59"/>
    <w:rsid w:val="00EC3A70"/>
    <w:rsid w:val="00EC3B41"/>
    <w:rsid w:val="00EC404D"/>
    <w:rsid w:val="00EC4227"/>
    <w:rsid w:val="00EC4D2B"/>
    <w:rsid w:val="00EC5EF2"/>
    <w:rsid w:val="00EC7807"/>
    <w:rsid w:val="00EC7A18"/>
    <w:rsid w:val="00ED11CB"/>
    <w:rsid w:val="00ED233A"/>
    <w:rsid w:val="00ED2F6D"/>
    <w:rsid w:val="00ED4D6F"/>
    <w:rsid w:val="00ED4EB9"/>
    <w:rsid w:val="00ED7EAE"/>
    <w:rsid w:val="00ED7EC2"/>
    <w:rsid w:val="00EE3993"/>
    <w:rsid w:val="00EE40A3"/>
    <w:rsid w:val="00EE47E3"/>
    <w:rsid w:val="00EE5159"/>
    <w:rsid w:val="00EE5C8B"/>
    <w:rsid w:val="00EE7226"/>
    <w:rsid w:val="00EE77BB"/>
    <w:rsid w:val="00EE7F02"/>
    <w:rsid w:val="00EF05ED"/>
    <w:rsid w:val="00EF0624"/>
    <w:rsid w:val="00EF1AEE"/>
    <w:rsid w:val="00EF1DD8"/>
    <w:rsid w:val="00EF2161"/>
    <w:rsid w:val="00EF2489"/>
    <w:rsid w:val="00EF337A"/>
    <w:rsid w:val="00EF3D01"/>
    <w:rsid w:val="00EF4DED"/>
    <w:rsid w:val="00EF5840"/>
    <w:rsid w:val="00EF5C95"/>
    <w:rsid w:val="00EF6C60"/>
    <w:rsid w:val="00F008DF"/>
    <w:rsid w:val="00F00DE1"/>
    <w:rsid w:val="00F01042"/>
    <w:rsid w:val="00F01280"/>
    <w:rsid w:val="00F0131F"/>
    <w:rsid w:val="00F01452"/>
    <w:rsid w:val="00F01982"/>
    <w:rsid w:val="00F020F3"/>
    <w:rsid w:val="00F022DF"/>
    <w:rsid w:val="00F02D07"/>
    <w:rsid w:val="00F0361E"/>
    <w:rsid w:val="00F04085"/>
    <w:rsid w:val="00F0462E"/>
    <w:rsid w:val="00F0558D"/>
    <w:rsid w:val="00F055D5"/>
    <w:rsid w:val="00F065E5"/>
    <w:rsid w:val="00F068A2"/>
    <w:rsid w:val="00F06B12"/>
    <w:rsid w:val="00F06BE3"/>
    <w:rsid w:val="00F075A5"/>
    <w:rsid w:val="00F07913"/>
    <w:rsid w:val="00F10D4A"/>
    <w:rsid w:val="00F10DF2"/>
    <w:rsid w:val="00F12155"/>
    <w:rsid w:val="00F12694"/>
    <w:rsid w:val="00F13154"/>
    <w:rsid w:val="00F132EE"/>
    <w:rsid w:val="00F137F3"/>
    <w:rsid w:val="00F13C9E"/>
    <w:rsid w:val="00F13E49"/>
    <w:rsid w:val="00F13ECE"/>
    <w:rsid w:val="00F13FB7"/>
    <w:rsid w:val="00F14DA4"/>
    <w:rsid w:val="00F14E47"/>
    <w:rsid w:val="00F150EB"/>
    <w:rsid w:val="00F15936"/>
    <w:rsid w:val="00F15978"/>
    <w:rsid w:val="00F165FD"/>
    <w:rsid w:val="00F16C28"/>
    <w:rsid w:val="00F16C6A"/>
    <w:rsid w:val="00F17182"/>
    <w:rsid w:val="00F172C2"/>
    <w:rsid w:val="00F1736B"/>
    <w:rsid w:val="00F177BE"/>
    <w:rsid w:val="00F17841"/>
    <w:rsid w:val="00F178BD"/>
    <w:rsid w:val="00F21246"/>
    <w:rsid w:val="00F21315"/>
    <w:rsid w:val="00F2143E"/>
    <w:rsid w:val="00F21933"/>
    <w:rsid w:val="00F220F5"/>
    <w:rsid w:val="00F22F9D"/>
    <w:rsid w:val="00F2361B"/>
    <w:rsid w:val="00F23FE3"/>
    <w:rsid w:val="00F25AF6"/>
    <w:rsid w:val="00F263E3"/>
    <w:rsid w:val="00F301DE"/>
    <w:rsid w:val="00F30CCD"/>
    <w:rsid w:val="00F32443"/>
    <w:rsid w:val="00F334AF"/>
    <w:rsid w:val="00F338E4"/>
    <w:rsid w:val="00F33FB2"/>
    <w:rsid w:val="00F34E63"/>
    <w:rsid w:val="00F34F7E"/>
    <w:rsid w:val="00F36A15"/>
    <w:rsid w:val="00F37FE6"/>
    <w:rsid w:val="00F40609"/>
    <w:rsid w:val="00F422A9"/>
    <w:rsid w:val="00F43A76"/>
    <w:rsid w:val="00F43E74"/>
    <w:rsid w:val="00F43F80"/>
    <w:rsid w:val="00F43FD7"/>
    <w:rsid w:val="00F445DC"/>
    <w:rsid w:val="00F44D02"/>
    <w:rsid w:val="00F453AD"/>
    <w:rsid w:val="00F45AAF"/>
    <w:rsid w:val="00F461D1"/>
    <w:rsid w:val="00F46547"/>
    <w:rsid w:val="00F4690F"/>
    <w:rsid w:val="00F471CE"/>
    <w:rsid w:val="00F47EC6"/>
    <w:rsid w:val="00F5002A"/>
    <w:rsid w:val="00F50A90"/>
    <w:rsid w:val="00F50AF1"/>
    <w:rsid w:val="00F5184E"/>
    <w:rsid w:val="00F521A2"/>
    <w:rsid w:val="00F53182"/>
    <w:rsid w:val="00F535A3"/>
    <w:rsid w:val="00F53FAA"/>
    <w:rsid w:val="00F54518"/>
    <w:rsid w:val="00F57879"/>
    <w:rsid w:val="00F60DDA"/>
    <w:rsid w:val="00F61B58"/>
    <w:rsid w:val="00F624B1"/>
    <w:rsid w:val="00F624BE"/>
    <w:rsid w:val="00F6340B"/>
    <w:rsid w:val="00F63D8F"/>
    <w:rsid w:val="00F64696"/>
    <w:rsid w:val="00F64F25"/>
    <w:rsid w:val="00F6578A"/>
    <w:rsid w:val="00F65A65"/>
    <w:rsid w:val="00F65F39"/>
    <w:rsid w:val="00F66BCB"/>
    <w:rsid w:val="00F66EF3"/>
    <w:rsid w:val="00F67513"/>
    <w:rsid w:val="00F6790A"/>
    <w:rsid w:val="00F67C25"/>
    <w:rsid w:val="00F67D16"/>
    <w:rsid w:val="00F70B60"/>
    <w:rsid w:val="00F71B59"/>
    <w:rsid w:val="00F72B9E"/>
    <w:rsid w:val="00F7371E"/>
    <w:rsid w:val="00F73A48"/>
    <w:rsid w:val="00F740C3"/>
    <w:rsid w:val="00F7504F"/>
    <w:rsid w:val="00F762D9"/>
    <w:rsid w:val="00F81B6F"/>
    <w:rsid w:val="00F81E85"/>
    <w:rsid w:val="00F82168"/>
    <w:rsid w:val="00F828D0"/>
    <w:rsid w:val="00F837D0"/>
    <w:rsid w:val="00F846B0"/>
    <w:rsid w:val="00F84C51"/>
    <w:rsid w:val="00F84D6F"/>
    <w:rsid w:val="00F84F14"/>
    <w:rsid w:val="00F86BCF"/>
    <w:rsid w:val="00F87363"/>
    <w:rsid w:val="00F87571"/>
    <w:rsid w:val="00F87592"/>
    <w:rsid w:val="00F9037C"/>
    <w:rsid w:val="00F918E8"/>
    <w:rsid w:val="00F9208A"/>
    <w:rsid w:val="00F928FA"/>
    <w:rsid w:val="00F92BC7"/>
    <w:rsid w:val="00F92DCC"/>
    <w:rsid w:val="00F9357F"/>
    <w:rsid w:val="00F93A97"/>
    <w:rsid w:val="00F93E12"/>
    <w:rsid w:val="00F947A4"/>
    <w:rsid w:val="00F94972"/>
    <w:rsid w:val="00F94E77"/>
    <w:rsid w:val="00F9576B"/>
    <w:rsid w:val="00F95E2A"/>
    <w:rsid w:val="00F973EC"/>
    <w:rsid w:val="00F976C3"/>
    <w:rsid w:val="00FA0A46"/>
    <w:rsid w:val="00FA0BE7"/>
    <w:rsid w:val="00FA1095"/>
    <w:rsid w:val="00FA10B3"/>
    <w:rsid w:val="00FA22D4"/>
    <w:rsid w:val="00FA264C"/>
    <w:rsid w:val="00FA2D08"/>
    <w:rsid w:val="00FA310E"/>
    <w:rsid w:val="00FA3CCE"/>
    <w:rsid w:val="00FA3D5A"/>
    <w:rsid w:val="00FA52E1"/>
    <w:rsid w:val="00FA555E"/>
    <w:rsid w:val="00FA6FD4"/>
    <w:rsid w:val="00FA7D07"/>
    <w:rsid w:val="00FB0CCE"/>
    <w:rsid w:val="00FB1100"/>
    <w:rsid w:val="00FB21A5"/>
    <w:rsid w:val="00FB22FB"/>
    <w:rsid w:val="00FB29D2"/>
    <w:rsid w:val="00FB30B0"/>
    <w:rsid w:val="00FB408D"/>
    <w:rsid w:val="00FB411D"/>
    <w:rsid w:val="00FB41ED"/>
    <w:rsid w:val="00FB422B"/>
    <w:rsid w:val="00FB475F"/>
    <w:rsid w:val="00FB47AF"/>
    <w:rsid w:val="00FB4BC3"/>
    <w:rsid w:val="00FB5FB1"/>
    <w:rsid w:val="00FB60EA"/>
    <w:rsid w:val="00FB622D"/>
    <w:rsid w:val="00FB635B"/>
    <w:rsid w:val="00FB6DB2"/>
    <w:rsid w:val="00FB7D11"/>
    <w:rsid w:val="00FB7F9F"/>
    <w:rsid w:val="00FC0088"/>
    <w:rsid w:val="00FC02C5"/>
    <w:rsid w:val="00FC0C9A"/>
    <w:rsid w:val="00FC15EB"/>
    <w:rsid w:val="00FC1C97"/>
    <w:rsid w:val="00FC1EB2"/>
    <w:rsid w:val="00FC24D2"/>
    <w:rsid w:val="00FC2C7C"/>
    <w:rsid w:val="00FC38DD"/>
    <w:rsid w:val="00FC39D0"/>
    <w:rsid w:val="00FC3DE7"/>
    <w:rsid w:val="00FC43F8"/>
    <w:rsid w:val="00FC4487"/>
    <w:rsid w:val="00FC4821"/>
    <w:rsid w:val="00FC4B1A"/>
    <w:rsid w:val="00FC4B92"/>
    <w:rsid w:val="00FC4C01"/>
    <w:rsid w:val="00FC4D20"/>
    <w:rsid w:val="00FC5F10"/>
    <w:rsid w:val="00FC797E"/>
    <w:rsid w:val="00FD04A4"/>
    <w:rsid w:val="00FD11A3"/>
    <w:rsid w:val="00FD16D7"/>
    <w:rsid w:val="00FD190D"/>
    <w:rsid w:val="00FD331A"/>
    <w:rsid w:val="00FD34B0"/>
    <w:rsid w:val="00FD359E"/>
    <w:rsid w:val="00FD39B3"/>
    <w:rsid w:val="00FD415A"/>
    <w:rsid w:val="00FD4338"/>
    <w:rsid w:val="00FD46C9"/>
    <w:rsid w:val="00FD51DF"/>
    <w:rsid w:val="00FD5506"/>
    <w:rsid w:val="00FD5ADA"/>
    <w:rsid w:val="00FD742B"/>
    <w:rsid w:val="00FD76F8"/>
    <w:rsid w:val="00FD7824"/>
    <w:rsid w:val="00FD79AA"/>
    <w:rsid w:val="00FE01D5"/>
    <w:rsid w:val="00FE05A8"/>
    <w:rsid w:val="00FE0A39"/>
    <w:rsid w:val="00FE0E70"/>
    <w:rsid w:val="00FE1C65"/>
    <w:rsid w:val="00FE1CDD"/>
    <w:rsid w:val="00FE2D56"/>
    <w:rsid w:val="00FE5360"/>
    <w:rsid w:val="00FE54CB"/>
    <w:rsid w:val="00FE5D86"/>
    <w:rsid w:val="00FE6036"/>
    <w:rsid w:val="00FE6F03"/>
    <w:rsid w:val="00FE70AF"/>
    <w:rsid w:val="00FE779A"/>
    <w:rsid w:val="00FE7B09"/>
    <w:rsid w:val="00FF01FA"/>
    <w:rsid w:val="00FF129D"/>
    <w:rsid w:val="00FF1598"/>
    <w:rsid w:val="00FF2A08"/>
    <w:rsid w:val="00FF361E"/>
    <w:rsid w:val="00FF3B17"/>
    <w:rsid w:val="00FF3B93"/>
    <w:rsid w:val="00FF402E"/>
    <w:rsid w:val="00FF457C"/>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797D"/>
    <w:rPr>
      <w:sz w:val="24"/>
      <w:szCs w:val="24"/>
      <w:lang w:eastAsia="zh-CN"/>
    </w:rPr>
  </w:style>
  <w:style w:type="paragraph" w:styleId="Heading1">
    <w:name w:val="heading 1"/>
    <w:basedOn w:val="Normal"/>
    <w:next w:val="Normal"/>
    <w:qFormat/>
    <w:pPr>
      <w:keepNext/>
      <w:keepLines/>
      <w:spacing w:before="320"/>
      <w:jc w:val="both"/>
      <w:outlineLvl w:val="0"/>
    </w:pPr>
    <w:rPr>
      <w:rFonts w:ascii="Arial" w:hAnsi="Arial"/>
      <w:b/>
      <w:sz w:val="32"/>
      <w:u w:val="single"/>
      <w:lang w:eastAsia="en-US"/>
    </w:rPr>
  </w:style>
  <w:style w:type="paragraph" w:styleId="Heading2">
    <w:name w:val="heading 2"/>
    <w:basedOn w:val="Normal"/>
    <w:next w:val="Normal"/>
    <w:qFormat/>
    <w:pPr>
      <w:keepNext/>
      <w:keepLines/>
      <w:spacing w:before="280"/>
      <w:jc w:val="both"/>
      <w:outlineLvl w:val="1"/>
    </w:pPr>
    <w:rPr>
      <w:rFonts w:ascii="Arial" w:hAnsi="Arial"/>
      <w:b/>
      <w:sz w:val="28"/>
      <w:u w:val="single"/>
      <w:lang w:eastAsia="en-US"/>
    </w:rPr>
  </w:style>
  <w:style w:type="paragraph" w:styleId="Heading3">
    <w:name w:val="heading 3"/>
    <w:basedOn w:val="Normal"/>
    <w:next w:val="Normal"/>
    <w:qFormat/>
    <w:pPr>
      <w:keepNext/>
      <w:keepLines/>
      <w:spacing w:before="240" w:after="60"/>
      <w:jc w:val="both"/>
      <w:outlineLvl w:val="2"/>
    </w:pPr>
    <w:rPr>
      <w:rFonts w:ascii="Arial" w:hAnsi="Arial"/>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jc w:val="both"/>
    </w:pPr>
    <w:rPr>
      <w:lang w:eastAsia="en-US"/>
    </w:rPr>
  </w:style>
  <w:style w:type="paragraph" w:styleId="Header">
    <w:name w:val="header"/>
    <w:basedOn w:val="Normal"/>
    <w:pPr>
      <w:pBdr>
        <w:bottom w:val="single" w:sz="6" w:space="2" w:color="auto"/>
      </w:pBdr>
      <w:tabs>
        <w:tab w:val="center" w:pos="6480"/>
        <w:tab w:val="right" w:pos="12960"/>
      </w:tabs>
      <w:jc w:val="both"/>
    </w:pPr>
    <w:rPr>
      <w:b/>
      <w:sz w:val="28"/>
      <w:lang w:eastAsia="en-US"/>
    </w:rPr>
  </w:style>
  <w:style w:type="paragraph" w:customStyle="1" w:styleId="T1">
    <w:name w:val="T1"/>
    <w:basedOn w:val="Normal"/>
    <w:pPr>
      <w:jc w:val="center"/>
    </w:pPr>
    <w:rPr>
      <w:b/>
      <w:sz w:val="28"/>
      <w:lang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jc w:val="both"/>
    </w:pPr>
    <w:rPr>
      <w:sz w:val="20"/>
      <w:lang w:eastAsia="en-US"/>
    </w:rPr>
  </w:style>
  <w:style w:type="character" w:styleId="Hyperlink">
    <w:name w:val="Hyperlink"/>
    <w:uiPriority w:val="99"/>
    <w:rPr>
      <w:color w:val="0000FF"/>
      <w:u w:val="single"/>
    </w:rPr>
  </w:style>
  <w:style w:type="table" w:styleId="TableGrid">
    <w:name w:val="Table Grid"/>
    <w:basedOn w:val="TableNormal"/>
    <w:uiPriority w:val="39"/>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pPr>
      <w:jc w:val="both"/>
    </w:pPr>
    <w:rPr>
      <w:rFonts w:ascii="Tahoma" w:hAnsi="Tahoma" w:cs="Tahoma"/>
      <w:sz w:val="16"/>
      <w:szCs w:val="16"/>
      <w:lang w:eastAsia="en-US"/>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jc w:val="both"/>
    </w:pPr>
    <w:rPr>
      <w:sz w:val="20"/>
      <w:lang w:eastAsia="en-US"/>
    </w:rPr>
  </w:style>
  <w:style w:type="character" w:styleId="CommentReference">
    <w:name w:val="annotation reference"/>
    <w:basedOn w:val="DefaultParagraphFont"/>
    <w:uiPriority w:val="99"/>
    <w:unhideWhenUsed/>
    <w:rsid w:val="00EA10B7"/>
    <w:rPr>
      <w:sz w:val="16"/>
      <w:szCs w:val="16"/>
    </w:rPr>
  </w:style>
  <w:style w:type="paragraph" w:styleId="CommentText">
    <w:name w:val="annotation text"/>
    <w:basedOn w:val="Normal"/>
    <w:link w:val="CommentTextChar"/>
    <w:uiPriority w:val="99"/>
    <w:unhideWhenUsed/>
    <w:rsid w:val="00EA10B7"/>
    <w:pPr>
      <w:jc w:val="both"/>
    </w:pPr>
    <w:rPr>
      <w:sz w:val="20"/>
      <w:lang w:eastAsia="en-US"/>
    </w:rPr>
  </w:style>
  <w:style w:type="character" w:customStyle="1" w:styleId="CommentTextChar">
    <w:name w:val="Comment Text Char"/>
    <w:basedOn w:val="DefaultParagraphFont"/>
    <w:link w:val="CommentText"/>
    <w:uiPriority w:val="99"/>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uiPriority w:val="99"/>
    <w:unhideWhenUsed/>
    <w:rsid w:val="00F65F39"/>
    <w:pPr>
      <w:jc w:val="both"/>
    </w:pPr>
    <w:rPr>
      <w:lang w:eastAsia="en-US"/>
    </w:rPr>
  </w:style>
  <w:style w:type="paragraph" w:customStyle="1" w:styleId="SP12172141">
    <w:name w:val="SP.12.172141"/>
    <w:basedOn w:val="Normal"/>
    <w:next w:val="Normal"/>
    <w:uiPriority w:val="99"/>
    <w:rsid w:val="006A130D"/>
    <w:pPr>
      <w:autoSpaceDE w:val="0"/>
      <w:autoSpaceDN w:val="0"/>
      <w:adjustRightInd w:val="0"/>
    </w:pPr>
    <w:rPr>
      <w:rFonts w:ascii="Arial" w:hAnsi="Arial" w:cs="Arial"/>
      <w:lang w:eastAsia="en-US"/>
    </w:rPr>
  </w:style>
  <w:style w:type="paragraph" w:customStyle="1" w:styleId="SP12172213">
    <w:name w:val="SP.12.172213"/>
    <w:basedOn w:val="Normal"/>
    <w:next w:val="Normal"/>
    <w:uiPriority w:val="99"/>
    <w:rsid w:val="006A130D"/>
    <w:pPr>
      <w:autoSpaceDE w:val="0"/>
      <w:autoSpaceDN w:val="0"/>
      <w:adjustRightInd w:val="0"/>
    </w:pPr>
    <w:rPr>
      <w:rFonts w:ascii="Arial" w:hAnsi="Arial" w:cs="Arial"/>
      <w:lang w:eastAsia="en-US"/>
    </w:rPr>
  </w:style>
  <w:style w:type="paragraph" w:customStyle="1" w:styleId="SP12172255">
    <w:name w:val="SP.12.172255"/>
    <w:basedOn w:val="Normal"/>
    <w:next w:val="Normal"/>
    <w:uiPriority w:val="99"/>
    <w:rsid w:val="006A130D"/>
    <w:pPr>
      <w:autoSpaceDE w:val="0"/>
      <w:autoSpaceDN w:val="0"/>
      <w:adjustRightInd w:val="0"/>
    </w:pPr>
    <w:rPr>
      <w:rFonts w:ascii="Arial" w:hAnsi="Arial" w:cs="Arial"/>
      <w:lang w:eastAsia="en-US"/>
    </w:rPr>
  </w:style>
  <w:style w:type="paragraph" w:customStyle="1" w:styleId="SP12172233">
    <w:name w:val="SP.12.172233"/>
    <w:basedOn w:val="Normal"/>
    <w:next w:val="Normal"/>
    <w:uiPriority w:val="99"/>
    <w:rsid w:val="006A130D"/>
    <w:pPr>
      <w:autoSpaceDE w:val="0"/>
      <w:autoSpaceDN w:val="0"/>
      <w:adjustRightInd w:val="0"/>
    </w:pPr>
    <w:rPr>
      <w:rFonts w:ascii="Arial" w:hAnsi="Arial" w:cs="Arial"/>
      <w:lang w:eastAsia="en-US"/>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customStyle="1" w:styleId="Default">
    <w:name w:val="Default"/>
    <w:rsid w:val="00F17841"/>
    <w:pPr>
      <w:autoSpaceDE w:val="0"/>
      <w:autoSpaceDN w:val="0"/>
      <w:adjustRightInd w:val="0"/>
    </w:pPr>
    <w:rPr>
      <w:color w:val="000000"/>
      <w:sz w:val="24"/>
      <w:szCs w:val="24"/>
    </w:rPr>
  </w:style>
  <w:style w:type="paragraph" w:customStyle="1" w:styleId="SP13192517">
    <w:name w:val="SP.13.192517"/>
    <w:basedOn w:val="Default"/>
    <w:next w:val="Default"/>
    <w:uiPriority w:val="99"/>
    <w:rsid w:val="00513558"/>
    <w:rPr>
      <w:rFonts w:ascii="Arial" w:hAnsi="Arial" w:cs="Arial"/>
      <w:color w:val="auto"/>
    </w:rPr>
  </w:style>
  <w:style w:type="paragraph" w:customStyle="1" w:styleId="SP13192570">
    <w:name w:val="SP.13.192570"/>
    <w:basedOn w:val="Default"/>
    <w:next w:val="Default"/>
    <w:uiPriority w:val="99"/>
    <w:rsid w:val="00513558"/>
    <w:rPr>
      <w:rFonts w:ascii="Arial" w:hAnsi="Arial" w:cs="Arial"/>
      <w:color w:val="auto"/>
    </w:rPr>
  </w:style>
  <w:style w:type="paragraph" w:customStyle="1" w:styleId="SP13192543">
    <w:name w:val="SP.13.192543"/>
    <w:basedOn w:val="Default"/>
    <w:next w:val="Default"/>
    <w:uiPriority w:val="99"/>
    <w:rsid w:val="00513558"/>
    <w:rPr>
      <w:rFonts w:ascii="Arial" w:hAnsi="Arial" w:cs="Arial"/>
      <w:color w:val="auto"/>
    </w:rPr>
  </w:style>
  <w:style w:type="character" w:customStyle="1" w:styleId="SC13311301">
    <w:name w:val="SC.13.311301"/>
    <w:uiPriority w:val="99"/>
    <w:rsid w:val="00513558"/>
    <w:rPr>
      <w:b/>
      <w:bCs/>
      <w:i/>
      <w:iCs/>
      <w:color w:val="000000"/>
      <w:sz w:val="20"/>
      <w:szCs w:val="20"/>
    </w:rPr>
  </w:style>
  <w:style w:type="paragraph" w:customStyle="1" w:styleId="SP13192587">
    <w:name w:val="SP.13.192587"/>
    <w:basedOn w:val="Default"/>
    <w:next w:val="Default"/>
    <w:uiPriority w:val="99"/>
    <w:rsid w:val="006D5A15"/>
    <w:rPr>
      <w:color w:val="auto"/>
    </w:rPr>
  </w:style>
  <w:style w:type="character" w:customStyle="1" w:styleId="SC13311306">
    <w:name w:val="SC.13.311306"/>
    <w:uiPriority w:val="99"/>
    <w:rsid w:val="006D5A15"/>
    <w:rPr>
      <w:color w:val="000000"/>
      <w:sz w:val="20"/>
      <w:szCs w:val="20"/>
      <w:u w:val="single"/>
    </w:rPr>
  </w:style>
  <w:style w:type="character" w:customStyle="1" w:styleId="SC13311318">
    <w:name w:val="SC.13.311318"/>
    <w:uiPriority w:val="99"/>
    <w:rsid w:val="006D5A15"/>
    <w:rPr>
      <w:strike/>
      <w:color w:val="000000"/>
      <w:sz w:val="20"/>
      <w:szCs w:val="20"/>
    </w:rPr>
  </w:style>
  <w:style w:type="character" w:customStyle="1" w:styleId="SC13311315">
    <w:name w:val="SC.13.311315"/>
    <w:uiPriority w:val="99"/>
    <w:rsid w:val="006D5A15"/>
    <w:rPr>
      <w:color w:val="000000"/>
      <w:sz w:val="18"/>
      <w:szCs w:val="18"/>
    </w:rPr>
  </w:style>
  <w:style w:type="paragraph" w:customStyle="1" w:styleId="SP13192519">
    <w:name w:val="SP.13.192519"/>
    <w:basedOn w:val="Default"/>
    <w:next w:val="Default"/>
    <w:uiPriority w:val="99"/>
    <w:rsid w:val="00A75330"/>
    <w:rPr>
      <w:color w:val="auto"/>
    </w:rPr>
  </w:style>
  <w:style w:type="paragraph" w:customStyle="1" w:styleId="SP13192552">
    <w:name w:val="SP.13.192552"/>
    <w:basedOn w:val="Default"/>
    <w:next w:val="Default"/>
    <w:uiPriority w:val="99"/>
    <w:rsid w:val="00A75330"/>
    <w:rPr>
      <w:color w:val="auto"/>
    </w:rPr>
  </w:style>
  <w:style w:type="paragraph" w:customStyle="1" w:styleId="SP13192545">
    <w:name w:val="SP.13.192545"/>
    <w:basedOn w:val="Default"/>
    <w:next w:val="Default"/>
    <w:uiPriority w:val="99"/>
    <w:rsid w:val="004E78C2"/>
    <w:rPr>
      <w:color w:val="auto"/>
    </w:rPr>
  </w:style>
  <w:style w:type="character" w:customStyle="1" w:styleId="SC13311362">
    <w:name w:val="SC.13.311362"/>
    <w:uiPriority w:val="99"/>
    <w:rsid w:val="005E04A6"/>
    <w:rPr>
      <w:rFonts w:ascii="Times New Roman" w:hAnsi="Times New Roman" w:cs="Times New Roman"/>
      <w:color w:val="000000"/>
      <w:sz w:val="20"/>
      <w:szCs w:val="20"/>
      <w:u w:val="single"/>
    </w:rPr>
  </w:style>
  <w:style w:type="paragraph" w:styleId="Caption">
    <w:name w:val="caption"/>
    <w:basedOn w:val="Normal"/>
    <w:next w:val="Normal"/>
    <w:unhideWhenUsed/>
    <w:qFormat/>
    <w:rsid w:val="003B5D56"/>
    <w:pPr>
      <w:spacing w:after="200"/>
    </w:pPr>
    <w:rPr>
      <w:i/>
      <w:iCs/>
      <w:color w:val="1F497D" w:themeColor="text2"/>
      <w:sz w:val="18"/>
      <w:szCs w:val="18"/>
      <w:lang w:eastAsia="en-US"/>
    </w:rPr>
  </w:style>
  <w:style w:type="character" w:styleId="PlaceholderText">
    <w:name w:val="Placeholder Text"/>
    <w:basedOn w:val="DefaultParagraphFont"/>
    <w:uiPriority w:val="99"/>
    <w:semiHidden/>
    <w:rsid w:val="00263D9C"/>
    <w:rPr>
      <w:color w:val="808080"/>
    </w:rPr>
  </w:style>
  <w:style w:type="character" w:customStyle="1" w:styleId="IEEEStdsParagraphChar">
    <w:name w:val="IEEEStds Paragraph Char"/>
    <w:link w:val="IEEEStdsParagraph"/>
    <w:locked/>
    <w:rsid w:val="004629F0"/>
    <w:rPr>
      <w:lang w:eastAsia="ja-JP"/>
    </w:rPr>
  </w:style>
  <w:style w:type="paragraph" w:customStyle="1" w:styleId="IEEEStdsParagraph">
    <w:name w:val="IEEEStds Paragraph"/>
    <w:link w:val="IEEEStdsParagraphChar"/>
    <w:rsid w:val="004629F0"/>
    <w:pPr>
      <w:spacing w:after="240"/>
      <w:jc w:val="both"/>
    </w:pPr>
    <w:rPr>
      <w:lang w:eastAsia="ja-JP"/>
    </w:rPr>
  </w:style>
  <w:style w:type="paragraph" w:customStyle="1" w:styleId="IEEEStdsRegularFigureCaption">
    <w:name w:val="IEEEStds Regular Figure Caption"/>
    <w:basedOn w:val="IEEEStdsParagraph"/>
    <w:next w:val="IEEEStdsParagraph"/>
    <w:rsid w:val="00393A04"/>
    <w:pPr>
      <w:keepLines/>
      <w:numPr>
        <w:numId w:val="1"/>
      </w:numPr>
      <w:tabs>
        <w:tab w:val="left" w:pos="403"/>
        <w:tab w:val="left" w:pos="475"/>
        <w:tab w:val="left" w:pos="547"/>
      </w:tabs>
      <w:suppressAutoHyphens/>
      <w:spacing w:before="120" w:after="120"/>
      <w:jc w:val="center"/>
    </w:pPr>
    <w:rPr>
      <w:rFonts w:ascii="Arial" w:eastAsia="MS Mincho" w:hAnsi="Arial"/>
      <w:b/>
    </w:rPr>
  </w:style>
  <w:style w:type="character" w:customStyle="1" w:styleId="fontstyle01">
    <w:name w:val="fontstyle01"/>
    <w:rsid w:val="00393A04"/>
    <w:rPr>
      <w:rFonts w:ascii="Arial-BoldMT" w:hAnsi="Arial-BoldMT" w:hint="default"/>
      <w:b/>
      <w:bCs/>
      <w:i w:val="0"/>
      <w:iCs w:val="0"/>
      <w:color w:val="000000"/>
      <w:sz w:val="20"/>
      <w:szCs w:val="20"/>
    </w:rPr>
  </w:style>
  <w:style w:type="character" w:customStyle="1" w:styleId="apple-converted-space">
    <w:name w:val="apple-converted-space"/>
    <w:basedOn w:val="DefaultParagraphFont"/>
    <w:rsid w:val="00940CC7"/>
  </w:style>
  <w:style w:type="paragraph" w:styleId="HTMLPreformatted">
    <w:name w:val="HTML Preformatted"/>
    <w:basedOn w:val="Normal"/>
    <w:link w:val="HTMLPreformattedChar"/>
    <w:uiPriority w:val="99"/>
    <w:semiHidden/>
    <w:unhideWhenUsed/>
    <w:rsid w:val="003A5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568A"/>
    <w:rPr>
      <w:rFonts w:ascii="Courier New"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61">
      <w:bodyDiv w:val="1"/>
      <w:marLeft w:val="0"/>
      <w:marRight w:val="0"/>
      <w:marTop w:val="0"/>
      <w:marBottom w:val="0"/>
      <w:divBdr>
        <w:top w:val="none" w:sz="0" w:space="0" w:color="auto"/>
        <w:left w:val="none" w:sz="0" w:space="0" w:color="auto"/>
        <w:bottom w:val="none" w:sz="0" w:space="0" w:color="auto"/>
        <w:right w:val="none" w:sz="0" w:space="0" w:color="auto"/>
      </w:divBdr>
    </w:div>
    <w:div w:id="24133944">
      <w:bodyDiv w:val="1"/>
      <w:marLeft w:val="0"/>
      <w:marRight w:val="0"/>
      <w:marTop w:val="0"/>
      <w:marBottom w:val="0"/>
      <w:divBdr>
        <w:top w:val="none" w:sz="0" w:space="0" w:color="auto"/>
        <w:left w:val="none" w:sz="0" w:space="0" w:color="auto"/>
        <w:bottom w:val="none" w:sz="0" w:space="0" w:color="auto"/>
        <w:right w:val="none" w:sz="0" w:space="0" w:color="auto"/>
      </w:divBdr>
      <w:divsChild>
        <w:div w:id="2032608168">
          <w:marLeft w:val="0"/>
          <w:marRight w:val="0"/>
          <w:marTop w:val="0"/>
          <w:marBottom w:val="0"/>
          <w:divBdr>
            <w:top w:val="none" w:sz="0" w:space="0" w:color="auto"/>
            <w:left w:val="none" w:sz="0" w:space="0" w:color="auto"/>
            <w:bottom w:val="none" w:sz="0" w:space="0" w:color="auto"/>
            <w:right w:val="none" w:sz="0" w:space="0" w:color="auto"/>
          </w:divBdr>
          <w:divsChild>
            <w:div w:id="1631210431">
              <w:marLeft w:val="0"/>
              <w:marRight w:val="0"/>
              <w:marTop w:val="0"/>
              <w:marBottom w:val="0"/>
              <w:divBdr>
                <w:top w:val="none" w:sz="0" w:space="0" w:color="auto"/>
                <w:left w:val="none" w:sz="0" w:space="0" w:color="auto"/>
                <w:bottom w:val="none" w:sz="0" w:space="0" w:color="auto"/>
                <w:right w:val="none" w:sz="0" w:space="0" w:color="auto"/>
              </w:divBdr>
              <w:divsChild>
                <w:div w:id="16338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723">
      <w:bodyDiv w:val="1"/>
      <w:marLeft w:val="0"/>
      <w:marRight w:val="0"/>
      <w:marTop w:val="0"/>
      <w:marBottom w:val="0"/>
      <w:divBdr>
        <w:top w:val="none" w:sz="0" w:space="0" w:color="auto"/>
        <w:left w:val="none" w:sz="0" w:space="0" w:color="auto"/>
        <w:bottom w:val="none" w:sz="0" w:space="0" w:color="auto"/>
        <w:right w:val="none" w:sz="0" w:space="0" w:color="auto"/>
      </w:divBdr>
    </w:div>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38483369">
      <w:bodyDiv w:val="1"/>
      <w:marLeft w:val="0"/>
      <w:marRight w:val="0"/>
      <w:marTop w:val="0"/>
      <w:marBottom w:val="0"/>
      <w:divBdr>
        <w:top w:val="none" w:sz="0" w:space="0" w:color="auto"/>
        <w:left w:val="none" w:sz="0" w:space="0" w:color="auto"/>
        <w:bottom w:val="none" w:sz="0" w:space="0" w:color="auto"/>
        <w:right w:val="none" w:sz="0" w:space="0" w:color="auto"/>
      </w:divBdr>
      <w:divsChild>
        <w:div w:id="227304515">
          <w:marLeft w:val="0"/>
          <w:marRight w:val="0"/>
          <w:marTop w:val="0"/>
          <w:marBottom w:val="0"/>
          <w:divBdr>
            <w:top w:val="none" w:sz="0" w:space="0" w:color="auto"/>
            <w:left w:val="none" w:sz="0" w:space="0" w:color="auto"/>
            <w:bottom w:val="none" w:sz="0" w:space="0" w:color="auto"/>
            <w:right w:val="none" w:sz="0" w:space="0" w:color="auto"/>
          </w:divBdr>
          <w:divsChild>
            <w:div w:id="78450512">
              <w:marLeft w:val="0"/>
              <w:marRight w:val="0"/>
              <w:marTop w:val="0"/>
              <w:marBottom w:val="0"/>
              <w:divBdr>
                <w:top w:val="none" w:sz="0" w:space="0" w:color="auto"/>
                <w:left w:val="none" w:sz="0" w:space="0" w:color="auto"/>
                <w:bottom w:val="none" w:sz="0" w:space="0" w:color="auto"/>
                <w:right w:val="none" w:sz="0" w:space="0" w:color="auto"/>
              </w:divBdr>
              <w:divsChild>
                <w:div w:id="849030714">
                  <w:marLeft w:val="0"/>
                  <w:marRight w:val="0"/>
                  <w:marTop w:val="0"/>
                  <w:marBottom w:val="0"/>
                  <w:divBdr>
                    <w:top w:val="none" w:sz="0" w:space="0" w:color="auto"/>
                    <w:left w:val="none" w:sz="0" w:space="0" w:color="auto"/>
                    <w:bottom w:val="none" w:sz="0" w:space="0" w:color="auto"/>
                    <w:right w:val="none" w:sz="0" w:space="0" w:color="auto"/>
                  </w:divBdr>
                  <w:divsChild>
                    <w:div w:id="7057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1133">
      <w:bodyDiv w:val="1"/>
      <w:marLeft w:val="0"/>
      <w:marRight w:val="0"/>
      <w:marTop w:val="0"/>
      <w:marBottom w:val="0"/>
      <w:divBdr>
        <w:top w:val="none" w:sz="0" w:space="0" w:color="auto"/>
        <w:left w:val="none" w:sz="0" w:space="0" w:color="auto"/>
        <w:bottom w:val="none" w:sz="0" w:space="0" w:color="auto"/>
        <w:right w:val="none" w:sz="0" w:space="0" w:color="auto"/>
      </w:divBdr>
      <w:divsChild>
        <w:div w:id="1490293254">
          <w:marLeft w:val="0"/>
          <w:marRight w:val="0"/>
          <w:marTop w:val="0"/>
          <w:marBottom w:val="0"/>
          <w:divBdr>
            <w:top w:val="none" w:sz="0" w:space="0" w:color="auto"/>
            <w:left w:val="none" w:sz="0" w:space="0" w:color="auto"/>
            <w:bottom w:val="none" w:sz="0" w:space="0" w:color="auto"/>
            <w:right w:val="none" w:sz="0" w:space="0" w:color="auto"/>
          </w:divBdr>
          <w:divsChild>
            <w:div w:id="176775277">
              <w:marLeft w:val="0"/>
              <w:marRight w:val="0"/>
              <w:marTop w:val="0"/>
              <w:marBottom w:val="0"/>
              <w:divBdr>
                <w:top w:val="none" w:sz="0" w:space="0" w:color="auto"/>
                <w:left w:val="none" w:sz="0" w:space="0" w:color="auto"/>
                <w:bottom w:val="none" w:sz="0" w:space="0" w:color="auto"/>
                <w:right w:val="none" w:sz="0" w:space="0" w:color="auto"/>
              </w:divBdr>
              <w:divsChild>
                <w:div w:id="3015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352">
      <w:bodyDiv w:val="1"/>
      <w:marLeft w:val="0"/>
      <w:marRight w:val="0"/>
      <w:marTop w:val="0"/>
      <w:marBottom w:val="0"/>
      <w:divBdr>
        <w:top w:val="none" w:sz="0" w:space="0" w:color="auto"/>
        <w:left w:val="none" w:sz="0" w:space="0" w:color="auto"/>
        <w:bottom w:val="none" w:sz="0" w:space="0" w:color="auto"/>
        <w:right w:val="none" w:sz="0" w:space="0" w:color="auto"/>
      </w:divBdr>
    </w:div>
    <w:div w:id="42415476">
      <w:bodyDiv w:val="1"/>
      <w:marLeft w:val="0"/>
      <w:marRight w:val="0"/>
      <w:marTop w:val="0"/>
      <w:marBottom w:val="0"/>
      <w:divBdr>
        <w:top w:val="none" w:sz="0" w:space="0" w:color="auto"/>
        <w:left w:val="none" w:sz="0" w:space="0" w:color="auto"/>
        <w:bottom w:val="none" w:sz="0" w:space="0" w:color="auto"/>
        <w:right w:val="none" w:sz="0" w:space="0" w:color="auto"/>
      </w:divBdr>
      <w:divsChild>
        <w:div w:id="1927422935">
          <w:marLeft w:val="0"/>
          <w:marRight w:val="0"/>
          <w:marTop w:val="0"/>
          <w:marBottom w:val="0"/>
          <w:divBdr>
            <w:top w:val="none" w:sz="0" w:space="0" w:color="auto"/>
            <w:left w:val="none" w:sz="0" w:space="0" w:color="auto"/>
            <w:bottom w:val="none" w:sz="0" w:space="0" w:color="auto"/>
            <w:right w:val="none" w:sz="0" w:space="0" w:color="auto"/>
          </w:divBdr>
          <w:divsChild>
            <w:div w:id="516694989">
              <w:marLeft w:val="0"/>
              <w:marRight w:val="0"/>
              <w:marTop w:val="0"/>
              <w:marBottom w:val="0"/>
              <w:divBdr>
                <w:top w:val="none" w:sz="0" w:space="0" w:color="auto"/>
                <w:left w:val="none" w:sz="0" w:space="0" w:color="auto"/>
                <w:bottom w:val="none" w:sz="0" w:space="0" w:color="auto"/>
                <w:right w:val="none" w:sz="0" w:space="0" w:color="auto"/>
              </w:divBdr>
              <w:divsChild>
                <w:div w:id="3223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8781">
      <w:bodyDiv w:val="1"/>
      <w:marLeft w:val="0"/>
      <w:marRight w:val="0"/>
      <w:marTop w:val="0"/>
      <w:marBottom w:val="0"/>
      <w:divBdr>
        <w:top w:val="none" w:sz="0" w:space="0" w:color="auto"/>
        <w:left w:val="none" w:sz="0" w:space="0" w:color="auto"/>
        <w:bottom w:val="none" w:sz="0" w:space="0" w:color="auto"/>
        <w:right w:val="none" w:sz="0" w:space="0" w:color="auto"/>
      </w:divBdr>
      <w:divsChild>
        <w:div w:id="1640498046">
          <w:marLeft w:val="0"/>
          <w:marRight w:val="0"/>
          <w:marTop w:val="0"/>
          <w:marBottom w:val="0"/>
          <w:divBdr>
            <w:top w:val="none" w:sz="0" w:space="0" w:color="auto"/>
            <w:left w:val="none" w:sz="0" w:space="0" w:color="auto"/>
            <w:bottom w:val="none" w:sz="0" w:space="0" w:color="auto"/>
            <w:right w:val="none" w:sz="0" w:space="0" w:color="auto"/>
          </w:divBdr>
          <w:divsChild>
            <w:div w:id="716510192">
              <w:marLeft w:val="0"/>
              <w:marRight w:val="0"/>
              <w:marTop w:val="0"/>
              <w:marBottom w:val="0"/>
              <w:divBdr>
                <w:top w:val="none" w:sz="0" w:space="0" w:color="auto"/>
                <w:left w:val="none" w:sz="0" w:space="0" w:color="auto"/>
                <w:bottom w:val="none" w:sz="0" w:space="0" w:color="auto"/>
                <w:right w:val="none" w:sz="0" w:space="0" w:color="auto"/>
              </w:divBdr>
              <w:divsChild>
                <w:div w:id="716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2428">
      <w:bodyDiv w:val="1"/>
      <w:marLeft w:val="0"/>
      <w:marRight w:val="0"/>
      <w:marTop w:val="0"/>
      <w:marBottom w:val="0"/>
      <w:divBdr>
        <w:top w:val="none" w:sz="0" w:space="0" w:color="auto"/>
        <w:left w:val="none" w:sz="0" w:space="0" w:color="auto"/>
        <w:bottom w:val="none" w:sz="0" w:space="0" w:color="auto"/>
        <w:right w:val="none" w:sz="0" w:space="0" w:color="auto"/>
      </w:divBdr>
      <w:divsChild>
        <w:div w:id="1540119171">
          <w:marLeft w:val="0"/>
          <w:marRight w:val="0"/>
          <w:marTop w:val="0"/>
          <w:marBottom w:val="0"/>
          <w:divBdr>
            <w:top w:val="none" w:sz="0" w:space="0" w:color="auto"/>
            <w:left w:val="none" w:sz="0" w:space="0" w:color="auto"/>
            <w:bottom w:val="none" w:sz="0" w:space="0" w:color="auto"/>
            <w:right w:val="none" w:sz="0" w:space="0" w:color="auto"/>
          </w:divBdr>
          <w:divsChild>
            <w:div w:id="1894392797">
              <w:marLeft w:val="0"/>
              <w:marRight w:val="0"/>
              <w:marTop w:val="0"/>
              <w:marBottom w:val="0"/>
              <w:divBdr>
                <w:top w:val="none" w:sz="0" w:space="0" w:color="auto"/>
                <w:left w:val="none" w:sz="0" w:space="0" w:color="auto"/>
                <w:bottom w:val="none" w:sz="0" w:space="0" w:color="auto"/>
                <w:right w:val="none" w:sz="0" w:space="0" w:color="auto"/>
              </w:divBdr>
              <w:divsChild>
                <w:div w:id="6036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6923">
      <w:bodyDiv w:val="1"/>
      <w:marLeft w:val="0"/>
      <w:marRight w:val="0"/>
      <w:marTop w:val="0"/>
      <w:marBottom w:val="0"/>
      <w:divBdr>
        <w:top w:val="none" w:sz="0" w:space="0" w:color="auto"/>
        <w:left w:val="none" w:sz="0" w:space="0" w:color="auto"/>
        <w:bottom w:val="none" w:sz="0" w:space="0" w:color="auto"/>
        <w:right w:val="none" w:sz="0" w:space="0" w:color="auto"/>
      </w:divBdr>
    </w:div>
    <w:div w:id="61220565">
      <w:bodyDiv w:val="1"/>
      <w:marLeft w:val="0"/>
      <w:marRight w:val="0"/>
      <w:marTop w:val="0"/>
      <w:marBottom w:val="0"/>
      <w:divBdr>
        <w:top w:val="none" w:sz="0" w:space="0" w:color="auto"/>
        <w:left w:val="none" w:sz="0" w:space="0" w:color="auto"/>
        <w:bottom w:val="none" w:sz="0" w:space="0" w:color="auto"/>
        <w:right w:val="none" w:sz="0" w:space="0" w:color="auto"/>
      </w:divBdr>
      <w:divsChild>
        <w:div w:id="179198972">
          <w:marLeft w:val="0"/>
          <w:marRight w:val="0"/>
          <w:marTop w:val="0"/>
          <w:marBottom w:val="0"/>
          <w:divBdr>
            <w:top w:val="none" w:sz="0" w:space="0" w:color="auto"/>
            <w:left w:val="none" w:sz="0" w:space="0" w:color="auto"/>
            <w:bottom w:val="none" w:sz="0" w:space="0" w:color="auto"/>
            <w:right w:val="none" w:sz="0" w:space="0" w:color="auto"/>
          </w:divBdr>
          <w:divsChild>
            <w:div w:id="1969511070">
              <w:marLeft w:val="0"/>
              <w:marRight w:val="0"/>
              <w:marTop w:val="0"/>
              <w:marBottom w:val="0"/>
              <w:divBdr>
                <w:top w:val="none" w:sz="0" w:space="0" w:color="auto"/>
                <w:left w:val="none" w:sz="0" w:space="0" w:color="auto"/>
                <w:bottom w:val="none" w:sz="0" w:space="0" w:color="auto"/>
                <w:right w:val="none" w:sz="0" w:space="0" w:color="auto"/>
              </w:divBdr>
              <w:divsChild>
                <w:div w:id="1924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1125">
      <w:bodyDiv w:val="1"/>
      <w:marLeft w:val="0"/>
      <w:marRight w:val="0"/>
      <w:marTop w:val="0"/>
      <w:marBottom w:val="0"/>
      <w:divBdr>
        <w:top w:val="none" w:sz="0" w:space="0" w:color="auto"/>
        <w:left w:val="none" w:sz="0" w:space="0" w:color="auto"/>
        <w:bottom w:val="none" w:sz="0" w:space="0" w:color="auto"/>
        <w:right w:val="none" w:sz="0" w:space="0" w:color="auto"/>
      </w:divBdr>
      <w:divsChild>
        <w:div w:id="1963070115">
          <w:marLeft w:val="0"/>
          <w:marRight w:val="0"/>
          <w:marTop w:val="0"/>
          <w:marBottom w:val="0"/>
          <w:divBdr>
            <w:top w:val="none" w:sz="0" w:space="0" w:color="auto"/>
            <w:left w:val="none" w:sz="0" w:space="0" w:color="auto"/>
            <w:bottom w:val="none" w:sz="0" w:space="0" w:color="auto"/>
            <w:right w:val="none" w:sz="0" w:space="0" w:color="auto"/>
          </w:divBdr>
          <w:divsChild>
            <w:div w:id="331378515">
              <w:marLeft w:val="0"/>
              <w:marRight w:val="0"/>
              <w:marTop w:val="0"/>
              <w:marBottom w:val="0"/>
              <w:divBdr>
                <w:top w:val="none" w:sz="0" w:space="0" w:color="auto"/>
                <w:left w:val="none" w:sz="0" w:space="0" w:color="auto"/>
                <w:bottom w:val="none" w:sz="0" w:space="0" w:color="auto"/>
                <w:right w:val="none" w:sz="0" w:space="0" w:color="auto"/>
              </w:divBdr>
              <w:divsChild>
                <w:div w:id="100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7580">
      <w:bodyDiv w:val="1"/>
      <w:marLeft w:val="0"/>
      <w:marRight w:val="0"/>
      <w:marTop w:val="0"/>
      <w:marBottom w:val="0"/>
      <w:divBdr>
        <w:top w:val="none" w:sz="0" w:space="0" w:color="auto"/>
        <w:left w:val="none" w:sz="0" w:space="0" w:color="auto"/>
        <w:bottom w:val="none" w:sz="0" w:space="0" w:color="auto"/>
        <w:right w:val="none" w:sz="0" w:space="0" w:color="auto"/>
      </w:divBdr>
    </w:div>
    <w:div w:id="63376255">
      <w:bodyDiv w:val="1"/>
      <w:marLeft w:val="0"/>
      <w:marRight w:val="0"/>
      <w:marTop w:val="0"/>
      <w:marBottom w:val="0"/>
      <w:divBdr>
        <w:top w:val="none" w:sz="0" w:space="0" w:color="auto"/>
        <w:left w:val="none" w:sz="0" w:space="0" w:color="auto"/>
        <w:bottom w:val="none" w:sz="0" w:space="0" w:color="auto"/>
        <w:right w:val="none" w:sz="0" w:space="0" w:color="auto"/>
      </w:divBdr>
    </w:div>
    <w:div w:id="71197581">
      <w:bodyDiv w:val="1"/>
      <w:marLeft w:val="0"/>
      <w:marRight w:val="0"/>
      <w:marTop w:val="0"/>
      <w:marBottom w:val="0"/>
      <w:divBdr>
        <w:top w:val="none" w:sz="0" w:space="0" w:color="auto"/>
        <w:left w:val="none" w:sz="0" w:space="0" w:color="auto"/>
        <w:bottom w:val="none" w:sz="0" w:space="0" w:color="auto"/>
        <w:right w:val="none" w:sz="0" w:space="0" w:color="auto"/>
      </w:divBdr>
      <w:divsChild>
        <w:div w:id="1917592975">
          <w:marLeft w:val="0"/>
          <w:marRight w:val="0"/>
          <w:marTop w:val="0"/>
          <w:marBottom w:val="0"/>
          <w:divBdr>
            <w:top w:val="none" w:sz="0" w:space="0" w:color="auto"/>
            <w:left w:val="none" w:sz="0" w:space="0" w:color="auto"/>
            <w:bottom w:val="none" w:sz="0" w:space="0" w:color="auto"/>
            <w:right w:val="none" w:sz="0" w:space="0" w:color="auto"/>
          </w:divBdr>
          <w:divsChild>
            <w:div w:id="1201360881">
              <w:marLeft w:val="0"/>
              <w:marRight w:val="0"/>
              <w:marTop w:val="0"/>
              <w:marBottom w:val="0"/>
              <w:divBdr>
                <w:top w:val="none" w:sz="0" w:space="0" w:color="auto"/>
                <w:left w:val="none" w:sz="0" w:space="0" w:color="auto"/>
                <w:bottom w:val="none" w:sz="0" w:space="0" w:color="auto"/>
                <w:right w:val="none" w:sz="0" w:space="0" w:color="auto"/>
              </w:divBdr>
              <w:divsChild>
                <w:div w:id="3257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6292">
      <w:bodyDiv w:val="1"/>
      <w:marLeft w:val="0"/>
      <w:marRight w:val="0"/>
      <w:marTop w:val="0"/>
      <w:marBottom w:val="0"/>
      <w:divBdr>
        <w:top w:val="none" w:sz="0" w:space="0" w:color="auto"/>
        <w:left w:val="none" w:sz="0" w:space="0" w:color="auto"/>
        <w:bottom w:val="none" w:sz="0" w:space="0" w:color="auto"/>
        <w:right w:val="none" w:sz="0" w:space="0" w:color="auto"/>
      </w:divBdr>
      <w:divsChild>
        <w:div w:id="2046707757">
          <w:marLeft w:val="0"/>
          <w:marRight w:val="0"/>
          <w:marTop w:val="0"/>
          <w:marBottom w:val="0"/>
          <w:divBdr>
            <w:top w:val="none" w:sz="0" w:space="0" w:color="auto"/>
            <w:left w:val="none" w:sz="0" w:space="0" w:color="auto"/>
            <w:bottom w:val="none" w:sz="0" w:space="0" w:color="auto"/>
            <w:right w:val="none" w:sz="0" w:space="0" w:color="auto"/>
          </w:divBdr>
          <w:divsChild>
            <w:div w:id="215242698">
              <w:marLeft w:val="0"/>
              <w:marRight w:val="0"/>
              <w:marTop w:val="0"/>
              <w:marBottom w:val="0"/>
              <w:divBdr>
                <w:top w:val="none" w:sz="0" w:space="0" w:color="auto"/>
                <w:left w:val="none" w:sz="0" w:space="0" w:color="auto"/>
                <w:bottom w:val="none" w:sz="0" w:space="0" w:color="auto"/>
                <w:right w:val="none" w:sz="0" w:space="0" w:color="auto"/>
              </w:divBdr>
              <w:divsChild>
                <w:div w:id="9480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0723">
      <w:bodyDiv w:val="1"/>
      <w:marLeft w:val="0"/>
      <w:marRight w:val="0"/>
      <w:marTop w:val="0"/>
      <w:marBottom w:val="0"/>
      <w:divBdr>
        <w:top w:val="none" w:sz="0" w:space="0" w:color="auto"/>
        <w:left w:val="none" w:sz="0" w:space="0" w:color="auto"/>
        <w:bottom w:val="none" w:sz="0" w:space="0" w:color="auto"/>
        <w:right w:val="none" w:sz="0" w:space="0" w:color="auto"/>
      </w:divBdr>
      <w:divsChild>
        <w:div w:id="1034118872">
          <w:marLeft w:val="0"/>
          <w:marRight w:val="0"/>
          <w:marTop w:val="0"/>
          <w:marBottom w:val="0"/>
          <w:divBdr>
            <w:top w:val="none" w:sz="0" w:space="0" w:color="auto"/>
            <w:left w:val="none" w:sz="0" w:space="0" w:color="auto"/>
            <w:bottom w:val="none" w:sz="0" w:space="0" w:color="auto"/>
            <w:right w:val="none" w:sz="0" w:space="0" w:color="auto"/>
          </w:divBdr>
          <w:divsChild>
            <w:div w:id="1504783658">
              <w:marLeft w:val="0"/>
              <w:marRight w:val="0"/>
              <w:marTop w:val="0"/>
              <w:marBottom w:val="0"/>
              <w:divBdr>
                <w:top w:val="none" w:sz="0" w:space="0" w:color="auto"/>
                <w:left w:val="none" w:sz="0" w:space="0" w:color="auto"/>
                <w:bottom w:val="none" w:sz="0" w:space="0" w:color="auto"/>
                <w:right w:val="none" w:sz="0" w:space="0" w:color="auto"/>
              </w:divBdr>
              <w:divsChild>
                <w:div w:id="5793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23490">
      <w:bodyDiv w:val="1"/>
      <w:marLeft w:val="0"/>
      <w:marRight w:val="0"/>
      <w:marTop w:val="0"/>
      <w:marBottom w:val="0"/>
      <w:divBdr>
        <w:top w:val="none" w:sz="0" w:space="0" w:color="auto"/>
        <w:left w:val="none" w:sz="0" w:space="0" w:color="auto"/>
        <w:bottom w:val="none" w:sz="0" w:space="0" w:color="auto"/>
        <w:right w:val="none" w:sz="0" w:space="0" w:color="auto"/>
      </w:divBdr>
    </w:div>
    <w:div w:id="85421714">
      <w:bodyDiv w:val="1"/>
      <w:marLeft w:val="0"/>
      <w:marRight w:val="0"/>
      <w:marTop w:val="0"/>
      <w:marBottom w:val="0"/>
      <w:divBdr>
        <w:top w:val="none" w:sz="0" w:space="0" w:color="auto"/>
        <w:left w:val="none" w:sz="0" w:space="0" w:color="auto"/>
        <w:bottom w:val="none" w:sz="0" w:space="0" w:color="auto"/>
        <w:right w:val="none" w:sz="0" w:space="0" w:color="auto"/>
      </w:divBdr>
    </w:div>
    <w:div w:id="96100770">
      <w:bodyDiv w:val="1"/>
      <w:marLeft w:val="0"/>
      <w:marRight w:val="0"/>
      <w:marTop w:val="0"/>
      <w:marBottom w:val="0"/>
      <w:divBdr>
        <w:top w:val="none" w:sz="0" w:space="0" w:color="auto"/>
        <w:left w:val="none" w:sz="0" w:space="0" w:color="auto"/>
        <w:bottom w:val="none" w:sz="0" w:space="0" w:color="auto"/>
        <w:right w:val="none" w:sz="0" w:space="0" w:color="auto"/>
      </w:divBdr>
      <w:divsChild>
        <w:div w:id="2120710239">
          <w:marLeft w:val="0"/>
          <w:marRight w:val="0"/>
          <w:marTop w:val="0"/>
          <w:marBottom w:val="0"/>
          <w:divBdr>
            <w:top w:val="none" w:sz="0" w:space="0" w:color="auto"/>
            <w:left w:val="none" w:sz="0" w:space="0" w:color="auto"/>
            <w:bottom w:val="none" w:sz="0" w:space="0" w:color="auto"/>
            <w:right w:val="none" w:sz="0" w:space="0" w:color="auto"/>
          </w:divBdr>
          <w:divsChild>
            <w:div w:id="311908518">
              <w:marLeft w:val="0"/>
              <w:marRight w:val="0"/>
              <w:marTop w:val="0"/>
              <w:marBottom w:val="0"/>
              <w:divBdr>
                <w:top w:val="none" w:sz="0" w:space="0" w:color="auto"/>
                <w:left w:val="none" w:sz="0" w:space="0" w:color="auto"/>
                <w:bottom w:val="none" w:sz="0" w:space="0" w:color="auto"/>
                <w:right w:val="none" w:sz="0" w:space="0" w:color="auto"/>
              </w:divBdr>
              <w:divsChild>
                <w:div w:id="9864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98188031">
      <w:bodyDiv w:val="1"/>
      <w:marLeft w:val="0"/>
      <w:marRight w:val="0"/>
      <w:marTop w:val="0"/>
      <w:marBottom w:val="0"/>
      <w:divBdr>
        <w:top w:val="none" w:sz="0" w:space="0" w:color="auto"/>
        <w:left w:val="none" w:sz="0" w:space="0" w:color="auto"/>
        <w:bottom w:val="none" w:sz="0" w:space="0" w:color="auto"/>
        <w:right w:val="none" w:sz="0" w:space="0" w:color="auto"/>
      </w:divBdr>
      <w:divsChild>
        <w:div w:id="734474724">
          <w:marLeft w:val="0"/>
          <w:marRight w:val="0"/>
          <w:marTop w:val="0"/>
          <w:marBottom w:val="0"/>
          <w:divBdr>
            <w:top w:val="none" w:sz="0" w:space="0" w:color="auto"/>
            <w:left w:val="none" w:sz="0" w:space="0" w:color="auto"/>
            <w:bottom w:val="none" w:sz="0" w:space="0" w:color="auto"/>
            <w:right w:val="none" w:sz="0" w:space="0" w:color="auto"/>
          </w:divBdr>
          <w:divsChild>
            <w:div w:id="827939457">
              <w:marLeft w:val="0"/>
              <w:marRight w:val="0"/>
              <w:marTop w:val="0"/>
              <w:marBottom w:val="0"/>
              <w:divBdr>
                <w:top w:val="none" w:sz="0" w:space="0" w:color="auto"/>
                <w:left w:val="none" w:sz="0" w:space="0" w:color="auto"/>
                <w:bottom w:val="none" w:sz="0" w:space="0" w:color="auto"/>
                <w:right w:val="none" w:sz="0" w:space="0" w:color="auto"/>
              </w:divBdr>
              <w:divsChild>
                <w:div w:id="5366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0585">
      <w:bodyDiv w:val="1"/>
      <w:marLeft w:val="0"/>
      <w:marRight w:val="0"/>
      <w:marTop w:val="0"/>
      <w:marBottom w:val="0"/>
      <w:divBdr>
        <w:top w:val="none" w:sz="0" w:space="0" w:color="auto"/>
        <w:left w:val="none" w:sz="0" w:space="0" w:color="auto"/>
        <w:bottom w:val="none" w:sz="0" w:space="0" w:color="auto"/>
        <w:right w:val="none" w:sz="0" w:space="0" w:color="auto"/>
      </w:divBdr>
      <w:divsChild>
        <w:div w:id="124742330">
          <w:marLeft w:val="0"/>
          <w:marRight w:val="0"/>
          <w:marTop w:val="0"/>
          <w:marBottom w:val="0"/>
          <w:divBdr>
            <w:top w:val="none" w:sz="0" w:space="0" w:color="auto"/>
            <w:left w:val="none" w:sz="0" w:space="0" w:color="auto"/>
            <w:bottom w:val="none" w:sz="0" w:space="0" w:color="auto"/>
            <w:right w:val="none" w:sz="0" w:space="0" w:color="auto"/>
          </w:divBdr>
          <w:divsChild>
            <w:div w:id="228228498">
              <w:marLeft w:val="0"/>
              <w:marRight w:val="0"/>
              <w:marTop w:val="0"/>
              <w:marBottom w:val="0"/>
              <w:divBdr>
                <w:top w:val="none" w:sz="0" w:space="0" w:color="auto"/>
                <w:left w:val="none" w:sz="0" w:space="0" w:color="auto"/>
                <w:bottom w:val="none" w:sz="0" w:space="0" w:color="auto"/>
                <w:right w:val="none" w:sz="0" w:space="0" w:color="auto"/>
              </w:divBdr>
              <w:divsChild>
                <w:div w:id="4158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09">
      <w:bodyDiv w:val="1"/>
      <w:marLeft w:val="0"/>
      <w:marRight w:val="0"/>
      <w:marTop w:val="0"/>
      <w:marBottom w:val="0"/>
      <w:divBdr>
        <w:top w:val="none" w:sz="0" w:space="0" w:color="auto"/>
        <w:left w:val="none" w:sz="0" w:space="0" w:color="auto"/>
        <w:bottom w:val="none" w:sz="0" w:space="0" w:color="auto"/>
        <w:right w:val="none" w:sz="0" w:space="0" w:color="auto"/>
      </w:divBdr>
      <w:divsChild>
        <w:div w:id="2100565998">
          <w:marLeft w:val="0"/>
          <w:marRight w:val="0"/>
          <w:marTop w:val="0"/>
          <w:marBottom w:val="0"/>
          <w:divBdr>
            <w:top w:val="none" w:sz="0" w:space="0" w:color="auto"/>
            <w:left w:val="none" w:sz="0" w:space="0" w:color="auto"/>
            <w:bottom w:val="none" w:sz="0" w:space="0" w:color="auto"/>
            <w:right w:val="none" w:sz="0" w:space="0" w:color="auto"/>
          </w:divBdr>
          <w:divsChild>
            <w:div w:id="1159542861">
              <w:marLeft w:val="0"/>
              <w:marRight w:val="0"/>
              <w:marTop w:val="0"/>
              <w:marBottom w:val="0"/>
              <w:divBdr>
                <w:top w:val="none" w:sz="0" w:space="0" w:color="auto"/>
                <w:left w:val="none" w:sz="0" w:space="0" w:color="auto"/>
                <w:bottom w:val="none" w:sz="0" w:space="0" w:color="auto"/>
                <w:right w:val="none" w:sz="0" w:space="0" w:color="auto"/>
              </w:divBdr>
              <w:divsChild>
                <w:div w:id="1265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9473">
      <w:bodyDiv w:val="1"/>
      <w:marLeft w:val="0"/>
      <w:marRight w:val="0"/>
      <w:marTop w:val="0"/>
      <w:marBottom w:val="0"/>
      <w:divBdr>
        <w:top w:val="none" w:sz="0" w:space="0" w:color="auto"/>
        <w:left w:val="none" w:sz="0" w:space="0" w:color="auto"/>
        <w:bottom w:val="none" w:sz="0" w:space="0" w:color="auto"/>
        <w:right w:val="none" w:sz="0" w:space="0" w:color="auto"/>
      </w:divBdr>
      <w:divsChild>
        <w:div w:id="843323520">
          <w:marLeft w:val="0"/>
          <w:marRight w:val="0"/>
          <w:marTop w:val="0"/>
          <w:marBottom w:val="0"/>
          <w:divBdr>
            <w:top w:val="none" w:sz="0" w:space="0" w:color="auto"/>
            <w:left w:val="none" w:sz="0" w:space="0" w:color="auto"/>
            <w:bottom w:val="none" w:sz="0" w:space="0" w:color="auto"/>
            <w:right w:val="none" w:sz="0" w:space="0" w:color="auto"/>
          </w:divBdr>
          <w:divsChild>
            <w:div w:id="2020694544">
              <w:marLeft w:val="0"/>
              <w:marRight w:val="0"/>
              <w:marTop w:val="0"/>
              <w:marBottom w:val="0"/>
              <w:divBdr>
                <w:top w:val="none" w:sz="0" w:space="0" w:color="auto"/>
                <w:left w:val="none" w:sz="0" w:space="0" w:color="auto"/>
                <w:bottom w:val="none" w:sz="0" w:space="0" w:color="auto"/>
                <w:right w:val="none" w:sz="0" w:space="0" w:color="auto"/>
              </w:divBdr>
              <w:divsChild>
                <w:div w:id="217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0572">
      <w:bodyDiv w:val="1"/>
      <w:marLeft w:val="0"/>
      <w:marRight w:val="0"/>
      <w:marTop w:val="0"/>
      <w:marBottom w:val="0"/>
      <w:divBdr>
        <w:top w:val="none" w:sz="0" w:space="0" w:color="auto"/>
        <w:left w:val="none" w:sz="0" w:space="0" w:color="auto"/>
        <w:bottom w:val="none" w:sz="0" w:space="0" w:color="auto"/>
        <w:right w:val="none" w:sz="0" w:space="0" w:color="auto"/>
      </w:divBdr>
      <w:divsChild>
        <w:div w:id="398986418">
          <w:marLeft w:val="0"/>
          <w:marRight w:val="0"/>
          <w:marTop w:val="0"/>
          <w:marBottom w:val="0"/>
          <w:divBdr>
            <w:top w:val="none" w:sz="0" w:space="0" w:color="auto"/>
            <w:left w:val="none" w:sz="0" w:space="0" w:color="auto"/>
            <w:bottom w:val="none" w:sz="0" w:space="0" w:color="auto"/>
            <w:right w:val="none" w:sz="0" w:space="0" w:color="auto"/>
          </w:divBdr>
          <w:divsChild>
            <w:div w:id="1269198863">
              <w:marLeft w:val="0"/>
              <w:marRight w:val="0"/>
              <w:marTop w:val="0"/>
              <w:marBottom w:val="0"/>
              <w:divBdr>
                <w:top w:val="none" w:sz="0" w:space="0" w:color="auto"/>
                <w:left w:val="none" w:sz="0" w:space="0" w:color="auto"/>
                <w:bottom w:val="none" w:sz="0" w:space="0" w:color="auto"/>
                <w:right w:val="none" w:sz="0" w:space="0" w:color="auto"/>
              </w:divBdr>
              <w:divsChild>
                <w:div w:id="616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506">
      <w:bodyDiv w:val="1"/>
      <w:marLeft w:val="0"/>
      <w:marRight w:val="0"/>
      <w:marTop w:val="0"/>
      <w:marBottom w:val="0"/>
      <w:divBdr>
        <w:top w:val="none" w:sz="0" w:space="0" w:color="auto"/>
        <w:left w:val="none" w:sz="0" w:space="0" w:color="auto"/>
        <w:bottom w:val="none" w:sz="0" w:space="0" w:color="auto"/>
        <w:right w:val="none" w:sz="0" w:space="0" w:color="auto"/>
      </w:divBdr>
    </w:div>
    <w:div w:id="13226278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43398160">
      <w:bodyDiv w:val="1"/>
      <w:marLeft w:val="0"/>
      <w:marRight w:val="0"/>
      <w:marTop w:val="0"/>
      <w:marBottom w:val="0"/>
      <w:divBdr>
        <w:top w:val="none" w:sz="0" w:space="0" w:color="auto"/>
        <w:left w:val="none" w:sz="0" w:space="0" w:color="auto"/>
        <w:bottom w:val="none" w:sz="0" w:space="0" w:color="auto"/>
        <w:right w:val="none" w:sz="0" w:space="0" w:color="auto"/>
      </w:divBdr>
      <w:divsChild>
        <w:div w:id="823737528">
          <w:marLeft w:val="0"/>
          <w:marRight w:val="0"/>
          <w:marTop w:val="0"/>
          <w:marBottom w:val="0"/>
          <w:divBdr>
            <w:top w:val="none" w:sz="0" w:space="0" w:color="auto"/>
            <w:left w:val="none" w:sz="0" w:space="0" w:color="auto"/>
            <w:bottom w:val="none" w:sz="0" w:space="0" w:color="auto"/>
            <w:right w:val="none" w:sz="0" w:space="0" w:color="auto"/>
          </w:divBdr>
          <w:divsChild>
            <w:div w:id="1538662186">
              <w:marLeft w:val="0"/>
              <w:marRight w:val="0"/>
              <w:marTop w:val="0"/>
              <w:marBottom w:val="0"/>
              <w:divBdr>
                <w:top w:val="none" w:sz="0" w:space="0" w:color="auto"/>
                <w:left w:val="none" w:sz="0" w:space="0" w:color="auto"/>
                <w:bottom w:val="none" w:sz="0" w:space="0" w:color="auto"/>
                <w:right w:val="none" w:sz="0" w:space="0" w:color="auto"/>
              </w:divBdr>
              <w:divsChild>
                <w:div w:id="1177421690">
                  <w:marLeft w:val="0"/>
                  <w:marRight w:val="0"/>
                  <w:marTop w:val="0"/>
                  <w:marBottom w:val="0"/>
                  <w:divBdr>
                    <w:top w:val="none" w:sz="0" w:space="0" w:color="auto"/>
                    <w:left w:val="none" w:sz="0" w:space="0" w:color="auto"/>
                    <w:bottom w:val="none" w:sz="0" w:space="0" w:color="auto"/>
                    <w:right w:val="none" w:sz="0" w:space="0" w:color="auto"/>
                  </w:divBdr>
                  <w:divsChild>
                    <w:div w:id="53126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28236">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927346475">
              <w:marLeft w:val="0"/>
              <w:marRight w:val="0"/>
              <w:marTop w:val="0"/>
              <w:marBottom w:val="0"/>
              <w:divBdr>
                <w:top w:val="none" w:sz="0" w:space="0" w:color="auto"/>
                <w:left w:val="none" w:sz="0" w:space="0" w:color="auto"/>
                <w:bottom w:val="none" w:sz="0" w:space="0" w:color="auto"/>
                <w:right w:val="none" w:sz="0" w:space="0" w:color="auto"/>
              </w:divBdr>
              <w:divsChild>
                <w:div w:id="9676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9169">
      <w:bodyDiv w:val="1"/>
      <w:marLeft w:val="0"/>
      <w:marRight w:val="0"/>
      <w:marTop w:val="0"/>
      <w:marBottom w:val="0"/>
      <w:divBdr>
        <w:top w:val="none" w:sz="0" w:space="0" w:color="auto"/>
        <w:left w:val="none" w:sz="0" w:space="0" w:color="auto"/>
        <w:bottom w:val="none" w:sz="0" w:space="0" w:color="auto"/>
        <w:right w:val="none" w:sz="0" w:space="0" w:color="auto"/>
      </w:divBdr>
      <w:divsChild>
        <w:div w:id="1809735720">
          <w:marLeft w:val="0"/>
          <w:marRight w:val="0"/>
          <w:marTop w:val="0"/>
          <w:marBottom w:val="0"/>
          <w:divBdr>
            <w:top w:val="none" w:sz="0" w:space="0" w:color="auto"/>
            <w:left w:val="none" w:sz="0" w:space="0" w:color="auto"/>
            <w:bottom w:val="none" w:sz="0" w:space="0" w:color="auto"/>
            <w:right w:val="none" w:sz="0" w:space="0" w:color="auto"/>
          </w:divBdr>
          <w:divsChild>
            <w:div w:id="340662246">
              <w:marLeft w:val="0"/>
              <w:marRight w:val="0"/>
              <w:marTop w:val="0"/>
              <w:marBottom w:val="0"/>
              <w:divBdr>
                <w:top w:val="none" w:sz="0" w:space="0" w:color="auto"/>
                <w:left w:val="none" w:sz="0" w:space="0" w:color="auto"/>
                <w:bottom w:val="none" w:sz="0" w:space="0" w:color="auto"/>
                <w:right w:val="none" w:sz="0" w:space="0" w:color="auto"/>
              </w:divBdr>
              <w:divsChild>
                <w:div w:id="645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85122">
      <w:bodyDiv w:val="1"/>
      <w:marLeft w:val="0"/>
      <w:marRight w:val="0"/>
      <w:marTop w:val="0"/>
      <w:marBottom w:val="0"/>
      <w:divBdr>
        <w:top w:val="none" w:sz="0" w:space="0" w:color="auto"/>
        <w:left w:val="none" w:sz="0" w:space="0" w:color="auto"/>
        <w:bottom w:val="none" w:sz="0" w:space="0" w:color="auto"/>
        <w:right w:val="none" w:sz="0" w:space="0" w:color="auto"/>
      </w:divBdr>
    </w:div>
    <w:div w:id="176237800">
      <w:bodyDiv w:val="1"/>
      <w:marLeft w:val="0"/>
      <w:marRight w:val="0"/>
      <w:marTop w:val="0"/>
      <w:marBottom w:val="0"/>
      <w:divBdr>
        <w:top w:val="none" w:sz="0" w:space="0" w:color="auto"/>
        <w:left w:val="none" w:sz="0" w:space="0" w:color="auto"/>
        <w:bottom w:val="none" w:sz="0" w:space="0" w:color="auto"/>
        <w:right w:val="none" w:sz="0" w:space="0" w:color="auto"/>
      </w:divBdr>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186601160">
      <w:bodyDiv w:val="1"/>
      <w:marLeft w:val="0"/>
      <w:marRight w:val="0"/>
      <w:marTop w:val="0"/>
      <w:marBottom w:val="0"/>
      <w:divBdr>
        <w:top w:val="none" w:sz="0" w:space="0" w:color="auto"/>
        <w:left w:val="none" w:sz="0" w:space="0" w:color="auto"/>
        <w:bottom w:val="none" w:sz="0" w:space="0" w:color="auto"/>
        <w:right w:val="none" w:sz="0" w:space="0" w:color="auto"/>
      </w:divBdr>
    </w:div>
    <w:div w:id="191653830">
      <w:bodyDiv w:val="1"/>
      <w:marLeft w:val="0"/>
      <w:marRight w:val="0"/>
      <w:marTop w:val="0"/>
      <w:marBottom w:val="0"/>
      <w:divBdr>
        <w:top w:val="none" w:sz="0" w:space="0" w:color="auto"/>
        <w:left w:val="none" w:sz="0" w:space="0" w:color="auto"/>
        <w:bottom w:val="none" w:sz="0" w:space="0" w:color="auto"/>
        <w:right w:val="none" w:sz="0" w:space="0" w:color="auto"/>
      </w:divBdr>
    </w:div>
    <w:div w:id="200047553">
      <w:bodyDiv w:val="1"/>
      <w:marLeft w:val="0"/>
      <w:marRight w:val="0"/>
      <w:marTop w:val="0"/>
      <w:marBottom w:val="0"/>
      <w:divBdr>
        <w:top w:val="none" w:sz="0" w:space="0" w:color="auto"/>
        <w:left w:val="none" w:sz="0" w:space="0" w:color="auto"/>
        <w:bottom w:val="none" w:sz="0" w:space="0" w:color="auto"/>
        <w:right w:val="none" w:sz="0" w:space="0" w:color="auto"/>
      </w:divBdr>
    </w:div>
    <w:div w:id="202403214">
      <w:bodyDiv w:val="1"/>
      <w:marLeft w:val="0"/>
      <w:marRight w:val="0"/>
      <w:marTop w:val="0"/>
      <w:marBottom w:val="0"/>
      <w:divBdr>
        <w:top w:val="none" w:sz="0" w:space="0" w:color="auto"/>
        <w:left w:val="none" w:sz="0" w:space="0" w:color="auto"/>
        <w:bottom w:val="none" w:sz="0" w:space="0" w:color="auto"/>
        <w:right w:val="none" w:sz="0" w:space="0" w:color="auto"/>
      </w:divBdr>
    </w:div>
    <w:div w:id="214782624">
      <w:bodyDiv w:val="1"/>
      <w:marLeft w:val="0"/>
      <w:marRight w:val="0"/>
      <w:marTop w:val="0"/>
      <w:marBottom w:val="0"/>
      <w:divBdr>
        <w:top w:val="none" w:sz="0" w:space="0" w:color="auto"/>
        <w:left w:val="none" w:sz="0" w:space="0" w:color="auto"/>
        <w:bottom w:val="none" w:sz="0" w:space="0" w:color="auto"/>
        <w:right w:val="none" w:sz="0" w:space="0" w:color="auto"/>
      </w:divBdr>
      <w:divsChild>
        <w:div w:id="1064791818">
          <w:marLeft w:val="0"/>
          <w:marRight w:val="0"/>
          <w:marTop w:val="0"/>
          <w:marBottom w:val="0"/>
          <w:divBdr>
            <w:top w:val="none" w:sz="0" w:space="0" w:color="auto"/>
            <w:left w:val="none" w:sz="0" w:space="0" w:color="auto"/>
            <w:bottom w:val="none" w:sz="0" w:space="0" w:color="auto"/>
            <w:right w:val="none" w:sz="0" w:space="0" w:color="auto"/>
          </w:divBdr>
          <w:divsChild>
            <w:div w:id="551696439">
              <w:marLeft w:val="0"/>
              <w:marRight w:val="0"/>
              <w:marTop w:val="0"/>
              <w:marBottom w:val="0"/>
              <w:divBdr>
                <w:top w:val="none" w:sz="0" w:space="0" w:color="auto"/>
                <w:left w:val="none" w:sz="0" w:space="0" w:color="auto"/>
                <w:bottom w:val="none" w:sz="0" w:space="0" w:color="auto"/>
                <w:right w:val="none" w:sz="0" w:space="0" w:color="auto"/>
              </w:divBdr>
              <w:divsChild>
                <w:div w:id="4463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6524">
      <w:bodyDiv w:val="1"/>
      <w:marLeft w:val="0"/>
      <w:marRight w:val="0"/>
      <w:marTop w:val="0"/>
      <w:marBottom w:val="0"/>
      <w:divBdr>
        <w:top w:val="none" w:sz="0" w:space="0" w:color="auto"/>
        <w:left w:val="none" w:sz="0" w:space="0" w:color="auto"/>
        <w:bottom w:val="none" w:sz="0" w:space="0" w:color="auto"/>
        <w:right w:val="none" w:sz="0" w:space="0" w:color="auto"/>
      </w:divBdr>
      <w:divsChild>
        <w:div w:id="675377080">
          <w:marLeft w:val="0"/>
          <w:marRight w:val="0"/>
          <w:marTop w:val="0"/>
          <w:marBottom w:val="0"/>
          <w:divBdr>
            <w:top w:val="none" w:sz="0" w:space="0" w:color="auto"/>
            <w:left w:val="none" w:sz="0" w:space="0" w:color="auto"/>
            <w:bottom w:val="none" w:sz="0" w:space="0" w:color="auto"/>
            <w:right w:val="none" w:sz="0" w:space="0" w:color="auto"/>
          </w:divBdr>
          <w:divsChild>
            <w:div w:id="774717362">
              <w:marLeft w:val="0"/>
              <w:marRight w:val="0"/>
              <w:marTop w:val="0"/>
              <w:marBottom w:val="0"/>
              <w:divBdr>
                <w:top w:val="none" w:sz="0" w:space="0" w:color="auto"/>
                <w:left w:val="none" w:sz="0" w:space="0" w:color="auto"/>
                <w:bottom w:val="none" w:sz="0" w:space="0" w:color="auto"/>
                <w:right w:val="none" w:sz="0" w:space="0" w:color="auto"/>
              </w:divBdr>
              <w:divsChild>
                <w:div w:id="10394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666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50117705">
      <w:bodyDiv w:val="1"/>
      <w:marLeft w:val="0"/>
      <w:marRight w:val="0"/>
      <w:marTop w:val="0"/>
      <w:marBottom w:val="0"/>
      <w:divBdr>
        <w:top w:val="none" w:sz="0" w:space="0" w:color="auto"/>
        <w:left w:val="none" w:sz="0" w:space="0" w:color="auto"/>
        <w:bottom w:val="none" w:sz="0" w:space="0" w:color="auto"/>
        <w:right w:val="none" w:sz="0" w:space="0" w:color="auto"/>
      </w:divBdr>
      <w:divsChild>
        <w:div w:id="1707683620">
          <w:marLeft w:val="0"/>
          <w:marRight w:val="0"/>
          <w:marTop w:val="0"/>
          <w:marBottom w:val="0"/>
          <w:divBdr>
            <w:top w:val="none" w:sz="0" w:space="0" w:color="auto"/>
            <w:left w:val="none" w:sz="0" w:space="0" w:color="auto"/>
            <w:bottom w:val="none" w:sz="0" w:space="0" w:color="auto"/>
            <w:right w:val="none" w:sz="0" w:space="0" w:color="auto"/>
          </w:divBdr>
          <w:divsChild>
            <w:div w:id="144200829">
              <w:marLeft w:val="0"/>
              <w:marRight w:val="0"/>
              <w:marTop w:val="0"/>
              <w:marBottom w:val="0"/>
              <w:divBdr>
                <w:top w:val="none" w:sz="0" w:space="0" w:color="auto"/>
                <w:left w:val="none" w:sz="0" w:space="0" w:color="auto"/>
                <w:bottom w:val="none" w:sz="0" w:space="0" w:color="auto"/>
                <w:right w:val="none" w:sz="0" w:space="0" w:color="auto"/>
              </w:divBdr>
              <w:divsChild>
                <w:div w:id="18499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5719">
      <w:bodyDiv w:val="1"/>
      <w:marLeft w:val="0"/>
      <w:marRight w:val="0"/>
      <w:marTop w:val="0"/>
      <w:marBottom w:val="0"/>
      <w:divBdr>
        <w:top w:val="none" w:sz="0" w:space="0" w:color="auto"/>
        <w:left w:val="none" w:sz="0" w:space="0" w:color="auto"/>
        <w:bottom w:val="none" w:sz="0" w:space="0" w:color="auto"/>
        <w:right w:val="none" w:sz="0" w:space="0" w:color="auto"/>
      </w:divBdr>
    </w:div>
    <w:div w:id="260138982">
      <w:bodyDiv w:val="1"/>
      <w:marLeft w:val="0"/>
      <w:marRight w:val="0"/>
      <w:marTop w:val="0"/>
      <w:marBottom w:val="0"/>
      <w:divBdr>
        <w:top w:val="none" w:sz="0" w:space="0" w:color="auto"/>
        <w:left w:val="none" w:sz="0" w:space="0" w:color="auto"/>
        <w:bottom w:val="none" w:sz="0" w:space="0" w:color="auto"/>
        <w:right w:val="none" w:sz="0" w:space="0" w:color="auto"/>
      </w:divBdr>
      <w:divsChild>
        <w:div w:id="1613319871">
          <w:marLeft w:val="0"/>
          <w:marRight w:val="0"/>
          <w:marTop w:val="0"/>
          <w:marBottom w:val="0"/>
          <w:divBdr>
            <w:top w:val="none" w:sz="0" w:space="0" w:color="auto"/>
            <w:left w:val="none" w:sz="0" w:space="0" w:color="auto"/>
            <w:bottom w:val="none" w:sz="0" w:space="0" w:color="auto"/>
            <w:right w:val="none" w:sz="0" w:space="0" w:color="auto"/>
          </w:divBdr>
          <w:divsChild>
            <w:div w:id="1800296630">
              <w:marLeft w:val="0"/>
              <w:marRight w:val="0"/>
              <w:marTop w:val="0"/>
              <w:marBottom w:val="0"/>
              <w:divBdr>
                <w:top w:val="none" w:sz="0" w:space="0" w:color="auto"/>
                <w:left w:val="none" w:sz="0" w:space="0" w:color="auto"/>
                <w:bottom w:val="none" w:sz="0" w:space="0" w:color="auto"/>
                <w:right w:val="none" w:sz="0" w:space="0" w:color="auto"/>
              </w:divBdr>
              <w:divsChild>
                <w:div w:id="7337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073586">
      <w:bodyDiv w:val="1"/>
      <w:marLeft w:val="0"/>
      <w:marRight w:val="0"/>
      <w:marTop w:val="0"/>
      <w:marBottom w:val="0"/>
      <w:divBdr>
        <w:top w:val="none" w:sz="0" w:space="0" w:color="auto"/>
        <w:left w:val="none" w:sz="0" w:space="0" w:color="auto"/>
        <w:bottom w:val="none" w:sz="0" w:space="0" w:color="auto"/>
        <w:right w:val="none" w:sz="0" w:space="0" w:color="auto"/>
      </w:divBdr>
    </w:div>
    <w:div w:id="269746296">
      <w:bodyDiv w:val="1"/>
      <w:marLeft w:val="0"/>
      <w:marRight w:val="0"/>
      <w:marTop w:val="0"/>
      <w:marBottom w:val="0"/>
      <w:divBdr>
        <w:top w:val="none" w:sz="0" w:space="0" w:color="auto"/>
        <w:left w:val="none" w:sz="0" w:space="0" w:color="auto"/>
        <w:bottom w:val="none" w:sz="0" w:space="0" w:color="auto"/>
        <w:right w:val="none" w:sz="0" w:space="0" w:color="auto"/>
      </w:divBdr>
      <w:divsChild>
        <w:div w:id="2046249232">
          <w:marLeft w:val="0"/>
          <w:marRight w:val="0"/>
          <w:marTop w:val="0"/>
          <w:marBottom w:val="0"/>
          <w:divBdr>
            <w:top w:val="none" w:sz="0" w:space="0" w:color="auto"/>
            <w:left w:val="none" w:sz="0" w:space="0" w:color="auto"/>
            <w:bottom w:val="none" w:sz="0" w:space="0" w:color="auto"/>
            <w:right w:val="none" w:sz="0" w:space="0" w:color="auto"/>
          </w:divBdr>
          <w:divsChild>
            <w:div w:id="367410350">
              <w:marLeft w:val="0"/>
              <w:marRight w:val="0"/>
              <w:marTop w:val="0"/>
              <w:marBottom w:val="0"/>
              <w:divBdr>
                <w:top w:val="none" w:sz="0" w:space="0" w:color="auto"/>
                <w:left w:val="none" w:sz="0" w:space="0" w:color="auto"/>
                <w:bottom w:val="none" w:sz="0" w:space="0" w:color="auto"/>
                <w:right w:val="none" w:sz="0" w:space="0" w:color="auto"/>
              </w:divBdr>
              <w:divsChild>
                <w:div w:id="4461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70594">
      <w:bodyDiv w:val="1"/>
      <w:marLeft w:val="0"/>
      <w:marRight w:val="0"/>
      <w:marTop w:val="0"/>
      <w:marBottom w:val="0"/>
      <w:divBdr>
        <w:top w:val="none" w:sz="0" w:space="0" w:color="auto"/>
        <w:left w:val="none" w:sz="0" w:space="0" w:color="auto"/>
        <w:bottom w:val="none" w:sz="0" w:space="0" w:color="auto"/>
        <w:right w:val="none" w:sz="0" w:space="0" w:color="auto"/>
      </w:divBdr>
      <w:divsChild>
        <w:div w:id="1670333362">
          <w:marLeft w:val="0"/>
          <w:marRight w:val="0"/>
          <w:marTop w:val="0"/>
          <w:marBottom w:val="0"/>
          <w:divBdr>
            <w:top w:val="none" w:sz="0" w:space="0" w:color="auto"/>
            <w:left w:val="none" w:sz="0" w:space="0" w:color="auto"/>
            <w:bottom w:val="none" w:sz="0" w:space="0" w:color="auto"/>
            <w:right w:val="none" w:sz="0" w:space="0" w:color="auto"/>
          </w:divBdr>
          <w:divsChild>
            <w:div w:id="2055084330">
              <w:marLeft w:val="0"/>
              <w:marRight w:val="0"/>
              <w:marTop w:val="0"/>
              <w:marBottom w:val="0"/>
              <w:divBdr>
                <w:top w:val="none" w:sz="0" w:space="0" w:color="auto"/>
                <w:left w:val="none" w:sz="0" w:space="0" w:color="auto"/>
                <w:bottom w:val="none" w:sz="0" w:space="0" w:color="auto"/>
                <w:right w:val="none" w:sz="0" w:space="0" w:color="auto"/>
              </w:divBdr>
              <w:divsChild>
                <w:div w:id="3101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128424">
      <w:bodyDiv w:val="1"/>
      <w:marLeft w:val="0"/>
      <w:marRight w:val="0"/>
      <w:marTop w:val="0"/>
      <w:marBottom w:val="0"/>
      <w:divBdr>
        <w:top w:val="none" w:sz="0" w:space="0" w:color="auto"/>
        <w:left w:val="none" w:sz="0" w:space="0" w:color="auto"/>
        <w:bottom w:val="none" w:sz="0" w:space="0" w:color="auto"/>
        <w:right w:val="none" w:sz="0" w:space="0" w:color="auto"/>
      </w:divBdr>
    </w:div>
    <w:div w:id="272173090">
      <w:bodyDiv w:val="1"/>
      <w:marLeft w:val="0"/>
      <w:marRight w:val="0"/>
      <w:marTop w:val="0"/>
      <w:marBottom w:val="0"/>
      <w:divBdr>
        <w:top w:val="none" w:sz="0" w:space="0" w:color="auto"/>
        <w:left w:val="none" w:sz="0" w:space="0" w:color="auto"/>
        <w:bottom w:val="none" w:sz="0" w:space="0" w:color="auto"/>
        <w:right w:val="none" w:sz="0" w:space="0" w:color="auto"/>
      </w:divBdr>
    </w:div>
    <w:div w:id="273052866">
      <w:bodyDiv w:val="1"/>
      <w:marLeft w:val="0"/>
      <w:marRight w:val="0"/>
      <w:marTop w:val="0"/>
      <w:marBottom w:val="0"/>
      <w:divBdr>
        <w:top w:val="none" w:sz="0" w:space="0" w:color="auto"/>
        <w:left w:val="none" w:sz="0" w:space="0" w:color="auto"/>
        <w:bottom w:val="none" w:sz="0" w:space="0" w:color="auto"/>
        <w:right w:val="none" w:sz="0" w:space="0" w:color="auto"/>
      </w:divBdr>
      <w:divsChild>
        <w:div w:id="1763599921">
          <w:marLeft w:val="0"/>
          <w:marRight w:val="0"/>
          <w:marTop w:val="0"/>
          <w:marBottom w:val="0"/>
          <w:divBdr>
            <w:top w:val="none" w:sz="0" w:space="0" w:color="auto"/>
            <w:left w:val="none" w:sz="0" w:space="0" w:color="auto"/>
            <w:bottom w:val="none" w:sz="0" w:space="0" w:color="auto"/>
            <w:right w:val="none" w:sz="0" w:space="0" w:color="auto"/>
          </w:divBdr>
          <w:divsChild>
            <w:div w:id="565070479">
              <w:marLeft w:val="0"/>
              <w:marRight w:val="0"/>
              <w:marTop w:val="0"/>
              <w:marBottom w:val="0"/>
              <w:divBdr>
                <w:top w:val="none" w:sz="0" w:space="0" w:color="auto"/>
                <w:left w:val="none" w:sz="0" w:space="0" w:color="auto"/>
                <w:bottom w:val="none" w:sz="0" w:space="0" w:color="auto"/>
                <w:right w:val="none" w:sz="0" w:space="0" w:color="auto"/>
              </w:divBdr>
              <w:divsChild>
                <w:div w:id="16823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99601">
      <w:bodyDiv w:val="1"/>
      <w:marLeft w:val="0"/>
      <w:marRight w:val="0"/>
      <w:marTop w:val="0"/>
      <w:marBottom w:val="0"/>
      <w:divBdr>
        <w:top w:val="none" w:sz="0" w:space="0" w:color="auto"/>
        <w:left w:val="none" w:sz="0" w:space="0" w:color="auto"/>
        <w:bottom w:val="none" w:sz="0" w:space="0" w:color="auto"/>
        <w:right w:val="none" w:sz="0" w:space="0" w:color="auto"/>
      </w:divBdr>
      <w:divsChild>
        <w:div w:id="738289795">
          <w:marLeft w:val="0"/>
          <w:marRight w:val="0"/>
          <w:marTop w:val="0"/>
          <w:marBottom w:val="0"/>
          <w:divBdr>
            <w:top w:val="none" w:sz="0" w:space="0" w:color="auto"/>
            <w:left w:val="none" w:sz="0" w:space="0" w:color="auto"/>
            <w:bottom w:val="none" w:sz="0" w:space="0" w:color="auto"/>
            <w:right w:val="none" w:sz="0" w:space="0" w:color="auto"/>
          </w:divBdr>
          <w:divsChild>
            <w:div w:id="1488787278">
              <w:marLeft w:val="0"/>
              <w:marRight w:val="0"/>
              <w:marTop w:val="0"/>
              <w:marBottom w:val="0"/>
              <w:divBdr>
                <w:top w:val="none" w:sz="0" w:space="0" w:color="auto"/>
                <w:left w:val="none" w:sz="0" w:space="0" w:color="auto"/>
                <w:bottom w:val="none" w:sz="0" w:space="0" w:color="auto"/>
                <w:right w:val="none" w:sz="0" w:space="0" w:color="auto"/>
              </w:divBdr>
              <w:divsChild>
                <w:div w:id="14664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4857">
      <w:bodyDiv w:val="1"/>
      <w:marLeft w:val="0"/>
      <w:marRight w:val="0"/>
      <w:marTop w:val="0"/>
      <w:marBottom w:val="0"/>
      <w:divBdr>
        <w:top w:val="none" w:sz="0" w:space="0" w:color="auto"/>
        <w:left w:val="none" w:sz="0" w:space="0" w:color="auto"/>
        <w:bottom w:val="none" w:sz="0" w:space="0" w:color="auto"/>
        <w:right w:val="none" w:sz="0" w:space="0" w:color="auto"/>
      </w:divBdr>
      <w:divsChild>
        <w:div w:id="1626154551">
          <w:marLeft w:val="0"/>
          <w:marRight w:val="0"/>
          <w:marTop w:val="0"/>
          <w:marBottom w:val="0"/>
          <w:divBdr>
            <w:top w:val="none" w:sz="0" w:space="0" w:color="auto"/>
            <w:left w:val="none" w:sz="0" w:space="0" w:color="auto"/>
            <w:bottom w:val="none" w:sz="0" w:space="0" w:color="auto"/>
            <w:right w:val="none" w:sz="0" w:space="0" w:color="auto"/>
          </w:divBdr>
          <w:divsChild>
            <w:div w:id="558445741">
              <w:marLeft w:val="0"/>
              <w:marRight w:val="0"/>
              <w:marTop w:val="0"/>
              <w:marBottom w:val="0"/>
              <w:divBdr>
                <w:top w:val="none" w:sz="0" w:space="0" w:color="auto"/>
                <w:left w:val="none" w:sz="0" w:space="0" w:color="auto"/>
                <w:bottom w:val="none" w:sz="0" w:space="0" w:color="auto"/>
                <w:right w:val="none" w:sz="0" w:space="0" w:color="auto"/>
              </w:divBdr>
              <w:divsChild>
                <w:div w:id="20852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93294935">
      <w:bodyDiv w:val="1"/>
      <w:marLeft w:val="0"/>
      <w:marRight w:val="0"/>
      <w:marTop w:val="0"/>
      <w:marBottom w:val="0"/>
      <w:divBdr>
        <w:top w:val="none" w:sz="0" w:space="0" w:color="auto"/>
        <w:left w:val="none" w:sz="0" w:space="0" w:color="auto"/>
        <w:bottom w:val="none" w:sz="0" w:space="0" w:color="auto"/>
        <w:right w:val="none" w:sz="0" w:space="0" w:color="auto"/>
      </w:divBdr>
      <w:divsChild>
        <w:div w:id="461270855">
          <w:marLeft w:val="0"/>
          <w:marRight w:val="0"/>
          <w:marTop w:val="0"/>
          <w:marBottom w:val="0"/>
          <w:divBdr>
            <w:top w:val="none" w:sz="0" w:space="0" w:color="auto"/>
            <w:left w:val="none" w:sz="0" w:space="0" w:color="auto"/>
            <w:bottom w:val="none" w:sz="0" w:space="0" w:color="auto"/>
            <w:right w:val="none" w:sz="0" w:space="0" w:color="auto"/>
          </w:divBdr>
          <w:divsChild>
            <w:div w:id="4594886">
              <w:marLeft w:val="0"/>
              <w:marRight w:val="0"/>
              <w:marTop w:val="0"/>
              <w:marBottom w:val="0"/>
              <w:divBdr>
                <w:top w:val="none" w:sz="0" w:space="0" w:color="auto"/>
                <w:left w:val="none" w:sz="0" w:space="0" w:color="auto"/>
                <w:bottom w:val="none" w:sz="0" w:space="0" w:color="auto"/>
                <w:right w:val="none" w:sz="0" w:space="0" w:color="auto"/>
              </w:divBdr>
              <w:divsChild>
                <w:div w:id="2014331478">
                  <w:marLeft w:val="0"/>
                  <w:marRight w:val="0"/>
                  <w:marTop w:val="0"/>
                  <w:marBottom w:val="0"/>
                  <w:divBdr>
                    <w:top w:val="none" w:sz="0" w:space="0" w:color="auto"/>
                    <w:left w:val="none" w:sz="0" w:space="0" w:color="auto"/>
                    <w:bottom w:val="none" w:sz="0" w:space="0" w:color="auto"/>
                    <w:right w:val="none" w:sz="0" w:space="0" w:color="auto"/>
                  </w:divBdr>
                </w:div>
              </w:divsChild>
            </w:div>
            <w:div w:id="768936996">
              <w:marLeft w:val="0"/>
              <w:marRight w:val="0"/>
              <w:marTop w:val="0"/>
              <w:marBottom w:val="0"/>
              <w:divBdr>
                <w:top w:val="none" w:sz="0" w:space="0" w:color="auto"/>
                <w:left w:val="none" w:sz="0" w:space="0" w:color="auto"/>
                <w:bottom w:val="none" w:sz="0" w:space="0" w:color="auto"/>
                <w:right w:val="none" w:sz="0" w:space="0" w:color="auto"/>
              </w:divBdr>
              <w:divsChild>
                <w:div w:id="1582332294">
                  <w:marLeft w:val="0"/>
                  <w:marRight w:val="0"/>
                  <w:marTop w:val="0"/>
                  <w:marBottom w:val="0"/>
                  <w:divBdr>
                    <w:top w:val="none" w:sz="0" w:space="0" w:color="auto"/>
                    <w:left w:val="none" w:sz="0" w:space="0" w:color="auto"/>
                    <w:bottom w:val="none" w:sz="0" w:space="0" w:color="auto"/>
                    <w:right w:val="none" w:sz="0" w:space="0" w:color="auto"/>
                  </w:divBdr>
                </w:div>
              </w:divsChild>
            </w:div>
            <w:div w:id="592277536">
              <w:marLeft w:val="0"/>
              <w:marRight w:val="0"/>
              <w:marTop w:val="0"/>
              <w:marBottom w:val="0"/>
              <w:divBdr>
                <w:top w:val="none" w:sz="0" w:space="0" w:color="auto"/>
                <w:left w:val="none" w:sz="0" w:space="0" w:color="auto"/>
                <w:bottom w:val="none" w:sz="0" w:space="0" w:color="auto"/>
                <w:right w:val="none" w:sz="0" w:space="0" w:color="auto"/>
              </w:divBdr>
              <w:divsChild>
                <w:div w:id="1405645847">
                  <w:marLeft w:val="0"/>
                  <w:marRight w:val="0"/>
                  <w:marTop w:val="0"/>
                  <w:marBottom w:val="0"/>
                  <w:divBdr>
                    <w:top w:val="none" w:sz="0" w:space="0" w:color="auto"/>
                    <w:left w:val="none" w:sz="0" w:space="0" w:color="auto"/>
                    <w:bottom w:val="none" w:sz="0" w:space="0" w:color="auto"/>
                    <w:right w:val="none" w:sz="0" w:space="0" w:color="auto"/>
                  </w:divBdr>
                </w:div>
                <w:div w:id="105932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264224">
      <w:bodyDiv w:val="1"/>
      <w:marLeft w:val="0"/>
      <w:marRight w:val="0"/>
      <w:marTop w:val="0"/>
      <w:marBottom w:val="0"/>
      <w:divBdr>
        <w:top w:val="none" w:sz="0" w:space="0" w:color="auto"/>
        <w:left w:val="none" w:sz="0" w:space="0" w:color="auto"/>
        <w:bottom w:val="none" w:sz="0" w:space="0" w:color="auto"/>
        <w:right w:val="none" w:sz="0" w:space="0" w:color="auto"/>
      </w:divBdr>
      <w:divsChild>
        <w:div w:id="655694650">
          <w:marLeft w:val="0"/>
          <w:marRight w:val="0"/>
          <w:marTop w:val="0"/>
          <w:marBottom w:val="0"/>
          <w:divBdr>
            <w:top w:val="none" w:sz="0" w:space="0" w:color="auto"/>
            <w:left w:val="none" w:sz="0" w:space="0" w:color="auto"/>
            <w:bottom w:val="none" w:sz="0" w:space="0" w:color="auto"/>
            <w:right w:val="none" w:sz="0" w:space="0" w:color="auto"/>
          </w:divBdr>
          <w:divsChild>
            <w:div w:id="1902522789">
              <w:marLeft w:val="0"/>
              <w:marRight w:val="0"/>
              <w:marTop w:val="0"/>
              <w:marBottom w:val="0"/>
              <w:divBdr>
                <w:top w:val="none" w:sz="0" w:space="0" w:color="auto"/>
                <w:left w:val="none" w:sz="0" w:space="0" w:color="auto"/>
                <w:bottom w:val="none" w:sz="0" w:space="0" w:color="auto"/>
                <w:right w:val="none" w:sz="0" w:space="0" w:color="auto"/>
              </w:divBdr>
              <w:divsChild>
                <w:div w:id="7291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690165">
      <w:bodyDiv w:val="1"/>
      <w:marLeft w:val="0"/>
      <w:marRight w:val="0"/>
      <w:marTop w:val="0"/>
      <w:marBottom w:val="0"/>
      <w:divBdr>
        <w:top w:val="none" w:sz="0" w:space="0" w:color="auto"/>
        <w:left w:val="none" w:sz="0" w:space="0" w:color="auto"/>
        <w:bottom w:val="none" w:sz="0" w:space="0" w:color="auto"/>
        <w:right w:val="none" w:sz="0" w:space="0" w:color="auto"/>
      </w:divBdr>
      <w:divsChild>
        <w:div w:id="1254362720">
          <w:marLeft w:val="0"/>
          <w:marRight w:val="0"/>
          <w:marTop w:val="0"/>
          <w:marBottom w:val="0"/>
          <w:divBdr>
            <w:top w:val="none" w:sz="0" w:space="0" w:color="auto"/>
            <w:left w:val="none" w:sz="0" w:space="0" w:color="auto"/>
            <w:bottom w:val="none" w:sz="0" w:space="0" w:color="auto"/>
            <w:right w:val="none" w:sz="0" w:space="0" w:color="auto"/>
          </w:divBdr>
          <w:divsChild>
            <w:div w:id="1943999731">
              <w:marLeft w:val="0"/>
              <w:marRight w:val="0"/>
              <w:marTop w:val="0"/>
              <w:marBottom w:val="0"/>
              <w:divBdr>
                <w:top w:val="none" w:sz="0" w:space="0" w:color="auto"/>
                <w:left w:val="none" w:sz="0" w:space="0" w:color="auto"/>
                <w:bottom w:val="none" w:sz="0" w:space="0" w:color="auto"/>
                <w:right w:val="none" w:sz="0" w:space="0" w:color="auto"/>
              </w:divBdr>
              <w:divsChild>
                <w:div w:id="16903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3272">
      <w:bodyDiv w:val="1"/>
      <w:marLeft w:val="0"/>
      <w:marRight w:val="0"/>
      <w:marTop w:val="0"/>
      <w:marBottom w:val="0"/>
      <w:divBdr>
        <w:top w:val="none" w:sz="0" w:space="0" w:color="auto"/>
        <w:left w:val="none" w:sz="0" w:space="0" w:color="auto"/>
        <w:bottom w:val="none" w:sz="0" w:space="0" w:color="auto"/>
        <w:right w:val="none" w:sz="0" w:space="0" w:color="auto"/>
      </w:divBdr>
    </w:div>
    <w:div w:id="300428639">
      <w:bodyDiv w:val="1"/>
      <w:marLeft w:val="0"/>
      <w:marRight w:val="0"/>
      <w:marTop w:val="0"/>
      <w:marBottom w:val="0"/>
      <w:divBdr>
        <w:top w:val="none" w:sz="0" w:space="0" w:color="auto"/>
        <w:left w:val="none" w:sz="0" w:space="0" w:color="auto"/>
        <w:bottom w:val="none" w:sz="0" w:space="0" w:color="auto"/>
        <w:right w:val="none" w:sz="0" w:space="0" w:color="auto"/>
      </w:divBdr>
      <w:divsChild>
        <w:div w:id="829103383">
          <w:marLeft w:val="0"/>
          <w:marRight w:val="0"/>
          <w:marTop w:val="0"/>
          <w:marBottom w:val="0"/>
          <w:divBdr>
            <w:top w:val="none" w:sz="0" w:space="0" w:color="auto"/>
            <w:left w:val="none" w:sz="0" w:space="0" w:color="auto"/>
            <w:bottom w:val="none" w:sz="0" w:space="0" w:color="auto"/>
            <w:right w:val="none" w:sz="0" w:space="0" w:color="auto"/>
          </w:divBdr>
          <w:divsChild>
            <w:div w:id="353264902">
              <w:marLeft w:val="0"/>
              <w:marRight w:val="0"/>
              <w:marTop w:val="0"/>
              <w:marBottom w:val="0"/>
              <w:divBdr>
                <w:top w:val="none" w:sz="0" w:space="0" w:color="auto"/>
                <w:left w:val="none" w:sz="0" w:space="0" w:color="auto"/>
                <w:bottom w:val="none" w:sz="0" w:space="0" w:color="auto"/>
                <w:right w:val="none" w:sz="0" w:space="0" w:color="auto"/>
              </w:divBdr>
              <w:divsChild>
                <w:div w:id="18358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520">
      <w:bodyDiv w:val="1"/>
      <w:marLeft w:val="0"/>
      <w:marRight w:val="0"/>
      <w:marTop w:val="0"/>
      <w:marBottom w:val="0"/>
      <w:divBdr>
        <w:top w:val="none" w:sz="0" w:space="0" w:color="auto"/>
        <w:left w:val="none" w:sz="0" w:space="0" w:color="auto"/>
        <w:bottom w:val="none" w:sz="0" w:space="0" w:color="auto"/>
        <w:right w:val="none" w:sz="0" w:space="0" w:color="auto"/>
      </w:divBdr>
      <w:divsChild>
        <w:div w:id="1649281399">
          <w:marLeft w:val="0"/>
          <w:marRight w:val="0"/>
          <w:marTop w:val="0"/>
          <w:marBottom w:val="0"/>
          <w:divBdr>
            <w:top w:val="none" w:sz="0" w:space="0" w:color="auto"/>
            <w:left w:val="none" w:sz="0" w:space="0" w:color="auto"/>
            <w:bottom w:val="none" w:sz="0" w:space="0" w:color="auto"/>
            <w:right w:val="none" w:sz="0" w:space="0" w:color="auto"/>
          </w:divBdr>
          <w:divsChild>
            <w:div w:id="1304459785">
              <w:marLeft w:val="0"/>
              <w:marRight w:val="0"/>
              <w:marTop w:val="0"/>
              <w:marBottom w:val="0"/>
              <w:divBdr>
                <w:top w:val="none" w:sz="0" w:space="0" w:color="auto"/>
                <w:left w:val="none" w:sz="0" w:space="0" w:color="auto"/>
                <w:bottom w:val="none" w:sz="0" w:space="0" w:color="auto"/>
                <w:right w:val="none" w:sz="0" w:space="0" w:color="auto"/>
              </w:divBdr>
              <w:divsChild>
                <w:div w:id="5968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85006">
      <w:bodyDiv w:val="1"/>
      <w:marLeft w:val="0"/>
      <w:marRight w:val="0"/>
      <w:marTop w:val="0"/>
      <w:marBottom w:val="0"/>
      <w:divBdr>
        <w:top w:val="none" w:sz="0" w:space="0" w:color="auto"/>
        <w:left w:val="none" w:sz="0" w:space="0" w:color="auto"/>
        <w:bottom w:val="none" w:sz="0" w:space="0" w:color="auto"/>
        <w:right w:val="none" w:sz="0" w:space="0" w:color="auto"/>
      </w:divBdr>
      <w:divsChild>
        <w:div w:id="687951134">
          <w:marLeft w:val="0"/>
          <w:marRight w:val="0"/>
          <w:marTop w:val="0"/>
          <w:marBottom w:val="0"/>
          <w:divBdr>
            <w:top w:val="none" w:sz="0" w:space="0" w:color="auto"/>
            <w:left w:val="none" w:sz="0" w:space="0" w:color="auto"/>
            <w:bottom w:val="none" w:sz="0" w:space="0" w:color="auto"/>
            <w:right w:val="none" w:sz="0" w:space="0" w:color="auto"/>
          </w:divBdr>
          <w:divsChild>
            <w:div w:id="1747875883">
              <w:marLeft w:val="0"/>
              <w:marRight w:val="0"/>
              <w:marTop w:val="0"/>
              <w:marBottom w:val="0"/>
              <w:divBdr>
                <w:top w:val="none" w:sz="0" w:space="0" w:color="auto"/>
                <w:left w:val="none" w:sz="0" w:space="0" w:color="auto"/>
                <w:bottom w:val="none" w:sz="0" w:space="0" w:color="auto"/>
                <w:right w:val="none" w:sz="0" w:space="0" w:color="auto"/>
              </w:divBdr>
              <w:divsChild>
                <w:div w:id="21219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6492">
      <w:bodyDiv w:val="1"/>
      <w:marLeft w:val="0"/>
      <w:marRight w:val="0"/>
      <w:marTop w:val="0"/>
      <w:marBottom w:val="0"/>
      <w:divBdr>
        <w:top w:val="none" w:sz="0" w:space="0" w:color="auto"/>
        <w:left w:val="none" w:sz="0" w:space="0" w:color="auto"/>
        <w:bottom w:val="none" w:sz="0" w:space="0" w:color="auto"/>
        <w:right w:val="none" w:sz="0" w:space="0" w:color="auto"/>
      </w:divBdr>
    </w:div>
    <w:div w:id="317265956">
      <w:bodyDiv w:val="1"/>
      <w:marLeft w:val="0"/>
      <w:marRight w:val="0"/>
      <w:marTop w:val="0"/>
      <w:marBottom w:val="0"/>
      <w:divBdr>
        <w:top w:val="none" w:sz="0" w:space="0" w:color="auto"/>
        <w:left w:val="none" w:sz="0" w:space="0" w:color="auto"/>
        <w:bottom w:val="none" w:sz="0" w:space="0" w:color="auto"/>
        <w:right w:val="none" w:sz="0" w:space="0" w:color="auto"/>
      </w:divBdr>
      <w:divsChild>
        <w:div w:id="96369826">
          <w:marLeft w:val="0"/>
          <w:marRight w:val="0"/>
          <w:marTop w:val="0"/>
          <w:marBottom w:val="0"/>
          <w:divBdr>
            <w:top w:val="none" w:sz="0" w:space="0" w:color="auto"/>
            <w:left w:val="none" w:sz="0" w:space="0" w:color="auto"/>
            <w:bottom w:val="none" w:sz="0" w:space="0" w:color="auto"/>
            <w:right w:val="none" w:sz="0" w:space="0" w:color="auto"/>
          </w:divBdr>
          <w:divsChild>
            <w:div w:id="1110930497">
              <w:marLeft w:val="0"/>
              <w:marRight w:val="0"/>
              <w:marTop w:val="0"/>
              <w:marBottom w:val="0"/>
              <w:divBdr>
                <w:top w:val="none" w:sz="0" w:space="0" w:color="auto"/>
                <w:left w:val="none" w:sz="0" w:space="0" w:color="auto"/>
                <w:bottom w:val="none" w:sz="0" w:space="0" w:color="auto"/>
                <w:right w:val="none" w:sz="0" w:space="0" w:color="auto"/>
              </w:divBdr>
              <w:divsChild>
                <w:div w:id="9270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12617">
      <w:bodyDiv w:val="1"/>
      <w:marLeft w:val="0"/>
      <w:marRight w:val="0"/>
      <w:marTop w:val="0"/>
      <w:marBottom w:val="0"/>
      <w:divBdr>
        <w:top w:val="none" w:sz="0" w:space="0" w:color="auto"/>
        <w:left w:val="none" w:sz="0" w:space="0" w:color="auto"/>
        <w:bottom w:val="none" w:sz="0" w:space="0" w:color="auto"/>
        <w:right w:val="none" w:sz="0" w:space="0" w:color="auto"/>
      </w:divBdr>
    </w:div>
    <w:div w:id="331183734">
      <w:bodyDiv w:val="1"/>
      <w:marLeft w:val="0"/>
      <w:marRight w:val="0"/>
      <w:marTop w:val="0"/>
      <w:marBottom w:val="0"/>
      <w:divBdr>
        <w:top w:val="none" w:sz="0" w:space="0" w:color="auto"/>
        <w:left w:val="none" w:sz="0" w:space="0" w:color="auto"/>
        <w:bottom w:val="none" w:sz="0" w:space="0" w:color="auto"/>
        <w:right w:val="none" w:sz="0" w:space="0" w:color="auto"/>
      </w:divBdr>
      <w:divsChild>
        <w:div w:id="233324999">
          <w:marLeft w:val="0"/>
          <w:marRight w:val="0"/>
          <w:marTop w:val="0"/>
          <w:marBottom w:val="0"/>
          <w:divBdr>
            <w:top w:val="none" w:sz="0" w:space="0" w:color="auto"/>
            <w:left w:val="none" w:sz="0" w:space="0" w:color="auto"/>
            <w:bottom w:val="none" w:sz="0" w:space="0" w:color="auto"/>
            <w:right w:val="none" w:sz="0" w:space="0" w:color="auto"/>
          </w:divBdr>
          <w:divsChild>
            <w:div w:id="1496140612">
              <w:marLeft w:val="0"/>
              <w:marRight w:val="0"/>
              <w:marTop w:val="0"/>
              <w:marBottom w:val="0"/>
              <w:divBdr>
                <w:top w:val="none" w:sz="0" w:space="0" w:color="auto"/>
                <w:left w:val="none" w:sz="0" w:space="0" w:color="auto"/>
                <w:bottom w:val="none" w:sz="0" w:space="0" w:color="auto"/>
                <w:right w:val="none" w:sz="0" w:space="0" w:color="auto"/>
              </w:divBdr>
              <w:divsChild>
                <w:div w:id="101797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8673">
      <w:bodyDiv w:val="1"/>
      <w:marLeft w:val="0"/>
      <w:marRight w:val="0"/>
      <w:marTop w:val="0"/>
      <w:marBottom w:val="0"/>
      <w:divBdr>
        <w:top w:val="none" w:sz="0" w:space="0" w:color="auto"/>
        <w:left w:val="none" w:sz="0" w:space="0" w:color="auto"/>
        <w:bottom w:val="none" w:sz="0" w:space="0" w:color="auto"/>
        <w:right w:val="none" w:sz="0" w:space="0" w:color="auto"/>
      </w:divBdr>
      <w:divsChild>
        <w:div w:id="2093121098">
          <w:marLeft w:val="0"/>
          <w:marRight w:val="0"/>
          <w:marTop w:val="0"/>
          <w:marBottom w:val="0"/>
          <w:divBdr>
            <w:top w:val="none" w:sz="0" w:space="0" w:color="auto"/>
            <w:left w:val="none" w:sz="0" w:space="0" w:color="auto"/>
            <w:bottom w:val="none" w:sz="0" w:space="0" w:color="auto"/>
            <w:right w:val="none" w:sz="0" w:space="0" w:color="auto"/>
          </w:divBdr>
          <w:divsChild>
            <w:div w:id="964889240">
              <w:marLeft w:val="0"/>
              <w:marRight w:val="0"/>
              <w:marTop w:val="0"/>
              <w:marBottom w:val="0"/>
              <w:divBdr>
                <w:top w:val="none" w:sz="0" w:space="0" w:color="auto"/>
                <w:left w:val="none" w:sz="0" w:space="0" w:color="auto"/>
                <w:bottom w:val="none" w:sz="0" w:space="0" w:color="auto"/>
                <w:right w:val="none" w:sz="0" w:space="0" w:color="auto"/>
              </w:divBdr>
              <w:divsChild>
                <w:div w:id="14185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44735">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53311119">
      <w:bodyDiv w:val="1"/>
      <w:marLeft w:val="0"/>
      <w:marRight w:val="0"/>
      <w:marTop w:val="0"/>
      <w:marBottom w:val="0"/>
      <w:divBdr>
        <w:top w:val="none" w:sz="0" w:space="0" w:color="auto"/>
        <w:left w:val="none" w:sz="0" w:space="0" w:color="auto"/>
        <w:bottom w:val="none" w:sz="0" w:space="0" w:color="auto"/>
        <w:right w:val="none" w:sz="0" w:space="0" w:color="auto"/>
      </w:divBdr>
    </w:div>
    <w:div w:id="355738552">
      <w:bodyDiv w:val="1"/>
      <w:marLeft w:val="0"/>
      <w:marRight w:val="0"/>
      <w:marTop w:val="0"/>
      <w:marBottom w:val="0"/>
      <w:divBdr>
        <w:top w:val="none" w:sz="0" w:space="0" w:color="auto"/>
        <w:left w:val="none" w:sz="0" w:space="0" w:color="auto"/>
        <w:bottom w:val="none" w:sz="0" w:space="0" w:color="auto"/>
        <w:right w:val="none" w:sz="0" w:space="0" w:color="auto"/>
      </w:divBdr>
    </w:div>
    <w:div w:id="356807514">
      <w:bodyDiv w:val="1"/>
      <w:marLeft w:val="0"/>
      <w:marRight w:val="0"/>
      <w:marTop w:val="0"/>
      <w:marBottom w:val="0"/>
      <w:divBdr>
        <w:top w:val="none" w:sz="0" w:space="0" w:color="auto"/>
        <w:left w:val="none" w:sz="0" w:space="0" w:color="auto"/>
        <w:bottom w:val="none" w:sz="0" w:space="0" w:color="auto"/>
        <w:right w:val="none" w:sz="0" w:space="0" w:color="auto"/>
      </w:divBdr>
      <w:divsChild>
        <w:div w:id="504789515">
          <w:marLeft w:val="0"/>
          <w:marRight w:val="0"/>
          <w:marTop w:val="0"/>
          <w:marBottom w:val="0"/>
          <w:divBdr>
            <w:top w:val="none" w:sz="0" w:space="0" w:color="auto"/>
            <w:left w:val="none" w:sz="0" w:space="0" w:color="auto"/>
            <w:bottom w:val="none" w:sz="0" w:space="0" w:color="auto"/>
            <w:right w:val="none" w:sz="0" w:space="0" w:color="auto"/>
          </w:divBdr>
          <w:divsChild>
            <w:div w:id="1181551240">
              <w:marLeft w:val="0"/>
              <w:marRight w:val="0"/>
              <w:marTop w:val="0"/>
              <w:marBottom w:val="0"/>
              <w:divBdr>
                <w:top w:val="none" w:sz="0" w:space="0" w:color="auto"/>
                <w:left w:val="none" w:sz="0" w:space="0" w:color="auto"/>
                <w:bottom w:val="none" w:sz="0" w:space="0" w:color="auto"/>
                <w:right w:val="none" w:sz="0" w:space="0" w:color="auto"/>
              </w:divBdr>
              <w:divsChild>
                <w:div w:id="728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699831">
      <w:bodyDiv w:val="1"/>
      <w:marLeft w:val="0"/>
      <w:marRight w:val="0"/>
      <w:marTop w:val="0"/>
      <w:marBottom w:val="0"/>
      <w:divBdr>
        <w:top w:val="none" w:sz="0" w:space="0" w:color="auto"/>
        <w:left w:val="none" w:sz="0" w:space="0" w:color="auto"/>
        <w:bottom w:val="none" w:sz="0" w:space="0" w:color="auto"/>
        <w:right w:val="none" w:sz="0" w:space="0" w:color="auto"/>
      </w:divBdr>
      <w:divsChild>
        <w:div w:id="1553812409">
          <w:marLeft w:val="0"/>
          <w:marRight w:val="0"/>
          <w:marTop w:val="0"/>
          <w:marBottom w:val="0"/>
          <w:divBdr>
            <w:top w:val="none" w:sz="0" w:space="0" w:color="auto"/>
            <w:left w:val="none" w:sz="0" w:space="0" w:color="auto"/>
            <w:bottom w:val="none" w:sz="0" w:space="0" w:color="auto"/>
            <w:right w:val="none" w:sz="0" w:space="0" w:color="auto"/>
          </w:divBdr>
          <w:divsChild>
            <w:div w:id="1435399629">
              <w:marLeft w:val="0"/>
              <w:marRight w:val="0"/>
              <w:marTop w:val="0"/>
              <w:marBottom w:val="0"/>
              <w:divBdr>
                <w:top w:val="none" w:sz="0" w:space="0" w:color="auto"/>
                <w:left w:val="none" w:sz="0" w:space="0" w:color="auto"/>
                <w:bottom w:val="none" w:sz="0" w:space="0" w:color="auto"/>
                <w:right w:val="none" w:sz="0" w:space="0" w:color="auto"/>
              </w:divBdr>
              <w:divsChild>
                <w:div w:id="225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1332">
      <w:bodyDiv w:val="1"/>
      <w:marLeft w:val="0"/>
      <w:marRight w:val="0"/>
      <w:marTop w:val="0"/>
      <w:marBottom w:val="0"/>
      <w:divBdr>
        <w:top w:val="none" w:sz="0" w:space="0" w:color="auto"/>
        <w:left w:val="none" w:sz="0" w:space="0" w:color="auto"/>
        <w:bottom w:val="none" w:sz="0" w:space="0" w:color="auto"/>
        <w:right w:val="none" w:sz="0" w:space="0" w:color="auto"/>
      </w:divBdr>
      <w:divsChild>
        <w:div w:id="1920669508">
          <w:marLeft w:val="0"/>
          <w:marRight w:val="0"/>
          <w:marTop w:val="0"/>
          <w:marBottom w:val="0"/>
          <w:divBdr>
            <w:top w:val="none" w:sz="0" w:space="0" w:color="auto"/>
            <w:left w:val="none" w:sz="0" w:space="0" w:color="auto"/>
            <w:bottom w:val="none" w:sz="0" w:space="0" w:color="auto"/>
            <w:right w:val="none" w:sz="0" w:space="0" w:color="auto"/>
          </w:divBdr>
          <w:divsChild>
            <w:div w:id="854684263">
              <w:marLeft w:val="0"/>
              <w:marRight w:val="0"/>
              <w:marTop w:val="0"/>
              <w:marBottom w:val="0"/>
              <w:divBdr>
                <w:top w:val="none" w:sz="0" w:space="0" w:color="auto"/>
                <w:left w:val="none" w:sz="0" w:space="0" w:color="auto"/>
                <w:bottom w:val="none" w:sz="0" w:space="0" w:color="auto"/>
                <w:right w:val="none" w:sz="0" w:space="0" w:color="auto"/>
              </w:divBdr>
              <w:divsChild>
                <w:div w:id="8263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60190">
      <w:bodyDiv w:val="1"/>
      <w:marLeft w:val="0"/>
      <w:marRight w:val="0"/>
      <w:marTop w:val="0"/>
      <w:marBottom w:val="0"/>
      <w:divBdr>
        <w:top w:val="none" w:sz="0" w:space="0" w:color="auto"/>
        <w:left w:val="none" w:sz="0" w:space="0" w:color="auto"/>
        <w:bottom w:val="none" w:sz="0" w:space="0" w:color="auto"/>
        <w:right w:val="none" w:sz="0" w:space="0" w:color="auto"/>
      </w:divBdr>
      <w:divsChild>
        <w:div w:id="967200651">
          <w:marLeft w:val="0"/>
          <w:marRight w:val="0"/>
          <w:marTop w:val="0"/>
          <w:marBottom w:val="0"/>
          <w:divBdr>
            <w:top w:val="none" w:sz="0" w:space="0" w:color="auto"/>
            <w:left w:val="none" w:sz="0" w:space="0" w:color="auto"/>
            <w:bottom w:val="none" w:sz="0" w:space="0" w:color="auto"/>
            <w:right w:val="none" w:sz="0" w:space="0" w:color="auto"/>
          </w:divBdr>
          <w:divsChild>
            <w:div w:id="1116682315">
              <w:marLeft w:val="0"/>
              <w:marRight w:val="0"/>
              <w:marTop w:val="0"/>
              <w:marBottom w:val="0"/>
              <w:divBdr>
                <w:top w:val="none" w:sz="0" w:space="0" w:color="auto"/>
                <w:left w:val="none" w:sz="0" w:space="0" w:color="auto"/>
                <w:bottom w:val="none" w:sz="0" w:space="0" w:color="auto"/>
                <w:right w:val="none" w:sz="0" w:space="0" w:color="auto"/>
              </w:divBdr>
              <w:divsChild>
                <w:div w:id="83534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66658">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88263741">
      <w:bodyDiv w:val="1"/>
      <w:marLeft w:val="0"/>
      <w:marRight w:val="0"/>
      <w:marTop w:val="0"/>
      <w:marBottom w:val="0"/>
      <w:divBdr>
        <w:top w:val="none" w:sz="0" w:space="0" w:color="auto"/>
        <w:left w:val="none" w:sz="0" w:space="0" w:color="auto"/>
        <w:bottom w:val="none" w:sz="0" w:space="0" w:color="auto"/>
        <w:right w:val="none" w:sz="0" w:space="0" w:color="auto"/>
      </w:divBdr>
      <w:divsChild>
        <w:div w:id="1172526270">
          <w:marLeft w:val="0"/>
          <w:marRight w:val="0"/>
          <w:marTop w:val="0"/>
          <w:marBottom w:val="0"/>
          <w:divBdr>
            <w:top w:val="none" w:sz="0" w:space="0" w:color="auto"/>
            <w:left w:val="none" w:sz="0" w:space="0" w:color="auto"/>
            <w:bottom w:val="none" w:sz="0" w:space="0" w:color="auto"/>
            <w:right w:val="none" w:sz="0" w:space="0" w:color="auto"/>
          </w:divBdr>
          <w:divsChild>
            <w:div w:id="2014606052">
              <w:marLeft w:val="0"/>
              <w:marRight w:val="0"/>
              <w:marTop w:val="0"/>
              <w:marBottom w:val="0"/>
              <w:divBdr>
                <w:top w:val="none" w:sz="0" w:space="0" w:color="auto"/>
                <w:left w:val="none" w:sz="0" w:space="0" w:color="auto"/>
                <w:bottom w:val="none" w:sz="0" w:space="0" w:color="auto"/>
                <w:right w:val="none" w:sz="0" w:space="0" w:color="auto"/>
              </w:divBdr>
              <w:divsChild>
                <w:div w:id="214364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8062">
      <w:bodyDiv w:val="1"/>
      <w:marLeft w:val="0"/>
      <w:marRight w:val="0"/>
      <w:marTop w:val="0"/>
      <w:marBottom w:val="0"/>
      <w:divBdr>
        <w:top w:val="none" w:sz="0" w:space="0" w:color="auto"/>
        <w:left w:val="none" w:sz="0" w:space="0" w:color="auto"/>
        <w:bottom w:val="none" w:sz="0" w:space="0" w:color="auto"/>
        <w:right w:val="none" w:sz="0" w:space="0" w:color="auto"/>
      </w:divBdr>
      <w:divsChild>
        <w:div w:id="12271257">
          <w:marLeft w:val="0"/>
          <w:marRight w:val="0"/>
          <w:marTop w:val="0"/>
          <w:marBottom w:val="0"/>
          <w:divBdr>
            <w:top w:val="none" w:sz="0" w:space="0" w:color="auto"/>
            <w:left w:val="none" w:sz="0" w:space="0" w:color="auto"/>
            <w:bottom w:val="none" w:sz="0" w:space="0" w:color="auto"/>
            <w:right w:val="none" w:sz="0" w:space="0" w:color="auto"/>
          </w:divBdr>
          <w:divsChild>
            <w:div w:id="139738079">
              <w:marLeft w:val="0"/>
              <w:marRight w:val="0"/>
              <w:marTop w:val="0"/>
              <w:marBottom w:val="0"/>
              <w:divBdr>
                <w:top w:val="none" w:sz="0" w:space="0" w:color="auto"/>
                <w:left w:val="none" w:sz="0" w:space="0" w:color="auto"/>
                <w:bottom w:val="none" w:sz="0" w:space="0" w:color="auto"/>
                <w:right w:val="none" w:sz="0" w:space="0" w:color="auto"/>
              </w:divBdr>
              <w:divsChild>
                <w:div w:id="15907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02156">
      <w:bodyDiv w:val="1"/>
      <w:marLeft w:val="0"/>
      <w:marRight w:val="0"/>
      <w:marTop w:val="0"/>
      <w:marBottom w:val="0"/>
      <w:divBdr>
        <w:top w:val="none" w:sz="0" w:space="0" w:color="auto"/>
        <w:left w:val="none" w:sz="0" w:space="0" w:color="auto"/>
        <w:bottom w:val="none" w:sz="0" w:space="0" w:color="auto"/>
        <w:right w:val="none" w:sz="0" w:space="0" w:color="auto"/>
      </w:divBdr>
      <w:divsChild>
        <w:div w:id="458377328">
          <w:marLeft w:val="0"/>
          <w:marRight w:val="0"/>
          <w:marTop w:val="0"/>
          <w:marBottom w:val="0"/>
          <w:divBdr>
            <w:top w:val="none" w:sz="0" w:space="0" w:color="auto"/>
            <w:left w:val="none" w:sz="0" w:space="0" w:color="auto"/>
            <w:bottom w:val="none" w:sz="0" w:space="0" w:color="auto"/>
            <w:right w:val="none" w:sz="0" w:space="0" w:color="auto"/>
          </w:divBdr>
          <w:divsChild>
            <w:div w:id="250743229">
              <w:marLeft w:val="0"/>
              <w:marRight w:val="0"/>
              <w:marTop w:val="0"/>
              <w:marBottom w:val="0"/>
              <w:divBdr>
                <w:top w:val="none" w:sz="0" w:space="0" w:color="auto"/>
                <w:left w:val="none" w:sz="0" w:space="0" w:color="auto"/>
                <w:bottom w:val="none" w:sz="0" w:space="0" w:color="auto"/>
                <w:right w:val="none" w:sz="0" w:space="0" w:color="auto"/>
              </w:divBdr>
              <w:divsChild>
                <w:div w:id="20572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26606">
      <w:bodyDiv w:val="1"/>
      <w:marLeft w:val="0"/>
      <w:marRight w:val="0"/>
      <w:marTop w:val="0"/>
      <w:marBottom w:val="0"/>
      <w:divBdr>
        <w:top w:val="none" w:sz="0" w:space="0" w:color="auto"/>
        <w:left w:val="none" w:sz="0" w:space="0" w:color="auto"/>
        <w:bottom w:val="none" w:sz="0" w:space="0" w:color="auto"/>
        <w:right w:val="none" w:sz="0" w:space="0" w:color="auto"/>
      </w:divBdr>
      <w:divsChild>
        <w:div w:id="557980778">
          <w:marLeft w:val="0"/>
          <w:marRight w:val="0"/>
          <w:marTop w:val="0"/>
          <w:marBottom w:val="0"/>
          <w:divBdr>
            <w:top w:val="none" w:sz="0" w:space="0" w:color="auto"/>
            <w:left w:val="none" w:sz="0" w:space="0" w:color="auto"/>
            <w:bottom w:val="none" w:sz="0" w:space="0" w:color="auto"/>
            <w:right w:val="none" w:sz="0" w:space="0" w:color="auto"/>
          </w:divBdr>
          <w:divsChild>
            <w:div w:id="512963475">
              <w:marLeft w:val="0"/>
              <w:marRight w:val="0"/>
              <w:marTop w:val="0"/>
              <w:marBottom w:val="0"/>
              <w:divBdr>
                <w:top w:val="none" w:sz="0" w:space="0" w:color="auto"/>
                <w:left w:val="none" w:sz="0" w:space="0" w:color="auto"/>
                <w:bottom w:val="none" w:sz="0" w:space="0" w:color="auto"/>
                <w:right w:val="none" w:sz="0" w:space="0" w:color="auto"/>
              </w:divBdr>
              <w:divsChild>
                <w:div w:id="18050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4320">
      <w:bodyDiv w:val="1"/>
      <w:marLeft w:val="0"/>
      <w:marRight w:val="0"/>
      <w:marTop w:val="0"/>
      <w:marBottom w:val="0"/>
      <w:divBdr>
        <w:top w:val="none" w:sz="0" w:space="0" w:color="auto"/>
        <w:left w:val="none" w:sz="0" w:space="0" w:color="auto"/>
        <w:bottom w:val="none" w:sz="0" w:space="0" w:color="auto"/>
        <w:right w:val="none" w:sz="0" w:space="0" w:color="auto"/>
      </w:divBdr>
    </w:div>
    <w:div w:id="414017663">
      <w:bodyDiv w:val="1"/>
      <w:marLeft w:val="0"/>
      <w:marRight w:val="0"/>
      <w:marTop w:val="0"/>
      <w:marBottom w:val="0"/>
      <w:divBdr>
        <w:top w:val="none" w:sz="0" w:space="0" w:color="auto"/>
        <w:left w:val="none" w:sz="0" w:space="0" w:color="auto"/>
        <w:bottom w:val="none" w:sz="0" w:space="0" w:color="auto"/>
        <w:right w:val="none" w:sz="0" w:space="0" w:color="auto"/>
      </w:divBdr>
    </w:div>
    <w:div w:id="419908789">
      <w:bodyDiv w:val="1"/>
      <w:marLeft w:val="0"/>
      <w:marRight w:val="0"/>
      <w:marTop w:val="0"/>
      <w:marBottom w:val="0"/>
      <w:divBdr>
        <w:top w:val="none" w:sz="0" w:space="0" w:color="auto"/>
        <w:left w:val="none" w:sz="0" w:space="0" w:color="auto"/>
        <w:bottom w:val="none" w:sz="0" w:space="0" w:color="auto"/>
        <w:right w:val="none" w:sz="0" w:space="0" w:color="auto"/>
      </w:divBdr>
      <w:divsChild>
        <w:div w:id="1032224617">
          <w:marLeft w:val="0"/>
          <w:marRight w:val="0"/>
          <w:marTop w:val="0"/>
          <w:marBottom w:val="0"/>
          <w:divBdr>
            <w:top w:val="none" w:sz="0" w:space="0" w:color="auto"/>
            <w:left w:val="none" w:sz="0" w:space="0" w:color="auto"/>
            <w:bottom w:val="none" w:sz="0" w:space="0" w:color="auto"/>
            <w:right w:val="none" w:sz="0" w:space="0" w:color="auto"/>
          </w:divBdr>
          <w:divsChild>
            <w:div w:id="816066782">
              <w:marLeft w:val="0"/>
              <w:marRight w:val="0"/>
              <w:marTop w:val="0"/>
              <w:marBottom w:val="0"/>
              <w:divBdr>
                <w:top w:val="none" w:sz="0" w:space="0" w:color="auto"/>
                <w:left w:val="none" w:sz="0" w:space="0" w:color="auto"/>
                <w:bottom w:val="none" w:sz="0" w:space="0" w:color="auto"/>
                <w:right w:val="none" w:sz="0" w:space="0" w:color="auto"/>
              </w:divBdr>
              <w:divsChild>
                <w:div w:id="15458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31442397">
      <w:bodyDiv w:val="1"/>
      <w:marLeft w:val="0"/>
      <w:marRight w:val="0"/>
      <w:marTop w:val="0"/>
      <w:marBottom w:val="0"/>
      <w:divBdr>
        <w:top w:val="none" w:sz="0" w:space="0" w:color="auto"/>
        <w:left w:val="none" w:sz="0" w:space="0" w:color="auto"/>
        <w:bottom w:val="none" w:sz="0" w:space="0" w:color="auto"/>
        <w:right w:val="none" w:sz="0" w:space="0" w:color="auto"/>
      </w:divBdr>
      <w:divsChild>
        <w:div w:id="659967649">
          <w:marLeft w:val="0"/>
          <w:marRight w:val="0"/>
          <w:marTop w:val="0"/>
          <w:marBottom w:val="0"/>
          <w:divBdr>
            <w:top w:val="none" w:sz="0" w:space="0" w:color="auto"/>
            <w:left w:val="none" w:sz="0" w:space="0" w:color="auto"/>
            <w:bottom w:val="none" w:sz="0" w:space="0" w:color="auto"/>
            <w:right w:val="none" w:sz="0" w:space="0" w:color="auto"/>
          </w:divBdr>
          <w:divsChild>
            <w:div w:id="1460566499">
              <w:marLeft w:val="0"/>
              <w:marRight w:val="0"/>
              <w:marTop w:val="0"/>
              <w:marBottom w:val="0"/>
              <w:divBdr>
                <w:top w:val="none" w:sz="0" w:space="0" w:color="auto"/>
                <w:left w:val="none" w:sz="0" w:space="0" w:color="auto"/>
                <w:bottom w:val="none" w:sz="0" w:space="0" w:color="auto"/>
                <w:right w:val="none" w:sz="0" w:space="0" w:color="auto"/>
              </w:divBdr>
              <w:divsChild>
                <w:div w:id="1118793134">
                  <w:marLeft w:val="0"/>
                  <w:marRight w:val="0"/>
                  <w:marTop w:val="0"/>
                  <w:marBottom w:val="0"/>
                  <w:divBdr>
                    <w:top w:val="none" w:sz="0" w:space="0" w:color="auto"/>
                    <w:left w:val="none" w:sz="0" w:space="0" w:color="auto"/>
                    <w:bottom w:val="none" w:sz="0" w:space="0" w:color="auto"/>
                    <w:right w:val="none" w:sz="0" w:space="0" w:color="auto"/>
                  </w:divBdr>
                  <w:divsChild>
                    <w:div w:id="5092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456730">
      <w:bodyDiv w:val="1"/>
      <w:marLeft w:val="0"/>
      <w:marRight w:val="0"/>
      <w:marTop w:val="0"/>
      <w:marBottom w:val="0"/>
      <w:divBdr>
        <w:top w:val="none" w:sz="0" w:space="0" w:color="auto"/>
        <w:left w:val="none" w:sz="0" w:space="0" w:color="auto"/>
        <w:bottom w:val="none" w:sz="0" w:space="0" w:color="auto"/>
        <w:right w:val="none" w:sz="0" w:space="0" w:color="auto"/>
      </w:divBdr>
      <w:divsChild>
        <w:div w:id="261113368">
          <w:marLeft w:val="0"/>
          <w:marRight w:val="0"/>
          <w:marTop w:val="0"/>
          <w:marBottom w:val="0"/>
          <w:divBdr>
            <w:top w:val="none" w:sz="0" w:space="0" w:color="auto"/>
            <w:left w:val="none" w:sz="0" w:space="0" w:color="auto"/>
            <w:bottom w:val="none" w:sz="0" w:space="0" w:color="auto"/>
            <w:right w:val="none" w:sz="0" w:space="0" w:color="auto"/>
          </w:divBdr>
          <w:divsChild>
            <w:div w:id="2115855497">
              <w:marLeft w:val="0"/>
              <w:marRight w:val="0"/>
              <w:marTop w:val="0"/>
              <w:marBottom w:val="0"/>
              <w:divBdr>
                <w:top w:val="none" w:sz="0" w:space="0" w:color="auto"/>
                <w:left w:val="none" w:sz="0" w:space="0" w:color="auto"/>
                <w:bottom w:val="none" w:sz="0" w:space="0" w:color="auto"/>
                <w:right w:val="none" w:sz="0" w:space="0" w:color="auto"/>
              </w:divBdr>
              <w:divsChild>
                <w:div w:id="20006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465731">
      <w:bodyDiv w:val="1"/>
      <w:marLeft w:val="0"/>
      <w:marRight w:val="0"/>
      <w:marTop w:val="0"/>
      <w:marBottom w:val="0"/>
      <w:divBdr>
        <w:top w:val="none" w:sz="0" w:space="0" w:color="auto"/>
        <w:left w:val="none" w:sz="0" w:space="0" w:color="auto"/>
        <w:bottom w:val="none" w:sz="0" w:space="0" w:color="auto"/>
        <w:right w:val="none" w:sz="0" w:space="0" w:color="auto"/>
      </w:divBdr>
    </w:div>
    <w:div w:id="449013479">
      <w:bodyDiv w:val="1"/>
      <w:marLeft w:val="0"/>
      <w:marRight w:val="0"/>
      <w:marTop w:val="0"/>
      <w:marBottom w:val="0"/>
      <w:divBdr>
        <w:top w:val="none" w:sz="0" w:space="0" w:color="auto"/>
        <w:left w:val="none" w:sz="0" w:space="0" w:color="auto"/>
        <w:bottom w:val="none" w:sz="0" w:space="0" w:color="auto"/>
        <w:right w:val="none" w:sz="0" w:space="0" w:color="auto"/>
      </w:divBdr>
      <w:divsChild>
        <w:div w:id="1303999804">
          <w:marLeft w:val="0"/>
          <w:marRight w:val="0"/>
          <w:marTop w:val="0"/>
          <w:marBottom w:val="0"/>
          <w:divBdr>
            <w:top w:val="none" w:sz="0" w:space="0" w:color="auto"/>
            <w:left w:val="none" w:sz="0" w:space="0" w:color="auto"/>
            <w:bottom w:val="none" w:sz="0" w:space="0" w:color="auto"/>
            <w:right w:val="none" w:sz="0" w:space="0" w:color="auto"/>
          </w:divBdr>
          <w:divsChild>
            <w:div w:id="1555506087">
              <w:marLeft w:val="0"/>
              <w:marRight w:val="0"/>
              <w:marTop w:val="0"/>
              <w:marBottom w:val="0"/>
              <w:divBdr>
                <w:top w:val="none" w:sz="0" w:space="0" w:color="auto"/>
                <w:left w:val="none" w:sz="0" w:space="0" w:color="auto"/>
                <w:bottom w:val="none" w:sz="0" w:space="0" w:color="auto"/>
                <w:right w:val="none" w:sz="0" w:space="0" w:color="auto"/>
              </w:divBdr>
              <w:divsChild>
                <w:div w:id="1751585052">
                  <w:marLeft w:val="0"/>
                  <w:marRight w:val="0"/>
                  <w:marTop w:val="0"/>
                  <w:marBottom w:val="0"/>
                  <w:divBdr>
                    <w:top w:val="none" w:sz="0" w:space="0" w:color="auto"/>
                    <w:left w:val="none" w:sz="0" w:space="0" w:color="auto"/>
                    <w:bottom w:val="none" w:sz="0" w:space="0" w:color="auto"/>
                    <w:right w:val="none" w:sz="0" w:space="0" w:color="auto"/>
                  </w:divBdr>
                </w:div>
              </w:divsChild>
            </w:div>
            <w:div w:id="1284460121">
              <w:marLeft w:val="0"/>
              <w:marRight w:val="0"/>
              <w:marTop w:val="0"/>
              <w:marBottom w:val="0"/>
              <w:divBdr>
                <w:top w:val="none" w:sz="0" w:space="0" w:color="auto"/>
                <w:left w:val="none" w:sz="0" w:space="0" w:color="auto"/>
                <w:bottom w:val="none" w:sz="0" w:space="0" w:color="auto"/>
                <w:right w:val="none" w:sz="0" w:space="0" w:color="auto"/>
              </w:divBdr>
              <w:divsChild>
                <w:div w:id="1563366787">
                  <w:marLeft w:val="0"/>
                  <w:marRight w:val="0"/>
                  <w:marTop w:val="0"/>
                  <w:marBottom w:val="0"/>
                  <w:divBdr>
                    <w:top w:val="none" w:sz="0" w:space="0" w:color="auto"/>
                    <w:left w:val="none" w:sz="0" w:space="0" w:color="auto"/>
                    <w:bottom w:val="none" w:sz="0" w:space="0" w:color="auto"/>
                    <w:right w:val="none" w:sz="0" w:space="0" w:color="auto"/>
                  </w:divBdr>
                </w:div>
                <w:div w:id="11354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2329">
      <w:bodyDiv w:val="1"/>
      <w:marLeft w:val="0"/>
      <w:marRight w:val="0"/>
      <w:marTop w:val="0"/>
      <w:marBottom w:val="0"/>
      <w:divBdr>
        <w:top w:val="none" w:sz="0" w:space="0" w:color="auto"/>
        <w:left w:val="none" w:sz="0" w:space="0" w:color="auto"/>
        <w:bottom w:val="none" w:sz="0" w:space="0" w:color="auto"/>
        <w:right w:val="none" w:sz="0" w:space="0" w:color="auto"/>
      </w:divBdr>
      <w:divsChild>
        <w:div w:id="466555719">
          <w:marLeft w:val="0"/>
          <w:marRight w:val="0"/>
          <w:marTop w:val="0"/>
          <w:marBottom w:val="0"/>
          <w:divBdr>
            <w:top w:val="none" w:sz="0" w:space="0" w:color="auto"/>
            <w:left w:val="none" w:sz="0" w:space="0" w:color="auto"/>
            <w:bottom w:val="none" w:sz="0" w:space="0" w:color="auto"/>
            <w:right w:val="none" w:sz="0" w:space="0" w:color="auto"/>
          </w:divBdr>
          <w:divsChild>
            <w:div w:id="1653293582">
              <w:marLeft w:val="0"/>
              <w:marRight w:val="0"/>
              <w:marTop w:val="0"/>
              <w:marBottom w:val="0"/>
              <w:divBdr>
                <w:top w:val="none" w:sz="0" w:space="0" w:color="auto"/>
                <w:left w:val="none" w:sz="0" w:space="0" w:color="auto"/>
                <w:bottom w:val="none" w:sz="0" w:space="0" w:color="auto"/>
                <w:right w:val="none" w:sz="0" w:space="0" w:color="auto"/>
              </w:divBdr>
              <w:divsChild>
                <w:div w:id="91574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91">
      <w:bodyDiv w:val="1"/>
      <w:marLeft w:val="0"/>
      <w:marRight w:val="0"/>
      <w:marTop w:val="0"/>
      <w:marBottom w:val="0"/>
      <w:divBdr>
        <w:top w:val="none" w:sz="0" w:space="0" w:color="auto"/>
        <w:left w:val="none" w:sz="0" w:space="0" w:color="auto"/>
        <w:bottom w:val="none" w:sz="0" w:space="0" w:color="auto"/>
        <w:right w:val="none" w:sz="0" w:space="0" w:color="auto"/>
      </w:divBdr>
      <w:divsChild>
        <w:div w:id="1584485126">
          <w:marLeft w:val="0"/>
          <w:marRight w:val="0"/>
          <w:marTop w:val="0"/>
          <w:marBottom w:val="0"/>
          <w:divBdr>
            <w:top w:val="none" w:sz="0" w:space="0" w:color="auto"/>
            <w:left w:val="none" w:sz="0" w:space="0" w:color="auto"/>
            <w:bottom w:val="none" w:sz="0" w:space="0" w:color="auto"/>
            <w:right w:val="none" w:sz="0" w:space="0" w:color="auto"/>
          </w:divBdr>
          <w:divsChild>
            <w:div w:id="920021849">
              <w:marLeft w:val="0"/>
              <w:marRight w:val="0"/>
              <w:marTop w:val="0"/>
              <w:marBottom w:val="0"/>
              <w:divBdr>
                <w:top w:val="none" w:sz="0" w:space="0" w:color="auto"/>
                <w:left w:val="none" w:sz="0" w:space="0" w:color="auto"/>
                <w:bottom w:val="none" w:sz="0" w:space="0" w:color="auto"/>
                <w:right w:val="none" w:sz="0" w:space="0" w:color="auto"/>
              </w:divBdr>
              <w:divsChild>
                <w:div w:id="137219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15770">
      <w:bodyDiv w:val="1"/>
      <w:marLeft w:val="0"/>
      <w:marRight w:val="0"/>
      <w:marTop w:val="0"/>
      <w:marBottom w:val="0"/>
      <w:divBdr>
        <w:top w:val="none" w:sz="0" w:space="0" w:color="auto"/>
        <w:left w:val="none" w:sz="0" w:space="0" w:color="auto"/>
        <w:bottom w:val="none" w:sz="0" w:space="0" w:color="auto"/>
        <w:right w:val="none" w:sz="0" w:space="0" w:color="auto"/>
      </w:divBdr>
      <w:divsChild>
        <w:div w:id="1659845080">
          <w:marLeft w:val="0"/>
          <w:marRight w:val="0"/>
          <w:marTop w:val="0"/>
          <w:marBottom w:val="0"/>
          <w:divBdr>
            <w:top w:val="none" w:sz="0" w:space="0" w:color="auto"/>
            <w:left w:val="none" w:sz="0" w:space="0" w:color="auto"/>
            <w:bottom w:val="none" w:sz="0" w:space="0" w:color="auto"/>
            <w:right w:val="none" w:sz="0" w:space="0" w:color="auto"/>
          </w:divBdr>
          <w:divsChild>
            <w:div w:id="1009720211">
              <w:marLeft w:val="0"/>
              <w:marRight w:val="0"/>
              <w:marTop w:val="0"/>
              <w:marBottom w:val="0"/>
              <w:divBdr>
                <w:top w:val="none" w:sz="0" w:space="0" w:color="auto"/>
                <w:left w:val="none" w:sz="0" w:space="0" w:color="auto"/>
                <w:bottom w:val="none" w:sz="0" w:space="0" w:color="auto"/>
                <w:right w:val="none" w:sz="0" w:space="0" w:color="auto"/>
              </w:divBdr>
              <w:divsChild>
                <w:div w:id="195475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558703">
      <w:bodyDiv w:val="1"/>
      <w:marLeft w:val="0"/>
      <w:marRight w:val="0"/>
      <w:marTop w:val="0"/>
      <w:marBottom w:val="0"/>
      <w:divBdr>
        <w:top w:val="none" w:sz="0" w:space="0" w:color="auto"/>
        <w:left w:val="none" w:sz="0" w:space="0" w:color="auto"/>
        <w:bottom w:val="none" w:sz="0" w:space="0" w:color="auto"/>
        <w:right w:val="none" w:sz="0" w:space="0" w:color="auto"/>
      </w:divBdr>
      <w:divsChild>
        <w:div w:id="29958520">
          <w:marLeft w:val="0"/>
          <w:marRight w:val="0"/>
          <w:marTop w:val="0"/>
          <w:marBottom w:val="0"/>
          <w:divBdr>
            <w:top w:val="none" w:sz="0" w:space="0" w:color="auto"/>
            <w:left w:val="none" w:sz="0" w:space="0" w:color="auto"/>
            <w:bottom w:val="none" w:sz="0" w:space="0" w:color="auto"/>
            <w:right w:val="none" w:sz="0" w:space="0" w:color="auto"/>
          </w:divBdr>
          <w:divsChild>
            <w:div w:id="1665431320">
              <w:marLeft w:val="0"/>
              <w:marRight w:val="0"/>
              <w:marTop w:val="0"/>
              <w:marBottom w:val="0"/>
              <w:divBdr>
                <w:top w:val="none" w:sz="0" w:space="0" w:color="auto"/>
                <w:left w:val="none" w:sz="0" w:space="0" w:color="auto"/>
                <w:bottom w:val="none" w:sz="0" w:space="0" w:color="auto"/>
                <w:right w:val="none" w:sz="0" w:space="0" w:color="auto"/>
              </w:divBdr>
              <w:divsChild>
                <w:div w:id="17150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4432">
      <w:bodyDiv w:val="1"/>
      <w:marLeft w:val="0"/>
      <w:marRight w:val="0"/>
      <w:marTop w:val="0"/>
      <w:marBottom w:val="0"/>
      <w:divBdr>
        <w:top w:val="none" w:sz="0" w:space="0" w:color="auto"/>
        <w:left w:val="none" w:sz="0" w:space="0" w:color="auto"/>
        <w:bottom w:val="none" w:sz="0" w:space="0" w:color="auto"/>
        <w:right w:val="none" w:sz="0" w:space="0" w:color="auto"/>
      </w:divBdr>
      <w:divsChild>
        <w:div w:id="1483619233">
          <w:marLeft w:val="0"/>
          <w:marRight w:val="0"/>
          <w:marTop w:val="0"/>
          <w:marBottom w:val="0"/>
          <w:divBdr>
            <w:top w:val="none" w:sz="0" w:space="0" w:color="auto"/>
            <w:left w:val="none" w:sz="0" w:space="0" w:color="auto"/>
            <w:bottom w:val="none" w:sz="0" w:space="0" w:color="auto"/>
            <w:right w:val="none" w:sz="0" w:space="0" w:color="auto"/>
          </w:divBdr>
          <w:divsChild>
            <w:div w:id="602688403">
              <w:marLeft w:val="0"/>
              <w:marRight w:val="0"/>
              <w:marTop w:val="0"/>
              <w:marBottom w:val="0"/>
              <w:divBdr>
                <w:top w:val="none" w:sz="0" w:space="0" w:color="auto"/>
                <w:left w:val="none" w:sz="0" w:space="0" w:color="auto"/>
                <w:bottom w:val="none" w:sz="0" w:space="0" w:color="auto"/>
                <w:right w:val="none" w:sz="0" w:space="0" w:color="auto"/>
              </w:divBdr>
              <w:divsChild>
                <w:div w:id="15960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2820">
      <w:bodyDiv w:val="1"/>
      <w:marLeft w:val="0"/>
      <w:marRight w:val="0"/>
      <w:marTop w:val="0"/>
      <w:marBottom w:val="0"/>
      <w:divBdr>
        <w:top w:val="none" w:sz="0" w:space="0" w:color="auto"/>
        <w:left w:val="none" w:sz="0" w:space="0" w:color="auto"/>
        <w:bottom w:val="none" w:sz="0" w:space="0" w:color="auto"/>
        <w:right w:val="none" w:sz="0" w:space="0" w:color="auto"/>
      </w:divBdr>
      <w:divsChild>
        <w:div w:id="2026783152">
          <w:marLeft w:val="0"/>
          <w:marRight w:val="0"/>
          <w:marTop w:val="0"/>
          <w:marBottom w:val="0"/>
          <w:divBdr>
            <w:top w:val="none" w:sz="0" w:space="0" w:color="auto"/>
            <w:left w:val="none" w:sz="0" w:space="0" w:color="auto"/>
            <w:bottom w:val="none" w:sz="0" w:space="0" w:color="auto"/>
            <w:right w:val="none" w:sz="0" w:space="0" w:color="auto"/>
          </w:divBdr>
          <w:divsChild>
            <w:div w:id="823548924">
              <w:marLeft w:val="0"/>
              <w:marRight w:val="0"/>
              <w:marTop w:val="0"/>
              <w:marBottom w:val="0"/>
              <w:divBdr>
                <w:top w:val="none" w:sz="0" w:space="0" w:color="auto"/>
                <w:left w:val="none" w:sz="0" w:space="0" w:color="auto"/>
                <w:bottom w:val="none" w:sz="0" w:space="0" w:color="auto"/>
                <w:right w:val="none" w:sz="0" w:space="0" w:color="auto"/>
              </w:divBdr>
              <w:divsChild>
                <w:div w:id="2112358592">
                  <w:marLeft w:val="0"/>
                  <w:marRight w:val="0"/>
                  <w:marTop w:val="0"/>
                  <w:marBottom w:val="0"/>
                  <w:divBdr>
                    <w:top w:val="none" w:sz="0" w:space="0" w:color="auto"/>
                    <w:left w:val="none" w:sz="0" w:space="0" w:color="auto"/>
                    <w:bottom w:val="none" w:sz="0" w:space="0" w:color="auto"/>
                    <w:right w:val="none" w:sz="0" w:space="0" w:color="auto"/>
                  </w:divBdr>
                </w:div>
              </w:divsChild>
            </w:div>
            <w:div w:id="1140345901">
              <w:marLeft w:val="0"/>
              <w:marRight w:val="0"/>
              <w:marTop w:val="0"/>
              <w:marBottom w:val="0"/>
              <w:divBdr>
                <w:top w:val="none" w:sz="0" w:space="0" w:color="auto"/>
                <w:left w:val="none" w:sz="0" w:space="0" w:color="auto"/>
                <w:bottom w:val="none" w:sz="0" w:space="0" w:color="auto"/>
                <w:right w:val="none" w:sz="0" w:space="0" w:color="auto"/>
              </w:divBdr>
              <w:divsChild>
                <w:div w:id="10538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0549">
      <w:bodyDiv w:val="1"/>
      <w:marLeft w:val="0"/>
      <w:marRight w:val="0"/>
      <w:marTop w:val="0"/>
      <w:marBottom w:val="0"/>
      <w:divBdr>
        <w:top w:val="none" w:sz="0" w:space="0" w:color="auto"/>
        <w:left w:val="none" w:sz="0" w:space="0" w:color="auto"/>
        <w:bottom w:val="none" w:sz="0" w:space="0" w:color="auto"/>
        <w:right w:val="none" w:sz="0" w:space="0" w:color="auto"/>
      </w:divBdr>
      <w:divsChild>
        <w:div w:id="636491758">
          <w:marLeft w:val="0"/>
          <w:marRight w:val="0"/>
          <w:marTop w:val="0"/>
          <w:marBottom w:val="0"/>
          <w:divBdr>
            <w:top w:val="none" w:sz="0" w:space="0" w:color="auto"/>
            <w:left w:val="none" w:sz="0" w:space="0" w:color="auto"/>
            <w:bottom w:val="none" w:sz="0" w:space="0" w:color="auto"/>
            <w:right w:val="none" w:sz="0" w:space="0" w:color="auto"/>
          </w:divBdr>
          <w:divsChild>
            <w:div w:id="1917007670">
              <w:marLeft w:val="0"/>
              <w:marRight w:val="0"/>
              <w:marTop w:val="0"/>
              <w:marBottom w:val="0"/>
              <w:divBdr>
                <w:top w:val="none" w:sz="0" w:space="0" w:color="auto"/>
                <w:left w:val="none" w:sz="0" w:space="0" w:color="auto"/>
                <w:bottom w:val="none" w:sz="0" w:space="0" w:color="auto"/>
                <w:right w:val="none" w:sz="0" w:space="0" w:color="auto"/>
              </w:divBdr>
              <w:divsChild>
                <w:div w:id="3493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113">
      <w:bodyDiv w:val="1"/>
      <w:marLeft w:val="0"/>
      <w:marRight w:val="0"/>
      <w:marTop w:val="0"/>
      <w:marBottom w:val="0"/>
      <w:divBdr>
        <w:top w:val="none" w:sz="0" w:space="0" w:color="auto"/>
        <w:left w:val="none" w:sz="0" w:space="0" w:color="auto"/>
        <w:bottom w:val="none" w:sz="0" w:space="0" w:color="auto"/>
        <w:right w:val="none" w:sz="0" w:space="0" w:color="auto"/>
      </w:divBdr>
      <w:divsChild>
        <w:div w:id="1352292783">
          <w:marLeft w:val="0"/>
          <w:marRight w:val="0"/>
          <w:marTop w:val="0"/>
          <w:marBottom w:val="0"/>
          <w:divBdr>
            <w:top w:val="none" w:sz="0" w:space="0" w:color="auto"/>
            <w:left w:val="none" w:sz="0" w:space="0" w:color="auto"/>
            <w:bottom w:val="none" w:sz="0" w:space="0" w:color="auto"/>
            <w:right w:val="none" w:sz="0" w:space="0" w:color="auto"/>
          </w:divBdr>
          <w:divsChild>
            <w:div w:id="1934044372">
              <w:marLeft w:val="0"/>
              <w:marRight w:val="0"/>
              <w:marTop w:val="0"/>
              <w:marBottom w:val="0"/>
              <w:divBdr>
                <w:top w:val="none" w:sz="0" w:space="0" w:color="auto"/>
                <w:left w:val="none" w:sz="0" w:space="0" w:color="auto"/>
                <w:bottom w:val="none" w:sz="0" w:space="0" w:color="auto"/>
                <w:right w:val="none" w:sz="0" w:space="0" w:color="auto"/>
              </w:divBdr>
              <w:divsChild>
                <w:div w:id="15739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29218781">
      <w:bodyDiv w:val="1"/>
      <w:marLeft w:val="0"/>
      <w:marRight w:val="0"/>
      <w:marTop w:val="0"/>
      <w:marBottom w:val="0"/>
      <w:divBdr>
        <w:top w:val="none" w:sz="0" w:space="0" w:color="auto"/>
        <w:left w:val="none" w:sz="0" w:space="0" w:color="auto"/>
        <w:bottom w:val="none" w:sz="0" w:space="0" w:color="auto"/>
        <w:right w:val="none" w:sz="0" w:space="0" w:color="auto"/>
      </w:divBdr>
      <w:divsChild>
        <w:div w:id="1774007184">
          <w:marLeft w:val="0"/>
          <w:marRight w:val="0"/>
          <w:marTop w:val="0"/>
          <w:marBottom w:val="0"/>
          <w:divBdr>
            <w:top w:val="none" w:sz="0" w:space="0" w:color="auto"/>
            <w:left w:val="none" w:sz="0" w:space="0" w:color="auto"/>
            <w:bottom w:val="none" w:sz="0" w:space="0" w:color="auto"/>
            <w:right w:val="none" w:sz="0" w:space="0" w:color="auto"/>
          </w:divBdr>
          <w:divsChild>
            <w:div w:id="539706335">
              <w:marLeft w:val="0"/>
              <w:marRight w:val="0"/>
              <w:marTop w:val="0"/>
              <w:marBottom w:val="0"/>
              <w:divBdr>
                <w:top w:val="none" w:sz="0" w:space="0" w:color="auto"/>
                <w:left w:val="none" w:sz="0" w:space="0" w:color="auto"/>
                <w:bottom w:val="none" w:sz="0" w:space="0" w:color="auto"/>
                <w:right w:val="none" w:sz="0" w:space="0" w:color="auto"/>
              </w:divBdr>
              <w:divsChild>
                <w:div w:id="64435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3730">
      <w:bodyDiv w:val="1"/>
      <w:marLeft w:val="0"/>
      <w:marRight w:val="0"/>
      <w:marTop w:val="0"/>
      <w:marBottom w:val="0"/>
      <w:divBdr>
        <w:top w:val="none" w:sz="0" w:space="0" w:color="auto"/>
        <w:left w:val="none" w:sz="0" w:space="0" w:color="auto"/>
        <w:bottom w:val="none" w:sz="0" w:space="0" w:color="auto"/>
        <w:right w:val="none" w:sz="0" w:space="0" w:color="auto"/>
      </w:divBdr>
      <w:divsChild>
        <w:div w:id="16933218">
          <w:marLeft w:val="0"/>
          <w:marRight w:val="0"/>
          <w:marTop w:val="0"/>
          <w:marBottom w:val="0"/>
          <w:divBdr>
            <w:top w:val="none" w:sz="0" w:space="0" w:color="auto"/>
            <w:left w:val="none" w:sz="0" w:space="0" w:color="auto"/>
            <w:bottom w:val="none" w:sz="0" w:space="0" w:color="auto"/>
            <w:right w:val="none" w:sz="0" w:space="0" w:color="auto"/>
          </w:divBdr>
          <w:divsChild>
            <w:div w:id="1488284940">
              <w:marLeft w:val="0"/>
              <w:marRight w:val="0"/>
              <w:marTop w:val="0"/>
              <w:marBottom w:val="0"/>
              <w:divBdr>
                <w:top w:val="none" w:sz="0" w:space="0" w:color="auto"/>
                <w:left w:val="none" w:sz="0" w:space="0" w:color="auto"/>
                <w:bottom w:val="none" w:sz="0" w:space="0" w:color="auto"/>
                <w:right w:val="none" w:sz="0" w:space="0" w:color="auto"/>
              </w:divBdr>
              <w:divsChild>
                <w:div w:id="2008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57215">
      <w:bodyDiv w:val="1"/>
      <w:marLeft w:val="0"/>
      <w:marRight w:val="0"/>
      <w:marTop w:val="0"/>
      <w:marBottom w:val="0"/>
      <w:divBdr>
        <w:top w:val="none" w:sz="0" w:space="0" w:color="auto"/>
        <w:left w:val="none" w:sz="0" w:space="0" w:color="auto"/>
        <w:bottom w:val="none" w:sz="0" w:space="0" w:color="auto"/>
        <w:right w:val="none" w:sz="0" w:space="0" w:color="auto"/>
      </w:divBdr>
    </w:div>
    <w:div w:id="538124406">
      <w:bodyDiv w:val="1"/>
      <w:marLeft w:val="0"/>
      <w:marRight w:val="0"/>
      <w:marTop w:val="0"/>
      <w:marBottom w:val="0"/>
      <w:divBdr>
        <w:top w:val="none" w:sz="0" w:space="0" w:color="auto"/>
        <w:left w:val="none" w:sz="0" w:space="0" w:color="auto"/>
        <w:bottom w:val="none" w:sz="0" w:space="0" w:color="auto"/>
        <w:right w:val="none" w:sz="0" w:space="0" w:color="auto"/>
      </w:divBdr>
    </w:div>
    <w:div w:id="539980892">
      <w:bodyDiv w:val="1"/>
      <w:marLeft w:val="0"/>
      <w:marRight w:val="0"/>
      <w:marTop w:val="0"/>
      <w:marBottom w:val="0"/>
      <w:divBdr>
        <w:top w:val="none" w:sz="0" w:space="0" w:color="auto"/>
        <w:left w:val="none" w:sz="0" w:space="0" w:color="auto"/>
        <w:bottom w:val="none" w:sz="0" w:space="0" w:color="auto"/>
        <w:right w:val="none" w:sz="0" w:space="0" w:color="auto"/>
      </w:divBdr>
    </w:div>
    <w:div w:id="547885106">
      <w:bodyDiv w:val="1"/>
      <w:marLeft w:val="0"/>
      <w:marRight w:val="0"/>
      <w:marTop w:val="0"/>
      <w:marBottom w:val="0"/>
      <w:divBdr>
        <w:top w:val="none" w:sz="0" w:space="0" w:color="auto"/>
        <w:left w:val="none" w:sz="0" w:space="0" w:color="auto"/>
        <w:bottom w:val="none" w:sz="0" w:space="0" w:color="auto"/>
        <w:right w:val="none" w:sz="0" w:space="0" w:color="auto"/>
      </w:divBdr>
      <w:divsChild>
        <w:div w:id="629868992">
          <w:marLeft w:val="0"/>
          <w:marRight w:val="0"/>
          <w:marTop w:val="0"/>
          <w:marBottom w:val="0"/>
          <w:divBdr>
            <w:top w:val="none" w:sz="0" w:space="0" w:color="auto"/>
            <w:left w:val="none" w:sz="0" w:space="0" w:color="auto"/>
            <w:bottom w:val="none" w:sz="0" w:space="0" w:color="auto"/>
            <w:right w:val="none" w:sz="0" w:space="0" w:color="auto"/>
          </w:divBdr>
          <w:divsChild>
            <w:div w:id="1433284762">
              <w:marLeft w:val="0"/>
              <w:marRight w:val="0"/>
              <w:marTop w:val="0"/>
              <w:marBottom w:val="0"/>
              <w:divBdr>
                <w:top w:val="none" w:sz="0" w:space="0" w:color="auto"/>
                <w:left w:val="none" w:sz="0" w:space="0" w:color="auto"/>
                <w:bottom w:val="none" w:sz="0" w:space="0" w:color="auto"/>
                <w:right w:val="none" w:sz="0" w:space="0" w:color="auto"/>
              </w:divBdr>
              <w:divsChild>
                <w:div w:id="11206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569729187">
      <w:bodyDiv w:val="1"/>
      <w:marLeft w:val="0"/>
      <w:marRight w:val="0"/>
      <w:marTop w:val="0"/>
      <w:marBottom w:val="0"/>
      <w:divBdr>
        <w:top w:val="none" w:sz="0" w:space="0" w:color="auto"/>
        <w:left w:val="none" w:sz="0" w:space="0" w:color="auto"/>
        <w:bottom w:val="none" w:sz="0" w:space="0" w:color="auto"/>
        <w:right w:val="none" w:sz="0" w:space="0" w:color="auto"/>
      </w:divBdr>
      <w:divsChild>
        <w:div w:id="1745032868">
          <w:marLeft w:val="0"/>
          <w:marRight w:val="0"/>
          <w:marTop w:val="0"/>
          <w:marBottom w:val="0"/>
          <w:divBdr>
            <w:top w:val="none" w:sz="0" w:space="0" w:color="auto"/>
            <w:left w:val="none" w:sz="0" w:space="0" w:color="auto"/>
            <w:bottom w:val="none" w:sz="0" w:space="0" w:color="auto"/>
            <w:right w:val="none" w:sz="0" w:space="0" w:color="auto"/>
          </w:divBdr>
          <w:divsChild>
            <w:div w:id="652833219">
              <w:marLeft w:val="0"/>
              <w:marRight w:val="0"/>
              <w:marTop w:val="0"/>
              <w:marBottom w:val="0"/>
              <w:divBdr>
                <w:top w:val="none" w:sz="0" w:space="0" w:color="auto"/>
                <w:left w:val="none" w:sz="0" w:space="0" w:color="auto"/>
                <w:bottom w:val="none" w:sz="0" w:space="0" w:color="auto"/>
                <w:right w:val="none" w:sz="0" w:space="0" w:color="auto"/>
              </w:divBdr>
              <w:divsChild>
                <w:div w:id="1476875981">
                  <w:marLeft w:val="0"/>
                  <w:marRight w:val="0"/>
                  <w:marTop w:val="0"/>
                  <w:marBottom w:val="0"/>
                  <w:divBdr>
                    <w:top w:val="none" w:sz="0" w:space="0" w:color="auto"/>
                    <w:left w:val="none" w:sz="0" w:space="0" w:color="auto"/>
                    <w:bottom w:val="none" w:sz="0" w:space="0" w:color="auto"/>
                    <w:right w:val="none" w:sz="0" w:space="0" w:color="auto"/>
                  </w:divBdr>
                  <w:divsChild>
                    <w:div w:id="1091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7970">
      <w:bodyDiv w:val="1"/>
      <w:marLeft w:val="0"/>
      <w:marRight w:val="0"/>
      <w:marTop w:val="0"/>
      <w:marBottom w:val="0"/>
      <w:divBdr>
        <w:top w:val="none" w:sz="0" w:space="0" w:color="auto"/>
        <w:left w:val="none" w:sz="0" w:space="0" w:color="auto"/>
        <w:bottom w:val="none" w:sz="0" w:space="0" w:color="auto"/>
        <w:right w:val="none" w:sz="0" w:space="0" w:color="auto"/>
      </w:divBdr>
      <w:divsChild>
        <w:div w:id="1434478777">
          <w:marLeft w:val="0"/>
          <w:marRight w:val="0"/>
          <w:marTop w:val="0"/>
          <w:marBottom w:val="0"/>
          <w:divBdr>
            <w:top w:val="none" w:sz="0" w:space="0" w:color="auto"/>
            <w:left w:val="none" w:sz="0" w:space="0" w:color="auto"/>
            <w:bottom w:val="none" w:sz="0" w:space="0" w:color="auto"/>
            <w:right w:val="none" w:sz="0" w:space="0" w:color="auto"/>
          </w:divBdr>
          <w:divsChild>
            <w:div w:id="1339194853">
              <w:marLeft w:val="0"/>
              <w:marRight w:val="0"/>
              <w:marTop w:val="0"/>
              <w:marBottom w:val="0"/>
              <w:divBdr>
                <w:top w:val="none" w:sz="0" w:space="0" w:color="auto"/>
                <w:left w:val="none" w:sz="0" w:space="0" w:color="auto"/>
                <w:bottom w:val="none" w:sz="0" w:space="0" w:color="auto"/>
                <w:right w:val="none" w:sz="0" w:space="0" w:color="auto"/>
              </w:divBdr>
              <w:divsChild>
                <w:div w:id="18988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73190">
      <w:bodyDiv w:val="1"/>
      <w:marLeft w:val="0"/>
      <w:marRight w:val="0"/>
      <w:marTop w:val="0"/>
      <w:marBottom w:val="0"/>
      <w:divBdr>
        <w:top w:val="none" w:sz="0" w:space="0" w:color="auto"/>
        <w:left w:val="none" w:sz="0" w:space="0" w:color="auto"/>
        <w:bottom w:val="none" w:sz="0" w:space="0" w:color="auto"/>
        <w:right w:val="none" w:sz="0" w:space="0" w:color="auto"/>
      </w:divBdr>
    </w:div>
    <w:div w:id="583420880">
      <w:bodyDiv w:val="1"/>
      <w:marLeft w:val="0"/>
      <w:marRight w:val="0"/>
      <w:marTop w:val="0"/>
      <w:marBottom w:val="0"/>
      <w:divBdr>
        <w:top w:val="none" w:sz="0" w:space="0" w:color="auto"/>
        <w:left w:val="none" w:sz="0" w:space="0" w:color="auto"/>
        <w:bottom w:val="none" w:sz="0" w:space="0" w:color="auto"/>
        <w:right w:val="none" w:sz="0" w:space="0" w:color="auto"/>
      </w:divBdr>
      <w:divsChild>
        <w:div w:id="1071846929">
          <w:marLeft w:val="0"/>
          <w:marRight w:val="0"/>
          <w:marTop w:val="0"/>
          <w:marBottom w:val="0"/>
          <w:divBdr>
            <w:top w:val="none" w:sz="0" w:space="0" w:color="auto"/>
            <w:left w:val="none" w:sz="0" w:space="0" w:color="auto"/>
            <w:bottom w:val="none" w:sz="0" w:space="0" w:color="auto"/>
            <w:right w:val="none" w:sz="0" w:space="0" w:color="auto"/>
          </w:divBdr>
          <w:divsChild>
            <w:div w:id="864513684">
              <w:marLeft w:val="0"/>
              <w:marRight w:val="0"/>
              <w:marTop w:val="0"/>
              <w:marBottom w:val="0"/>
              <w:divBdr>
                <w:top w:val="none" w:sz="0" w:space="0" w:color="auto"/>
                <w:left w:val="none" w:sz="0" w:space="0" w:color="auto"/>
                <w:bottom w:val="none" w:sz="0" w:space="0" w:color="auto"/>
                <w:right w:val="none" w:sz="0" w:space="0" w:color="auto"/>
              </w:divBdr>
              <w:divsChild>
                <w:div w:id="35437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780981">
      <w:bodyDiv w:val="1"/>
      <w:marLeft w:val="0"/>
      <w:marRight w:val="0"/>
      <w:marTop w:val="0"/>
      <w:marBottom w:val="0"/>
      <w:divBdr>
        <w:top w:val="none" w:sz="0" w:space="0" w:color="auto"/>
        <w:left w:val="none" w:sz="0" w:space="0" w:color="auto"/>
        <w:bottom w:val="none" w:sz="0" w:space="0" w:color="auto"/>
        <w:right w:val="none" w:sz="0" w:space="0" w:color="auto"/>
      </w:divBdr>
      <w:divsChild>
        <w:div w:id="1211264973">
          <w:marLeft w:val="0"/>
          <w:marRight w:val="0"/>
          <w:marTop w:val="0"/>
          <w:marBottom w:val="0"/>
          <w:divBdr>
            <w:top w:val="none" w:sz="0" w:space="0" w:color="auto"/>
            <w:left w:val="none" w:sz="0" w:space="0" w:color="auto"/>
            <w:bottom w:val="none" w:sz="0" w:space="0" w:color="auto"/>
            <w:right w:val="none" w:sz="0" w:space="0" w:color="auto"/>
          </w:divBdr>
          <w:divsChild>
            <w:div w:id="360060191">
              <w:marLeft w:val="0"/>
              <w:marRight w:val="0"/>
              <w:marTop w:val="0"/>
              <w:marBottom w:val="0"/>
              <w:divBdr>
                <w:top w:val="none" w:sz="0" w:space="0" w:color="auto"/>
                <w:left w:val="none" w:sz="0" w:space="0" w:color="auto"/>
                <w:bottom w:val="none" w:sz="0" w:space="0" w:color="auto"/>
                <w:right w:val="none" w:sz="0" w:space="0" w:color="auto"/>
              </w:divBdr>
              <w:divsChild>
                <w:div w:id="20000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00384">
      <w:bodyDiv w:val="1"/>
      <w:marLeft w:val="0"/>
      <w:marRight w:val="0"/>
      <w:marTop w:val="0"/>
      <w:marBottom w:val="0"/>
      <w:divBdr>
        <w:top w:val="none" w:sz="0" w:space="0" w:color="auto"/>
        <w:left w:val="none" w:sz="0" w:space="0" w:color="auto"/>
        <w:bottom w:val="none" w:sz="0" w:space="0" w:color="auto"/>
        <w:right w:val="none" w:sz="0" w:space="0" w:color="auto"/>
      </w:divBdr>
      <w:divsChild>
        <w:div w:id="1734618316">
          <w:marLeft w:val="0"/>
          <w:marRight w:val="0"/>
          <w:marTop w:val="0"/>
          <w:marBottom w:val="0"/>
          <w:divBdr>
            <w:top w:val="none" w:sz="0" w:space="0" w:color="auto"/>
            <w:left w:val="none" w:sz="0" w:space="0" w:color="auto"/>
            <w:bottom w:val="none" w:sz="0" w:space="0" w:color="auto"/>
            <w:right w:val="none" w:sz="0" w:space="0" w:color="auto"/>
          </w:divBdr>
          <w:divsChild>
            <w:div w:id="1931348431">
              <w:marLeft w:val="0"/>
              <w:marRight w:val="0"/>
              <w:marTop w:val="0"/>
              <w:marBottom w:val="0"/>
              <w:divBdr>
                <w:top w:val="none" w:sz="0" w:space="0" w:color="auto"/>
                <w:left w:val="none" w:sz="0" w:space="0" w:color="auto"/>
                <w:bottom w:val="none" w:sz="0" w:space="0" w:color="auto"/>
                <w:right w:val="none" w:sz="0" w:space="0" w:color="auto"/>
              </w:divBdr>
              <w:divsChild>
                <w:div w:id="1820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0870">
      <w:bodyDiv w:val="1"/>
      <w:marLeft w:val="0"/>
      <w:marRight w:val="0"/>
      <w:marTop w:val="0"/>
      <w:marBottom w:val="0"/>
      <w:divBdr>
        <w:top w:val="none" w:sz="0" w:space="0" w:color="auto"/>
        <w:left w:val="none" w:sz="0" w:space="0" w:color="auto"/>
        <w:bottom w:val="none" w:sz="0" w:space="0" w:color="auto"/>
        <w:right w:val="none" w:sz="0" w:space="0" w:color="auto"/>
      </w:divBdr>
      <w:divsChild>
        <w:div w:id="1375618284">
          <w:marLeft w:val="0"/>
          <w:marRight w:val="0"/>
          <w:marTop w:val="0"/>
          <w:marBottom w:val="0"/>
          <w:divBdr>
            <w:top w:val="none" w:sz="0" w:space="0" w:color="auto"/>
            <w:left w:val="none" w:sz="0" w:space="0" w:color="auto"/>
            <w:bottom w:val="none" w:sz="0" w:space="0" w:color="auto"/>
            <w:right w:val="none" w:sz="0" w:space="0" w:color="auto"/>
          </w:divBdr>
          <w:divsChild>
            <w:div w:id="706685567">
              <w:marLeft w:val="0"/>
              <w:marRight w:val="0"/>
              <w:marTop w:val="0"/>
              <w:marBottom w:val="0"/>
              <w:divBdr>
                <w:top w:val="none" w:sz="0" w:space="0" w:color="auto"/>
                <w:left w:val="none" w:sz="0" w:space="0" w:color="auto"/>
                <w:bottom w:val="none" w:sz="0" w:space="0" w:color="auto"/>
                <w:right w:val="none" w:sz="0" w:space="0" w:color="auto"/>
              </w:divBdr>
              <w:divsChild>
                <w:div w:id="1416171559">
                  <w:marLeft w:val="0"/>
                  <w:marRight w:val="0"/>
                  <w:marTop w:val="0"/>
                  <w:marBottom w:val="0"/>
                  <w:divBdr>
                    <w:top w:val="none" w:sz="0" w:space="0" w:color="auto"/>
                    <w:left w:val="none" w:sz="0" w:space="0" w:color="auto"/>
                    <w:bottom w:val="none" w:sz="0" w:space="0" w:color="auto"/>
                    <w:right w:val="none" w:sz="0" w:space="0" w:color="auto"/>
                  </w:divBdr>
                </w:div>
                <w:div w:id="84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18610208">
      <w:bodyDiv w:val="1"/>
      <w:marLeft w:val="0"/>
      <w:marRight w:val="0"/>
      <w:marTop w:val="0"/>
      <w:marBottom w:val="0"/>
      <w:divBdr>
        <w:top w:val="none" w:sz="0" w:space="0" w:color="auto"/>
        <w:left w:val="none" w:sz="0" w:space="0" w:color="auto"/>
        <w:bottom w:val="none" w:sz="0" w:space="0" w:color="auto"/>
        <w:right w:val="none" w:sz="0" w:space="0" w:color="auto"/>
      </w:divBdr>
      <w:divsChild>
        <w:div w:id="526875067">
          <w:marLeft w:val="0"/>
          <w:marRight w:val="0"/>
          <w:marTop w:val="0"/>
          <w:marBottom w:val="0"/>
          <w:divBdr>
            <w:top w:val="none" w:sz="0" w:space="0" w:color="auto"/>
            <w:left w:val="none" w:sz="0" w:space="0" w:color="auto"/>
            <w:bottom w:val="none" w:sz="0" w:space="0" w:color="auto"/>
            <w:right w:val="none" w:sz="0" w:space="0" w:color="auto"/>
          </w:divBdr>
          <w:divsChild>
            <w:div w:id="1950701833">
              <w:marLeft w:val="0"/>
              <w:marRight w:val="0"/>
              <w:marTop w:val="0"/>
              <w:marBottom w:val="0"/>
              <w:divBdr>
                <w:top w:val="none" w:sz="0" w:space="0" w:color="auto"/>
                <w:left w:val="none" w:sz="0" w:space="0" w:color="auto"/>
                <w:bottom w:val="none" w:sz="0" w:space="0" w:color="auto"/>
                <w:right w:val="none" w:sz="0" w:space="0" w:color="auto"/>
              </w:divBdr>
              <w:divsChild>
                <w:div w:id="980620889">
                  <w:marLeft w:val="0"/>
                  <w:marRight w:val="0"/>
                  <w:marTop w:val="0"/>
                  <w:marBottom w:val="0"/>
                  <w:divBdr>
                    <w:top w:val="none" w:sz="0" w:space="0" w:color="auto"/>
                    <w:left w:val="none" w:sz="0" w:space="0" w:color="auto"/>
                    <w:bottom w:val="none" w:sz="0" w:space="0" w:color="auto"/>
                    <w:right w:val="none" w:sz="0" w:space="0" w:color="auto"/>
                  </w:divBdr>
                </w:div>
              </w:divsChild>
            </w:div>
            <w:div w:id="797338602">
              <w:marLeft w:val="0"/>
              <w:marRight w:val="0"/>
              <w:marTop w:val="0"/>
              <w:marBottom w:val="0"/>
              <w:divBdr>
                <w:top w:val="none" w:sz="0" w:space="0" w:color="auto"/>
                <w:left w:val="none" w:sz="0" w:space="0" w:color="auto"/>
                <w:bottom w:val="none" w:sz="0" w:space="0" w:color="auto"/>
                <w:right w:val="none" w:sz="0" w:space="0" w:color="auto"/>
              </w:divBdr>
              <w:divsChild>
                <w:div w:id="1325862881">
                  <w:marLeft w:val="0"/>
                  <w:marRight w:val="0"/>
                  <w:marTop w:val="0"/>
                  <w:marBottom w:val="0"/>
                  <w:divBdr>
                    <w:top w:val="none" w:sz="0" w:space="0" w:color="auto"/>
                    <w:left w:val="none" w:sz="0" w:space="0" w:color="auto"/>
                    <w:bottom w:val="none" w:sz="0" w:space="0" w:color="auto"/>
                    <w:right w:val="none" w:sz="0" w:space="0" w:color="auto"/>
                  </w:divBdr>
                </w:div>
                <w:div w:id="95009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628317535">
      <w:bodyDiv w:val="1"/>
      <w:marLeft w:val="0"/>
      <w:marRight w:val="0"/>
      <w:marTop w:val="0"/>
      <w:marBottom w:val="0"/>
      <w:divBdr>
        <w:top w:val="none" w:sz="0" w:space="0" w:color="auto"/>
        <w:left w:val="none" w:sz="0" w:space="0" w:color="auto"/>
        <w:bottom w:val="none" w:sz="0" w:space="0" w:color="auto"/>
        <w:right w:val="none" w:sz="0" w:space="0" w:color="auto"/>
      </w:divBdr>
    </w:div>
    <w:div w:id="630598513">
      <w:bodyDiv w:val="1"/>
      <w:marLeft w:val="0"/>
      <w:marRight w:val="0"/>
      <w:marTop w:val="0"/>
      <w:marBottom w:val="0"/>
      <w:divBdr>
        <w:top w:val="none" w:sz="0" w:space="0" w:color="auto"/>
        <w:left w:val="none" w:sz="0" w:space="0" w:color="auto"/>
        <w:bottom w:val="none" w:sz="0" w:space="0" w:color="auto"/>
        <w:right w:val="none" w:sz="0" w:space="0" w:color="auto"/>
      </w:divBdr>
      <w:divsChild>
        <w:div w:id="693115133">
          <w:marLeft w:val="0"/>
          <w:marRight w:val="0"/>
          <w:marTop w:val="0"/>
          <w:marBottom w:val="0"/>
          <w:divBdr>
            <w:top w:val="none" w:sz="0" w:space="0" w:color="auto"/>
            <w:left w:val="none" w:sz="0" w:space="0" w:color="auto"/>
            <w:bottom w:val="none" w:sz="0" w:space="0" w:color="auto"/>
            <w:right w:val="none" w:sz="0" w:space="0" w:color="auto"/>
          </w:divBdr>
          <w:divsChild>
            <w:div w:id="261650431">
              <w:marLeft w:val="0"/>
              <w:marRight w:val="0"/>
              <w:marTop w:val="0"/>
              <w:marBottom w:val="0"/>
              <w:divBdr>
                <w:top w:val="none" w:sz="0" w:space="0" w:color="auto"/>
                <w:left w:val="none" w:sz="0" w:space="0" w:color="auto"/>
                <w:bottom w:val="none" w:sz="0" w:space="0" w:color="auto"/>
                <w:right w:val="none" w:sz="0" w:space="0" w:color="auto"/>
              </w:divBdr>
              <w:divsChild>
                <w:div w:id="5506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0384">
      <w:bodyDiv w:val="1"/>
      <w:marLeft w:val="0"/>
      <w:marRight w:val="0"/>
      <w:marTop w:val="0"/>
      <w:marBottom w:val="0"/>
      <w:divBdr>
        <w:top w:val="none" w:sz="0" w:space="0" w:color="auto"/>
        <w:left w:val="none" w:sz="0" w:space="0" w:color="auto"/>
        <w:bottom w:val="none" w:sz="0" w:space="0" w:color="auto"/>
        <w:right w:val="none" w:sz="0" w:space="0" w:color="auto"/>
      </w:divBdr>
      <w:divsChild>
        <w:div w:id="513307727">
          <w:marLeft w:val="0"/>
          <w:marRight w:val="0"/>
          <w:marTop w:val="0"/>
          <w:marBottom w:val="0"/>
          <w:divBdr>
            <w:top w:val="none" w:sz="0" w:space="0" w:color="auto"/>
            <w:left w:val="none" w:sz="0" w:space="0" w:color="auto"/>
            <w:bottom w:val="none" w:sz="0" w:space="0" w:color="auto"/>
            <w:right w:val="none" w:sz="0" w:space="0" w:color="auto"/>
          </w:divBdr>
          <w:divsChild>
            <w:div w:id="23991808">
              <w:marLeft w:val="0"/>
              <w:marRight w:val="0"/>
              <w:marTop w:val="0"/>
              <w:marBottom w:val="0"/>
              <w:divBdr>
                <w:top w:val="none" w:sz="0" w:space="0" w:color="auto"/>
                <w:left w:val="none" w:sz="0" w:space="0" w:color="auto"/>
                <w:bottom w:val="none" w:sz="0" w:space="0" w:color="auto"/>
                <w:right w:val="none" w:sz="0" w:space="0" w:color="auto"/>
              </w:divBdr>
              <w:divsChild>
                <w:div w:id="3856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91738">
      <w:bodyDiv w:val="1"/>
      <w:marLeft w:val="0"/>
      <w:marRight w:val="0"/>
      <w:marTop w:val="0"/>
      <w:marBottom w:val="0"/>
      <w:divBdr>
        <w:top w:val="none" w:sz="0" w:space="0" w:color="auto"/>
        <w:left w:val="none" w:sz="0" w:space="0" w:color="auto"/>
        <w:bottom w:val="none" w:sz="0" w:space="0" w:color="auto"/>
        <w:right w:val="none" w:sz="0" w:space="0" w:color="auto"/>
      </w:divBdr>
      <w:divsChild>
        <w:div w:id="386804563">
          <w:marLeft w:val="0"/>
          <w:marRight w:val="0"/>
          <w:marTop w:val="0"/>
          <w:marBottom w:val="0"/>
          <w:divBdr>
            <w:top w:val="none" w:sz="0" w:space="0" w:color="auto"/>
            <w:left w:val="none" w:sz="0" w:space="0" w:color="auto"/>
            <w:bottom w:val="none" w:sz="0" w:space="0" w:color="auto"/>
            <w:right w:val="none" w:sz="0" w:space="0" w:color="auto"/>
          </w:divBdr>
          <w:divsChild>
            <w:div w:id="2098819708">
              <w:marLeft w:val="0"/>
              <w:marRight w:val="0"/>
              <w:marTop w:val="0"/>
              <w:marBottom w:val="0"/>
              <w:divBdr>
                <w:top w:val="none" w:sz="0" w:space="0" w:color="auto"/>
                <w:left w:val="none" w:sz="0" w:space="0" w:color="auto"/>
                <w:bottom w:val="none" w:sz="0" w:space="0" w:color="auto"/>
                <w:right w:val="none" w:sz="0" w:space="0" w:color="auto"/>
              </w:divBdr>
              <w:divsChild>
                <w:div w:id="3512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8577">
      <w:bodyDiv w:val="1"/>
      <w:marLeft w:val="0"/>
      <w:marRight w:val="0"/>
      <w:marTop w:val="0"/>
      <w:marBottom w:val="0"/>
      <w:divBdr>
        <w:top w:val="none" w:sz="0" w:space="0" w:color="auto"/>
        <w:left w:val="none" w:sz="0" w:space="0" w:color="auto"/>
        <w:bottom w:val="none" w:sz="0" w:space="0" w:color="auto"/>
        <w:right w:val="none" w:sz="0" w:space="0" w:color="auto"/>
      </w:divBdr>
    </w:div>
    <w:div w:id="645596705">
      <w:bodyDiv w:val="1"/>
      <w:marLeft w:val="0"/>
      <w:marRight w:val="0"/>
      <w:marTop w:val="0"/>
      <w:marBottom w:val="0"/>
      <w:divBdr>
        <w:top w:val="none" w:sz="0" w:space="0" w:color="auto"/>
        <w:left w:val="none" w:sz="0" w:space="0" w:color="auto"/>
        <w:bottom w:val="none" w:sz="0" w:space="0" w:color="auto"/>
        <w:right w:val="none" w:sz="0" w:space="0" w:color="auto"/>
      </w:divBdr>
      <w:divsChild>
        <w:div w:id="1283878223">
          <w:marLeft w:val="0"/>
          <w:marRight w:val="0"/>
          <w:marTop w:val="0"/>
          <w:marBottom w:val="0"/>
          <w:divBdr>
            <w:top w:val="none" w:sz="0" w:space="0" w:color="auto"/>
            <w:left w:val="none" w:sz="0" w:space="0" w:color="auto"/>
            <w:bottom w:val="none" w:sz="0" w:space="0" w:color="auto"/>
            <w:right w:val="none" w:sz="0" w:space="0" w:color="auto"/>
          </w:divBdr>
          <w:divsChild>
            <w:div w:id="1522468983">
              <w:marLeft w:val="0"/>
              <w:marRight w:val="0"/>
              <w:marTop w:val="0"/>
              <w:marBottom w:val="0"/>
              <w:divBdr>
                <w:top w:val="none" w:sz="0" w:space="0" w:color="auto"/>
                <w:left w:val="none" w:sz="0" w:space="0" w:color="auto"/>
                <w:bottom w:val="none" w:sz="0" w:space="0" w:color="auto"/>
                <w:right w:val="none" w:sz="0" w:space="0" w:color="auto"/>
              </w:divBdr>
              <w:divsChild>
                <w:div w:id="156121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8533">
      <w:bodyDiv w:val="1"/>
      <w:marLeft w:val="0"/>
      <w:marRight w:val="0"/>
      <w:marTop w:val="0"/>
      <w:marBottom w:val="0"/>
      <w:divBdr>
        <w:top w:val="none" w:sz="0" w:space="0" w:color="auto"/>
        <w:left w:val="none" w:sz="0" w:space="0" w:color="auto"/>
        <w:bottom w:val="none" w:sz="0" w:space="0" w:color="auto"/>
        <w:right w:val="none" w:sz="0" w:space="0" w:color="auto"/>
      </w:divBdr>
      <w:divsChild>
        <w:div w:id="1656645393">
          <w:marLeft w:val="0"/>
          <w:marRight w:val="0"/>
          <w:marTop w:val="0"/>
          <w:marBottom w:val="0"/>
          <w:divBdr>
            <w:top w:val="none" w:sz="0" w:space="0" w:color="auto"/>
            <w:left w:val="none" w:sz="0" w:space="0" w:color="auto"/>
            <w:bottom w:val="none" w:sz="0" w:space="0" w:color="auto"/>
            <w:right w:val="none" w:sz="0" w:space="0" w:color="auto"/>
          </w:divBdr>
          <w:divsChild>
            <w:div w:id="47801193">
              <w:marLeft w:val="0"/>
              <w:marRight w:val="0"/>
              <w:marTop w:val="0"/>
              <w:marBottom w:val="0"/>
              <w:divBdr>
                <w:top w:val="none" w:sz="0" w:space="0" w:color="auto"/>
                <w:left w:val="none" w:sz="0" w:space="0" w:color="auto"/>
                <w:bottom w:val="none" w:sz="0" w:space="0" w:color="auto"/>
                <w:right w:val="none" w:sz="0" w:space="0" w:color="auto"/>
              </w:divBdr>
              <w:divsChild>
                <w:div w:id="1574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033990">
      <w:bodyDiv w:val="1"/>
      <w:marLeft w:val="0"/>
      <w:marRight w:val="0"/>
      <w:marTop w:val="0"/>
      <w:marBottom w:val="0"/>
      <w:divBdr>
        <w:top w:val="none" w:sz="0" w:space="0" w:color="auto"/>
        <w:left w:val="none" w:sz="0" w:space="0" w:color="auto"/>
        <w:bottom w:val="none" w:sz="0" w:space="0" w:color="auto"/>
        <w:right w:val="none" w:sz="0" w:space="0" w:color="auto"/>
      </w:divBdr>
      <w:divsChild>
        <w:div w:id="1089887399">
          <w:marLeft w:val="0"/>
          <w:marRight w:val="0"/>
          <w:marTop w:val="0"/>
          <w:marBottom w:val="0"/>
          <w:divBdr>
            <w:top w:val="none" w:sz="0" w:space="0" w:color="auto"/>
            <w:left w:val="none" w:sz="0" w:space="0" w:color="auto"/>
            <w:bottom w:val="none" w:sz="0" w:space="0" w:color="auto"/>
            <w:right w:val="none" w:sz="0" w:space="0" w:color="auto"/>
          </w:divBdr>
          <w:divsChild>
            <w:div w:id="743919803">
              <w:marLeft w:val="0"/>
              <w:marRight w:val="0"/>
              <w:marTop w:val="0"/>
              <w:marBottom w:val="0"/>
              <w:divBdr>
                <w:top w:val="none" w:sz="0" w:space="0" w:color="auto"/>
                <w:left w:val="none" w:sz="0" w:space="0" w:color="auto"/>
                <w:bottom w:val="none" w:sz="0" w:space="0" w:color="auto"/>
                <w:right w:val="none" w:sz="0" w:space="0" w:color="auto"/>
              </w:divBdr>
              <w:divsChild>
                <w:div w:id="11081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044165">
      <w:bodyDiv w:val="1"/>
      <w:marLeft w:val="0"/>
      <w:marRight w:val="0"/>
      <w:marTop w:val="0"/>
      <w:marBottom w:val="0"/>
      <w:divBdr>
        <w:top w:val="none" w:sz="0" w:space="0" w:color="auto"/>
        <w:left w:val="none" w:sz="0" w:space="0" w:color="auto"/>
        <w:bottom w:val="none" w:sz="0" w:space="0" w:color="auto"/>
        <w:right w:val="none" w:sz="0" w:space="0" w:color="auto"/>
      </w:divBdr>
    </w:div>
    <w:div w:id="667295454">
      <w:bodyDiv w:val="1"/>
      <w:marLeft w:val="0"/>
      <w:marRight w:val="0"/>
      <w:marTop w:val="0"/>
      <w:marBottom w:val="0"/>
      <w:divBdr>
        <w:top w:val="none" w:sz="0" w:space="0" w:color="auto"/>
        <w:left w:val="none" w:sz="0" w:space="0" w:color="auto"/>
        <w:bottom w:val="none" w:sz="0" w:space="0" w:color="auto"/>
        <w:right w:val="none" w:sz="0" w:space="0" w:color="auto"/>
      </w:divBdr>
      <w:divsChild>
        <w:div w:id="988827181">
          <w:marLeft w:val="0"/>
          <w:marRight w:val="0"/>
          <w:marTop w:val="0"/>
          <w:marBottom w:val="0"/>
          <w:divBdr>
            <w:top w:val="none" w:sz="0" w:space="0" w:color="auto"/>
            <w:left w:val="none" w:sz="0" w:space="0" w:color="auto"/>
            <w:bottom w:val="none" w:sz="0" w:space="0" w:color="auto"/>
            <w:right w:val="none" w:sz="0" w:space="0" w:color="auto"/>
          </w:divBdr>
          <w:divsChild>
            <w:div w:id="1346790445">
              <w:marLeft w:val="0"/>
              <w:marRight w:val="0"/>
              <w:marTop w:val="0"/>
              <w:marBottom w:val="0"/>
              <w:divBdr>
                <w:top w:val="none" w:sz="0" w:space="0" w:color="auto"/>
                <w:left w:val="none" w:sz="0" w:space="0" w:color="auto"/>
                <w:bottom w:val="none" w:sz="0" w:space="0" w:color="auto"/>
                <w:right w:val="none" w:sz="0" w:space="0" w:color="auto"/>
              </w:divBdr>
              <w:divsChild>
                <w:div w:id="9409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2071">
      <w:bodyDiv w:val="1"/>
      <w:marLeft w:val="0"/>
      <w:marRight w:val="0"/>
      <w:marTop w:val="0"/>
      <w:marBottom w:val="0"/>
      <w:divBdr>
        <w:top w:val="none" w:sz="0" w:space="0" w:color="auto"/>
        <w:left w:val="none" w:sz="0" w:space="0" w:color="auto"/>
        <w:bottom w:val="none" w:sz="0" w:space="0" w:color="auto"/>
        <w:right w:val="none" w:sz="0" w:space="0" w:color="auto"/>
      </w:divBdr>
    </w:div>
    <w:div w:id="674040492">
      <w:bodyDiv w:val="1"/>
      <w:marLeft w:val="0"/>
      <w:marRight w:val="0"/>
      <w:marTop w:val="0"/>
      <w:marBottom w:val="0"/>
      <w:divBdr>
        <w:top w:val="none" w:sz="0" w:space="0" w:color="auto"/>
        <w:left w:val="none" w:sz="0" w:space="0" w:color="auto"/>
        <w:bottom w:val="none" w:sz="0" w:space="0" w:color="auto"/>
        <w:right w:val="none" w:sz="0" w:space="0" w:color="auto"/>
      </w:divBdr>
    </w:div>
    <w:div w:id="675689188">
      <w:bodyDiv w:val="1"/>
      <w:marLeft w:val="0"/>
      <w:marRight w:val="0"/>
      <w:marTop w:val="0"/>
      <w:marBottom w:val="0"/>
      <w:divBdr>
        <w:top w:val="none" w:sz="0" w:space="0" w:color="auto"/>
        <w:left w:val="none" w:sz="0" w:space="0" w:color="auto"/>
        <w:bottom w:val="none" w:sz="0" w:space="0" w:color="auto"/>
        <w:right w:val="none" w:sz="0" w:space="0" w:color="auto"/>
      </w:divBdr>
      <w:divsChild>
        <w:div w:id="262223213">
          <w:marLeft w:val="0"/>
          <w:marRight w:val="0"/>
          <w:marTop w:val="0"/>
          <w:marBottom w:val="0"/>
          <w:divBdr>
            <w:top w:val="none" w:sz="0" w:space="0" w:color="auto"/>
            <w:left w:val="none" w:sz="0" w:space="0" w:color="auto"/>
            <w:bottom w:val="none" w:sz="0" w:space="0" w:color="auto"/>
            <w:right w:val="none" w:sz="0" w:space="0" w:color="auto"/>
          </w:divBdr>
          <w:divsChild>
            <w:div w:id="268777086">
              <w:marLeft w:val="0"/>
              <w:marRight w:val="0"/>
              <w:marTop w:val="0"/>
              <w:marBottom w:val="0"/>
              <w:divBdr>
                <w:top w:val="none" w:sz="0" w:space="0" w:color="auto"/>
                <w:left w:val="none" w:sz="0" w:space="0" w:color="auto"/>
                <w:bottom w:val="none" w:sz="0" w:space="0" w:color="auto"/>
                <w:right w:val="none" w:sz="0" w:space="0" w:color="auto"/>
              </w:divBdr>
              <w:divsChild>
                <w:div w:id="19868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583145">
      <w:bodyDiv w:val="1"/>
      <w:marLeft w:val="0"/>
      <w:marRight w:val="0"/>
      <w:marTop w:val="0"/>
      <w:marBottom w:val="0"/>
      <w:divBdr>
        <w:top w:val="none" w:sz="0" w:space="0" w:color="auto"/>
        <w:left w:val="none" w:sz="0" w:space="0" w:color="auto"/>
        <w:bottom w:val="none" w:sz="0" w:space="0" w:color="auto"/>
        <w:right w:val="none" w:sz="0" w:space="0" w:color="auto"/>
      </w:divBdr>
      <w:divsChild>
        <w:div w:id="654263829">
          <w:marLeft w:val="0"/>
          <w:marRight w:val="0"/>
          <w:marTop w:val="0"/>
          <w:marBottom w:val="0"/>
          <w:divBdr>
            <w:top w:val="none" w:sz="0" w:space="0" w:color="auto"/>
            <w:left w:val="none" w:sz="0" w:space="0" w:color="auto"/>
            <w:bottom w:val="none" w:sz="0" w:space="0" w:color="auto"/>
            <w:right w:val="none" w:sz="0" w:space="0" w:color="auto"/>
          </w:divBdr>
          <w:divsChild>
            <w:div w:id="1244098062">
              <w:marLeft w:val="0"/>
              <w:marRight w:val="0"/>
              <w:marTop w:val="0"/>
              <w:marBottom w:val="0"/>
              <w:divBdr>
                <w:top w:val="none" w:sz="0" w:space="0" w:color="auto"/>
                <w:left w:val="none" w:sz="0" w:space="0" w:color="auto"/>
                <w:bottom w:val="none" w:sz="0" w:space="0" w:color="auto"/>
                <w:right w:val="none" w:sz="0" w:space="0" w:color="auto"/>
              </w:divBdr>
              <w:divsChild>
                <w:div w:id="23829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8432">
      <w:bodyDiv w:val="1"/>
      <w:marLeft w:val="0"/>
      <w:marRight w:val="0"/>
      <w:marTop w:val="0"/>
      <w:marBottom w:val="0"/>
      <w:divBdr>
        <w:top w:val="none" w:sz="0" w:space="0" w:color="auto"/>
        <w:left w:val="none" w:sz="0" w:space="0" w:color="auto"/>
        <w:bottom w:val="none" w:sz="0" w:space="0" w:color="auto"/>
        <w:right w:val="none" w:sz="0" w:space="0" w:color="auto"/>
      </w:divBdr>
      <w:divsChild>
        <w:div w:id="338385277">
          <w:marLeft w:val="0"/>
          <w:marRight w:val="0"/>
          <w:marTop w:val="0"/>
          <w:marBottom w:val="0"/>
          <w:divBdr>
            <w:top w:val="none" w:sz="0" w:space="0" w:color="auto"/>
            <w:left w:val="none" w:sz="0" w:space="0" w:color="auto"/>
            <w:bottom w:val="none" w:sz="0" w:space="0" w:color="auto"/>
            <w:right w:val="none" w:sz="0" w:space="0" w:color="auto"/>
          </w:divBdr>
          <w:divsChild>
            <w:div w:id="113528561">
              <w:marLeft w:val="0"/>
              <w:marRight w:val="0"/>
              <w:marTop w:val="0"/>
              <w:marBottom w:val="0"/>
              <w:divBdr>
                <w:top w:val="none" w:sz="0" w:space="0" w:color="auto"/>
                <w:left w:val="none" w:sz="0" w:space="0" w:color="auto"/>
                <w:bottom w:val="none" w:sz="0" w:space="0" w:color="auto"/>
                <w:right w:val="none" w:sz="0" w:space="0" w:color="auto"/>
              </w:divBdr>
              <w:divsChild>
                <w:div w:id="3551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619909">
      <w:bodyDiv w:val="1"/>
      <w:marLeft w:val="0"/>
      <w:marRight w:val="0"/>
      <w:marTop w:val="0"/>
      <w:marBottom w:val="0"/>
      <w:divBdr>
        <w:top w:val="none" w:sz="0" w:space="0" w:color="auto"/>
        <w:left w:val="none" w:sz="0" w:space="0" w:color="auto"/>
        <w:bottom w:val="none" w:sz="0" w:space="0" w:color="auto"/>
        <w:right w:val="none" w:sz="0" w:space="0" w:color="auto"/>
      </w:divBdr>
      <w:divsChild>
        <w:div w:id="1125001537">
          <w:marLeft w:val="0"/>
          <w:marRight w:val="0"/>
          <w:marTop w:val="0"/>
          <w:marBottom w:val="0"/>
          <w:divBdr>
            <w:top w:val="none" w:sz="0" w:space="0" w:color="auto"/>
            <w:left w:val="none" w:sz="0" w:space="0" w:color="auto"/>
            <w:bottom w:val="none" w:sz="0" w:space="0" w:color="auto"/>
            <w:right w:val="none" w:sz="0" w:space="0" w:color="auto"/>
          </w:divBdr>
          <w:divsChild>
            <w:div w:id="1045373519">
              <w:marLeft w:val="0"/>
              <w:marRight w:val="0"/>
              <w:marTop w:val="0"/>
              <w:marBottom w:val="0"/>
              <w:divBdr>
                <w:top w:val="none" w:sz="0" w:space="0" w:color="auto"/>
                <w:left w:val="none" w:sz="0" w:space="0" w:color="auto"/>
                <w:bottom w:val="none" w:sz="0" w:space="0" w:color="auto"/>
                <w:right w:val="none" w:sz="0" w:space="0" w:color="auto"/>
              </w:divBdr>
              <w:divsChild>
                <w:div w:id="4658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2882">
      <w:bodyDiv w:val="1"/>
      <w:marLeft w:val="0"/>
      <w:marRight w:val="0"/>
      <w:marTop w:val="0"/>
      <w:marBottom w:val="0"/>
      <w:divBdr>
        <w:top w:val="none" w:sz="0" w:space="0" w:color="auto"/>
        <w:left w:val="none" w:sz="0" w:space="0" w:color="auto"/>
        <w:bottom w:val="none" w:sz="0" w:space="0" w:color="auto"/>
        <w:right w:val="none" w:sz="0" w:space="0" w:color="auto"/>
      </w:divBdr>
      <w:divsChild>
        <w:div w:id="953903289">
          <w:marLeft w:val="0"/>
          <w:marRight w:val="0"/>
          <w:marTop w:val="0"/>
          <w:marBottom w:val="0"/>
          <w:divBdr>
            <w:top w:val="none" w:sz="0" w:space="0" w:color="auto"/>
            <w:left w:val="none" w:sz="0" w:space="0" w:color="auto"/>
            <w:bottom w:val="none" w:sz="0" w:space="0" w:color="auto"/>
            <w:right w:val="none" w:sz="0" w:space="0" w:color="auto"/>
          </w:divBdr>
          <w:divsChild>
            <w:div w:id="1509784783">
              <w:marLeft w:val="0"/>
              <w:marRight w:val="0"/>
              <w:marTop w:val="0"/>
              <w:marBottom w:val="0"/>
              <w:divBdr>
                <w:top w:val="none" w:sz="0" w:space="0" w:color="auto"/>
                <w:left w:val="none" w:sz="0" w:space="0" w:color="auto"/>
                <w:bottom w:val="none" w:sz="0" w:space="0" w:color="auto"/>
                <w:right w:val="none" w:sz="0" w:space="0" w:color="auto"/>
              </w:divBdr>
              <w:divsChild>
                <w:div w:id="16033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502012">
      <w:bodyDiv w:val="1"/>
      <w:marLeft w:val="0"/>
      <w:marRight w:val="0"/>
      <w:marTop w:val="0"/>
      <w:marBottom w:val="0"/>
      <w:divBdr>
        <w:top w:val="none" w:sz="0" w:space="0" w:color="auto"/>
        <w:left w:val="none" w:sz="0" w:space="0" w:color="auto"/>
        <w:bottom w:val="none" w:sz="0" w:space="0" w:color="auto"/>
        <w:right w:val="none" w:sz="0" w:space="0" w:color="auto"/>
      </w:divBdr>
    </w:div>
    <w:div w:id="717513248">
      <w:bodyDiv w:val="1"/>
      <w:marLeft w:val="0"/>
      <w:marRight w:val="0"/>
      <w:marTop w:val="0"/>
      <w:marBottom w:val="0"/>
      <w:divBdr>
        <w:top w:val="none" w:sz="0" w:space="0" w:color="auto"/>
        <w:left w:val="none" w:sz="0" w:space="0" w:color="auto"/>
        <w:bottom w:val="none" w:sz="0" w:space="0" w:color="auto"/>
        <w:right w:val="none" w:sz="0" w:space="0" w:color="auto"/>
      </w:divBdr>
    </w:div>
    <w:div w:id="718164384">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0008216">
      <w:bodyDiv w:val="1"/>
      <w:marLeft w:val="0"/>
      <w:marRight w:val="0"/>
      <w:marTop w:val="0"/>
      <w:marBottom w:val="0"/>
      <w:divBdr>
        <w:top w:val="none" w:sz="0" w:space="0" w:color="auto"/>
        <w:left w:val="none" w:sz="0" w:space="0" w:color="auto"/>
        <w:bottom w:val="none" w:sz="0" w:space="0" w:color="auto"/>
        <w:right w:val="none" w:sz="0" w:space="0" w:color="auto"/>
      </w:divBdr>
      <w:divsChild>
        <w:div w:id="2122725694">
          <w:marLeft w:val="0"/>
          <w:marRight w:val="0"/>
          <w:marTop w:val="0"/>
          <w:marBottom w:val="0"/>
          <w:divBdr>
            <w:top w:val="none" w:sz="0" w:space="0" w:color="auto"/>
            <w:left w:val="none" w:sz="0" w:space="0" w:color="auto"/>
            <w:bottom w:val="none" w:sz="0" w:space="0" w:color="auto"/>
            <w:right w:val="none" w:sz="0" w:space="0" w:color="auto"/>
          </w:divBdr>
          <w:divsChild>
            <w:div w:id="262156248">
              <w:marLeft w:val="0"/>
              <w:marRight w:val="0"/>
              <w:marTop w:val="0"/>
              <w:marBottom w:val="0"/>
              <w:divBdr>
                <w:top w:val="none" w:sz="0" w:space="0" w:color="auto"/>
                <w:left w:val="none" w:sz="0" w:space="0" w:color="auto"/>
                <w:bottom w:val="none" w:sz="0" w:space="0" w:color="auto"/>
                <w:right w:val="none" w:sz="0" w:space="0" w:color="auto"/>
              </w:divBdr>
              <w:divsChild>
                <w:div w:id="122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4503">
      <w:bodyDiv w:val="1"/>
      <w:marLeft w:val="0"/>
      <w:marRight w:val="0"/>
      <w:marTop w:val="0"/>
      <w:marBottom w:val="0"/>
      <w:divBdr>
        <w:top w:val="none" w:sz="0" w:space="0" w:color="auto"/>
        <w:left w:val="none" w:sz="0" w:space="0" w:color="auto"/>
        <w:bottom w:val="none" w:sz="0" w:space="0" w:color="auto"/>
        <w:right w:val="none" w:sz="0" w:space="0" w:color="auto"/>
      </w:divBdr>
    </w:div>
    <w:div w:id="740905407">
      <w:bodyDiv w:val="1"/>
      <w:marLeft w:val="0"/>
      <w:marRight w:val="0"/>
      <w:marTop w:val="0"/>
      <w:marBottom w:val="0"/>
      <w:divBdr>
        <w:top w:val="none" w:sz="0" w:space="0" w:color="auto"/>
        <w:left w:val="none" w:sz="0" w:space="0" w:color="auto"/>
        <w:bottom w:val="none" w:sz="0" w:space="0" w:color="auto"/>
        <w:right w:val="none" w:sz="0" w:space="0" w:color="auto"/>
      </w:divBdr>
      <w:divsChild>
        <w:div w:id="291912009">
          <w:marLeft w:val="0"/>
          <w:marRight w:val="0"/>
          <w:marTop w:val="0"/>
          <w:marBottom w:val="0"/>
          <w:divBdr>
            <w:top w:val="none" w:sz="0" w:space="0" w:color="auto"/>
            <w:left w:val="none" w:sz="0" w:space="0" w:color="auto"/>
            <w:bottom w:val="none" w:sz="0" w:space="0" w:color="auto"/>
            <w:right w:val="none" w:sz="0" w:space="0" w:color="auto"/>
          </w:divBdr>
          <w:divsChild>
            <w:div w:id="603268042">
              <w:marLeft w:val="0"/>
              <w:marRight w:val="0"/>
              <w:marTop w:val="0"/>
              <w:marBottom w:val="0"/>
              <w:divBdr>
                <w:top w:val="none" w:sz="0" w:space="0" w:color="auto"/>
                <w:left w:val="none" w:sz="0" w:space="0" w:color="auto"/>
                <w:bottom w:val="none" w:sz="0" w:space="0" w:color="auto"/>
                <w:right w:val="none" w:sz="0" w:space="0" w:color="auto"/>
              </w:divBdr>
              <w:divsChild>
                <w:div w:id="17662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10995">
      <w:bodyDiv w:val="1"/>
      <w:marLeft w:val="0"/>
      <w:marRight w:val="0"/>
      <w:marTop w:val="0"/>
      <w:marBottom w:val="0"/>
      <w:divBdr>
        <w:top w:val="none" w:sz="0" w:space="0" w:color="auto"/>
        <w:left w:val="none" w:sz="0" w:space="0" w:color="auto"/>
        <w:bottom w:val="none" w:sz="0" w:space="0" w:color="auto"/>
        <w:right w:val="none" w:sz="0" w:space="0" w:color="auto"/>
      </w:divBdr>
      <w:divsChild>
        <w:div w:id="1619876584">
          <w:marLeft w:val="0"/>
          <w:marRight w:val="0"/>
          <w:marTop w:val="0"/>
          <w:marBottom w:val="0"/>
          <w:divBdr>
            <w:top w:val="none" w:sz="0" w:space="0" w:color="auto"/>
            <w:left w:val="none" w:sz="0" w:space="0" w:color="auto"/>
            <w:bottom w:val="none" w:sz="0" w:space="0" w:color="auto"/>
            <w:right w:val="none" w:sz="0" w:space="0" w:color="auto"/>
          </w:divBdr>
          <w:divsChild>
            <w:div w:id="148986425">
              <w:marLeft w:val="0"/>
              <w:marRight w:val="0"/>
              <w:marTop w:val="0"/>
              <w:marBottom w:val="0"/>
              <w:divBdr>
                <w:top w:val="none" w:sz="0" w:space="0" w:color="auto"/>
                <w:left w:val="none" w:sz="0" w:space="0" w:color="auto"/>
                <w:bottom w:val="none" w:sz="0" w:space="0" w:color="auto"/>
                <w:right w:val="none" w:sz="0" w:space="0" w:color="auto"/>
              </w:divBdr>
              <w:divsChild>
                <w:div w:id="2542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16205">
      <w:bodyDiv w:val="1"/>
      <w:marLeft w:val="0"/>
      <w:marRight w:val="0"/>
      <w:marTop w:val="0"/>
      <w:marBottom w:val="0"/>
      <w:divBdr>
        <w:top w:val="none" w:sz="0" w:space="0" w:color="auto"/>
        <w:left w:val="none" w:sz="0" w:space="0" w:color="auto"/>
        <w:bottom w:val="none" w:sz="0" w:space="0" w:color="auto"/>
        <w:right w:val="none" w:sz="0" w:space="0" w:color="auto"/>
      </w:divBdr>
    </w:div>
    <w:div w:id="750811302">
      <w:bodyDiv w:val="1"/>
      <w:marLeft w:val="0"/>
      <w:marRight w:val="0"/>
      <w:marTop w:val="0"/>
      <w:marBottom w:val="0"/>
      <w:divBdr>
        <w:top w:val="none" w:sz="0" w:space="0" w:color="auto"/>
        <w:left w:val="none" w:sz="0" w:space="0" w:color="auto"/>
        <w:bottom w:val="none" w:sz="0" w:space="0" w:color="auto"/>
        <w:right w:val="none" w:sz="0" w:space="0" w:color="auto"/>
      </w:divBdr>
      <w:divsChild>
        <w:div w:id="217253146">
          <w:marLeft w:val="0"/>
          <w:marRight w:val="0"/>
          <w:marTop w:val="0"/>
          <w:marBottom w:val="0"/>
          <w:divBdr>
            <w:top w:val="none" w:sz="0" w:space="0" w:color="auto"/>
            <w:left w:val="none" w:sz="0" w:space="0" w:color="auto"/>
            <w:bottom w:val="none" w:sz="0" w:space="0" w:color="auto"/>
            <w:right w:val="none" w:sz="0" w:space="0" w:color="auto"/>
          </w:divBdr>
          <w:divsChild>
            <w:div w:id="428350226">
              <w:marLeft w:val="0"/>
              <w:marRight w:val="0"/>
              <w:marTop w:val="0"/>
              <w:marBottom w:val="0"/>
              <w:divBdr>
                <w:top w:val="none" w:sz="0" w:space="0" w:color="auto"/>
                <w:left w:val="none" w:sz="0" w:space="0" w:color="auto"/>
                <w:bottom w:val="none" w:sz="0" w:space="0" w:color="auto"/>
                <w:right w:val="none" w:sz="0" w:space="0" w:color="auto"/>
              </w:divBdr>
              <w:divsChild>
                <w:div w:id="672732275">
                  <w:marLeft w:val="0"/>
                  <w:marRight w:val="0"/>
                  <w:marTop w:val="0"/>
                  <w:marBottom w:val="0"/>
                  <w:divBdr>
                    <w:top w:val="none" w:sz="0" w:space="0" w:color="auto"/>
                    <w:left w:val="none" w:sz="0" w:space="0" w:color="auto"/>
                    <w:bottom w:val="none" w:sz="0" w:space="0" w:color="auto"/>
                    <w:right w:val="none" w:sz="0" w:space="0" w:color="auto"/>
                  </w:divBdr>
                </w:div>
              </w:divsChild>
            </w:div>
            <w:div w:id="534972874">
              <w:marLeft w:val="0"/>
              <w:marRight w:val="0"/>
              <w:marTop w:val="0"/>
              <w:marBottom w:val="0"/>
              <w:divBdr>
                <w:top w:val="none" w:sz="0" w:space="0" w:color="auto"/>
                <w:left w:val="none" w:sz="0" w:space="0" w:color="auto"/>
                <w:bottom w:val="none" w:sz="0" w:space="0" w:color="auto"/>
                <w:right w:val="none" w:sz="0" w:space="0" w:color="auto"/>
              </w:divBdr>
              <w:divsChild>
                <w:div w:id="1326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05380">
      <w:bodyDiv w:val="1"/>
      <w:marLeft w:val="0"/>
      <w:marRight w:val="0"/>
      <w:marTop w:val="0"/>
      <w:marBottom w:val="0"/>
      <w:divBdr>
        <w:top w:val="none" w:sz="0" w:space="0" w:color="auto"/>
        <w:left w:val="none" w:sz="0" w:space="0" w:color="auto"/>
        <w:bottom w:val="none" w:sz="0" w:space="0" w:color="auto"/>
        <w:right w:val="none" w:sz="0" w:space="0" w:color="auto"/>
      </w:divBdr>
      <w:divsChild>
        <w:div w:id="1221558185">
          <w:marLeft w:val="0"/>
          <w:marRight w:val="0"/>
          <w:marTop w:val="0"/>
          <w:marBottom w:val="0"/>
          <w:divBdr>
            <w:top w:val="none" w:sz="0" w:space="0" w:color="auto"/>
            <w:left w:val="none" w:sz="0" w:space="0" w:color="auto"/>
            <w:bottom w:val="none" w:sz="0" w:space="0" w:color="auto"/>
            <w:right w:val="none" w:sz="0" w:space="0" w:color="auto"/>
          </w:divBdr>
          <w:divsChild>
            <w:div w:id="1749112663">
              <w:marLeft w:val="0"/>
              <w:marRight w:val="0"/>
              <w:marTop w:val="0"/>
              <w:marBottom w:val="0"/>
              <w:divBdr>
                <w:top w:val="none" w:sz="0" w:space="0" w:color="auto"/>
                <w:left w:val="none" w:sz="0" w:space="0" w:color="auto"/>
                <w:bottom w:val="none" w:sz="0" w:space="0" w:color="auto"/>
                <w:right w:val="none" w:sz="0" w:space="0" w:color="auto"/>
              </w:divBdr>
              <w:divsChild>
                <w:div w:id="5042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771701488">
      <w:bodyDiv w:val="1"/>
      <w:marLeft w:val="0"/>
      <w:marRight w:val="0"/>
      <w:marTop w:val="0"/>
      <w:marBottom w:val="0"/>
      <w:divBdr>
        <w:top w:val="none" w:sz="0" w:space="0" w:color="auto"/>
        <w:left w:val="none" w:sz="0" w:space="0" w:color="auto"/>
        <w:bottom w:val="none" w:sz="0" w:space="0" w:color="auto"/>
        <w:right w:val="none" w:sz="0" w:space="0" w:color="auto"/>
      </w:divBdr>
      <w:divsChild>
        <w:div w:id="396587811">
          <w:marLeft w:val="0"/>
          <w:marRight w:val="0"/>
          <w:marTop w:val="0"/>
          <w:marBottom w:val="0"/>
          <w:divBdr>
            <w:top w:val="none" w:sz="0" w:space="0" w:color="auto"/>
            <w:left w:val="none" w:sz="0" w:space="0" w:color="auto"/>
            <w:bottom w:val="none" w:sz="0" w:space="0" w:color="auto"/>
            <w:right w:val="none" w:sz="0" w:space="0" w:color="auto"/>
          </w:divBdr>
          <w:divsChild>
            <w:div w:id="1809861748">
              <w:marLeft w:val="0"/>
              <w:marRight w:val="0"/>
              <w:marTop w:val="0"/>
              <w:marBottom w:val="0"/>
              <w:divBdr>
                <w:top w:val="none" w:sz="0" w:space="0" w:color="auto"/>
                <w:left w:val="none" w:sz="0" w:space="0" w:color="auto"/>
                <w:bottom w:val="none" w:sz="0" w:space="0" w:color="auto"/>
                <w:right w:val="none" w:sz="0" w:space="0" w:color="auto"/>
              </w:divBdr>
              <w:divsChild>
                <w:div w:id="68236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7804">
      <w:bodyDiv w:val="1"/>
      <w:marLeft w:val="0"/>
      <w:marRight w:val="0"/>
      <w:marTop w:val="0"/>
      <w:marBottom w:val="0"/>
      <w:divBdr>
        <w:top w:val="none" w:sz="0" w:space="0" w:color="auto"/>
        <w:left w:val="none" w:sz="0" w:space="0" w:color="auto"/>
        <w:bottom w:val="none" w:sz="0" w:space="0" w:color="auto"/>
        <w:right w:val="none" w:sz="0" w:space="0" w:color="auto"/>
      </w:divBdr>
      <w:divsChild>
        <w:div w:id="556167954">
          <w:marLeft w:val="0"/>
          <w:marRight w:val="0"/>
          <w:marTop w:val="0"/>
          <w:marBottom w:val="0"/>
          <w:divBdr>
            <w:top w:val="none" w:sz="0" w:space="0" w:color="auto"/>
            <w:left w:val="none" w:sz="0" w:space="0" w:color="auto"/>
            <w:bottom w:val="none" w:sz="0" w:space="0" w:color="auto"/>
            <w:right w:val="none" w:sz="0" w:space="0" w:color="auto"/>
          </w:divBdr>
          <w:divsChild>
            <w:div w:id="1869561688">
              <w:marLeft w:val="0"/>
              <w:marRight w:val="0"/>
              <w:marTop w:val="0"/>
              <w:marBottom w:val="0"/>
              <w:divBdr>
                <w:top w:val="none" w:sz="0" w:space="0" w:color="auto"/>
                <w:left w:val="none" w:sz="0" w:space="0" w:color="auto"/>
                <w:bottom w:val="none" w:sz="0" w:space="0" w:color="auto"/>
                <w:right w:val="none" w:sz="0" w:space="0" w:color="auto"/>
              </w:divBdr>
              <w:divsChild>
                <w:div w:id="16894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9488">
      <w:bodyDiv w:val="1"/>
      <w:marLeft w:val="0"/>
      <w:marRight w:val="0"/>
      <w:marTop w:val="0"/>
      <w:marBottom w:val="0"/>
      <w:divBdr>
        <w:top w:val="none" w:sz="0" w:space="0" w:color="auto"/>
        <w:left w:val="none" w:sz="0" w:space="0" w:color="auto"/>
        <w:bottom w:val="none" w:sz="0" w:space="0" w:color="auto"/>
        <w:right w:val="none" w:sz="0" w:space="0" w:color="auto"/>
      </w:divBdr>
      <w:divsChild>
        <w:div w:id="404843218">
          <w:marLeft w:val="0"/>
          <w:marRight w:val="0"/>
          <w:marTop w:val="0"/>
          <w:marBottom w:val="0"/>
          <w:divBdr>
            <w:top w:val="none" w:sz="0" w:space="0" w:color="auto"/>
            <w:left w:val="none" w:sz="0" w:space="0" w:color="auto"/>
            <w:bottom w:val="none" w:sz="0" w:space="0" w:color="auto"/>
            <w:right w:val="none" w:sz="0" w:space="0" w:color="auto"/>
          </w:divBdr>
          <w:divsChild>
            <w:div w:id="268860368">
              <w:marLeft w:val="0"/>
              <w:marRight w:val="0"/>
              <w:marTop w:val="0"/>
              <w:marBottom w:val="0"/>
              <w:divBdr>
                <w:top w:val="none" w:sz="0" w:space="0" w:color="auto"/>
                <w:left w:val="none" w:sz="0" w:space="0" w:color="auto"/>
                <w:bottom w:val="none" w:sz="0" w:space="0" w:color="auto"/>
                <w:right w:val="none" w:sz="0" w:space="0" w:color="auto"/>
              </w:divBdr>
              <w:divsChild>
                <w:div w:id="1013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633232">
      <w:bodyDiv w:val="1"/>
      <w:marLeft w:val="0"/>
      <w:marRight w:val="0"/>
      <w:marTop w:val="0"/>
      <w:marBottom w:val="0"/>
      <w:divBdr>
        <w:top w:val="none" w:sz="0" w:space="0" w:color="auto"/>
        <w:left w:val="none" w:sz="0" w:space="0" w:color="auto"/>
        <w:bottom w:val="none" w:sz="0" w:space="0" w:color="auto"/>
        <w:right w:val="none" w:sz="0" w:space="0" w:color="auto"/>
      </w:divBdr>
      <w:divsChild>
        <w:div w:id="441074000">
          <w:marLeft w:val="0"/>
          <w:marRight w:val="0"/>
          <w:marTop w:val="0"/>
          <w:marBottom w:val="0"/>
          <w:divBdr>
            <w:top w:val="none" w:sz="0" w:space="0" w:color="auto"/>
            <w:left w:val="none" w:sz="0" w:space="0" w:color="auto"/>
            <w:bottom w:val="none" w:sz="0" w:space="0" w:color="auto"/>
            <w:right w:val="none" w:sz="0" w:space="0" w:color="auto"/>
          </w:divBdr>
          <w:divsChild>
            <w:div w:id="1275552802">
              <w:marLeft w:val="0"/>
              <w:marRight w:val="0"/>
              <w:marTop w:val="0"/>
              <w:marBottom w:val="0"/>
              <w:divBdr>
                <w:top w:val="none" w:sz="0" w:space="0" w:color="auto"/>
                <w:left w:val="none" w:sz="0" w:space="0" w:color="auto"/>
                <w:bottom w:val="none" w:sz="0" w:space="0" w:color="auto"/>
                <w:right w:val="none" w:sz="0" w:space="0" w:color="auto"/>
              </w:divBdr>
              <w:divsChild>
                <w:div w:id="411776930">
                  <w:marLeft w:val="0"/>
                  <w:marRight w:val="0"/>
                  <w:marTop w:val="0"/>
                  <w:marBottom w:val="0"/>
                  <w:divBdr>
                    <w:top w:val="none" w:sz="0" w:space="0" w:color="auto"/>
                    <w:left w:val="none" w:sz="0" w:space="0" w:color="auto"/>
                    <w:bottom w:val="none" w:sz="0" w:space="0" w:color="auto"/>
                    <w:right w:val="none" w:sz="0" w:space="0" w:color="auto"/>
                  </w:divBdr>
                </w:div>
              </w:divsChild>
            </w:div>
            <w:div w:id="306401773">
              <w:marLeft w:val="0"/>
              <w:marRight w:val="0"/>
              <w:marTop w:val="0"/>
              <w:marBottom w:val="0"/>
              <w:divBdr>
                <w:top w:val="none" w:sz="0" w:space="0" w:color="auto"/>
                <w:left w:val="none" w:sz="0" w:space="0" w:color="auto"/>
                <w:bottom w:val="none" w:sz="0" w:space="0" w:color="auto"/>
                <w:right w:val="none" w:sz="0" w:space="0" w:color="auto"/>
              </w:divBdr>
              <w:divsChild>
                <w:div w:id="595820376">
                  <w:marLeft w:val="0"/>
                  <w:marRight w:val="0"/>
                  <w:marTop w:val="0"/>
                  <w:marBottom w:val="0"/>
                  <w:divBdr>
                    <w:top w:val="none" w:sz="0" w:space="0" w:color="auto"/>
                    <w:left w:val="none" w:sz="0" w:space="0" w:color="auto"/>
                    <w:bottom w:val="none" w:sz="0" w:space="0" w:color="auto"/>
                    <w:right w:val="none" w:sz="0" w:space="0" w:color="auto"/>
                  </w:divBdr>
                </w:div>
              </w:divsChild>
            </w:div>
            <w:div w:id="281109385">
              <w:marLeft w:val="0"/>
              <w:marRight w:val="0"/>
              <w:marTop w:val="0"/>
              <w:marBottom w:val="0"/>
              <w:divBdr>
                <w:top w:val="none" w:sz="0" w:space="0" w:color="auto"/>
                <w:left w:val="none" w:sz="0" w:space="0" w:color="auto"/>
                <w:bottom w:val="none" w:sz="0" w:space="0" w:color="auto"/>
                <w:right w:val="none" w:sz="0" w:space="0" w:color="auto"/>
              </w:divBdr>
              <w:divsChild>
                <w:div w:id="139543464">
                  <w:marLeft w:val="0"/>
                  <w:marRight w:val="0"/>
                  <w:marTop w:val="0"/>
                  <w:marBottom w:val="0"/>
                  <w:divBdr>
                    <w:top w:val="none" w:sz="0" w:space="0" w:color="auto"/>
                    <w:left w:val="none" w:sz="0" w:space="0" w:color="auto"/>
                    <w:bottom w:val="none" w:sz="0" w:space="0" w:color="auto"/>
                    <w:right w:val="none" w:sz="0" w:space="0" w:color="auto"/>
                  </w:divBdr>
                </w:div>
              </w:divsChild>
            </w:div>
            <w:div w:id="1752853309">
              <w:marLeft w:val="0"/>
              <w:marRight w:val="0"/>
              <w:marTop w:val="0"/>
              <w:marBottom w:val="0"/>
              <w:divBdr>
                <w:top w:val="none" w:sz="0" w:space="0" w:color="auto"/>
                <w:left w:val="none" w:sz="0" w:space="0" w:color="auto"/>
                <w:bottom w:val="none" w:sz="0" w:space="0" w:color="auto"/>
                <w:right w:val="none" w:sz="0" w:space="0" w:color="auto"/>
              </w:divBdr>
              <w:divsChild>
                <w:div w:id="2342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09225">
      <w:bodyDiv w:val="1"/>
      <w:marLeft w:val="0"/>
      <w:marRight w:val="0"/>
      <w:marTop w:val="0"/>
      <w:marBottom w:val="0"/>
      <w:divBdr>
        <w:top w:val="none" w:sz="0" w:space="0" w:color="auto"/>
        <w:left w:val="none" w:sz="0" w:space="0" w:color="auto"/>
        <w:bottom w:val="none" w:sz="0" w:space="0" w:color="auto"/>
        <w:right w:val="none" w:sz="0" w:space="0" w:color="auto"/>
      </w:divBdr>
    </w:div>
    <w:div w:id="774905791">
      <w:bodyDiv w:val="1"/>
      <w:marLeft w:val="0"/>
      <w:marRight w:val="0"/>
      <w:marTop w:val="0"/>
      <w:marBottom w:val="0"/>
      <w:divBdr>
        <w:top w:val="none" w:sz="0" w:space="0" w:color="auto"/>
        <w:left w:val="none" w:sz="0" w:space="0" w:color="auto"/>
        <w:bottom w:val="none" w:sz="0" w:space="0" w:color="auto"/>
        <w:right w:val="none" w:sz="0" w:space="0" w:color="auto"/>
      </w:divBdr>
      <w:divsChild>
        <w:div w:id="651829592">
          <w:marLeft w:val="0"/>
          <w:marRight w:val="0"/>
          <w:marTop w:val="0"/>
          <w:marBottom w:val="0"/>
          <w:divBdr>
            <w:top w:val="none" w:sz="0" w:space="0" w:color="auto"/>
            <w:left w:val="none" w:sz="0" w:space="0" w:color="auto"/>
            <w:bottom w:val="none" w:sz="0" w:space="0" w:color="auto"/>
            <w:right w:val="none" w:sz="0" w:space="0" w:color="auto"/>
          </w:divBdr>
          <w:divsChild>
            <w:div w:id="182786888">
              <w:marLeft w:val="0"/>
              <w:marRight w:val="0"/>
              <w:marTop w:val="0"/>
              <w:marBottom w:val="0"/>
              <w:divBdr>
                <w:top w:val="none" w:sz="0" w:space="0" w:color="auto"/>
                <w:left w:val="none" w:sz="0" w:space="0" w:color="auto"/>
                <w:bottom w:val="none" w:sz="0" w:space="0" w:color="auto"/>
                <w:right w:val="none" w:sz="0" w:space="0" w:color="auto"/>
              </w:divBdr>
              <w:divsChild>
                <w:div w:id="15865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72244">
      <w:bodyDiv w:val="1"/>
      <w:marLeft w:val="0"/>
      <w:marRight w:val="0"/>
      <w:marTop w:val="0"/>
      <w:marBottom w:val="0"/>
      <w:divBdr>
        <w:top w:val="none" w:sz="0" w:space="0" w:color="auto"/>
        <w:left w:val="none" w:sz="0" w:space="0" w:color="auto"/>
        <w:bottom w:val="none" w:sz="0" w:space="0" w:color="auto"/>
        <w:right w:val="none" w:sz="0" w:space="0" w:color="auto"/>
      </w:divBdr>
      <w:divsChild>
        <w:div w:id="405491642">
          <w:marLeft w:val="0"/>
          <w:marRight w:val="0"/>
          <w:marTop w:val="0"/>
          <w:marBottom w:val="0"/>
          <w:divBdr>
            <w:top w:val="none" w:sz="0" w:space="0" w:color="auto"/>
            <w:left w:val="none" w:sz="0" w:space="0" w:color="auto"/>
            <w:bottom w:val="none" w:sz="0" w:space="0" w:color="auto"/>
            <w:right w:val="none" w:sz="0" w:space="0" w:color="auto"/>
          </w:divBdr>
          <w:divsChild>
            <w:div w:id="1365331370">
              <w:marLeft w:val="0"/>
              <w:marRight w:val="0"/>
              <w:marTop w:val="0"/>
              <w:marBottom w:val="0"/>
              <w:divBdr>
                <w:top w:val="none" w:sz="0" w:space="0" w:color="auto"/>
                <w:left w:val="none" w:sz="0" w:space="0" w:color="auto"/>
                <w:bottom w:val="none" w:sz="0" w:space="0" w:color="auto"/>
                <w:right w:val="none" w:sz="0" w:space="0" w:color="auto"/>
              </w:divBdr>
              <w:divsChild>
                <w:div w:id="18774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049">
      <w:bodyDiv w:val="1"/>
      <w:marLeft w:val="0"/>
      <w:marRight w:val="0"/>
      <w:marTop w:val="0"/>
      <w:marBottom w:val="0"/>
      <w:divBdr>
        <w:top w:val="none" w:sz="0" w:space="0" w:color="auto"/>
        <w:left w:val="none" w:sz="0" w:space="0" w:color="auto"/>
        <w:bottom w:val="none" w:sz="0" w:space="0" w:color="auto"/>
        <w:right w:val="none" w:sz="0" w:space="0" w:color="auto"/>
      </w:divBdr>
    </w:div>
    <w:div w:id="800810728">
      <w:bodyDiv w:val="1"/>
      <w:marLeft w:val="0"/>
      <w:marRight w:val="0"/>
      <w:marTop w:val="0"/>
      <w:marBottom w:val="0"/>
      <w:divBdr>
        <w:top w:val="none" w:sz="0" w:space="0" w:color="auto"/>
        <w:left w:val="none" w:sz="0" w:space="0" w:color="auto"/>
        <w:bottom w:val="none" w:sz="0" w:space="0" w:color="auto"/>
        <w:right w:val="none" w:sz="0" w:space="0" w:color="auto"/>
      </w:divBdr>
      <w:divsChild>
        <w:div w:id="169028432">
          <w:marLeft w:val="0"/>
          <w:marRight w:val="0"/>
          <w:marTop w:val="0"/>
          <w:marBottom w:val="0"/>
          <w:divBdr>
            <w:top w:val="none" w:sz="0" w:space="0" w:color="auto"/>
            <w:left w:val="none" w:sz="0" w:space="0" w:color="auto"/>
            <w:bottom w:val="none" w:sz="0" w:space="0" w:color="auto"/>
            <w:right w:val="none" w:sz="0" w:space="0" w:color="auto"/>
          </w:divBdr>
          <w:divsChild>
            <w:div w:id="1755542745">
              <w:marLeft w:val="0"/>
              <w:marRight w:val="0"/>
              <w:marTop w:val="0"/>
              <w:marBottom w:val="0"/>
              <w:divBdr>
                <w:top w:val="none" w:sz="0" w:space="0" w:color="auto"/>
                <w:left w:val="none" w:sz="0" w:space="0" w:color="auto"/>
                <w:bottom w:val="none" w:sz="0" w:space="0" w:color="auto"/>
                <w:right w:val="none" w:sz="0" w:space="0" w:color="auto"/>
              </w:divBdr>
              <w:divsChild>
                <w:div w:id="1291668731">
                  <w:marLeft w:val="0"/>
                  <w:marRight w:val="0"/>
                  <w:marTop w:val="0"/>
                  <w:marBottom w:val="0"/>
                  <w:divBdr>
                    <w:top w:val="none" w:sz="0" w:space="0" w:color="auto"/>
                    <w:left w:val="none" w:sz="0" w:space="0" w:color="auto"/>
                    <w:bottom w:val="none" w:sz="0" w:space="0" w:color="auto"/>
                    <w:right w:val="none" w:sz="0" w:space="0" w:color="auto"/>
                  </w:divBdr>
                </w:div>
              </w:divsChild>
            </w:div>
            <w:div w:id="2099475875">
              <w:marLeft w:val="0"/>
              <w:marRight w:val="0"/>
              <w:marTop w:val="0"/>
              <w:marBottom w:val="0"/>
              <w:divBdr>
                <w:top w:val="none" w:sz="0" w:space="0" w:color="auto"/>
                <w:left w:val="none" w:sz="0" w:space="0" w:color="auto"/>
                <w:bottom w:val="none" w:sz="0" w:space="0" w:color="auto"/>
                <w:right w:val="none" w:sz="0" w:space="0" w:color="auto"/>
              </w:divBdr>
              <w:divsChild>
                <w:div w:id="1279415832">
                  <w:marLeft w:val="0"/>
                  <w:marRight w:val="0"/>
                  <w:marTop w:val="0"/>
                  <w:marBottom w:val="0"/>
                  <w:divBdr>
                    <w:top w:val="none" w:sz="0" w:space="0" w:color="auto"/>
                    <w:left w:val="none" w:sz="0" w:space="0" w:color="auto"/>
                    <w:bottom w:val="none" w:sz="0" w:space="0" w:color="auto"/>
                    <w:right w:val="none" w:sz="0" w:space="0" w:color="auto"/>
                  </w:divBdr>
                </w:div>
              </w:divsChild>
            </w:div>
            <w:div w:id="434331830">
              <w:marLeft w:val="0"/>
              <w:marRight w:val="0"/>
              <w:marTop w:val="0"/>
              <w:marBottom w:val="0"/>
              <w:divBdr>
                <w:top w:val="none" w:sz="0" w:space="0" w:color="auto"/>
                <w:left w:val="none" w:sz="0" w:space="0" w:color="auto"/>
                <w:bottom w:val="none" w:sz="0" w:space="0" w:color="auto"/>
                <w:right w:val="none" w:sz="0" w:space="0" w:color="auto"/>
              </w:divBdr>
              <w:divsChild>
                <w:div w:id="350297754">
                  <w:marLeft w:val="0"/>
                  <w:marRight w:val="0"/>
                  <w:marTop w:val="0"/>
                  <w:marBottom w:val="0"/>
                  <w:divBdr>
                    <w:top w:val="none" w:sz="0" w:space="0" w:color="auto"/>
                    <w:left w:val="none" w:sz="0" w:space="0" w:color="auto"/>
                    <w:bottom w:val="none" w:sz="0" w:space="0" w:color="auto"/>
                    <w:right w:val="none" w:sz="0" w:space="0" w:color="auto"/>
                  </w:divBdr>
                </w:div>
              </w:divsChild>
            </w:div>
            <w:div w:id="1315987688">
              <w:marLeft w:val="0"/>
              <w:marRight w:val="0"/>
              <w:marTop w:val="0"/>
              <w:marBottom w:val="0"/>
              <w:divBdr>
                <w:top w:val="none" w:sz="0" w:space="0" w:color="auto"/>
                <w:left w:val="none" w:sz="0" w:space="0" w:color="auto"/>
                <w:bottom w:val="none" w:sz="0" w:space="0" w:color="auto"/>
                <w:right w:val="none" w:sz="0" w:space="0" w:color="auto"/>
              </w:divBdr>
              <w:divsChild>
                <w:div w:id="1127625790">
                  <w:marLeft w:val="0"/>
                  <w:marRight w:val="0"/>
                  <w:marTop w:val="0"/>
                  <w:marBottom w:val="0"/>
                  <w:divBdr>
                    <w:top w:val="none" w:sz="0" w:space="0" w:color="auto"/>
                    <w:left w:val="none" w:sz="0" w:space="0" w:color="auto"/>
                    <w:bottom w:val="none" w:sz="0" w:space="0" w:color="auto"/>
                    <w:right w:val="none" w:sz="0" w:space="0" w:color="auto"/>
                  </w:divBdr>
                </w:div>
              </w:divsChild>
            </w:div>
            <w:div w:id="1941133700">
              <w:marLeft w:val="0"/>
              <w:marRight w:val="0"/>
              <w:marTop w:val="0"/>
              <w:marBottom w:val="0"/>
              <w:divBdr>
                <w:top w:val="none" w:sz="0" w:space="0" w:color="auto"/>
                <w:left w:val="none" w:sz="0" w:space="0" w:color="auto"/>
                <w:bottom w:val="none" w:sz="0" w:space="0" w:color="auto"/>
                <w:right w:val="none" w:sz="0" w:space="0" w:color="auto"/>
              </w:divBdr>
              <w:divsChild>
                <w:div w:id="973371457">
                  <w:marLeft w:val="0"/>
                  <w:marRight w:val="0"/>
                  <w:marTop w:val="0"/>
                  <w:marBottom w:val="0"/>
                  <w:divBdr>
                    <w:top w:val="none" w:sz="0" w:space="0" w:color="auto"/>
                    <w:left w:val="none" w:sz="0" w:space="0" w:color="auto"/>
                    <w:bottom w:val="none" w:sz="0" w:space="0" w:color="auto"/>
                    <w:right w:val="none" w:sz="0" w:space="0" w:color="auto"/>
                  </w:divBdr>
                </w:div>
              </w:divsChild>
            </w:div>
            <w:div w:id="701443692">
              <w:marLeft w:val="0"/>
              <w:marRight w:val="0"/>
              <w:marTop w:val="0"/>
              <w:marBottom w:val="0"/>
              <w:divBdr>
                <w:top w:val="none" w:sz="0" w:space="0" w:color="auto"/>
                <w:left w:val="none" w:sz="0" w:space="0" w:color="auto"/>
                <w:bottom w:val="none" w:sz="0" w:space="0" w:color="auto"/>
                <w:right w:val="none" w:sz="0" w:space="0" w:color="auto"/>
              </w:divBdr>
              <w:divsChild>
                <w:div w:id="11005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09942">
      <w:bodyDiv w:val="1"/>
      <w:marLeft w:val="0"/>
      <w:marRight w:val="0"/>
      <w:marTop w:val="0"/>
      <w:marBottom w:val="0"/>
      <w:divBdr>
        <w:top w:val="none" w:sz="0" w:space="0" w:color="auto"/>
        <w:left w:val="none" w:sz="0" w:space="0" w:color="auto"/>
        <w:bottom w:val="none" w:sz="0" w:space="0" w:color="auto"/>
        <w:right w:val="none" w:sz="0" w:space="0" w:color="auto"/>
      </w:divBdr>
      <w:divsChild>
        <w:div w:id="765883922">
          <w:marLeft w:val="0"/>
          <w:marRight w:val="0"/>
          <w:marTop w:val="0"/>
          <w:marBottom w:val="0"/>
          <w:divBdr>
            <w:top w:val="none" w:sz="0" w:space="0" w:color="auto"/>
            <w:left w:val="none" w:sz="0" w:space="0" w:color="auto"/>
            <w:bottom w:val="none" w:sz="0" w:space="0" w:color="auto"/>
            <w:right w:val="none" w:sz="0" w:space="0" w:color="auto"/>
          </w:divBdr>
          <w:divsChild>
            <w:div w:id="2142992714">
              <w:marLeft w:val="0"/>
              <w:marRight w:val="0"/>
              <w:marTop w:val="0"/>
              <w:marBottom w:val="0"/>
              <w:divBdr>
                <w:top w:val="none" w:sz="0" w:space="0" w:color="auto"/>
                <w:left w:val="none" w:sz="0" w:space="0" w:color="auto"/>
                <w:bottom w:val="none" w:sz="0" w:space="0" w:color="auto"/>
                <w:right w:val="none" w:sz="0" w:space="0" w:color="auto"/>
              </w:divBdr>
              <w:divsChild>
                <w:div w:id="12447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716">
      <w:bodyDiv w:val="1"/>
      <w:marLeft w:val="0"/>
      <w:marRight w:val="0"/>
      <w:marTop w:val="0"/>
      <w:marBottom w:val="0"/>
      <w:divBdr>
        <w:top w:val="none" w:sz="0" w:space="0" w:color="auto"/>
        <w:left w:val="none" w:sz="0" w:space="0" w:color="auto"/>
        <w:bottom w:val="none" w:sz="0" w:space="0" w:color="auto"/>
        <w:right w:val="none" w:sz="0" w:space="0" w:color="auto"/>
      </w:divBdr>
      <w:divsChild>
        <w:div w:id="1970625243">
          <w:marLeft w:val="0"/>
          <w:marRight w:val="0"/>
          <w:marTop w:val="0"/>
          <w:marBottom w:val="0"/>
          <w:divBdr>
            <w:top w:val="none" w:sz="0" w:space="0" w:color="auto"/>
            <w:left w:val="none" w:sz="0" w:space="0" w:color="auto"/>
            <w:bottom w:val="none" w:sz="0" w:space="0" w:color="auto"/>
            <w:right w:val="none" w:sz="0" w:space="0" w:color="auto"/>
          </w:divBdr>
          <w:divsChild>
            <w:div w:id="917831916">
              <w:marLeft w:val="0"/>
              <w:marRight w:val="0"/>
              <w:marTop w:val="0"/>
              <w:marBottom w:val="0"/>
              <w:divBdr>
                <w:top w:val="none" w:sz="0" w:space="0" w:color="auto"/>
                <w:left w:val="none" w:sz="0" w:space="0" w:color="auto"/>
                <w:bottom w:val="none" w:sz="0" w:space="0" w:color="auto"/>
                <w:right w:val="none" w:sz="0" w:space="0" w:color="auto"/>
              </w:divBdr>
              <w:divsChild>
                <w:div w:id="209107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23594792">
      <w:bodyDiv w:val="1"/>
      <w:marLeft w:val="0"/>
      <w:marRight w:val="0"/>
      <w:marTop w:val="0"/>
      <w:marBottom w:val="0"/>
      <w:divBdr>
        <w:top w:val="none" w:sz="0" w:space="0" w:color="auto"/>
        <w:left w:val="none" w:sz="0" w:space="0" w:color="auto"/>
        <w:bottom w:val="none" w:sz="0" w:space="0" w:color="auto"/>
        <w:right w:val="none" w:sz="0" w:space="0" w:color="auto"/>
      </w:divBdr>
      <w:divsChild>
        <w:div w:id="1310092100">
          <w:marLeft w:val="0"/>
          <w:marRight w:val="0"/>
          <w:marTop w:val="0"/>
          <w:marBottom w:val="0"/>
          <w:divBdr>
            <w:top w:val="none" w:sz="0" w:space="0" w:color="auto"/>
            <w:left w:val="none" w:sz="0" w:space="0" w:color="auto"/>
            <w:bottom w:val="none" w:sz="0" w:space="0" w:color="auto"/>
            <w:right w:val="none" w:sz="0" w:space="0" w:color="auto"/>
          </w:divBdr>
          <w:divsChild>
            <w:div w:id="1156989335">
              <w:marLeft w:val="0"/>
              <w:marRight w:val="0"/>
              <w:marTop w:val="0"/>
              <w:marBottom w:val="0"/>
              <w:divBdr>
                <w:top w:val="none" w:sz="0" w:space="0" w:color="auto"/>
                <w:left w:val="none" w:sz="0" w:space="0" w:color="auto"/>
                <w:bottom w:val="none" w:sz="0" w:space="0" w:color="auto"/>
                <w:right w:val="none" w:sz="0" w:space="0" w:color="auto"/>
              </w:divBdr>
              <w:divsChild>
                <w:div w:id="11643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47823">
      <w:bodyDiv w:val="1"/>
      <w:marLeft w:val="0"/>
      <w:marRight w:val="0"/>
      <w:marTop w:val="0"/>
      <w:marBottom w:val="0"/>
      <w:divBdr>
        <w:top w:val="none" w:sz="0" w:space="0" w:color="auto"/>
        <w:left w:val="none" w:sz="0" w:space="0" w:color="auto"/>
        <w:bottom w:val="none" w:sz="0" w:space="0" w:color="auto"/>
        <w:right w:val="none" w:sz="0" w:space="0" w:color="auto"/>
      </w:divBdr>
    </w:div>
    <w:div w:id="827287691">
      <w:bodyDiv w:val="1"/>
      <w:marLeft w:val="0"/>
      <w:marRight w:val="0"/>
      <w:marTop w:val="0"/>
      <w:marBottom w:val="0"/>
      <w:divBdr>
        <w:top w:val="none" w:sz="0" w:space="0" w:color="auto"/>
        <w:left w:val="none" w:sz="0" w:space="0" w:color="auto"/>
        <w:bottom w:val="none" w:sz="0" w:space="0" w:color="auto"/>
        <w:right w:val="none" w:sz="0" w:space="0" w:color="auto"/>
      </w:divBdr>
      <w:divsChild>
        <w:div w:id="1219434549">
          <w:marLeft w:val="0"/>
          <w:marRight w:val="0"/>
          <w:marTop w:val="0"/>
          <w:marBottom w:val="0"/>
          <w:divBdr>
            <w:top w:val="none" w:sz="0" w:space="0" w:color="auto"/>
            <w:left w:val="none" w:sz="0" w:space="0" w:color="auto"/>
            <w:bottom w:val="none" w:sz="0" w:space="0" w:color="auto"/>
            <w:right w:val="none" w:sz="0" w:space="0" w:color="auto"/>
          </w:divBdr>
          <w:divsChild>
            <w:div w:id="1961450714">
              <w:marLeft w:val="0"/>
              <w:marRight w:val="0"/>
              <w:marTop w:val="0"/>
              <w:marBottom w:val="0"/>
              <w:divBdr>
                <w:top w:val="none" w:sz="0" w:space="0" w:color="auto"/>
                <w:left w:val="none" w:sz="0" w:space="0" w:color="auto"/>
                <w:bottom w:val="none" w:sz="0" w:space="0" w:color="auto"/>
                <w:right w:val="none" w:sz="0" w:space="0" w:color="auto"/>
              </w:divBdr>
              <w:divsChild>
                <w:div w:id="1071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82">
      <w:bodyDiv w:val="1"/>
      <w:marLeft w:val="0"/>
      <w:marRight w:val="0"/>
      <w:marTop w:val="0"/>
      <w:marBottom w:val="0"/>
      <w:divBdr>
        <w:top w:val="none" w:sz="0" w:space="0" w:color="auto"/>
        <w:left w:val="none" w:sz="0" w:space="0" w:color="auto"/>
        <w:bottom w:val="none" w:sz="0" w:space="0" w:color="auto"/>
        <w:right w:val="none" w:sz="0" w:space="0" w:color="auto"/>
      </w:divBdr>
      <w:divsChild>
        <w:div w:id="1872527086">
          <w:marLeft w:val="0"/>
          <w:marRight w:val="0"/>
          <w:marTop w:val="0"/>
          <w:marBottom w:val="0"/>
          <w:divBdr>
            <w:top w:val="none" w:sz="0" w:space="0" w:color="auto"/>
            <w:left w:val="none" w:sz="0" w:space="0" w:color="auto"/>
            <w:bottom w:val="none" w:sz="0" w:space="0" w:color="auto"/>
            <w:right w:val="none" w:sz="0" w:space="0" w:color="auto"/>
          </w:divBdr>
          <w:divsChild>
            <w:div w:id="1607737066">
              <w:marLeft w:val="0"/>
              <w:marRight w:val="0"/>
              <w:marTop w:val="0"/>
              <w:marBottom w:val="0"/>
              <w:divBdr>
                <w:top w:val="none" w:sz="0" w:space="0" w:color="auto"/>
                <w:left w:val="none" w:sz="0" w:space="0" w:color="auto"/>
                <w:bottom w:val="none" w:sz="0" w:space="0" w:color="auto"/>
                <w:right w:val="none" w:sz="0" w:space="0" w:color="auto"/>
              </w:divBdr>
              <w:divsChild>
                <w:div w:id="623001243">
                  <w:marLeft w:val="0"/>
                  <w:marRight w:val="0"/>
                  <w:marTop w:val="0"/>
                  <w:marBottom w:val="0"/>
                  <w:divBdr>
                    <w:top w:val="none" w:sz="0" w:space="0" w:color="auto"/>
                    <w:left w:val="none" w:sz="0" w:space="0" w:color="auto"/>
                    <w:bottom w:val="none" w:sz="0" w:space="0" w:color="auto"/>
                    <w:right w:val="none" w:sz="0" w:space="0" w:color="auto"/>
                  </w:divBdr>
                </w:div>
              </w:divsChild>
            </w:div>
            <w:div w:id="1677000830">
              <w:marLeft w:val="0"/>
              <w:marRight w:val="0"/>
              <w:marTop w:val="0"/>
              <w:marBottom w:val="0"/>
              <w:divBdr>
                <w:top w:val="none" w:sz="0" w:space="0" w:color="auto"/>
                <w:left w:val="none" w:sz="0" w:space="0" w:color="auto"/>
                <w:bottom w:val="none" w:sz="0" w:space="0" w:color="auto"/>
                <w:right w:val="none" w:sz="0" w:space="0" w:color="auto"/>
              </w:divBdr>
              <w:divsChild>
                <w:div w:id="659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5428">
      <w:bodyDiv w:val="1"/>
      <w:marLeft w:val="0"/>
      <w:marRight w:val="0"/>
      <w:marTop w:val="0"/>
      <w:marBottom w:val="0"/>
      <w:divBdr>
        <w:top w:val="none" w:sz="0" w:space="0" w:color="auto"/>
        <w:left w:val="none" w:sz="0" w:space="0" w:color="auto"/>
        <w:bottom w:val="none" w:sz="0" w:space="0" w:color="auto"/>
        <w:right w:val="none" w:sz="0" w:space="0" w:color="auto"/>
      </w:divBdr>
      <w:divsChild>
        <w:div w:id="133063378">
          <w:marLeft w:val="0"/>
          <w:marRight w:val="0"/>
          <w:marTop w:val="0"/>
          <w:marBottom w:val="0"/>
          <w:divBdr>
            <w:top w:val="none" w:sz="0" w:space="0" w:color="auto"/>
            <w:left w:val="none" w:sz="0" w:space="0" w:color="auto"/>
            <w:bottom w:val="none" w:sz="0" w:space="0" w:color="auto"/>
            <w:right w:val="none" w:sz="0" w:space="0" w:color="auto"/>
          </w:divBdr>
          <w:divsChild>
            <w:div w:id="886258202">
              <w:marLeft w:val="0"/>
              <w:marRight w:val="0"/>
              <w:marTop w:val="0"/>
              <w:marBottom w:val="0"/>
              <w:divBdr>
                <w:top w:val="none" w:sz="0" w:space="0" w:color="auto"/>
                <w:left w:val="none" w:sz="0" w:space="0" w:color="auto"/>
                <w:bottom w:val="none" w:sz="0" w:space="0" w:color="auto"/>
                <w:right w:val="none" w:sz="0" w:space="0" w:color="auto"/>
              </w:divBdr>
              <w:divsChild>
                <w:div w:id="50929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7676">
      <w:bodyDiv w:val="1"/>
      <w:marLeft w:val="0"/>
      <w:marRight w:val="0"/>
      <w:marTop w:val="0"/>
      <w:marBottom w:val="0"/>
      <w:divBdr>
        <w:top w:val="none" w:sz="0" w:space="0" w:color="auto"/>
        <w:left w:val="none" w:sz="0" w:space="0" w:color="auto"/>
        <w:bottom w:val="none" w:sz="0" w:space="0" w:color="auto"/>
        <w:right w:val="none" w:sz="0" w:space="0" w:color="auto"/>
      </w:divBdr>
      <w:divsChild>
        <w:div w:id="487286179">
          <w:marLeft w:val="0"/>
          <w:marRight w:val="0"/>
          <w:marTop w:val="0"/>
          <w:marBottom w:val="0"/>
          <w:divBdr>
            <w:top w:val="none" w:sz="0" w:space="0" w:color="auto"/>
            <w:left w:val="none" w:sz="0" w:space="0" w:color="auto"/>
            <w:bottom w:val="none" w:sz="0" w:space="0" w:color="auto"/>
            <w:right w:val="none" w:sz="0" w:space="0" w:color="auto"/>
          </w:divBdr>
          <w:divsChild>
            <w:div w:id="97408420">
              <w:marLeft w:val="0"/>
              <w:marRight w:val="0"/>
              <w:marTop w:val="0"/>
              <w:marBottom w:val="0"/>
              <w:divBdr>
                <w:top w:val="none" w:sz="0" w:space="0" w:color="auto"/>
                <w:left w:val="none" w:sz="0" w:space="0" w:color="auto"/>
                <w:bottom w:val="none" w:sz="0" w:space="0" w:color="auto"/>
                <w:right w:val="none" w:sz="0" w:space="0" w:color="auto"/>
              </w:divBdr>
              <w:divsChild>
                <w:div w:id="162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4015">
      <w:bodyDiv w:val="1"/>
      <w:marLeft w:val="0"/>
      <w:marRight w:val="0"/>
      <w:marTop w:val="0"/>
      <w:marBottom w:val="0"/>
      <w:divBdr>
        <w:top w:val="none" w:sz="0" w:space="0" w:color="auto"/>
        <w:left w:val="none" w:sz="0" w:space="0" w:color="auto"/>
        <w:bottom w:val="none" w:sz="0" w:space="0" w:color="auto"/>
        <w:right w:val="none" w:sz="0" w:space="0" w:color="auto"/>
      </w:divBdr>
    </w:div>
    <w:div w:id="840702136">
      <w:bodyDiv w:val="1"/>
      <w:marLeft w:val="0"/>
      <w:marRight w:val="0"/>
      <w:marTop w:val="0"/>
      <w:marBottom w:val="0"/>
      <w:divBdr>
        <w:top w:val="none" w:sz="0" w:space="0" w:color="auto"/>
        <w:left w:val="none" w:sz="0" w:space="0" w:color="auto"/>
        <w:bottom w:val="none" w:sz="0" w:space="0" w:color="auto"/>
        <w:right w:val="none" w:sz="0" w:space="0" w:color="auto"/>
      </w:divBdr>
    </w:div>
    <w:div w:id="844638213">
      <w:bodyDiv w:val="1"/>
      <w:marLeft w:val="0"/>
      <w:marRight w:val="0"/>
      <w:marTop w:val="0"/>
      <w:marBottom w:val="0"/>
      <w:divBdr>
        <w:top w:val="none" w:sz="0" w:space="0" w:color="auto"/>
        <w:left w:val="none" w:sz="0" w:space="0" w:color="auto"/>
        <w:bottom w:val="none" w:sz="0" w:space="0" w:color="auto"/>
        <w:right w:val="none" w:sz="0" w:space="0" w:color="auto"/>
      </w:divBdr>
      <w:divsChild>
        <w:div w:id="1389382916">
          <w:marLeft w:val="0"/>
          <w:marRight w:val="0"/>
          <w:marTop w:val="0"/>
          <w:marBottom w:val="0"/>
          <w:divBdr>
            <w:top w:val="none" w:sz="0" w:space="0" w:color="auto"/>
            <w:left w:val="none" w:sz="0" w:space="0" w:color="auto"/>
            <w:bottom w:val="none" w:sz="0" w:space="0" w:color="auto"/>
            <w:right w:val="none" w:sz="0" w:space="0" w:color="auto"/>
          </w:divBdr>
          <w:divsChild>
            <w:div w:id="1106969649">
              <w:marLeft w:val="0"/>
              <w:marRight w:val="0"/>
              <w:marTop w:val="0"/>
              <w:marBottom w:val="0"/>
              <w:divBdr>
                <w:top w:val="none" w:sz="0" w:space="0" w:color="auto"/>
                <w:left w:val="none" w:sz="0" w:space="0" w:color="auto"/>
                <w:bottom w:val="none" w:sz="0" w:space="0" w:color="auto"/>
                <w:right w:val="none" w:sz="0" w:space="0" w:color="auto"/>
              </w:divBdr>
              <w:divsChild>
                <w:div w:id="37561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57114">
      <w:bodyDiv w:val="1"/>
      <w:marLeft w:val="0"/>
      <w:marRight w:val="0"/>
      <w:marTop w:val="0"/>
      <w:marBottom w:val="0"/>
      <w:divBdr>
        <w:top w:val="none" w:sz="0" w:space="0" w:color="auto"/>
        <w:left w:val="none" w:sz="0" w:space="0" w:color="auto"/>
        <w:bottom w:val="none" w:sz="0" w:space="0" w:color="auto"/>
        <w:right w:val="none" w:sz="0" w:space="0" w:color="auto"/>
      </w:divBdr>
      <w:divsChild>
        <w:div w:id="227887537">
          <w:marLeft w:val="0"/>
          <w:marRight w:val="0"/>
          <w:marTop w:val="0"/>
          <w:marBottom w:val="0"/>
          <w:divBdr>
            <w:top w:val="none" w:sz="0" w:space="0" w:color="auto"/>
            <w:left w:val="none" w:sz="0" w:space="0" w:color="auto"/>
            <w:bottom w:val="none" w:sz="0" w:space="0" w:color="auto"/>
            <w:right w:val="none" w:sz="0" w:space="0" w:color="auto"/>
          </w:divBdr>
          <w:divsChild>
            <w:div w:id="702288474">
              <w:marLeft w:val="0"/>
              <w:marRight w:val="0"/>
              <w:marTop w:val="0"/>
              <w:marBottom w:val="0"/>
              <w:divBdr>
                <w:top w:val="none" w:sz="0" w:space="0" w:color="auto"/>
                <w:left w:val="none" w:sz="0" w:space="0" w:color="auto"/>
                <w:bottom w:val="none" w:sz="0" w:space="0" w:color="auto"/>
                <w:right w:val="none" w:sz="0" w:space="0" w:color="auto"/>
              </w:divBdr>
              <w:divsChild>
                <w:div w:id="6189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61554185">
      <w:bodyDiv w:val="1"/>
      <w:marLeft w:val="0"/>
      <w:marRight w:val="0"/>
      <w:marTop w:val="0"/>
      <w:marBottom w:val="0"/>
      <w:divBdr>
        <w:top w:val="none" w:sz="0" w:space="0" w:color="auto"/>
        <w:left w:val="none" w:sz="0" w:space="0" w:color="auto"/>
        <w:bottom w:val="none" w:sz="0" w:space="0" w:color="auto"/>
        <w:right w:val="none" w:sz="0" w:space="0" w:color="auto"/>
      </w:divBdr>
      <w:divsChild>
        <w:div w:id="37510745">
          <w:marLeft w:val="0"/>
          <w:marRight w:val="0"/>
          <w:marTop w:val="0"/>
          <w:marBottom w:val="0"/>
          <w:divBdr>
            <w:top w:val="none" w:sz="0" w:space="0" w:color="auto"/>
            <w:left w:val="none" w:sz="0" w:space="0" w:color="auto"/>
            <w:bottom w:val="none" w:sz="0" w:space="0" w:color="auto"/>
            <w:right w:val="none" w:sz="0" w:space="0" w:color="auto"/>
          </w:divBdr>
          <w:divsChild>
            <w:div w:id="377171741">
              <w:marLeft w:val="0"/>
              <w:marRight w:val="0"/>
              <w:marTop w:val="0"/>
              <w:marBottom w:val="0"/>
              <w:divBdr>
                <w:top w:val="none" w:sz="0" w:space="0" w:color="auto"/>
                <w:left w:val="none" w:sz="0" w:space="0" w:color="auto"/>
                <w:bottom w:val="none" w:sz="0" w:space="0" w:color="auto"/>
                <w:right w:val="none" w:sz="0" w:space="0" w:color="auto"/>
              </w:divBdr>
              <w:divsChild>
                <w:div w:id="13383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864813">
      <w:bodyDiv w:val="1"/>
      <w:marLeft w:val="0"/>
      <w:marRight w:val="0"/>
      <w:marTop w:val="0"/>
      <w:marBottom w:val="0"/>
      <w:divBdr>
        <w:top w:val="none" w:sz="0" w:space="0" w:color="auto"/>
        <w:left w:val="none" w:sz="0" w:space="0" w:color="auto"/>
        <w:bottom w:val="none" w:sz="0" w:space="0" w:color="auto"/>
        <w:right w:val="none" w:sz="0" w:space="0" w:color="auto"/>
      </w:divBdr>
    </w:div>
    <w:div w:id="866481512">
      <w:bodyDiv w:val="1"/>
      <w:marLeft w:val="0"/>
      <w:marRight w:val="0"/>
      <w:marTop w:val="0"/>
      <w:marBottom w:val="0"/>
      <w:divBdr>
        <w:top w:val="none" w:sz="0" w:space="0" w:color="auto"/>
        <w:left w:val="none" w:sz="0" w:space="0" w:color="auto"/>
        <w:bottom w:val="none" w:sz="0" w:space="0" w:color="auto"/>
        <w:right w:val="none" w:sz="0" w:space="0" w:color="auto"/>
      </w:divBdr>
      <w:divsChild>
        <w:div w:id="664935320">
          <w:marLeft w:val="0"/>
          <w:marRight w:val="0"/>
          <w:marTop w:val="0"/>
          <w:marBottom w:val="0"/>
          <w:divBdr>
            <w:top w:val="none" w:sz="0" w:space="0" w:color="auto"/>
            <w:left w:val="none" w:sz="0" w:space="0" w:color="auto"/>
            <w:bottom w:val="none" w:sz="0" w:space="0" w:color="auto"/>
            <w:right w:val="none" w:sz="0" w:space="0" w:color="auto"/>
          </w:divBdr>
          <w:divsChild>
            <w:div w:id="381249397">
              <w:marLeft w:val="0"/>
              <w:marRight w:val="0"/>
              <w:marTop w:val="0"/>
              <w:marBottom w:val="0"/>
              <w:divBdr>
                <w:top w:val="none" w:sz="0" w:space="0" w:color="auto"/>
                <w:left w:val="none" w:sz="0" w:space="0" w:color="auto"/>
                <w:bottom w:val="none" w:sz="0" w:space="0" w:color="auto"/>
                <w:right w:val="none" w:sz="0" w:space="0" w:color="auto"/>
              </w:divBdr>
              <w:divsChild>
                <w:div w:id="9092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3976">
      <w:bodyDiv w:val="1"/>
      <w:marLeft w:val="0"/>
      <w:marRight w:val="0"/>
      <w:marTop w:val="0"/>
      <w:marBottom w:val="0"/>
      <w:divBdr>
        <w:top w:val="none" w:sz="0" w:space="0" w:color="auto"/>
        <w:left w:val="none" w:sz="0" w:space="0" w:color="auto"/>
        <w:bottom w:val="none" w:sz="0" w:space="0" w:color="auto"/>
        <w:right w:val="none" w:sz="0" w:space="0" w:color="auto"/>
      </w:divBdr>
    </w:div>
    <w:div w:id="869994655">
      <w:bodyDiv w:val="1"/>
      <w:marLeft w:val="0"/>
      <w:marRight w:val="0"/>
      <w:marTop w:val="0"/>
      <w:marBottom w:val="0"/>
      <w:divBdr>
        <w:top w:val="none" w:sz="0" w:space="0" w:color="auto"/>
        <w:left w:val="none" w:sz="0" w:space="0" w:color="auto"/>
        <w:bottom w:val="none" w:sz="0" w:space="0" w:color="auto"/>
        <w:right w:val="none" w:sz="0" w:space="0" w:color="auto"/>
      </w:divBdr>
      <w:divsChild>
        <w:div w:id="1464426674">
          <w:marLeft w:val="0"/>
          <w:marRight w:val="0"/>
          <w:marTop w:val="0"/>
          <w:marBottom w:val="0"/>
          <w:divBdr>
            <w:top w:val="none" w:sz="0" w:space="0" w:color="auto"/>
            <w:left w:val="none" w:sz="0" w:space="0" w:color="auto"/>
            <w:bottom w:val="none" w:sz="0" w:space="0" w:color="auto"/>
            <w:right w:val="none" w:sz="0" w:space="0" w:color="auto"/>
          </w:divBdr>
          <w:divsChild>
            <w:div w:id="1393390232">
              <w:marLeft w:val="0"/>
              <w:marRight w:val="0"/>
              <w:marTop w:val="0"/>
              <w:marBottom w:val="0"/>
              <w:divBdr>
                <w:top w:val="none" w:sz="0" w:space="0" w:color="auto"/>
                <w:left w:val="none" w:sz="0" w:space="0" w:color="auto"/>
                <w:bottom w:val="none" w:sz="0" w:space="0" w:color="auto"/>
                <w:right w:val="none" w:sz="0" w:space="0" w:color="auto"/>
              </w:divBdr>
              <w:divsChild>
                <w:div w:id="6781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886139728">
      <w:bodyDiv w:val="1"/>
      <w:marLeft w:val="0"/>
      <w:marRight w:val="0"/>
      <w:marTop w:val="0"/>
      <w:marBottom w:val="0"/>
      <w:divBdr>
        <w:top w:val="none" w:sz="0" w:space="0" w:color="auto"/>
        <w:left w:val="none" w:sz="0" w:space="0" w:color="auto"/>
        <w:bottom w:val="none" w:sz="0" w:space="0" w:color="auto"/>
        <w:right w:val="none" w:sz="0" w:space="0" w:color="auto"/>
      </w:divBdr>
      <w:divsChild>
        <w:div w:id="1273518001">
          <w:marLeft w:val="0"/>
          <w:marRight w:val="0"/>
          <w:marTop w:val="0"/>
          <w:marBottom w:val="0"/>
          <w:divBdr>
            <w:top w:val="none" w:sz="0" w:space="0" w:color="auto"/>
            <w:left w:val="none" w:sz="0" w:space="0" w:color="auto"/>
            <w:bottom w:val="none" w:sz="0" w:space="0" w:color="auto"/>
            <w:right w:val="none" w:sz="0" w:space="0" w:color="auto"/>
          </w:divBdr>
          <w:divsChild>
            <w:div w:id="1745714363">
              <w:marLeft w:val="0"/>
              <w:marRight w:val="0"/>
              <w:marTop w:val="0"/>
              <w:marBottom w:val="0"/>
              <w:divBdr>
                <w:top w:val="none" w:sz="0" w:space="0" w:color="auto"/>
                <w:left w:val="none" w:sz="0" w:space="0" w:color="auto"/>
                <w:bottom w:val="none" w:sz="0" w:space="0" w:color="auto"/>
                <w:right w:val="none" w:sz="0" w:space="0" w:color="auto"/>
              </w:divBdr>
              <w:divsChild>
                <w:div w:id="11915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4376">
      <w:bodyDiv w:val="1"/>
      <w:marLeft w:val="0"/>
      <w:marRight w:val="0"/>
      <w:marTop w:val="0"/>
      <w:marBottom w:val="0"/>
      <w:divBdr>
        <w:top w:val="none" w:sz="0" w:space="0" w:color="auto"/>
        <w:left w:val="none" w:sz="0" w:space="0" w:color="auto"/>
        <w:bottom w:val="none" w:sz="0" w:space="0" w:color="auto"/>
        <w:right w:val="none" w:sz="0" w:space="0" w:color="auto"/>
      </w:divBdr>
      <w:divsChild>
        <w:div w:id="1092778110">
          <w:marLeft w:val="0"/>
          <w:marRight w:val="0"/>
          <w:marTop w:val="0"/>
          <w:marBottom w:val="0"/>
          <w:divBdr>
            <w:top w:val="none" w:sz="0" w:space="0" w:color="auto"/>
            <w:left w:val="none" w:sz="0" w:space="0" w:color="auto"/>
            <w:bottom w:val="none" w:sz="0" w:space="0" w:color="auto"/>
            <w:right w:val="none" w:sz="0" w:space="0" w:color="auto"/>
          </w:divBdr>
          <w:divsChild>
            <w:div w:id="1689912922">
              <w:marLeft w:val="0"/>
              <w:marRight w:val="0"/>
              <w:marTop w:val="0"/>
              <w:marBottom w:val="0"/>
              <w:divBdr>
                <w:top w:val="none" w:sz="0" w:space="0" w:color="auto"/>
                <w:left w:val="none" w:sz="0" w:space="0" w:color="auto"/>
                <w:bottom w:val="none" w:sz="0" w:space="0" w:color="auto"/>
                <w:right w:val="none" w:sz="0" w:space="0" w:color="auto"/>
              </w:divBdr>
              <w:divsChild>
                <w:div w:id="7848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46989">
      <w:bodyDiv w:val="1"/>
      <w:marLeft w:val="0"/>
      <w:marRight w:val="0"/>
      <w:marTop w:val="0"/>
      <w:marBottom w:val="0"/>
      <w:divBdr>
        <w:top w:val="none" w:sz="0" w:space="0" w:color="auto"/>
        <w:left w:val="none" w:sz="0" w:space="0" w:color="auto"/>
        <w:bottom w:val="none" w:sz="0" w:space="0" w:color="auto"/>
        <w:right w:val="none" w:sz="0" w:space="0" w:color="auto"/>
      </w:divBdr>
    </w:div>
    <w:div w:id="891577669">
      <w:bodyDiv w:val="1"/>
      <w:marLeft w:val="0"/>
      <w:marRight w:val="0"/>
      <w:marTop w:val="0"/>
      <w:marBottom w:val="0"/>
      <w:divBdr>
        <w:top w:val="none" w:sz="0" w:space="0" w:color="auto"/>
        <w:left w:val="none" w:sz="0" w:space="0" w:color="auto"/>
        <w:bottom w:val="none" w:sz="0" w:space="0" w:color="auto"/>
        <w:right w:val="none" w:sz="0" w:space="0" w:color="auto"/>
      </w:divBdr>
      <w:divsChild>
        <w:div w:id="1929997204">
          <w:marLeft w:val="0"/>
          <w:marRight w:val="0"/>
          <w:marTop w:val="0"/>
          <w:marBottom w:val="0"/>
          <w:divBdr>
            <w:top w:val="none" w:sz="0" w:space="0" w:color="auto"/>
            <w:left w:val="none" w:sz="0" w:space="0" w:color="auto"/>
            <w:bottom w:val="none" w:sz="0" w:space="0" w:color="auto"/>
            <w:right w:val="none" w:sz="0" w:space="0" w:color="auto"/>
          </w:divBdr>
          <w:divsChild>
            <w:div w:id="374543901">
              <w:marLeft w:val="0"/>
              <w:marRight w:val="0"/>
              <w:marTop w:val="0"/>
              <w:marBottom w:val="0"/>
              <w:divBdr>
                <w:top w:val="none" w:sz="0" w:space="0" w:color="auto"/>
                <w:left w:val="none" w:sz="0" w:space="0" w:color="auto"/>
                <w:bottom w:val="none" w:sz="0" w:space="0" w:color="auto"/>
                <w:right w:val="none" w:sz="0" w:space="0" w:color="auto"/>
              </w:divBdr>
              <w:divsChild>
                <w:div w:id="19015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1161">
      <w:bodyDiv w:val="1"/>
      <w:marLeft w:val="0"/>
      <w:marRight w:val="0"/>
      <w:marTop w:val="0"/>
      <w:marBottom w:val="0"/>
      <w:divBdr>
        <w:top w:val="none" w:sz="0" w:space="0" w:color="auto"/>
        <w:left w:val="none" w:sz="0" w:space="0" w:color="auto"/>
        <w:bottom w:val="none" w:sz="0" w:space="0" w:color="auto"/>
        <w:right w:val="none" w:sz="0" w:space="0" w:color="auto"/>
      </w:divBdr>
    </w:div>
    <w:div w:id="899556793">
      <w:bodyDiv w:val="1"/>
      <w:marLeft w:val="0"/>
      <w:marRight w:val="0"/>
      <w:marTop w:val="0"/>
      <w:marBottom w:val="0"/>
      <w:divBdr>
        <w:top w:val="none" w:sz="0" w:space="0" w:color="auto"/>
        <w:left w:val="none" w:sz="0" w:space="0" w:color="auto"/>
        <w:bottom w:val="none" w:sz="0" w:space="0" w:color="auto"/>
        <w:right w:val="none" w:sz="0" w:space="0" w:color="auto"/>
      </w:divBdr>
      <w:divsChild>
        <w:div w:id="2118868710">
          <w:marLeft w:val="0"/>
          <w:marRight w:val="0"/>
          <w:marTop w:val="0"/>
          <w:marBottom w:val="0"/>
          <w:divBdr>
            <w:top w:val="none" w:sz="0" w:space="0" w:color="auto"/>
            <w:left w:val="none" w:sz="0" w:space="0" w:color="auto"/>
            <w:bottom w:val="none" w:sz="0" w:space="0" w:color="auto"/>
            <w:right w:val="none" w:sz="0" w:space="0" w:color="auto"/>
          </w:divBdr>
          <w:divsChild>
            <w:div w:id="45036077">
              <w:marLeft w:val="0"/>
              <w:marRight w:val="0"/>
              <w:marTop w:val="0"/>
              <w:marBottom w:val="0"/>
              <w:divBdr>
                <w:top w:val="none" w:sz="0" w:space="0" w:color="auto"/>
                <w:left w:val="none" w:sz="0" w:space="0" w:color="auto"/>
                <w:bottom w:val="none" w:sz="0" w:space="0" w:color="auto"/>
                <w:right w:val="none" w:sz="0" w:space="0" w:color="auto"/>
              </w:divBdr>
              <w:divsChild>
                <w:div w:id="12298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9083">
      <w:bodyDiv w:val="1"/>
      <w:marLeft w:val="0"/>
      <w:marRight w:val="0"/>
      <w:marTop w:val="0"/>
      <w:marBottom w:val="0"/>
      <w:divBdr>
        <w:top w:val="none" w:sz="0" w:space="0" w:color="auto"/>
        <w:left w:val="none" w:sz="0" w:space="0" w:color="auto"/>
        <w:bottom w:val="none" w:sz="0" w:space="0" w:color="auto"/>
        <w:right w:val="none" w:sz="0" w:space="0" w:color="auto"/>
      </w:divBdr>
      <w:divsChild>
        <w:div w:id="1092970481">
          <w:marLeft w:val="0"/>
          <w:marRight w:val="0"/>
          <w:marTop w:val="0"/>
          <w:marBottom w:val="0"/>
          <w:divBdr>
            <w:top w:val="none" w:sz="0" w:space="0" w:color="auto"/>
            <w:left w:val="none" w:sz="0" w:space="0" w:color="auto"/>
            <w:bottom w:val="none" w:sz="0" w:space="0" w:color="auto"/>
            <w:right w:val="none" w:sz="0" w:space="0" w:color="auto"/>
          </w:divBdr>
          <w:divsChild>
            <w:div w:id="327097161">
              <w:marLeft w:val="0"/>
              <w:marRight w:val="0"/>
              <w:marTop w:val="0"/>
              <w:marBottom w:val="0"/>
              <w:divBdr>
                <w:top w:val="none" w:sz="0" w:space="0" w:color="auto"/>
                <w:left w:val="none" w:sz="0" w:space="0" w:color="auto"/>
                <w:bottom w:val="none" w:sz="0" w:space="0" w:color="auto"/>
                <w:right w:val="none" w:sz="0" w:space="0" w:color="auto"/>
              </w:divBdr>
              <w:divsChild>
                <w:div w:id="6134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25818">
      <w:bodyDiv w:val="1"/>
      <w:marLeft w:val="0"/>
      <w:marRight w:val="0"/>
      <w:marTop w:val="0"/>
      <w:marBottom w:val="0"/>
      <w:divBdr>
        <w:top w:val="none" w:sz="0" w:space="0" w:color="auto"/>
        <w:left w:val="none" w:sz="0" w:space="0" w:color="auto"/>
        <w:bottom w:val="none" w:sz="0" w:space="0" w:color="auto"/>
        <w:right w:val="none" w:sz="0" w:space="0" w:color="auto"/>
      </w:divBdr>
      <w:divsChild>
        <w:div w:id="171262865">
          <w:marLeft w:val="0"/>
          <w:marRight w:val="0"/>
          <w:marTop w:val="0"/>
          <w:marBottom w:val="0"/>
          <w:divBdr>
            <w:top w:val="none" w:sz="0" w:space="0" w:color="auto"/>
            <w:left w:val="none" w:sz="0" w:space="0" w:color="auto"/>
            <w:bottom w:val="none" w:sz="0" w:space="0" w:color="auto"/>
            <w:right w:val="none" w:sz="0" w:space="0" w:color="auto"/>
          </w:divBdr>
          <w:divsChild>
            <w:div w:id="1948386338">
              <w:marLeft w:val="0"/>
              <w:marRight w:val="0"/>
              <w:marTop w:val="0"/>
              <w:marBottom w:val="0"/>
              <w:divBdr>
                <w:top w:val="none" w:sz="0" w:space="0" w:color="auto"/>
                <w:left w:val="none" w:sz="0" w:space="0" w:color="auto"/>
                <w:bottom w:val="none" w:sz="0" w:space="0" w:color="auto"/>
                <w:right w:val="none" w:sz="0" w:space="0" w:color="auto"/>
              </w:divBdr>
              <w:divsChild>
                <w:div w:id="104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16669459">
      <w:bodyDiv w:val="1"/>
      <w:marLeft w:val="0"/>
      <w:marRight w:val="0"/>
      <w:marTop w:val="0"/>
      <w:marBottom w:val="0"/>
      <w:divBdr>
        <w:top w:val="none" w:sz="0" w:space="0" w:color="auto"/>
        <w:left w:val="none" w:sz="0" w:space="0" w:color="auto"/>
        <w:bottom w:val="none" w:sz="0" w:space="0" w:color="auto"/>
        <w:right w:val="none" w:sz="0" w:space="0" w:color="auto"/>
      </w:divBdr>
    </w:div>
    <w:div w:id="924530201">
      <w:bodyDiv w:val="1"/>
      <w:marLeft w:val="0"/>
      <w:marRight w:val="0"/>
      <w:marTop w:val="0"/>
      <w:marBottom w:val="0"/>
      <w:divBdr>
        <w:top w:val="none" w:sz="0" w:space="0" w:color="auto"/>
        <w:left w:val="none" w:sz="0" w:space="0" w:color="auto"/>
        <w:bottom w:val="none" w:sz="0" w:space="0" w:color="auto"/>
        <w:right w:val="none" w:sz="0" w:space="0" w:color="auto"/>
      </w:divBdr>
      <w:divsChild>
        <w:div w:id="456341579">
          <w:marLeft w:val="0"/>
          <w:marRight w:val="0"/>
          <w:marTop w:val="0"/>
          <w:marBottom w:val="0"/>
          <w:divBdr>
            <w:top w:val="none" w:sz="0" w:space="0" w:color="auto"/>
            <w:left w:val="none" w:sz="0" w:space="0" w:color="auto"/>
            <w:bottom w:val="none" w:sz="0" w:space="0" w:color="auto"/>
            <w:right w:val="none" w:sz="0" w:space="0" w:color="auto"/>
          </w:divBdr>
          <w:divsChild>
            <w:div w:id="995839252">
              <w:marLeft w:val="0"/>
              <w:marRight w:val="0"/>
              <w:marTop w:val="0"/>
              <w:marBottom w:val="0"/>
              <w:divBdr>
                <w:top w:val="none" w:sz="0" w:space="0" w:color="auto"/>
                <w:left w:val="none" w:sz="0" w:space="0" w:color="auto"/>
                <w:bottom w:val="none" w:sz="0" w:space="0" w:color="auto"/>
                <w:right w:val="none" w:sz="0" w:space="0" w:color="auto"/>
              </w:divBdr>
              <w:divsChild>
                <w:div w:id="9907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44535775">
      <w:bodyDiv w:val="1"/>
      <w:marLeft w:val="0"/>
      <w:marRight w:val="0"/>
      <w:marTop w:val="0"/>
      <w:marBottom w:val="0"/>
      <w:divBdr>
        <w:top w:val="none" w:sz="0" w:space="0" w:color="auto"/>
        <w:left w:val="none" w:sz="0" w:space="0" w:color="auto"/>
        <w:bottom w:val="none" w:sz="0" w:space="0" w:color="auto"/>
        <w:right w:val="none" w:sz="0" w:space="0" w:color="auto"/>
      </w:divBdr>
      <w:divsChild>
        <w:div w:id="1828476362">
          <w:marLeft w:val="0"/>
          <w:marRight w:val="0"/>
          <w:marTop w:val="0"/>
          <w:marBottom w:val="0"/>
          <w:divBdr>
            <w:top w:val="none" w:sz="0" w:space="0" w:color="auto"/>
            <w:left w:val="none" w:sz="0" w:space="0" w:color="auto"/>
            <w:bottom w:val="none" w:sz="0" w:space="0" w:color="auto"/>
            <w:right w:val="none" w:sz="0" w:space="0" w:color="auto"/>
          </w:divBdr>
          <w:divsChild>
            <w:div w:id="1053694126">
              <w:marLeft w:val="0"/>
              <w:marRight w:val="0"/>
              <w:marTop w:val="0"/>
              <w:marBottom w:val="0"/>
              <w:divBdr>
                <w:top w:val="none" w:sz="0" w:space="0" w:color="auto"/>
                <w:left w:val="none" w:sz="0" w:space="0" w:color="auto"/>
                <w:bottom w:val="none" w:sz="0" w:space="0" w:color="auto"/>
                <w:right w:val="none" w:sz="0" w:space="0" w:color="auto"/>
              </w:divBdr>
              <w:divsChild>
                <w:div w:id="167406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52714215">
      <w:bodyDiv w:val="1"/>
      <w:marLeft w:val="0"/>
      <w:marRight w:val="0"/>
      <w:marTop w:val="0"/>
      <w:marBottom w:val="0"/>
      <w:divBdr>
        <w:top w:val="none" w:sz="0" w:space="0" w:color="auto"/>
        <w:left w:val="none" w:sz="0" w:space="0" w:color="auto"/>
        <w:bottom w:val="none" w:sz="0" w:space="0" w:color="auto"/>
        <w:right w:val="none" w:sz="0" w:space="0" w:color="auto"/>
      </w:divBdr>
    </w:div>
    <w:div w:id="956254139">
      <w:bodyDiv w:val="1"/>
      <w:marLeft w:val="0"/>
      <w:marRight w:val="0"/>
      <w:marTop w:val="0"/>
      <w:marBottom w:val="0"/>
      <w:divBdr>
        <w:top w:val="none" w:sz="0" w:space="0" w:color="auto"/>
        <w:left w:val="none" w:sz="0" w:space="0" w:color="auto"/>
        <w:bottom w:val="none" w:sz="0" w:space="0" w:color="auto"/>
        <w:right w:val="none" w:sz="0" w:space="0" w:color="auto"/>
      </w:divBdr>
      <w:divsChild>
        <w:div w:id="1808473438">
          <w:marLeft w:val="0"/>
          <w:marRight w:val="0"/>
          <w:marTop w:val="0"/>
          <w:marBottom w:val="0"/>
          <w:divBdr>
            <w:top w:val="none" w:sz="0" w:space="0" w:color="auto"/>
            <w:left w:val="none" w:sz="0" w:space="0" w:color="auto"/>
            <w:bottom w:val="none" w:sz="0" w:space="0" w:color="auto"/>
            <w:right w:val="none" w:sz="0" w:space="0" w:color="auto"/>
          </w:divBdr>
          <w:divsChild>
            <w:div w:id="1169636556">
              <w:marLeft w:val="0"/>
              <w:marRight w:val="0"/>
              <w:marTop w:val="0"/>
              <w:marBottom w:val="0"/>
              <w:divBdr>
                <w:top w:val="none" w:sz="0" w:space="0" w:color="auto"/>
                <w:left w:val="none" w:sz="0" w:space="0" w:color="auto"/>
                <w:bottom w:val="none" w:sz="0" w:space="0" w:color="auto"/>
                <w:right w:val="none" w:sz="0" w:space="0" w:color="auto"/>
              </w:divBdr>
              <w:divsChild>
                <w:div w:id="2471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947">
      <w:bodyDiv w:val="1"/>
      <w:marLeft w:val="0"/>
      <w:marRight w:val="0"/>
      <w:marTop w:val="0"/>
      <w:marBottom w:val="0"/>
      <w:divBdr>
        <w:top w:val="none" w:sz="0" w:space="0" w:color="auto"/>
        <w:left w:val="none" w:sz="0" w:space="0" w:color="auto"/>
        <w:bottom w:val="none" w:sz="0" w:space="0" w:color="auto"/>
        <w:right w:val="none" w:sz="0" w:space="0" w:color="auto"/>
      </w:divBdr>
      <w:divsChild>
        <w:div w:id="524830897">
          <w:marLeft w:val="0"/>
          <w:marRight w:val="0"/>
          <w:marTop w:val="0"/>
          <w:marBottom w:val="0"/>
          <w:divBdr>
            <w:top w:val="none" w:sz="0" w:space="0" w:color="auto"/>
            <w:left w:val="none" w:sz="0" w:space="0" w:color="auto"/>
            <w:bottom w:val="none" w:sz="0" w:space="0" w:color="auto"/>
            <w:right w:val="none" w:sz="0" w:space="0" w:color="auto"/>
          </w:divBdr>
          <w:divsChild>
            <w:div w:id="9913306">
              <w:marLeft w:val="0"/>
              <w:marRight w:val="0"/>
              <w:marTop w:val="0"/>
              <w:marBottom w:val="0"/>
              <w:divBdr>
                <w:top w:val="none" w:sz="0" w:space="0" w:color="auto"/>
                <w:left w:val="none" w:sz="0" w:space="0" w:color="auto"/>
                <w:bottom w:val="none" w:sz="0" w:space="0" w:color="auto"/>
                <w:right w:val="none" w:sz="0" w:space="0" w:color="auto"/>
              </w:divBdr>
              <w:divsChild>
                <w:div w:id="209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69285">
      <w:bodyDiv w:val="1"/>
      <w:marLeft w:val="0"/>
      <w:marRight w:val="0"/>
      <w:marTop w:val="0"/>
      <w:marBottom w:val="0"/>
      <w:divBdr>
        <w:top w:val="none" w:sz="0" w:space="0" w:color="auto"/>
        <w:left w:val="none" w:sz="0" w:space="0" w:color="auto"/>
        <w:bottom w:val="none" w:sz="0" w:space="0" w:color="auto"/>
        <w:right w:val="none" w:sz="0" w:space="0" w:color="auto"/>
      </w:divBdr>
      <w:divsChild>
        <w:div w:id="1246304242">
          <w:marLeft w:val="0"/>
          <w:marRight w:val="0"/>
          <w:marTop w:val="0"/>
          <w:marBottom w:val="0"/>
          <w:divBdr>
            <w:top w:val="none" w:sz="0" w:space="0" w:color="auto"/>
            <w:left w:val="none" w:sz="0" w:space="0" w:color="auto"/>
            <w:bottom w:val="none" w:sz="0" w:space="0" w:color="auto"/>
            <w:right w:val="none" w:sz="0" w:space="0" w:color="auto"/>
          </w:divBdr>
          <w:divsChild>
            <w:div w:id="628391113">
              <w:marLeft w:val="0"/>
              <w:marRight w:val="0"/>
              <w:marTop w:val="0"/>
              <w:marBottom w:val="0"/>
              <w:divBdr>
                <w:top w:val="none" w:sz="0" w:space="0" w:color="auto"/>
                <w:left w:val="none" w:sz="0" w:space="0" w:color="auto"/>
                <w:bottom w:val="none" w:sz="0" w:space="0" w:color="auto"/>
                <w:right w:val="none" w:sz="0" w:space="0" w:color="auto"/>
              </w:divBdr>
              <w:divsChild>
                <w:div w:id="159050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0772929">
      <w:bodyDiv w:val="1"/>
      <w:marLeft w:val="0"/>
      <w:marRight w:val="0"/>
      <w:marTop w:val="0"/>
      <w:marBottom w:val="0"/>
      <w:divBdr>
        <w:top w:val="none" w:sz="0" w:space="0" w:color="auto"/>
        <w:left w:val="none" w:sz="0" w:space="0" w:color="auto"/>
        <w:bottom w:val="none" w:sz="0" w:space="0" w:color="auto"/>
        <w:right w:val="none" w:sz="0" w:space="0" w:color="auto"/>
      </w:divBdr>
      <w:divsChild>
        <w:div w:id="707878760">
          <w:marLeft w:val="0"/>
          <w:marRight w:val="0"/>
          <w:marTop w:val="0"/>
          <w:marBottom w:val="0"/>
          <w:divBdr>
            <w:top w:val="none" w:sz="0" w:space="0" w:color="auto"/>
            <w:left w:val="none" w:sz="0" w:space="0" w:color="auto"/>
            <w:bottom w:val="none" w:sz="0" w:space="0" w:color="auto"/>
            <w:right w:val="none" w:sz="0" w:space="0" w:color="auto"/>
          </w:divBdr>
          <w:divsChild>
            <w:div w:id="629215146">
              <w:marLeft w:val="0"/>
              <w:marRight w:val="0"/>
              <w:marTop w:val="0"/>
              <w:marBottom w:val="0"/>
              <w:divBdr>
                <w:top w:val="none" w:sz="0" w:space="0" w:color="auto"/>
                <w:left w:val="none" w:sz="0" w:space="0" w:color="auto"/>
                <w:bottom w:val="none" w:sz="0" w:space="0" w:color="auto"/>
                <w:right w:val="none" w:sz="0" w:space="0" w:color="auto"/>
              </w:divBdr>
              <w:divsChild>
                <w:div w:id="2118135662">
                  <w:marLeft w:val="0"/>
                  <w:marRight w:val="0"/>
                  <w:marTop w:val="0"/>
                  <w:marBottom w:val="0"/>
                  <w:divBdr>
                    <w:top w:val="none" w:sz="0" w:space="0" w:color="auto"/>
                    <w:left w:val="none" w:sz="0" w:space="0" w:color="auto"/>
                    <w:bottom w:val="none" w:sz="0" w:space="0" w:color="auto"/>
                    <w:right w:val="none" w:sz="0" w:space="0" w:color="auto"/>
                  </w:divBdr>
                </w:div>
              </w:divsChild>
            </w:div>
            <w:div w:id="610479845">
              <w:marLeft w:val="0"/>
              <w:marRight w:val="0"/>
              <w:marTop w:val="0"/>
              <w:marBottom w:val="0"/>
              <w:divBdr>
                <w:top w:val="none" w:sz="0" w:space="0" w:color="auto"/>
                <w:left w:val="none" w:sz="0" w:space="0" w:color="auto"/>
                <w:bottom w:val="none" w:sz="0" w:space="0" w:color="auto"/>
                <w:right w:val="none" w:sz="0" w:space="0" w:color="auto"/>
              </w:divBdr>
              <w:divsChild>
                <w:div w:id="1678733786">
                  <w:marLeft w:val="0"/>
                  <w:marRight w:val="0"/>
                  <w:marTop w:val="0"/>
                  <w:marBottom w:val="0"/>
                  <w:divBdr>
                    <w:top w:val="none" w:sz="0" w:space="0" w:color="auto"/>
                    <w:left w:val="none" w:sz="0" w:space="0" w:color="auto"/>
                    <w:bottom w:val="none" w:sz="0" w:space="0" w:color="auto"/>
                    <w:right w:val="none" w:sz="0" w:space="0" w:color="auto"/>
                  </w:divBdr>
                </w:div>
                <w:div w:id="15674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46446">
      <w:bodyDiv w:val="1"/>
      <w:marLeft w:val="0"/>
      <w:marRight w:val="0"/>
      <w:marTop w:val="0"/>
      <w:marBottom w:val="0"/>
      <w:divBdr>
        <w:top w:val="none" w:sz="0" w:space="0" w:color="auto"/>
        <w:left w:val="none" w:sz="0" w:space="0" w:color="auto"/>
        <w:bottom w:val="none" w:sz="0" w:space="0" w:color="auto"/>
        <w:right w:val="none" w:sz="0" w:space="0" w:color="auto"/>
      </w:divBdr>
      <w:divsChild>
        <w:div w:id="9261170">
          <w:marLeft w:val="0"/>
          <w:marRight w:val="0"/>
          <w:marTop w:val="0"/>
          <w:marBottom w:val="0"/>
          <w:divBdr>
            <w:top w:val="none" w:sz="0" w:space="0" w:color="auto"/>
            <w:left w:val="none" w:sz="0" w:space="0" w:color="auto"/>
            <w:bottom w:val="none" w:sz="0" w:space="0" w:color="auto"/>
            <w:right w:val="none" w:sz="0" w:space="0" w:color="auto"/>
          </w:divBdr>
          <w:divsChild>
            <w:div w:id="331298062">
              <w:marLeft w:val="0"/>
              <w:marRight w:val="0"/>
              <w:marTop w:val="0"/>
              <w:marBottom w:val="0"/>
              <w:divBdr>
                <w:top w:val="none" w:sz="0" w:space="0" w:color="auto"/>
                <w:left w:val="none" w:sz="0" w:space="0" w:color="auto"/>
                <w:bottom w:val="none" w:sz="0" w:space="0" w:color="auto"/>
                <w:right w:val="none" w:sz="0" w:space="0" w:color="auto"/>
              </w:divBdr>
              <w:divsChild>
                <w:div w:id="17837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988443375">
      <w:bodyDiv w:val="1"/>
      <w:marLeft w:val="0"/>
      <w:marRight w:val="0"/>
      <w:marTop w:val="0"/>
      <w:marBottom w:val="0"/>
      <w:divBdr>
        <w:top w:val="none" w:sz="0" w:space="0" w:color="auto"/>
        <w:left w:val="none" w:sz="0" w:space="0" w:color="auto"/>
        <w:bottom w:val="none" w:sz="0" w:space="0" w:color="auto"/>
        <w:right w:val="none" w:sz="0" w:space="0" w:color="auto"/>
      </w:divBdr>
      <w:divsChild>
        <w:div w:id="1871452140">
          <w:marLeft w:val="0"/>
          <w:marRight w:val="0"/>
          <w:marTop w:val="0"/>
          <w:marBottom w:val="0"/>
          <w:divBdr>
            <w:top w:val="none" w:sz="0" w:space="0" w:color="auto"/>
            <w:left w:val="none" w:sz="0" w:space="0" w:color="auto"/>
            <w:bottom w:val="none" w:sz="0" w:space="0" w:color="auto"/>
            <w:right w:val="none" w:sz="0" w:space="0" w:color="auto"/>
          </w:divBdr>
          <w:divsChild>
            <w:div w:id="1440642506">
              <w:marLeft w:val="0"/>
              <w:marRight w:val="0"/>
              <w:marTop w:val="0"/>
              <w:marBottom w:val="0"/>
              <w:divBdr>
                <w:top w:val="none" w:sz="0" w:space="0" w:color="auto"/>
                <w:left w:val="none" w:sz="0" w:space="0" w:color="auto"/>
                <w:bottom w:val="none" w:sz="0" w:space="0" w:color="auto"/>
                <w:right w:val="none" w:sz="0" w:space="0" w:color="auto"/>
              </w:divBdr>
              <w:divsChild>
                <w:div w:id="6966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704529">
      <w:bodyDiv w:val="1"/>
      <w:marLeft w:val="0"/>
      <w:marRight w:val="0"/>
      <w:marTop w:val="0"/>
      <w:marBottom w:val="0"/>
      <w:divBdr>
        <w:top w:val="none" w:sz="0" w:space="0" w:color="auto"/>
        <w:left w:val="none" w:sz="0" w:space="0" w:color="auto"/>
        <w:bottom w:val="none" w:sz="0" w:space="0" w:color="auto"/>
        <w:right w:val="none" w:sz="0" w:space="0" w:color="auto"/>
      </w:divBdr>
      <w:divsChild>
        <w:div w:id="1725331843">
          <w:marLeft w:val="0"/>
          <w:marRight w:val="0"/>
          <w:marTop w:val="0"/>
          <w:marBottom w:val="0"/>
          <w:divBdr>
            <w:top w:val="none" w:sz="0" w:space="0" w:color="auto"/>
            <w:left w:val="none" w:sz="0" w:space="0" w:color="auto"/>
            <w:bottom w:val="none" w:sz="0" w:space="0" w:color="auto"/>
            <w:right w:val="none" w:sz="0" w:space="0" w:color="auto"/>
          </w:divBdr>
          <w:divsChild>
            <w:div w:id="1162744032">
              <w:marLeft w:val="0"/>
              <w:marRight w:val="0"/>
              <w:marTop w:val="0"/>
              <w:marBottom w:val="0"/>
              <w:divBdr>
                <w:top w:val="none" w:sz="0" w:space="0" w:color="auto"/>
                <w:left w:val="none" w:sz="0" w:space="0" w:color="auto"/>
                <w:bottom w:val="none" w:sz="0" w:space="0" w:color="auto"/>
                <w:right w:val="none" w:sz="0" w:space="0" w:color="auto"/>
              </w:divBdr>
              <w:divsChild>
                <w:div w:id="1052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3646">
      <w:bodyDiv w:val="1"/>
      <w:marLeft w:val="0"/>
      <w:marRight w:val="0"/>
      <w:marTop w:val="0"/>
      <w:marBottom w:val="0"/>
      <w:divBdr>
        <w:top w:val="none" w:sz="0" w:space="0" w:color="auto"/>
        <w:left w:val="none" w:sz="0" w:space="0" w:color="auto"/>
        <w:bottom w:val="none" w:sz="0" w:space="0" w:color="auto"/>
        <w:right w:val="none" w:sz="0" w:space="0" w:color="auto"/>
      </w:divBdr>
      <w:divsChild>
        <w:div w:id="1189367985">
          <w:marLeft w:val="0"/>
          <w:marRight w:val="0"/>
          <w:marTop w:val="0"/>
          <w:marBottom w:val="0"/>
          <w:divBdr>
            <w:top w:val="none" w:sz="0" w:space="0" w:color="auto"/>
            <w:left w:val="none" w:sz="0" w:space="0" w:color="auto"/>
            <w:bottom w:val="none" w:sz="0" w:space="0" w:color="auto"/>
            <w:right w:val="none" w:sz="0" w:space="0" w:color="auto"/>
          </w:divBdr>
          <w:divsChild>
            <w:div w:id="35131731">
              <w:marLeft w:val="0"/>
              <w:marRight w:val="0"/>
              <w:marTop w:val="0"/>
              <w:marBottom w:val="0"/>
              <w:divBdr>
                <w:top w:val="none" w:sz="0" w:space="0" w:color="auto"/>
                <w:left w:val="none" w:sz="0" w:space="0" w:color="auto"/>
                <w:bottom w:val="none" w:sz="0" w:space="0" w:color="auto"/>
                <w:right w:val="none" w:sz="0" w:space="0" w:color="auto"/>
              </w:divBdr>
              <w:divsChild>
                <w:div w:id="545683304">
                  <w:marLeft w:val="0"/>
                  <w:marRight w:val="0"/>
                  <w:marTop w:val="0"/>
                  <w:marBottom w:val="0"/>
                  <w:divBdr>
                    <w:top w:val="none" w:sz="0" w:space="0" w:color="auto"/>
                    <w:left w:val="none" w:sz="0" w:space="0" w:color="auto"/>
                    <w:bottom w:val="none" w:sz="0" w:space="0" w:color="auto"/>
                    <w:right w:val="none" w:sz="0" w:space="0" w:color="auto"/>
                  </w:divBdr>
                </w:div>
              </w:divsChild>
            </w:div>
            <w:div w:id="622618286">
              <w:marLeft w:val="0"/>
              <w:marRight w:val="0"/>
              <w:marTop w:val="0"/>
              <w:marBottom w:val="0"/>
              <w:divBdr>
                <w:top w:val="none" w:sz="0" w:space="0" w:color="auto"/>
                <w:left w:val="none" w:sz="0" w:space="0" w:color="auto"/>
                <w:bottom w:val="none" w:sz="0" w:space="0" w:color="auto"/>
                <w:right w:val="none" w:sz="0" w:space="0" w:color="auto"/>
              </w:divBdr>
              <w:divsChild>
                <w:div w:id="583146836">
                  <w:marLeft w:val="0"/>
                  <w:marRight w:val="0"/>
                  <w:marTop w:val="0"/>
                  <w:marBottom w:val="0"/>
                  <w:divBdr>
                    <w:top w:val="none" w:sz="0" w:space="0" w:color="auto"/>
                    <w:left w:val="none" w:sz="0" w:space="0" w:color="auto"/>
                    <w:bottom w:val="none" w:sz="0" w:space="0" w:color="auto"/>
                    <w:right w:val="none" w:sz="0" w:space="0" w:color="auto"/>
                  </w:divBdr>
                </w:div>
                <w:div w:id="10219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074">
      <w:bodyDiv w:val="1"/>
      <w:marLeft w:val="0"/>
      <w:marRight w:val="0"/>
      <w:marTop w:val="0"/>
      <w:marBottom w:val="0"/>
      <w:divBdr>
        <w:top w:val="none" w:sz="0" w:space="0" w:color="auto"/>
        <w:left w:val="none" w:sz="0" w:space="0" w:color="auto"/>
        <w:bottom w:val="none" w:sz="0" w:space="0" w:color="auto"/>
        <w:right w:val="none" w:sz="0" w:space="0" w:color="auto"/>
      </w:divBdr>
    </w:div>
    <w:div w:id="1002200808">
      <w:bodyDiv w:val="1"/>
      <w:marLeft w:val="0"/>
      <w:marRight w:val="0"/>
      <w:marTop w:val="0"/>
      <w:marBottom w:val="0"/>
      <w:divBdr>
        <w:top w:val="none" w:sz="0" w:space="0" w:color="auto"/>
        <w:left w:val="none" w:sz="0" w:space="0" w:color="auto"/>
        <w:bottom w:val="none" w:sz="0" w:space="0" w:color="auto"/>
        <w:right w:val="none" w:sz="0" w:space="0" w:color="auto"/>
      </w:divBdr>
    </w:div>
    <w:div w:id="1003120348">
      <w:bodyDiv w:val="1"/>
      <w:marLeft w:val="0"/>
      <w:marRight w:val="0"/>
      <w:marTop w:val="0"/>
      <w:marBottom w:val="0"/>
      <w:divBdr>
        <w:top w:val="none" w:sz="0" w:space="0" w:color="auto"/>
        <w:left w:val="none" w:sz="0" w:space="0" w:color="auto"/>
        <w:bottom w:val="none" w:sz="0" w:space="0" w:color="auto"/>
        <w:right w:val="none" w:sz="0" w:space="0" w:color="auto"/>
      </w:divBdr>
    </w:div>
    <w:div w:id="1003163898">
      <w:bodyDiv w:val="1"/>
      <w:marLeft w:val="0"/>
      <w:marRight w:val="0"/>
      <w:marTop w:val="0"/>
      <w:marBottom w:val="0"/>
      <w:divBdr>
        <w:top w:val="none" w:sz="0" w:space="0" w:color="auto"/>
        <w:left w:val="none" w:sz="0" w:space="0" w:color="auto"/>
        <w:bottom w:val="none" w:sz="0" w:space="0" w:color="auto"/>
        <w:right w:val="none" w:sz="0" w:space="0" w:color="auto"/>
      </w:divBdr>
      <w:divsChild>
        <w:div w:id="1192185836">
          <w:marLeft w:val="0"/>
          <w:marRight w:val="0"/>
          <w:marTop w:val="0"/>
          <w:marBottom w:val="0"/>
          <w:divBdr>
            <w:top w:val="none" w:sz="0" w:space="0" w:color="auto"/>
            <w:left w:val="none" w:sz="0" w:space="0" w:color="auto"/>
            <w:bottom w:val="none" w:sz="0" w:space="0" w:color="auto"/>
            <w:right w:val="none" w:sz="0" w:space="0" w:color="auto"/>
          </w:divBdr>
          <w:divsChild>
            <w:div w:id="679281589">
              <w:marLeft w:val="0"/>
              <w:marRight w:val="0"/>
              <w:marTop w:val="0"/>
              <w:marBottom w:val="0"/>
              <w:divBdr>
                <w:top w:val="none" w:sz="0" w:space="0" w:color="auto"/>
                <w:left w:val="none" w:sz="0" w:space="0" w:color="auto"/>
                <w:bottom w:val="none" w:sz="0" w:space="0" w:color="auto"/>
                <w:right w:val="none" w:sz="0" w:space="0" w:color="auto"/>
              </w:divBdr>
              <w:divsChild>
                <w:div w:id="1847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147084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4096702">
      <w:bodyDiv w:val="1"/>
      <w:marLeft w:val="0"/>
      <w:marRight w:val="0"/>
      <w:marTop w:val="0"/>
      <w:marBottom w:val="0"/>
      <w:divBdr>
        <w:top w:val="none" w:sz="0" w:space="0" w:color="auto"/>
        <w:left w:val="none" w:sz="0" w:space="0" w:color="auto"/>
        <w:bottom w:val="none" w:sz="0" w:space="0" w:color="auto"/>
        <w:right w:val="none" w:sz="0" w:space="0" w:color="auto"/>
      </w:divBdr>
      <w:divsChild>
        <w:div w:id="294063120">
          <w:marLeft w:val="0"/>
          <w:marRight w:val="0"/>
          <w:marTop w:val="0"/>
          <w:marBottom w:val="0"/>
          <w:divBdr>
            <w:top w:val="none" w:sz="0" w:space="0" w:color="auto"/>
            <w:left w:val="none" w:sz="0" w:space="0" w:color="auto"/>
            <w:bottom w:val="none" w:sz="0" w:space="0" w:color="auto"/>
            <w:right w:val="none" w:sz="0" w:space="0" w:color="auto"/>
          </w:divBdr>
          <w:divsChild>
            <w:div w:id="278025252">
              <w:marLeft w:val="0"/>
              <w:marRight w:val="0"/>
              <w:marTop w:val="0"/>
              <w:marBottom w:val="0"/>
              <w:divBdr>
                <w:top w:val="none" w:sz="0" w:space="0" w:color="auto"/>
                <w:left w:val="none" w:sz="0" w:space="0" w:color="auto"/>
                <w:bottom w:val="none" w:sz="0" w:space="0" w:color="auto"/>
                <w:right w:val="none" w:sz="0" w:space="0" w:color="auto"/>
              </w:divBdr>
              <w:divsChild>
                <w:div w:id="12215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81584">
      <w:bodyDiv w:val="1"/>
      <w:marLeft w:val="0"/>
      <w:marRight w:val="0"/>
      <w:marTop w:val="0"/>
      <w:marBottom w:val="0"/>
      <w:divBdr>
        <w:top w:val="none" w:sz="0" w:space="0" w:color="auto"/>
        <w:left w:val="none" w:sz="0" w:space="0" w:color="auto"/>
        <w:bottom w:val="none" w:sz="0" w:space="0" w:color="auto"/>
        <w:right w:val="none" w:sz="0" w:space="0" w:color="auto"/>
      </w:divBdr>
      <w:divsChild>
        <w:div w:id="1575357122">
          <w:marLeft w:val="0"/>
          <w:marRight w:val="0"/>
          <w:marTop w:val="0"/>
          <w:marBottom w:val="0"/>
          <w:divBdr>
            <w:top w:val="none" w:sz="0" w:space="0" w:color="auto"/>
            <w:left w:val="none" w:sz="0" w:space="0" w:color="auto"/>
            <w:bottom w:val="none" w:sz="0" w:space="0" w:color="auto"/>
            <w:right w:val="none" w:sz="0" w:space="0" w:color="auto"/>
          </w:divBdr>
          <w:divsChild>
            <w:div w:id="214005003">
              <w:marLeft w:val="0"/>
              <w:marRight w:val="0"/>
              <w:marTop w:val="0"/>
              <w:marBottom w:val="0"/>
              <w:divBdr>
                <w:top w:val="none" w:sz="0" w:space="0" w:color="auto"/>
                <w:left w:val="none" w:sz="0" w:space="0" w:color="auto"/>
                <w:bottom w:val="none" w:sz="0" w:space="0" w:color="auto"/>
                <w:right w:val="none" w:sz="0" w:space="0" w:color="auto"/>
              </w:divBdr>
              <w:divsChild>
                <w:div w:id="4297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91333">
      <w:bodyDiv w:val="1"/>
      <w:marLeft w:val="0"/>
      <w:marRight w:val="0"/>
      <w:marTop w:val="0"/>
      <w:marBottom w:val="0"/>
      <w:divBdr>
        <w:top w:val="none" w:sz="0" w:space="0" w:color="auto"/>
        <w:left w:val="none" w:sz="0" w:space="0" w:color="auto"/>
        <w:bottom w:val="none" w:sz="0" w:space="0" w:color="auto"/>
        <w:right w:val="none" w:sz="0" w:space="0" w:color="auto"/>
      </w:divBdr>
      <w:divsChild>
        <w:div w:id="1558737419">
          <w:marLeft w:val="0"/>
          <w:marRight w:val="0"/>
          <w:marTop w:val="0"/>
          <w:marBottom w:val="0"/>
          <w:divBdr>
            <w:top w:val="none" w:sz="0" w:space="0" w:color="auto"/>
            <w:left w:val="none" w:sz="0" w:space="0" w:color="auto"/>
            <w:bottom w:val="none" w:sz="0" w:space="0" w:color="auto"/>
            <w:right w:val="none" w:sz="0" w:space="0" w:color="auto"/>
          </w:divBdr>
          <w:divsChild>
            <w:div w:id="1177960188">
              <w:marLeft w:val="0"/>
              <w:marRight w:val="0"/>
              <w:marTop w:val="0"/>
              <w:marBottom w:val="0"/>
              <w:divBdr>
                <w:top w:val="none" w:sz="0" w:space="0" w:color="auto"/>
                <w:left w:val="none" w:sz="0" w:space="0" w:color="auto"/>
                <w:bottom w:val="none" w:sz="0" w:space="0" w:color="auto"/>
                <w:right w:val="none" w:sz="0" w:space="0" w:color="auto"/>
              </w:divBdr>
              <w:divsChild>
                <w:div w:id="79155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00">
      <w:bodyDiv w:val="1"/>
      <w:marLeft w:val="0"/>
      <w:marRight w:val="0"/>
      <w:marTop w:val="0"/>
      <w:marBottom w:val="0"/>
      <w:divBdr>
        <w:top w:val="none" w:sz="0" w:space="0" w:color="auto"/>
        <w:left w:val="none" w:sz="0" w:space="0" w:color="auto"/>
        <w:bottom w:val="none" w:sz="0" w:space="0" w:color="auto"/>
        <w:right w:val="none" w:sz="0" w:space="0" w:color="auto"/>
      </w:divBdr>
      <w:divsChild>
        <w:div w:id="764230021">
          <w:marLeft w:val="0"/>
          <w:marRight w:val="0"/>
          <w:marTop w:val="0"/>
          <w:marBottom w:val="0"/>
          <w:divBdr>
            <w:top w:val="none" w:sz="0" w:space="0" w:color="auto"/>
            <w:left w:val="none" w:sz="0" w:space="0" w:color="auto"/>
            <w:bottom w:val="none" w:sz="0" w:space="0" w:color="auto"/>
            <w:right w:val="none" w:sz="0" w:space="0" w:color="auto"/>
          </w:divBdr>
          <w:divsChild>
            <w:div w:id="1409424631">
              <w:marLeft w:val="0"/>
              <w:marRight w:val="0"/>
              <w:marTop w:val="0"/>
              <w:marBottom w:val="0"/>
              <w:divBdr>
                <w:top w:val="none" w:sz="0" w:space="0" w:color="auto"/>
                <w:left w:val="none" w:sz="0" w:space="0" w:color="auto"/>
                <w:bottom w:val="none" w:sz="0" w:space="0" w:color="auto"/>
                <w:right w:val="none" w:sz="0" w:space="0" w:color="auto"/>
              </w:divBdr>
              <w:divsChild>
                <w:div w:id="10276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043868111">
      <w:bodyDiv w:val="1"/>
      <w:marLeft w:val="0"/>
      <w:marRight w:val="0"/>
      <w:marTop w:val="0"/>
      <w:marBottom w:val="0"/>
      <w:divBdr>
        <w:top w:val="none" w:sz="0" w:space="0" w:color="auto"/>
        <w:left w:val="none" w:sz="0" w:space="0" w:color="auto"/>
        <w:bottom w:val="none" w:sz="0" w:space="0" w:color="auto"/>
        <w:right w:val="none" w:sz="0" w:space="0" w:color="auto"/>
      </w:divBdr>
      <w:divsChild>
        <w:div w:id="399985801">
          <w:marLeft w:val="0"/>
          <w:marRight w:val="0"/>
          <w:marTop w:val="0"/>
          <w:marBottom w:val="0"/>
          <w:divBdr>
            <w:top w:val="none" w:sz="0" w:space="0" w:color="auto"/>
            <w:left w:val="none" w:sz="0" w:space="0" w:color="auto"/>
            <w:bottom w:val="none" w:sz="0" w:space="0" w:color="auto"/>
            <w:right w:val="none" w:sz="0" w:space="0" w:color="auto"/>
          </w:divBdr>
          <w:divsChild>
            <w:div w:id="1208376294">
              <w:marLeft w:val="0"/>
              <w:marRight w:val="0"/>
              <w:marTop w:val="0"/>
              <w:marBottom w:val="0"/>
              <w:divBdr>
                <w:top w:val="none" w:sz="0" w:space="0" w:color="auto"/>
                <w:left w:val="none" w:sz="0" w:space="0" w:color="auto"/>
                <w:bottom w:val="none" w:sz="0" w:space="0" w:color="auto"/>
                <w:right w:val="none" w:sz="0" w:space="0" w:color="auto"/>
              </w:divBdr>
              <w:divsChild>
                <w:div w:id="12083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3750">
      <w:bodyDiv w:val="1"/>
      <w:marLeft w:val="0"/>
      <w:marRight w:val="0"/>
      <w:marTop w:val="0"/>
      <w:marBottom w:val="0"/>
      <w:divBdr>
        <w:top w:val="none" w:sz="0" w:space="0" w:color="auto"/>
        <w:left w:val="none" w:sz="0" w:space="0" w:color="auto"/>
        <w:bottom w:val="none" w:sz="0" w:space="0" w:color="auto"/>
        <w:right w:val="none" w:sz="0" w:space="0" w:color="auto"/>
      </w:divBdr>
      <w:divsChild>
        <w:div w:id="830216208">
          <w:marLeft w:val="0"/>
          <w:marRight w:val="0"/>
          <w:marTop w:val="0"/>
          <w:marBottom w:val="0"/>
          <w:divBdr>
            <w:top w:val="none" w:sz="0" w:space="0" w:color="auto"/>
            <w:left w:val="none" w:sz="0" w:space="0" w:color="auto"/>
            <w:bottom w:val="none" w:sz="0" w:space="0" w:color="auto"/>
            <w:right w:val="none" w:sz="0" w:space="0" w:color="auto"/>
          </w:divBdr>
          <w:divsChild>
            <w:div w:id="1404374332">
              <w:marLeft w:val="0"/>
              <w:marRight w:val="0"/>
              <w:marTop w:val="0"/>
              <w:marBottom w:val="0"/>
              <w:divBdr>
                <w:top w:val="none" w:sz="0" w:space="0" w:color="auto"/>
                <w:left w:val="none" w:sz="0" w:space="0" w:color="auto"/>
                <w:bottom w:val="none" w:sz="0" w:space="0" w:color="auto"/>
                <w:right w:val="none" w:sz="0" w:space="0" w:color="auto"/>
              </w:divBdr>
              <w:divsChild>
                <w:div w:id="1281494896">
                  <w:marLeft w:val="0"/>
                  <w:marRight w:val="0"/>
                  <w:marTop w:val="0"/>
                  <w:marBottom w:val="0"/>
                  <w:divBdr>
                    <w:top w:val="none" w:sz="0" w:space="0" w:color="auto"/>
                    <w:left w:val="none" w:sz="0" w:space="0" w:color="auto"/>
                    <w:bottom w:val="none" w:sz="0" w:space="0" w:color="auto"/>
                    <w:right w:val="none" w:sz="0" w:space="0" w:color="auto"/>
                  </w:divBdr>
                  <w:divsChild>
                    <w:div w:id="9723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289">
      <w:bodyDiv w:val="1"/>
      <w:marLeft w:val="0"/>
      <w:marRight w:val="0"/>
      <w:marTop w:val="0"/>
      <w:marBottom w:val="0"/>
      <w:divBdr>
        <w:top w:val="none" w:sz="0" w:space="0" w:color="auto"/>
        <w:left w:val="none" w:sz="0" w:space="0" w:color="auto"/>
        <w:bottom w:val="none" w:sz="0" w:space="0" w:color="auto"/>
        <w:right w:val="none" w:sz="0" w:space="0" w:color="auto"/>
      </w:divBdr>
    </w:div>
    <w:div w:id="1054618978">
      <w:bodyDiv w:val="1"/>
      <w:marLeft w:val="0"/>
      <w:marRight w:val="0"/>
      <w:marTop w:val="0"/>
      <w:marBottom w:val="0"/>
      <w:divBdr>
        <w:top w:val="none" w:sz="0" w:space="0" w:color="auto"/>
        <w:left w:val="none" w:sz="0" w:space="0" w:color="auto"/>
        <w:bottom w:val="none" w:sz="0" w:space="0" w:color="auto"/>
        <w:right w:val="none" w:sz="0" w:space="0" w:color="auto"/>
      </w:divBdr>
    </w:div>
    <w:div w:id="1062368668">
      <w:bodyDiv w:val="1"/>
      <w:marLeft w:val="0"/>
      <w:marRight w:val="0"/>
      <w:marTop w:val="0"/>
      <w:marBottom w:val="0"/>
      <w:divBdr>
        <w:top w:val="none" w:sz="0" w:space="0" w:color="auto"/>
        <w:left w:val="none" w:sz="0" w:space="0" w:color="auto"/>
        <w:bottom w:val="none" w:sz="0" w:space="0" w:color="auto"/>
        <w:right w:val="none" w:sz="0" w:space="0" w:color="auto"/>
      </w:divBdr>
      <w:divsChild>
        <w:div w:id="360207821">
          <w:marLeft w:val="0"/>
          <w:marRight w:val="0"/>
          <w:marTop w:val="0"/>
          <w:marBottom w:val="0"/>
          <w:divBdr>
            <w:top w:val="none" w:sz="0" w:space="0" w:color="auto"/>
            <w:left w:val="none" w:sz="0" w:space="0" w:color="auto"/>
            <w:bottom w:val="none" w:sz="0" w:space="0" w:color="auto"/>
            <w:right w:val="none" w:sz="0" w:space="0" w:color="auto"/>
          </w:divBdr>
          <w:divsChild>
            <w:div w:id="712929304">
              <w:marLeft w:val="0"/>
              <w:marRight w:val="0"/>
              <w:marTop w:val="0"/>
              <w:marBottom w:val="0"/>
              <w:divBdr>
                <w:top w:val="none" w:sz="0" w:space="0" w:color="auto"/>
                <w:left w:val="none" w:sz="0" w:space="0" w:color="auto"/>
                <w:bottom w:val="none" w:sz="0" w:space="0" w:color="auto"/>
                <w:right w:val="none" w:sz="0" w:space="0" w:color="auto"/>
              </w:divBdr>
              <w:divsChild>
                <w:div w:id="990449539">
                  <w:marLeft w:val="0"/>
                  <w:marRight w:val="0"/>
                  <w:marTop w:val="0"/>
                  <w:marBottom w:val="0"/>
                  <w:divBdr>
                    <w:top w:val="none" w:sz="0" w:space="0" w:color="auto"/>
                    <w:left w:val="none" w:sz="0" w:space="0" w:color="auto"/>
                    <w:bottom w:val="none" w:sz="0" w:space="0" w:color="auto"/>
                    <w:right w:val="none" w:sz="0" w:space="0" w:color="auto"/>
                  </w:divBdr>
                </w:div>
              </w:divsChild>
            </w:div>
            <w:div w:id="2049068236">
              <w:marLeft w:val="0"/>
              <w:marRight w:val="0"/>
              <w:marTop w:val="0"/>
              <w:marBottom w:val="0"/>
              <w:divBdr>
                <w:top w:val="none" w:sz="0" w:space="0" w:color="auto"/>
                <w:left w:val="none" w:sz="0" w:space="0" w:color="auto"/>
                <w:bottom w:val="none" w:sz="0" w:space="0" w:color="auto"/>
                <w:right w:val="none" w:sz="0" w:space="0" w:color="auto"/>
              </w:divBdr>
              <w:divsChild>
                <w:div w:id="1678994976">
                  <w:marLeft w:val="0"/>
                  <w:marRight w:val="0"/>
                  <w:marTop w:val="0"/>
                  <w:marBottom w:val="0"/>
                  <w:divBdr>
                    <w:top w:val="none" w:sz="0" w:space="0" w:color="auto"/>
                    <w:left w:val="none" w:sz="0" w:space="0" w:color="auto"/>
                    <w:bottom w:val="none" w:sz="0" w:space="0" w:color="auto"/>
                    <w:right w:val="none" w:sz="0" w:space="0" w:color="auto"/>
                  </w:divBdr>
                </w:div>
              </w:divsChild>
            </w:div>
            <w:div w:id="59404166">
              <w:marLeft w:val="0"/>
              <w:marRight w:val="0"/>
              <w:marTop w:val="0"/>
              <w:marBottom w:val="0"/>
              <w:divBdr>
                <w:top w:val="none" w:sz="0" w:space="0" w:color="auto"/>
                <w:left w:val="none" w:sz="0" w:space="0" w:color="auto"/>
                <w:bottom w:val="none" w:sz="0" w:space="0" w:color="auto"/>
                <w:right w:val="none" w:sz="0" w:space="0" w:color="auto"/>
              </w:divBdr>
              <w:divsChild>
                <w:div w:id="1417283457">
                  <w:marLeft w:val="0"/>
                  <w:marRight w:val="0"/>
                  <w:marTop w:val="0"/>
                  <w:marBottom w:val="0"/>
                  <w:divBdr>
                    <w:top w:val="none" w:sz="0" w:space="0" w:color="auto"/>
                    <w:left w:val="none" w:sz="0" w:space="0" w:color="auto"/>
                    <w:bottom w:val="none" w:sz="0" w:space="0" w:color="auto"/>
                    <w:right w:val="none" w:sz="0" w:space="0" w:color="auto"/>
                  </w:divBdr>
                </w:div>
                <w:div w:id="1552956073">
                  <w:marLeft w:val="0"/>
                  <w:marRight w:val="0"/>
                  <w:marTop w:val="0"/>
                  <w:marBottom w:val="0"/>
                  <w:divBdr>
                    <w:top w:val="none" w:sz="0" w:space="0" w:color="auto"/>
                    <w:left w:val="none" w:sz="0" w:space="0" w:color="auto"/>
                    <w:bottom w:val="none" w:sz="0" w:space="0" w:color="auto"/>
                    <w:right w:val="none" w:sz="0" w:space="0" w:color="auto"/>
                  </w:divBdr>
                </w:div>
                <w:div w:id="1287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6010">
      <w:bodyDiv w:val="1"/>
      <w:marLeft w:val="0"/>
      <w:marRight w:val="0"/>
      <w:marTop w:val="0"/>
      <w:marBottom w:val="0"/>
      <w:divBdr>
        <w:top w:val="none" w:sz="0" w:space="0" w:color="auto"/>
        <w:left w:val="none" w:sz="0" w:space="0" w:color="auto"/>
        <w:bottom w:val="none" w:sz="0" w:space="0" w:color="auto"/>
        <w:right w:val="none" w:sz="0" w:space="0" w:color="auto"/>
      </w:divBdr>
      <w:divsChild>
        <w:div w:id="1311524393">
          <w:marLeft w:val="0"/>
          <w:marRight w:val="0"/>
          <w:marTop w:val="0"/>
          <w:marBottom w:val="0"/>
          <w:divBdr>
            <w:top w:val="none" w:sz="0" w:space="0" w:color="auto"/>
            <w:left w:val="none" w:sz="0" w:space="0" w:color="auto"/>
            <w:bottom w:val="none" w:sz="0" w:space="0" w:color="auto"/>
            <w:right w:val="none" w:sz="0" w:space="0" w:color="auto"/>
          </w:divBdr>
          <w:divsChild>
            <w:div w:id="1134516793">
              <w:marLeft w:val="0"/>
              <w:marRight w:val="0"/>
              <w:marTop w:val="0"/>
              <w:marBottom w:val="0"/>
              <w:divBdr>
                <w:top w:val="none" w:sz="0" w:space="0" w:color="auto"/>
                <w:left w:val="none" w:sz="0" w:space="0" w:color="auto"/>
                <w:bottom w:val="none" w:sz="0" w:space="0" w:color="auto"/>
                <w:right w:val="none" w:sz="0" w:space="0" w:color="auto"/>
              </w:divBdr>
              <w:divsChild>
                <w:div w:id="6311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10478">
      <w:bodyDiv w:val="1"/>
      <w:marLeft w:val="0"/>
      <w:marRight w:val="0"/>
      <w:marTop w:val="0"/>
      <w:marBottom w:val="0"/>
      <w:divBdr>
        <w:top w:val="none" w:sz="0" w:space="0" w:color="auto"/>
        <w:left w:val="none" w:sz="0" w:space="0" w:color="auto"/>
        <w:bottom w:val="none" w:sz="0" w:space="0" w:color="auto"/>
        <w:right w:val="none" w:sz="0" w:space="0" w:color="auto"/>
      </w:divBdr>
      <w:divsChild>
        <w:div w:id="2084142210">
          <w:marLeft w:val="0"/>
          <w:marRight w:val="0"/>
          <w:marTop w:val="0"/>
          <w:marBottom w:val="0"/>
          <w:divBdr>
            <w:top w:val="none" w:sz="0" w:space="0" w:color="auto"/>
            <w:left w:val="none" w:sz="0" w:space="0" w:color="auto"/>
            <w:bottom w:val="none" w:sz="0" w:space="0" w:color="auto"/>
            <w:right w:val="none" w:sz="0" w:space="0" w:color="auto"/>
          </w:divBdr>
          <w:divsChild>
            <w:div w:id="853542672">
              <w:marLeft w:val="0"/>
              <w:marRight w:val="0"/>
              <w:marTop w:val="0"/>
              <w:marBottom w:val="0"/>
              <w:divBdr>
                <w:top w:val="none" w:sz="0" w:space="0" w:color="auto"/>
                <w:left w:val="none" w:sz="0" w:space="0" w:color="auto"/>
                <w:bottom w:val="none" w:sz="0" w:space="0" w:color="auto"/>
                <w:right w:val="none" w:sz="0" w:space="0" w:color="auto"/>
              </w:divBdr>
              <w:divsChild>
                <w:div w:id="12324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2204">
      <w:bodyDiv w:val="1"/>
      <w:marLeft w:val="0"/>
      <w:marRight w:val="0"/>
      <w:marTop w:val="0"/>
      <w:marBottom w:val="0"/>
      <w:divBdr>
        <w:top w:val="none" w:sz="0" w:space="0" w:color="auto"/>
        <w:left w:val="none" w:sz="0" w:space="0" w:color="auto"/>
        <w:bottom w:val="none" w:sz="0" w:space="0" w:color="auto"/>
        <w:right w:val="none" w:sz="0" w:space="0" w:color="auto"/>
      </w:divBdr>
      <w:divsChild>
        <w:div w:id="717239942">
          <w:marLeft w:val="0"/>
          <w:marRight w:val="0"/>
          <w:marTop w:val="0"/>
          <w:marBottom w:val="0"/>
          <w:divBdr>
            <w:top w:val="none" w:sz="0" w:space="0" w:color="auto"/>
            <w:left w:val="none" w:sz="0" w:space="0" w:color="auto"/>
            <w:bottom w:val="none" w:sz="0" w:space="0" w:color="auto"/>
            <w:right w:val="none" w:sz="0" w:space="0" w:color="auto"/>
          </w:divBdr>
          <w:divsChild>
            <w:div w:id="282615172">
              <w:marLeft w:val="0"/>
              <w:marRight w:val="0"/>
              <w:marTop w:val="0"/>
              <w:marBottom w:val="0"/>
              <w:divBdr>
                <w:top w:val="none" w:sz="0" w:space="0" w:color="auto"/>
                <w:left w:val="none" w:sz="0" w:space="0" w:color="auto"/>
                <w:bottom w:val="none" w:sz="0" w:space="0" w:color="auto"/>
                <w:right w:val="none" w:sz="0" w:space="0" w:color="auto"/>
              </w:divBdr>
              <w:divsChild>
                <w:div w:id="20128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5962">
      <w:bodyDiv w:val="1"/>
      <w:marLeft w:val="0"/>
      <w:marRight w:val="0"/>
      <w:marTop w:val="0"/>
      <w:marBottom w:val="0"/>
      <w:divBdr>
        <w:top w:val="none" w:sz="0" w:space="0" w:color="auto"/>
        <w:left w:val="none" w:sz="0" w:space="0" w:color="auto"/>
        <w:bottom w:val="none" w:sz="0" w:space="0" w:color="auto"/>
        <w:right w:val="none" w:sz="0" w:space="0" w:color="auto"/>
      </w:divBdr>
      <w:divsChild>
        <w:div w:id="531187959">
          <w:marLeft w:val="0"/>
          <w:marRight w:val="0"/>
          <w:marTop w:val="0"/>
          <w:marBottom w:val="0"/>
          <w:divBdr>
            <w:top w:val="none" w:sz="0" w:space="0" w:color="auto"/>
            <w:left w:val="none" w:sz="0" w:space="0" w:color="auto"/>
            <w:bottom w:val="none" w:sz="0" w:space="0" w:color="auto"/>
            <w:right w:val="none" w:sz="0" w:space="0" w:color="auto"/>
          </w:divBdr>
          <w:divsChild>
            <w:div w:id="1502155948">
              <w:marLeft w:val="0"/>
              <w:marRight w:val="0"/>
              <w:marTop w:val="0"/>
              <w:marBottom w:val="0"/>
              <w:divBdr>
                <w:top w:val="none" w:sz="0" w:space="0" w:color="auto"/>
                <w:left w:val="none" w:sz="0" w:space="0" w:color="auto"/>
                <w:bottom w:val="none" w:sz="0" w:space="0" w:color="auto"/>
                <w:right w:val="none" w:sz="0" w:space="0" w:color="auto"/>
              </w:divBdr>
              <w:divsChild>
                <w:div w:id="205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54082">
      <w:bodyDiv w:val="1"/>
      <w:marLeft w:val="0"/>
      <w:marRight w:val="0"/>
      <w:marTop w:val="0"/>
      <w:marBottom w:val="0"/>
      <w:divBdr>
        <w:top w:val="none" w:sz="0" w:space="0" w:color="auto"/>
        <w:left w:val="none" w:sz="0" w:space="0" w:color="auto"/>
        <w:bottom w:val="none" w:sz="0" w:space="0" w:color="auto"/>
        <w:right w:val="none" w:sz="0" w:space="0" w:color="auto"/>
      </w:divBdr>
      <w:divsChild>
        <w:div w:id="730036958">
          <w:marLeft w:val="0"/>
          <w:marRight w:val="0"/>
          <w:marTop w:val="0"/>
          <w:marBottom w:val="0"/>
          <w:divBdr>
            <w:top w:val="none" w:sz="0" w:space="0" w:color="auto"/>
            <w:left w:val="none" w:sz="0" w:space="0" w:color="auto"/>
            <w:bottom w:val="none" w:sz="0" w:space="0" w:color="auto"/>
            <w:right w:val="none" w:sz="0" w:space="0" w:color="auto"/>
          </w:divBdr>
          <w:divsChild>
            <w:div w:id="788209217">
              <w:marLeft w:val="0"/>
              <w:marRight w:val="0"/>
              <w:marTop w:val="0"/>
              <w:marBottom w:val="0"/>
              <w:divBdr>
                <w:top w:val="none" w:sz="0" w:space="0" w:color="auto"/>
                <w:left w:val="none" w:sz="0" w:space="0" w:color="auto"/>
                <w:bottom w:val="none" w:sz="0" w:space="0" w:color="auto"/>
                <w:right w:val="none" w:sz="0" w:space="0" w:color="auto"/>
              </w:divBdr>
              <w:divsChild>
                <w:div w:id="8051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5285">
      <w:bodyDiv w:val="1"/>
      <w:marLeft w:val="0"/>
      <w:marRight w:val="0"/>
      <w:marTop w:val="0"/>
      <w:marBottom w:val="0"/>
      <w:divBdr>
        <w:top w:val="none" w:sz="0" w:space="0" w:color="auto"/>
        <w:left w:val="none" w:sz="0" w:space="0" w:color="auto"/>
        <w:bottom w:val="none" w:sz="0" w:space="0" w:color="auto"/>
        <w:right w:val="none" w:sz="0" w:space="0" w:color="auto"/>
      </w:divBdr>
      <w:divsChild>
        <w:div w:id="1764253561">
          <w:marLeft w:val="0"/>
          <w:marRight w:val="0"/>
          <w:marTop w:val="0"/>
          <w:marBottom w:val="0"/>
          <w:divBdr>
            <w:top w:val="none" w:sz="0" w:space="0" w:color="auto"/>
            <w:left w:val="none" w:sz="0" w:space="0" w:color="auto"/>
            <w:bottom w:val="none" w:sz="0" w:space="0" w:color="auto"/>
            <w:right w:val="none" w:sz="0" w:space="0" w:color="auto"/>
          </w:divBdr>
          <w:divsChild>
            <w:div w:id="1002700999">
              <w:marLeft w:val="0"/>
              <w:marRight w:val="0"/>
              <w:marTop w:val="0"/>
              <w:marBottom w:val="0"/>
              <w:divBdr>
                <w:top w:val="none" w:sz="0" w:space="0" w:color="auto"/>
                <w:left w:val="none" w:sz="0" w:space="0" w:color="auto"/>
                <w:bottom w:val="none" w:sz="0" w:space="0" w:color="auto"/>
                <w:right w:val="none" w:sz="0" w:space="0" w:color="auto"/>
              </w:divBdr>
              <w:divsChild>
                <w:div w:id="15212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3106">
      <w:bodyDiv w:val="1"/>
      <w:marLeft w:val="0"/>
      <w:marRight w:val="0"/>
      <w:marTop w:val="0"/>
      <w:marBottom w:val="0"/>
      <w:divBdr>
        <w:top w:val="none" w:sz="0" w:space="0" w:color="auto"/>
        <w:left w:val="none" w:sz="0" w:space="0" w:color="auto"/>
        <w:bottom w:val="none" w:sz="0" w:space="0" w:color="auto"/>
        <w:right w:val="none" w:sz="0" w:space="0" w:color="auto"/>
      </w:divBdr>
    </w:div>
    <w:div w:id="1092967969">
      <w:bodyDiv w:val="1"/>
      <w:marLeft w:val="0"/>
      <w:marRight w:val="0"/>
      <w:marTop w:val="0"/>
      <w:marBottom w:val="0"/>
      <w:divBdr>
        <w:top w:val="none" w:sz="0" w:space="0" w:color="auto"/>
        <w:left w:val="none" w:sz="0" w:space="0" w:color="auto"/>
        <w:bottom w:val="none" w:sz="0" w:space="0" w:color="auto"/>
        <w:right w:val="none" w:sz="0" w:space="0" w:color="auto"/>
      </w:divBdr>
    </w:div>
    <w:div w:id="1096098362">
      <w:bodyDiv w:val="1"/>
      <w:marLeft w:val="0"/>
      <w:marRight w:val="0"/>
      <w:marTop w:val="0"/>
      <w:marBottom w:val="0"/>
      <w:divBdr>
        <w:top w:val="none" w:sz="0" w:space="0" w:color="auto"/>
        <w:left w:val="none" w:sz="0" w:space="0" w:color="auto"/>
        <w:bottom w:val="none" w:sz="0" w:space="0" w:color="auto"/>
        <w:right w:val="none" w:sz="0" w:space="0" w:color="auto"/>
      </w:divBdr>
      <w:divsChild>
        <w:div w:id="17512884">
          <w:marLeft w:val="0"/>
          <w:marRight w:val="0"/>
          <w:marTop w:val="0"/>
          <w:marBottom w:val="0"/>
          <w:divBdr>
            <w:top w:val="none" w:sz="0" w:space="0" w:color="auto"/>
            <w:left w:val="none" w:sz="0" w:space="0" w:color="auto"/>
            <w:bottom w:val="none" w:sz="0" w:space="0" w:color="auto"/>
            <w:right w:val="none" w:sz="0" w:space="0" w:color="auto"/>
          </w:divBdr>
          <w:divsChild>
            <w:div w:id="1488787971">
              <w:marLeft w:val="0"/>
              <w:marRight w:val="0"/>
              <w:marTop w:val="0"/>
              <w:marBottom w:val="0"/>
              <w:divBdr>
                <w:top w:val="none" w:sz="0" w:space="0" w:color="auto"/>
                <w:left w:val="none" w:sz="0" w:space="0" w:color="auto"/>
                <w:bottom w:val="none" w:sz="0" w:space="0" w:color="auto"/>
                <w:right w:val="none" w:sz="0" w:space="0" w:color="auto"/>
              </w:divBdr>
              <w:divsChild>
                <w:div w:id="13876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526697">
      <w:bodyDiv w:val="1"/>
      <w:marLeft w:val="0"/>
      <w:marRight w:val="0"/>
      <w:marTop w:val="0"/>
      <w:marBottom w:val="0"/>
      <w:divBdr>
        <w:top w:val="none" w:sz="0" w:space="0" w:color="auto"/>
        <w:left w:val="none" w:sz="0" w:space="0" w:color="auto"/>
        <w:bottom w:val="none" w:sz="0" w:space="0" w:color="auto"/>
        <w:right w:val="none" w:sz="0" w:space="0" w:color="auto"/>
      </w:divBdr>
      <w:divsChild>
        <w:div w:id="360513988">
          <w:marLeft w:val="0"/>
          <w:marRight w:val="0"/>
          <w:marTop w:val="0"/>
          <w:marBottom w:val="0"/>
          <w:divBdr>
            <w:top w:val="none" w:sz="0" w:space="0" w:color="auto"/>
            <w:left w:val="none" w:sz="0" w:space="0" w:color="auto"/>
            <w:bottom w:val="none" w:sz="0" w:space="0" w:color="auto"/>
            <w:right w:val="none" w:sz="0" w:space="0" w:color="auto"/>
          </w:divBdr>
          <w:divsChild>
            <w:div w:id="991101991">
              <w:marLeft w:val="0"/>
              <w:marRight w:val="0"/>
              <w:marTop w:val="0"/>
              <w:marBottom w:val="0"/>
              <w:divBdr>
                <w:top w:val="none" w:sz="0" w:space="0" w:color="auto"/>
                <w:left w:val="none" w:sz="0" w:space="0" w:color="auto"/>
                <w:bottom w:val="none" w:sz="0" w:space="0" w:color="auto"/>
                <w:right w:val="none" w:sz="0" w:space="0" w:color="auto"/>
              </w:divBdr>
              <w:divsChild>
                <w:div w:id="1961185547">
                  <w:marLeft w:val="0"/>
                  <w:marRight w:val="0"/>
                  <w:marTop w:val="0"/>
                  <w:marBottom w:val="0"/>
                  <w:divBdr>
                    <w:top w:val="none" w:sz="0" w:space="0" w:color="auto"/>
                    <w:left w:val="none" w:sz="0" w:space="0" w:color="auto"/>
                    <w:bottom w:val="none" w:sz="0" w:space="0" w:color="auto"/>
                    <w:right w:val="none" w:sz="0" w:space="0" w:color="auto"/>
                  </w:divBdr>
                </w:div>
              </w:divsChild>
            </w:div>
            <w:div w:id="1843230644">
              <w:marLeft w:val="0"/>
              <w:marRight w:val="0"/>
              <w:marTop w:val="0"/>
              <w:marBottom w:val="0"/>
              <w:divBdr>
                <w:top w:val="none" w:sz="0" w:space="0" w:color="auto"/>
                <w:left w:val="none" w:sz="0" w:space="0" w:color="auto"/>
                <w:bottom w:val="none" w:sz="0" w:space="0" w:color="auto"/>
                <w:right w:val="none" w:sz="0" w:space="0" w:color="auto"/>
              </w:divBdr>
              <w:divsChild>
                <w:div w:id="1361516959">
                  <w:marLeft w:val="0"/>
                  <w:marRight w:val="0"/>
                  <w:marTop w:val="0"/>
                  <w:marBottom w:val="0"/>
                  <w:divBdr>
                    <w:top w:val="none" w:sz="0" w:space="0" w:color="auto"/>
                    <w:left w:val="none" w:sz="0" w:space="0" w:color="auto"/>
                    <w:bottom w:val="none" w:sz="0" w:space="0" w:color="auto"/>
                    <w:right w:val="none" w:sz="0" w:space="0" w:color="auto"/>
                  </w:divBdr>
                </w:div>
              </w:divsChild>
            </w:div>
            <w:div w:id="71321969">
              <w:marLeft w:val="0"/>
              <w:marRight w:val="0"/>
              <w:marTop w:val="0"/>
              <w:marBottom w:val="0"/>
              <w:divBdr>
                <w:top w:val="none" w:sz="0" w:space="0" w:color="auto"/>
                <w:left w:val="none" w:sz="0" w:space="0" w:color="auto"/>
                <w:bottom w:val="none" w:sz="0" w:space="0" w:color="auto"/>
                <w:right w:val="none" w:sz="0" w:space="0" w:color="auto"/>
              </w:divBdr>
              <w:divsChild>
                <w:div w:id="1525435237">
                  <w:marLeft w:val="0"/>
                  <w:marRight w:val="0"/>
                  <w:marTop w:val="0"/>
                  <w:marBottom w:val="0"/>
                  <w:divBdr>
                    <w:top w:val="none" w:sz="0" w:space="0" w:color="auto"/>
                    <w:left w:val="none" w:sz="0" w:space="0" w:color="auto"/>
                    <w:bottom w:val="none" w:sz="0" w:space="0" w:color="auto"/>
                    <w:right w:val="none" w:sz="0" w:space="0" w:color="auto"/>
                  </w:divBdr>
                </w:div>
              </w:divsChild>
            </w:div>
            <w:div w:id="1474639822">
              <w:marLeft w:val="0"/>
              <w:marRight w:val="0"/>
              <w:marTop w:val="0"/>
              <w:marBottom w:val="0"/>
              <w:divBdr>
                <w:top w:val="none" w:sz="0" w:space="0" w:color="auto"/>
                <w:left w:val="none" w:sz="0" w:space="0" w:color="auto"/>
                <w:bottom w:val="none" w:sz="0" w:space="0" w:color="auto"/>
                <w:right w:val="none" w:sz="0" w:space="0" w:color="auto"/>
              </w:divBdr>
              <w:divsChild>
                <w:div w:id="603342648">
                  <w:marLeft w:val="0"/>
                  <w:marRight w:val="0"/>
                  <w:marTop w:val="0"/>
                  <w:marBottom w:val="0"/>
                  <w:divBdr>
                    <w:top w:val="none" w:sz="0" w:space="0" w:color="auto"/>
                    <w:left w:val="none" w:sz="0" w:space="0" w:color="auto"/>
                    <w:bottom w:val="none" w:sz="0" w:space="0" w:color="auto"/>
                    <w:right w:val="none" w:sz="0" w:space="0" w:color="auto"/>
                  </w:divBdr>
                </w:div>
              </w:divsChild>
            </w:div>
            <w:div w:id="775442501">
              <w:marLeft w:val="0"/>
              <w:marRight w:val="0"/>
              <w:marTop w:val="0"/>
              <w:marBottom w:val="0"/>
              <w:divBdr>
                <w:top w:val="none" w:sz="0" w:space="0" w:color="auto"/>
                <w:left w:val="none" w:sz="0" w:space="0" w:color="auto"/>
                <w:bottom w:val="none" w:sz="0" w:space="0" w:color="auto"/>
                <w:right w:val="none" w:sz="0" w:space="0" w:color="auto"/>
              </w:divBdr>
              <w:divsChild>
                <w:div w:id="1808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38117">
      <w:bodyDiv w:val="1"/>
      <w:marLeft w:val="0"/>
      <w:marRight w:val="0"/>
      <w:marTop w:val="0"/>
      <w:marBottom w:val="0"/>
      <w:divBdr>
        <w:top w:val="none" w:sz="0" w:space="0" w:color="auto"/>
        <w:left w:val="none" w:sz="0" w:space="0" w:color="auto"/>
        <w:bottom w:val="none" w:sz="0" w:space="0" w:color="auto"/>
        <w:right w:val="none" w:sz="0" w:space="0" w:color="auto"/>
      </w:divBdr>
      <w:divsChild>
        <w:div w:id="108862921">
          <w:marLeft w:val="0"/>
          <w:marRight w:val="0"/>
          <w:marTop w:val="0"/>
          <w:marBottom w:val="0"/>
          <w:divBdr>
            <w:top w:val="none" w:sz="0" w:space="0" w:color="auto"/>
            <w:left w:val="none" w:sz="0" w:space="0" w:color="auto"/>
            <w:bottom w:val="none" w:sz="0" w:space="0" w:color="auto"/>
            <w:right w:val="none" w:sz="0" w:space="0" w:color="auto"/>
          </w:divBdr>
          <w:divsChild>
            <w:div w:id="1803617587">
              <w:marLeft w:val="0"/>
              <w:marRight w:val="0"/>
              <w:marTop w:val="0"/>
              <w:marBottom w:val="0"/>
              <w:divBdr>
                <w:top w:val="none" w:sz="0" w:space="0" w:color="auto"/>
                <w:left w:val="none" w:sz="0" w:space="0" w:color="auto"/>
                <w:bottom w:val="none" w:sz="0" w:space="0" w:color="auto"/>
                <w:right w:val="none" w:sz="0" w:space="0" w:color="auto"/>
              </w:divBdr>
              <w:divsChild>
                <w:div w:id="10227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5313">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56579542">
          <w:marLeft w:val="0"/>
          <w:marRight w:val="0"/>
          <w:marTop w:val="0"/>
          <w:marBottom w:val="0"/>
          <w:divBdr>
            <w:top w:val="none" w:sz="0" w:space="0" w:color="auto"/>
            <w:left w:val="none" w:sz="0" w:space="0" w:color="auto"/>
            <w:bottom w:val="none" w:sz="0" w:space="0" w:color="auto"/>
            <w:right w:val="none" w:sz="0" w:space="0" w:color="auto"/>
          </w:divBdr>
          <w:divsChild>
            <w:div w:id="630599974">
              <w:marLeft w:val="0"/>
              <w:marRight w:val="0"/>
              <w:marTop w:val="0"/>
              <w:marBottom w:val="0"/>
              <w:divBdr>
                <w:top w:val="none" w:sz="0" w:space="0" w:color="auto"/>
                <w:left w:val="none" w:sz="0" w:space="0" w:color="auto"/>
                <w:bottom w:val="none" w:sz="0" w:space="0" w:color="auto"/>
                <w:right w:val="none" w:sz="0" w:space="0" w:color="auto"/>
              </w:divBdr>
              <w:divsChild>
                <w:div w:id="43012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067699">
      <w:bodyDiv w:val="1"/>
      <w:marLeft w:val="0"/>
      <w:marRight w:val="0"/>
      <w:marTop w:val="0"/>
      <w:marBottom w:val="0"/>
      <w:divBdr>
        <w:top w:val="none" w:sz="0" w:space="0" w:color="auto"/>
        <w:left w:val="none" w:sz="0" w:space="0" w:color="auto"/>
        <w:bottom w:val="none" w:sz="0" w:space="0" w:color="auto"/>
        <w:right w:val="none" w:sz="0" w:space="0" w:color="auto"/>
      </w:divBdr>
    </w:div>
    <w:div w:id="1121339683">
      <w:bodyDiv w:val="1"/>
      <w:marLeft w:val="0"/>
      <w:marRight w:val="0"/>
      <w:marTop w:val="0"/>
      <w:marBottom w:val="0"/>
      <w:divBdr>
        <w:top w:val="none" w:sz="0" w:space="0" w:color="auto"/>
        <w:left w:val="none" w:sz="0" w:space="0" w:color="auto"/>
        <w:bottom w:val="none" w:sz="0" w:space="0" w:color="auto"/>
        <w:right w:val="none" w:sz="0" w:space="0" w:color="auto"/>
      </w:divBdr>
      <w:divsChild>
        <w:div w:id="1099254150">
          <w:marLeft w:val="0"/>
          <w:marRight w:val="0"/>
          <w:marTop w:val="0"/>
          <w:marBottom w:val="0"/>
          <w:divBdr>
            <w:top w:val="none" w:sz="0" w:space="0" w:color="auto"/>
            <w:left w:val="none" w:sz="0" w:space="0" w:color="auto"/>
            <w:bottom w:val="none" w:sz="0" w:space="0" w:color="auto"/>
            <w:right w:val="none" w:sz="0" w:space="0" w:color="auto"/>
          </w:divBdr>
          <w:divsChild>
            <w:div w:id="490215144">
              <w:marLeft w:val="0"/>
              <w:marRight w:val="0"/>
              <w:marTop w:val="0"/>
              <w:marBottom w:val="0"/>
              <w:divBdr>
                <w:top w:val="none" w:sz="0" w:space="0" w:color="auto"/>
                <w:left w:val="none" w:sz="0" w:space="0" w:color="auto"/>
                <w:bottom w:val="none" w:sz="0" w:space="0" w:color="auto"/>
                <w:right w:val="none" w:sz="0" w:space="0" w:color="auto"/>
              </w:divBdr>
              <w:divsChild>
                <w:div w:id="21442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534257">
      <w:bodyDiv w:val="1"/>
      <w:marLeft w:val="0"/>
      <w:marRight w:val="0"/>
      <w:marTop w:val="0"/>
      <w:marBottom w:val="0"/>
      <w:divBdr>
        <w:top w:val="none" w:sz="0" w:space="0" w:color="auto"/>
        <w:left w:val="none" w:sz="0" w:space="0" w:color="auto"/>
        <w:bottom w:val="none" w:sz="0" w:space="0" w:color="auto"/>
        <w:right w:val="none" w:sz="0" w:space="0" w:color="auto"/>
      </w:divBdr>
      <w:divsChild>
        <w:div w:id="1371491325">
          <w:marLeft w:val="0"/>
          <w:marRight w:val="0"/>
          <w:marTop w:val="0"/>
          <w:marBottom w:val="0"/>
          <w:divBdr>
            <w:top w:val="none" w:sz="0" w:space="0" w:color="auto"/>
            <w:left w:val="none" w:sz="0" w:space="0" w:color="auto"/>
            <w:bottom w:val="none" w:sz="0" w:space="0" w:color="auto"/>
            <w:right w:val="none" w:sz="0" w:space="0" w:color="auto"/>
          </w:divBdr>
          <w:divsChild>
            <w:div w:id="1774322568">
              <w:marLeft w:val="0"/>
              <w:marRight w:val="0"/>
              <w:marTop w:val="0"/>
              <w:marBottom w:val="0"/>
              <w:divBdr>
                <w:top w:val="none" w:sz="0" w:space="0" w:color="auto"/>
                <w:left w:val="none" w:sz="0" w:space="0" w:color="auto"/>
                <w:bottom w:val="none" w:sz="0" w:space="0" w:color="auto"/>
                <w:right w:val="none" w:sz="0" w:space="0" w:color="auto"/>
              </w:divBdr>
              <w:divsChild>
                <w:div w:id="334843912">
                  <w:marLeft w:val="0"/>
                  <w:marRight w:val="0"/>
                  <w:marTop w:val="0"/>
                  <w:marBottom w:val="0"/>
                  <w:divBdr>
                    <w:top w:val="none" w:sz="0" w:space="0" w:color="auto"/>
                    <w:left w:val="none" w:sz="0" w:space="0" w:color="auto"/>
                    <w:bottom w:val="none" w:sz="0" w:space="0" w:color="auto"/>
                    <w:right w:val="none" w:sz="0" w:space="0" w:color="auto"/>
                  </w:divBdr>
                </w:div>
              </w:divsChild>
            </w:div>
            <w:div w:id="1057585327">
              <w:marLeft w:val="0"/>
              <w:marRight w:val="0"/>
              <w:marTop w:val="0"/>
              <w:marBottom w:val="0"/>
              <w:divBdr>
                <w:top w:val="none" w:sz="0" w:space="0" w:color="auto"/>
                <w:left w:val="none" w:sz="0" w:space="0" w:color="auto"/>
                <w:bottom w:val="none" w:sz="0" w:space="0" w:color="auto"/>
                <w:right w:val="none" w:sz="0" w:space="0" w:color="auto"/>
              </w:divBdr>
              <w:divsChild>
                <w:div w:id="2024239520">
                  <w:marLeft w:val="0"/>
                  <w:marRight w:val="0"/>
                  <w:marTop w:val="0"/>
                  <w:marBottom w:val="0"/>
                  <w:divBdr>
                    <w:top w:val="none" w:sz="0" w:space="0" w:color="auto"/>
                    <w:left w:val="none" w:sz="0" w:space="0" w:color="auto"/>
                    <w:bottom w:val="none" w:sz="0" w:space="0" w:color="auto"/>
                    <w:right w:val="none" w:sz="0" w:space="0" w:color="auto"/>
                  </w:divBdr>
                </w:div>
              </w:divsChild>
            </w:div>
            <w:div w:id="1455178802">
              <w:marLeft w:val="0"/>
              <w:marRight w:val="0"/>
              <w:marTop w:val="0"/>
              <w:marBottom w:val="0"/>
              <w:divBdr>
                <w:top w:val="none" w:sz="0" w:space="0" w:color="auto"/>
                <w:left w:val="none" w:sz="0" w:space="0" w:color="auto"/>
                <w:bottom w:val="none" w:sz="0" w:space="0" w:color="auto"/>
                <w:right w:val="none" w:sz="0" w:space="0" w:color="auto"/>
              </w:divBdr>
              <w:divsChild>
                <w:div w:id="1795825265">
                  <w:marLeft w:val="0"/>
                  <w:marRight w:val="0"/>
                  <w:marTop w:val="0"/>
                  <w:marBottom w:val="0"/>
                  <w:divBdr>
                    <w:top w:val="none" w:sz="0" w:space="0" w:color="auto"/>
                    <w:left w:val="none" w:sz="0" w:space="0" w:color="auto"/>
                    <w:bottom w:val="none" w:sz="0" w:space="0" w:color="auto"/>
                    <w:right w:val="none" w:sz="0" w:space="0" w:color="auto"/>
                  </w:divBdr>
                </w:div>
              </w:divsChild>
            </w:div>
            <w:div w:id="1857646372">
              <w:marLeft w:val="0"/>
              <w:marRight w:val="0"/>
              <w:marTop w:val="0"/>
              <w:marBottom w:val="0"/>
              <w:divBdr>
                <w:top w:val="none" w:sz="0" w:space="0" w:color="auto"/>
                <w:left w:val="none" w:sz="0" w:space="0" w:color="auto"/>
                <w:bottom w:val="none" w:sz="0" w:space="0" w:color="auto"/>
                <w:right w:val="none" w:sz="0" w:space="0" w:color="auto"/>
              </w:divBdr>
              <w:divsChild>
                <w:div w:id="15521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20377">
      <w:bodyDiv w:val="1"/>
      <w:marLeft w:val="0"/>
      <w:marRight w:val="0"/>
      <w:marTop w:val="0"/>
      <w:marBottom w:val="0"/>
      <w:divBdr>
        <w:top w:val="none" w:sz="0" w:space="0" w:color="auto"/>
        <w:left w:val="none" w:sz="0" w:space="0" w:color="auto"/>
        <w:bottom w:val="none" w:sz="0" w:space="0" w:color="auto"/>
        <w:right w:val="none" w:sz="0" w:space="0" w:color="auto"/>
      </w:divBdr>
    </w:div>
    <w:div w:id="1129274850">
      <w:bodyDiv w:val="1"/>
      <w:marLeft w:val="0"/>
      <w:marRight w:val="0"/>
      <w:marTop w:val="0"/>
      <w:marBottom w:val="0"/>
      <w:divBdr>
        <w:top w:val="none" w:sz="0" w:space="0" w:color="auto"/>
        <w:left w:val="none" w:sz="0" w:space="0" w:color="auto"/>
        <w:bottom w:val="none" w:sz="0" w:space="0" w:color="auto"/>
        <w:right w:val="none" w:sz="0" w:space="0" w:color="auto"/>
      </w:divBdr>
      <w:divsChild>
        <w:div w:id="98070144">
          <w:marLeft w:val="0"/>
          <w:marRight w:val="0"/>
          <w:marTop w:val="0"/>
          <w:marBottom w:val="0"/>
          <w:divBdr>
            <w:top w:val="none" w:sz="0" w:space="0" w:color="auto"/>
            <w:left w:val="none" w:sz="0" w:space="0" w:color="auto"/>
            <w:bottom w:val="none" w:sz="0" w:space="0" w:color="auto"/>
            <w:right w:val="none" w:sz="0" w:space="0" w:color="auto"/>
          </w:divBdr>
          <w:divsChild>
            <w:div w:id="1421102259">
              <w:marLeft w:val="0"/>
              <w:marRight w:val="0"/>
              <w:marTop w:val="0"/>
              <w:marBottom w:val="0"/>
              <w:divBdr>
                <w:top w:val="none" w:sz="0" w:space="0" w:color="auto"/>
                <w:left w:val="none" w:sz="0" w:space="0" w:color="auto"/>
                <w:bottom w:val="none" w:sz="0" w:space="0" w:color="auto"/>
                <w:right w:val="none" w:sz="0" w:space="0" w:color="auto"/>
              </w:divBdr>
              <w:divsChild>
                <w:div w:id="430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70059">
      <w:bodyDiv w:val="1"/>
      <w:marLeft w:val="0"/>
      <w:marRight w:val="0"/>
      <w:marTop w:val="0"/>
      <w:marBottom w:val="0"/>
      <w:divBdr>
        <w:top w:val="none" w:sz="0" w:space="0" w:color="auto"/>
        <w:left w:val="none" w:sz="0" w:space="0" w:color="auto"/>
        <w:bottom w:val="none" w:sz="0" w:space="0" w:color="auto"/>
        <w:right w:val="none" w:sz="0" w:space="0" w:color="auto"/>
      </w:divBdr>
    </w:div>
    <w:div w:id="1140686127">
      <w:bodyDiv w:val="1"/>
      <w:marLeft w:val="0"/>
      <w:marRight w:val="0"/>
      <w:marTop w:val="0"/>
      <w:marBottom w:val="0"/>
      <w:divBdr>
        <w:top w:val="none" w:sz="0" w:space="0" w:color="auto"/>
        <w:left w:val="none" w:sz="0" w:space="0" w:color="auto"/>
        <w:bottom w:val="none" w:sz="0" w:space="0" w:color="auto"/>
        <w:right w:val="none" w:sz="0" w:space="0" w:color="auto"/>
      </w:divBdr>
      <w:divsChild>
        <w:div w:id="757823248">
          <w:marLeft w:val="0"/>
          <w:marRight w:val="0"/>
          <w:marTop w:val="0"/>
          <w:marBottom w:val="0"/>
          <w:divBdr>
            <w:top w:val="none" w:sz="0" w:space="0" w:color="auto"/>
            <w:left w:val="none" w:sz="0" w:space="0" w:color="auto"/>
            <w:bottom w:val="none" w:sz="0" w:space="0" w:color="auto"/>
            <w:right w:val="none" w:sz="0" w:space="0" w:color="auto"/>
          </w:divBdr>
          <w:divsChild>
            <w:div w:id="951059738">
              <w:marLeft w:val="0"/>
              <w:marRight w:val="0"/>
              <w:marTop w:val="0"/>
              <w:marBottom w:val="0"/>
              <w:divBdr>
                <w:top w:val="none" w:sz="0" w:space="0" w:color="auto"/>
                <w:left w:val="none" w:sz="0" w:space="0" w:color="auto"/>
                <w:bottom w:val="none" w:sz="0" w:space="0" w:color="auto"/>
                <w:right w:val="none" w:sz="0" w:space="0" w:color="auto"/>
              </w:divBdr>
              <w:divsChild>
                <w:div w:id="17071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61656123">
      <w:bodyDiv w:val="1"/>
      <w:marLeft w:val="0"/>
      <w:marRight w:val="0"/>
      <w:marTop w:val="0"/>
      <w:marBottom w:val="0"/>
      <w:divBdr>
        <w:top w:val="none" w:sz="0" w:space="0" w:color="auto"/>
        <w:left w:val="none" w:sz="0" w:space="0" w:color="auto"/>
        <w:bottom w:val="none" w:sz="0" w:space="0" w:color="auto"/>
        <w:right w:val="none" w:sz="0" w:space="0" w:color="auto"/>
      </w:divBdr>
      <w:divsChild>
        <w:div w:id="1105809909">
          <w:marLeft w:val="0"/>
          <w:marRight w:val="0"/>
          <w:marTop w:val="0"/>
          <w:marBottom w:val="0"/>
          <w:divBdr>
            <w:top w:val="none" w:sz="0" w:space="0" w:color="auto"/>
            <w:left w:val="none" w:sz="0" w:space="0" w:color="auto"/>
            <w:bottom w:val="none" w:sz="0" w:space="0" w:color="auto"/>
            <w:right w:val="none" w:sz="0" w:space="0" w:color="auto"/>
          </w:divBdr>
          <w:divsChild>
            <w:div w:id="599949249">
              <w:marLeft w:val="0"/>
              <w:marRight w:val="0"/>
              <w:marTop w:val="0"/>
              <w:marBottom w:val="0"/>
              <w:divBdr>
                <w:top w:val="none" w:sz="0" w:space="0" w:color="auto"/>
                <w:left w:val="none" w:sz="0" w:space="0" w:color="auto"/>
                <w:bottom w:val="none" w:sz="0" w:space="0" w:color="auto"/>
                <w:right w:val="none" w:sz="0" w:space="0" w:color="auto"/>
              </w:divBdr>
              <w:divsChild>
                <w:div w:id="6423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05320">
      <w:bodyDiv w:val="1"/>
      <w:marLeft w:val="0"/>
      <w:marRight w:val="0"/>
      <w:marTop w:val="0"/>
      <w:marBottom w:val="0"/>
      <w:divBdr>
        <w:top w:val="none" w:sz="0" w:space="0" w:color="auto"/>
        <w:left w:val="none" w:sz="0" w:space="0" w:color="auto"/>
        <w:bottom w:val="none" w:sz="0" w:space="0" w:color="auto"/>
        <w:right w:val="none" w:sz="0" w:space="0" w:color="auto"/>
      </w:divBdr>
      <w:divsChild>
        <w:div w:id="1594824897">
          <w:marLeft w:val="0"/>
          <w:marRight w:val="0"/>
          <w:marTop w:val="0"/>
          <w:marBottom w:val="0"/>
          <w:divBdr>
            <w:top w:val="none" w:sz="0" w:space="0" w:color="auto"/>
            <w:left w:val="none" w:sz="0" w:space="0" w:color="auto"/>
            <w:bottom w:val="none" w:sz="0" w:space="0" w:color="auto"/>
            <w:right w:val="none" w:sz="0" w:space="0" w:color="auto"/>
          </w:divBdr>
          <w:divsChild>
            <w:div w:id="451552841">
              <w:marLeft w:val="0"/>
              <w:marRight w:val="0"/>
              <w:marTop w:val="0"/>
              <w:marBottom w:val="0"/>
              <w:divBdr>
                <w:top w:val="none" w:sz="0" w:space="0" w:color="auto"/>
                <w:left w:val="none" w:sz="0" w:space="0" w:color="auto"/>
                <w:bottom w:val="none" w:sz="0" w:space="0" w:color="auto"/>
                <w:right w:val="none" w:sz="0" w:space="0" w:color="auto"/>
              </w:divBdr>
              <w:divsChild>
                <w:div w:id="18151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176963533">
      <w:bodyDiv w:val="1"/>
      <w:marLeft w:val="0"/>
      <w:marRight w:val="0"/>
      <w:marTop w:val="0"/>
      <w:marBottom w:val="0"/>
      <w:divBdr>
        <w:top w:val="none" w:sz="0" w:space="0" w:color="auto"/>
        <w:left w:val="none" w:sz="0" w:space="0" w:color="auto"/>
        <w:bottom w:val="none" w:sz="0" w:space="0" w:color="auto"/>
        <w:right w:val="none" w:sz="0" w:space="0" w:color="auto"/>
      </w:divBdr>
    </w:div>
    <w:div w:id="1178423192">
      <w:bodyDiv w:val="1"/>
      <w:marLeft w:val="0"/>
      <w:marRight w:val="0"/>
      <w:marTop w:val="0"/>
      <w:marBottom w:val="0"/>
      <w:divBdr>
        <w:top w:val="none" w:sz="0" w:space="0" w:color="auto"/>
        <w:left w:val="none" w:sz="0" w:space="0" w:color="auto"/>
        <w:bottom w:val="none" w:sz="0" w:space="0" w:color="auto"/>
        <w:right w:val="none" w:sz="0" w:space="0" w:color="auto"/>
      </w:divBdr>
      <w:divsChild>
        <w:div w:id="1200358352">
          <w:marLeft w:val="0"/>
          <w:marRight w:val="0"/>
          <w:marTop w:val="0"/>
          <w:marBottom w:val="0"/>
          <w:divBdr>
            <w:top w:val="none" w:sz="0" w:space="0" w:color="auto"/>
            <w:left w:val="none" w:sz="0" w:space="0" w:color="auto"/>
            <w:bottom w:val="none" w:sz="0" w:space="0" w:color="auto"/>
            <w:right w:val="none" w:sz="0" w:space="0" w:color="auto"/>
          </w:divBdr>
          <w:divsChild>
            <w:div w:id="653879539">
              <w:marLeft w:val="0"/>
              <w:marRight w:val="0"/>
              <w:marTop w:val="0"/>
              <w:marBottom w:val="0"/>
              <w:divBdr>
                <w:top w:val="none" w:sz="0" w:space="0" w:color="auto"/>
                <w:left w:val="none" w:sz="0" w:space="0" w:color="auto"/>
                <w:bottom w:val="none" w:sz="0" w:space="0" w:color="auto"/>
                <w:right w:val="none" w:sz="0" w:space="0" w:color="auto"/>
              </w:divBdr>
              <w:divsChild>
                <w:div w:id="2630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7515">
      <w:bodyDiv w:val="1"/>
      <w:marLeft w:val="0"/>
      <w:marRight w:val="0"/>
      <w:marTop w:val="0"/>
      <w:marBottom w:val="0"/>
      <w:divBdr>
        <w:top w:val="none" w:sz="0" w:space="0" w:color="auto"/>
        <w:left w:val="none" w:sz="0" w:space="0" w:color="auto"/>
        <w:bottom w:val="none" w:sz="0" w:space="0" w:color="auto"/>
        <w:right w:val="none" w:sz="0" w:space="0" w:color="auto"/>
      </w:divBdr>
      <w:divsChild>
        <w:div w:id="578057179">
          <w:marLeft w:val="0"/>
          <w:marRight w:val="0"/>
          <w:marTop w:val="0"/>
          <w:marBottom w:val="0"/>
          <w:divBdr>
            <w:top w:val="none" w:sz="0" w:space="0" w:color="auto"/>
            <w:left w:val="none" w:sz="0" w:space="0" w:color="auto"/>
            <w:bottom w:val="none" w:sz="0" w:space="0" w:color="auto"/>
            <w:right w:val="none" w:sz="0" w:space="0" w:color="auto"/>
          </w:divBdr>
          <w:divsChild>
            <w:div w:id="1784957287">
              <w:marLeft w:val="0"/>
              <w:marRight w:val="0"/>
              <w:marTop w:val="0"/>
              <w:marBottom w:val="0"/>
              <w:divBdr>
                <w:top w:val="none" w:sz="0" w:space="0" w:color="auto"/>
                <w:left w:val="none" w:sz="0" w:space="0" w:color="auto"/>
                <w:bottom w:val="none" w:sz="0" w:space="0" w:color="auto"/>
                <w:right w:val="none" w:sz="0" w:space="0" w:color="auto"/>
              </w:divBdr>
              <w:divsChild>
                <w:div w:id="21286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0223">
      <w:bodyDiv w:val="1"/>
      <w:marLeft w:val="0"/>
      <w:marRight w:val="0"/>
      <w:marTop w:val="0"/>
      <w:marBottom w:val="0"/>
      <w:divBdr>
        <w:top w:val="none" w:sz="0" w:space="0" w:color="auto"/>
        <w:left w:val="none" w:sz="0" w:space="0" w:color="auto"/>
        <w:bottom w:val="none" w:sz="0" w:space="0" w:color="auto"/>
        <w:right w:val="none" w:sz="0" w:space="0" w:color="auto"/>
      </w:divBdr>
      <w:divsChild>
        <w:div w:id="1263536157">
          <w:marLeft w:val="0"/>
          <w:marRight w:val="0"/>
          <w:marTop w:val="0"/>
          <w:marBottom w:val="0"/>
          <w:divBdr>
            <w:top w:val="none" w:sz="0" w:space="0" w:color="auto"/>
            <w:left w:val="none" w:sz="0" w:space="0" w:color="auto"/>
            <w:bottom w:val="none" w:sz="0" w:space="0" w:color="auto"/>
            <w:right w:val="none" w:sz="0" w:space="0" w:color="auto"/>
          </w:divBdr>
          <w:divsChild>
            <w:div w:id="1449278463">
              <w:marLeft w:val="0"/>
              <w:marRight w:val="0"/>
              <w:marTop w:val="0"/>
              <w:marBottom w:val="0"/>
              <w:divBdr>
                <w:top w:val="none" w:sz="0" w:space="0" w:color="auto"/>
                <w:left w:val="none" w:sz="0" w:space="0" w:color="auto"/>
                <w:bottom w:val="none" w:sz="0" w:space="0" w:color="auto"/>
                <w:right w:val="none" w:sz="0" w:space="0" w:color="auto"/>
              </w:divBdr>
              <w:divsChild>
                <w:div w:id="470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199706459">
      <w:bodyDiv w:val="1"/>
      <w:marLeft w:val="0"/>
      <w:marRight w:val="0"/>
      <w:marTop w:val="0"/>
      <w:marBottom w:val="0"/>
      <w:divBdr>
        <w:top w:val="none" w:sz="0" w:space="0" w:color="auto"/>
        <w:left w:val="none" w:sz="0" w:space="0" w:color="auto"/>
        <w:bottom w:val="none" w:sz="0" w:space="0" w:color="auto"/>
        <w:right w:val="none" w:sz="0" w:space="0" w:color="auto"/>
      </w:divBdr>
      <w:divsChild>
        <w:div w:id="152263995">
          <w:marLeft w:val="0"/>
          <w:marRight w:val="0"/>
          <w:marTop w:val="0"/>
          <w:marBottom w:val="0"/>
          <w:divBdr>
            <w:top w:val="none" w:sz="0" w:space="0" w:color="auto"/>
            <w:left w:val="none" w:sz="0" w:space="0" w:color="auto"/>
            <w:bottom w:val="none" w:sz="0" w:space="0" w:color="auto"/>
            <w:right w:val="none" w:sz="0" w:space="0" w:color="auto"/>
          </w:divBdr>
          <w:divsChild>
            <w:div w:id="511066841">
              <w:marLeft w:val="0"/>
              <w:marRight w:val="0"/>
              <w:marTop w:val="0"/>
              <w:marBottom w:val="0"/>
              <w:divBdr>
                <w:top w:val="none" w:sz="0" w:space="0" w:color="auto"/>
                <w:left w:val="none" w:sz="0" w:space="0" w:color="auto"/>
                <w:bottom w:val="none" w:sz="0" w:space="0" w:color="auto"/>
                <w:right w:val="none" w:sz="0" w:space="0" w:color="auto"/>
              </w:divBdr>
              <w:divsChild>
                <w:div w:id="16962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08025719">
      <w:bodyDiv w:val="1"/>
      <w:marLeft w:val="0"/>
      <w:marRight w:val="0"/>
      <w:marTop w:val="0"/>
      <w:marBottom w:val="0"/>
      <w:divBdr>
        <w:top w:val="none" w:sz="0" w:space="0" w:color="auto"/>
        <w:left w:val="none" w:sz="0" w:space="0" w:color="auto"/>
        <w:bottom w:val="none" w:sz="0" w:space="0" w:color="auto"/>
        <w:right w:val="none" w:sz="0" w:space="0" w:color="auto"/>
      </w:divBdr>
      <w:divsChild>
        <w:div w:id="2127506674">
          <w:marLeft w:val="0"/>
          <w:marRight w:val="0"/>
          <w:marTop w:val="0"/>
          <w:marBottom w:val="0"/>
          <w:divBdr>
            <w:top w:val="none" w:sz="0" w:space="0" w:color="auto"/>
            <w:left w:val="none" w:sz="0" w:space="0" w:color="auto"/>
            <w:bottom w:val="none" w:sz="0" w:space="0" w:color="auto"/>
            <w:right w:val="none" w:sz="0" w:space="0" w:color="auto"/>
          </w:divBdr>
          <w:divsChild>
            <w:div w:id="1526214546">
              <w:marLeft w:val="0"/>
              <w:marRight w:val="0"/>
              <w:marTop w:val="0"/>
              <w:marBottom w:val="0"/>
              <w:divBdr>
                <w:top w:val="none" w:sz="0" w:space="0" w:color="auto"/>
                <w:left w:val="none" w:sz="0" w:space="0" w:color="auto"/>
                <w:bottom w:val="none" w:sz="0" w:space="0" w:color="auto"/>
                <w:right w:val="none" w:sz="0" w:space="0" w:color="auto"/>
              </w:divBdr>
              <w:divsChild>
                <w:div w:id="17269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2479">
      <w:bodyDiv w:val="1"/>
      <w:marLeft w:val="0"/>
      <w:marRight w:val="0"/>
      <w:marTop w:val="0"/>
      <w:marBottom w:val="0"/>
      <w:divBdr>
        <w:top w:val="none" w:sz="0" w:space="0" w:color="auto"/>
        <w:left w:val="none" w:sz="0" w:space="0" w:color="auto"/>
        <w:bottom w:val="none" w:sz="0" w:space="0" w:color="auto"/>
        <w:right w:val="none" w:sz="0" w:space="0" w:color="auto"/>
      </w:divBdr>
    </w:div>
    <w:div w:id="1216430187">
      <w:bodyDiv w:val="1"/>
      <w:marLeft w:val="0"/>
      <w:marRight w:val="0"/>
      <w:marTop w:val="0"/>
      <w:marBottom w:val="0"/>
      <w:divBdr>
        <w:top w:val="none" w:sz="0" w:space="0" w:color="auto"/>
        <w:left w:val="none" w:sz="0" w:space="0" w:color="auto"/>
        <w:bottom w:val="none" w:sz="0" w:space="0" w:color="auto"/>
        <w:right w:val="none" w:sz="0" w:space="0" w:color="auto"/>
      </w:divBdr>
    </w:div>
    <w:div w:id="1220365939">
      <w:bodyDiv w:val="1"/>
      <w:marLeft w:val="0"/>
      <w:marRight w:val="0"/>
      <w:marTop w:val="0"/>
      <w:marBottom w:val="0"/>
      <w:divBdr>
        <w:top w:val="none" w:sz="0" w:space="0" w:color="auto"/>
        <w:left w:val="none" w:sz="0" w:space="0" w:color="auto"/>
        <w:bottom w:val="none" w:sz="0" w:space="0" w:color="auto"/>
        <w:right w:val="none" w:sz="0" w:space="0" w:color="auto"/>
      </w:divBdr>
      <w:divsChild>
        <w:div w:id="1823346200">
          <w:marLeft w:val="0"/>
          <w:marRight w:val="0"/>
          <w:marTop w:val="0"/>
          <w:marBottom w:val="0"/>
          <w:divBdr>
            <w:top w:val="none" w:sz="0" w:space="0" w:color="auto"/>
            <w:left w:val="none" w:sz="0" w:space="0" w:color="auto"/>
            <w:bottom w:val="none" w:sz="0" w:space="0" w:color="auto"/>
            <w:right w:val="none" w:sz="0" w:space="0" w:color="auto"/>
          </w:divBdr>
          <w:divsChild>
            <w:div w:id="41638621">
              <w:marLeft w:val="0"/>
              <w:marRight w:val="0"/>
              <w:marTop w:val="0"/>
              <w:marBottom w:val="0"/>
              <w:divBdr>
                <w:top w:val="none" w:sz="0" w:space="0" w:color="auto"/>
                <w:left w:val="none" w:sz="0" w:space="0" w:color="auto"/>
                <w:bottom w:val="none" w:sz="0" w:space="0" w:color="auto"/>
                <w:right w:val="none" w:sz="0" w:space="0" w:color="auto"/>
              </w:divBdr>
              <w:divsChild>
                <w:div w:id="12461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2421">
      <w:bodyDiv w:val="1"/>
      <w:marLeft w:val="0"/>
      <w:marRight w:val="0"/>
      <w:marTop w:val="0"/>
      <w:marBottom w:val="0"/>
      <w:divBdr>
        <w:top w:val="none" w:sz="0" w:space="0" w:color="auto"/>
        <w:left w:val="none" w:sz="0" w:space="0" w:color="auto"/>
        <w:bottom w:val="none" w:sz="0" w:space="0" w:color="auto"/>
        <w:right w:val="none" w:sz="0" w:space="0" w:color="auto"/>
      </w:divBdr>
    </w:div>
    <w:div w:id="1250039849">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679343">
      <w:bodyDiv w:val="1"/>
      <w:marLeft w:val="0"/>
      <w:marRight w:val="0"/>
      <w:marTop w:val="0"/>
      <w:marBottom w:val="0"/>
      <w:divBdr>
        <w:top w:val="none" w:sz="0" w:space="0" w:color="auto"/>
        <w:left w:val="none" w:sz="0" w:space="0" w:color="auto"/>
        <w:bottom w:val="none" w:sz="0" w:space="0" w:color="auto"/>
        <w:right w:val="none" w:sz="0" w:space="0" w:color="auto"/>
      </w:divBdr>
      <w:divsChild>
        <w:div w:id="1543008726">
          <w:marLeft w:val="0"/>
          <w:marRight w:val="0"/>
          <w:marTop w:val="0"/>
          <w:marBottom w:val="0"/>
          <w:divBdr>
            <w:top w:val="none" w:sz="0" w:space="0" w:color="auto"/>
            <w:left w:val="none" w:sz="0" w:space="0" w:color="auto"/>
            <w:bottom w:val="none" w:sz="0" w:space="0" w:color="auto"/>
            <w:right w:val="none" w:sz="0" w:space="0" w:color="auto"/>
          </w:divBdr>
          <w:divsChild>
            <w:div w:id="1491557708">
              <w:marLeft w:val="0"/>
              <w:marRight w:val="0"/>
              <w:marTop w:val="0"/>
              <w:marBottom w:val="0"/>
              <w:divBdr>
                <w:top w:val="none" w:sz="0" w:space="0" w:color="auto"/>
                <w:left w:val="none" w:sz="0" w:space="0" w:color="auto"/>
                <w:bottom w:val="none" w:sz="0" w:space="0" w:color="auto"/>
                <w:right w:val="none" w:sz="0" w:space="0" w:color="auto"/>
              </w:divBdr>
              <w:divsChild>
                <w:div w:id="167791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2910234">
      <w:bodyDiv w:val="1"/>
      <w:marLeft w:val="0"/>
      <w:marRight w:val="0"/>
      <w:marTop w:val="0"/>
      <w:marBottom w:val="0"/>
      <w:divBdr>
        <w:top w:val="none" w:sz="0" w:space="0" w:color="auto"/>
        <w:left w:val="none" w:sz="0" w:space="0" w:color="auto"/>
        <w:bottom w:val="none" w:sz="0" w:space="0" w:color="auto"/>
        <w:right w:val="none" w:sz="0" w:space="0" w:color="auto"/>
      </w:divBdr>
      <w:divsChild>
        <w:div w:id="950630917">
          <w:marLeft w:val="0"/>
          <w:marRight w:val="0"/>
          <w:marTop w:val="0"/>
          <w:marBottom w:val="0"/>
          <w:divBdr>
            <w:top w:val="none" w:sz="0" w:space="0" w:color="auto"/>
            <w:left w:val="none" w:sz="0" w:space="0" w:color="auto"/>
            <w:bottom w:val="none" w:sz="0" w:space="0" w:color="auto"/>
            <w:right w:val="none" w:sz="0" w:space="0" w:color="auto"/>
          </w:divBdr>
          <w:divsChild>
            <w:div w:id="1148281517">
              <w:marLeft w:val="0"/>
              <w:marRight w:val="0"/>
              <w:marTop w:val="0"/>
              <w:marBottom w:val="0"/>
              <w:divBdr>
                <w:top w:val="none" w:sz="0" w:space="0" w:color="auto"/>
                <w:left w:val="none" w:sz="0" w:space="0" w:color="auto"/>
                <w:bottom w:val="none" w:sz="0" w:space="0" w:color="auto"/>
                <w:right w:val="none" w:sz="0" w:space="0" w:color="auto"/>
              </w:divBdr>
              <w:divsChild>
                <w:div w:id="70984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616026">
      <w:bodyDiv w:val="1"/>
      <w:marLeft w:val="0"/>
      <w:marRight w:val="0"/>
      <w:marTop w:val="0"/>
      <w:marBottom w:val="0"/>
      <w:divBdr>
        <w:top w:val="none" w:sz="0" w:space="0" w:color="auto"/>
        <w:left w:val="none" w:sz="0" w:space="0" w:color="auto"/>
        <w:bottom w:val="none" w:sz="0" w:space="0" w:color="auto"/>
        <w:right w:val="none" w:sz="0" w:space="0" w:color="auto"/>
      </w:divBdr>
      <w:divsChild>
        <w:div w:id="1836843937">
          <w:marLeft w:val="0"/>
          <w:marRight w:val="0"/>
          <w:marTop w:val="0"/>
          <w:marBottom w:val="0"/>
          <w:divBdr>
            <w:top w:val="none" w:sz="0" w:space="0" w:color="auto"/>
            <w:left w:val="none" w:sz="0" w:space="0" w:color="auto"/>
            <w:bottom w:val="none" w:sz="0" w:space="0" w:color="auto"/>
            <w:right w:val="none" w:sz="0" w:space="0" w:color="auto"/>
          </w:divBdr>
          <w:divsChild>
            <w:div w:id="707220933">
              <w:marLeft w:val="0"/>
              <w:marRight w:val="0"/>
              <w:marTop w:val="0"/>
              <w:marBottom w:val="0"/>
              <w:divBdr>
                <w:top w:val="none" w:sz="0" w:space="0" w:color="auto"/>
                <w:left w:val="none" w:sz="0" w:space="0" w:color="auto"/>
                <w:bottom w:val="none" w:sz="0" w:space="0" w:color="auto"/>
                <w:right w:val="none" w:sz="0" w:space="0" w:color="auto"/>
              </w:divBdr>
              <w:divsChild>
                <w:div w:id="1583642303">
                  <w:marLeft w:val="0"/>
                  <w:marRight w:val="0"/>
                  <w:marTop w:val="0"/>
                  <w:marBottom w:val="0"/>
                  <w:divBdr>
                    <w:top w:val="none" w:sz="0" w:space="0" w:color="auto"/>
                    <w:left w:val="none" w:sz="0" w:space="0" w:color="auto"/>
                    <w:bottom w:val="none" w:sz="0" w:space="0" w:color="auto"/>
                    <w:right w:val="none" w:sz="0" w:space="0" w:color="auto"/>
                  </w:divBdr>
                </w:div>
              </w:divsChild>
            </w:div>
            <w:div w:id="633096269">
              <w:marLeft w:val="0"/>
              <w:marRight w:val="0"/>
              <w:marTop w:val="0"/>
              <w:marBottom w:val="0"/>
              <w:divBdr>
                <w:top w:val="none" w:sz="0" w:space="0" w:color="auto"/>
                <w:left w:val="none" w:sz="0" w:space="0" w:color="auto"/>
                <w:bottom w:val="none" w:sz="0" w:space="0" w:color="auto"/>
                <w:right w:val="none" w:sz="0" w:space="0" w:color="auto"/>
              </w:divBdr>
              <w:divsChild>
                <w:div w:id="274989914">
                  <w:marLeft w:val="0"/>
                  <w:marRight w:val="0"/>
                  <w:marTop w:val="0"/>
                  <w:marBottom w:val="0"/>
                  <w:divBdr>
                    <w:top w:val="none" w:sz="0" w:space="0" w:color="auto"/>
                    <w:left w:val="none" w:sz="0" w:space="0" w:color="auto"/>
                    <w:bottom w:val="none" w:sz="0" w:space="0" w:color="auto"/>
                    <w:right w:val="none" w:sz="0" w:space="0" w:color="auto"/>
                  </w:divBdr>
                </w:div>
              </w:divsChild>
            </w:div>
            <w:div w:id="527328298">
              <w:marLeft w:val="0"/>
              <w:marRight w:val="0"/>
              <w:marTop w:val="0"/>
              <w:marBottom w:val="0"/>
              <w:divBdr>
                <w:top w:val="none" w:sz="0" w:space="0" w:color="auto"/>
                <w:left w:val="none" w:sz="0" w:space="0" w:color="auto"/>
                <w:bottom w:val="none" w:sz="0" w:space="0" w:color="auto"/>
                <w:right w:val="none" w:sz="0" w:space="0" w:color="auto"/>
              </w:divBdr>
              <w:divsChild>
                <w:div w:id="1061370111">
                  <w:marLeft w:val="0"/>
                  <w:marRight w:val="0"/>
                  <w:marTop w:val="0"/>
                  <w:marBottom w:val="0"/>
                  <w:divBdr>
                    <w:top w:val="none" w:sz="0" w:space="0" w:color="auto"/>
                    <w:left w:val="none" w:sz="0" w:space="0" w:color="auto"/>
                    <w:bottom w:val="none" w:sz="0" w:space="0" w:color="auto"/>
                    <w:right w:val="none" w:sz="0" w:space="0" w:color="auto"/>
                  </w:divBdr>
                </w:div>
              </w:divsChild>
            </w:div>
            <w:div w:id="1246452488">
              <w:marLeft w:val="0"/>
              <w:marRight w:val="0"/>
              <w:marTop w:val="0"/>
              <w:marBottom w:val="0"/>
              <w:divBdr>
                <w:top w:val="none" w:sz="0" w:space="0" w:color="auto"/>
                <w:left w:val="none" w:sz="0" w:space="0" w:color="auto"/>
                <w:bottom w:val="none" w:sz="0" w:space="0" w:color="auto"/>
                <w:right w:val="none" w:sz="0" w:space="0" w:color="auto"/>
              </w:divBdr>
              <w:divsChild>
                <w:div w:id="974874930">
                  <w:marLeft w:val="0"/>
                  <w:marRight w:val="0"/>
                  <w:marTop w:val="0"/>
                  <w:marBottom w:val="0"/>
                  <w:divBdr>
                    <w:top w:val="none" w:sz="0" w:space="0" w:color="auto"/>
                    <w:left w:val="none" w:sz="0" w:space="0" w:color="auto"/>
                    <w:bottom w:val="none" w:sz="0" w:space="0" w:color="auto"/>
                    <w:right w:val="none" w:sz="0" w:space="0" w:color="auto"/>
                  </w:divBdr>
                </w:div>
              </w:divsChild>
            </w:div>
            <w:div w:id="697704238">
              <w:marLeft w:val="0"/>
              <w:marRight w:val="0"/>
              <w:marTop w:val="0"/>
              <w:marBottom w:val="0"/>
              <w:divBdr>
                <w:top w:val="none" w:sz="0" w:space="0" w:color="auto"/>
                <w:left w:val="none" w:sz="0" w:space="0" w:color="auto"/>
                <w:bottom w:val="none" w:sz="0" w:space="0" w:color="auto"/>
                <w:right w:val="none" w:sz="0" w:space="0" w:color="auto"/>
              </w:divBdr>
              <w:divsChild>
                <w:div w:id="1712417147">
                  <w:marLeft w:val="0"/>
                  <w:marRight w:val="0"/>
                  <w:marTop w:val="0"/>
                  <w:marBottom w:val="0"/>
                  <w:divBdr>
                    <w:top w:val="none" w:sz="0" w:space="0" w:color="auto"/>
                    <w:left w:val="none" w:sz="0" w:space="0" w:color="auto"/>
                    <w:bottom w:val="none" w:sz="0" w:space="0" w:color="auto"/>
                    <w:right w:val="none" w:sz="0" w:space="0" w:color="auto"/>
                  </w:divBdr>
                </w:div>
              </w:divsChild>
            </w:div>
            <w:div w:id="1139179097">
              <w:marLeft w:val="0"/>
              <w:marRight w:val="0"/>
              <w:marTop w:val="0"/>
              <w:marBottom w:val="0"/>
              <w:divBdr>
                <w:top w:val="none" w:sz="0" w:space="0" w:color="auto"/>
                <w:left w:val="none" w:sz="0" w:space="0" w:color="auto"/>
                <w:bottom w:val="none" w:sz="0" w:space="0" w:color="auto"/>
                <w:right w:val="none" w:sz="0" w:space="0" w:color="auto"/>
              </w:divBdr>
              <w:divsChild>
                <w:div w:id="1249651516">
                  <w:marLeft w:val="0"/>
                  <w:marRight w:val="0"/>
                  <w:marTop w:val="0"/>
                  <w:marBottom w:val="0"/>
                  <w:divBdr>
                    <w:top w:val="none" w:sz="0" w:space="0" w:color="auto"/>
                    <w:left w:val="none" w:sz="0" w:space="0" w:color="auto"/>
                    <w:bottom w:val="none" w:sz="0" w:space="0" w:color="auto"/>
                    <w:right w:val="none" w:sz="0" w:space="0" w:color="auto"/>
                  </w:divBdr>
                </w:div>
              </w:divsChild>
            </w:div>
            <w:div w:id="1136874147">
              <w:marLeft w:val="0"/>
              <w:marRight w:val="0"/>
              <w:marTop w:val="0"/>
              <w:marBottom w:val="0"/>
              <w:divBdr>
                <w:top w:val="none" w:sz="0" w:space="0" w:color="auto"/>
                <w:left w:val="none" w:sz="0" w:space="0" w:color="auto"/>
                <w:bottom w:val="none" w:sz="0" w:space="0" w:color="auto"/>
                <w:right w:val="none" w:sz="0" w:space="0" w:color="auto"/>
              </w:divBdr>
              <w:divsChild>
                <w:div w:id="1481996785">
                  <w:marLeft w:val="0"/>
                  <w:marRight w:val="0"/>
                  <w:marTop w:val="0"/>
                  <w:marBottom w:val="0"/>
                  <w:divBdr>
                    <w:top w:val="none" w:sz="0" w:space="0" w:color="auto"/>
                    <w:left w:val="none" w:sz="0" w:space="0" w:color="auto"/>
                    <w:bottom w:val="none" w:sz="0" w:space="0" w:color="auto"/>
                    <w:right w:val="none" w:sz="0" w:space="0" w:color="auto"/>
                  </w:divBdr>
                </w:div>
              </w:divsChild>
            </w:div>
            <w:div w:id="1609695972">
              <w:marLeft w:val="0"/>
              <w:marRight w:val="0"/>
              <w:marTop w:val="0"/>
              <w:marBottom w:val="0"/>
              <w:divBdr>
                <w:top w:val="none" w:sz="0" w:space="0" w:color="auto"/>
                <w:left w:val="none" w:sz="0" w:space="0" w:color="auto"/>
                <w:bottom w:val="none" w:sz="0" w:space="0" w:color="auto"/>
                <w:right w:val="none" w:sz="0" w:space="0" w:color="auto"/>
              </w:divBdr>
              <w:divsChild>
                <w:div w:id="16239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769501">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268929297">
      <w:bodyDiv w:val="1"/>
      <w:marLeft w:val="0"/>
      <w:marRight w:val="0"/>
      <w:marTop w:val="0"/>
      <w:marBottom w:val="0"/>
      <w:divBdr>
        <w:top w:val="none" w:sz="0" w:space="0" w:color="auto"/>
        <w:left w:val="none" w:sz="0" w:space="0" w:color="auto"/>
        <w:bottom w:val="none" w:sz="0" w:space="0" w:color="auto"/>
        <w:right w:val="none" w:sz="0" w:space="0" w:color="auto"/>
      </w:divBdr>
      <w:divsChild>
        <w:div w:id="749472784">
          <w:marLeft w:val="0"/>
          <w:marRight w:val="0"/>
          <w:marTop w:val="0"/>
          <w:marBottom w:val="0"/>
          <w:divBdr>
            <w:top w:val="none" w:sz="0" w:space="0" w:color="auto"/>
            <w:left w:val="none" w:sz="0" w:space="0" w:color="auto"/>
            <w:bottom w:val="none" w:sz="0" w:space="0" w:color="auto"/>
            <w:right w:val="none" w:sz="0" w:space="0" w:color="auto"/>
          </w:divBdr>
          <w:divsChild>
            <w:div w:id="58023380">
              <w:marLeft w:val="0"/>
              <w:marRight w:val="0"/>
              <w:marTop w:val="0"/>
              <w:marBottom w:val="0"/>
              <w:divBdr>
                <w:top w:val="none" w:sz="0" w:space="0" w:color="auto"/>
                <w:left w:val="none" w:sz="0" w:space="0" w:color="auto"/>
                <w:bottom w:val="none" w:sz="0" w:space="0" w:color="auto"/>
                <w:right w:val="none" w:sz="0" w:space="0" w:color="auto"/>
              </w:divBdr>
              <w:divsChild>
                <w:div w:id="7365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6764">
      <w:bodyDiv w:val="1"/>
      <w:marLeft w:val="0"/>
      <w:marRight w:val="0"/>
      <w:marTop w:val="0"/>
      <w:marBottom w:val="0"/>
      <w:divBdr>
        <w:top w:val="none" w:sz="0" w:space="0" w:color="auto"/>
        <w:left w:val="none" w:sz="0" w:space="0" w:color="auto"/>
        <w:bottom w:val="none" w:sz="0" w:space="0" w:color="auto"/>
        <w:right w:val="none" w:sz="0" w:space="0" w:color="auto"/>
      </w:divBdr>
    </w:div>
    <w:div w:id="1284925965">
      <w:bodyDiv w:val="1"/>
      <w:marLeft w:val="0"/>
      <w:marRight w:val="0"/>
      <w:marTop w:val="0"/>
      <w:marBottom w:val="0"/>
      <w:divBdr>
        <w:top w:val="none" w:sz="0" w:space="0" w:color="auto"/>
        <w:left w:val="none" w:sz="0" w:space="0" w:color="auto"/>
        <w:bottom w:val="none" w:sz="0" w:space="0" w:color="auto"/>
        <w:right w:val="none" w:sz="0" w:space="0" w:color="auto"/>
      </w:divBdr>
      <w:divsChild>
        <w:div w:id="2035422161">
          <w:marLeft w:val="0"/>
          <w:marRight w:val="0"/>
          <w:marTop w:val="0"/>
          <w:marBottom w:val="0"/>
          <w:divBdr>
            <w:top w:val="none" w:sz="0" w:space="0" w:color="auto"/>
            <w:left w:val="none" w:sz="0" w:space="0" w:color="auto"/>
            <w:bottom w:val="none" w:sz="0" w:space="0" w:color="auto"/>
            <w:right w:val="none" w:sz="0" w:space="0" w:color="auto"/>
          </w:divBdr>
          <w:divsChild>
            <w:div w:id="28997790">
              <w:marLeft w:val="0"/>
              <w:marRight w:val="0"/>
              <w:marTop w:val="0"/>
              <w:marBottom w:val="0"/>
              <w:divBdr>
                <w:top w:val="none" w:sz="0" w:space="0" w:color="auto"/>
                <w:left w:val="none" w:sz="0" w:space="0" w:color="auto"/>
                <w:bottom w:val="none" w:sz="0" w:space="0" w:color="auto"/>
                <w:right w:val="none" w:sz="0" w:space="0" w:color="auto"/>
              </w:divBdr>
              <w:divsChild>
                <w:div w:id="2257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068">
      <w:bodyDiv w:val="1"/>
      <w:marLeft w:val="0"/>
      <w:marRight w:val="0"/>
      <w:marTop w:val="0"/>
      <w:marBottom w:val="0"/>
      <w:divBdr>
        <w:top w:val="none" w:sz="0" w:space="0" w:color="auto"/>
        <w:left w:val="none" w:sz="0" w:space="0" w:color="auto"/>
        <w:bottom w:val="none" w:sz="0" w:space="0" w:color="auto"/>
        <w:right w:val="none" w:sz="0" w:space="0" w:color="auto"/>
      </w:divBdr>
    </w:div>
    <w:div w:id="1291279069">
      <w:bodyDiv w:val="1"/>
      <w:marLeft w:val="0"/>
      <w:marRight w:val="0"/>
      <w:marTop w:val="0"/>
      <w:marBottom w:val="0"/>
      <w:divBdr>
        <w:top w:val="none" w:sz="0" w:space="0" w:color="auto"/>
        <w:left w:val="none" w:sz="0" w:space="0" w:color="auto"/>
        <w:bottom w:val="none" w:sz="0" w:space="0" w:color="auto"/>
        <w:right w:val="none" w:sz="0" w:space="0" w:color="auto"/>
      </w:divBdr>
      <w:divsChild>
        <w:div w:id="768701997">
          <w:marLeft w:val="0"/>
          <w:marRight w:val="0"/>
          <w:marTop w:val="0"/>
          <w:marBottom w:val="0"/>
          <w:divBdr>
            <w:top w:val="none" w:sz="0" w:space="0" w:color="auto"/>
            <w:left w:val="none" w:sz="0" w:space="0" w:color="auto"/>
            <w:bottom w:val="none" w:sz="0" w:space="0" w:color="auto"/>
            <w:right w:val="none" w:sz="0" w:space="0" w:color="auto"/>
          </w:divBdr>
          <w:divsChild>
            <w:div w:id="768694833">
              <w:marLeft w:val="0"/>
              <w:marRight w:val="0"/>
              <w:marTop w:val="0"/>
              <w:marBottom w:val="0"/>
              <w:divBdr>
                <w:top w:val="none" w:sz="0" w:space="0" w:color="auto"/>
                <w:left w:val="none" w:sz="0" w:space="0" w:color="auto"/>
                <w:bottom w:val="none" w:sz="0" w:space="0" w:color="auto"/>
                <w:right w:val="none" w:sz="0" w:space="0" w:color="auto"/>
              </w:divBdr>
              <w:divsChild>
                <w:div w:id="2048605059">
                  <w:marLeft w:val="0"/>
                  <w:marRight w:val="0"/>
                  <w:marTop w:val="0"/>
                  <w:marBottom w:val="0"/>
                  <w:divBdr>
                    <w:top w:val="none" w:sz="0" w:space="0" w:color="auto"/>
                    <w:left w:val="none" w:sz="0" w:space="0" w:color="auto"/>
                    <w:bottom w:val="none" w:sz="0" w:space="0" w:color="auto"/>
                    <w:right w:val="none" w:sz="0" w:space="0" w:color="auto"/>
                  </w:divBdr>
                </w:div>
              </w:divsChild>
            </w:div>
            <w:div w:id="2032219556">
              <w:marLeft w:val="0"/>
              <w:marRight w:val="0"/>
              <w:marTop w:val="0"/>
              <w:marBottom w:val="0"/>
              <w:divBdr>
                <w:top w:val="none" w:sz="0" w:space="0" w:color="auto"/>
                <w:left w:val="none" w:sz="0" w:space="0" w:color="auto"/>
                <w:bottom w:val="none" w:sz="0" w:space="0" w:color="auto"/>
                <w:right w:val="none" w:sz="0" w:space="0" w:color="auto"/>
              </w:divBdr>
              <w:divsChild>
                <w:div w:id="504981274">
                  <w:marLeft w:val="0"/>
                  <w:marRight w:val="0"/>
                  <w:marTop w:val="0"/>
                  <w:marBottom w:val="0"/>
                  <w:divBdr>
                    <w:top w:val="none" w:sz="0" w:space="0" w:color="auto"/>
                    <w:left w:val="none" w:sz="0" w:space="0" w:color="auto"/>
                    <w:bottom w:val="none" w:sz="0" w:space="0" w:color="auto"/>
                    <w:right w:val="none" w:sz="0" w:space="0" w:color="auto"/>
                  </w:divBdr>
                </w:div>
              </w:divsChild>
            </w:div>
            <w:div w:id="998382302">
              <w:marLeft w:val="0"/>
              <w:marRight w:val="0"/>
              <w:marTop w:val="0"/>
              <w:marBottom w:val="0"/>
              <w:divBdr>
                <w:top w:val="none" w:sz="0" w:space="0" w:color="auto"/>
                <w:left w:val="none" w:sz="0" w:space="0" w:color="auto"/>
                <w:bottom w:val="none" w:sz="0" w:space="0" w:color="auto"/>
                <w:right w:val="none" w:sz="0" w:space="0" w:color="auto"/>
              </w:divBdr>
              <w:divsChild>
                <w:div w:id="1594514059">
                  <w:marLeft w:val="0"/>
                  <w:marRight w:val="0"/>
                  <w:marTop w:val="0"/>
                  <w:marBottom w:val="0"/>
                  <w:divBdr>
                    <w:top w:val="none" w:sz="0" w:space="0" w:color="auto"/>
                    <w:left w:val="none" w:sz="0" w:space="0" w:color="auto"/>
                    <w:bottom w:val="none" w:sz="0" w:space="0" w:color="auto"/>
                    <w:right w:val="none" w:sz="0" w:space="0" w:color="auto"/>
                  </w:divBdr>
                </w:div>
              </w:divsChild>
            </w:div>
            <w:div w:id="1186167581">
              <w:marLeft w:val="0"/>
              <w:marRight w:val="0"/>
              <w:marTop w:val="0"/>
              <w:marBottom w:val="0"/>
              <w:divBdr>
                <w:top w:val="none" w:sz="0" w:space="0" w:color="auto"/>
                <w:left w:val="none" w:sz="0" w:space="0" w:color="auto"/>
                <w:bottom w:val="none" w:sz="0" w:space="0" w:color="auto"/>
                <w:right w:val="none" w:sz="0" w:space="0" w:color="auto"/>
              </w:divBdr>
              <w:divsChild>
                <w:div w:id="1323464444">
                  <w:marLeft w:val="0"/>
                  <w:marRight w:val="0"/>
                  <w:marTop w:val="0"/>
                  <w:marBottom w:val="0"/>
                  <w:divBdr>
                    <w:top w:val="none" w:sz="0" w:space="0" w:color="auto"/>
                    <w:left w:val="none" w:sz="0" w:space="0" w:color="auto"/>
                    <w:bottom w:val="none" w:sz="0" w:space="0" w:color="auto"/>
                    <w:right w:val="none" w:sz="0" w:space="0" w:color="auto"/>
                  </w:divBdr>
                </w:div>
              </w:divsChild>
            </w:div>
            <w:div w:id="985158276">
              <w:marLeft w:val="0"/>
              <w:marRight w:val="0"/>
              <w:marTop w:val="0"/>
              <w:marBottom w:val="0"/>
              <w:divBdr>
                <w:top w:val="none" w:sz="0" w:space="0" w:color="auto"/>
                <w:left w:val="none" w:sz="0" w:space="0" w:color="auto"/>
                <w:bottom w:val="none" w:sz="0" w:space="0" w:color="auto"/>
                <w:right w:val="none" w:sz="0" w:space="0" w:color="auto"/>
              </w:divBdr>
              <w:divsChild>
                <w:div w:id="9296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254">
      <w:bodyDiv w:val="1"/>
      <w:marLeft w:val="0"/>
      <w:marRight w:val="0"/>
      <w:marTop w:val="0"/>
      <w:marBottom w:val="0"/>
      <w:divBdr>
        <w:top w:val="none" w:sz="0" w:space="0" w:color="auto"/>
        <w:left w:val="none" w:sz="0" w:space="0" w:color="auto"/>
        <w:bottom w:val="none" w:sz="0" w:space="0" w:color="auto"/>
        <w:right w:val="none" w:sz="0" w:space="0" w:color="auto"/>
      </w:divBdr>
    </w:div>
    <w:div w:id="1294795607">
      <w:bodyDiv w:val="1"/>
      <w:marLeft w:val="0"/>
      <w:marRight w:val="0"/>
      <w:marTop w:val="0"/>
      <w:marBottom w:val="0"/>
      <w:divBdr>
        <w:top w:val="none" w:sz="0" w:space="0" w:color="auto"/>
        <w:left w:val="none" w:sz="0" w:space="0" w:color="auto"/>
        <w:bottom w:val="none" w:sz="0" w:space="0" w:color="auto"/>
        <w:right w:val="none" w:sz="0" w:space="0" w:color="auto"/>
      </w:divBdr>
      <w:divsChild>
        <w:div w:id="192769227">
          <w:marLeft w:val="0"/>
          <w:marRight w:val="0"/>
          <w:marTop w:val="0"/>
          <w:marBottom w:val="0"/>
          <w:divBdr>
            <w:top w:val="none" w:sz="0" w:space="0" w:color="auto"/>
            <w:left w:val="none" w:sz="0" w:space="0" w:color="auto"/>
            <w:bottom w:val="none" w:sz="0" w:space="0" w:color="auto"/>
            <w:right w:val="none" w:sz="0" w:space="0" w:color="auto"/>
          </w:divBdr>
          <w:divsChild>
            <w:div w:id="765032630">
              <w:marLeft w:val="0"/>
              <w:marRight w:val="0"/>
              <w:marTop w:val="0"/>
              <w:marBottom w:val="0"/>
              <w:divBdr>
                <w:top w:val="none" w:sz="0" w:space="0" w:color="auto"/>
                <w:left w:val="none" w:sz="0" w:space="0" w:color="auto"/>
                <w:bottom w:val="none" w:sz="0" w:space="0" w:color="auto"/>
                <w:right w:val="none" w:sz="0" w:space="0" w:color="auto"/>
              </w:divBdr>
              <w:divsChild>
                <w:div w:id="17291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4456">
      <w:bodyDiv w:val="1"/>
      <w:marLeft w:val="0"/>
      <w:marRight w:val="0"/>
      <w:marTop w:val="0"/>
      <w:marBottom w:val="0"/>
      <w:divBdr>
        <w:top w:val="none" w:sz="0" w:space="0" w:color="auto"/>
        <w:left w:val="none" w:sz="0" w:space="0" w:color="auto"/>
        <w:bottom w:val="none" w:sz="0" w:space="0" w:color="auto"/>
        <w:right w:val="none" w:sz="0" w:space="0" w:color="auto"/>
      </w:divBdr>
      <w:divsChild>
        <w:div w:id="1138647547">
          <w:marLeft w:val="0"/>
          <w:marRight w:val="0"/>
          <w:marTop w:val="0"/>
          <w:marBottom w:val="0"/>
          <w:divBdr>
            <w:top w:val="none" w:sz="0" w:space="0" w:color="auto"/>
            <w:left w:val="none" w:sz="0" w:space="0" w:color="auto"/>
            <w:bottom w:val="none" w:sz="0" w:space="0" w:color="auto"/>
            <w:right w:val="none" w:sz="0" w:space="0" w:color="auto"/>
          </w:divBdr>
          <w:divsChild>
            <w:div w:id="1004013720">
              <w:marLeft w:val="0"/>
              <w:marRight w:val="0"/>
              <w:marTop w:val="0"/>
              <w:marBottom w:val="0"/>
              <w:divBdr>
                <w:top w:val="none" w:sz="0" w:space="0" w:color="auto"/>
                <w:left w:val="none" w:sz="0" w:space="0" w:color="auto"/>
                <w:bottom w:val="none" w:sz="0" w:space="0" w:color="auto"/>
                <w:right w:val="none" w:sz="0" w:space="0" w:color="auto"/>
              </w:divBdr>
              <w:divsChild>
                <w:div w:id="16883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0384">
          <w:marLeft w:val="0"/>
          <w:marRight w:val="0"/>
          <w:marTop w:val="0"/>
          <w:marBottom w:val="0"/>
          <w:divBdr>
            <w:top w:val="none" w:sz="0" w:space="0" w:color="auto"/>
            <w:left w:val="none" w:sz="0" w:space="0" w:color="auto"/>
            <w:bottom w:val="none" w:sz="0" w:space="0" w:color="auto"/>
            <w:right w:val="none" w:sz="0" w:space="0" w:color="auto"/>
          </w:divBdr>
          <w:divsChild>
            <w:div w:id="212426220">
              <w:marLeft w:val="0"/>
              <w:marRight w:val="0"/>
              <w:marTop w:val="0"/>
              <w:marBottom w:val="0"/>
              <w:divBdr>
                <w:top w:val="none" w:sz="0" w:space="0" w:color="auto"/>
                <w:left w:val="none" w:sz="0" w:space="0" w:color="auto"/>
                <w:bottom w:val="none" w:sz="0" w:space="0" w:color="auto"/>
                <w:right w:val="none" w:sz="0" w:space="0" w:color="auto"/>
              </w:divBdr>
              <w:divsChild>
                <w:div w:id="874078061">
                  <w:marLeft w:val="0"/>
                  <w:marRight w:val="0"/>
                  <w:marTop w:val="0"/>
                  <w:marBottom w:val="0"/>
                  <w:divBdr>
                    <w:top w:val="none" w:sz="0" w:space="0" w:color="auto"/>
                    <w:left w:val="none" w:sz="0" w:space="0" w:color="auto"/>
                    <w:bottom w:val="none" w:sz="0" w:space="0" w:color="auto"/>
                    <w:right w:val="none" w:sz="0" w:space="0" w:color="auto"/>
                  </w:divBdr>
                </w:div>
                <w:div w:id="2125726710">
                  <w:marLeft w:val="0"/>
                  <w:marRight w:val="0"/>
                  <w:marTop w:val="0"/>
                  <w:marBottom w:val="0"/>
                  <w:divBdr>
                    <w:top w:val="none" w:sz="0" w:space="0" w:color="auto"/>
                    <w:left w:val="none" w:sz="0" w:space="0" w:color="auto"/>
                    <w:bottom w:val="none" w:sz="0" w:space="0" w:color="auto"/>
                    <w:right w:val="none" w:sz="0" w:space="0" w:color="auto"/>
                  </w:divBdr>
                </w:div>
              </w:divsChild>
            </w:div>
            <w:div w:id="513035558">
              <w:marLeft w:val="0"/>
              <w:marRight w:val="0"/>
              <w:marTop w:val="0"/>
              <w:marBottom w:val="0"/>
              <w:divBdr>
                <w:top w:val="none" w:sz="0" w:space="0" w:color="auto"/>
                <w:left w:val="none" w:sz="0" w:space="0" w:color="auto"/>
                <w:bottom w:val="none" w:sz="0" w:space="0" w:color="auto"/>
                <w:right w:val="none" w:sz="0" w:space="0" w:color="auto"/>
              </w:divBdr>
              <w:divsChild>
                <w:div w:id="968053893">
                  <w:marLeft w:val="0"/>
                  <w:marRight w:val="0"/>
                  <w:marTop w:val="0"/>
                  <w:marBottom w:val="0"/>
                  <w:divBdr>
                    <w:top w:val="none" w:sz="0" w:space="0" w:color="auto"/>
                    <w:left w:val="none" w:sz="0" w:space="0" w:color="auto"/>
                    <w:bottom w:val="none" w:sz="0" w:space="0" w:color="auto"/>
                    <w:right w:val="none" w:sz="0" w:space="0" w:color="auto"/>
                  </w:divBdr>
                </w:div>
              </w:divsChild>
            </w:div>
            <w:div w:id="1382555997">
              <w:marLeft w:val="0"/>
              <w:marRight w:val="0"/>
              <w:marTop w:val="0"/>
              <w:marBottom w:val="0"/>
              <w:divBdr>
                <w:top w:val="none" w:sz="0" w:space="0" w:color="auto"/>
                <w:left w:val="none" w:sz="0" w:space="0" w:color="auto"/>
                <w:bottom w:val="none" w:sz="0" w:space="0" w:color="auto"/>
                <w:right w:val="none" w:sz="0" w:space="0" w:color="auto"/>
              </w:divBdr>
              <w:divsChild>
                <w:div w:id="19376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49088">
      <w:bodyDiv w:val="1"/>
      <w:marLeft w:val="0"/>
      <w:marRight w:val="0"/>
      <w:marTop w:val="0"/>
      <w:marBottom w:val="0"/>
      <w:divBdr>
        <w:top w:val="none" w:sz="0" w:space="0" w:color="auto"/>
        <w:left w:val="none" w:sz="0" w:space="0" w:color="auto"/>
        <w:bottom w:val="none" w:sz="0" w:space="0" w:color="auto"/>
        <w:right w:val="none" w:sz="0" w:space="0" w:color="auto"/>
      </w:divBdr>
      <w:divsChild>
        <w:div w:id="1968972237">
          <w:marLeft w:val="0"/>
          <w:marRight w:val="0"/>
          <w:marTop w:val="0"/>
          <w:marBottom w:val="0"/>
          <w:divBdr>
            <w:top w:val="none" w:sz="0" w:space="0" w:color="auto"/>
            <w:left w:val="none" w:sz="0" w:space="0" w:color="auto"/>
            <w:bottom w:val="none" w:sz="0" w:space="0" w:color="auto"/>
            <w:right w:val="none" w:sz="0" w:space="0" w:color="auto"/>
          </w:divBdr>
          <w:divsChild>
            <w:div w:id="211115745">
              <w:marLeft w:val="0"/>
              <w:marRight w:val="0"/>
              <w:marTop w:val="0"/>
              <w:marBottom w:val="0"/>
              <w:divBdr>
                <w:top w:val="none" w:sz="0" w:space="0" w:color="auto"/>
                <w:left w:val="none" w:sz="0" w:space="0" w:color="auto"/>
                <w:bottom w:val="none" w:sz="0" w:space="0" w:color="auto"/>
                <w:right w:val="none" w:sz="0" w:space="0" w:color="auto"/>
              </w:divBdr>
              <w:divsChild>
                <w:div w:id="5730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772722">
      <w:bodyDiv w:val="1"/>
      <w:marLeft w:val="0"/>
      <w:marRight w:val="0"/>
      <w:marTop w:val="0"/>
      <w:marBottom w:val="0"/>
      <w:divBdr>
        <w:top w:val="none" w:sz="0" w:space="0" w:color="auto"/>
        <w:left w:val="none" w:sz="0" w:space="0" w:color="auto"/>
        <w:bottom w:val="none" w:sz="0" w:space="0" w:color="auto"/>
        <w:right w:val="none" w:sz="0" w:space="0" w:color="auto"/>
      </w:divBdr>
      <w:divsChild>
        <w:div w:id="943346472">
          <w:marLeft w:val="1267"/>
          <w:marRight w:val="0"/>
          <w:marTop w:val="100"/>
          <w:marBottom w:val="0"/>
          <w:divBdr>
            <w:top w:val="none" w:sz="0" w:space="0" w:color="auto"/>
            <w:left w:val="none" w:sz="0" w:space="0" w:color="auto"/>
            <w:bottom w:val="none" w:sz="0" w:space="0" w:color="auto"/>
            <w:right w:val="none" w:sz="0" w:space="0" w:color="auto"/>
          </w:divBdr>
        </w:div>
      </w:divsChild>
    </w:div>
    <w:div w:id="1321033633">
      <w:bodyDiv w:val="1"/>
      <w:marLeft w:val="0"/>
      <w:marRight w:val="0"/>
      <w:marTop w:val="0"/>
      <w:marBottom w:val="0"/>
      <w:divBdr>
        <w:top w:val="none" w:sz="0" w:space="0" w:color="auto"/>
        <w:left w:val="none" w:sz="0" w:space="0" w:color="auto"/>
        <w:bottom w:val="none" w:sz="0" w:space="0" w:color="auto"/>
        <w:right w:val="none" w:sz="0" w:space="0" w:color="auto"/>
      </w:divBdr>
      <w:divsChild>
        <w:div w:id="1803304139">
          <w:marLeft w:val="0"/>
          <w:marRight w:val="0"/>
          <w:marTop w:val="0"/>
          <w:marBottom w:val="0"/>
          <w:divBdr>
            <w:top w:val="none" w:sz="0" w:space="0" w:color="auto"/>
            <w:left w:val="none" w:sz="0" w:space="0" w:color="auto"/>
            <w:bottom w:val="none" w:sz="0" w:space="0" w:color="auto"/>
            <w:right w:val="none" w:sz="0" w:space="0" w:color="auto"/>
          </w:divBdr>
          <w:divsChild>
            <w:div w:id="2079016751">
              <w:marLeft w:val="0"/>
              <w:marRight w:val="0"/>
              <w:marTop w:val="0"/>
              <w:marBottom w:val="0"/>
              <w:divBdr>
                <w:top w:val="none" w:sz="0" w:space="0" w:color="auto"/>
                <w:left w:val="none" w:sz="0" w:space="0" w:color="auto"/>
                <w:bottom w:val="none" w:sz="0" w:space="0" w:color="auto"/>
                <w:right w:val="none" w:sz="0" w:space="0" w:color="auto"/>
              </w:divBdr>
              <w:divsChild>
                <w:div w:id="9740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22931887">
      <w:bodyDiv w:val="1"/>
      <w:marLeft w:val="0"/>
      <w:marRight w:val="0"/>
      <w:marTop w:val="0"/>
      <w:marBottom w:val="0"/>
      <w:divBdr>
        <w:top w:val="none" w:sz="0" w:space="0" w:color="auto"/>
        <w:left w:val="none" w:sz="0" w:space="0" w:color="auto"/>
        <w:bottom w:val="none" w:sz="0" w:space="0" w:color="auto"/>
        <w:right w:val="none" w:sz="0" w:space="0" w:color="auto"/>
      </w:divBdr>
      <w:divsChild>
        <w:div w:id="993145411">
          <w:marLeft w:val="0"/>
          <w:marRight w:val="0"/>
          <w:marTop w:val="0"/>
          <w:marBottom w:val="0"/>
          <w:divBdr>
            <w:top w:val="none" w:sz="0" w:space="0" w:color="auto"/>
            <w:left w:val="none" w:sz="0" w:space="0" w:color="auto"/>
            <w:bottom w:val="none" w:sz="0" w:space="0" w:color="auto"/>
            <w:right w:val="none" w:sz="0" w:space="0" w:color="auto"/>
          </w:divBdr>
          <w:divsChild>
            <w:div w:id="503672688">
              <w:marLeft w:val="0"/>
              <w:marRight w:val="0"/>
              <w:marTop w:val="0"/>
              <w:marBottom w:val="0"/>
              <w:divBdr>
                <w:top w:val="none" w:sz="0" w:space="0" w:color="auto"/>
                <w:left w:val="none" w:sz="0" w:space="0" w:color="auto"/>
                <w:bottom w:val="none" w:sz="0" w:space="0" w:color="auto"/>
                <w:right w:val="none" w:sz="0" w:space="0" w:color="auto"/>
              </w:divBdr>
              <w:divsChild>
                <w:div w:id="17421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17872">
      <w:bodyDiv w:val="1"/>
      <w:marLeft w:val="0"/>
      <w:marRight w:val="0"/>
      <w:marTop w:val="0"/>
      <w:marBottom w:val="0"/>
      <w:divBdr>
        <w:top w:val="none" w:sz="0" w:space="0" w:color="auto"/>
        <w:left w:val="none" w:sz="0" w:space="0" w:color="auto"/>
        <w:bottom w:val="none" w:sz="0" w:space="0" w:color="auto"/>
        <w:right w:val="none" w:sz="0" w:space="0" w:color="auto"/>
      </w:divBdr>
      <w:divsChild>
        <w:div w:id="248195599">
          <w:marLeft w:val="0"/>
          <w:marRight w:val="0"/>
          <w:marTop w:val="0"/>
          <w:marBottom w:val="0"/>
          <w:divBdr>
            <w:top w:val="none" w:sz="0" w:space="0" w:color="auto"/>
            <w:left w:val="none" w:sz="0" w:space="0" w:color="auto"/>
            <w:bottom w:val="none" w:sz="0" w:space="0" w:color="auto"/>
            <w:right w:val="none" w:sz="0" w:space="0" w:color="auto"/>
          </w:divBdr>
          <w:divsChild>
            <w:div w:id="879319737">
              <w:marLeft w:val="0"/>
              <w:marRight w:val="0"/>
              <w:marTop w:val="0"/>
              <w:marBottom w:val="0"/>
              <w:divBdr>
                <w:top w:val="none" w:sz="0" w:space="0" w:color="auto"/>
                <w:left w:val="none" w:sz="0" w:space="0" w:color="auto"/>
                <w:bottom w:val="none" w:sz="0" w:space="0" w:color="auto"/>
                <w:right w:val="none" w:sz="0" w:space="0" w:color="auto"/>
              </w:divBdr>
              <w:divsChild>
                <w:div w:id="122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5928">
          <w:marLeft w:val="0"/>
          <w:marRight w:val="0"/>
          <w:marTop w:val="0"/>
          <w:marBottom w:val="0"/>
          <w:divBdr>
            <w:top w:val="none" w:sz="0" w:space="0" w:color="auto"/>
            <w:left w:val="none" w:sz="0" w:space="0" w:color="auto"/>
            <w:bottom w:val="none" w:sz="0" w:space="0" w:color="auto"/>
            <w:right w:val="none" w:sz="0" w:space="0" w:color="auto"/>
          </w:divBdr>
          <w:divsChild>
            <w:div w:id="1909461933">
              <w:marLeft w:val="0"/>
              <w:marRight w:val="0"/>
              <w:marTop w:val="0"/>
              <w:marBottom w:val="0"/>
              <w:divBdr>
                <w:top w:val="none" w:sz="0" w:space="0" w:color="auto"/>
                <w:left w:val="none" w:sz="0" w:space="0" w:color="auto"/>
                <w:bottom w:val="none" w:sz="0" w:space="0" w:color="auto"/>
                <w:right w:val="none" w:sz="0" w:space="0" w:color="auto"/>
              </w:divBdr>
              <w:divsChild>
                <w:div w:id="134832703">
                  <w:marLeft w:val="0"/>
                  <w:marRight w:val="0"/>
                  <w:marTop w:val="0"/>
                  <w:marBottom w:val="0"/>
                  <w:divBdr>
                    <w:top w:val="none" w:sz="0" w:space="0" w:color="auto"/>
                    <w:left w:val="none" w:sz="0" w:space="0" w:color="auto"/>
                    <w:bottom w:val="none" w:sz="0" w:space="0" w:color="auto"/>
                    <w:right w:val="none" w:sz="0" w:space="0" w:color="auto"/>
                  </w:divBdr>
                </w:div>
                <w:div w:id="852496438">
                  <w:marLeft w:val="0"/>
                  <w:marRight w:val="0"/>
                  <w:marTop w:val="0"/>
                  <w:marBottom w:val="0"/>
                  <w:divBdr>
                    <w:top w:val="none" w:sz="0" w:space="0" w:color="auto"/>
                    <w:left w:val="none" w:sz="0" w:space="0" w:color="auto"/>
                    <w:bottom w:val="none" w:sz="0" w:space="0" w:color="auto"/>
                    <w:right w:val="none" w:sz="0" w:space="0" w:color="auto"/>
                  </w:divBdr>
                </w:div>
              </w:divsChild>
            </w:div>
            <w:div w:id="915014122">
              <w:marLeft w:val="0"/>
              <w:marRight w:val="0"/>
              <w:marTop w:val="0"/>
              <w:marBottom w:val="0"/>
              <w:divBdr>
                <w:top w:val="none" w:sz="0" w:space="0" w:color="auto"/>
                <w:left w:val="none" w:sz="0" w:space="0" w:color="auto"/>
                <w:bottom w:val="none" w:sz="0" w:space="0" w:color="auto"/>
                <w:right w:val="none" w:sz="0" w:space="0" w:color="auto"/>
              </w:divBdr>
              <w:divsChild>
                <w:div w:id="1474712076">
                  <w:marLeft w:val="0"/>
                  <w:marRight w:val="0"/>
                  <w:marTop w:val="0"/>
                  <w:marBottom w:val="0"/>
                  <w:divBdr>
                    <w:top w:val="none" w:sz="0" w:space="0" w:color="auto"/>
                    <w:left w:val="none" w:sz="0" w:space="0" w:color="auto"/>
                    <w:bottom w:val="none" w:sz="0" w:space="0" w:color="auto"/>
                    <w:right w:val="none" w:sz="0" w:space="0" w:color="auto"/>
                  </w:divBdr>
                </w:div>
              </w:divsChild>
            </w:div>
            <w:div w:id="1282491497">
              <w:marLeft w:val="0"/>
              <w:marRight w:val="0"/>
              <w:marTop w:val="0"/>
              <w:marBottom w:val="0"/>
              <w:divBdr>
                <w:top w:val="none" w:sz="0" w:space="0" w:color="auto"/>
                <w:left w:val="none" w:sz="0" w:space="0" w:color="auto"/>
                <w:bottom w:val="none" w:sz="0" w:space="0" w:color="auto"/>
                <w:right w:val="none" w:sz="0" w:space="0" w:color="auto"/>
              </w:divBdr>
              <w:divsChild>
                <w:div w:id="5252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73095">
      <w:bodyDiv w:val="1"/>
      <w:marLeft w:val="0"/>
      <w:marRight w:val="0"/>
      <w:marTop w:val="0"/>
      <w:marBottom w:val="0"/>
      <w:divBdr>
        <w:top w:val="none" w:sz="0" w:space="0" w:color="auto"/>
        <w:left w:val="none" w:sz="0" w:space="0" w:color="auto"/>
        <w:bottom w:val="none" w:sz="0" w:space="0" w:color="auto"/>
        <w:right w:val="none" w:sz="0" w:space="0" w:color="auto"/>
      </w:divBdr>
      <w:divsChild>
        <w:div w:id="1305894350">
          <w:marLeft w:val="0"/>
          <w:marRight w:val="0"/>
          <w:marTop w:val="0"/>
          <w:marBottom w:val="0"/>
          <w:divBdr>
            <w:top w:val="none" w:sz="0" w:space="0" w:color="auto"/>
            <w:left w:val="none" w:sz="0" w:space="0" w:color="auto"/>
            <w:bottom w:val="none" w:sz="0" w:space="0" w:color="auto"/>
            <w:right w:val="none" w:sz="0" w:space="0" w:color="auto"/>
          </w:divBdr>
          <w:divsChild>
            <w:div w:id="536506695">
              <w:marLeft w:val="0"/>
              <w:marRight w:val="0"/>
              <w:marTop w:val="0"/>
              <w:marBottom w:val="0"/>
              <w:divBdr>
                <w:top w:val="none" w:sz="0" w:space="0" w:color="auto"/>
                <w:left w:val="none" w:sz="0" w:space="0" w:color="auto"/>
                <w:bottom w:val="none" w:sz="0" w:space="0" w:color="auto"/>
                <w:right w:val="none" w:sz="0" w:space="0" w:color="auto"/>
              </w:divBdr>
              <w:divsChild>
                <w:div w:id="1277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85111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41159455">
      <w:bodyDiv w:val="1"/>
      <w:marLeft w:val="0"/>
      <w:marRight w:val="0"/>
      <w:marTop w:val="0"/>
      <w:marBottom w:val="0"/>
      <w:divBdr>
        <w:top w:val="none" w:sz="0" w:space="0" w:color="auto"/>
        <w:left w:val="none" w:sz="0" w:space="0" w:color="auto"/>
        <w:bottom w:val="none" w:sz="0" w:space="0" w:color="auto"/>
        <w:right w:val="none" w:sz="0" w:space="0" w:color="auto"/>
      </w:divBdr>
      <w:divsChild>
        <w:div w:id="1377316956">
          <w:marLeft w:val="0"/>
          <w:marRight w:val="0"/>
          <w:marTop w:val="0"/>
          <w:marBottom w:val="0"/>
          <w:divBdr>
            <w:top w:val="none" w:sz="0" w:space="0" w:color="auto"/>
            <w:left w:val="none" w:sz="0" w:space="0" w:color="auto"/>
            <w:bottom w:val="none" w:sz="0" w:space="0" w:color="auto"/>
            <w:right w:val="none" w:sz="0" w:space="0" w:color="auto"/>
          </w:divBdr>
          <w:divsChild>
            <w:div w:id="452792570">
              <w:marLeft w:val="0"/>
              <w:marRight w:val="0"/>
              <w:marTop w:val="0"/>
              <w:marBottom w:val="0"/>
              <w:divBdr>
                <w:top w:val="none" w:sz="0" w:space="0" w:color="auto"/>
                <w:left w:val="none" w:sz="0" w:space="0" w:color="auto"/>
                <w:bottom w:val="none" w:sz="0" w:space="0" w:color="auto"/>
                <w:right w:val="none" w:sz="0" w:space="0" w:color="auto"/>
              </w:divBdr>
              <w:divsChild>
                <w:div w:id="18819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59743928">
      <w:bodyDiv w:val="1"/>
      <w:marLeft w:val="0"/>
      <w:marRight w:val="0"/>
      <w:marTop w:val="0"/>
      <w:marBottom w:val="0"/>
      <w:divBdr>
        <w:top w:val="none" w:sz="0" w:space="0" w:color="auto"/>
        <w:left w:val="none" w:sz="0" w:space="0" w:color="auto"/>
        <w:bottom w:val="none" w:sz="0" w:space="0" w:color="auto"/>
        <w:right w:val="none" w:sz="0" w:space="0" w:color="auto"/>
      </w:divBdr>
      <w:divsChild>
        <w:div w:id="2072994545">
          <w:marLeft w:val="0"/>
          <w:marRight w:val="0"/>
          <w:marTop w:val="0"/>
          <w:marBottom w:val="0"/>
          <w:divBdr>
            <w:top w:val="none" w:sz="0" w:space="0" w:color="auto"/>
            <w:left w:val="none" w:sz="0" w:space="0" w:color="auto"/>
            <w:bottom w:val="none" w:sz="0" w:space="0" w:color="auto"/>
            <w:right w:val="none" w:sz="0" w:space="0" w:color="auto"/>
          </w:divBdr>
          <w:divsChild>
            <w:div w:id="2109428945">
              <w:marLeft w:val="0"/>
              <w:marRight w:val="0"/>
              <w:marTop w:val="0"/>
              <w:marBottom w:val="0"/>
              <w:divBdr>
                <w:top w:val="none" w:sz="0" w:space="0" w:color="auto"/>
                <w:left w:val="none" w:sz="0" w:space="0" w:color="auto"/>
                <w:bottom w:val="none" w:sz="0" w:space="0" w:color="auto"/>
                <w:right w:val="none" w:sz="0" w:space="0" w:color="auto"/>
              </w:divBdr>
              <w:divsChild>
                <w:div w:id="59856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9818">
      <w:bodyDiv w:val="1"/>
      <w:marLeft w:val="0"/>
      <w:marRight w:val="0"/>
      <w:marTop w:val="0"/>
      <w:marBottom w:val="0"/>
      <w:divBdr>
        <w:top w:val="none" w:sz="0" w:space="0" w:color="auto"/>
        <w:left w:val="none" w:sz="0" w:space="0" w:color="auto"/>
        <w:bottom w:val="none" w:sz="0" w:space="0" w:color="auto"/>
        <w:right w:val="none" w:sz="0" w:space="0" w:color="auto"/>
      </w:divBdr>
      <w:divsChild>
        <w:div w:id="751125728">
          <w:marLeft w:val="0"/>
          <w:marRight w:val="0"/>
          <w:marTop w:val="0"/>
          <w:marBottom w:val="0"/>
          <w:divBdr>
            <w:top w:val="none" w:sz="0" w:space="0" w:color="auto"/>
            <w:left w:val="none" w:sz="0" w:space="0" w:color="auto"/>
            <w:bottom w:val="none" w:sz="0" w:space="0" w:color="auto"/>
            <w:right w:val="none" w:sz="0" w:space="0" w:color="auto"/>
          </w:divBdr>
          <w:divsChild>
            <w:div w:id="1428960281">
              <w:marLeft w:val="0"/>
              <w:marRight w:val="0"/>
              <w:marTop w:val="0"/>
              <w:marBottom w:val="0"/>
              <w:divBdr>
                <w:top w:val="none" w:sz="0" w:space="0" w:color="auto"/>
                <w:left w:val="none" w:sz="0" w:space="0" w:color="auto"/>
                <w:bottom w:val="none" w:sz="0" w:space="0" w:color="auto"/>
                <w:right w:val="none" w:sz="0" w:space="0" w:color="auto"/>
              </w:divBdr>
              <w:divsChild>
                <w:div w:id="13388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5729">
      <w:bodyDiv w:val="1"/>
      <w:marLeft w:val="0"/>
      <w:marRight w:val="0"/>
      <w:marTop w:val="0"/>
      <w:marBottom w:val="0"/>
      <w:divBdr>
        <w:top w:val="none" w:sz="0" w:space="0" w:color="auto"/>
        <w:left w:val="none" w:sz="0" w:space="0" w:color="auto"/>
        <w:bottom w:val="none" w:sz="0" w:space="0" w:color="auto"/>
        <w:right w:val="none" w:sz="0" w:space="0" w:color="auto"/>
      </w:divBdr>
    </w:div>
    <w:div w:id="1375085331">
      <w:bodyDiv w:val="1"/>
      <w:marLeft w:val="0"/>
      <w:marRight w:val="0"/>
      <w:marTop w:val="0"/>
      <w:marBottom w:val="0"/>
      <w:divBdr>
        <w:top w:val="none" w:sz="0" w:space="0" w:color="auto"/>
        <w:left w:val="none" w:sz="0" w:space="0" w:color="auto"/>
        <w:bottom w:val="none" w:sz="0" w:space="0" w:color="auto"/>
        <w:right w:val="none" w:sz="0" w:space="0" w:color="auto"/>
      </w:divBdr>
    </w:div>
    <w:div w:id="1376662047">
      <w:bodyDiv w:val="1"/>
      <w:marLeft w:val="0"/>
      <w:marRight w:val="0"/>
      <w:marTop w:val="0"/>
      <w:marBottom w:val="0"/>
      <w:divBdr>
        <w:top w:val="none" w:sz="0" w:space="0" w:color="auto"/>
        <w:left w:val="none" w:sz="0" w:space="0" w:color="auto"/>
        <w:bottom w:val="none" w:sz="0" w:space="0" w:color="auto"/>
        <w:right w:val="none" w:sz="0" w:space="0" w:color="auto"/>
      </w:divBdr>
      <w:divsChild>
        <w:div w:id="367991131">
          <w:marLeft w:val="0"/>
          <w:marRight w:val="0"/>
          <w:marTop w:val="0"/>
          <w:marBottom w:val="0"/>
          <w:divBdr>
            <w:top w:val="none" w:sz="0" w:space="0" w:color="auto"/>
            <w:left w:val="none" w:sz="0" w:space="0" w:color="auto"/>
            <w:bottom w:val="none" w:sz="0" w:space="0" w:color="auto"/>
            <w:right w:val="none" w:sz="0" w:space="0" w:color="auto"/>
          </w:divBdr>
          <w:divsChild>
            <w:div w:id="1026247769">
              <w:marLeft w:val="0"/>
              <w:marRight w:val="0"/>
              <w:marTop w:val="0"/>
              <w:marBottom w:val="0"/>
              <w:divBdr>
                <w:top w:val="none" w:sz="0" w:space="0" w:color="auto"/>
                <w:left w:val="none" w:sz="0" w:space="0" w:color="auto"/>
                <w:bottom w:val="none" w:sz="0" w:space="0" w:color="auto"/>
                <w:right w:val="none" w:sz="0" w:space="0" w:color="auto"/>
              </w:divBdr>
              <w:divsChild>
                <w:div w:id="14587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512474">
      <w:bodyDiv w:val="1"/>
      <w:marLeft w:val="0"/>
      <w:marRight w:val="0"/>
      <w:marTop w:val="0"/>
      <w:marBottom w:val="0"/>
      <w:divBdr>
        <w:top w:val="none" w:sz="0" w:space="0" w:color="auto"/>
        <w:left w:val="none" w:sz="0" w:space="0" w:color="auto"/>
        <w:bottom w:val="none" w:sz="0" w:space="0" w:color="auto"/>
        <w:right w:val="none" w:sz="0" w:space="0" w:color="auto"/>
      </w:divBdr>
      <w:divsChild>
        <w:div w:id="1944533435">
          <w:marLeft w:val="0"/>
          <w:marRight w:val="0"/>
          <w:marTop w:val="0"/>
          <w:marBottom w:val="0"/>
          <w:divBdr>
            <w:top w:val="none" w:sz="0" w:space="0" w:color="auto"/>
            <w:left w:val="none" w:sz="0" w:space="0" w:color="auto"/>
            <w:bottom w:val="none" w:sz="0" w:space="0" w:color="auto"/>
            <w:right w:val="none" w:sz="0" w:space="0" w:color="auto"/>
          </w:divBdr>
          <w:divsChild>
            <w:div w:id="645818752">
              <w:marLeft w:val="0"/>
              <w:marRight w:val="0"/>
              <w:marTop w:val="0"/>
              <w:marBottom w:val="0"/>
              <w:divBdr>
                <w:top w:val="none" w:sz="0" w:space="0" w:color="auto"/>
                <w:left w:val="none" w:sz="0" w:space="0" w:color="auto"/>
                <w:bottom w:val="none" w:sz="0" w:space="0" w:color="auto"/>
                <w:right w:val="none" w:sz="0" w:space="0" w:color="auto"/>
              </w:divBdr>
              <w:divsChild>
                <w:div w:id="17400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740997">
      <w:bodyDiv w:val="1"/>
      <w:marLeft w:val="0"/>
      <w:marRight w:val="0"/>
      <w:marTop w:val="0"/>
      <w:marBottom w:val="0"/>
      <w:divBdr>
        <w:top w:val="none" w:sz="0" w:space="0" w:color="auto"/>
        <w:left w:val="none" w:sz="0" w:space="0" w:color="auto"/>
        <w:bottom w:val="none" w:sz="0" w:space="0" w:color="auto"/>
        <w:right w:val="none" w:sz="0" w:space="0" w:color="auto"/>
      </w:divBdr>
      <w:divsChild>
        <w:div w:id="703293976">
          <w:marLeft w:val="0"/>
          <w:marRight w:val="0"/>
          <w:marTop w:val="0"/>
          <w:marBottom w:val="0"/>
          <w:divBdr>
            <w:top w:val="none" w:sz="0" w:space="0" w:color="auto"/>
            <w:left w:val="none" w:sz="0" w:space="0" w:color="auto"/>
            <w:bottom w:val="none" w:sz="0" w:space="0" w:color="auto"/>
            <w:right w:val="none" w:sz="0" w:space="0" w:color="auto"/>
          </w:divBdr>
          <w:divsChild>
            <w:div w:id="270598415">
              <w:marLeft w:val="0"/>
              <w:marRight w:val="0"/>
              <w:marTop w:val="0"/>
              <w:marBottom w:val="0"/>
              <w:divBdr>
                <w:top w:val="none" w:sz="0" w:space="0" w:color="auto"/>
                <w:left w:val="none" w:sz="0" w:space="0" w:color="auto"/>
                <w:bottom w:val="none" w:sz="0" w:space="0" w:color="auto"/>
                <w:right w:val="none" w:sz="0" w:space="0" w:color="auto"/>
              </w:divBdr>
              <w:divsChild>
                <w:div w:id="1529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76313">
      <w:bodyDiv w:val="1"/>
      <w:marLeft w:val="0"/>
      <w:marRight w:val="0"/>
      <w:marTop w:val="0"/>
      <w:marBottom w:val="0"/>
      <w:divBdr>
        <w:top w:val="none" w:sz="0" w:space="0" w:color="auto"/>
        <w:left w:val="none" w:sz="0" w:space="0" w:color="auto"/>
        <w:bottom w:val="none" w:sz="0" w:space="0" w:color="auto"/>
        <w:right w:val="none" w:sz="0" w:space="0" w:color="auto"/>
      </w:divBdr>
      <w:divsChild>
        <w:div w:id="105396860">
          <w:marLeft w:val="0"/>
          <w:marRight w:val="0"/>
          <w:marTop w:val="0"/>
          <w:marBottom w:val="0"/>
          <w:divBdr>
            <w:top w:val="none" w:sz="0" w:space="0" w:color="auto"/>
            <w:left w:val="none" w:sz="0" w:space="0" w:color="auto"/>
            <w:bottom w:val="none" w:sz="0" w:space="0" w:color="auto"/>
            <w:right w:val="none" w:sz="0" w:space="0" w:color="auto"/>
          </w:divBdr>
          <w:divsChild>
            <w:div w:id="2034184774">
              <w:marLeft w:val="0"/>
              <w:marRight w:val="0"/>
              <w:marTop w:val="0"/>
              <w:marBottom w:val="0"/>
              <w:divBdr>
                <w:top w:val="none" w:sz="0" w:space="0" w:color="auto"/>
                <w:left w:val="none" w:sz="0" w:space="0" w:color="auto"/>
                <w:bottom w:val="none" w:sz="0" w:space="0" w:color="auto"/>
                <w:right w:val="none" w:sz="0" w:space="0" w:color="auto"/>
              </w:divBdr>
              <w:divsChild>
                <w:div w:id="470096164">
                  <w:marLeft w:val="0"/>
                  <w:marRight w:val="0"/>
                  <w:marTop w:val="0"/>
                  <w:marBottom w:val="0"/>
                  <w:divBdr>
                    <w:top w:val="none" w:sz="0" w:space="0" w:color="auto"/>
                    <w:left w:val="none" w:sz="0" w:space="0" w:color="auto"/>
                    <w:bottom w:val="none" w:sz="0" w:space="0" w:color="auto"/>
                    <w:right w:val="none" w:sz="0" w:space="0" w:color="auto"/>
                  </w:divBdr>
                </w:div>
              </w:divsChild>
            </w:div>
            <w:div w:id="1979415891">
              <w:marLeft w:val="0"/>
              <w:marRight w:val="0"/>
              <w:marTop w:val="0"/>
              <w:marBottom w:val="0"/>
              <w:divBdr>
                <w:top w:val="none" w:sz="0" w:space="0" w:color="auto"/>
                <w:left w:val="none" w:sz="0" w:space="0" w:color="auto"/>
                <w:bottom w:val="none" w:sz="0" w:space="0" w:color="auto"/>
                <w:right w:val="none" w:sz="0" w:space="0" w:color="auto"/>
              </w:divBdr>
              <w:divsChild>
                <w:div w:id="1306933208">
                  <w:marLeft w:val="0"/>
                  <w:marRight w:val="0"/>
                  <w:marTop w:val="0"/>
                  <w:marBottom w:val="0"/>
                  <w:divBdr>
                    <w:top w:val="none" w:sz="0" w:space="0" w:color="auto"/>
                    <w:left w:val="none" w:sz="0" w:space="0" w:color="auto"/>
                    <w:bottom w:val="none" w:sz="0" w:space="0" w:color="auto"/>
                    <w:right w:val="none" w:sz="0" w:space="0" w:color="auto"/>
                  </w:divBdr>
                </w:div>
              </w:divsChild>
            </w:div>
            <w:div w:id="1717924592">
              <w:marLeft w:val="0"/>
              <w:marRight w:val="0"/>
              <w:marTop w:val="0"/>
              <w:marBottom w:val="0"/>
              <w:divBdr>
                <w:top w:val="none" w:sz="0" w:space="0" w:color="auto"/>
                <w:left w:val="none" w:sz="0" w:space="0" w:color="auto"/>
                <w:bottom w:val="none" w:sz="0" w:space="0" w:color="auto"/>
                <w:right w:val="none" w:sz="0" w:space="0" w:color="auto"/>
              </w:divBdr>
              <w:divsChild>
                <w:div w:id="21279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393886640">
      <w:bodyDiv w:val="1"/>
      <w:marLeft w:val="0"/>
      <w:marRight w:val="0"/>
      <w:marTop w:val="0"/>
      <w:marBottom w:val="0"/>
      <w:divBdr>
        <w:top w:val="none" w:sz="0" w:space="0" w:color="auto"/>
        <w:left w:val="none" w:sz="0" w:space="0" w:color="auto"/>
        <w:bottom w:val="none" w:sz="0" w:space="0" w:color="auto"/>
        <w:right w:val="none" w:sz="0" w:space="0" w:color="auto"/>
      </w:divBdr>
      <w:divsChild>
        <w:div w:id="725878863">
          <w:marLeft w:val="0"/>
          <w:marRight w:val="0"/>
          <w:marTop w:val="0"/>
          <w:marBottom w:val="0"/>
          <w:divBdr>
            <w:top w:val="none" w:sz="0" w:space="0" w:color="auto"/>
            <w:left w:val="none" w:sz="0" w:space="0" w:color="auto"/>
            <w:bottom w:val="none" w:sz="0" w:space="0" w:color="auto"/>
            <w:right w:val="none" w:sz="0" w:space="0" w:color="auto"/>
          </w:divBdr>
          <w:divsChild>
            <w:div w:id="1103040341">
              <w:marLeft w:val="0"/>
              <w:marRight w:val="0"/>
              <w:marTop w:val="0"/>
              <w:marBottom w:val="0"/>
              <w:divBdr>
                <w:top w:val="none" w:sz="0" w:space="0" w:color="auto"/>
                <w:left w:val="none" w:sz="0" w:space="0" w:color="auto"/>
                <w:bottom w:val="none" w:sz="0" w:space="0" w:color="auto"/>
                <w:right w:val="none" w:sz="0" w:space="0" w:color="auto"/>
              </w:divBdr>
              <w:divsChild>
                <w:div w:id="95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28959">
      <w:bodyDiv w:val="1"/>
      <w:marLeft w:val="0"/>
      <w:marRight w:val="0"/>
      <w:marTop w:val="0"/>
      <w:marBottom w:val="0"/>
      <w:divBdr>
        <w:top w:val="none" w:sz="0" w:space="0" w:color="auto"/>
        <w:left w:val="none" w:sz="0" w:space="0" w:color="auto"/>
        <w:bottom w:val="none" w:sz="0" w:space="0" w:color="auto"/>
        <w:right w:val="none" w:sz="0" w:space="0" w:color="auto"/>
      </w:divBdr>
    </w:div>
    <w:div w:id="1399402953">
      <w:bodyDiv w:val="1"/>
      <w:marLeft w:val="0"/>
      <w:marRight w:val="0"/>
      <w:marTop w:val="0"/>
      <w:marBottom w:val="0"/>
      <w:divBdr>
        <w:top w:val="none" w:sz="0" w:space="0" w:color="auto"/>
        <w:left w:val="none" w:sz="0" w:space="0" w:color="auto"/>
        <w:bottom w:val="none" w:sz="0" w:space="0" w:color="auto"/>
        <w:right w:val="none" w:sz="0" w:space="0" w:color="auto"/>
      </w:divBdr>
    </w:div>
    <w:div w:id="1402825698">
      <w:bodyDiv w:val="1"/>
      <w:marLeft w:val="0"/>
      <w:marRight w:val="0"/>
      <w:marTop w:val="0"/>
      <w:marBottom w:val="0"/>
      <w:divBdr>
        <w:top w:val="none" w:sz="0" w:space="0" w:color="auto"/>
        <w:left w:val="none" w:sz="0" w:space="0" w:color="auto"/>
        <w:bottom w:val="none" w:sz="0" w:space="0" w:color="auto"/>
        <w:right w:val="none" w:sz="0" w:space="0" w:color="auto"/>
      </w:divBdr>
      <w:divsChild>
        <w:div w:id="1265501887">
          <w:marLeft w:val="0"/>
          <w:marRight w:val="0"/>
          <w:marTop w:val="0"/>
          <w:marBottom w:val="0"/>
          <w:divBdr>
            <w:top w:val="none" w:sz="0" w:space="0" w:color="auto"/>
            <w:left w:val="none" w:sz="0" w:space="0" w:color="auto"/>
            <w:bottom w:val="none" w:sz="0" w:space="0" w:color="auto"/>
            <w:right w:val="none" w:sz="0" w:space="0" w:color="auto"/>
          </w:divBdr>
          <w:divsChild>
            <w:div w:id="1219786110">
              <w:marLeft w:val="0"/>
              <w:marRight w:val="0"/>
              <w:marTop w:val="0"/>
              <w:marBottom w:val="0"/>
              <w:divBdr>
                <w:top w:val="none" w:sz="0" w:space="0" w:color="auto"/>
                <w:left w:val="none" w:sz="0" w:space="0" w:color="auto"/>
                <w:bottom w:val="none" w:sz="0" w:space="0" w:color="auto"/>
                <w:right w:val="none" w:sz="0" w:space="0" w:color="auto"/>
              </w:divBdr>
              <w:divsChild>
                <w:div w:id="1241254908">
                  <w:marLeft w:val="0"/>
                  <w:marRight w:val="0"/>
                  <w:marTop w:val="0"/>
                  <w:marBottom w:val="0"/>
                  <w:divBdr>
                    <w:top w:val="none" w:sz="0" w:space="0" w:color="auto"/>
                    <w:left w:val="none" w:sz="0" w:space="0" w:color="auto"/>
                    <w:bottom w:val="none" w:sz="0" w:space="0" w:color="auto"/>
                    <w:right w:val="none" w:sz="0" w:space="0" w:color="auto"/>
                  </w:divBdr>
                </w:div>
              </w:divsChild>
            </w:div>
            <w:div w:id="1048532917">
              <w:marLeft w:val="0"/>
              <w:marRight w:val="0"/>
              <w:marTop w:val="0"/>
              <w:marBottom w:val="0"/>
              <w:divBdr>
                <w:top w:val="none" w:sz="0" w:space="0" w:color="auto"/>
                <w:left w:val="none" w:sz="0" w:space="0" w:color="auto"/>
                <w:bottom w:val="none" w:sz="0" w:space="0" w:color="auto"/>
                <w:right w:val="none" w:sz="0" w:space="0" w:color="auto"/>
              </w:divBdr>
              <w:divsChild>
                <w:div w:id="2123837098">
                  <w:marLeft w:val="0"/>
                  <w:marRight w:val="0"/>
                  <w:marTop w:val="0"/>
                  <w:marBottom w:val="0"/>
                  <w:divBdr>
                    <w:top w:val="none" w:sz="0" w:space="0" w:color="auto"/>
                    <w:left w:val="none" w:sz="0" w:space="0" w:color="auto"/>
                    <w:bottom w:val="none" w:sz="0" w:space="0" w:color="auto"/>
                    <w:right w:val="none" w:sz="0" w:space="0" w:color="auto"/>
                  </w:divBdr>
                </w:div>
              </w:divsChild>
            </w:div>
            <w:div w:id="1229076245">
              <w:marLeft w:val="0"/>
              <w:marRight w:val="0"/>
              <w:marTop w:val="0"/>
              <w:marBottom w:val="0"/>
              <w:divBdr>
                <w:top w:val="none" w:sz="0" w:space="0" w:color="auto"/>
                <w:left w:val="none" w:sz="0" w:space="0" w:color="auto"/>
                <w:bottom w:val="none" w:sz="0" w:space="0" w:color="auto"/>
                <w:right w:val="none" w:sz="0" w:space="0" w:color="auto"/>
              </w:divBdr>
              <w:divsChild>
                <w:div w:id="13475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5988">
      <w:bodyDiv w:val="1"/>
      <w:marLeft w:val="0"/>
      <w:marRight w:val="0"/>
      <w:marTop w:val="0"/>
      <w:marBottom w:val="0"/>
      <w:divBdr>
        <w:top w:val="none" w:sz="0" w:space="0" w:color="auto"/>
        <w:left w:val="none" w:sz="0" w:space="0" w:color="auto"/>
        <w:bottom w:val="none" w:sz="0" w:space="0" w:color="auto"/>
        <w:right w:val="none" w:sz="0" w:space="0" w:color="auto"/>
      </w:divBdr>
    </w:div>
    <w:div w:id="1404258728">
      <w:bodyDiv w:val="1"/>
      <w:marLeft w:val="0"/>
      <w:marRight w:val="0"/>
      <w:marTop w:val="0"/>
      <w:marBottom w:val="0"/>
      <w:divBdr>
        <w:top w:val="none" w:sz="0" w:space="0" w:color="auto"/>
        <w:left w:val="none" w:sz="0" w:space="0" w:color="auto"/>
        <w:bottom w:val="none" w:sz="0" w:space="0" w:color="auto"/>
        <w:right w:val="none" w:sz="0" w:space="0" w:color="auto"/>
      </w:divBdr>
      <w:divsChild>
        <w:div w:id="642274595">
          <w:marLeft w:val="0"/>
          <w:marRight w:val="0"/>
          <w:marTop w:val="0"/>
          <w:marBottom w:val="0"/>
          <w:divBdr>
            <w:top w:val="none" w:sz="0" w:space="0" w:color="auto"/>
            <w:left w:val="none" w:sz="0" w:space="0" w:color="auto"/>
            <w:bottom w:val="none" w:sz="0" w:space="0" w:color="auto"/>
            <w:right w:val="none" w:sz="0" w:space="0" w:color="auto"/>
          </w:divBdr>
          <w:divsChild>
            <w:div w:id="2121609440">
              <w:marLeft w:val="0"/>
              <w:marRight w:val="0"/>
              <w:marTop w:val="0"/>
              <w:marBottom w:val="0"/>
              <w:divBdr>
                <w:top w:val="none" w:sz="0" w:space="0" w:color="auto"/>
                <w:left w:val="none" w:sz="0" w:space="0" w:color="auto"/>
                <w:bottom w:val="none" w:sz="0" w:space="0" w:color="auto"/>
                <w:right w:val="none" w:sz="0" w:space="0" w:color="auto"/>
              </w:divBdr>
              <w:divsChild>
                <w:div w:id="150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46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274">
          <w:marLeft w:val="0"/>
          <w:marRight w:val="0"/>
          <w:marTop w:val="0"/>
          <w:marBottom w:val="0"/>
          <w:divBdr>
            <w:top w:val="none" w:sz="0" w:space="0" w:color="auto"/>
            <w:left w:val="none" w:sz="0" w:space="0" w:color="auto"/>
            <w:bottom w:val="none" w:sz="0" w:space="0" w:color="auto"/>
            <w:right w:val="none" w:sz="0" w:space="0" w:color="auto"/>
          </w:divBdr>
          <w:divsChild>
            <w:div w:id="1362777242">
              <w:marLeft w:val="0"/>
              <w:marRight w:val="0"/>
              <w:marTop w:val="0"/>
              <w:marBottom w:val="0"/>
              <w:divBdr>
                <w:top w:val="none" w:sz="0" w:space="0" w:color="auto"/>
                <w:left w:val="none" w:sz="0" w:space="0" w:color="auto"/>
                <w:bottom w:val="none" w:sz="0" w:space="0" w:color="auto"/>
                <w:right w:val="none" w:sz="0" w:space="0" w:color="auto"/>
              </w:divBdr>
              <w:divsChild>
                <w:div w:id="17173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12686">
      <w:bodyDiv w:val="1"/>
      <w:marLeft w:val="0"/>
      <w:marRight w:val="0"/>
      <w:marTop w:val="0"/>
      <w:marBottom w:val="0"/>
      <w:divBdr>
        <w:top w:val="none" w:sz="0" w:space="0" w:color="auto"/>
        <w:left w:val="none" w:sz="0" w:space="0" w:color="auto"/>
        <w:bottom w:val="none" w:sz="0" w:space="0" w:color="auto"/>
        <w:right w:val="none" w:sz="0" w:space="0" w:color="auto"/>
      </w:divBdr>
      <w:divsChild>
        <w:div w:id="1900282499">
          <w:marLeft w:val="0"/>
          <w:marRight w:val="0"/>
          <w:marTop w:val="0"/>
          <w:marBottom w:val="0"/>
          <w:divBdr>
            <w:top w:val="none" w:sz="0" w:space="0" w:color="auto"/>
            <w:left w:val="none" w:sz="0" w:space="0" w:color="auto"/>
            <w:bottom w:val="none" w:sz="0" w:space="0" w:color="auto"/>
            <w:right w:val="none" w:sz="0" w:space="0" w:color="auto"/>
          </w:divBdr>
          <w:divsChild>
            <w:div w:id="217518214">
              <w:marLeft w:val="0"/>
              <w:marRight w:val="0"/>
              <w:marTop w:val="0"/>
              <w:marBottom w:val="0"/>
              <w:divBdr>
                <w:top w:val="none" w:sz="0" w:space="0" w:color="auto"/>
                <w:left w:val="none" w:sz="0" w:space="0" w:color="auto"/>
                <w:bottom w:val="none" w:sz="0" w:space="0" w:color="auto"/>
                <w:right w:val="none" w:sz="0" w:space="0" w:color="auto"/>
              </w:divBdr>
              <w:divsChild>
                <w:div w:id="10873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86411">
      <w:bodyDiv w:val="1"/>
      <w:marLeft w:val="0"/>
      <w:marRight w:val="0"/>
      <w:marTop w:val="0"/>
      <w:marBottom w:val="0"/>
      <w:divBdr>
        <w:top w:val="none" w:sz="0" w:space="0" w:color="auto"/>
        <w:left w:val="none" w:sz="0" w:space="0" w:color="auto"/>
        <w:bottom w:val="none" w:sz="0" w:space="0" w:color="auto"/>
        <w:right w:val="none" w:sz="0" w:space="0" w:color="auto"/>
      </w:divBdr>
    </w:div>
    <w:div w:id="1422288544">
      <w:bodyDiv w:val="1"/>
      <w:marLeft w:val="0"/>
      <w:marRight w:val="0"/>
      <w:marTop w:val="0"/>
      <w:marBottom w:val="0"/>
      <w:divBdr>
        <w:top w:val="none" w:sz="0" w:space="0" w:color="auto"/>
        <w:left w:val="none" w:sz="0" w:space="0" w:color="auto"/>
        <w:bottom w:val="none" w:sz="0" w:space="0" w:color="auto"/>
        <w:right w:val="none" w:sz="0" w:space="0" w:color="auto"/>
      </w:divBdr>
      <w:divsChild>
        <w:div w:id="1470048461">
          <w:marLeft w:val="0"/>
          <w:marRight w:val="0"/>
          <w:marTop w:val="0"/>
          <w:marBottom w:val="0"/>
          <w:divBdr>
            <w:top w:val="none" w:sz="0" w:space="0" w:color="auto"/>
            <w:left w:val="none" w:sz="0" w:space="0" w:color="auto"/>
            <w:bottom w:val="none" w:sz="0" w:space="0" w:color="auto"/>
            <w:right w:val="none" w:sz="0" w:space="0" w:color="auto"/>
          </w:divBdr>
          <w:divsChild>
            <w:div w:id="203955114">
              <w:marLeft w:val="0"/>
              <w:marRight w:val="0"/>
              <w:marTop w:val="0"/>
              <w:marBottom w:val="0"/>
              <w:divBdr>
                <w:top w:val="none" w:sz="0" w:space="0" w:color="auto"/>
                <w:left w:val="none" w:sz="0" w:space="0" w:color="auto"/>
                <w:bottom w:val="none" w:sz="0" w:space="0" w:color="auto"/>
                <w:right w:val="none" w:sz="0" w:space="0" w:color="auto"/>
              </w:divBdr>
              <w:divsChild>
                <w:div w:id="1203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127">
      <w:bodyDiv w:val="1"/>
      <w:marLeft w:val="0"/>
      <w:marRight w:val="0"/>
      <w:marTop w:val="0"/>
      <w:marBottom w:val="0"/>
      <w:divBdr>
        <w:top w:val="none" w:sz="0" w:space="0" w:color="auto"/>
        <w:left w:val="none" w:sz="0" w:space="0" w:color="auto"/>
        <w:bottom w:val="none" w:sz="0" w:space="0" w:color="auto"/>
        <w:right w:val="none" w:sz="0" w:space="0" w:color="auto"/>
      </w:divBdr>
      <w:divsChild>
        <w:div w:id="1974678897">
          <w:marLeft w:val="0"/>
          <w:marRight w:val="0"/>
          <w:marTop w:val="0"/>
          <w:marBottom w:val="0"/>
          <w:divBdr>
            <w:top w:val="none" w:sz="0" w:space="0" w:color="auto"/>
            <w:left w:val="none" w:sz="0" w:space="0" w:color="auto"/>
            <w:bottom w:val="none" w:sz="0" w:space="0" w:color="auto"/>
            <w:right w:val="none" w:sz="0" w:space="0" w:color="auto"/>
          </w:divBdr>
          <w:divsChild>
            <w:div w:id="1094593809">
              <w:marLeft w:val="0"/>
              <w:marRight w:val="0"/>
              <w:marTop w:val="0"/>
              <w:marBottom w:val="0"/>
              <w:divBdr>
                <w:top w:val="none" w:sz="0" w:space="0" w:color="auto"/>
                <w:left w:val="none" w:sz="0" w:space="0" w:color="auto"/>
                <w:bottom w:val="none" w:sz="0" w:space="0" w:color="auto"/>
                <w:right w:val="none" w:sz="0" w:space="0" w:color="auto"/>
              </w:divBdr>
              <w:divsChild>
                <w:div w:id="18485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90146">
      <w:bodyDiv w:val="1"/>
      <w:marLeft w:val="0"/>
      <w:marRight w:val="0"/>
      <w:marTop w:val="0"/>
      <w:marBottom w:val="0"/>
      <w:divBdr>
        <w:top w:val="none" w:sz="0" w:space="0" w:color="auto"/>
        <w:left w:val="none" w:sz="0" w:space="0" w:color="auto"/>
        <w:bottom w:val="none" w:sz="0" w:space="0" w:color="auto"/>
        <w:right w:val="none" w:sz="0" w:space="0" w:color="auto"/>
      </w:divBdr>
    </w:div>
    <w:div w:id="1430661827">
      <w:bodyDiv w:val="1"/>
      <w:marLeft w:val="0"/>
      <w:marRight w:val="0"/>
      <w:marTop w:val="0"/>
      <w:marBottom w:val="0"/>
      <w:divBdr>
        <w:top w:val="none" w:sz="0" w:space="0" w:color="auto"/>
        <w:left w:val="none" w:sz="0" w:space="0" w:color="auto"/>
        <w:bottom w:val="none" w:sz="0" w:space="0" w:color="auto"/>
        <w:right w:val="none" w:sz="0" w:space="0" w:color="auto"/>
      </w:divBdr>
      <w:divsChild>
        <w:div w:id="1644264305">
          <w:marLeft w:val="0"/>
          <w:marRight w:val="0"/>
          <w:marTop w:val="0"/>
          <w:marBottom w:val="0"/>
          <w:divBdr>
            <w:top w:val="none" w:sz="0" w:space="0" w:color="auto"/>
            <w:left w:val="none" w:sz="0" w:space="0" w:color="auto"/>
            <w:bottom w:val="none" w:sz="0" w:space="0" w:color="auto"/>
            <w:right w:val="none" w:sz="0" w:space="0" w:color="auto"/>
          </w:divBdr>
          <w:divsChild>
            <w:div w:id="2090803882">
              <w:marLeft w:val="0"/>
              <w:marRight w:val="0"/>
              <w:marTop w:val="0"/>
              <w:marBottom w:val="0"/>
              <w:divBdr>
                <w:top w:val="none" w:sz="0" w:space="0" w:color="auto"/>
                <w:left w:val="none" w:sz="0" w:space="0" w:color="auto"/>
                <w:bottom w:val="none" w:sz="0" w:space="0" w:color="auto"/>
                <w:right w:val="none" w:sz="0" w:space="0" w:color="auto"/>
              </w:divBdr>
              <w:divsChild>
                <w:div w:id="934826823">
                  <w:marLeft w:val="0"/>
                  <w:marRight w:val="0"/>
                  <w:marTop w:val="0"/>
                  <w:marBottom w:val="0"/>
                  <w:divBdr>
                    <w:top w:val="none" w:sz="0" w:space="0" w:color="auto"/>
                    <w:left w:val="none" w:sz="0" w:space="0" w:color="auto"/>
                    <w:bottom w:val="none" w:sz="0" w:space="0" w:color="auto"/>
                    <w:right w:val="none" w:sz="0" w:space="0" w:color="auto"/>
                  </w:divBdr>
                  <w:divsChild>
                    <w:div w:id="8133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9467">
      <w:bodyDiv w:val="1"/>
      <w:marLeft w:val="0"/>
      <w:marRight w:val="0"/>
      <w:marTop w:val="0"/>
      <w:marBottom w:val="0"/>
      <w:divBdr>
        <w:top w:val="none" w:sz="0" w:space="0" w:color="auto"/>
        <w:left w:val="none" w:sz="0" w:space="0" w:color="auto"/>
        <w:bottom w:val="none" w:sz="0" w:space="0" w:color="auto"/>
        <w:right w:val="none" w:sz="0" w:space="0" w:color="auto"/>
      </w:divBdr>
    </w:div>
    <w:div w:id="1440759250">
      <w:bodyDiv w:val="1"/>
      <w:marLeft w:val="0"/>
      <w:marRight w:val="0"/>
      <w:marTop w:val="0"/>
      <w:marBottom w:val="0"/>
      <w:divBdr>
        <w:top w:val="none" w:sz="0" w:space="0" w:color="auto"/>
        <w:left w:val="none" w:sz="0" w:space="0" w:color="auto"/>
        <w:bottom w:val="none" w:sz="0" w:space="0" w:color="auto"/>
        <w:right w:val="none" w:sz="0" w:space="0" w:color="auto"/>
      </w:divBdr>
    </w:div>
    <w:div w:id="1444610110">
      <w:bodyDiv w:val="1"/>
      <w:marLeft w:val="0"/>
      <w:marRight w:val="0"/>
      <w:marTop w:val="0"/>
      <w:marBottom w:val="0"/>
      <w:divBdr>
        <w:top w:val="none" w:sz="0" w:space="0" w:color="auto"/>
        <w:left w:val="none" w:sz="0" w:space="0" w:color="auto"/>
        <w:bottom w:val="none" w:sz="0" w:space="0" w:color="auto"/>
        <w:right w:val="none" w:sz="0" w:space="0" w:color="auto"/>
      </w:divBdr>
      <w:divsChild>
        <w:div w:id="2031834460">
          <w:marLeft w:val="0"/>
          <w:marRight w:val="0"/>
          <w:marTop w:val="0"/>
          <w:marBottom w:val="0"/>
          <w:divBdr>
            <w:top w:val="none" w:sz="0" w:space="0" w:color="auto"/>
            <w:left w:val="none" w:sz="0" w:space="0" w:color="auto"/>
            <w:bottom w:val="none" w:sz="0" w:space="0" w:color="auto"/>
            <w:right w:val="none" w:sz="0" w:space="0" w:color="auto"/>
          </w:divBdr>
          <w:divsChild>
            <w:div w:id="1300912731">
              <w:marLeft w:val="0"/>
              <w:marRight w:val="0"/>
              <w:marTop w:val="0"/>
              <w:marBottom w:val="0"/>
              <w:divBdr>
                <w:top w:val="none" w:sz="0" w:space="0" w:color="auto"/>
                <w:left w:val="none" w:sz="0" w:space="0" w:color="auto"/>
                <w:bottom w:val="none" w:sz="0" w:space="0" w:color="auto"/>
                <w:right w:val="none" w:sz="0" w:space="0" w:color="auto"/>
              </w:divBdr>
              <w:divsChild>
                <w:div w:id="199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50535">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0563715">
      <w:bodyDiv w:val="1"/>
      <w:marLeft w:val="0"/>
      <w:marRight w:val="0"/>
      <w:marTop w:val="0"/>
      <w:marBottom w:val="0"/>
      <w:divBdr>
        <w:top w:val="none" w:sz="0" w:space="0" w:color="auto"/>
        <w:left w:val="none" w:sz="0" w:space="0" w:color="auto"/>
        <w:bottom w:val="none" w:sz="0" w:space="0" w:color="auto"/>
        <w:right w:val="none" w:sz="0" w:space="0" w:color="auto"/>
      </w:divBdr>
      <w:divsChild>
        <w:div w:id="535629474">
          <w:marLeft w:val="0"/>
          <w:marRight w:val="0"/>
          <w:marTop w:val="0"/>
          <w:marBottom w:val="0"/>
          <w:divBdr>
            <w:top w:val="none" w:sz="0" w:space="0" w:color="auto"/>
            <w:left w:val="none" w:sz="0" w:space="0" w:color="auto"/>
            <w:bottom w:val="none" w:sz="0" w:space="0" w:color="auto"/>
            <w:right w:val="none" w:sz="0" w:space="0" w:color="auto"/>
          </w:divBdr>
          <w:divsChild>
            <w:div w:id="1450009501">
              <w:marLeft w:val="0"/>
              <w:marRight w:val="0"/>
              <w:marTop w:val="0"/>
              <w:marBottom w:val="0"/>
              <w:divBdr>
                <w:top w:val="none" w:sz="0" w:space="0" w:color="auto"/>
                <w:left w:val="none" w:sz="0" w:space="0" w:color="auto"/>
                <w:bottom w:val="none" w:sz="0" w:space="0" w:color="auto"/>
                <w:right w:val="none" w:sz="0" w:space="0" w:color="auto"/>
              </w:divBdr>
              <w:divsChild>
                <w:div w:id="29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65394699">
      <w:bodyDiv w:val="1"/>
      <w:marLeft w:val="0"/>
      <w:marRight w:val="0"/>
      <w:marTop w:val="0"/>
      <w:marBottom w:val="0"/>
      <w:divBdr>
        <w:top w:val="none" w:sz="0" w:space="0" w:color="auto"/>
        <w:left w:val="none" w:sz="0" w:space="0" w:color="auto"/>
        <w:bottom w:val="none" w:sz="0" w:space="0" w:color="auto"/>
        <w:right w:val="none" w:sz="0" w:space="0" w:color="auto"/>
      </w:divBdr>
      <w:divsChild>
        <w:div w:id="893588837">
          <w:marLeft w:val="0"/>
          <w:marRight w:val="0"/>
          <w:marTop w:val="0"/>
          <w:marBottom w:val="0"/>
          <w:divBdr>
            <w:top w:val="none" w:sz="0" w:space="0" w:color="auto"/>
            <w:left w:val="none" w:sz="0" w:space="0" w:color="auto"/>
            <w:bottom w:val="none" w:sz="0" w:space="0" w:color="auto"/>
            <w:right w:val="none" w:sz="0" w:space="0" w:color="auto"/>
          </w:divBdr>
          <w:divsChild>
            <w:div w:id="2141681177">
              <w:marLeft w:val="0"/>
              <w:marRight w:val="0"/>
              <w:marTop w:val="0"/>
              <w:marBottom w:val="0"/>
              <w:divBdr>
                <w:top w:val="none" w:sz="0" w:space="0" w:color="auto"/>
                <w:left w:val="none" w:sz="0" w:space="0" w:color="auto"/>
                <w:bottom w:val="none" w:sz="0" w:space="0" w:color="auto"/>
                <w:right w:val="none" w:sz="0" w:space="0" w:color="auto"/>
              </w:divBdr>
              <w:divsChild>
                <w:div w:id="673070007">
                  <w:marLeft w:val="0"/>
                  <w:marRight w:val="0"/>
                  <w:marTop w:val="0"/>
                  <w:marBottom w:val="0"/>
                  <w:divBdr>
                    <w:top w:val="none" w:sz="0" w:space="0" w:color="auto"/>
                    <w:left w:val="none" w:sz="0" w:space="0" w:color="auto"/>
                    <w:bottom w:val="none" w:sz="0" w:space="0" w:color="auto"/>
                    <w:right w:val="none" w:sz="0" w:space="0" w:color="auto"/>
                  </w:divBdr>
                </w:div>
              </w:divsChild>
            </w:div>
            <w:div w:id="31467030">
              <w:marLeft w:val="0"/>
              <w:marRight w:val="0"/>
              <w:marTop w:val="0"/>
              <w:marBottom w:val="0"/>
              <w:divBdr>
                <w:top w:val="none" w:sz="0" w:space="0" w:color="auto"/>
                <w:left w:val="none" w:sz="0" w:space="0" w:color="auto"/>
                <w:bottom w:val="none" w:sz="0" w:space="0" w:color="auto"/>
                <w:right w:val="none" w:sz="0" w:space="0" w:color="auto"/>
              </w:divBdr>
              <w:divsChild>
                <w:div w:id="13067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49581">
      <w:bodyDiv w:val="1"/>
      <w:marLeft w:val="0"/>
      <w:marRight w:val="0"/>
      <w:marTop w:val="0"/>
      <w:marBottom w:val="0"/>
      <w:divBdr>
        <w:top w:val="none" w:sz="0" w:space="0" w:color="auto"/>
        <w:left w:val="none" w:sz="0" w:space="0" w:color="auto"/>
        <w:bottom w:val="none" w:sz="0" w:space="0" w:color="auto"/>
        <w:right w:val="none" w:sz="0" w:space="0" w:color="auto"/>
      </w:divBdr>
      <w:divsChild>
        <w:div w:id="437025536">
          <w:marLeft w:val="0"/>
          <w:marRight w:val="0"/>
          <w:marTop w:val="0"/>
          <w:marBottom w:val="0"/>
          <w:divBdr>
            <w:top w:val="none" w:sz="0" w:space="0" w:color="auto"/>
            <w:left w:val="none" w:sz="0" w:space="0" w:color="auto"/>
            <w:bottom w:val="none" w:sz="0" w:space="0" w:color="auto"/>
            <w:right w:val="none" w:sz="0" w:space="0" w:color="auto"/>
          </w:divBdr>
          <w:divsChild>
            <w:div w:id="1976568753">
              <w:marLeft w:val="0"/>
              <w:marRight w:val="0"/>
              <w:marTop w:val="0"/>
              <w:marBottom w:val="0"/>
              <w:divBdr>
                <w:top w:val="none" w:sz="0" w:space="0" w:color="auto"/>
                <w:left w:val="none" w:sz="0" w:space="0" w:color="auto"/>
                <w:bottom w:val="none" w:sz="0" w:space="0" w:color="auto"/>
                <w:right w:val="none" w:sz="0" w:space="0" w:color="auto"/>
              </w:divBdr>
              <w:divsChild>
                <w:div w:id="176425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4937">
      <w:bodyDiv w:val="1"/>
      <w:marLeft w:val="0"/>
      <w:marRight w:val="0"/>
      <w:marTop w:val="0"/>
      <w:marBottom w:val="0"/>
      <w:divBdr>
        <w:top w:val="none" w:sz="0" w:space="0" w:color="auto"/>
        <w:left w:val="none" w:sz="0" w:space="0" w:color="auto"/>
        <w:bottom w:val="none" w:sz="0" w:space="0" w:color="auto"/>
        <w:right w:val="none" w:sz="0" w:space="0" w:color="auto"/>
      </w:divBdr>
    </w:div>
    <w:div w:id="1478764845">
      <w:bodyDiv w:val="1"/>
      <w:marLeft w:val="0"/>
      <w:marRight w:val="0"/>
      <w:marTop w:val="0"/>
      <w:marBottom w:val="0"/>
      <w:divBdr>
        <w:top w:val="none" w:sz="0" w:space="0" w:color="auto"/>
        <w:left w:val="none" w:sz="0" w:space="0" w:color="auto"/>
        <w:bottom w:val="none" w:sz="0" w:space="0" w:color="auto"/>
        <w:right w:val="none" w:sz="0" w:space="0" w:color="auto"/>
      </w:divBdr>
      <w:divsChild>
        <w:div w:id="232131684">
          <w:marLeft w:val="0"/>
          <w:marRight w:val="0"/>
          <w:marTop w:val="0"/>
          <w:marBottom w:val="0"/>
          <w:divBdr>
            <w:top w:val="none" w:sz="0" w:space="0" w:color="auto"/>
            <w:left w:val="none" w:sz="0" w:space="0" w:color="auto"/>
            <w:bottom w:val="none" w:sz="0" w:space="0" w:color="auto"/>
            <w:right w:val="none" w:sz="0" w:space="0" w:color="auto"/>
          </w:divBdr>
          <w:divsChild>
            <w:div w:id="1308785516">
              <w:marLeft w:val="0"/>
              <w:marRight w:val="0"/>
              <w:marTop w:val="0"/>
              <w:marBottom w:val="0"/>
              <w:divBdr>
                <w:top w:val="none" w:sz="0" w:space="0" w:color="auto"/>
                <w:left w:val="none" w:sz="0" w:space="0" w:color="auto"/>
                <w:bottom w:val="none" w:sz="0" w:space="0" w:color="auto"/>
                <w:right w:val="none" w:sz="0" w:space="0" w:color="auto"/>
              </w:divBdr>
              <w:divsChild>
                <w:div w:id="79961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6781">
      <w:bodyDiv w:val="1"/>
      <w:marLeft w:val="0"/>
      <w:marRight w:val="0"/>
      <w:marTop w:val="0"/>
      <w:marBottom w:val="0"/>
      <w:divBdr>
        <w:top w:val="none" w:sz="0" w:space="0" w:color="auto"/>
        <w:left w:val="none" w:sz="0" w:space="0" w:color="auto"/>
        <w:bottom w:val="none" w:sz="0" w:space="0" w:color="auto"/>
        <w:right w:val="none" w:sz="0" w:space="0" w:color="auto"/>
      </w:divBdr>
      <w:divsChild>
        <w:div w:id="1657682780">
          <w:marLeft w:val="0"/>
          <w:marRight w:val="0"/>
          <w:marTop w:val="0"/>
          <w:marBottom w:val="0"/>
          <w:divBdr>
            <w:top w:val="none" w:sz="0" w:space="0" w:color="auto"/>
            <w:left w:val="none" w:sz="0" w:space="0" w:color="auto"/>
            <w:bottom w:val="none" w:sz="0" w:space="0" w:color="auto"/>
            <w:right w:val="none" w:sz="0" w:space="0" w:color="auto"/>
          </w:divBdr>
          <w:divsChild>
            <w:div w:id="1819148694">
              <w:marLeft w:val="0"/>
              <w:marRight w:val="0"/>
              <w:marTop w:val="0"/>
              <w:marBottom w:val="0"/>
              <w:divBdr>
                <w:top w:val="none" w:sz="0" w:space="0" w:color="auto"/>
                <w:left w:val="none" w:sz="0" w:space="0" w:color="auto"/>
                <w:bottom w:val="none" w:sz="0" w:space="0" w:color="auto"/>
                <w:right w:val="none" w:sz="0" w:space="0" w:color="auto"/>
              </w:divBdr>
              <w:divsChild>
                <w:div w:id="4270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194">
      <w:bodyDiv w:val="1"/>
      <w:marLeft w:val="0"/>
      <w:marRight w:val="0"/>
      <w:marTop w:val="0"/>
      <w:marBottom w:val="0"/>
      <w:divBdr>
        <w:top w:val="none" w:sz="0" w:space="0" w:color="auto"/>
        <w:left w:val="none" w:sz="0" w:space="0" w:color="auto"/>
        <w:bottom w:val="none" w:sz="0" w:space="0" w:color="auto"/>
        <w:right w:val="none" w:sz="0" w:space="0" w:color="auto"/>
      </w:divBdr>
    </w:div>
    <w:div w:id="1482886531">
      <w:bodyDiv w:val="1"/>
      <w:marLeft w:val="0"/>
      <w:marRight w:val="0"/>
      <w:marTop w:val="0"/>
      <w:marBottom w:val="0"/>
      <w:divBdr>
        <w:top w:val="none" w:sz="0" w:space="0" w:color="auto"/>
        <w:left w:val="none" w:sz="0" w:space="0" w:color="auto"/>
        <w:bottom w:val="none" w:sz="0" w:space="0" w:color="auto"/>
        <w:right w:val="none" w:sz="0" w:space="0" w:color="auto"/>
      </w:divBdr>
      <w:divsChild>
        <w:div w:id="1246649232">
          <w:marLeft w:val="0"/>
          <w:marRight w:val="0"/>
          <w:marTop w:val="0"/>
          <w:marBottom w:val="0"/>
          <w:divBdr>
            <w:top w:val="none" w:sz="0" w:space="0" w:color="auto"/>
            <w:left w:val="none" w:sz="0" w:space="0" w:color="auto"/>
            <w:bottom w:val="none" w:sz="0" w:space="0" w:color="auto"/>
            <w:right w:val="none" w:sz="0" w:space="0" w:color="auto"/>
          </w:divBdr>
          <w:divsChild>
            <w:div w:id="764228457">
              <w:marLeft w:val="0"/>
              <w:marRight w:val="0"/>
              <w:marTop w:val="0"/>
              <w:marBottom w:val="0"/>
              <w:divBdr>
                <w:top w:val="none" w:sz="0" w:space="0" w:color="auto"/>
                <w:left w:val="none" w:sz="0" w:space="0" w:color="auto"/>
                <w:bottom w:val="none" w:sz="0" w:space="0" w:color="auto"/>
                <w:right w:val="none" w:sz="0" w:space="0" w:color="auto"/>
              </w:divBdr>
              <w:divsChild>
                <w:div w:id="1735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97366">
      <w:bodyDiv w:val="1"/>
      <w:marLeft w:val="0"/>
      <w:marRight w:val="0"/>
      <w:marTop w:val="0"/>
      <w:marBottom w:val="0"/>
      <w:divBdr>
        <w:top w:val="none" w:sz="0" w:space="0" w:color="auto"/>
        <w:left w:val="none" w:sz="0" w:space="0" w:color="auto"/>
        <w:bottom w:val="none" w:sz="0" w:space="0" w:color="auto"/>
        <w:right w:val="none" w:sz="0" w:space="0" w:color="auto"/>
      </w:divBdr>
    </w:div>
    <w:div w:id="1492024743">
      <w:bodyDiv w:val="1"/>
      <w:marLeft w:val="0"/>
      <w:marRight w:val="0"/>
      <w:marTop w:val="0"/>
      <w:marBottom w:val="0"/>
      <w:divBdr>
        <w:top w:val="none" w:sz="0" w:space="0" w:color="auto"/>
        <w:left w:val="none" w:sz="0" w:space="0" w:color="auto"/>
        <w:bottom w:val="none" w:sz="0" w:space="0" w:color="auto"/>
        <w:right w:val="none" w:sz="0" w:space="0" w:color="auto"/>
      </w:divBdr>
      <w:divsChild>
        <w:div w:id="1797604255">
          <w:marLeft w:val="0"/>
          <w:marRight w:val="0"/>
          <w:marTop w:val="0"/>
          <w:marBottom w:val="0"/>
          <w:divBdr>
            <w:top w:val="none" w:sz="0" w:space="0" w:color="auto"/>
            <w:left w:val="none" w:sz="0" w:space="0" w:color="auto"/>
            <w:bottom w:val="none" w:sz="0" w:space="0" w:color="auto"/>
            <w:right w:val="none" w:sz="0" w:space="0" w:color="auto"/>
          </w:divBdr>
          <w:divsChild>
            <w:div w:id="516580252">
              <w:marLeft w:val="0"/>
              <w:marRight w:val="0"/>
              <w:marTop w:val="0"/>
              <w:marBottom w:val="0"/>
              <w:divBdr>
                <w:top w:val="none" w:sz="0" w:space="0" w:color="auto"/>
                <w:left w:val="none" w:sz="0" w:space="0" w:color="auto"/>
                <w:bottom w:val="none" w:sz="0" w:space="0" w:color="auto"/>
                <w:right w:val="none" w:sz="0" w:space="0" w:color="auto"/>
              </w:divBdr>
              <w:divsChild>
                <w:div w:id="1805196938">
                  <w:marLeft w:val="0"/>
                  <w:marRight w:val="0"/>
                  <w:marTop w:val="0"/>
                  <w:marBottom w:val="0"/>
                  <w:divBdr>
                    <w:top w:val="none" w:sz="0" w:space="0" w:color="auto"/>
                    <w:left w:val="none" w:sz="0" w:space="0" w:color="auto"/>
                    <w:bottom w:val="none" w:sz="0" w:space="0" w:color="auto"/>
                    <w:right w:val="none" w:sz="0" w:space="0" w:color="auto"/>
                  </w:divBdr>
                  <w:divsChild>
                    <w:div w:id="195844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38706">
      <w:bodyDiv w:val="1"/>
      <w:marLeft w:val="0"/>
      <w:marRight w:val="0"/>
      <w:marTop w:val="0"/>
      <w:marBottom w:val="0"/>
      <w:divBdr>
        <w:top w:val="none" w:sz="0" w:space="0" w:color="auto"/>
        <w:left w:val="none" w:sz="0" w:space="0" w:color="auto"/>
        <w:bottom w:val="none" w:sz="0" w:space="0" w:color="auto"/>
        <w:right w:val="none" w:sz="0" w:space="0" w:color="auto"/>
      </w:divBdr>
      <w:divsChild>
        <w:div w:id="840588437">
          <w:marLeft w:val="0"/>
          <w:marRight w:val="0"/>
          <w:marTop w:val="0"/>
          <w:marBottom w:val="0"/>
          <w:divBdr>
            <w:top w:val="none" w:sz="0" w:space="0" w:color="auto"/>
            <w:left w:val="none" w:sz="0" w:space="0" w:color="auto"/>
            <w:bottom w:val="none" w:sz="0" w:space="0" w:color="auto"/>
            <w:right w:val="none" w:sz="0" w:space="0" w:color="auto"/>
          </w:divBdr>
          <w:divsChild>
            <w:div w:id="1186671543">
              <w:marLeft w:val="0"/>
              <w:marRight w:val="0"/>
              <w:marTop w:val="0"/>
              <w:marBottom w:val="0"/>
              <w:divBdr>
                <w:top w:val="none" w:sz="0" w:space="0" w:color="auto"/>
                <w:left w:val="none" w:sz="0" w:space="0" w:color="auto"/>
                <w:bottom w:val="none" w:sz="0" w:space="0" w:color="auto"/>
                <w:right w:val="none" w:sz="0" w:space="0" w:color="auto"/>
              </w:divBdr>
              <w:divsChild>
                <w:div w:id="623266846">
                  <w:marLeft w:val="0"/>
                  <w:marRight w:val="0"/>
                  <w:marTop w:val="0"/>
                  <w:marBottom w:val="0"/>
                  <w:divBdr>
                    <w:top w:val="none" w:sz="0" w:space="0" w:color="auto"/>
                    <w:left w:val="none" w:sz="0" w:space="0" w:color="auto"/>
                    <w:bottom w:val="none" w:sz="0" w:space="0" w:color="auto"/>
                    <w:right w:val="none" w:sz="0" w:space="0" w:color="auto"/>
                  </w:divBdr>
                </w:div>
              </w:divsChild>
            </w:div>
            <w:div w:id="1073819788">
              <w:marLeft w:val="0"/>
              <w:marRight w:val="0"/>
              <w:marTop w:val="0"/>
              <w:marBottom w:val="0"/>
              <w:divBdr>
                <w:top w:val="none" w:sz="0" w:space="0" w:color="auto"/>
                <w:left w:val="none" w:sz="0" w:space="0" w:color="auto"/>
                <w:bottom w:val="none" w:sz="0" w:space="0" w:color="auto"/>
                <w:right w:val="none" w:sz="0" w:space="0" w:color="auto"/>
              </w:divBdr>
              <w:divsChild>
                <w:div w:id="369307409">
                  <w:marLeft w:val="0"/>
                  <w:marRight w:val="0"/>
                  <w:marTop w:val="0"/>
                  <w:marBottom w:val="0"/>
                  <w:divBdr>
                    <w:top w:val="none" w:sz="0" w:space="0" w:color="auto"/>
                    <w:left w:val="none" w:sz="0" w:space="0" w:color="auto"/>
                    <w:bottom w:val="none" w:sz="0" w:space="0" w:color="auto"/>
                    <w:right w:val="none" w:sz="0" w:space="0" w:color="auto"/>
                  </w:divBdr>
                </w:div>
              </w:divsChild>
            </w:div>
            <w:div w:id="133330008">
              <w:marLeft w:val="0"/>
              <w:marRight w:val="0"/>
              <w:marTop w:val="0"/>
              <w:marBottom w:val="0"/>
              <w:divBdr>
                <w:top w:val="none" w:sz="0" w:space="0" w:color="auto"/>
                <w:left w:val="none" w:sz="0" w:space="0" w:color="auto"/>
                <w:bottom w:val="none" w:sz="0" w:space="0" w:color="auto"/>
                <w:right w:val="none" w:sz="0" w:space="0" w:color="auto"/>
              </w:divBdr>
              <w:divsChild>
                <w:div w:id="337392227">
                  <w:marLeft w:val="0"/>
                  <w:marRight w:val="0"/>
                  <w:marTop w:val="0"/>
                  <w:marBottom w:val="0"/>
                  <w:divBdr>
                    <w:top w:val="none" w:sz="0" w:space="0" w:color="auto"/>
                    <w:left w:val="none" w:sz="0" w:space="0" w:color="auto"/>
                    <w:bottom w:val="none" w:sz="0" w:space="0" w:color="auto"/>
                    <w:right w:val="none" w:sz="0" w:space="0" w:color="auto"/>
                  </w:divBdr>
                </w:div>
              </w:divsChild>
            </w:div>
            <w:div w:id="1947998278">
              <w:marLeft w:val="0"/>
              <w:marRight w:val="0"/>
              <w:marTop w:val="0"/>
              <w:marBottom w:val="0"/>
              <w:divBdr>
                <w:top w:val="none" w:sz="0" w:space="0" w:color="auto"/>
                <w:left w:val="none" w:sz="0" w:space="0" w:color="auto"/>
                <w:bottom w:val="none" w:sz="0" w:space="0" w:color="auto"/>
                <w:right w:val="none" w:sz="0" w:space="0" w:color="auto"/>
              </w:divBdr>
              <w:divsChild>
                <w:div w:id="88358652">
                  <w:marLeft w:val="0"/>
                  <w:marRight w:val="0"/>
                  <w:marTop w:val="0"/>
                  <w:marBottom w:val="0"/>
                  <w:divBdr>
                    <w:top w:val="none" w:sz="0" w:space="0" w:color="auto"/>
                    <w:left w:val="none" w:sz="0" w:space="0" w:color="auto"/>
                    <w:bottom w:val="none" w:sz="0" w:space="0" w:color="auto"/>
                    <w:right w:val="none" w:sz="0" w:space="0" w:color="auto"/>
                  </w:divBdr>
                </w:div>
              </w:divsChild>
            </w:div>
            <w:div w:id="1229223425">
              <w:marLeft w:val="0"/>
              <w:marRight w:val="0"/>
              <w:marTop w:val="0"/>
              <w:marBottom w:val="0"/>
              <w:divBdr>
                <w:top w:val="none" w:sz="0" w:space="0" w:color="auto"/>
                <w:left w:val="none" w:sz="0" w:space="0" w:color="auto"/>
                <w:bottom w:val="none" w:sz="0" w:space="0" w:color="auto"/>
                <w:right w:val="none" w:sz="0" w:space="0" w:color="auto"/>
              </w:divBdr>
              <w:divsChild>
                <w:div w:id="10628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0865">
      <w:bodyDiv w:val="1"/>
      <w:marLeft w:val="0"/>
      <w:marRight w:val="0"/>
      <w:marTop w:val="0"/>
      <w:marBottom w:val="0"/>
      <w:divBdr>
        <w:top w:val="none" w:sz="0" w:space="0" w:color="auto"/>
        <w:left w:val="none" w:sz="0" w:space="0" w:color="auto"/>
        <w:bottom w:val="none" w:sz="0" w:space="0" w:color="auto"/>
        <w:right w:val="none" w:sz="0" w:space="0" w:color="auto"/>
      </w:divBdr>
      <w:divsChild>
        <w:div w:id="1868641990">
          <w:marLeft w:val="0"/>
          <w:marRight w:val="0"/>
          <w:marTop w:val="0"/>
          <w:marBottom w:val="0"/>
          <w:divBdr>
            <w:top w:val="none" w:sz="0" w:space="0" w:color="auto"/>
            <w:left w:val="none" w:sz="0" w:space="0" w:color="auto"/>
            <w:bottom w:val="none" w:sz="0" w:space="0" w:color="auto"/>
            <w:right w:val="none" w:sz="0" w:space="0" w:color="auto"/>
          </w:divBdr>
          <w:divsChild>
            <w:div w:id="1444379346">
              <w:marLeft w:val="0"/>
              <w:marRight w:val="0"/>
              <w:marTop w:val="0"/>
              <w:marBottom w:val="0"/>
              <w:divBdr>
                <w:top w:val="none" w:sz="0" w:space="0" w:color="auto"/>
                <w:left w:val="none" w:sz="0" w:space="0" w:color="auto"/>
                <w:bottom w:val="none" w:sz="0" w:space="0" w:color="auto"/>
                <w:right w:val="none" w:sz="0" w:space="0" w:color="auto"/>
              </w:divBdr>
              <w:divsChild>
                <w:div w:id="11474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403">
      <w:bodyDiv w:val="1"/>
      <w:marLeft w:val="0"/>
      <w:marRight w:val="0"/>
      <w:marTop w:val="0"/>
      <w:marBottom w:val="0"/>
      <w:divBdr>
        <w:top w:val="none" w:sz="0" w:space="0" w:color="auto"/>
        <w:left w:val="none" w:sz="0" w:space="0" w:color="auto"/>
        <w:bottom w:val="none" w:sz="0" w:space="0" w:color="auto"/>
        <w:right w:val="none" w:sz="0" w:space="0" w:color="auto"/>
      </w:divBdr>
      <w:divsChild>
        <w:div w:id="515654610">
          <w:marLeft w:val="0"/>
          <w:marRight w:val="0"/>
          <w:marTop w:val="0"/>
          <w:marBottom w:val="0"/>
          <w:divBdr>
            <w:top w:val="none" w:sz="0" w:space="0" w:color="auto"/>
            <w:left w:val="none" w:sz="0" w:space="0" w:color="auto"/>
            <w:bottom w:val="none" w:sz="0" w:space="0" w:color="auto"/>
            <w:right w:val="none" w:sz="0" w:space="0" w:color="auto"/>
          </w:divBdr>
          <w:divsChild>
            <w:div w:id="1268735891">
              <w:marLeft w:val="0"/>
              <w:marRight w:val="0"/>
              <w:marTop w:val="0"/>
              <w:marBottom w:val="0"/>
              <w:divBdr>
                <w:top w:val="none" w:sz="0" w:space="0" w:color="auto"/>
                <w:left w:val="none" w:sz="0" w:space="0" w:color="auto"/>
                <w:bottom w:val="none" w:sz="0" w:space="0" w:color="auto"/>
                <w:right w:val="none" w:sz="0" w:space="0" w:color="auto"/>
              </w:divBdr>
              <w:divsChild>
                <w:div w:id="101935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74148">
      <w:bodyDiv w:val="1"/>
      <w:marLeft w:val="0"/>
      <w:marRight w:val="0"/>
      <w:marTop w:val="0"/>
      <w:marBottom w:val="0"/>
      <w:divBdr>
        <w:top w:val="none" w:sz="0" w:space="0" w:color="auto"/>
        <w:left w:val="none" w:sz="0" w:space="0" w:color="auto"/>
        <w:bottom w:val="none" w:sz="0" w:space="0" w:color="auto"/>
        <w:right w:val="none" w:sz="0" w:space="0" w:color="auto"/>
      </w:divBdr>
      <w:divsChild>
        <w:div w:id="109472955">
          <w:marLeft w:val="0"/>
          <w:marRight w:val="0"/>
          <w:marTop w:val="0"/>
          <w:marBottom w:val="0"/>
          <w:divBdr>
            <w:top w:val="none" w:sz="0" w:space="0" w:color="auto"/>
            <w:left w:val="none" w:sz="0" w:space="0" w:color="auto"/>
            <w:bottom w:val="none" w:sz="0" w:space="0" w:color="auto"/>
            <w:right w:val="none" w:sz="0" w:space="0" w:color="auto"/>
          </w:divBdr>
          <w:divsChild>
            <w:div w:id="178395587">
              <w:marLeft w:val="0"/>
              <w:marRight w:val="0"/>
              <w:marTop w:val="0"/>
              <w:marBottom w:val="0"/>
              <w:divBdr>
                <w:top w:val="none" w:sz="0" w:space="0" w:color="auto"/>
                <w:left w:val="none" w:sz="0" w:space="0" w:color="auto"/>
                <w:bottom w:val="none" w:sz="0" w:space="0" w:color="auto"/>
                <w:right w:val="none" w:sz="0" w:space="0" w:color="auto"/>
              </w:divBdr>
              <w:divsChild>
                <w:div w:id="218173308">
                  <w:marLeft w:val="0"/>
                  <w:marRight w:val="0"/>
                  <w:marTop w:val="0"/>
                  <w:marBottom w:val="0"/>
                  <w:divBdr>
                    <w:top w:val="none" w:sz="0" w:space="0" w:color="auto"/>
                    <w:left w:val="none" w:sz="0" w:space="0" w:color="auto"/>
                    <w:bottom w:val="none" w:sz="0" w:space="0" w:color="auto"/>
                    <w:right w:val="none" w:sz="0" w:space="0" w:color="auto"/>
                  </w:divBdr>
                </w:div>
              </w:divsChild>
            </w:div>
            <w:div w:id="1301035354">
              <w:marLeft w:val="0"/>
              <w:marRight w:val="0"/>
              <w:marTop w:val="0"/>
              <w:marBottom w:val="0"/>
              <w:divBdr>
                <w:top w:val="none" w:sz="0" w:space="0" w:color="auto"/>
                <w:left w:val="none" w:sz="0" w:space="0" w:color="auto"/>
                <w:bottom w:val="none" w:sz="0" w:space="0" w:color="auto"/>
                <w:right w:val="none" w:sz="0" w:space="0" w:color="auto"/>
              </w:divBdr>
              <w:divsChild>
                <w:div w:id="1462459404">
                  <w:marLeft w:val="0"/>
                  <w:marRight w:val="0"/>
                  <w:marTop w:val="0"/>
                  <w:marBottom w:val="0"/>
                  <w:divBdr>
                    <w:top w:val="none" w:sz="0" w:space="0" w:color="auto"/>
                    <w:left w:val="none" w:sz="0" w:space="0" w:color="auto"/>
                    <w:bottom w:val="none" w:sz="0" w:space="0" w:color="auto"/>
                    <w:right w:val="none" w:sz="0" w:space="0" w:color="auto"/>
                  </w:divBdr>
                </w:div>
              </w:divsChild>
            </w:div>
            <w:div w:id="847407220">
              <w:marLeft w:val="0"/>
              <w:marRight w:val="0"/>
              <w:marTop w:val="0"/>
              <w:marBottom w:val="0"/>
              <w:divBdr>
                <w:top w:val="none" w:sz="0" w:space="0" w:color="auto"/>
                <w:left w:val="none" w:sz="0" w:space="0" w:color="auto"/>
                <w:bottom w:val="none" w:sz="0" w:space="0" w:color="auto"/>
                <w:right w:val="none" w:sz="0" w:space="0" w:color="auto"/>
              </w:divBdr>
              <w:divsChild>
                <w:div w:id="1237590793">
                  <w:marLeft w:val="0"/>
                  <w:marRight w:val="0"/>
                  <w:marTop w:val="0"/>
                  <w:marBottom w:val="0"/>
                  <w:divBdr>
                    <w:top w:val="none" w:sz="0" w:space="0" w:color="auto"/>
                    <w:left w:val="none" w:sz="0" w:space="0" w:color="auto"/>
                    <w:bottom w:val="none" w:sz="0" w:space="0" w:color="auto"/>
                    <w:right w:val="none" w:sz="0" w:space="0" w:color="auto"/>
                  </w:divBdr>
                </w:div>
              </w:divsChild>
            </w:div>
            <w:div w:id="685984028">
              <w:marLeft w:val="0"/>
              <w:marRight w:val="0"/>
              <w:marTop w:val="0"/>
              <w:marBottom w:val="0"/>
              <w:divBdr>
                <w:top w:val="none" w:sz="0" w:space="0" w:color="auto"/>
                <w:left w:val="none" w:sz="0" w:space="0" w:color="auto"/>
                <w:bottom w:val="none" w:sz="0" w:space="0" w:color="auto"/>
                <w:right w:val="none" w:sz="0" w:space="0" w:color="auto"/>
              </w:divBdr>
              <w:divsChild>
                <w:div w:id="1144010497">
                  <w:marLeft w:val="0"/>
                  <w:marRight w:val="0"/>
                  <w:marTop w:val="0"/>
                  <w:marBottom w:val="0"/>
                  <w:divBdr>
                    <w:top w:val="none" w:sz="0" w:space="0" w:color="auto"/>
                    <w:left w:val="none" w:sz="0" w:space="0" w:color="auto"/>
                    <w:bottom w:val="none" w:sz="0" w:space="0" w:color="auto"/>
                    <w:right w:val="none" w:sz="0" w:space="0" w:color="auto"/>
                  </w:divBdr>
                </w:div>
              </w:divsChild>
            </w:div>
            <w:div w:id="1118063892">
              <w:marLeft w:val="0"/>
              <w:marRight w:val="0"/>
              <w:marTop w:val="0"/>
              <w:marBottom w:val="0"/>
              <w:divBdr>
                <w:top w:val="none" w:sz="0" w:space="0" w:color="auto"/>
                <w:left w:val="none" w:sz="0" w:space="0" w:color="auto"/>
                <w:bottom w:val="none" w:sz="0" w:space="0" w:color="auto"/>
                <w:right w:val="none" w:sz="0" w:space="0" w:color="auto"/>
              </w:divBdr>
              <w:divsChild>
                <w:div w:id="1284194954">
                  <w:marLeft w:val="0"/>
                  <w:marRight w:val="0"/>
                  <w:marTop w:val="0"/>
                  <w:marBottom w:val="0"/>
                  <w:divBdr>
                    <w:top w:val="none" w:sz="0" w:space="0" w:color="auto"/>
                    <w:left w:val="none" w:sz="0" w:space="0" w:color="auto"/>
                    <w:bottom w:val="none" w:sz="0" w:space="0" w:color="auto"/>
                    <w:right w:val="none" w:sz="0" w:space="0" w:color="auto"/>
                  </w:divBdr>
                </w:div>
              </w:divsChild>
            </w:div>
            <w:div w:id="793014582">
              <w:marLeft w:val="0"/>
              <w:marRight w:val="0"/>
              <w:marTop w:val="0"/>
              <w:marBottom w:val="0"/>
              <w:divBdr>
                <w:top w:val="none" w:sz="0" w:space="0" w:color="auto"/>
                <w:left w:val="none" w:sz="0" w:space="0" w:color="auto"/>
                <w:bottom w:val="none" w:sz="0" w:space="0" w:color="auto"/>
                <w:right w:val="none" w:sz="0" w:space="0" w:color="auto"/>
              </w:divBdr>
              <w:divsChild>
                <w:div w:id="250965668">
                  <w:marLeft w:val="0"/>
                  <w:marRight w:val="0"/>
                  <w:marTop w:val="0"/>
                  <w:marBottom w:val="0"/>
                  <w:divBdr>
                    <w:top w:val="none" w:sz="0" w:space="0" w:color="auto"/>
                    <w:left w:val="none" w:sz="0" w:space="0" w:color="auto"/>
                    <w:bottom w:val="none" w:sz="0" w:space="0" w:color="auto"/>
                    <w:right w:val="none" w:sz="0" w:space="0" w:color="auto"/>
                  </w:divBdr>
                </w:div>
              </w:divsChild>
            </w:div>
            <w:div w:id="571428653">
              <w:marLeft w:val="0"/>
              <w:marRight w:val="0"/>
              <w:marTop w:val="0"/>
              <w:marBottom w:val="0"/>
              <w:divBdr>
                <w:top w:val="none" w:sz="0" w:space="0" w:color="auto"/>
                <w:left w:val="none" w:sz="0" w:space="0" w:color="auto"/>
                <w:bottom w:val="none" w:sz="0" w:space="0" w:color="auto"/>
                <w:right w:val="none" w:sz="0" w:space="0" w:color="auto"/>
              </w:divBdr>
              <w:divsChild>
                <w:div w:id="1323899146">
                  <w:marLeft w:val="0"/>
                  <w:marRight w:val="0"/>
                  <w:marTop w:val="0"/>
                  <w:marBottom w:val="0"/>
                  <w:divBdr>
                    <w:top w:val="none" w:sz="0" w:space="0" w:color="auto"/>
                    <w:left w:val="none" w:sz="0" w:space="0" w:color="auto"/>
                    <w:bottom w:val="none" w:sz="0" w:space="0" w:color="auto"/>
                    <w:right w:val="none" w:sz="0" w:space="0" w:color="auto"/>
                  </w:divBdr>
                </w:div>
              </w:divsChild>
            </w:div>
            <w:div w:id="1562593062">
              <w:marLeft w:val="0"/>
              <w:marRight w:val="0"/>
              <w:marTop w:val="0"/>
              <w:marBottom w:val="0"/>
              <w:divBdr>
                <w:top w:val="none" w:sz="0" w:space="0" w:color="auto"/>
                <w:left w:val="none" w:sz="0" w:space="0" w:color="auto"/>
                <w:bottom w:val="none" w:sz="0" w:space="0" w:color="auto"/>
                <w:right w:val="none" w:sz="0" w:space="0" w:color="auto"/>
              </w:divBdr>
              <w:divsChild>
                <w:div w:id="85345851">
                  <w:marLeft w:val="0"/>
                  <w:marRight w:val="0"/>
                  <w:marTop w:val="0"/>
                  <w:marBottom w:val="0"/>
                  <w:divBdr>
                    <w:top w:val="none" w:sz="0" w:space="0" w:color="auto"/>
                    <w:left w:val="none" w:sz="0" w:space="0" w:color="auto"/>
                    <w:bottom w:val="none" w:sz="0" w:space="0" w:color="auto"/>
                    <w:right w:val="none" w:sz="0" w:space="0" w:color="auto"/>
                  </w:divBdr>
                </w:div>
              </w:divsChild>
            </w:div>
            <w:div w:id="1734304789">
              <w:marLeft w:val="0"/>
              <w:marRight w:val="0"/>
              <w:marTop w:val="0"/>
              <w:marBottom w:val="0"/>
              <w:divBdr>
                <w:top w:val="none" w:sz="0" w:space="0" w:color="auto"/>
                <w:left w:val="none" w:sz="0" w:space="0" w:color="auto"/>
                <w:bottom w:val="none" w:sz="0" w:space="0" w:color="auto"/>
                <w:right w:val="none" w:sz="0" w:space="0" w:color="auto"/>
              </w:divBdr>
              <w:divsChild>
                <w:div w:id="257953929">
                  <w:marLeft w:val="0"/>
                  <w:marRight w:val="0"/>
                  <w:marTop w:val="0"/>
                  <w:marBottom w:val="0"/>
                  <w:divBdr>
                    <w:top w:val="none" w:sz="0" w:space="0" w:color="auto"/>
                    <w:left w:val="none" w:sz="0" w:space="0" w:color="auto"/>
                    <w:bottom w:val="none" w:sz="0" w:space="0" w:color="auto"/>
                    <w:right w:val="none" w:sz="0" w:space="0" w:color="auto"/>
                  </w:divBdr>
                </w:div>
              </w:divsChild>
            </w:div>
            <w:div w:id="983781875">
              <w:marLeft w:val="0"/>
              <w:marRight w:val="0"/>
              <w:marTop w:val="0"/>
              <w:marBottom w:val="0"/>
              <w:divBdr>
                <w:top w:val="none" w:sz="0" w:space="0" w:color="auto"/>
                <w:left w:val="none" w:sz="0" w:space="0" w:color="auto"/>
                <w:bottom w:val="none" w:sz="0" w:space="0" w:color="auto"/>
                <w:right w:val="none" w:sz="0" w:space="0" w:color="auto"/>
              </w:divBdr>
              <w:divsChild>
                <w:div w:id="425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82394">
      <w:bodyDiv w:val="1"/>
      <w:marLeft w:val="0"/>
      <w:marRight w:val="0"/>
      <w:marTop w:val="0"/>
      <w:marBottom w:val="0"/>
      <w:divBdr>
        <w:top w:val="none" w:sz="0" w:space="0" w:color="auto"/>
        <w:left w:val="none" w:sz="0" w:space="0" w:color="auto"/>
        <w:bottom w:val="none" w:sz="0" w:space="0" w:color="auto"/>
        <w:right w:val="none" w:sz="0" w:space="0" w:color="auto"/>
      </w:divBdr>
      <w:divsChild>
        <w:div w:id="1468819512">
          <w:marLeft w:val="0"/>
          <w:marRight w:val="0"/>
          <w:marTop w:val="0"/>
          <w:marBottom w:val="0"/>
          <w:divBdr>
            <w:top w:val="none" w:sz="0" w:space="0" w:color="auto"/>
            <w:left w:val="none" w:sz="0" w:space="0" w:color="auto"/>
            <w:bottom w:val="none" w:sz="0" w:space="0" w:color="auto"/>
            <w:right w:val="none" w:sz="0" w:space="0" w:color="auto"/>
          </w:divBdr>
          <w:divsChild>
            <w:div w:id="909078048">
              <w:marLeft w:val="0"/>
              <w:marRight w:val="0"/>
              <w:marTop w:val="0"/>
              <w:marBottom w:val="0"/>
              <w:divBdr>
                <w:top w:val="none" w:sz="0" w:space="0" w:color="auto"/>
                <w:left w:val="none" w:sz="0" w:space="0" w:color="auto"/>
                <w:bottom w:val="none" w:sz="0" w:space="0" w:color="auto"/>
                <w:right w:val="none" w:sz="0" w:space="0" w:color="auto"/>
              </w:divBdr>
              <w:divsChild>
                <w:div w:id="11702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6204">
      <w:bodyDiv w:val="1"/>
      <w:marLeft w:val="0"/>
      <w:marRight w:val="0"/>
      <w:marTop w:val="0"/>
      <w:marBottom w:val="0"/>
      <w:divBdr>
        <w:top w:val="none" w:sz="0" w:space="0" w:color="auto"/>
        <w:left w:val="none" w:sz="0" w:space="0" w:color="auto"/>
        <w:bottom w:val="none" w:sz="0" w:space="0" w:color="auto"/>
        <w:right w:val="none" w:sz="0" w:space="0" w:color="auto"/>
      </w:divBdr>
      <w:divsChild>
        <w:div w:id="464467931">
          <w:marLeft w:val="0"/>
          <w:marRight w:val="0"/>
          <w:marTop w:val="0"/>
          <w:marBottom w:val="0"/>
          <w:divBdr>
            <w:top w:val="none" w:sz="0" w:space="0" w:color="auto"/>
            <w:left w:val="none" w:sz="0" w:space="0" w:color="auto"/>
            <w:bottom w:val="none" w:sz="0" w:space="0" w:color="auto"/>
            <w:right w:val="none" w:sz="0" w:space="0" w:color="auto"/>
          </w:divBdr>
          <w:divsChild>
            <w:div w:id="1469782949">
              <w:marLeft w:val="0"/>
              <w:marRight w:val="0"/>
              <w:marTop w:val="0"/>
              <w:marBottom w:val="0"/>
              <w:divBdr>
                <w:top w:val="none" w:sz="0" w:space="0" w:color="auto"/>
                <w:left w:val="none" w:sz="0" w:space="0" w:color="auto"/>
                <w:bottom w:val="none" w:sz="0" w:space="0" w:color="auto"/>
                <w:right w:val="none" w:sz="0" w:space="0" w:color="auto"/>
              </w:divBdr>
              <w:divsChild>
                <w:div w:id="17034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835837">
      <w:bodyDiv w:val="1"/>
      <w:marLeft w:val="0"/>
      <w:marRight w:val="0"/>
      <w:marTop w:val="0"/>
      <w:marBottom w:val="0"/>
      <w:divBdr>
        <w:top w:val="none" w:sz="0" w:space="0" w:color="auto"/>
        <w:left w:val="none" w:sz="0" w:space="0" w:color="auto"/>
        <w:bottom w:val="none" w:sz="0" w:space="0" w:color="auto"/>
        <w:right w:val="none" w:sz="0" w:space="0" w:color="auto"/>
      </w:divBdr>
      <w:divsChild>
        <w:div w:id="1753116535">
          <w:marLeft w:val="547"/>
          <w:marRight w:val="0"/>
          <w:marTop w:val="115"/>
          <w:marBottom w:val="0"/>
          <w:divBdr>
            <w:top w:val="none" w:sz="0" w:space="0" w:color="auto"/>
            <w:left w:val="none" w:sz="0" w:space="0" w:color="auto"/>
            <w:bottom w:val="none" w:sz="0" w:space="0" w:color="auto"/>
            <w:right w:val="none" w:sz="0" w:space="0" w:color="auto"/>
          </w:divBdr>
        </w:div>
        <w:div w:id="1448698694">
          <w:marLeft w:val="1166"/>
          <w:marRight w:val="0"/>
          <w:marTop w:val="106"/>
          <w:marBottom w:val="0"/>
          <w:divBdr>
            <w:top w:val="none" w:sz="0" w:space="0" w:color="auto"/>
            <w:left w:val="none" w:sz="0" w:space="0" w:color="auto"/>
            <w:bottom w:val="none" w:sz="0" w:space="0" w:color="auto"/>
            <w:right w:val="none" w:sz="0" w:space="0" w:color="auto"/>
          </w:divBdr>
        </w:div>
        <w:div w:id="2112896727">
          <w:marLeft w:val="547"/>
          <w:marRight w:val="0"/>
          <w:marTop w:val="115"/>
          <w:marBottom w:val="0"/>
          <w:divBdr>
            <w:top w:val="none" w:sz="0" w:space="0" w:color="auto"/>
            <w:left w:val="none" w:sz="0" w:space="0" w:color="auto"/>
            <w:bottom w:val="none" w:sz="0" w:space="0" w:color="auto"/>
            <w:right w:val="none" w:sz="0" w:space="0" w:color="auto"/>
          </w:divBdr>
        </w:div>
        <w:div w:id="888491751">
          <w:marLeft w:val="1166"/>
          <w:marRight w:val="0"/>
          <w:marTop w:val="106"/>
          <w:marBottom w:val="0"/>
          <w:divBdr>
            <w:top w:val="none" w:sz="0" w:space="0" w:color="auto"/>
            <w:left w:val="none" w:sz="0" w:space="0" w:color="auto"/>
            <w:bottom w:val="none" w:sz="0" w:space="0" w:color="auto"/>
            <w:right w:val="none" w:sz="0" w:space="0" w:color="auto"/>
          </w:divBdr>
        </w:div>
        <w:div w:id="36319788">
          <w:marLeft w:val="1166"/>
          <w:marRight w:val="0"/>
          <w:marTop w:val="106"/>
          <w:marBottom w:val="0"/>
          <w:divBdr>
            <w:top w:val="none" w:sz="0" w:space="0" w:color="auto"/>
            <w:left w:val="none" w:sz="0" w:space="0" w:color="auto"/>
            <w:bottom w:val="none" w:sz="0" w:space="0" w:color="auto"/>
            <w:right w:val="none" w:sz="0" w:space="0" w:color="auto"/>
          </w:divBdr>
        </w:div>
        <w:div w:id="1314064167">
          <w:marLeft w:val="1166"/>
          <w:marRight w:val="0"/>
          <w:marTop w:val="106"/>
          <w:marBottom w:val="0"/>
          <w:divBdr>
            <w:top w:val="none" w:sz="0" w:space="0" w:color="auto"/>
            <w:left w:val="none" w:sz="0" w:space="0" w:color="auto"/>
            <w:bottom w:val="none" w:sz="0" w:space="0" w:color="auto"/>
            <w:right w:val="none" w:sz="0" w:space="0" w:color="auto"/>
          </w:divBdr>
        </w:div>
      </w:divsChild>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18500787">
      <w:bodyDiv w:val="1"/>
      <w:marLeft w:val="0"/>
      <w:marRight w:val="0"/>
      <w:marTop w:val="0"/>
      <w:marBottom w:val="0"/>
      <w:divBdr>
        <w:top w:val="none" w:sz="0" w:space="0" w:color="auto"/>
        <w:left w:val="none" w:sz="0" w:space="0" w:color="auto"/>
        <w:bottom w:val="none" w:sz="0" w:space="0" w:color="auto"/>
        <w:right w:val="none" w:sz="0" w:space="0" w:color="auto"/>
      </w:divBdr>
    </w:div>
    <w:div w:id="1519268049">
      <w:bodyDiv w:val="1"/>
      <w:marLeft w:val="0"/>
      <w:marRight w:val="0"/>
      <w:marTop w:val="0"/>
      <w:marBottom w:val="0"/>
      <w:divBdr>
        <w:top w:val="none" w:sz="0" w:space="0" w:color="auto"/>
        <w:left w:val="none" w:sz="0" w:space="0" w:color="auto"/>
        <w:bottom w:val="none" w:sz="0" w:space="0" w:color="auto"/>
        <w:right w:val="none" w:sz="0" w:space="0" w:color="auto"/>
      </w:divBdr>
    </w:div>
    <w:div w:id="1523013860">
      <w:bodyDiv w:val="1"/>
      <w:marLeft w:val="0"/>
      <w:marRight w:val="0"/>
      <w:marTop w:val="0"/>
      <w:marBottom w:val="0"/>
      <w:divBdr>
        <w:top w:val="none" w:sz="0" w:space="0" w:color="auto"/>
        <w:left w:val="none" w:sz="0" w:space="0" w:color="auto"/>
        <w:bottom w:val="none" w:sz="0" w:space="0" w:color="auto"/>
        <w:right w:val="none" w:sz="0" w:space="0" w:color="auto"/>
      </w:divBdr>
      <w:divsChild>
        <w:div w:id="696076799">
          <w:marLeft w:val="0"/>
          <w:marRight w:val="0"/>
          <w:marTop w:val="0"/>
          <w:marBottom w:val="0"/>
          <w:divBdr>
            <w:top w:val="none" w:sz="0" w:space="0" w:color="auto"/>
            <w:left w:val="none" w:sz="0" w:space="0" w:color="auto"/>
            <w:bottom w:val="none" w:sz="0" w:space="0" w:color="auto"/>
            <w:right w:val="none" w:sz="0" w:space="0" w:color="auto"/>
          </w:divBdr>
          <w:divsChild>
            <w:div w:id="1684896964">
              <w:marLeft w:val="0"/>
              <w:marRight w:val="0"/>
              <w:marTop w:val="0"/>
              <w:marBottom w:val="0"/>
              <w:divBdr>
                <w:top w:val="none" w:sz="0" w:space="0" w:color="auto"/>
                <w:left w:val="none" w:sz="0" w:space="0" w:color="auto"/>
                <w:bottom w:val="none" w:sz="0" w:space="0" w:color="auto"/>
                <w:right w:val="none" w:sz="0" w:space="0" w:color="auto"/>
              </w:divBdr>
              <w:divsChild>
                <w:div w:id="28111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034">
      <w:bodyDiv w:val="1"/>
      <w:marLeft w:val="0"/>
      <w:marRight w:val="0"/>
      <w:marTop w:val="0"/>
      <w:marBottom w:val="0"/>
      <w:divBdr>
        <w:top w:val="none" w:sz="0" w:space="0" w:color="auto"/>
        <w:left w:val="none" w:sz="0" w:space="0" w:color="auto"/>
        <w:bottom w:val="none" w:sz="0" w:space="0" w:color="auto"/>
        <w:right w:val="none" w:sz="0" w:space="0" w:color="auto"/>
      </w:divBdr>
      <w:divsChild>
        <w:div w:id="508524478">
          <w:marLeft w:val="0"/>
          <w:marRight w:val="0"/>
          <w:marTop w:val="0"/>
          <w:marBottom w:val="0"/>
          <w:divBdr>
            <w:top w:val="none" w:sz="0" w:space="0" w:color="auto"/>
            <w:left w:val="none" w:sz="0" w:space="0" w:color="auto"/>
            <w:bottom w:val="none" w:sz="0" w:space="0" w:color="auto"/>
            <w:right w:val="none" w:sz="0" w:space="0" w:color="auto"/>
          </w:divBdr>
          <w:divsChild>
            <w:div w:id="1238706981">
              <w:marLeft w:val="0"/>
              <w:marRight w:val="0"/>
              <w:marTop w:val="0"/>
              <w:marBottom w:val="0"/>
              <w:divBdr>
                <w:top w:val="none" w:sz="0" w:space="0" w:color="auto"/>
                <w:left w:val="none" w:sz="0" w:space="0" w:color="auto"/>
                <w:bottom w:val="none" w:sz="0" w:space="0" w:color="auto"/>
                <w:right w:val="none" w:sz="0" w:space="0" w:color="auto"/>
              </w:divBdr>
              <w:divsChild>
                <w:div w:id="704477811">
                  <w:marLeft w:val="0"/>
                  <w:marRight w:val="0"/>
                  <w:marTop w:val="0"/>
                  <w:marBottom w:val="0"/>
                  <w:divBdr>
                    <w:top w:val="none" w:sz="0" w:space="0" w:color="auto"/>
                    <w:left w:val="none" w:sz="0" w:space="0" w:color="auto"/>
                    <w:bottom w:val="none" w:sz="0" w:space="0" w:color="auto"/>
                    <w:right w:val="none" w:sz="0" w:space="0" w:color="auto"/>
                  </w:divBdr>
                </w:div>
              </w:divsChild>
            </w:div>
            <w:div w:id="261649268">
              <w:marLeft w:val="0"/>
              <w:marRight w:val="0"/>
              <w:marTop w:val="0"/>
              <w:marBottom w:val="0"/>
              <w:divBdr>
                <w:top w:val="none" w:sz="0" w:space="0" w:color="auto"/>
                <w:left w:val="none" w:sz="0" w:space="0" w:color="auto"/>
                <w:bottom w:val="none" w:sz="0" w:space="0" w:color="auto"/>
                <w:right w:val="none" w:sz="0" w:space="0" w:color="auto"/>
              </w:divBdr>
              <w:divsChild>
                <w:div w:id="845288933">
                  <w:marLeft w:val="0"/>
                  <w:marRight w:val="0"/>
                  <w:marTop w:val="0"/>
                  <w:marBottom w:val="0"/>
                  <w:divBdr>
                    <w:top w:val="none" w:sz="0" w:space="0" w:color="auto"/>
                    <w:left w:val="none" w:sz="0" w:space="0" w:color="auto"/>
                    <w:bottom w:val="none" w:sz="0" w:space="0" w:color="auto"/>
                    <w:right w:val="none" w:sz="0" w:space="0" w:color="auto"/>
                  </w:divBdr>
                </w:div>
              </w:divsChild>
            </w:div>
            <w:div w:id="1659308918">
              <w:marLeft w:val="0"/>
              <w:marRight w:val="0"/>
              <w:marTop w:val="0"/>
              <w:marBottom w:val="0"/>
              <w:divBdr>
                <w:top w:val="none" w:sz="0" w:space="0" w:color="auto"/>
                <w:left w:val="none" w:sz="0" w:space="0" w:color="auto"/>
                <w:bottom w:val="none" w:sz="0" w:space="0" w:color="auto"/>
                <w:right w:val="none" w:sz="0" w:space="0" w:color="auto"/>
              </w:divBdr>
              <w:divsChild>
                <w:div w:id="1356812446">
                  <w:marLeft w:val="0"/>
                  <w:marRight w:val="0"/>
                  <w:marTop w:val="0"/>
                  <w:marBottom w:val="0"/>
                  <w:divBdr>
                    <w:top w:val="none" w:sz="0" w:space="0" w:color="auto"/>
                    <w:left w:val="none" w:sz="0" w:space="0" w:color="auto"/>
                    <w:bottom w:val="none" w:sz="0" w:space="0" w:color="auto"/>
                    <w:right w:val="none" w:sz="0" w:space="0" w:color="auto"/>
                  </w:divBdr>
                </w:div>
              </w:divsChild>
            </w:div>
            <w:div w:id="1794788696">
              <w:marLeft w:val="0"/>
              <w:marRight w:val="0"/>
              <w:marTop w:val="0"/>
              <w:marBottom w:val="0"/>
              <w:divBdr>
                <w:top w:val="none" w:sz="0" w:space="0" w:color="auto"/>
                <w:left w:val="none" w:sz="0" w:space="0" w:color="auto"/>
                <w:bottom w:val="none" w:sz="0" w:space="0" w:color="auto"/>
                <w:right w:val="none" w:sz="0" w:space="0" w:color="auto"/>
              </w:divBdr>
              <w:divsChild>
                <w:div w:id="1180047314">
                  <w:marLeft w:val="0"/>
                  <w:marRight w:val="0"/>
                  <w:marTop w:val="0"/>
                  <w:marBottom w:val="0"/>
                  <w:divBdr>
                    <w:top w:val="none" w:sz="0" w:space="0" w:color="auto"/>
                    <w:left w:val="none" w:sz="0" w:space="0" w:color="auto"/>
                    <w:bottom w:val="none" w:sz="0" w:space="0" w:color="auto"/>
                    <w:right w:val="none" w:sz="0" w:space="0" w:color="auto"/>
                  </w:divBdr>
                </w:div>
              </w:divsChild>
            </w:div>
            <w:div w:id="204753488">
              <w:marLeft w:val="0"/>
              <w:marRight w:val="0"/>
              <w:marTop w:val="0"/>
              <w:marBottom w:val="0"/>
              <w:divBdr>
                <w:top w:val="none" w:sz="0" w:space="0" w:color="auto"/>
                <w:left w:val="none" w:sz="0" w:space="0" w:color="auto"/>
                <w:bottom w:val="none" w:sz="0" w:space="0" w:color="auto"/>
                <w:right w:val="none" w:sz="0" w:space="0" w:color="auto"/>
              </w:divBdr>
              <w:divsChild>
                <w:div w:id="1291784150">
                  <w:marLeft w:val="0"/>
                  <w:marRight w:val="0"/>
                  <w:marTop w:val="0"/>
                  <w:marBottom w:val="0"/>
                  <w:divBdr>
                    <w:top w:val="none" w:sz="0" w:space="0" w:color="auto"/>
                    <w:left w:val="none" w:sz="0" w:space="0" w:color="auto"/>
                    <w:bottom w:val="none" w:sz="0" w:space="0" w:color="auto"/>
                    <w:right w:val="none" w:sz="0" w:space="0" w:color="auto"/>
                  </w:divBdr>
                </w:div>
              </w:divsChild>
            </w:div>
            <w:div w:id="1590508519">
              <w:marLeft w:val="0"/>
              <w:marRight w:val="0"/>
              <w:marTop w:val="0"/>
              <w:marBottom w:val="0"/>
              <w:divBdr>
                <w:top w:val="none" w:sz="0" w:space="0" w:color="auto"/>
                <w:left w:val="none" w:sz="0" w:space="0" w:color="auto"/>
                <w:bottom w:val="none" w:sz="0" w:space="0" w:color="auto"/>
                <w:right w:val="none" w:sz="0" w:space="0" w:color="auto"/>
              </w:divBdr>
              <w:divsChild>
                <w:div w:id="17930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7846">
      <w:bodyDiv w:val="1"/>
      <w:marLeft w:val="0"/>
      <w:marRight w:val="0"/>
      <w:marTop w:val="0"/>
      <w:marBottom w:val="0"/>
      <w:divBdr>
        <w:top w:val="none" w:sz="0" w:space="0" w:color="auto"/>
        <w:left w:val="none" w:sz="0" w:space="0" w:color="auto"/>
        <w:bottom w:val="none" w:sz="0" w:space="0" w:color="auto"/>
        <w:right w:val="none" w:sz="0" w:space="0" w:color="auto"/>
      </w:divBdr>
      <w:divsChild>
        <w:div w:id="988940064">
          <w:marLeft w:val="0"/>
          <w:marRight w:val="0"/>
          <w:marTop w:val="0"/>
          <w:marBottom w:val="0"/>
          <w:divBdr>
            <w:top w:val="none" w:sz="0" w:space="0" w:color="auto"/>
            <w:left w:val="none" w:sz="0" w:space="0" w:color="auto"/>
            <w:bottom w:val="none" w:sz="0" w:space="0" w:color="auto"/>
            <w:right w:val="none" w:sz="0" w:space="0" w:color="auto"/>
          </w:divBdr>
          <w:divsChild>
            <w:div w:id="1348556684">
              <w:marLeft w:val="0"/>
              <w:marRight w:val="0"/>
              <w:marTop w:val="0"/>
              <w:marBottom w:val="0"/>
              <w:divBdr>
                <w:top w:val="none" w:sz="0" w:space="0" w:color="auto"/>
                <w:left w:val="none" w:sz="0" w:space="0" w:color="auto"/>
                <w:bottom w:val="none" w:sz="0" w:space="0" w:color="auto"/>
                <w:right w:val="none" w:sz="0" w:space="0" w:color="auto"/>
              </w:divBdr>
              <w:divsChild>
                <w:div w:id="13218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56112">
      <w:bodyDiv w:val="1"/>
      <w:marLeft w:val="0"/>
      <w:marRight w:val="0"/>
      <w:marTop w:val="0"/>
      <w:marBottom w:val="0"/>
      <w:divBdr>
        <w:top w:val="none" w:sz="0" w:space="0" w:color="auto"/>
        <w:left w:val="none" w:sz="0" w:space="0" w:color="auto"/>
        <w:bottom w:val="none" w:sz="0" w:space="0" w:color="auto"/>
        <w:right w:val="none" w:sz="0" w:space="0" w:color="auto"/>
      </w:divBdr>
    </w:div>
    <w:div w:id="1534537724">
      <w:bodyDiv w:val="1"/>
      <w:marLeft w:val="0"/>
      <w:marRight w:val="0"/>
      <w:marTop w:val="0"/>
      <w:marBottom w:val="0"/>
      <w:divBdr>
        <w:top w:val="none" w:sz="0" w:space="0" w:color="auto"/>
        <w:left w:val="none" w:sz="0" w:space="0" w:color="auto"/>
        <w:bottom w:val="none" w:sz="0" w:space="0" w:color="auto"/>
        <w:right w:val="none" w:sz="0" w:space="0" w:color="auto"/>
      </w:divBdr>
    </w:div>
    <w:div w:id="1534689154">
      <w:bodyDiv w:val="1"/>
      <w:marLeft w:val="0"/>
      <w:marRight w:val="0"/>
      <w:marTop w:val="0"/>
      <w:marBottom w:val="0"/>
      <w:divBdr>
        <w:top w:val="none" w:sz="0" w:space="0" w:color="auto"/>
        <w:left w:val="none" w:sz="0" w:space="0" w:color="auto"/>
        <w:bottom w:val="none" w:sz="0" w:space="0" w:color="auto"/>
        <w:right w:val="none" w:sz="0" w:space="0" w:color="auto"/>
      </w:divBdr>
      <w:divsChild>
        <w:div w:id="985622334">
          <w:marLeft w:val="0"/>
          <w:marRight w:val="0"/>
          <w:marTop w:val="0"/>
          <w:marBottom w:val="0"/>
          <w:divBdr>
            <w:top w:val="none" w:sz="0" w:space="0" w:color="auto"/>
            <w:left w:val="none" w:sz="0" w:space="0" w:color="auto"/>
            <w:bottom w:val="none" w:sz="0" w:space="0" w:color="auto"/>
            <w:right w:val="none" w:sz="0" w:space="0" w:color="auto"/>
          </w:divBdr>
          <w:divsChild>
            <w:div w:id="637493506">
              <w:marLeft w:val="0"/>
              <w:marRight w:val="0"/>
              <w:marTop w:val="0"/>
              <w:marBottom w:val="0"/>
              <w:divBdr>
                <w:top w:val="none" w:sz="0" w:space="0" w:color="auto"/>
                <w:left w:val="none" w:sz="0" w:space="0" w:color="auto"/>
                <w:bottom w:val="none" w:sz="0" w:space="0" w:color="auto"/>
                <w:right w:val="none" w:sz="0" w:space="0" w:color="auto"/>
              </w:divBdr>
              <w:divsChild>
                <w:div w:id="169450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323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45558082">
      <w:bodyDiv w:val="1"/>
      <w:marLeft w:val="0"/>
      <w:marRight w:val="0"/>
      <w:marTop w:val="0"/>
      <w:marBottom w:val="0"/>
      <w:divBdr>
        <w:top w:val="none" w:sz="0" w:space="0" w:color="auto"/>
        <w:left w:val="none" w:sz="0" w:space="0" w:color="auto"/>
        <w:bottom w:val="none" w:sz="0" w:space="0" w:color="auto"/>
        <w:right w:val="none" w:sz="0" w:space="0" w:color="auto"/>
      </w:divBdr>
      <w:divsChild>
        <w:div w:id="1942227404">
          <w:marLeft w:val="0"/>
          <w:marRight w:val="0"/>
          <w:marTop w:val="0"/>
          <w:marBottom w:val="0"/>
          <w:divBdr>
            <w:top w:val="none" w:sz="0" w:space="0" w:color="auto"/>
            <w:left w:val="none" w:sz="0" w:space="0" w:color="auto"/>
            <w:bottom w:val="none" w:sz="0" w:space="0" w:color="auto"/>
            <w:right w:val="none" w:sz="0" w:space="0" w:color="auto"/>
          </w:divBdr>
          <w:divsChild>
            <w:div w:id="572740136">
              <w:marLeft w:val="0"/>
              <w:marRight w:val="0"/>
              <w:marTop w:val="0"/>
              <w:marBottom w:val="0"/>
              <w:divBdr>
                <w:top w:val="none" w:sz="0" w:space="0" w:color="auto"/>
                <w:left w:val="none" w:sz="0" w:space="0" w:color="auto"/>
                <w:bottom w:val="none" w:sz="0" w:space="0" w:color="auto"/>
                <w:right w:val="none" w:sz="0" w:space="0" w:color="auto"/>
              </w:divBdr>
              <w:divsChild>
                <w:div w:id="21682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64413246">
      <w:bodyDiv w:val="1"/>
      <w:marLeft w:val="0"/>
      <w:marRight w:val="0"/>
      <w:marTop w:val="0"/>
      <w:marBottom w:val="0"/>
      <w:divBdr>
        <w:top w:val="none" w:sz="0" w:space="0" w:color="auto"/>
        <w:left w:val="none" w:sz="0" w:space="0" w:color="auto"/>
        <w:bottom w:val="none" w:sz="0" w:space="0" w:color="auto"/>
        <w:right w:val="none" w:sz="0" w:space="0" w:color="auto"/>
      </w:divBdr>
      <w:divsChild>
        <w:div w:id="1852792204">
          <w:marLeft w:val="0"/>
          <w:marRight w:val="0"/>
          <w:marTop w:val="0"/>
          <w:marBottom w:val="0"/>
          <w:divBdr>
            <w:top w:val="none" w:sz="0" w:space="0" w:color="auto"/>
            <w:left w:val="none" w:sz="0" w:space="0" w:color="auto"/>
            <w:bottom w:val="none" w:sz="0" w:space="0" w:color="auto"/>
            <w:right w:val="none" w:sz="0" w:space="0" w:color="auto"/>
          </w:divBdr>
          <w:divsChild>
            <w:div w:id="1961573566">
              <w:marLeft w:val="0"/>
              <w:marRight w:val="0"/>
              <w:marTop w:val="0"/>
              <w:marBottom w:val="0"/>
              <w:divBdr>
                <w:top w:val="none" w:sz="0" w:space="0" w:color="auto"/>
                <w:left w:val="none" w:sz="0" w:space="0" w:color="auto"/>
                <w:bottom w:val="none" w:sz="0" w:space="0" w:color="auto"/>
                <w:right w:val="none" w:sz="0" w:space="0" w:color="auto"/>
              </w:divBdr>
              <w:divsChild>
                <w:div w:id="1647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1772">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89264455">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5386472">
      <w:bodyDiv w:val="1"/>
      <w:marLeft w:val="0"/>
      <w:marRight w:val="0"/>
      <w:marTop w:val="0"/>
      <w:marBottom w:val="0"/>
      <w:divBdr>
        <w:top w:val="none" w:sz="0" w:space="0" w:color="auto"/>
        <w:left w:val="none" w:sz="0" w:space="0" w:color="auto"/>
        <w:bottom w:val="none" w:sz="0" w:space="0" w:color="auto"/>
        <w:right w:val="none" w:sz="0" w:space="0" w:color="auto"/>
      </w:divBdr>
      <w:divsChild>
        <w:div w:id="1963269875">
          <w:marLeft w:val="0"/>
          <w:marRight w:val="0"/>
          <w:marTop w:val="0"/>
          <w:marBottom w:val="0"/>
          <w:divBdr>
            <w:top w:val="none" w:sz="0" w:space="0" w:color="auto"/>
            <w:left w:val="none" w:sz="0" w:space="0" w:color="auto"/>
            <w:bottom w:val="none" w:sz="0" w:space="0" w:color="auto"/>
            <w:right w:val="none" w:sz="0" w:space="0" w:color="auto"/>
          </w:divBdr>
          <w:divsChild>
            <w:div w:id="1989749729">
              <w:marLeft w:val="0"/>
              <w:marRight w:val="0"/>
              <w:marTop w:val="0"/>
              <w:marBottom w:val="0"/>
              <w:divBdr>
                <w:top w:val="none" w:sz="0" w:space="0" w:color="auto"/>
                <w:left w:val="none" w:sz="0" w:space="0" w:color="auto"/>
                <w:bottom w:val="none" w:sz="0" w:space="0" w:color="auto"/>
                <w:right w:val="none" w:sz="0" w:space="0" w:color="auto"/>
              </w:divBdr>
              <w:divsChild>
                <w:div w:id="17004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2709271">
      <w:bodyDiv w:val="1"/>
      <w:marLeft w:val="0"/>
      <w:marRight w:val="0"/>
      <w:marTop w:val="0"/>
      <w:marBottom w:val="0"/>
      <w:divBdr>
        <w:top w:val="none" w:sz="0" w:space="0" w:color="auto"/>
        <w:left w:val="none" w:sz="0" w:space="0" w:color="auto"/>
        <w:bottom w:val="none" w:sz="0" w:space="0" w:color="auto"/>
        <w:right w:val="none" w:sz="0" w:space="0" w:color="auto"/>
      </w:divBdr>
    </w:div>
    <w:div w:id="1634745961">
      <w:bodyDiv w:val="1"/>
      <w:marLeft w:val="0"/>
      <w:marRight w:val="0"/>
      <w:marTop w:val="0"/>
      <w:marBottom w:val="0"/>
      <w:divBdr>
        <w:top w:val="none" w:sz="0" w:space="0" w:color="auto"/>
        <w:left w:val="none" w:sz="0" w:space="0" w:color="auto"/>
        <w:bottom w:val="none" w:sz="0" w:space="0" w:color="auto"/>
        <w:right w:val="none" w:sz="0" w:space="0" w:color="auto"/>
      </w:divBdr>
      <w:divsChild>
        <w:div w:id="1785878803">
          <w:marLeft w:val="0"/>
          <w:marRight w:val="0"/>
          <w:marTop w:val="0"/>
          <w:marBottom w:val="0"/>
          <w:divBdr>
            <w:top w:val="none" w:sz="0" w:space="0" w:color="auto"/>
            <w:left w:val="none" w:sz="0" w:space="0" w:color="auto"/>
            <w:bottom w:val="none" w:sz="0" w:space="0" w:color="auto"/>
            <w:right w:val="none" w:sz="0" w:space="0" w:color="auto"/>
          </w:divBdr>
          <w:divsChild>
            <w:div w:id="887644830">
              <w:marLeft w:val="0"/>
              <w:marRight w:val="0"/>
              <w:marTop w:val="0"/>
              <w:marBottom w:val="0"/>
              <w:divBdr>
                <w:top w:val="none" w:sz="0" w:space="0" w:color="auto"/>
                <w:left w:val="none" w:sz="0" w:space="0" w:color="auto"/>
                <w:bottom w:val="none" w:sz="0" w:space="0" w:color="auto"/>
                <w:right w:val="none" w:sz="0" w:space="0" w:color="auto"/>
              </w:divBdr>
              <w:divsChild>
                <w:div w:id="7805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42147665">
      <w:bodyDiv w:val="1"/>
      <w:marLeft w:val="0"/>
      <w:marRight w:val="0"/>
      <w:marTop w:val="0"/>
      <w:marBottom w:val="0"/>
      <w:divBdr>
        <w:top w:val="none" w:sz="0" w:space="0" w:color="auto"/>
        <w:left w:val="none" w:sz="0" w:space="0" w:color="auto"/>
        <w:bottom w:val="none" w:sz="0" w:space="0" w:color="auto"/>
        <w:right w:val="none" w:sz="0" w:space="0" w:color="auto"/>
      </w:divBdr>
      <w:divsChild>
        <w:div w:id="168714252">
          <w:marLeft w:val="0"/>
          <w:marRight w:val="0"/>
          <w:marTop w:val="0"/>
          <w:marBottom w:val="0"/>
          <w:divBdr>
            <w:top w:val="none" w:sz="0" w:space="0" w:color="auto"/>
            <w:left w:val="none" w:sz="0" w:space="0" w:color="auto"/>
            <w:bottom w:val="none" w:sz="0" w:space="0" w:color="auto"/>
            <w:right w:val="none" w:sz="0" w:space="0" w:color="auto"/>
          </w:divBdr>
          <w:divsChild>
            <w:div w:id="1835953040">
              <w:marLeft w:val="0"/>
              <w:marRight w:val="0"/>
              <w:marTop w:val="0"/>
              <w:marBottom w:val="0"/>
              <w:divBdr>
                <w:top w:val="none" w:sz="0" w:space="0" w:color="auto"/>
                <w:left w:val="none" w:sz="0" w:space="0" w:color="auto"/>
                <w:bottom w:val="none" w:sz="0" w:space="0" w:color="auto"/>
                <w:right w:val="none" w:sz="0" w:space="0" w:color="auto"/>
              </w:divBdr>
              <w:divsChild>
                <w:div w:id="64651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23771">
      <w:bodyDiv w:val="1"/>
      <w:marLeft w:val="0"/>
      <w:marRight w:val="0"/>
      <w:marTop w:val="0"/>
      <w:marBottom w:val="0"/>
      <w:divBdr>
        <w:top w:val="none" w:sz="0" w:space="0" w:color="auto"/>
        <w:left w:val="none" w:sz="0" w:space="0" w:color="auto"/>
        <w:bottom w:val="none" w:sz="0" w:space="0" w:color="auto"/>
        <w:right w:val="none" w:sz="0" w:space="0" w:color="auto"/>
      </w:divBdr>
      <w:divsChild>
        <w:div w:id="1368676808">
          <w:marLeft w:val="0"/>
          <w:marRight w:val="0"/>
          <w:marTop w:val="0"/>
          <w:marBottom w:val="0"/>
          <w:divBdr>
            <w:top w:val="none" w:sz="0" w:space="0" w:color="auto"/>
            <w:left w:val="none" w:sz="0" w:space="0" w:color="auto"/>
            <w:bottom w:val="none" w:sz="0" w:space="0" w:color="auto"/>
            <w:right w:val="none" w:sz="0" w:space="0" w:color="auto"/>
          </w:divBdr>
          <w:divsChild>
            <w:div w:id="561335352">
              <w:marLeft w:val="0"/>
              <w:marRight w:val="0"/>
              <w:marTop w:val="0"/>
              <w:marBottom w:val="0"/>
              <w:divBdr>
                <w:top w:val="none" w:sz="0" w:space="0" w:color="auto"/>
                <w:left w:val="none" w:sz="0" w:space="0" w:color="auto"/>
                <w:bottom w:val="none" w:sz="0" w:space="0" w:color="auto"/>
                <w:right w:val="none" w:sz="0" w:space="0" w:color="auto"/>
              </w:divBdr>
              <w:divsChild>
                <w:div w:id="84615591">
                  <w:marLeft w:val="0"/>
                  <w:marRight w:val="0"/>
                  <w:marTop w:val="0"/>
                  <w:marBottom w:val="0"/>
                  <w:divBdr>
                    <w:top w:val="none" w:sz="0" w:space="0" w:color="auto"/>
                    <w:left w:val="none" w:sz="0" w:space="0" w:color="auto"/>
                    <w:bottom w:val="none" w:sz="0" w:space="0" w:color="auto"/>
                    <w:right w:val="none" w:sz="0" w:space="0" w:color="auto"/>
                  </w:divBdr>
                </w:div>
              </w:divsChild>
            </w:div>
            <w:div w:id="159587115">
              <w:marLeft w:val="0"/>
              <w:marRight w:val="0"/>
              <w:marTop w:val="0"/>
              <w:marBottom w:val="0"/>
              <w:divBdr>
                <w:top w:val="none" w:sz="0" w:space="0" w:color="auto"/>
                <w:left w:val="none" w:sz="0" w:space="0" w:color="auto"/>
                <w:bottom w:val="none" w:sz="0" w:space="0" w:color="auto"/>
                <w:right w:val="none" w:sz="0" w:space="0" w:color="auto"/>
              </w:divBdr>
              <w:divsChild>
                <w:div w:id="68525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065510">
      <w:bodyDiv w:val="1"/>
      <w:marLeft w:val="0"/>
      <w:marRight w:val="0"/>
      <w:marTop w:val="0"/>
      <w:marBottom w:val="0"/>
      <w:divBdr>
        <w:top w:val="none" w:sz="0" w:space="0" w:color="auto"/>
        <w:left w:val="none" w:sz="0" w:space="0" w:color="auto"/>
        <w:bottom w:val="none" w:sz="0" w:space="0" w:color="auto"/>
        <w:right w:val="none" w:sz="0" w:space="0" w:color="auto"/>
      </w:divBdr>
      <w:divsChild>
        <w:div w:id="685206361">
          <w:marLeft w:val="0"/>
          <w:marRight w:val="0"/>
          <w:marTop w:val="0"/>
          <w:marBottom w:val="0"/>
          <w:divBdr>
            <w:top w:val="none" w:sz="0" w:space="0" w:color="auto"/>
            <w:left w:val="none" w:sz="0" w:space="0" w:color="auto"/>
            <w:bottom w:val="none" w:sz="0" w:space="0" w:color="auto"/>
            <w:right w:val="none" w:sz="0" w:space="0" w:color="auto"/>
          </w:divBdr>
          <w:divsChild>
            <w:div w:id="242766004">
              <w:marLeft w:val="0"/>
              <w:marRight w:val="0"/>
              <w:marTop w:val="0"/>
              <w:marBottom w:val="0"/>
              <w:divBdr>
                <w:top w:val="none" w:sz="0" w:space="0" w:color="auto"/>
                <w:left w:val="none" w:sz="0" w:space="0" w:color="auto"/>
                <w:bottom w:val="none" w:sz="0" w:space="0" w:color="auto"/>
                <w:right w:val="none" w:sz="0" w:space="0" w:color="auto"/>
              </w:divBdr>
              <w:divsChild>
                <w:div w:id="11283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370241">
      <w:bodyDiv w:val="1"/>
      <w:marLeft w:val="0"/>
      <w:marRight w:val="0"/>
      <w:marTop w:val="0"/>
      <w:marBottom w:val="0"/>
      <w:divBdr>
        <w:top w:val="none" w:sz="0" w:space="0" w:color="auto"/>
        <w:left w:val="none" w:sz="0" w:space="0" w:color="auto"/>
        <w:bottom w:val="none" w:sz="0" w:space="0" w:color="auto"/>
        <w:right w:val="none" w:sz="0" w:space="0" w:color="auto"/>
      </w:divBdr>
    </w:div>
    <w:div w:id="1662462071">
      <w:bodyDiv w:val="1"/>
      <w:marLeft w:val="0"/>
      <w:marRight w:val="0"/>
      <w:marTop w:val="0"/>
      <w:marBottom w:val="0"/>
      <w:divBdr>
        <w:top w:val="none" w:sz="0" w:space="0" w:color="auto"/>
        <w:left w:val="none" w:sz="0" w:space="0" w:color="auto"/>
        <w:bottom w:val="none" w:sz="0" w:space="0" w:color="auto"/>
        <w:right w:val="none" w:sz="0" w:space="0" w:color="auto"/>
      </w:divBdr>
      <w:divsChild>
        <w:div w:id="1593201953">
          <w:marLeft w:val="0"/>
          <w:marRight w:val="0"/>
          <w:marTop w:val="0"/>
          <w:marBottom w:val="0"/>
          <w:divBdr>
            <w:top w:val="none" w:sz="0" w:space="0" w:color="auto"/>
            <w:left w:val="none" w:sz="0" w:space="0" w:color="auto"/>
            <w:bottom w:val="none" w:sz="0" w:space="0" w:color="auto"/>
            <w:right w:val="none" w:sz="0" w:space="0" w:color="auto"/>
          </w:divBdr>
          <w:divsChild>
            <w:div w:id="2065327267">
              <w:marLeft w:val="0"/>
              <w:marRight w:val="0"/>
              <w:marTop w:val="0"/>
              <w:marBottom w:val="0"/>
              <w:divBdr>
                <w:top w:val="none" w:sz="0" w:space="0" w:color="auto"/>
                <w:left w:val="none" w:sz="0" w:space="0" w:color="auto"/>
                <w:bottom w:val="none" w:sz="0" w:space="0" w:color="auto"/>
                <w:right w:val="none" w:sz="0" w:space="0" w:color="auto"/>
              </w:divBdr>
              <w:divsChild>
                <w:div w:id="10763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8392">
      <w:bodyDiv w:val="1"/>
      <w:marLeft w:val="0"/>
      <w:marRight w:val="0"/>
      <w:marTop w:val="0"/>
      <w:marBottom w:val="0"/>
      <w:divBdr>
        <w:top w:val="none" w:sz="0" w:space="0" w:color="auto"/>
        <w:left w:val="none" w:sz="0" w:space="0" w:color="auto"/>
        <w:bottom w:val="none" w:sz="0" w:space="0" w:color="auto"/>
        <w:right w:val="none" w:sz="0" w:space="0" w:color="auto"/>
      </w:divBdr>
      <w:divsChild>
        <w:div w:id="1901398146">
          <w:marLeft w:val="0"/>
          <w:marRight w:val="0"/>
          <w:marTop w:val="0"/>
          <w:marBottom w:val="0"/>
          <w:divBdr>
            <w:top w:val="none" w:sz="0" w:space="0" w:color="auto"/>
            <w:left w:val="none" w:sz="0" w:space="0" w:color="auto"/>
            <w:bottom w:val="none" w:sz="0" w:space="0" w:color="auto"/>
            <w:right w:val="none" w:sz="0" w:space="0" w:color="auto"/>
          </w:divBdr>
          <w:divsChild>
            <w:div w:id="1577280205">
              <w:marLeft w:val="0"/>
              <w:marRight w:val="0"/>
              <w:marTop w:val="0"/>
              <w:marBottom w:val="0"/>
              <w:divBdr>
                <w:top w:val="none" w:sz="0" w:space="0" w:color="auto"/>
                <w:left w:val="none" w:sz="0" w:space="0" w:color="auto"/>
                <w:bottom w:val="none" w:sz="0" w:space="0" w:color="auto"/>
                <w:right w:val="none" w:sz="0" w:space="0" w:color="auto"/>
              </w:divBdr>
              <w:divsChild>
                <w:div w:id="1742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69560018">
      <w:bodyDiv w:val="1"/>
      <w:marLeft w:val="0"/>
      <w:marRight w:val="0"/>
      <w:marTop w:val="0"/>
      <w:marBottom w:val="0"/>
      <w:divBdr>
        <w:top w:val="none" w:sz="0" w:space="0" w:color="auto"/>
        <w:left w:val="none" w:sz="0" w:space="0" w:color="auto"/>
        <w:bottom w:val="none" w:sz="0" w:space="0" w:color="auto"/>
        <w:right w:val="none" w:sz="0" w:space="0" w:color="auto"/>
      </w:divBdr>
    </w:div>
    <w:div w:id="1670864000">
      <w:bodyDiv w:val="1"/>
      <w:marLeft w:val="0"/>
      <w:marRight w:val="0"/>
      <w:marTop w:val="0"/>
      <w:marBottom w:val="0"/>
      <w:divBdr>
        <w:top w:val="none" w:sz="0" w:space="0" w:color="auto"/>
        <w:left w:val="none" w:sz="0" w:space="0" w:color="auto"/>
        <w:bottom w:val="none" w:sz="0" w:space="0" w:color="auto"/>
        <w:right w:val="none" w:sz="0" w:space="0" w:color="auto"/>
      </w:divBdr>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679381993">
      <w:bodyDiv w:val="1"/>
      <w:marLeft w:val="0"/>
      <w:marRight w:val="0"/>
      <w:marTop w:val="0"/>
      <w:marBottom w:val="0"/>
      <w:divBdr>
        <w:top w:val="none" w:sz="0" w:space="0" w:color="auto"/>
        <w:left w:val="none" w:sz="0" w:space="0" w:color="auto"/>
        <w:bottom w:val="none" w:sz="0" w:space="0" w:color="auto"/>
        <w:right w:val="none" w:sz="0" w:space="0" w:color="auto"/>
      </w:divBdr>
      <w:divsChild>
        <w:div w:id="992760980">
          <w:marLeft w:val="0"/>
          <w:marRight w:val="0"/>
          <w:marTop w:val="0"/>
          <w:marBottom w:val="0"/>
          <w:divBdr>
            <w:top w:val="none" w:sz="0" w:space="0" w:color="auto"/>
            <w:left w:val="none" w:sz="0" w:space="0" w:color="auto"/>
            <w:bottom w:val="none" w:sz="0" w:space="0" w:color="auto"/>
            <w:right w:val="none" w:sz="0" w:space="0" w:color="auto"/>
          </w:divBdr>
          <w:divsChild>
            <w:div w:id="2059931637">
              <w:marLeft w:val="0"/>
              <w:marRight w:val="0"/>
              <w:marTop w:val="0"/>
              <w:marBottom w:val="0"/>
              <w:divBdr>
                <w:top w:val="none" w:sz="0" w:space="0" w:color="auto"/>
                <w:left w:val="none" w:sz="0" w:space="0" w:color="auto"/>
                <w:bottom w:val="none" w:sz="0" w:space="0" w:color="auto"/>
                <w:right w:val="none" w:sz="0" w:space="0" w:color="auto"/>
              </w:divBdr>
              <w:divsChild>
                <w:div w:id="708990465">
                  <w:marLeft w:val="0"/>
                  <w:marRight w:val="0"/>
                  <w:marTop w:val="0"/>
                  <w:marBottom w:val="0"/>
                  <w:divBdr>
                    <w:top w:val="none" w:sz="0" w:space="0" w:color="auto"/>
                    <w:left w:val="none" w:sz="0" w:space="0" w:color="auto"/>
                    <w:bottom w:val="none" w:sz="0" w:space="0" w:color="auto"/>
                    <w:right w:val="none" w:sz="0" w:space="0" w:color="auto"/>
                  </w:divBdr>
                  <w:divsChild>
                    <w:div w:id="168921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0695">
      <w:bodyDiv w:val="1"/>
      <w:marLeft w:val="0"/>
      <w:marRight w:val="0"/>
      <w:marTop w:val="0"/>
      <w:marBottom w:val="0"/>
      <w:divBdr>
        <w:top w:val="none" w:sz="0" w:space="0" w:color="auto"/>
        <w:left w:val="none" w:sz="0" w:space="0" w:color="auto"/>
        <w:bottom w:val="none" w:sz="0" w:space="0" w:color="auto"/>
        <w:right w:val="none" w:sz="0" w:space="0" w:color="auto"/>
      </w:divBdr>
      <w:divsChild>
        <w:div w:id="1782918527">
          <w:marLeft w:val="0"/>
          <w:marRight w:val="0"/>
          <w:marTop w:val="0"/>
          <w:marBottom w:val="0"/>
          <w:divBdr>
            <w:top w:val="none" w:sz="0" w:space="0" w:color="auto"/>
            <w:left w:val="none" w:sz="0" w:space="0" w:color="auto"/>
            <w:bottom w:val="none" w:sz="0" w:space="0" w:color="auto"/>
            <w:right w:val="none" w:sz="0" w:space="0" w:color="auto"/>
          </w:divBdr>
          <w:divsChild>
            <w:div w:id="917984038">
              <w:marLeft w:val="0"/>
              <w:marRight w:val="0"/>
              <w:marTop w:val="0"/>
              <w:marBottom w:val="0"/>
              <w:divBdr>
                <w:top w:val="none" w:sz="0" w:space="0" w:color="auto"/>
                <w:left w:val="none" w:sz="0" w:space="0" w:color="auto"/>
                <w:bottom w:val="none" w:sz="0" w:space="0" w:color="auto"/>
                <w:right w:val="none" w:sz="0" w:space="0" w:color="auto"/>
              </w:divBdr>
              <w:divsChild>
                <w:div w:id="21399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78847">
      <w:bodyDiv w:val="1"/>
      <w:marLeft w:val="0"/>
      <w:marRight w:val="0"/>
      <w:marTop w:val="0"/>
      <w:marBottom w:val="0"/>
      <w:divBdr>
        <w:top w:val="none" w:sz="0" w:space="0" w:color="auto"/>
        <w:left w:val="none" w:sz="0" w:space="0" w:color="auto"/>
        <w:bottom w:val="none" w:sz="0" w:space="0" w:color="auto"/>
        <w:right w:val="none" w:sz="0" w:space="0" w:color="auto"/>
      </w:divBdr>
      <w:divsChild>
        <w:div w:id="1701130239">
          <w:marLeft w:val="0"/>
          <w:marRight w:val="0"/>
          <w:marTop w:val="0"/>
          <w:marBottom w:val="0"/>
          <w:divBdr>
            <w:top w:val="none" w:sz="0" w:space="0" w:color="auto"/>
            <w:left w:val="none" w:sz="0" w:space="0" w:color="auto"/>
            <w:bottom w:val="none" w:sz="0" w:space="0" w:color="auto"/>
            <w:right w:val="none" w:sz="0" w:space="0" w:color="auto"/>
          </w:divBdr>
          <w:divsChild>
            <w:div w:id="1801922352">
              <w:marLeft w:val="0"/>
              <w:marRight w:val="0"/>
              <w:marTop w:val="0"/>
              <w:marBottom w:val="0"/>
              <w:divBdr>
                <w:top w:val="none" w:sz="0" w:space="0" w:color="auto"/>
                <w:left w:val="none" w:sz="0" w:space="0" w:color="auto"/>
                <w:bottom w:val="none" w:sz="0" w:space="0" w:color="auto"/>
                <w:right w:val="none" w:sz="0" w:space="0" w:color="auto"/>
              </w:divBdr>
              <w:divsChild>
                <w:div w:id="111132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71792">
      <w:bodyDiv w:val="1"/>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sChild>
            <w:div w:id="1444612664">
              <w:marLeft w:val="0"/>
              <w:marRight w:val="0"/>
              <w:marTop w:val="0"/>
              <w:marBottom w:val="0"/>
              <w:divBdr>
                <w:top w:val="none" w:sz="0" w:space="0" w:color="auto"/>
                <w:left w:val="none" w:sz="0" w:space="0" w:color="auto"/>
                <w:bottom w:val="none" w:sz="0" w:space="0" w:color="auto"/>
                <w:right w:val="none" w:sz="0" w:space="0" w:color="auto"/>
              </w:divBdr>
              <w:divsChild>
                <w:div w:id="170603225">
                  <w:marLeft w:val="0"/>
                  <w:marRight w:val="0"/>
                  <w:marTop w:val="0"/>
                  <w:marBottom w:val="0"/>
                  <w:divBdr>
                    <w:top w:val="none" w:sz="0" w:space="0" w:color="auto"/>
                    <w:left w:val="none" w:sz="0" w:space="0" w:color="auto"/>
                    <w:bottom w:val="none" w:sz="0" w:space="0" w:color="auto"/>
                    <w:right w:val="none" w:sz="0" w:space="0" w:color="auto"/>
                  </w:divBdr>
                </w:div>
              </w:divsChild>
            </w:div>
            <w:div w:id="1951549726">
              <w:marLeft w:val="0"/>
              <w:marRight w:val="0"/>
              <w:marTop w:val="0"/>
              <w:marBottom w:val="0"/>
              <w:divBdr>
                <w:top w:val="none" w:sz="0" w:space="0" w:color="auto"/>
                <w:left w:val="none" w:sz="0" w:space="0" w:color="auto"/>
                <w:bottom w:val="none" w:sz="0" w:space="0" w:color="auto"/>
                <w:right w:val="none" w:sz="0" w:space="0" w:color="auto"/>
              </w:divBdr>
              <w:divsChild>
                <w:div w:id="507259008">
                  <w:marLeft w:val="0"/>
                  <w:marRight w:val="0"/>
                  <w:marTop w:val="0"/>
                  <w:marBottom w:val="0"/>
                  <w:divBdr>
                    <w:top w:val="none" w:sz="0" w:space="0" w:color="auto"/>
                    <w:left w:val="none" w:sz="0" w:space="0" w:color="auto"/>
                    <w:bottom w:val="none" w:sz="0" w:space="0" w:color="auto"/>
                    <w:right w:val="none" w:sz="0" w:space="0" w:color="auto"/>
                  </w:divBdr>
                </w:div>
                <w:div w:id="10104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01039">
      <w:bodyDiv w:val="1"/>
      <w:marLeft w:val="0"/>
      <w:marRight w:val="0"/>
      <w:marTop w:val="0"/>
      <w:marBottom w:val="0"/>
      <w:divBdr>
        <w:top w:val="none" w:sz="0" w:space="0" w:color="auto"/>
        <w:left w:val="none" w:sz="0" w:space="0" w:color="auto"/>
        <w:bottom w:val="none" w:sz="0" w:space="0" w:color="auto"/>
        <w:right w:val="none" w:sz="0" w:space="0" w:color="auto"/>
      </w:divBdr>
      <w:divsChild>
        <w:div w:id="1750078421">
          <w:marLeft w:val="0"/>
          <w:marRight w:val="0"/>
          <w:marTop w:val="0"/>
          <w:marBottom w:val="0"/>
          <w:divBdr>
            <w:top w:val="none" w:sz="0" w:space="0" w:color="auto"/>
            <w:left w:val="none" w:sz="0" w:space="0" w:color="auto"/>
            <w:bottom w:val="none" w:sz="0" w:space="0" w:color="auto"/>
            <w:right w:val="none" w:sz="0" w:space="0" w:color="auto"/>
          </w:divBdr>
          <w:divsChild>
            <w:div w:id="113641809">
              <w:marLeft w:val="0"/>
              <w:marRight w:val="0"/>
              <w:marTop w:val="0"/>
              <w:marBottom w:val="0"/>
              <w:divBdr>
                <w:top w:val="none" w:sz="0" w:space="0" w:color="auto"/>
                <w:left w:val="none" w:sz="0" w:space="0" w:color="auto"/>
                <w:bottom w:val="none" w:sz="0" w:space="0" w:color="auto"/>
                <w:right w:val="none" w:sz="0" w:space="0" w:color="auto"/>
              </w:divBdr>
              <w:divsChild>
                <w:div w:id="11089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0895">
      <w:bodyDiv w:val="1"/>
      <w:marLeft w:val="0"/>
      <w:marRight w:val="0"/>
      <w:marTop w:val="0"/>
      <w:marBottom w:val="0"/>
      <w:divBdr>
        <w:top w:val="none" w:sz="0" w:space="0" w:color="auto"/>
        <w:left w:val="none" w:sz="0" w:space="0" w:color="auto"/>
        <w:bottom w:val="none" w:sz="0" w:space="0" w:color="auto"/>
        <w:right w:val="none" w:sz="0" w:space="0" w:color="auto"/>
      </w:divBdr>
      <w:divsChild>
        <w:div w:id="1577399979">
          <w:marLeft w:val="0"/>
          <w:marRight w:val="0"/>
          <w:marTop w:val="0"/>
          <w:marBottom w:val="0"/>
          <w:divBdr>
            <w:top w:val="none" w:sz="0" w:space="0" w:color="auto"/>
            <w:left w:val="none" w:sz="0" w:space="0" w:color="auto"/>
            <w:bottom w:val="none" w:sz="0" w:space="0" w:color="auto"/>
            <w:right w:val="none" w:sz="0" w:space="0" w:color="auto"/>
          </w:divBdr>
          <w:divsChild>
            <w:div w:id="613564319">
              <w:marLeft w:val="0"/>
              <w:marRight w:val="0"/>
              <w:marTop w:val="0"/>
              <w:marBottom w:val="0"/>
              <w:divBdr>
                <w:top w:val="none" w:sz="0" w:space="0" w:color="auto"/>
                <w:left w:val="none" w:sz="0" w:space="0" w:color="auto"/>
                <w:bottom w:val="none" w:sz="0" w:space="0" w:color="auto"/>
                <w:right w:val="none" w:sz="0" w:space="0" w:color="auto"/>
              </w:divBdr>
              <w:divsChild>
                <w:div w:id="1129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10572139">
      <w:bodyDiv w:val="1"/>
      <w:marLeft w:val="0"/>
      <w:marRight w:val="0"/>
      <w:marTop w:val="0"/>
      <w:marBottom w:val="0"/>
      <w:divBdr>
        <w:top w:val="none" w:sz="0" w:space="0" w:color="auto"/>
        <w:left w:val="none" w:sz="0" w:space="0" w:color="auto"/>
        <w:bottom w:val="none" w:sz="0" w:space="0" w:color="auto"/>
        <w:right w:val="none" w:sz="0" w:space="0" w:color="auto"/>
      </w:divBdr>
      <w:divsChild>
        <w:div w:id="987512098">
          <w:marLeft w:val="0"/>
          <w:marRight w:val="0"/>
          <w:marTop w:val="0"/>
          <w:marBottom w:val="0"/>
          <w:divBdr>
            <w:top w:val="none" w:sz="0" w:space="0" w:color="auto"/>
            <w:left w:val="none" w:sz="0" w:space="0" w:color="auto"/>
            <w:bottom w:val="none" w:sz="0" w:space="0" w:color="auto"/>
            <w:right w:val="none" w:sz="0" w:space="0" w:color="auto"/>
          </w:divBdr>
          <w:divsChild>
            <w:div w:id="431783445">
              <w:marLeft w:val="0"/>
              <w:marRight w:val="0"/>
              <w:marTop w:val="0"/>
              <w:marBottom w:val="0"/>
              <w:divBdr>
                <w:top w:val="none" w:sz="0" w:space="0" w:color="auto"/>
                <w:left w:val="none" w:sz="0" w:space="0" w:color="auto"/>
                <w:bottom w:val="none" w:sz="0" w:space="0" w:color="auto"/>
                <w:right w:val="none" w:sz="0" w:space="0" w:color="auto"/>
              </w:divBdr>
              <w:divsChild>
                <w:div w:id="439112403">
                  <w:marLeft w:val="0"/>
                  <w:marRight w:val="0"/>
                  <w:marTop w:val="0"/>
                  <w:marBottom w:val="0"/>
                  <w:divBdr>
                    <w:top w:val="none" w:sz="0" w:space="0" w:color="auto"/>
                    <w:left w:val="none" w:sz="0" w:space="0" w:color="auto"/>
                    <w:bottom w:val="none" w:sz="0" w:space="0" w:color="auto"/>
                    <w:right w:val="none" w:sz="0" w:space="0" w:color="auto"/>
                  </w:divBdr>
                </w:div>
              </w:divsChild>
            </w:div>
            <w:div w:id="40834594">
              <w:marLeft w:val="0"/>
              <w:marRight w:val="0"/>
              <w:marTop w:val="0"/>
              <w:marBottom w:val="0"/>
              <w:divBdr>
                <w:top w:val="none" w:sz="0" w:space="0" w:color="auto"/>
                <w:left w:val="none" w:sz="0" w:space="0" w:color="auto"/>
                <w:bottom w:val="none" w:sz="0" w:space="0" w:color="auto"/>
                <w:right w:val="none" w:sz="0" w:space="0" w:color="auto"/>
              </w:divBdr>
              <w:divsChild>
                <w:div w:id="743717615">
                  <w:marLeft w:val="0"/>
                  <w:marRight w:val="0"/>
                  <w:marTop w:val="0"/>
                  <w:marBottom w:val="0"/>
                  <w:divBdr>
                    <w:top w:val="none" w:sz="0" w:space="0" w:color="auto"/>
                    <w:left w:val="none" w:sz="0" w:space="0" w:color="auto"/>
                    <w:bottom w:val="none" w:sz="0" w:space="0" w:color="auto"/>
                    <w:right w:val="none" w:sz="0" w:space="0" w:color="auto"/>
                  </w:divBdr>
                </w:div>
              </w:divsChild>
            </w:div>
            <w:div w:id="994455137">
              <w:marLeft w:val="0"/>
              <w:marRight w:val="0"/>
              <w:marTop w:val="0"/>
              <w:marBottom w:val="0"/>
              <w:divBdr>
                <w:top w:val="none" w:sz="0" w:space="0" w:color="auto"/>
                <w:left w:val="none" w:sz="0" w:space="0" w:color="auto"/>
                <w:bottom w:val="none" w:sz="0" w:space="0" w:color="auto"/>
                <w:right w:val="none" w:sz="0" w:space="0" w:color="auto"/>
              </w:divBdr>
              <w:divsChild>
                <w:div w:id="421802149">
                  <w:marLeft w:val="0"/>
                  <w:marRight w:val="0"/>
                  <w:marTop w:val="0"/>
                  <w:marBottom w:val="0"/>
                  <w:divBdr>
                    <w:top w:val="none" w:sz="0" w:space="0" w:color="auto"/>
                    <w:left w:val="none" w:sz="0" w:space="0" w:color="auto"/>
                    <w:bottom w:val="none" w:sz="0" w:space="0" w:color="auto"/>
                    <w:right w:val="none" w:sz="0" w:space="0" w:color="auto"/>
                  </w:divBdr>
                </w:div>
              </w:divsChild>
            </w:div>
            <w:div w:id="2025092583">
              <w:marLeft w:val="0"/>
              <w:marRight w:val="0"/>
              <w:marTop w:val="0"/>
              <w:marBottom w:val="0"/>
              <w:divBdr>
                <w:top w:val="none" w:sz="0" w:space="0" w:color="auto"/>
                <w:left w:val="none" w:sz="0" w:space="0" w:color="auto"/>
                <w:bottom w:val="none" w:sz="0" w:space="0" w:color="auto"/>
                <w:right w:val="none" w:sz="0" w:space="0" w:color="auto"/>
              </w:divBdr>
              <w:divsChild>
                <w:div w:id="16042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688242">
      <w:bodyDiv w:val="1"/>
      <w:marLeft w:val="0"/>
      <w:marRight w:val="0"/>
      <w:marTop w:val="0"/>
      <w:marBottom w:val="0"/>
      <w:divBdr>
        <w:top w:val="none" w:sz="0" w:space="0" w:color="auto"/>
        <w:left w:val="none" w:sz="0" w:space="0" w:color="auto"/>
        <w:bottom w:val="none" w:sz="0" w:space="0" w:color="auto"/>
        <w:right w:val="none" w:sz="0" w:space="0" w:color="auto"/>
      </w:divBdr>
      <w:divsChild>
        <w:div w:id="409933238">
          <w:marLeft w:val="0"/>
          <w:marRight w:val="0"/>
          <w:marTop w:val="0"/>
          <w:marBottom w:val="0"/>
          <w:divBdr>
            <w:top w:val="none" w:sz="0" w:space="0" w:color="auto"/>
            <w:left w:val="none" w:sz="0" w:space="0" w:color="auto"/>
            <w:bottom w:val="none" w:sz="0" w:space="0" w:color="auto"/>
            <w:right w:val="none" w:sz="0" w:space="0" w:color="auto"/>
          </w:divBdr>
          <w:divsChild>
            <w:div w:id="637229306">
              <w:marLeft w:val="0"/>
              <w:marRight w:val="0"/>
              <w:marTop w:val="0"/>
              <w:marBottom w:val="0"/>
              <w:divBdr>
                <w:top w:val="none" w:sz="0" w:space="0" w:color="auto"/>
                <w:left w:val="none" w:sz="0" w:space="0" w:color="auto"/>
                <w:bottom w:val="none" w:sz="0" w:space="0" w:color="auto"/>
                <w:right w:val="none" w:sz="0" w:space="0" w:color="auto"/>
              </w:divBdr>
              <w:divsChild>
                <w:div w:id="325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00932">
      <w:bodyDiv w:val="1"/>
      <w:marLeft w:val="0"/>
      <w:marRight w:val="0"/>
      <w:marTop w:val="0"/>
      <w:marBottom w:val="0"/>
      <w:divBdr>
        <w:top w:val="none" w:sz="0" w:space="0" w:color="auto"/>
        <w:left w:val="none" w:sz="0" w:space="0" w:color="auto"/>
        <w:bottom w:val="none" w:sz="0" w:space="0" w:color="auto"/>
        <w:right w:val="none" w:sz="0" w:space="0" w:color="auto"/>
      </w:divBdr>
    </w:div>
    <w:div w:id="1727726245">
      <w:bodyDiv w:val="1"/>
      <w:marLeft w:val="0"/>
      <w:marRight w:val="0"/>
      <w:marTop w:val="0"/>
      <w:marBottom w:val="0"/>
      <w:divBdr>
        <w:top w:val="none" w:sz="0" w:space="0" w:color="auto"/>
        <w:left w:val="none" w:sz="0" w:space="0" w:color="auto"/>
        <w:bottom w:val="none" w:sz="0" w:space="0" w:color="auto"/>
        <w:right w:val="none" w:sz="0" w:space="0" w:color="auto"/>
      </w:divBdr>
      <w:divsChild>
        <w:div w:id="1299844550">
          <w:marLeft w:val="0"/>
          <w:marRight w:val="0"/>
          <w:marTop w:val="0"/>
          <w:marBottom w:val="0"/>
          <w:divBdr>
            <w:top w:val="none" w:sz="0" w:space="0" w:color="auto"/>
            <w:left w:val="none" w:sz="0" w:space="0" w:color="auto"/>
            <w:bottom w:val="none" w:sz="0" w:space="0" w:color="auto"/>
            <w:right w:val="none" w:sz="0" w:space="0" w:color="auto"/>
          </w:divBdr>
          <w:divsChild>
            <w:div w:id="4748151">
              <w:marLeft w:val="0"/>
              <w:marRight w:val="0"/>
              <w:marTop w:val="0"/>
              <w:marBottom w:val="0"/>
              <w:divBdr>
                <w:top w:val="none" w:sz="0" w:space="0" w:color="auto"/>
                <w:left w:val="none" w:sz="0" w:space="0" w:color="auto"/>
                <w:bottom w:val="none" w:sz="0" w:space="0" w:color="auto"/>
                <w:right w:val="none" w:sz="0" w:space="0" w:color="auto"/>
              </w:divBdr>
              <w:divsChild>
                <w:div w:id="790709680">
                  <w:marLeft w:val="0"/>
                  <w:marRight w:val="0"/>
                  <w:marTop w:val="0"/>
                  <w:marBottom w:val="0"/>
                  <w:divBdr>
                    <w:top w:val="none" w:sz="0" w:space="0" w:color="auto"/>
                    <w:left w:val="none" w:sz="0" w:space="0" w:color="auto"/>
                    <w:bottom w:val="none" w:sz="0" w:space="0" w:color="auto"/>
                    <w:right w:val="none" w:sz="0" w:space="0" w:color="auto"/>
                  </w:divBdr>
                </w:div>
              </w:divsChild>
            </w:div>
            <w:div w:id="21395359">
              <w:marLeft w:val="0"/>
              <w:marRight w:val="0"/>
              <w:marTop w:val="0"/>
              <w:marBottom w:val="0"/>
              <w:divBdr>
                <w:top w:val="none" w:sz="0" w:space="0" w:color="auto"/>
                <w:left w:val="none" w:sz="0" w:space="0" w:color="auto"/>
                <w:bottom w:val="none" w:sz="0" w:space="0" w:color="auto"/>
                <w:right w:val="none" w:sz="0" w:space="0" w:color="auto"/>
              </w:divBdr>
              <w:divsChild>
                <w:div w:id="775172059">
                  <w:marLeft w:val="0"/>
                  <w:marRight w:val="0"/>
                  <w:marTop w:val="0"/>
                  <w:marBottom w:val="0"/>
                  <w:divBdr>
                    <w:top w:val="none" w:sz="0" w:space="0" w:color="auto"/>
                    <w:left w:val="none" w:sz="0" w:space="0" w:color="auto"/>
                    <w:bottom w:val="none" w:sz="0" w:space="0" w:color="auto"/>
                    <w:right w:val="none" w:sz="0" w:space="0" w:color="auto"/>
                  </w:divBdr>
                </w:div>
                <w:div w:id="18839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6989">
      <w:bodyDiv w:val="1"/>
      <w:marLeft w:val="0"/>
      <w:marRight w:val="0"/>
      <w:marTop w:val="0"/>
      <w:marBottom w:val="0"/>
      <w:divBdr>
        <w:top w:val="none" w:sz="0" w:space="0" w:color="auto"/>
        <w:left w:val="none" w:sz="0" w:space="0" w:color="auto"/>
        <w:bottom w:val="none" w:sz="0" w:space="0" w:color="auto"/>
        <w:right w:val="none" w:sz="0" w:space="0" w:color="auto"/>
      </w:divBdr>
      <w:divsChild>
        <w:div w:id="1696887468">
          <w:marLeft w:val="0"/>
          <w:marRight w:val="0"/>
          <w:marTop w:val="0"/>
          <w:marBottom w:val="0"/>
          <w:divBdr>
            <w:top w:val="none" w:sz="0" w:space="0" w:color="auto"/>
            <w:left w:val="none" w:sz="0" w:space="0" w:color="auto"/>
            <w:bottom w:val="none" w:sz="0" w:space="0" w:color="auto"/>
            <w:right w:val="none" w:sz="0" w:space="0" w:color="auto"/>
          </w:divBdr>
          <w:divsChild>
            <w:div w:id="2106345056">
              <w:marLeft w:val="0"/>
              <w:marRight w:val="0"/>
              <w:marTop w:val="0"/>
              <w:marBottom w:val="0"/>
              <w:divBdr>
                <w:top w:val="none" w:sz="0" w:space="0" w:color="auto"/>
                <w:left w:val="none" w:sz="0" w:space="0" w:color="auto"/>
                <w:bottom w:val="none" w:sz="0" w:space="0" w:color="auto"/>
                <w:right w:val="none" w:sz="0" w:space="0" w:color="auto"/>
              </w:divBdr>
              <w:divsChild>
                <w:div w:id="4340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35253">
      <w:bodyDiv w:val="1"/>
      <w:marLeft w:val="0"/>
      <w:marRight w:val="0"/>
      <w:marTop w:val="0"/>
      <w:marBottom w:val="0"/>
      <w:divBdr>
        <w:top w:val="none" w:sz="0" w:space="0" w:color="auto"/>
        <w:left w:val="none" w:sz="0" w:space="0" w:color="auto"/>
        <w:bottom w:val="none" w:sz="0" w:space="0" w:color="auto"/>
        <w:right w:val="none" w:sz="0" w:space="0" w:color="auto"/>
      </w:divBdr>
      <w:divsChild>
        <w:div w:id="2035567937">
          <w:marLeft w:val="0"/>
          <w:marRight w:val="0"/>
          <w:marTop w:val="0"/>
          <w:marBottom w:val="0"/>
          <w:divBdr>
            <w:top w:val="none" w:sz="0" w:space="0" w:color="auto"/>
            <w:left w:val="none" w:sz="0" w:space="0" w:color="auto"/>
            <w:bottom w:val="none" w:sz="0" w:space="0" w:color="auto"/>
            <w:right w:val="none" w:sz="0" w:space="0" w:color="auto"/>
          </w:divBdr>
          <w:divsChild>
            <w:div w:id="1359773142">
              <w:marLeft w:val="0"/>
              <w:marRight w:val="0"/>
              <w:marTop w:val="0"/>
              <w:marBottom w:val="0"/>
              <w:divBdr>
                <w:top w:val="none" w:sz="0" w:space="0" w:color="auto"/>
                <w:left w:val="none" w:sz="0" w:space="0" w:color="auto"/>
                <w:bottom w:val="none" w:sz="0" w:space="0" w:color="auto"/>
                <w:right w:val="none" w:sz="0" w:space="0" w:color="auto"/>
              </w:divBdr>
              <w:divsChild>
                <w:div w:id="1085961293">
                  <w:marLeft w:val="0"/>
                  <w:marRight w:val="0"/>
                  <w:marTop w:val="0"/>
                  <w:marBottom w:val="0"/>
                  <w:divBdr>
                    <w:top w:val="none" w:sz="0" w:space="0" w:color="auto"/>
                    <w:left w:val="none" w:sz="0" w:space="0" w:color="auto"/>
                    <w:bottom w:val="none" w:sz="0" w:space="0" w:color="auto"/>
                    <w:right w:val="none" w:sz="0" w:space="0" w:color="auto"/>
                  </w:divBdr>
                </w:div>
              </w:divsChild>
            </w:div>
            <w:div w:id="189074671">
              <w:marLeft w:val="0"/>
              <w:marRight w:val="0"/>
              <w:marTop w:val="0"/>
              <w:marBottom w:val="0"/>
              <w:divBdr>
                <w:top w:val="none" w:sz="0" w:space="0" w:color="auto"/>
                <w:left w:val="none" w:sz="0" w:space="0" w:color="auto"/>
                <w:bottom w:val="none" w:sz="0" w:space="0" w:color="auto"/>
                <w:right w:val="none" w:sz="0" w:space="0" w:color="auto"/>
              </w:divBdr>
              <w:divsChild>
                <w:div w:id="722755254">
                  <w:marLeft w:val="0"/>
                  <w:marRight w:val="0"/>
                  <w:marTop w:val="0"/>
                  <w:marBottom w:val="0"/>
                  <w:divBdr>
                    <w:top w:val="none" w:sz="0" w:space="0" w:color="auto"/>
                    <w:left w:val="none" w:sz="0" w:space="0" w:color="auto"/>
                    <w:bottom w:val="none" w:sz="0" w:space="0" w:color="auto"/>
                    <w:right w:val="none" w:sz="0" w:space="0" w:color="auto"/>
                  </w:divBdr>
                </w:div>
              </w:divsChild>
            </w:div>
            <w:div w:id="772363625">
              <w:marLeft w:val="0"/>
              <w:marRight w:val="0"/>
              <w:marTop w:val="0"/>
              <w:marBottom w:val="0"/>
              <w:divBdr>
                <w:top w:val="none" w:sz="0" w:space="0" w:color="auto"/>
                <w:left w:val="none" w:sz="0" w:space="0" w:color="auto"/>
                <w:bottom w:val="none" w:sz="0" w:space="0" w:color="auto"/>
                <w:right w:val="none" w:sz="0" w:space="0" w:color="auto"/>
              </w:divBdr>
              <w:divsChild>
                <w:div w:id="1168056934">
                  <w:marLeft w:val="0"/>
                  <w:marRight w:val="0"/>
                  <w:marTop w:val="0"/>
                  <w:marBottom w:val="0"/>
                  <w:divBdr>
                    <w:top w:val="none" w:sz="0" w:space="0" w:color="auto"/>
                    <w:left w:val="none" w:sz="0" w:space="0" w:color="auto"/>
                    <w:bottom w:val="none" w:sz="0" w:space="0" w:color="auto"/>
                    <w:right w:val="none" w:sz="0" w:space="0" w:color="auto"/>
                  </w:divBdr>
                </w:div>
              </w:divsChild>
            </w:div>
            <w:div w:id="1681347247">
              <w:marLeft w:val="0"/>
              <w:marRight w:val="0"/>
              <w:marTop w:val="0"/>
              <w:marBottom w:val="0"/>
              <w:divBdr>
                <w:top w:val="none" w:sz="0" w:space="0" w:color="auto"/>
                <w:left w:val="none" w:sz="0" w:space="0" w:color="auto"/>
                <w:bottom w:val="none" w:sz="0" w:space="0" w:color="auto"/>
                <w:right w:val="none" w:sz="0" w:space="0" w:color="auto"/>
              </w:divBdr>
              <w:divsChild>
                <w:div w:id="810174678">
                  <w:marLeft w:val="0"/>
                  <w:marRight w:val="0"/>
                  <w:marTop w:val="0"/>
                  <w:marBottom w:val="0"/>
                  <w:divBdr>
                    <w:top w:val="none" w:sz="0" w:space="0" w:color="auto"/>
                    <w:left w:val="none" w:sz="0" w:space="0" w:color="auto"/>
                    <w:bottom w:val="none" w:sz="0" w:space="0" w:color="auto"/>
                    <w:right w:val="none" w:sz="0" w:space="0" w:color="auto"/>
                  </w:divBdr>
                </w:div>
              </w:divsChild>
            </w:div>
            <w:div w:id="1005136185">
              <w:marLeft w:val="0"/>
              <w:marRight w:val="0"/>
              <w:marTop w:val="0"/>
              <w:marBottom w:val="0"/>
              <w:divBdr>
                <w:top w:val="none" w:sz="0" w:space="0" w:color="auto"/>
                <w:left w:val="none" w:sz="0" w:space="0" w:color="auto"/>
                <w:bottom w:val="none" w:sz="0" w:space="0" w:color="auto"/>
                <w:right w:val="none" w:sz="0" w:space="0" w:color="auto"/>
              </w:divBdr>
              <w:divsChild>
                <w:div w:id="876966825">
                  <w:marLeft w:val="0"/>
                  <w:marRight w:val="0"/>
                  <w:marTop w:val="0"/>
                  <w:marBottom w:val="0"/>
                  <w:divBdr>
                    <w:top w:val="none" w:sz="0" w:space="0" w:color="auto"/>
                    <w:left w:val="none" w:sz="0" w:space="0" w:color="auto"/>
                    <w:bottom w:val="none" w:sz="0" w:space="0" w:color="auto"/>
                    <w:right w:val="none" w:sz="0" w:space="0" w:color="auto"/>
                  </w:divBdr>
                </w:div>
              </w:divsChild>
            </w:div>
            <w:div w:id="1553465872">
              <w:marLeft w:val="0"/>
              <w:marRight w:val="0"/>
              <w:marTop w:val="0"/>
              <w:marBottom w:val="0"/>
              <w:divBdr>
                <w:top w:val="none" w:sz="0" w:space="0" w:color="auto"/>
                <w:left w:val="none" w:sz="0" w:space="0" w:color="auto"/>
                <w:bottom w:val="none" w:sz="0" w:space="0" w:color="auto"/>
                <w:right w:val="none" w:sz="0" w:space="0" w:color="auto"/>
              </w:divBdr>
              <w:divsChild>
                <w:div w:id="246381806">
                  <w:marLeft w:val="0"/>
                  <w:marRight w:val="0"/>
                  <w:marTop w:val="0"/>
                  <w:marBottom w:val="0"/>
                  <w:divBdr>
                    <w:top w:val="none" w:sz="0" w:space="0" w:color="auto"/>
                    <w:left w:val="none" w:sz="0" w:space="0" w:color="auto"/>
                    <w:bottom w:val="none" w:sz="0" w:space="0" w:color="auto"/>
                    <w:right w:val="none" w:sz="0" w:space="0" w:color="auto"/>
                  </w:divBdr>
                </w:div>
              </w:divsChild>
            </w:div>
            <w:div w:id="823787653">
              <w:marLeft w:val="0"/>
              <w:marRight w:val="0"/>
              <w:marTop w:val="0"/>
              <w:marBottom w:val="0"/>
              <w:divBdr>
                <w:top w:val="none" w:sz="0" w:space="0" w:color="auto"/>
                <w:left w:val="none" w:sz="0" w:space="0" w:color="auto"/>
                <w:bottom w:val="none" w:sz="0" w:space="0" w:color="auto"/>
                <w:right w:val="none" w:sz="0" w:space="0" w:color="auto"/>
              </w:divBdr>
              <w:divsChild>
                <w:div w:id="6715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239">
      <w:bodyDiv w:val="1"/>
      <w:marLeft w:val="0"/>
      <w:marRight w:val="0"/>
      <w:marTop w:val="0"/>
      <w:marBottom w:val="0"/>
      <w:divBdr>
        <w:top w:val="none" w:sz="0" w:space="0" w:color="auto"/>
        <w:left w:val="none" w:sz="0" w:space="0" w:color="auto"/>
        <w:bottom w:val="none" w:sz="0" w:space="0" w:color="auto"/>
        <w:right w:val="none" w:sz="0" w:space="0" w:color="auto"/>
      </w:divBdr>
      <w:divsChild>
        <w:div w:id="98720754">
          <w:marLeft w:val="0"/>
          <w:marRight w:val="0"/>
          <w:marTop w:val="0"/>
          <w:marBottom w:val="0"/>
          <w:divBdr>
            <w:top w:val="none" w:sz="0" w:space="0" w:color="auto"/>
            <w:left w:val="none" w:sz="0" w:space="0" w:color="auto"/>
            <w:bottom w:val="none" w:sz="0" w:space="0" w:color="auto"/>
            <w:right w:val="none" w:sz="0" w:space="0" w:color="auto"/>
          </w:divBdr>
          <w:divsChild>
            <w:div w:id="1204363179">
              <w:marLeft w:val="0"/>
              <w:marRight w:val="0"/>
              <w:marTop w:val="0"/>
              <w:marBottom w:val="0"/>
              <w:divBdr>
                <w:top w:val="none" w:sz="0" w:space="0" w:color="auto"/>
                <w:left w:val="none" w:sz="0" w:space="0" w:color="auto"/>
                <w:bottom w:val="none" w:sz="0" w:space="0" w:color="auto"/>
                <w:right w:val="none" w:sz="0" w:space="0" w:color="auto"/>
              </w:divBdr>
              <w:divsChild>
                <w:div w:id="6607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6709">
      <w:bodyDiv w:val="1"/>
      <w:marLeft w:val="0"/>
      <w:marRight w:val="0"/>
      <w:marTop w:val="0"/>
      <w:marBottom w:val="0"/>
      <w:divBdr>
        <w:top w:val="none" w:sz="0" w:space="0" w:color="auto"/>
        <w:left w:val="none" w:sz="0" w:space="0" w:color="auto"/>
        <w:bottom w:val="none" w:sz="0" w:space="0" w:color="auto"/>
        <w:right w:val="none" w:sz="0" w:space="0" w:color="auto"/>
      </w:divBdr>
    </w:div>
    <w:div w:id="1733306747">
      <w:bodyDiv w:val="1"/>
      <w:marLeft w:val="0"/>
      <w:marRight w:val="0"/>
      <w:marTop w:val="0"/>
      <w:marBottom w:val="0"/>
      <w:divBdr>
        <w:top w:val="none" w:sz="0" w:space="0" w:color="auto"/>
        <w:left w:val="none" w:sz="0" w:space="0" w:color="auto"/>
        <w:bottom w:val="none" w:sz="0" w:space="0" w:color="auto"/>
        <w:right w:val="none" w:sz="0" w:space="0" w:color="auto"/>
      </w:divBdr>
      <w:divsChild>
        <w:div w:id="1433088073">
          <w:marLeft w:val="0"/>
          <w:marRight w:val="0"/>
          <w:marTop w:val="0"/>
          <w:marBottom w:val="0"/>
          <w:divBdr>
            <w:top w:val="none" w:sz="0" w:space="0" w:color="auto"/>
            <w:left w:val="none" w:sz="0" w:space="0" w:color="auto"/>
            <w:bottom w:val="none" w:sz="0" w:space="0" w:color="auto"/>
            <w:right w:val="none" w:sz="0" w:space="0" w:color="auto"/>
          </w:divBdr>
          <w:divsChild>
            <w:div w:id="735662465">
              <w:marLeft w:val="0"/>
              <w:marRight w:val="0"/>
              <w:marTop w:val="0"/>
              <w:marBottom w:val="0"/>
              <w:divBdr>
                <w:top w:val="none" w:sz="0" w:space="0" w:color="auto"/>
                <w:left w:val="none" w:sz="0" w:space="0" w:color="auto"/>
                <w:bottom w:val="none" w:sz="0" w:space="0" w:color="auto"/>
                <w:right w:val="none" w:sz="0" w:space="0" w:color="auto"/>
              </w:divBdr>
              <w:divsChild>
                <w:div w:id="12921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431838">
      <w:bodyDiv w:val="1"/>
      <w:marLeft w:val="0"/>
      <w:marRight w:val="0"/>
      <w:marTop w:val="0"/>
      <w:marBottom w:val="0"/>
      <w:divBdr>
        <w:top w:val="none" w:sz="0" w:space="0" w:color="auto"/>
        <w:left w:val="none" w:sz="0" w:space="0" w:color="auto"/>
        <w:bottom w:val="none" w:sz="0" w:space="0" w:color="auto"/>
        <w:right w:val="none" w:sz="0" w:space="0" w:color="auto"/>
      </w:divBdr>
    </w:div>
    <w:div w:id="1738016218">
      <w:bodyDiv w:val="1"/>
      <w:marLeft w:val="0"/>
      <w:marRight w:val="0"/>
      <w:marTop w:val="0"/>
      <w:marBottom w:val="0"/>
      <w:divBdr>
        <w:top w:val="none" w:sz="0" w:space="0" w:color="auto"/>
        <w:left w:val="none" w:sz="0" w:space="0" w:color="auto"/>
        <w:bottom w:val="none" w:sz="0" w:space="0" w:color="auto"/>
        <w:right w:val="none" w:sz="0" w:space="0" w:color="auto"/>
      </w:divBdr>
    </w:div>
    <w:div w:id="1743062770">
      <w:bodyDiv w:val="1"/>
      <w:marLeft w:val="0"/>
      <w:marRight w:val="0"/>
      <w:marTop w:val="0"/>
      <w:marBottom w:val="0"/>
      <w:divBdr>
        <w:top w:val="none" w:sz="0" w:space="0" w:color="auto"/>
        <w:left w:val="none" w:sz="0" w:space="0" w:color="auto"/>
        <w:bottom w:val="none" w:sz="0" w:space="0" w:color="auto"/>
        <w:right w:val="none" w:sz="0" w:space="0" w:color="auto"/>
      </w:divBdr>
    </w:div>
    <w:div w:id="1750037462">
      <w:bodyDiv w:val="1"/>
      <w:marLeft w:val="0"/>
      <w:marRight w:val="0"/>
      <w:marTop w:val="0"/>
      <w:marBottom w:val="0"/>
      <w:divBdr>
        <w:top w:val="none" w:sz="0" w:space="0" w:color="auto"/>
        <w:left w:val="none" w:sz="0" w:space="0" w:color="auto"/>
        <w:bottom w:val="none" w:sz="0" w:space="0" w:color="auto"/>
        <w:right w:val="none" w:sz="0" w:space="0" w:color="auto"/>
      </w:divBdr>
    </w:div>
    <w:div w:id="1754739074">
      <w:bodyDiv w:val="1"/>
      <w:marLeft w:val="0"/>
      <w:marRight w:val="0"/>
      <w:marTop w:val="0"/>
      <w:marBottom w:val="0"/>
      <w:divBdr>
        <w:top w:val="none" w:sz="0" w:space="0" w:color="auto"/>
        <w:left w:val="none" w:sz="0" w:space="0" w:color="auto"/>
        <w:bottom w:val="none" w:sz="0" w:space="0" w:color="auto"/>
        <w:right w:val="none" w:sz="0" w:space="0" w:color="auto"/>
      </w:divBdr>
      <w:divsChild>
        <w:div w:id="1138500156">
          <w:marLeft w:val="0"/>
          <w:marRight w:val="0"/>
          <w:marTop w:val="0"/>
          <w:marBottom w:val="0"/>
          <w:divBdr>
            <w:top w:val="none" w:sz="0" w:space="0" w:color="auto"/>
            <w:left w:val="none" w:sz="0" w:space="0" w:color="auto"/>
            <w:bottom w:val="none" w:sz="0" w:space="0" w:color="auto"/>
            <w:right w:val="none" w:sz="0" w:space="0" w:color="auto"/>
          </w:divBdr>
          <w:divsChild>
            <w:div w:id="1980106194">
              <w:marLeft w:val="0"/>
              <w:marRight w:val="0"/>
              <w:marTop w:val="0"/>
              <w:marBottom w:val="0"/>
              <w:divBdr>
                <w:top w:val="none" w:sz="0" w:space="0" w:color="auto"/>
                <w:left w:val="none" w:sz="0" w:space="0" w:color="auto"/>
                <w:bottom w:val="none" w:sz="0" w:space="0" w:color="auto"/>
                <w:right w:val="none" w:sz="0" w:space="0" w:color="auto"/>
              </w:divBdr>
              <w:divsChild>
                <w:div w:id="14410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51592">
      <w:bodyDiv w:val="1"/>
      <w:marLeft w:val="0"/>
      <w:marRight w:val="0"/>
      <w:marTop w:val="0"/>
      <w:marBottom w:val="0"/>
      <w:divBdr>
        <w:top w:val="none" w:sz="0" w:space="0" w:color="auto"/>
        <w:left w:val="none" w:sz="0" w:space="0" w:color="auto"/>
        <w:bottom w:val="none" w:sz="0" w:space="0" w:color="auto"/>
        <w:right w:val="none" w:sz="0" w:space="0" w:color="auto"/>
      </w:divBdr>
      <w:divsChild>
        <w:div w:id="663701792">
          <w:marLeft w:val="0"/>
          <w:marRight w:val="0"/>
          <w:marTop w:val="0"/>
          <w:marBottom w:val="0"/>
          <w:divBdr>
            <w:top w:val="none" w:sz="0" w:space="0" w:color="auto"/>
            <w:left w:val="none" w:sz="0" w:space="0" w:color="auto"/>
            <w:bottom w:val="none" w:sz="0" w:space="0" w:color="auto"/>
            <w:right w:val="none" w:sz="0" w:space="0" w:color="auto"/>
          </w:divBdr>
          <w:divsChild>
            <w:div w:id="543643058">
              <w:marLeft w:val="0"/>
              <w:marRight w:val="0"/>
              <w:marTop w:val="0"/>
              <w:marBottom w:val="0"/>
              <w:divBdr>
                <w:top w:val="none" w:sz="0" w:space="0" w:color="auto"/>
                <w:left w:val="none" w:sz="0" w:space="0" w:color="auto"/>
                <w:bottom w:val="none" w:sz="0" w:space="0" w:color="auto"/>
                <w:right w:val="none" w:sz="0" w:space="0" w:color="auto"/>
              </w:divBdr>
              <w:divsChild>
                <w:div w:id="4714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1162">
      <w:bodyDiv w:val="1"/>
      <w:marLeft w:val="0"/>
      <w:marRight w:val="0"/>
      <w:marTop w:val="0"/>
      <w:marBottom w:val="0"/>
      <w:divBdr>
        <w:top w:val="none" w:sz="0" w:space="0" w:color="auto"/>
        <w:left w:val="none" w:sz="0" w:space="0" w:color="auto"/>
        <w:bottom w:val="none" w:sz="0" w:space="0" w:color="auto"/>
        <w:right w:val="none" w:sz="0" w:space="0" w:color="auto"/>
      </w:divBdr>
      <w:divsChild>
        <w:div w:id="445193427">
          <w:marLeft w:val="0"/>
          <w:marRight w:val="0"/>
          <w:marTop w:val="0"/>
          <w:marBottom w:val="0"/>
          <w:divBdr>
            <w:top w:val="none" w:sz="0" w:space="0" w:color="auto"/>
            <w:left w:val="none" w:sz="0" w:space="0" w:color="auto"/>
            <w:bottom w:val="none" w:sz="0" w:space="0" w:color="auto"/>
            <w:right w:val="none" w:sz="0" w:space="0" w:color="auto"/>
          </w:divBdr>
          <w:divsChild>
            <w:div w:id="394158451">
              <w:marLeft w:val="0"/>
              <w:marRight w:val="0"/>
              <w:marTop w:val="0"/>
              <w:marBottom w:val="0"/>
              <w:divBdr>
                <w:top w:val="none" w:sz="0" w:space="0" w:color="auto"/>
                <w:left w:val="none" w:sz="0" w:space="0" w:color="auto"/>
                <w:bottom w:val="none" w:sz="0" w:space="0" w:color="auto"/>
                <w:right w:val="none" w:sz="0" w:space="0" w:color="auto"/>
              </w:divBdr>
              <w:divsChild>
                <w:div w:id="1473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16924">
      <w:bodyDiv w:val="1"/>
      <w:marLeft w:val="0"/>
      <w:marRight w:val="0"/>
      <w:marTop w:val="0"/>
      <w:marBottom w:val="0"/>
      <w:divBdr>
        <w:top w:val="none" w:sz="0" w:space="0" w:color="auto"/>
        <w:left w:val="none" w:sz="0" w:space="0" w:color="auto"/>
        <w:bottom w:val="none" w:sz="0" w:space="0" w:color="auto"/>
        <w:right w:val="none" w:sz="0" w:space="0" w:color="auto"/>
      </w:divBdr>
      <w:divsChild>
        <w:div w:id="165289575">
          <w:marLeft w:val="0"/>
          <w:marRight w:val="0"/>
          <w:marTop w:val="0"/>
          <w:marBottom w:val="0"/>
          <w:divBdr>
            <w:top w:val="none" w:sz="0" w:space="0" w:color="auto"/>
            <w:left w:val="none" w:sz="0" w:space="0" w:color="auto"/>
            <w:bottom w:val="none" w:sz="0" w:space="0" w:color="auto"/>
            <w:right w:val="none" w:sz="0" w:space="0" w:color="auto"/>
          </w:divBdr>
          <w:divsChild>
            <w:div w:id="215361732">
              <w:marLeft w:val="0"/>
              <w:marRight w:val="0"/>
              <w:marTop w:val="0"/>
              <w:marBottom w:val="0"/>
              <w:divBdr>
                <w:top w:val="none" w:sz="0" w:space="0" w:color="auto"/>
                <w:left w:val="none" w:sz="0" w:space="0" w:color="auto"/>
                <w:bottom w:val="none" w:sz="0" w:space="0" w:color="auto"/>
                <w:right w:val="none" w:sz="0" w:space="0" w:color="auto"/>
              </w:divBdr>
              <w:divsChild>
                <w:div w:id="1968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0448">
      <w:bodyDiv w:val="1"/>
      <w:marLeft w:val="0"/>
      <w:marRight w:val="0"/>
      <w:marTop w:val="0"/>
      <w:marBottom w:val="0"/>
      <w:divBdr>
        <w:top w:val="none" w:sz="0" w:space="0" w:color="auto"/>
        <w:left w:val="none" w:sz="0" w:space="0" w:color="auto"/>
        <w:bottom w:val="none" w:sz="0" w:space="0" w:color="auto"/>
        <w:right w:val="none" w:sz="0" w:space="0" w:color="auto"/>
      </w:divBdr>
      <w:divsChild>
        <w:div w:id="828709609">
          <w:marLeft w:val="0"/>
          <w:marRight w:val="0"/>
          <w:marTop w:val="0"/>
          <w:marBottom w:val="0"/>
          <w:divBdr>
            <w:top w:val="none" w:sz="0" w:space="0" w:color="auto"/>
            <w:left w:val="none" w:sz="0" w:space="0" w:color="auto"/>
            <w:bottom w:val="none" w:sz="0" w:space="0" w:color="auto"/>
            <w:right w:val="none" w:sz="0" w:space="0" w:color="auto"/>
          </w:divBdr>
          <w:divsChild>
            <w:div w:id="1625186302">
              <w:marLeft w:val="0"/>
              <w:marRight w:val="0"/>
              <w:marTop w:val="0"/>
              <w:marBottom w:val="0"/>
              <w:divBdr>
                <w:top w:val="none" w:sz="0" w:space="0" w:color="auto"/>
                <w:left w:val="none" w:sz="0" w:space="0" w:color="auto"/>
                <w:bottom w:val="none" w:sz="0" w:space="0" w:color="auto"/>
                <w:right w:val="none" w:sz="0" w:space="0" w:color="auto"/>
              </w:divBdr>
              <w:divsChild>
                <w:div w:id="2715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5802">
      <w:bodyDiv w:val="1"/>
      <w:marLeft w:val="0"/>
      <w:marRight w:val="0"/>
      <w:marTop w:val="0"/>
      <w:marBottom w:val="0"/>
      <w:divBdr>
        <w:top w:val="none" w:sz="0" w:space="0" w:color="auto"/>
        <w:left w:val="none" w:sz="0" w:space="0" w:color="auto"/>
        <w:bottom w:val="none" w:sz="0" w:space="0" w:color="auto"/>
        <w:right w:val="none" w:sz="0" w:space="0" w:color="auto"/>
      </w:divBdr>
      <w:divsChild>
        <w:div w:id="1864320748">
          <w:marLeft w:val="0"/>
          <w:marRight w:val="0"/>
          <w:marTop w:val="0"/>
          <w:marBottom w:val="0"/>
          <w:divBdr>
            <w:top w:val="none" w:sz="0" w:space="0" w:color="auto"/>
            <w:left w:val="none" w:sz="0" w:space="0" w:color="auto"/>
            <w:bottom w:val="none" w:sz="0" w:space="0" w:color="auto"/>
            <w:right w:val="none" w:sz="0" w:space="0" w:color="auto"/>
          </w:divBdr>
          <w:divsChild>
            <w:div w:id="1146169350">
              <w:marLeft w:val="0"/>
              <w:marRight w:val="0"/>
              <w:marTop w:val="0"/>
              <w:marBottom w:val="0"/>
              <w:divBdr>
                <w:top w:val="none" w:sz="0" w:space="0" w:color="auto"/>
                <w:left w:val="none" w:sz="0" w:space="0" w:color="auto"/>
                <w:bottom w:val="none" w:sz="0" w:space="0" w:color="auto"/>
                <w:right w:val="none" w:sz="0" w:space="0" w:color="auto"/>
              </w:divBdr>
              <w:divsChild>
                <w:div w:id="680200341">
                  <w:marLeft w:val="0"/>
                  <w:marRight w:val="0"/>
                  <w:marTop w:val="0"/>
                  <w:marBottom w:val="0"/>
                  <w:divBdr>
                    <w:top w:val="none" w:sz="0" w:space="0" w:color="auto"/>
                    <w:left w:val="none" w:sz="0" w:space="0" w:color="auto"/>
                    <w:bottom w:val="none" w:sz="0" w:space="0" w:color="auto"/>
                    <w:right w:val="none" w:sz="0" w:space="0" w:color="auto"/>
                  </w:divBdr>
                </w:div>
              </w:divsChild>
            </w:div>
            <w:div w:id="2040205469">
              <w:marLeft w:val="0"/>
              <w:marRight w:val="0"/>
              <w:marTop w:val="0"/>
              <w:marBottom w:val="0"/>
              <w:divBdr>
                <w:top w:val="none" w:sz="0" w:space="0" w:color="auto"/>
                <w:left w:val="none" w:sz="0" w:space="0" w:color="auto"/>
                <w:bottom w:val="none" w:sz="0" w:space="0" w:color="auto"/>
                <w:right w:val="none" w:sz="0" w:space="0" w:color="auto"/>
              </w:divBdr>
              <w:divsChild>
                <w:div w:id="208359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40259">
      <w:bodyDiv w:val="1"/>
      <w:marLeft w:val="0"/>
      <w:marRight w:val="0"/>
      <w:marTop w:val="0"/>
      <w:marBottom w:val="0"/>
      <w:divBdr>
        <w:top w:val="none" w:sz="0" w:space="0" w:color="auto"/>
        <w:left w:val="none" w:sz="0" w:space="0" w:color="auto"/>
        <w:bottom w:val="none" w:sz="0" w:space="0" w:color="auto"/>
        <w:right w:val="none" w:sz="0" w:space="0" w:color="auto"/>
      </w:divBdr>
      <w:divsChild>
        <w:div w:id="196508883">
          <w:marLeft w:val="0"/>
          <w:marRight w:val="0"/>
          <w:marTop w:val="0"/>
          <w:marBottom w:val="0"/>
          <w:divBdr>
            <w:top w:val="none" w:sz="0" w:space="0" w:color="auto"/>
            <w:left w:val="none" w:sz="0" w:space="0" w:color="auto"/>
            <w:bottom w:val="none" w:sz="0" w:space="0" w:color="auto"/>
            <w:right w:val="none" w:sz="0" w:space="0" w:color="auto"/>
          </w:divBdr>
          <w:divsChild>
            <w:div w:id="2023240161">
              <w:marLeft w:val="0"/>
              <w:marRight w:val="0"/>
              <w:marTop w:val="0"/>
              <w:marBottom w:val="0"/>
              <w:divBdr>
                <w:top w:val="none" w:sz="0" w:space="0" w:color="auto"/>
                <w:left w:val="none" w:sz="0" w:space="0" w:color="auto"/>
                <w:bottom w:val="none" w:sz="0" w:space="0" w:color="auto"/>
                <w:right w:val="none" w:sz="0" w:space="0" w:color="auto"/>
              </w:divBdr>
              <w:divsChild>
                <w:div w:id="115829741">
                  <w:marLeft w:val="0"/>
                  <w:marRight w:val="0"/>
                  <w:marTop w:val="0"/>
                  <w:marBottom w:val="0"/>
                  <w:divBdr>
                    <w:top w:val="none" w:sz="0" w:space="0" w:color="auto"/>
                    <w:left w:val="none" w:sz="0" w:space="0" w:color="auto"/>
                    <w:bottom w:val="none" w:sz="0" w:space="0" w:color="auto"/>
                    <w:right w:val="none" w:sz="0" w:space="0" w:color="auto"/>
                  </w:divBdr>
                  <w:divsChild>
                    <w:div w:id="310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60729">
      <w:bodyDiv w:val="1"/>
      <w:marLeft w:val="0"/>
      <w:marRight w:val="0"/>
      <w:marTop w:val="0"/>
      <w:marBottom w:val="0"/>
      <w:divBdr>
        <w:top w:val="none" w:sz="0" w:space="0" w:color="auto"/>
        <w:left w:val="none" w:sz="0" w:space="0" w:color="auto"/>
        <w:bottom w:val="none" w:sz="0" w:space="0" w:color="auto"/>
        <w:right w:val="none" w:sz="0" w:space="0" w:color="auto"/>
      </w:divBdr>
    </w:div>
    <w:div w:id="1782532539">
      <w:bodyDiv w:val="1"/>
      <w:marLeft w:val="0"/>
      <w:marRight w:val="0"/>
      <w:marTop w:val="0"/>
      <w:marBottom w:val="0"/>
      <w:divBdr>
        <w:top w:val="none" w:sz="0" w:space="0" w:color="auto"/>
        <w:left w:val="none" w:sz="0" w:space="0" w:color="auto"/>
        <w:bottom w:val="none" w:sz="0" w:space="0" w:color="auto"/>
        <w:right w:val="none" w:sz="0" w:space="0" w:color="auto"/>
      </w:divBdr>
      <w:divsChild>
        <w:div w:id="207228585">
          <w:marLeft w:val="0"/>
          <w:marRight w:val="0"/>
          <w:marTop w:val="0"/>
          <w:marBottom w:val="0"/>
          <w:divBdr>
            <w:top w:val="none" w:sz="0" w:space="0" w:color="auto"/>
            <w:left w:val="none" w:sz="0" w:space="0" w:color="auto"/>
            <w:bottom w:val="none" w:sz="0" w:space="0" w:color="auto"/>
            <w:right w:val="none" w:sz="0" w:space="0" w:color="auto"/>
          </w:divBdr>
          <w:divsChild>
            <w:div w:id="33043660">
              <w:marLeft w:val="0"/>
              <w:marRight w:val="0"/>
              <w:marTop w:val="0"/>
              <w:marBottom w:val="0"/>
              <w:divBdr>
                <w:top w:val="none" w:sz="0" w:space="0" w:color="auto"/>
                <w:left w:val="none" w:sz="0" w:space="0" w:color="auto"/>
                <w:bottom w:val="none" w:sz="0" w:space="0" w:color="auto"/>
                <w:right w:val="none" w:sz="0" w:space="0" w:color="auto"/>
              </w:divBdr>
              <w:divsChild>
                <w:div w:id="1404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37902">
      <w:bodyDiv w:val="1"/>
      <w:marLeft w:val="0"/>
      <w:marRight w:val="0"/>
      <w:marTop w:val="0"/>
      <w:marBottom w:val="0"/>
      <w:divBdr>
        <w:top w:val="none" w:sz="0" w:space="0" w:color="auto"/>
        <w:left w:val="none" w:sz="0" w:space="0" w:color="auto"/>
        <w:bottom w:val="none" w:sz="0" w:space="0" w:color="auto"/>
        <w:right w:val="none" w:sz="0" w:space="0" w:color="auto"/>
      </w:divBdr>
      <w:divsChild>
        <w:div w:id="1811172744">
          <w:marLeft w:val="0"/>
          <w:marRight w:val="0"/>
          <w:marTop w:val="0"/>
          <w:marBottom w:val="0"/>
          <w:divBdr>
            <w:top w:val="none" w:sz="0" w:space="0" w:color="auto"/>
            <w:left w:val="none" w:sz="0" w:space="0" w:color="auto"/>
            <w:bottom w:val="none" w:sz="0" w:space="0" w:color="auto"/>
            <w:right w:val="none" w:sz="0" w:space="0" w:color="auto"/>
          </w:divBdr>
          <w:divsChild>
            <w:div w:id="608853456">
              <w:marLeft w:val="0"/>
              <w:marRight w:val="0"/>
              <w:marTop w:val="0"/>
              <w:marBottom w:val="0"/>
              <w:divBdr>
                <w:top w:val="none" w:sz="0" w:space="0" w:color="auto"/>
                <w:left w:val="none" w:sz="0" w:space="0" w:color="auto"/>
                <w:bottom w:val="none" w:sz="0" w:space="0" w:color="auto"/>
                <w:right w:val="none" w:sz="0" w:space="0" w:color="auto"/>
              </w:divBdr>
              <w:divsChild>
                <w:div w:id="1755740293">
                  <w:marLeft w:val="0"/>
                  <w:marRight w:val="0"/>
                  <w:marTop w:val="0"/>
                  <w:marBottom w:val="0"/>
                  <w:divBdr>
                    <w:top w:val="none" w:sz="0" w:space="0" w:color="auto"/>
                    <w:left w:val="none" w:sz="0" w:space="0" w:color="auto"/>
                    <w:bottom w:val="none" w:sz="0" w:space="0" w:color="auto"/>
                    <w:right w:val="none" w:sz="0" w:space="0" w:color="auto"/>
                  </w:divBdr>
                </w:div>
              </w:divsChild>
            </w:div>
            <w:div w:id="271865864">
              <w:marLeft w:val="0"/>
              <w:marRight w:val="0"/>
              <w:marTop w:val="0"/>
              <w:marBottom w:val="0"/>
              <w:divBdr>
                <w:top w:val="none" w:sz="0" w:space="0" w:color="auto"/>
                <w:left w:val="none" w:sz="0" w:space="0" w:color="auto"/>
                <w:bottom w:val="none" w:sz="0" w:space="0" w:color="auto"/>
                <w:right w:val="none" w:sz="0" w:space="0" w:color="auto"/>
              </w:divBdr>
              <w:divsChild>
                <w:div w:id="177695371">
                  <w:marLeft w:val="0"/>
                  <w:marRight w:val="0"/>
                  <w:marTop w:val="0"/>
                  <w:marBottom w:val="0"/>
                  <w:divBdr>
                    <w:top w:val="none" w:sz="0" w:space="0" w:color="auto"/>
                    <w:left w:val="none" w:sz="0" w:space="0" w:color="auto"/>
                    <w:bottom w:val="none" w:sz="0" w:space="0" w:color="auto"/>
                    <w:right w:val="none" w:sz="0" w:space="0" w:color="auto"/>
                  </w:divBdr>
                </w:div>
              </w:divsChild>
            </w:div>
            <w:div w:id="1830976804">
              <w:marLeft w:val="0"/>
              <w:marRight w:val="0"/>
              <w:marTop w:val="0"/>
              <w:marBottom w:val="0"/>
              <w:divBdr>
                <w:top w:val="none" w:sz="0" w:space="0" w:color="auto"/>
                <w:left w:val="none" w:sz="0" w:space="0" w:color="auto"/>
                <w:bottom w:val="none" w:sz="0" w:space="0" w:color="auto"/>
                <w:right w:val="none" w:sz="0" w:space="0" w:color="auto"/>
              </w:divBdr>
              <w:divsChild>
                <w:div w:id="13943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3647">
      <w:bodyDiv w:val="1"/>
      <w:marLeft w:val="0"/>
      <w:marRight w:val="0"/>
      <w:marTop w:val="0"/>
      <w:marBottom w:val="0"/>
      <w:divBdr>
        <w:top w:val="none" w:sz="0" w:space="0" w:color="auto"/>
        <w:left w:val="none" w:sz="0" w:space="0" w:color="auto"/>
        <w:bottom w:val="none" w:sz="0" w:space="0" w:color="auto"/>
        <w:right w:val="none" w:sz="0" w:space="0" w:color="auto"/>
      </w:divBdr>
      <w:divsChild>
        <w:div w:id="212930013">
          <w:marLeft w:val="0"/>
          <w:marRight w:val="0"/>
          <w:marTop w:val="0"/>
          <w:marBottom w:val="0"/>
          <w:divBdr>
            <w:top w:val="none" w:sz="0" w:space="0" w:color="auto"/>
            <w:left w:val="none" w:sz="0" w:space="0" w:color="auto"/>
            <w:bottom w:val="none" w:sz="0" w:space="0" w:color="auto"/>
            <w:right w:val="none" w:sz="0" w:space="0" w:color="auto"/>
          </w:divBdr>
          <w:divsChild>
            <w:div w:id="1591310765">
              <w:marLeft w:val="0"/>
              <w:marRight w:val="0"/>
              <w:marTop w:val="0"/>
              <w:marBottom w:val="0"/>
              <w:divBdr>
                <w:top w:val="none" w:sz="0" w:space="0" w:color="auto"/>
                <w:left w:val="none" w:sz="0" w:space="0" w:color="auto"/>
                <w:bottom w:val="none" w:sz="0" w:space="0" w:color="auto"/>
                <w:right w:val="none" w:sz="0" w:space="0" w:color="auto"/>
              </w:divBdr>
              <w:divsChild>
                <w:div w:id="15217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98617">
      <w:bodyDiv w:val="1"/>
      <w:marLeft w:val="0"/>
      <w:marRight w:val="0"/>
      <w:marTop w:val="0"/>
      <w:marBottom w:val="0"/>
      <w:divBdr>
        <w:top w:val="none" w:sz="0" w:space="0" w:color="auto"/>
        <w:left w:val="none" w:sz="0" w:space="0" w:color="auto"/>
        <w:bottom w:val="none" w:sz="0" w:space="0" w:color="auto"/>
        <w:right w:val="none" w:sz="0" w:space="0" w:color="auto"/>
      </w:divBdr>
      <w:divsChild>
        <w:div w:id="866255818">
          <w:marLeft w:val="0"/>
          <w:marRight w:val="0"/>
          <w:marTop w:val="0"/>
          <w:marBottom w:val="0"/>
          <w:divBdr>
            <w:top w:val="none" w:sz="0" w:space="0" w:color="auto"/>
            <w:left w:val="none" w:sz="0" w:space="0" w:color="auto"/>
            <w:bottom w:val="none" w:sz="0" w:space="0" w:color="auto"/>
            <w:right w:val="none" w:sz="0" w:space="0" w:color="auto"/>
          </w:divBdr>
          <w:divsChild>
            <w:div w:id="482476734">
              <w:marLeft w:val="0"/>
              <w:marRight w:val="0"/>
              <w:marTop w:val="0"/>
              <w:marBottom w:val="0"/>
              <w:divBdr>
                <w:top w:val="none" w:sz="0" w:space="0" w:color="auto"/>
                <w:left w:val="none" w:sz="0" w:space="0" w:color="auto"/>
                <w:bottom w:val="none" w:sz="0" w:space="0" w:color="auto"/>
                <w:right w:val="none" w:sz="0" w:space="0" w:color="auto"/>
              </w:divBdr>
              <w:divsChild>
                <w:div w:id="7167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902578">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797019858">
      <w:bodyDiv w:val="1"/>
      <w:marLeft w:val="0"/>
      <w:marRight w:val="0"/>
      <w:marTop w:val="0"/>
      <w:marBottom w:val="0"/>
      <w:divBdr>
        <w:top w:val="none" w:sz="0" w:space="0" w:color="auto"/>
        <w:left w:val="none" w:sz="0" w:space="0" w:color="auto"/>
        <w:bottom w:val="none" w:sz="0" w:space="0" w:color="auto"/>
        <w:right w:val="none" w:sz="0" w:space="0" w:color="auto"/>
      </w:divBdr>
      <w:divsChild>
        <w:div w:id="1058280185">
          <w:marLeft w:val="0"/>
          <w:marRight w:val="0"/>
          <w:marTop w:val="0"/>
          <w:marBottom w:val="0"/>
          <w:divBdr>
            <w:top w:val="none" w:sz="0" w:space="0" w:color="auto"/>
            <w:left w:val="none" w:sz="0" w:space="0" w:color="auto"/>
            <w:bottom w:val="none" w:sz="0" w:space="0" w:color="auto"/>
            <w:right w:val="none" w:sz="0" w:space="0" w:color="auto"/>
          </w:divBdr>
          <w:divsChild>
            <w:div w:id="1129589097">
              <w:marLeft w:val="0"/>
              <w:marRight w:val="0"/>
              <w:marTop w:val="0"/>
              <w:marBottom w:val="0"/>
              <w:divBdr>
                <w:top w:val="none" w:sz="0" w:space="0" w:color="auto"/>
                <w:left w:val="none" w:sz="0" w:space="0" w:color="auto"/>
                <w:bottom w:val="none" w:sz="0" w:space="0" w:color="auto"/>
                <w:right w:val="none" w:sz="0" w:space="0" w:color="auto"/>
              </w:divBdr>
              <w:divsChild>
                <w:div w:id="11657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7314">
      <w:bodyDiv w:val="1"/>
      <w:marLeft w:val="0"/>
      <w:marRight w:val="0"/>
      <w:marTop w:val="0"/>
      <w:marBottom w:val="0"/>
      <w:divBdr>
        <w:top w:val="none" w:sz="0" w:space="0" w:color="auto"/>
        <w:left w:val="none" w:sz="0" w:space="0" w:color="auto"/>
        <w:bottom w:val="none" w:sz="0" w:space="0" w:color="auto"/>
        <w:right w:val="none" w:sz="0" w:space="0" w:color="auto"/>
      </w:divBdr>
      <w:divsChild>
        <w:div w:id="1450509045">
          <w:marLeft w:val="0"/>
          <w:marRight w:val="0"/>
          <w:marTop w:val="0"/>
          <w:marBottom w:val="0"/>
          <w:divBdr>
            <w:top w:val="none" w:sz="0" w:space="0" w:color="auto"/>
            <w:left w:val="none" w:sz="0" w:space="0" w:color="auto"/>
            <w:bottom w:val="none" w:sz="0" w:space="0" w:color="auto"/>
            <w:right w:val="none" w:sz="0" w:space="0" w:color="auto"/>
          </w:divBdr>
          <w:divsChild>
            <w:div w:id="1221945614">
              <w:marLeft w:val="0"/>
              <w:marRight w:val="0"/>
              <w:marTop w:val="0"/>
              <w:marBottom w:val="0"/>
              <w:divBdr>
                <w:top w:val="none" w:sz="0" w:space="0" w:color="auto"/>
                <w:left w:val="none" w:sz="0" w:space="0" w:color="auto"/>
                <w:bottom w:val="none" w:sz="0" w:space="0" w:color="auto"/>
                <w:right w:val="none" w:sz="0" w:space="0" w:color="auto"/>
              </w:divBdr>
              <w:divsChild>
                <w:div w:id="1249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6315">
      <w:bodyDiv w:val="1"/>
      <w:marLeft w:val="0"/>
      <w:marRight w:val="0"/>
      <w:marTop w:val="0"/>
      <w:marBottom w:val="0"/>
      <w:divBdr>
        <w:top w:val="none" w:sz="0" w:space="0" w:color="auto"/>
        <w:left w:val="none" w:sz="0" w:space="0" w:color="auto"/>
        <w:bottom w:val="none" w:sz="0" w:space="0" w:color="auto"/>
        <w:right w:val="none" w:sz="0" w:space="0" w:color="auto"/>
      </w:divBdr>
      <w:divsChild>
        <w:div w:id="1113091820">
          <w:marLeft w:val="0"/>
          <w:marRight w:val="0"/>
          <w:marTop w:val="0"/>
          <w:marBottom w:val="0"/>
          <w:divBdr>
            <w:top w:val="none" w:sz="0" w:space="0" w:color="auto"/>
            <w:left w:val="none" w:sz="0" w:space="0" w:color="auto"/>
            <w:bottom w:val="none" w:sz="0" w:space="0" w:color="auto"/>
            <w:right w:val="none" w:sz="0" w:space="0" w:color="auto"/>
          </w:divBdr>
          <w:divsChild>
            <w:div w:id="559367788">
              <w:marLeft w:val="0"/>
              <w:marRight w:val="0"/>
              <w:marTop w:val="0"/>
              <w:marBottom w:val="0"/>
              <w:divBdr>
                <w:top w:val="none" w:sz="0" w:space="0" w:color="auto"/>
                <w:left w:val="none" w:sz="0" w:space="0" w:color="auto"/>
                <w:bottom w:val="none" w:sz="0" w:space="0" w:color="auto"/>
                <w:right w:val="none" w:sz="0" w:space="0" w:color="auto"/>
              </w:divBdr>
              <w:divsChild>
                <w:div w:id="15875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9335">
      <w:bodyDiv w:val="1"/>
      <w:marLeft w:val="0"/>
      <w:marRight w:val="0"/>
      <w:marTop w:val="0"/>
      <w:marBottom w:val="0"/>
      <w:divBdr>
        <w:top w:val="none" w:sz="0" w:space="0" w:color="auto"/>
        <w:left w:val="none" w:sz="0" w:space="0" w:color="auto"/>
        <w:bottom w:val="none" w:sz="0" w:space="0" w:color="auto"/>
        <w:right w:val="none" w:sz="0" w:space="0" w:color="auto"/>
      </w:divBdr>
    </w:div>
    <w:div w:id="1808626601">
      <w:bodyDiv w:val="1"/>
      <w:marLeft w:val="0"/>
      <w:marRight w:val="0"/>
      <w:marTop w:val="0"/>
      <w:marBottom w:val="0"/>
      <w:divBdr>
        <w:top w:val="none" w:sz="0" w:space="0" w:color="auto"/>
        <w:left w:val="none" w:sz="0" w:space="0" w:color="auto"/>
        <w:bottom w:val="none" w:sz="0" w:space="0" w:color="auto"/>
        <w:right w:val="none" w:sz="0" w:space="0" w:color="auto"/>
      </w:divBdr>
      <w:divsChild>
        <w:div w:id="133259590">
          <w:marLeft w:val="0"/>
          <w:marRight w:val="0"/>
          <w:marTop w:val="0"/>
          <w:marBottom w:val="0"/>
          <w:divBdr>
            <w:top w:val="none" w:sz="0" w:space="0" w:color="auto"/>
            <w:left w:val="none" w:sz="0" w:space="0" w:color="auto"/>
            <w:bottom w:val="none" w:sz="0" w:space="0" w:color="auto"/>
            <w:right w:val="none" w:sz="0" w:space="0" w:color="auto"/>
          </w:divBdr>
          <w:divsChild>
            <w:div w:id="1061828214">
              <w:marLeft w:val="0"/>
              <w:marRight w:val="0"/>
              <w:marTop w:val="0"/>
              <w:marBottom w:val="0"/>
              <w:divBdr>
                <w:top w:val="none" w:sz="0" w:space="0" w:color="auto"/>
                <w:left w:val="none" w:sz="0" w:space="0" w:color="auto"/>
                <w:bottom w:val="none" w:sz="0" w:space="0" w:color="auto"/>
                <w:right w:val="none" w:sz="0" w:space="0" w:color="auto"/>
              </w:divBdr>
              <w:divsChild>
                <w:div w:id="588738289">
                  <w:marLeft w:val="0"/>
                  <w:marRight w:val="0"/>
                  <w:marTop w:val="0"/>
                  <w:marBottom w:val="0"/>
                  <w:divBdr>
                    <w:top w:val="none" w:sz="0" w:space="0" w:color="auto"/>
                    <w:left w:val="none" w:sz="0" w:space="0" w:color="auto"/>
                    <w:bottom w:val="none" w:sz="0" w:space="0" w:color="auto"/>
                    <w:right w:val="none" w:sz="0" w:space="0" w:color="auto"/>
                  </w:divBdr>
                </w:div>
              </w:divsChild>
            </w:div>
            <w:div w:id="1790853485">
              <w:marLeft w:val="0"/>
              <w:marRight w:val="0"/>
              <w:marTop w:val="0"/>
              <w:marBottom w:val="0"/>
              <w:divBdr>
                <w:top w:val="none" w:sz="0" w:space="0" w:color="auto"/>
                <w:left w:val="none" w:sz="0" w:space="0" w:color="auto"/>
                <w:bottom w:val="none" w:sz="0" w:space="0" w:color="auto"/>
                <w:right w:val="none" w:sz="0" w:space="0" w:color="auto"/>
              </w:divBdr>
              <w:divsChild>
                <w:div w:id="506485678">
                  <w:marLeft w:val="0"/>
                  <w:marRight w:val="0"/>
                  <w:marTop w:val="0"/>
                  <w:marBottom w:val="0"/>
                  <w:divBdr>
                    <w:top w:val="none" w:sz="0" w:space="0" w:color="auto"/>
                    <w:left w:val="none" w:sz="0" w:space="0" w:color="auto"/>
                    <w:bottom w:val="none" w:sz="0" w:space="0" w:color="auto"/>
                    <w:right w:val="none" w:sz="0" w:space="0" w:color="auto"/>
                  </w:divBdr>
                </w:div>
                <w:div w:id="9742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0733">
      <w:bodyDiv w:val="1"/>
      <w:marLeft w:val="0"/>
      <w:marRight w:val="0"/>
      <w:marTop w:val="0"/>
      <w:marBottom w:val="0"/>
      <w:divBdr>
        <w:top w:val="none" w:sz="0" w:space="0" w:color="auto"/>
        <w:left w:val="none" w:sz="0" w:space="0" w:color="auto"/>
        <w:bottom w:val="none" w:sz="0" w:space="0" w:color="auto"/>
        <w:right w:val="none" w:sz="0" w:space="0" w:color="auto"/>
      </w:divBdr>
      <w:divsChild>
        <w:div w:id="311059282">
          <w:marLeft w:val="0"/>
          <w:marRight w:val="0"/>
          <w:marTop w:val="0"/>
          <w:marBottom w:val="0"/>
          <w:divBdr>
            <w:top w:val="none" w:sz="0" w:space="0" w:color="auto"/>
            <w:left w:val="none" w:sz="0" w:space="0" w:color="auto"/>
            <w:bottom w:val="none" w:sz="0" w:space="0" w:color="auto"/>
            <w:right w:val="none" w:sz="0" w:space="0" w:color="auto"/>
          </w:divBdr>
          <w:divsChild>
            <w:div w:id="2065059065">
              <w:marLeft w:val="0"/>
              <w:marRight w:val="0"/>
              <w:marTop w:val="0"/>
              <w:marBottom w:val="0"/>
              <w:divBdr>
                <w:top w:val="none" w:sz="0" w:space="0" w:color="auto"/>
                <w:left w:val="none" w:sz="0" w:space="0" w:color="auto"/>
                <w:bottom w:val="none" w:sz="0" w:space="0" w:color="auto"/>
                <w:right w:val="none" w:sz="0" w:space="0" w:color="auto"/>
              </w:divBdr>
              <w:divsChild>
                <w:div w:id="1871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28789871">
      <w:bodyDiv w:val="1"/>
      <w:marLeft w:val="0"/>
      <w:marRight w:val="0"/>
      <w:marTop w:val="0"/>
      <w:marBottom w:val="0"/>
      <w:divBdr>
        <w:top w:val="none" w:sz="0" w:space="0" w:color="auto"/>
        <w:left w:val="none" w:sz="0" w:space="0" w:color="auto"/>
        <w:bottom w:val="none" w:sz="0" w:space="0" w:color="auto"/>
        <w:right w:val="none" w:sz="0" w:space="0" w:color="auto"/>
      </w:divBdr>
      <w:divsChild>
        <w:div w:id="976954123">
          <w:marLeft w:val="0"/>
          <w:marRight w:val="0"/>
          <w:marTop w:val="0"/>
          <w:marBottom w:val="0"/>
          <w:divBdr>
            <w:top w:val="none" w:sz="0" w:space="0" w:color="auto"/>
            <w:left w:val="none" w:sz="0" w:space="0" w:color="auto"/>
            <w:bottom w:val="none" w:sz="0" w:space="0" w:color="auto"/>
            <w:right w:val="none" w:sz="0" w:space="0" w:color="auto"/>
          </w:divBdr>
          <w:divsChild>
            <w:div w:id="2099524563">
              <w:marLeft w:val="0"/>
              <w:marRight w:val="0"/>
              <w:marTop w:val="0"/>
              <w:marBottom w:val="0"/>
              <w:divBdr>
                <w:top w:val="none" w:sz="0" w:space="0" w:color="auto"/>
                <w:left w:val="none" w:sz="0" w:space="0" w:color="auto"/>
                <w:bottom w:val="none" w:sz="0" w:space="0" w:color="auto"/>
                <w:right w:val="none" w:sz="0" w:space="0" w:color="auto"/>
              </w:divBdr>
              <w:divsChild>
                <w:div w:id="18807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22405">
      <w:bodyDiv w:val="1"/>
      <w:marLeft w:val="0"/>
      <w:marRight w:val="0"/>
      <w:marTop w:val="0"/>
      <w:marBottom w:val="0"/>
      <w:divBdr>
        <w:top w:val="none" w:sz="0" w:space="0" w:color="auto"/>
        <w:left w:val="none" w:sz="0" w:space="0" w:color="auto"/>
        <w:bottom w:val="none" w:sz="0" w:space="0" w:color="auto"/>
        <w:right w:val="none" w:sz="0" w:space="0" w:color="auto"/>
      </w:divBdr>
    </w:div>
    <w:div w:id="1830780708">
      <w:bodyDiv w:val="1"/>
      <w:marLeft w:val="0"/>
      <w:marRight w:val="0"/>
      <w:marTop w:val="0"/>
      <w:marBottom w:val="0"/>
      <w:divBdr>
        <w:top w:val="none" w:sz="0" w:space="0" w:color="auto"/>
        <w:left w:val="none" w:sz="0" w:space="0" w:color="auto"/>
        <w:bottom w:val="none" w:sz="0" w:space="0" w:color="auto"/>
        <w:right w:val="none" w:sz="0" w:space="0" w:color="auto"/>
      </w:divBdr>
      <w:divsChild>
        <w:div w:id="400950138">
          <w:marLeft w:val="0"/>
          <w:marRight w:val="0"/>
          <w:marTop w:val="0"/>
          <w:marBottom w:val="0"/>
          <w:divBdr>
            <w:top w:val="none" w:sz="0" w:space="0" w:color="auto"/>
            <w:left w:val="none" w:sz="0" w:space="0" w:color="auto"/>
            <w:bottom w:val="none" w:sz="0" w:space="0" w:color="auto"/>
            <w:right w:val="none" w:sz="0" w:space="0" w:color="auto"/>
          </w:divBdr>
          <w:divsChild>
            <w:div w:id="1860701709">
              <w:marLeft w:val="0"/>
              <w:marRight w:val="0"/>
              <w:marTop w:val="0"/>
              <w:marBottom w:val="0"/>
              <w:divBdr>
                <w:top w:val="none" w:sz="0" w:space="0" w:color="auto"/>
                <w:left w:val="none" w:sz="0" w:space="0" w:color="auto"/>
                <w:bottom w:val="none" w:sz="0" w:space="0" w:color="auto"/>
                <w:right w:val="none" w:sz="0" w:space="0" w:color="auto"/>
              </w:divBdr>
              <w:divsChild>
                <w:div w:id="8648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4024">
      <w:bodyDiv w:val="1"/>
      <w:marLeft w:val="0"/>
      <w:marRight w:val="0"/>
      <w:marTop w:val="0"/>
      <w:marBottom w:val="0"/>
      <w:divBdr>
        <w:top w:val="none" w:sz="0" w:space="0" w:color="auto"/>
        <w:left w:val="none" w:sz="0" w:space="0" w:color="auto"/>
        <w:bottom w:val="none" w:sz="0" w:space="0" w:color="auto"/>
        <w:right w:val="none" w:sz="0" w:space="0" w:color="auto"/>
      </w:divBdr>
      <w:divsChild>
        <w:div w:id="1151865810">
          <w:marLeft w:val="0"/>
          <w:marRight w:val="0"/>
          <w:marTop w:val="0"/>
          <w:marBottom w:val="0"/>
          <w:divBdr>
            <w:top w:val="none" w:sz="0" w:space="0" w:color="auto"/>
            <w:left w:val="none" w:sz="0" w:space="0" w:color="auto"/>
            <w:bottom w:val="none" w:sz="0" w:space="0" w:color="auto"/>
            <w:right w:val="none" w:sz="0" w:space="0" w:color="auto"/>
          </w:divBdr>
          <w:divsChild>
            <w:div w:id="2147354946">
              <w:marLeft w:val="0"/>
              <w:marRight w:val="0"/>
              <w:marTop w:val="0"/>
              <w:marBottom w:val="0"/>
              <w:divBdr>
                <w:top w:val="none" w:sz="0" w:space="0" w:color="auto"/>
                <w:left w:val="none" w:sz="0" w:space="0" w:color="auto"/>
                <w:bottom w:val="none" w:sz="0" w:space="0" w:color="auto"/>
                <w:right w:val="none" w:sz="0" w:space="0" w:color="auto"/>
              </w:divBdr>
              <w:divsChild>
                <w:div w:id="7180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8924">
      <w:bodyDiv w:val="1"/>
      <w:marLeft w:val="0"/>
      <w:marRight w:val="0"/>
      <w:marTop w:val="0"/>
      <w:marBottom w:val="0"/>
      <w:divBdr>
        <w:top w:val="none" w:sz="0" w:space="0" w:color="auto"/>
        <w:left w:val="none" w:sz="0" w:space="0" w:color="auto"/>
        <w:bottom w:val="none" w:sz="0" w:space="0" w:color="auto"/>
        <w:right w:val="none" w:sz="0" w:space="0" w:color="auto"/>
      </w:divBdr>
      <w:divsChild>
        <w:div w:id="1219394388">
          <w:marLeft w:val="0"/>
          <w:marRight w:val="0"/>
          <w:marTop w:val="0"/>
          <w:marBottom w:val="0"/>
          <w:divBdr>
            <w:top w:val="none" w:sz="0" w:space="0" w:color="auto"/>
            <w:left w:val="none" w:sz="0" w:space="0" w:color="auto"/>
            <w:bottom w:val="none" w:sz="0" w:space="0" w:color="auto"/>
            <w:right w:val="none" w:sz="0" w:space="0" w:color="auto"/>
          </w:divBdr>
          <w:divsChild>
            <w:div w:id="1938632839">
              <w:marLeft w:val="0"/>
              <w:marRight w:val="0"/>
              <w:marTop w:val="0"/>
              <w:marBottom w:val="0"/>
              <w:divBdr>
                <w:top w:val="none" w:sz="0" w:space="0" w:color="auto"/>
                <w:left w:val="none" w:sz="0" w:space="0" w:color="auto"/>
                <w:bottom w:val="none" w:sz="0" w:space="0" w:color="auto"/>
                <w:right w:val="none" w:sz="0" w:space="0" w:color="auto"/>
              </w:divBdr>
              <w:divsChild>
                <w:div w:id="11741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6143">
      <w:bodyDiv w:val="1"/>
      <w:marLeft w:val="0"/>
      <w:marRight w:val="0"/>
      <w:marTop w:val="0"/>
      <w:marBottom w:val="0"/>
      <w:divBdr>
        <w:top w:val="none" w:sz="0" w:space="0" w:color="auto"/>
        <w:left w:val="none" w:sz="0" w:space="0" w:color="auto"/>
        <w:bottom w:val="none" w:sz="0" w:space="0" w:color="auto"/>
        <w:right w:val="none" w:sz="0" w:space="0" w:color="auto"/>
      </w:divBdr>
    </w:div>
    <w:div w:id="1840389932">
      <w:bodyDiv w:val="1"/>
      <w:marLeft w:val="0"/>
      <w:marRight w:val="0"/>
      <w:marTop w:val="0"/>
      <w:marBottom w:val="0"/>
      <w:divBdr>
        <w:top w:val="none" w:sz="0" w:space="0" w:color="auto"/>
        <w:left w:val="none" w:sz="0" w:space="0" w:color="auto"/>
        <w:bottom w:val="none" w:sz="0" w:space="0" w:color="auto"/>
        <w:right w:val="none" w:sz="0" w:space="0" w:color="auto"/>
      </w:divBdr>
    </w:div>
    <w:div w:id="1843658893">
      <w:bodyDiv w:val="1"/>
      <w:marLeft w:val="0"/>
      <w:marRight w:val="0"/>
      <w:marTop w:val="0"/>
      <w:marBottom w:val="0"/>
      <w:divBdr>
        <w:top w:val="none" w:sz="0" w:space="0" w:color="auto"/>
        <w:left w:val="none" w:sz="0" w:space="0" w:color="auto"/>
        <w:bottom w:val="none" w:sz="0" w:space="0" w:color="auto"/>
        <w:right w:val="none" w:sz="0" w:space="0" w:color="auto"/>
      </w:divBdr>
      <w:divsChild>
        <w:div w:id="1336768586">
          <w:marLeft w:val="0"/>
          <w:marRight w:val="0"/>
          <w:marTop w:val="0"/>
          <w:marBottom w:val="0"/>
          <w:divBdr>
            <w:top w:val="none" w:sz="0" w:space="0" w:color="auto"/>
            <w:left w:val="none" w:sz="0" w:space="0" w:color="auto"/>
            <w:bottom w:val="none" w:sz="0" w:space="0" w:color="auto"/>
            <w:right w:val="none" w:sz="0" w:space="0" w:color="auto"/>
          </w:divBdr>
          <w:divsChild>
            <w:div w:id="294407315">
              <w:marLeft w:val="0"/>
              <w:marRight w:val="0"/>
              <w:marTop w:val="0"/>
              <w:marBottom w:val="0"/>
              <w:divBdr>
                <w:top w:val="none" w:sz="0" w:space="0" w:color="auto"/>
                <w:left w:val="none" w:sz="0" w:space="0" w:color="auto"/>
                <w:bottom w:val="none" w:sz="0" w:space="0" w:color="auto"/>
                <w:right w:val="none" w:sz="0" w:space="0" w:color="auto"/>
              </w:divBdr>
              <w:divsChild>
                <w:div w:id="725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2025">
      <w:bodyDiv w:val="1"/>
      <w:marLeft w:val="0"/>
      <w:marRight w:val="0"/>
      <w:marTop w:val="0"/>
      <w:marBottom w:val="0"/>
      <w:divBdr>
        <w:top w:val="none" w:sz="0" w:space="0" w:color="auto"/>
        <w:left w:val="none" w:sz="0" w:space="0" w:color="auto"/>
        <w:bottom w:val="none" w:sz="0" w:space="0" w:color="auto"/>
        <w:right w:val="none" w:sz="0" w:space="0" w:color="auto"/>
      </w:divBdr>
      <w:divsChild>
        <w:div w:id="122583822">
          <w:marLeft w:val="0"/>
          <w:marRight w:val="0"/>
          <w:marTop w:val="0"/>
          <w:marBottom w:val="0"/>
          <w:divBdr>
            <w:top w:val="none" w:sz="0" w:space="0" w:color="auto"/>
            <w:left w:val="none" w:sz="0" w:space="0" w:color="auto"/>
            <w:bottom w:val="none" w:sz="0" w:space="0" w:color="auto"/>
            <w:right w:val="none" w:sz="0" w:space="0" w:color="auto"/>
          </w:divBdr>
          <w:divsChild>
            <w:div w:id="854617086">
              <w:marLeft w:val="0"/>
              <w:marRight w:val="0"/>
              <w:marTop w:val="0"/>
              <w:marBottom w:val="0"/>
              <w:divBdr>
                <w:top w:val="none" w:sz="0" w:space="0" w:color="auto"/>
                <w:left w:val="none" w:sz="0" w:space="0" w:color="auto"/>
                <w:bottom w:val="none" w:sz="0" w:space="0" w:color="auto"/>
                <w:right w:val="none" w:sz="0" w:space="0" w:color="auto"/>
              </w:divBdr>
              <w:divsChild>
                <w:div w:id="2371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55246">
      <w:bodyDiv w:val="1"/>
      <w:marLeft w:val="0"/>
      <w:marRight w:val="0"/>
      <w:marTop w:val="0"/>
      <w:marBottom w:val="0"/>
      <w:divBdr>
        <w:top w:val="none" w:sz="0" w:space="0" w:color="auto"/>
        <w:left w:val="none" w:sz="0" w:space="0" w:color="auto"/>
        <w:bottom w:val="none" w:sz="0" w:space="0" w:color="auto"/>
        <w:right w:val="none" w:sz="0" w:space="0" w:color="auto"/>
      </w:divBdr>
      <w:divsChild>
        <w:div w:id="991829591">
          <w:marLeft w:val="0"/>
          <w:marRight w:val="0"/>
          <w:marTop w:val="0"/>
          <w:marBottom w:val="0"/>
          <w:divBdr>
            <w:top w:val="none" w:sz="0" w:space="0" w:color="auto"/>
            <w:left w:val="none" w:sz="0" w:space="0" w:color="auto"/>
            <w:bottom w:val="none" w:sz="0" w:space="0" w:color="auto"/>
            <w:right w:val="none" w:sz="0" w:space="0" w:color="auto"/>
          </w:divBdr>
          <w:divsChild>
            <w:div w:id="1578782203">
              <w:marLeft w:val="0"/>
              <w:marRight w:val="0"/>
              <w:marTop w:val="0"/>
              <w:marBottom w:val="0"/>
              <w:divBdr>
                <w:top w:val="none" w:sz="0" w:space="0" w:color="auto"/>
                <w:left w:val="none" w:sz="0" w:space="0" w:color="auto"/>
                <w:bottom w:val="none" w:sz="0" w:space="0" w:color="auto"/>
                <w:right w:val="none" w:sz="0" w:space="0" w:color="auto"/>
              </w:divBdr>
              <w:divsChild>
                <w:div w:id="764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818">
      <w:bodyDiv w:val="1"/>
      <w:marLeft w:val="0"/>
      <w:marRight w:val="0"/>
      <w:marTop w:val="0"/>
      <w:marBottom w:val="0"/>
      <w:divBdr>
        <w:top w:val="none" w:sz="0" w:space="0" w:color="auto"/>
        <w:left w:val="none" w:sz="0" w:space="0" w:color="auto"/>
        <w:bottom w:val="none" w:sz="0" w:space="0" w:color="auto"/>
        <w:right w:val="none" w:sz="0" w:space="0" w:color="auto"/>
      </w:divBdr>
    </w:div>
    <w:div w:id="1854953551">
      <w:bodyDiv w:val="1"/>
      <w:marLeft w:val="0"/>
      <w:marRight w:val="0"/>
      <w:marTop w:val="0"/>
      <w:marBottom w:val="0"/>
      <w:divBdr>
        <w:top w:val="none" w:sz="0" w:space="0" w:color="auto"/>
        <w:left w:val="none" w:sz="0" w:space="0" w:color="auto"/>
        <w:bottom w:val="none" w:sz="0" w:space="0" w:color="auto"/>
        <w:right w:val="none" w:sz="0" w:space="0" w:color="auto"/>
      </w:divBdr>
      <w:divsChild>
        <w:div w:id="668950778">
          <w:marLeft w:val="0"/>
          <w:marRight w:val="0"/>
          <w:marTop w:val="0"/>
          <w:marBottom w:val="0"/>
          <w:divBdr>
            <w:top w:val="none" w:sz="0" w:space="0" w:color="auto"/>
            <w:left w:val="none" w:sz="0" w:space="0" w:color="auto"/>
            <w:bottom w:val="none" w:sz="0" w:space="0" w:color="auto"/>
            <w:right w:val="none" w:sz="0" w:space="0" w:color="auto"/>
          </w:divBdr>
          <w:divsChild>
            <w:div w:id="1814367798">
              <w:marLeft w:val="0"/>
              <w:marRight w:val="0"/>
              <w:marTop w:val="0"/>
              <w:marBottom w:val="0"/>
              <w:divBdr>
                <w:top w:val="none" w:sz="0" w:space="0" w:color="auto"/>
                <w:left w:val="none" w:sz="0" w:space="0" w:color="auto"/>
                <w:bottom w:val="none" w:sz="0" w:space="0" w:color="auto"/>
                <w:right w:val="none" w:sz="0" w:space="0" w:color="auto"/>
              </w:divBdr>
              <w:divsChild>
                <w:div w:id="6980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16126">
      <w:bodyDiv w:val="1"/>
      <w:marLeft w:val="0"/>
      <w:marRight w:val="0"/>
      <w:marTop w:val="0"/>
      <w:marBottom w:val="0"/>
      <w:divBdr>
        <w:top w:val="none" w:sz="0" w:space="0" w:color="auto"/>
        <w:left w:val="none" w:sz="0" w:space="0" w:color="auto"/>
        <w:bottom w:val="none" w:sz="0" w:space="0" w:color="auto"/>
        <w:right w:val="none" w:sz="0" w:space="0" w:color="auto"/>
      </w:divBdr>
      <w:divsChild>
        <w:div w:id="358893469">
          <w:marLeft w:val="0"/>
          <w:marRight w:val="0"/>
          <w:marTop w:val="0"/>
          <w:marBottom w:val="0"/>
          <w:divBdr>
            <w:top w:val="none" w:sz="0" w:space="0" w:color="auto"/>
            <w:left w:val="none" w:sz="0" w:space="0" w:color="auto"/>
            <w:bottom w:val="none" w:sz="0" w:space="0" w:color="auto"/>
            <w:right w:val="none" w:sz="0" w:space="0" w:color="auto"/>
          </w:divBdr>
          <w:divsChild>
            <w:div w:id="1270703578">
              <w:marLeft w:val="0"/>
              <w:marRight w:val="0"/>
              <w:marTop w:val="0"/>
              <w:marBottom w:val="0"/>
              <w:divBdr>
                <w:top w:val="none" w:sz="0" w:space="0" w:color="auto"/>
                <w:left w:val="none" w:sz="0" w:space="0" w:color="auto"/>
                <w:bottom w:val="none" w:sz="0" w:space="0" w:color="auto"/>
                <w:right w:val="none" w:sz="0" w:space="0" w:color="auto"/>
              </w:divBdr>
              <w:divsChild>
                <w:div w:id="7599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29499">
      <w:bodyDiv w:val="1"/>
      <w:marLeft w:val="0"/>
      <w:marRight w:val="0"/>
      <w:marTop w:val="0"/>
      <w:marBottom w:val="0"/>
      <w:divBdr>
        <w:top w:val="none" w:sz="0" w:space="0" w:color="auto"/>
        <w:left w:val="none" w:sz="0" w:space="0" w:color="auto"/>
        <w:bottom w:val="none" w:sz="0" w:space="0" w:color="auto"/>
        <w:right w:val="none" w:sz="0" w:space="0" w:color="auto"/>
      </w:divBdr>
      <w:divsChild>
        <w:div w:id="1930307449">
          <w:marLeft w:val="0"/>
          <w:marRight w:val="0"/>
          <w:marTop w:val="0"/>
          <w:marBottom w:val="0"/>
          <w:divBdr>
            <w:top w:val="none" w:sz="0" w:space="0" w:color="auto"/>
            <w:left w:val="none" w:sz="0" w:space="0" w:color="auto"/>
            <w:bottom w:val="none" w:sz="0" w:space="0" w:color="auto"/>
            <w:right w:val="none" w:sz="0" w:space="0" w:color="auto"/>
          </w:divBdr>
          <w:divsChild>
            <w:div w:id="200284518">
              <w:marLeft w:val="0"/>
              <w:marRight w:val="0"/>
              <w:marTop w:val="0"/>
              <w:marBottom w:val="0"/>
              <w:divBdr>
                <w:top w:val="none" w:sz="0" w:space="0" w:color="auto"/>
                <w:left w:val="none" w:sz="0" w:space="0" w:color="auto"/>
                <w:bottom w:val="none" w:sz="0" w:space="0" w:color="auto"/>
                <w:right w:val="none" w:sz="0" w:space="0" w:color="auto"/>
              </w:divBdr>
              <w:divsChild>
                <w:div w:id="6820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64325">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882864590">
      <w:bodyDiv w:val="1"/>
      <w:marLeft w:val="0"/>
      <w:marRight w:val="0"/>
      <w:marTop w:val="0"/>
      <w:marBottom w:val="0"/>
      <w:divBdr>
        <w:top w:val="none" w:sz="0" w:space="0" w:color="auto"/>
        <w:left w:val="none" w:sz="0" w:space="0" w:color="auto"/>
        <w:bottom w:val="none" w:sz="0" w:space="0" w:color="auto"/>
        <w:right w:val="none" w:sz="0" w:space="0" w:color="auto"/>
      </w:divBdr>
      <w:divsChild>
        <w:div w:id="1264151526">
          <w:marLeft w:val="0"/>
          <w:marRight w:val="0"/>
          <w:marTop w:val="0"/>
          <w:marBottom w:val="0"/>
          <w:divBdr>
            <w:top w:val="none" w:sz="0" w:space="0" w:color="auto"/>
            <w:left w:val="none" w:sz="0" w:space="0" w:color="auto"/>
            <w:bottom w:val="none" w:sz="0" w:space="0" w:color="auto"/>
            <w:right w:val="none" w:sz="0" w:space="0" w:color="auto"/>
          </w:divBdr>
          <w:divsChild>
            <w:div w:id="512033847">
              <w:marLeft w:val="0"/>
              <w:marRight w:val="0"/>
              <w:marTop w:val="0"/>
              <w:marBottom w:val="0"/>
              <w:divBdr>
                <w:top w:val="none" w:sz="0" w:space="0" w:color="auto"/>
                <w:left w:val="none" w:sz="0" w:space="0" w:color="auto"/>
                <w:bottom w:val="none" w:sz="0" w:space="0" w:color="auto"/>
                <w:right w:val="none" w:sz="0" w:space="0" w:color="auto"/>
              </w:divBdr>
              <w:divsChild>
                <w:div w:id="7567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1339">
      <w:bodyDiv w:val="1"/>
      <w:marLeft w:val="0"/>
      <w:marRight w:val="0"/>
      <w:marTop w:val="0"/>
      <w:marBottom w:val="0"/>
      <w:divBdr>
        <w:top w:val="none" w:sz="0" w:space="0" w:color="auto"/>
        <w:left w:val="none" w:sz="0" w:space="0" w:color="auto"/>
        <w:bottom w:val="none" w:sz="0" w:space="0" w:color="auto"/>
        <w:right w:val="none" w:sz="0" w:space="0" w:color="auto"/>
      </w:divBdr>
    </w:div>
    <w:div w:id="1888831188">
      <w:bodyDiv w:val="1"/>
      <w:marLeft w:val="0"/>
      <w:marRight w:val="0"/>
      <w:marTop w:val="0"/>
      <w:marBottom w:val="0"/>
      <w:divBdr>
        <w:top w:val="none" w:sz="0" w:space="0" w:color="auto"/>
        <w:left w:val="none" w:sz="0" w:space="0" w:color="auto"/>
        <w:bottom w:val="none" w:sz="0" w:space="0" w:color="auto"/>
        <w:right w:val="none" w:sz="0" w:space="0" w:color="auto"/>
      </w:divBdr>
      <w:divsChild>
        <w:div w:id="237329771">
          <w:marLeft w:val="0"/>
          <w:marRight w:val="0"/>
          <w:marTop w:val="0"/>
          <w:marBottom w:val="0"/>
          <w:divBdr>
            <w:top w:val="none" w:sz="0" w:space="0" w:color="auto"/>
            <w:left w:val="none" w:sz="0" w:space="0" w:color="auto"/>
            <w:bottom w:val="none" w:sz="0" w:space="0" w:color="auto"/>
            <w:right w:val="none" w:sz="0" w:space="0" w:color="auto"/>
          </w:divBdr>
          <w:divsChild>
            <w:div w:id="2012179434">
              <w:marLeft w:val="0"/>
              <w:marRight w:val="0"/>
              <w:marTop w:val="0"/>
              <w:marBottom w:val="0"/>
              <w:divBdr>
                <w:top w:val="none" w:sz="0" w:space="0" w:color="auto"/>
                <w:left w:val="none" w:sz="0" w:space="0" w:color="auto"/>
                <w:bottom w:val="none" w:sz="0" w:space="0" w:color="auto"/>
                <w:right w:val="none" w:sz="0" w:space="0" w:color="auto"/>
              </w:divBdr>
              <w:divsChild>
                <w:div w:id="10745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38672">
      <w:bodyDiv w:val="1"/>
      <w:marLeft w:val="0"/>
      <w:marRight w:val="0"/>
      <w:marTop w:val="0"/>
      <w:marBottom w:val="0"/>
      <w:divBdr>
        <w:top w:val="none" w:sz="0" w:space="0" w:color="auto"/>
        <w:left w:val="none" w:sz="0" w:space="0" w:color="auto"/>
        <w:bottom w:val="none" w:sz="0" w:space="0" w:color="auto"/>
        <w:right w:val="none" w:sz="0" w:space="0" w:color="auto"/>
      </w:divBdr>
      <w:divsChild>
        <w:div w:id="976688649">
          <w:marLeft w:val="0"/>
          <w:marRight w:val="0"/>
          <w:marTop w:val="0"/>
          <w:marBottom w:val="0"/>
          <w:divBdr>
            <w:top w:val="none" w:sz="0" w:space="0" w:color="auto"/>
            <w:left w:val="none" w:sz="0" w:space="0" w:color="auto"/>
            <w:bottom w:val="none" w:sz="0" w:space="0" w:color="auto"/>
            <w:right w:val="none" w:sz="0" w:space="0" w:color="auto"/>
          </w:divBdr>
          <w:divsChild>
            <w:div w:id="1747066827">
              <w:marLeft w:val="0"/>
              <w:marRight w:val="0"/>
              <w:marTop w:val="0"/>
              <w:marBottom w:val="0"/>
              <w:divBdr>
                <w:top w:val="none" w:sz="0" w:space="0" w:color="auto"/>
                <w:left w:val="none" w:sz="0" w:space="0" w:color="auto"/>
                <w:bottom w:val="none" w:sz="0" w:space="0" w:color="auto"/>
                <w:right w:val="none" w:sz="0" w:space="0" w:color="auto"/>
              </w:divBdr>
              <w:divsChild>
                <w:div w:id="365788655">
                  <w:marLeft w:val="0"/>
                  <w:marRight w:val="0"/>
                  <w:marTop w:val="0"/>
                  <w:marBottom w:val="0"/>
                  <w:divBdr>
                    <w:top w:val="none" w:sz="0" w:space="0" w:color="auto"/>
                    <w:left w:val="none" w:sz="0" w:space="0" w:color="auto"/>
                    <w:bottom w:val="none" w:sz="0" w:space="0" w:color="auto"/>
                    <w:right w:val="none" w:sz="0" w:space="0" w:color="auto"/>
                  </w:divBdr>
                </w:div>
              </w:divsChild>
            </w:div>
            <w:div w:id="1189177822">
              <w:marLeft w:val="0"/>
              <w:marRight w:val="0"/>
              <w:marTop w:val="0"/>
              <w:marBottom w:val="0"/>
              <w:divBdr>
                <w:top w:val="none" w:sz="0" w:space="0" w:color="auto"/>
                <w:left w:val="none" w:sz="0" w:space="0" w:color="auto"/>
                <w:bottom w:val="none" w:sz="0" w:space="0" w:color="auto"/>
                <w:right w:val="none" w:sz="0" w:space="0" w:color="auto"/>
              </w:divBdr>
              <w:divsChild>
                <w:div w:id="1282492296">
                  <w:marLeft w:val="0"/>
                  <w:marRight w:val="0"/>
                  <w:marTop w:val="0"/>
                  <w:marBottom w:val="0"/>
                  <w:divBdr>
                    <w:top w:val="none" w:sz="0" w:space="0" w:color="auto"/>
                    <w:left w:val="none" w:sz="0" w:space="0" w:color="auto"/>
                    <w:bottom w:val="none" w:sz="0" w:space="0" w:color="auto"/>
                    <w:right w:val="none" w:sz="0" w:space="0" w:color="auto"/>
                  </w:divBdr>
                </w:div>
              </w:divsChild>
            </w:div>
            <w:div w:id="1545023398">
              <w:marLeft w:val="0"/>
              <w:marRight w:val="0"/>
              <w:marTop w:val="0"/>
              <w:marBottom w:val="0"/>
              <w:divBdr>
                <w:top w:val="none" w:sz="0" w:space="0" w:color="auto"/>
                <w:left w:val="none" w:sz="0" w:space="0" w:color="auto"/>
                <w:bottom w:val="none" w:sz="0" w:space="0" w:color="auto"/>
                <w:right w:val="none" w:sz="0" w:space="0" w:color="auto"/>
              </w:divBdr>
              <w:divsChild>
                <w:div w:id="295722390">
                  <w:marLeft w:val="0"/>
                  <w:marRight w:val="0"/>
                  <w:marTop w:val="0"/>
                  <w:marBottom w:val="0"/>
                  <w:divBdr>
                    <w:top w:val="none" w:sz="0" w:space="0" w:color="auto"/>
                    <w:left w:val="none" w:sz="0" w:space="0" w:color="auto"/>
                    <w:bottom w:val="none" w:sz="0" w:space="0" w:color="auto"/>
                    <w:right w:val="none" w:sz="0" w:space="0" w:color="auto"/>
                  </w:divBdr>
                </w:div>
              </w:divsChild>
            </w:div>
            <w:div w:id="2095399265">
              <w:marLeft w:val="0"/>
              <w:marRight w:val="0"/>
              <w:marTop w:val="0"/>
              <w:marBottom w:val="0"/>
              <w:divBdr>
                <w:top w:val="none" w:sz="0" w:space="0" w:color="auto"/>
                <w:left w:val="none" w:sz="0" w:space="0" w:color="auto"/>
                <w:bottom w:val="none" w:sz="0" w:space="0" w:color="auto"/>
                <w:right w:val="none" w:sz="0" w:space="0" w:color="auto"/>
              </w:divBdr>
              <w:divsChild>
                <w:div w:id="62263783">
                  <w:marLeft w:val="0"/>
                  <w:marRight w:val="0"/>
                  <w:marTop w:val="0"/>
                  <w:marBottom w:val="0"/>
                  <w:divBdr>
                    <w:top w:val="none" w:sz="0" w:space="0" w:color="auto"/>
                    <w:left w:val="none" w:sz="0" w:space="0" w:color="auto"/>
                    <w:bottom w:val="none" w:sz="0" w:space="0" w:color="auto"/>
                    <w:right w:val="none" w:sz="0" w:space="0" w:color="auto"/>
                  </w:divBdr>
                </w:div>
                <w:div w:id="11748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266910">
      <w:bodyDiv w:val="1"/>
      <w:marLeft w:val="0"/>
      <w:marRight w:val="0"/>
      <w:marTop w:val="0"/>
      <w:marBottom w:val="0"/>
      <w:divBdr>
        <w:top w:val="none" w:sz="0" w:space="0" w:color="auto"/>
        <w:left w:val="none" w:sz="0" w:space="0" w:color="auto"/>
        <w:bottom w:val="none" w:sz="0" w:space="0" w:color="auto"/>
        <w:right w:val="none" w:sz="0" w:space="0" w:color="auto"/>
      </w:divBdr>
      <w:divsChild>
        <w:div w:id="1972246185">
          <w:marLeft w:val="0"/>
          <w:marRight w:val="0"/>
          <w:marTop w:val="0"/>
          <w:marBottom w:val="0"/>
          <w:divBdr>
            <w:top w:val="none" w:sz="0" w:space="0" w:color="auto"/>
            <w:left w:val="none" w:sz="0" w:space="0" w:color="auto"/>
            <w:bottom w:val="none" w:sz="0" w:space="0" w:color="auto"/>
            <w:right w:val="none" w:sz="0" w:space="0" w:color="auto"/>
          </w:divBdr>
          <w:divsChild>
            <w:div w:id="235210722">
              <w:marLeft w:val="0"/>
              <w:marRight w:val="0"/>
              <w:marTop w:val="0"/>
              <w:marBottom w:val="0"/>
              <w:divBdr>
                <w:top w:val="none" w:sz="0" w:space="0" w:color="auto"/>
                <w:left w:val="none" w:sz="0" w:space="0" w:color="auto"/>
                <w:bottom w:val="none" w:sz="0" w:space="0" w:color="auto"/>
                <w:right w:val="none" w:sz="0" w:space="0" w:color="auto"/>
              </w:divBdr>
              <w:divsChild>
                <w:div w:id="1408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092800">
      <w:bodyDiv w:val="1"/>
      <w:marLeft w:val="0"/>
      <w:marRight w:val="0"/>
      <w:marTop w:val="0"/>
      <w:marBottom w:val="0"/>
      <w:divBdr>
        <w:top w:val="none" w:sz="0" w:space="0" w:color="auto"/>
        <w:left w:val="none" w:sz="0" w:space="0" w:color="auto"/>
        <w:bottom w:val="none" w:sz="0" w:space="0" w:color="auto"/>
        <w:right w:val="none" w:sz="0" w:space="0" w:color="auto"/>
      </w:divBdr>
      <w:divsChild>
        <w:div w:id="1416976386">
          <w:marLeft w:val="0"/>
          <w:marRight w:val="0"/>
          <w:marTop w:val="0"/>
          <w:marBottom w:val="0"/>
          <w:divBdr>
            <w:top w:val="none" w:sz="0" w:space="0" w:color="auto"/>
            <w:left w:val="none" w:sz="0" w:space="0" w:color="auto"/>
            <w:bottom w:val="none" w:sz="0" w:space="0" w:color="auto"/>
            <w:right w:val="none" w:sz="0" w:space="0" w:color="auto"/>
          </w:divBdr>
          <w:divsChild>
            <w:div w:id="46609233">
              <w:marLeft w:val="0"/>
              <w:marRight w:val="0"/>
              <w:marTop w:val="0"/>
              <w:marBottom w:val="0"/>
              <w:divBdr>
                <w:top w:val="none" w:sz="0" w:space="0" w:color="auto"/>
                <w:left w:val="none" w:sz="0" w:space="0" w:color="auto"/>
                <w:bottom w:val="none" w:sz="0" w:space="0" w:color="auto"/>
                <w:right w:val="none" w:sz="0" w:space="0" w:color="auto"/>
              </w:divBdr>
              <w:divsChild>
                <w:div w:id="20284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41975">
      <w:bodyDiv w:val="1"/>
      <w:marLeft w:val="0"/>
      <w:marRight w:val="0"/>
      <w:marTop w:val="0"/>
      <w:marBottom w:val="0"/>
      <w:divBdr>
        <w:top w:val="none" w:sz="0" w:space="0" w:color="auto"/>
        <w:left w:val="none" w:sz="0" w:space="0" w:color="auto"/>
        <w:bottom w:val="none" w:sz="0" w:space="0" w:color="auto"/>
        <w:right w:val="none" w:sz="0" w:space="0" w:color="auto"/>
      </w:divBdr>
      <w:divsChild>
        <w:div w:id="871067912">
          <w:marLeft w:val="0"/>
          <w:marRight w:val="0"/>
          <w:marTop w:val="0"/>
          <w:marBottom w:val="0"/>
          <w:divBdr>
            <w:top w:val="none" w:sz="0" w:space="0" w:color="auto"/>
            <w:left w:val="none" w:sz="0" w:space="0" w:color="auto"/>
            <w:bottom w:val="none" w:sz="0" w:space="0" w:color="auto"/>
            <w:right w:val="none" w:sz="0" w:space="0" w:color="auto"/>
          </w:divBdr>
          <w:divsChild>
            <w:div w:id="201095434">
              <w:marLeft w:val="0"/>
              <w:marRight w:val="0"/>
              <w:marTop w:val="0"/>
              <w:marBottom w:val="0"/>
              <w:divBdr>
                <w:top w:val="none" w:sz="0" w:space="0" w:color="auto"/>
                <w:left w:val="none" w:sz="0" w:space="0" w:color="auto"/>
                <w:bottom w:val="none" w:sz="0" w:space="0" w:color="auto"/>
                <w:right w:val="none" w:sz="0" w:space="0" w:color="auto"/>
              </w:divBdr>
              <w:divsChild>
                <w:div w:id="8122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4393">
      <w:bodyDiv w:val="1"/>
      <w:marLeft w:val="0"/>
      <w:marRight w:val="0"/>
      <w:marTop w:val="0"/>
      <w:marBottom w:val="0"/>
      <w:divBdr>
        <w:top w:val="none" w:sz="0" w:space="0" w:color="auto"/>
        <w:left w:val="none" w:sz="0" w:space="0" w:color="auto"/>
        <w:bottom w:val="none" w:sz="0" w:space="0" w:color="auto"/>
        <w:right w:val="none" w:sz="0" w:space="0" w:color="auto"/>
      </w:divBdr>
      <w:divsChild>
        <w:div w:id="646517914">
          <w:marLeft w:val="0"/>
          <w:marRight w:val="0"/>
          <w:marTop w:val="0"/>
          <w:marBottom w:val="0"/>
          <w:divBdr>
            <w:top w:val="none" w:sz="0" w:space="0" w:color="auto"/>
            <w:left w:val="none" w:sz="0" w:space="0" w:color="auto"/>
            <w:bottom w:val="none" w:sz="0" w:space="0" w:color="auto"/>
            <w:right w:val="none" w:sz="0" w:space="0" w:color="auto"/>
          </w:divBdr>
          <w:divsChild>
            <w:div w:id="1732463072">
              <w:marLeft w:val="0"/>
              <w:marRight w:val="0"/>
              <w:marTop w:val="0"/>
              <w:marBottom w:val="0"/>
              <w:divBdr>
                <w:top w:val="none" w:sz="0" w:space="0" w:color="auto"/>
                <w:left w:val="none" w:sz="0" w:space="0" w:color="auto"/>
                <w:bottom w:val="none" w:sz="0" w:space="0" w:color="auto"/>
                <w:right w:val="none" w:sz="0" w:space="0" w:color="auto"/>
              </w:divBdr>
              <w:divsChild>
                <w:div w:id="149950564">
                  <w:marLeft w:val="0"/>
                  <w:marRight w:val="0"/>
                  <w:marTop w:val="0"/>
                  <w:marBottom w:val="0"/>
                  <w:divBdr>
                    <w:top w:val="none" w:sz="0" w:space="0" w:color="auto"/>
                    <w:left w:val="none" w:sz="0" w:space="0" w:color="auto"/>
                    <w:bottom w:val="none" w:sz="0" w:space="0" w:color="auto"/>
                    <w:right w:val="none" w:sz="0" w:space="0" w:color="auto"/>
                  </w:divBdr>
                </w:div>
              </w:divsChild>
            </w:div>
            <w:div w:id="1125077015">
              <w:marLeft w:val="0"/>
              <w:marRight w:val="0"/>
              <w:marTop w:val="0"/>
              <w:marBottom w:val="0"/>
              <w:divBdr>
                <w:top w:val="none" w:sz="0" w:space="0" w:color="auto"/>
                <w:left w:val="none" w:sz="0" w:space="0" w:color="auto"/>
                <w:bottom w:val="none" w:sz="0" w:space="0" w:color="auto"/>
                <w:right w:val="none" w:sz="0" w:space="0" w:color="auto"/>
              </w:divBdr>
              <w:divsChild>
                <w:div w:id="1106848238">
                  <w:marLeft w:val="0"/>
                  <w:marRight w:val="0"/>
                  <w:marTop w:val="0"/>
                  <w:marBottom w:val="0"/>
                  <w:divBdr>
                    <w:top w:val="none" w:sz="0" w:space="0" w:color="auto"/>
                    <w:left w:val="none" w:sz="0" w:space="0" w:color="auto"/>
                    <w:bottom w:val="none" w:sz="0" w:space="0" w:color="auto"/>
                    <w:right w:val="none" w:sz="0" w:space="0" w:color="auto"/>
                  </w:divBdr>
                </w:div>
                <w:div w:id="8213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23368847">
      <w:bodyDiv w:val="1"/>
      <w:marLeft w:val="0"/>
      <w:marRight w:val="0"/>
      <w:marTop w:val="0"/>
      <w:marBottom w:val="0"/>
      <w:divBdr>
        <w:top w:val="none" w:sz="0" w:space="0" w:color="auto"/>
        <w:left w:val="none" w:sz="0" w:space="0" w:color="auto"/>
        <w:bottom w:val="none" w:sz="0" w:space="0" w:color="auto"/>
        <w:right w:val="none" w:sz="0" w:space="0" w:color="auto"/>
      </w:divBdr>
      <w:divsChild>
        <w:div w:id="840313972">
          <w:marLeft w:val="0"/>
          <w:marRight w:val="0"/>
          <w:marTop w:val="0"/>
          <w:marBottom w:val="0"/>
          <w:divBdr>
            <w:top w:val="none" w:sz="0" w:space="0" w:color="auto"/>
            <w:left w:val="none" w:sz="0" w:space="0" w:color="auto"/>
            <w:bottom w:val="none" w:sz="0" w:space="0" w:color="auto"/>
            <w:right w:val="none" w:sz="0" w:space="0" w:color="auto"/>
          </w:divBdr>
          <w:divsChild>
            <w:div w:id="548877824">
              <w:marLeft w:val="0"/>
              <w:marRight w:val="0"/>
              <w:marTop w:val="0"/>
              <w:marBottom w:val="0"/>
              <w:divBdr>
                <w:top w:val="none" w:sz="0" w:space="0" w:color="auto"/>
                <w:left w:val="none" w:sz="0" w:space="0" w:color="auto"/>
                <w:bottom w:val="none" w:sz="0" w:space="0" w:color="auto"/>
                <w:right w:val="none" w:sz="0" w:space="0" w:color="auto"/>
              </w:divBdr>
              <w:divsChild>
                <w:div w:id="6342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9268">
      <w:bodyDiv w:val="1"/>
      <w:marLeft w:val="0"/>
      <w:marRight w:val="0"/>
      <w:marTop w:val="0"/>
      <w:marBottom w:val="0"/>
      <w:divBdr>
        <w:top w:val="none" w:sz="0" w:space="0" w:color="auto"/>
        <w:left w:val="none" w:sz="0" w:space="0" w:color="auto"/>
        <w:bottom w:val="none" w:sz="0" w:space="0" w:color="auto"/>
        <w:right w:val="none" w:sz="0" w:space="0" w:color="auto"/>
      </w:divBdr>
      <w:divsChild>
        <w:div w:id="906378998">
          <w:marLeft w:val="0"/>
          <w:marRight w:val="0"/>
          <w:marTop w:val="0"/>
          <w:marBottom w:val="0"/>
          <w:divBdr>
            <w:top w:val="none" w:sz="0" w:space="0" w:color="auto"/>
            <w:left w:val="none" w:sz="0" w:space="0" w:color="auto"/>
            <w:bottom w:val="none" w:sz="0" w:space="0" w:color="auto"/>
            <w:right w:val="none" w:sz="0" w:space="0" w:color="auto"/>
          </w:divBdr>
          <w:divsChild>
            <w:div w:id="976490832">
              <w:marLeft w:val="0"/>
              <w:marRight w:val="0"/>
              <w:marTop w:val="0"/>
              <w:marBottom w:val="0"/>
              <w:divBdr>
                <w:top w:val="none" w:sz="0" w:space="0" w:color="auto"/>
                <w:left w:val="none" w:sz="0" w:space="0" w:color="auto"/>
                <w:bottom w:val="none" w:sz="0" w:space="0" w:color="auto"/>
                <w:right w:val="none" w:sz="0" w:space="0" w:color="auto"/>
              </w:divBdr>
              <w:divsChild>
                <w:div w:id="43498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1271">
      <w:bodyDiv w:val="1"/>
      <w:marLeft w:val="0"/>
      <w:marRight w:val="0"/>
      <w:marTop w:val="0"/>
      <w:marBottom w:val="0"/>
      <w:divBdr>
        <w:top w:val="none" w:sz="0" w:space="0" w:color="auto"/>
        <w:left w:val="none" w:sz="0" w:space="0" w:color="auto"/>
        <w:bottom w:val="none" w:sz="0" w:space="0" w:color="auto"/>
        <w:right w:val="none" w:sz="0" w:space="0" w:color="auto"/>
      </w:divBdr>
      <w:divsChild>
        <w:div w:id="355083463">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sChild>
                <w:div w:id="129278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57670">
      <w:bodyDiv w:val="1"/>
      <w:marLeft w:val="0"/>
      <w:marRight w:val="0"/>
      <w:marTop w:val="0"/>
      <w:marBottom w:val="0"/>
      <w:divBdr>
        <w:top w:val="none" w:sz="0" w:space="0" w:color="auto"/>
        <w:left w:val="none" w:sz="0" w:space="0" w:color="auto"/>
        <w:bottom w:val="none" w:sz="0" w:space="0" w:color="auto"/>
        <w:right w:val="none" w:sz="0" w:space="0" w:color="auto"/>
      </w:divBdr>
      <w:divsChild>
        <w:div w:id="820344910">
          <w:marLeft w:val="0"/>
          <w:marRight w:val="0"/>
          <w:marTop w:val="0"/>
          <w:marBottom w:val="0"/>
          <w:divBdr>
            <w:top w:val="none" w:sz="0" w:space="0" w:color="auto"/>
            <w:left w:val="none" w:sz="0" w:space="0" w:color="auto"/>
            <w:bottom w:val="none" w:sz="0" w:space="0" w:color="auto"/>
            <w:right w:val="none" w:sz="0" w:space="0" w:color="auto"/>
          </w:divBdr>
          <w:divsChild>
            <w:div w:id="916592262">
              <w:marLeft w:val="0"/>
              <w:marRight w:val="0"/>
              <w:marTop w:val="0"/>
              <w:marBottom w:val="0"/>
              <w:divBdr>
                <w:top w:val="none" w:sz="0" w:space="0" w:color="auto"/>
                <w:left w:val="none" w:sz="0" w:space="0" w:color="auto"/>
                <w:bottom w:val="none" w:sz="0" w:space="0" w:color="auto"/>
                <w:right w:val="none" w:sz="0" w:space="0" w:color="auto"/>
              </w:divBdr>
              <w:divsChild>
                <w:div w:id="19131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43996651">
      <w:bodyDiv w:val="1"/>
      <w:marLeft w:val="0"/>
      <w:marRight w:val="0"/>
      <w:marTop w:val="0"/>
      <w:marBottom w:val="0"/>
      <w:divBdr>
        <w:top w:val="none" w:sz="0" w:space="0" w:color="auto"/>
        <w:left w:val="none" w:sz="0" w:space="0" w:color="auto"/>
        <w:bottom w:val="none" w:sz="0" w:space="0" w:color="auto"/>
        <w:right w:val="none" w:sz="0" w:space="0" w:color="auto"/>
      </w:divBdr>
      <w:divsChild>
        <w:div w:id="367492041">
          <w:marLeft w:val="0"/>
          <w:marRight w:val="0"/>
          <w:marTop w:val="0"/>
          <w:marBottom w:val="0"/>
          <w:divBdr>
            <w:top w:val="none" w:sz="0" w:space="0" w:color="auto"/>
            <w:left w:val="none" w:sz="0" w:space="0" w:color="auto"/>
            <w:bottom w:val="none" w:sz="0" w:space="0" w:color="auto"/>
            <w:right w:val="none" w:sz="0" w:space="0" w:color="auto"/>
          </w:divBdr>
          <w:divsChild>
            <w:div w:id="440415253">
              <w:marLeft w:val="0"/>
              <w:marRight w:val="0"/>
              <w:marTop w:val="0"/>
              <w:marBottom w:val="0"/>
              <w:divBdr>
                <w:top w:val="none" w:sz="0" w:space="0" w:color="auto"/>
                <w:left w:val="none" w:sz="0" w:space="0" w:color="auto"/>
                <w:bottom w:val="none" w:sz="0" w:space="0" w:color="auto"/>
                <w:right w:val="none" w:sz="0" w:space="0" w:color="auto"/>
              </w:divBdr>
              <w:divsChild>
                <w:div w:id="15346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2893">
      <w:bodyDiv w:val="1"/>
      <w:marLeft w:val="0"/>
      <w:marRight w:val="0"/>
      <w:marTop w:val="0"/>
      <w:marBottom w:val="0"/>
      <w:divBdr>
        <w:top w:val="none" w:sz="0" w:space="0" w:color="auto"/>
        <w:left w:val="none" w:sz="0" w:space="0" w:color="auto"/>
        <w:bottom w:val="none" w:sz="0" w:space="0" w:color="auto"/>
        <w:right w:val="none" w:sz="0" w:space="0" w:color="auto"/>
      </w:divBdr>
      <w:divsChild>
        <w:div w:id="1944611100">
          <w:marLeft w:val="0"/>
          <w:marRight w:val="0"/>
          <w:marTop w:val="0"/>
          <w:marBottom w:val="0"/>
          <w:divBdr>
            <w:top w:val="none" w:sz="0" w:space="0" w:color="auto"/>
            <w:left w:val="none" w:sz="0" w:space="0" w:color="auto"/>
            <w:bottom w:val="none" w:sz="0" w:space="0" w:color="auto"/>
            <w:right w:val="none" w:sz="0" w:space="0" w:color="auto"/>
          </w:divBdr>
          <w:divsChild>
            <w:div w:id="1051197657">
              <w:marLeft w:val="0"/>
              <w:marRight w:val="0"/>
              <w:marTop w:val="0"/>
              <w:marBottom w:val="0"/>
              <w:divBdr>
                <w:top w:val="none" w:sz="0" w:space="0" w:color="auto"/>
                <w:left w:val="none" w:sz="0" w:space="0" w:color="auto"/>
                <w:bottom w:val="none" w:sz="0" w:space="0" w:color="auto"/>
                <w:right w:val="none" w:sz="0" w:space="0" w:color="auto"/>
              </w:divBdr>
              <w:divsChild>
                <w:div w:id="679353708">
                  <w:marLeft w:val="0"/>
                  <w:marRight w:val="0"/>
                  <w:marTop w:val="0"/>
                  <w:marBottom w:val="0"/>
                  <w:divBdr>
                    <w:top w:val="none" w:sz="0" w:space="0" w:color="auto"/>
                    <w:left w:val="none" w:sz="0" w:space="0" w:color="auto"/>
                    <w:bottom w:val="none" w:sz="0" w:space="0" w:color="auto"/>
                    <w:right w:val="none" w:sz="0" w:space="0" w:color="auto"/>
                  </w:divBdr>
                </w:div>
              </w:divsChild>
            </w:div>
            <w:div w:id="175586159">
              <w:marLeft w:val="0"/>
              <w:marRight w:val="0"/>
              <w:marTop w:val="0"/>
              <w:marBottom w:val="0"/>
              <w:divBdr>
                <w:top w:val="none" w:sz="0" w:space="0" w:color="auto"/>
                <w:left w:val="none" w:sz="0" w:space="0" w:color="auto"/>
                <w:bottom w:val="none" w:sz="0" w:space="0" w:color="auto"/>
                <w:right w:val="none" w:sz="0" w:space="0" w:color="auto"/>
              </w:divBdr>
              <w:divsChild>
                <w:div w:id="412706857">
                  <w:marLeft w:val="0"/>
                  <w:marRight w:val="0"/>
                  <w:marTop w:val="0"/>
                  <w:marBottom w:val="0"/>
                  <w:divBdr>
                    <w:top w:val="none" w:sz="0" w:space="0" w:color="auto"/>
                    <w:left w:val="none" w:sz="0" w:space="0" w:color="auto"/>
                    <w:bottom w:val="none" w:sz="0" w:space="0" w:color="auto"/>
                    <w:right w:val="none" w:sz="0" w:space="0" w:color="auto"/>
                  </w:divBdr>
                </w:div>
              </w:divsChild>
            </w:div>
            <w:div w:id="1645432709">
              <w:marLeft w:val="0"/>
              <w:marRight w:val="0"/>
              <w:marTop w:val="0"/>
              <w:marBottom w:val="0"/>
              <w:divBdr>
                <w:top w:val="none" w:sz="0" w:space="0" w:color="auto"/>
                <w:left w:val="none" w:sz="0" w:space="0" w:color="auto"/>
                <w:bottom w:val="none" w:sz="0" w:space="0" w:color="auto"/>
                <w:right w:val="none" w:sz="0" w:space="0" w:color="auto"/>
              </w:divBdr>
              <w:divsChild>
                <w:div w:id="620305089">
                  <w:marLeft w:val="0"/>
                  <w:marRight w:val="0"/>
                  <w:marTop w:val="0"/>
                  <w:marBottom w:val="0"/>
                  <w:divBdr>
                    <w:top w:val="none" w:sz="0" w:space="0" w:color="auto"/>
                    <w:left w:val="none" w:sz="0" w:space="0" w:color="auto"/>
                    <w:bottom w:val="none" w:sz="0" w:space="0" w:color="auto"/>
                    <w:right w:val="none" w:sz="0" w:space="0" w:color="auto"/>
                  </w:divBdr>
                </w:div>
              </w:divsChild>
            </w:div>
            <w:div w:id="980306955">
              <w:marLeft w:val="0"/>
              <w:marRight w:val="0"/>
              <w:marTop w:val="0"/>
              <w:marBottom w:val="0"/>
              <w:divBdr>
                <w:top w:val="none" w:sz="0" w:space="0" w:color="auto"/>
                <w:left w:val="none" w:sz="0" w:space="0" w:color="auto"/>
                <w:bottom w:val="none" w:sz="0" w:space="0" w:color="auto"/>
                <w:right w:val="none" w:sz="0" w:space="0" w:color="auto"/>
              </w:divBdr>
              <w:divsChild>
                <w:div w:id="1026448719">
                  <w:marLeft w:val="0"/>
                  <w:marRight w:val="0"/>
                  <w:marTop w:val="0"/>
                  <w:marBottom w:val="0"/>
                  <w:divBdr>
                    <w:top w:val="none" w:sz="0" w:space="0" w:color="auto"/>
                    <w:left w:val="none" w:sz="0" w:space="0" w:color="auto"/>
                    <w:bottom w:val="none" w:sz="0" w:space="0" w:color="auto"/>
                    <w:right w:val="none" w:sz="0" w:space="0" w:color="auto"/>
                  </w:divBdr>
                </w:div>
              </w:divsChild>
            </w:div>
            <w:div w:id="817376524">
              <w:marLeft w:val="0"/>
              <w:marRight w:val="0"/>
              <w:marTop w:val="0"/>
              <w:marBottom w:val="0"/>
              <w:divBdr>
                <w:top w:val="none" w:sz="0" w:space="0" w:color="auto"/>
                <w:left w:val="none" w:sz="0" w:space="0" w:color="auto"/>
                <w:bottom w:val="none" w:sz="0" w:space="0" w:color="auto"/>
                <w:right w:val="none" w:sz="0" w:space="0" w:color="auto"/>
              </w:divBdr>
              <w:divsChild>
                <w:div w:id="1605066870">
                  <w:marLeft w:val="0"/>
                  <w:marRight w:val="0"/>
                  <w:marTop w:val="0"/>
                  <w:marBottom w:val="0"/>
                  <w:divBdr>
                    <w:top w:val="none" w:sz="0" w:space="0" w:color="auto"/>
                    <w:left w:val="none" w:sz="0" w:space="0" w:color="auto"/>
                    <w:bottom w:val="none" w:sz="0" w:space="0" w:color="auto"/>
                    <w:right w:val="none" w:sz="0" w:space="0" w:color="auto"/>
                  </w:divBdr>
                </w:div>
              </w:divsChild>
            </w:div>
            <w:div w:id="686445657">
              <w:marLeft w:val="0"/>
              <w:marRight w:val="0"/>
              <w:marTop w:val="0"/>
              <w:marBottom w:val="0"/>
              <w:divBdr>
                <w:top w:val="none" w:sz="0" w:space="0" w:color="auto"/>
                <w:left w:val="none" w:sz="0" w:space="0" w:color="auto"/>
                <w:bottom w:val="none" w:sz="0" w:space="0" w:color="auto"/>
                <w:right w:val="none" w:sz="0" w:space="0" w:color="auto"/>
              </w:divBdr>
              <w:divsChild>
                <w:div w:id="1063410098">
                  <w:marLeft w:val="0"/>
                  <w:marRight w:val="0"/>
                  <w:marTop w:val="0"/>
                  <w:marBottom w:val="0"/>
                  <w:divBdr>
                    <w:top w:val="none" w:sz="0" w:space="0" w:color="auto"/>
                    <w:left w:val="none" w:sz="0" w:space="0" w:color="auto"/>
                    <w:bottom w:val="none" w:sz="0" w:space="0" w:color="auto"/>
                    <w:right w:val="none" w:sz="0" w:space="0" w:color="auto"/>
                  </w:divBdr>
                </w:div>
              </w:divsChild>
            </w:div>
            <w:div w:id="434448471">
              <w:marLeft w:val="0"/>
              <w:marRight w:val="0"/>
              <w:marTop w:val="0"/>
              <w:marBottom w:val="0"/>
              <w:divBdr>
                <w:top w:val="none" w:sz="0" w:space="0" w:color="auto"/>
                <w:left w:val="none" w:sz="0" w:space="0" w:color="auto"/>
                <w:bottom w:val="none" w:sz="0" w:space="0" w:color="auto"/>
                <w:right w:val="none" w:sz="0" w:space="0" w:color="auto"/>
              </w:divBdr>
              <w:divsChild>
                <w:div w:id="64308273">
                  <w:marLeft w:val="0"/>
                  <w:marRight w:val="0"/>
                  <w:marTop w:val="0"/>
                  <w:marBottom w:val="0"/>
                  <w:divBdr>
                    <w:top w:val="none" w:sz="0" w:space="0" w:color="auto"/>
                    <w:left w:val="none" w:sz="0" w:space="0" w:color="auto"/>
                    <w:bottom w:val="none" w:sz="0" w:space="0" w:color="auto"/>
                    <w:right w:val="none" w:sz="0" w:space="0" w:color="auto"/>
                  </w:divBdr>
                </w:div>
              </w:divsChild>
            </w:div>
            <w:div w:id="242766576">
              <w:marLeft w:val="0"/>
              <w:marRight w:val="0"/>
              <w:marTop w:val="0"/>
              <w:marBottom w:val="0"/>
              <w:divBdr>
                <w:top w:val="none" w:sz="0" w:space="0" w:color="auto"/>
                <w:left w:val="none" w:sz="0" w:space="0" w:color="auto"/>
                <w:bottom w:val="none" w:sz="0" w:space="0" w:color="auto"/>
                <w:right w:val="none" w:sz="0" w:space="0" w:color="auto"/>
              </w:divBdr>
              <w:divsChild>
                <w:div w:id="7365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91412">
      <w:bodyDiv w:val="1"/>
      <w:marLeft w:val="0"/>
      <w:marRight w:val="0"/>
      <w:marTop w:val="0"/>
      <w:marBottom w:val="0"/>
      <w:divBdr>
        <w:top w:val="none" w:sz="0" w:space="0" w:color="auto"/>
        <w:left w:val="none" w:sz="0" w:space="0" w:color="auto"/>
        <w:bottom w:val="none" w:sz="0" w:space="0" w:color="auto"/>
        <w:right w:val="none" w:sz="0" w:space="0" w:color="auto"/>
      </w:divBdr>
    </w:div>
    <w:div w:id="1952470988">
      <w:bodyDiv w:val="1"/>
      <w:marLeft w:val="0"/>
      <w:marRight w:val="0"/>
      <w:marTop w:val="0"/>
      <w:marBottom w:val="0"/>
      <w:divBdr>
        <w:top w:val="none" w:sz="0" w:space="0" w:color="auto"/>
        <w:left w:val="none" w:sz="0" w:space="0" w:color="auto"/>
        <w:bottom w:val="none" w:sz="0" w:space="0" w:color="auto"/>
        <w:right w:val="none" w:sz="0" w:space="0" w:color="auto"/>
      </w:divBdr>
      <w:divsChild>
        <w:div w:id="1278872883">
          <w:marLeft w:val="0"/>
          <w:marRight w:val="0"/>
          <w:marTop w:val="0"/>
          <w:marBottom w:val="0"/>
          <w:divBdr>
            <w:top w:val="none" w:sz="0" w:space="0" w:color="auto"/>
            <w:left w:val="none" w:sz="0" w:space="0" w:color="auto"/>
            <w:bottom w:val="none" w:sz="0" w:space="0" w:color="auto"/>
            <w:right w:val="none" w:sz="0" w:space="0" w:color="auto"/>
          </w:divBdr>
          <w:divsChild>
            <w:div w:id="1623731272">
              <w:marLeft w:val="0"/>
              <w:marRight w:val="0"/>
              <w:marTop w:val="0"/>
              <w:marBottom w:val="0"/>
              <w:divBdr>
                <w:top w:val="none" w:sz="0" w:space="0" w:color="auto"/>
                <w:left w:val="none" w:sz="0" w:space="0" w:color="auto"/>
                <w:bottom w:val="none" w:sz="0" w:space="0" w:color="auto"/>
                <w:right w:val="none" w:sz="0" w:space="0" w:color="auto"/>
              </w:divBdr>
              <w:divsChild>
                <w:div w:id="1537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51785">
      <w:bodyDiv w:val="1"/>
      <w:marLeft w:val="0"/>
      <w:marRight w:val="0"/>
      <w:marTop w:val="0"/>
      <w:marBottom w:val="0"/>
      <w:divBdr>
        <w:top w:val="none" w:sz="0" w:space="0" w:color="auto"/>
        <w:left w:val="none" w:sz="0" w:space="0" w:color="auto"/>
        <w:bottom w:val="none" w:sz="0" w:space="0" w:color="auto"/>
        <w:right w:val="none" w:sz="0" w:space="0" w:color="auto"/>
      </w:divBdr>
      <w:divsChild>
        <w:div w:id="658189985">
          <w:marLeft w:val="0"/>
          <w:marRight w:val="0"/>
          <w:marTop w:val="0"/>
          <w:marBottom w:val="0"/>
          <w:divBdr>
            <w:top w:val="none" w:sz="0" w:space="0" w:color="auto"/>
            <w:left w:val="none" w:sz="0" w:space="0" w:color="auto"/>
            <w:bottom w:val="none" w:sz="0" w:space="0" w:color="auto"/>
            <w:right w:val="none" w:sz="0" w:space="0" w:color="auto"/>
          </w:divBdr>
          <w:divsChild>
            <w:div w:id="1610621909">
              <w:marLeft w:val="0"/>
              <w:marRight w:val="0"/>
              <w:marTop w:val="0"/>
              <w:marBottom w:val="0"/>
              <w:divBdr>
                <w:top w:val="none" w:sz="0" w:space="0" w:color="auto"/>
                <w:left w:val="none" w:sz="0" w:space="0" w:color="auto"/>
                <w:bottom w:val="none" w:sz="0" w:space="0" w:color="auto"/>
                <w:right w:val="none" w:sz="0" w:space="0" w:color="auto"/>
              </w:divBdr>
              <w:divsChild>
                <w:div w:id="1189567844">
                  <w:marLeft w:val="0"/>
                  <w:marRight w:val="0"/>
                  <w:marTop w:val="0"/>
                  <w:marBottom w:val="0"/>
                  <w:divBdr>
                    <w:top w:val="none" w:sz="0" w:space="0" w:color="auto"/>
                    <w:left w:val="none" w:sz="0" w:space="0" w:color="auto"/>
                    <w:bottom w:val="none" w:sz="0" w:space="0" w:color="auto"/>
                    <w:right w:val="none" w:sz="0" w:space="0" w:color="auto"/>
                  </w:divBdr>
                </w:div>
              </w:divsChild>
            </w:div>
            <w:div w:id="238252712">
              <w:marLeft w:val="0"/>
              <w:marRight w:val="0"/>
              <w:marTop w:val="0"/>
              <w:marBottom w:val="0"/>
              <w:divBdr>
                <w:top w:val="none" w:sz="0" w:space="0" w:color="auto"/>
                <w:left w:val="none" w:sz="0" w:space="0" w:color="auto"/>
                <w:bottom w:val="none" w:sz="0" w:space="0" w:color="auto"/>
                <w:right w:val="none" w:sz="0" w:space="0" w:color="auto"/>
              </w:divBdr>
              <w:divsChild>
                <w:div w:id="545530153">
                  <w:marLeft w:val="0"/>
                  <w:marRight w:val="0"/>
                  <w:marTop w:val="0"/>
                  <w:marBottom w:val="0"/>
                  <w:divBdr>
                    <w:top w:val="none" w:sz="0" w:space="0" w:color="auto"/>
                    <w:left w:val="none" w:sz="0" w:space="0" w:color="auto"/>
                    <w:bottom w:val="none" w:sz="0" w:space="0" w:color="auto"/>
                    <w:right w:val="none" w:sz="0" w:space="0" w:color="auto"/>
                  </w:divBdr>
                </w:div>
                <w:div w:id="665284286">
                  <w:marLeft w:val="0"/>
                  <w:marRight w:val="0"/>
                  <w:marTop w:val="0"/>
                  <w:marBottom w:val="0"/>
                  <w:divBdr>
                    <w:top w:val="none" w:sz="0" w:space="0" w:color="auto"/>
                    <w:left w:val="none" w:sz="0" w:space="0" w:color="auto"/>
                    <w:bottom w:val="none" w:sz="0" w:space="0" w:color="auto"/>
                    <w:right w:val="none" w:sz="0" w:space="0" w:color="auto"/>
                  </w:divBdr>
                </w:div>
              </w:divsChild>
            </w:div>
            <w:div w:id="1917788620">
              <w:marLeft w:val="0"/>
              <w:marRight w:val="0"/>
              <w:marTop w:val="0"/>
              <w:marBottom w:val="0"/>
              <w:divBdr>
                <w:top w:val="none" w:sz="0" w:space="0" w:color="auto"/>
                <w:left w:val="none" w:sz="0" w:space="0" w:color="auto"/>
                <w:bottom w:val="none" w:sz="0" w:space="0" w:color="auto"/>
                <w:right w:val="none" w:sz="0" w:space="0" w:color="auto"/>
              </w:divBdr>
              <w:divsChild>
                <w:div w:id="858619223">
                  <w:marLeft w:val="0"/>
                  <w:marRight w:val="0"/>
                  <w:marTop w:val="0"/>
                  <w:marBottom w:val="0"/>
                  <w:divBdr>
                    <w:top w:val="none" w:sz="0" w:space="0" w:color="auto"/>
                    <w:left w:val="none" w:sz="0" w:space="0" w:color="auto"/>
                    <w:bottom w:val="none" w:sz="0" w:space="0" w:color="auto"/>
                    <w:right w:val="none" w:sz="0" w:space="0" w:color="auto"/>
                  </w:divBdr>
                </w:div>
                <w:div w:id="3305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01361">
      <w:bodyDiv w:val="1"/>
      <w:marLeft w:val="0"/>
      <w:marRight w:val="0"/>
      <w:marTop w:val="0"/>
      <w:marBottom w:val="0"/>
      <w:divBdr>
        <w:top w:val="none" w:sz="0" w:space="0" w:color="auto"/>
        <w:left w:val="none" w:sz="0" w:space="0" w:color="auto"/>
        <w:bottom w:val="none" w:sz="0" w:space="0" w:color="auto"/>
        <w:right w:val="none" w:sz="0" w:space="0" w:color="auto"/>
      </w:divBdr>
      <w:divsChild>
        <w:div w:id="877738591">
          <w:marLeft w:val="0"/>
          <w:marRight w:val="0"/>
          <w:marTop w:val="0"/>
          <w:marBottom w:val="0"/>
          <w:divBdr>
            <w:top w:val="none" w:sz="0" w:space="0" w:color="auto"/>
            <w:left w:val="none" w:sz="0" w:space="0" w:color="auto"/>
            <w:bottom w:val="none" w:sz="0" w:space="0" w:color="auto"/>
            <w:right w:val="none" w:sz="0" w:space="0" w:color="auto"/>
          </w:divBdr>
          <w:divsChild>
            <w:div w:id="1454595760">
              <w:marLeft w:val="0"/>
              <w:marRight w:val="0"/>
              <w:marTop w:val="0"/>
              <w:marBottom w:val="0"/>
              <w:divBdr>
                <w:top w:val="none" w:sz="0" w:space="0" w:color="auto"/>
                <w:left w:val="none" w:sz="0" w:space="0" w:color="auto"/>
                <w:bottom w:val="none" w:sz="0" w:space="0" w:color="auto"/>
                <w:right w:val="none" w:sz="0" w:space="0" w:color="auto"/>
              </w:divBdr>
              <w:divsChild>
                <w:div w:id="19904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4674">
      <w:bodyDiv w:val="1"/>
      <w:marLeft w:val="0"/>
      <w:marRight w:val="0"/>
      <w:marTop w:val="0"/>
      <w:marBottom w:val="0"/>
      <w:divBdr>
        <w:top w:val="none" w:sz="0" w:space="0" w:color="auto"/>
        <w:left w:val="none" w:sz="0" w:space="0" w:color="auto"/>
        <w:bottom w:val="none" w:sz="0" w:space="0" w:color="auto"/>
        <w:right w:val="none" w:sz="0" w:space="0" w:color="auto"/>
      </w:divBdr>
    </w:div>
    <w:div w:id="1977493645">
      <w:bodyDiv w:val="1"/>
      <w:marLeft w:val="0"/>
      <w:marRight w:val="0"/>
      <w:marTop w:val="0"/>
      <w:marBottom w:val="0"/>
      <w:divBdr>
        <w:top w:val="none" w:sz="0" w:space="0" w:color="auto"/>
        <w:left w:val="none" w:sz="0" w:space="0" w:color="auto"/>
        <w:bottom w:val="none" w:sz="0" w:space="0" w:color="auto"/>
        <w:right w:val="none" w:sz="0" w:space="0" w:color="auto"/>
      </w:divBdr>
    </w:div>
    <w:div w:id="1978489674">
      <w:bodyDiv w:val="1"/>
      <w:marLeft w:val="0"/>
      <w:marRight w:val="0"/>
      <w:marTop w:val="0"/>
      <w:marBottom w:val="0"/>
      <w:divBdr>
        <w:top w:val="none" w:sz="0" w:space="0" w:color="auto"/>
        <w:left w:val="none" w:sz="0" w:space="0" w:color="auto"/>
        <w:bottom w:val="none" w:sz="0" w:space="0" w:color="auto"/>
        <w:right w:val="none" w:sz="0" w:space="0" w:color="auto"/>
      </w:divBdr>
      <w:divsChild>
        <w:div w:id="319240529">
          <w:marLeft w:val="0"/>
          <w:marRight w:val="0"/>
          <w:marTop w:val="0"/>
          <w:marBottom w:val="0"/>
          <w:divBdr>
            <w:top w:val="none" w:sz="0" w:space="0" w:color="auto"/>
            <w:left w:val="none" w:sz="0" w:space="0" w:color="auto"/>
            <w:bottom w:val="none" w:sz="0" w:space="0" w:color="auto"/>
            <w:right w:val="none" w:sz="0" w:space="0" w:color="auto"/>
          </w:divBdr>
          <w:divsChild>
            <w:div w:id="1275097316">
              <w:marLeft w:val="0"/>
              <w:marRight w:val="0"/>
              <w:marTop w:val="0"/>
              <w:marBottom w:val="0"/>
              <w:divBdr>
                <w:top w:val="none" w:sz="0" w:space="0" w:color="auto"/>
                <w:left w:val="none" w:sz="0" w:space="0" w:color="auto"/>
                <w:bottom w:val="none" w:sz="0" w:space="0" w:color="auto"/>
                <w:right w:val="none" w:sz="0" w:space="0" w:color="auto"/>
              </w:divBdr>
              <w:divsChild>
                <w:div w:id="202690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9383">
      <w:bodyDiv w:val="1"/>
      <w:marLeft w:val="0"/>
      <w:marRight w:val="0"/>
      <w:marTop w:val="0"/>
      <w:marBottom w:val="0"/>
      <w:divBdr>
        <w:top w:val="none" w:sz="0" w:space="0" w:color="auto"/>
        <w:left w:val="none" w:sz="0" w:space="0" w:color="auto"/>
        <w:bottom w:val="none" w:sz="0" w:space="0" w:color="auto"/>
        <w:right w:val="none" w:sz="0" w:space="0" w:color="auto"/>
      </w:divBdr>
      <w:divsChild>
        <w:div w:id="850753948">
          <w:marLeft w:val="0"/>
          <w:marRight w:val="0"/>
          <w:marTop w:val="0"/>
          <w:marBottom w:val="0"/>
          <w:divBdr>
            <w:top w:val="none" w:sz="0" w:space="0" w:color="auto"/>
            <w:left w:val="none" w:sz="0" w:space="0" w:color="auto"/>
            <w:bottom w:val="none" w:sz="0" w:space="0" w:color="auto"/>
            <w:right w:val="none" w:sz="0" w:space="0" w:color="auto"/>
          </w:divBdr>
          <w:divsChild>
            <w:div w:id="1492141075">
              <w:marLeft w:val="0"/>
              <w:marRight w:val="0"/>
              <w:marTop w:val="0"/>
              <w:marBottom w:val="0"/>
              <w:divBdr>
                <w:top w:val="none" w:sz="0" w:space="0" w:color="auto"/>
                <w:left w:val="none" w:sz="0" w:space="0" w:color="auto"/>
                <w:bottom w:val="none" w:sz="0" w:space="0" w:color="auto"/>
                <w:right w:val="none" w:sz="0" w:space="0" w:color="auto"/>
              </w:divBdr>
              <w:divsChild>
                <w:div w:id="10817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9984">
      <w:bodyDiv w:val="1"/>
      <w:marLeft w:val="0"/>
      <w:marRight w:val="0"/>
      <w:marTop w:val="0"/>
      <w:marBottom w:val="0"/>
      <w:divBdr>
        <w:top w:val="none" w:sz="0" w:space="0" w:color="auto"/>
        <w:left w:val="none" w:sz="0" w:space="0" w:color="auto"/>
        <w:bottom w:val="none" w:sz="0" w:space="0" w:color="auto"/>
        <w:right w:val="none" w:sz="0" w:space="0" w:color="auto"/>
      </w:divBdr>
      <w:divsChild>
        <w:div w:id="548346131">
          <w:marLeft w:val="0"/>
          <w:marRight w:val="0"/>
          <w:marTop w:val="0"/>
          <w:marBottom w:val="0"/>
          <w:divBdr>
            <w:top w:val="none" w:sz="0" w:space="0" w:color="auto"/>
            <w:left w:val="none" w:sz="0" w:space="0" w:color="auto"/>
            <w:bottom w:val="none" w:sz="0" w:space="0" w:color="auto"/>
            <w:right w:val="none" w:sz="0" w:space="0" w:color="auto"/>
          </w:divBdr>
          <w:divsChild>
            <w:div w:id="174003079">
              <w:marLeft w:val="0"/>
              <w:marRight w:val="0"/>
              <w:marTop w:val="0"/>
              <w:marBottom w:val="0"/>
              <w:divBdr>
                <w:top w:val="none" w:sz="0" w:space="0" w:color="auto"/>
                <w:left w:val="none" w:sz="0" w:space="0" w:color="auto"/>
                <w:bottom w:val="none" w:sz="0" w:space="0" w:color="auto"/>
                <w:right w:val="none" w:sz="0" w:space="0" w:color="auto"/>
              </w:divBdr>
              <w:divsChild>
                <w:div w:id="234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91670">
      <w:bodyDiv w:val="1"/>
      <w:marLeft w:val="0"/>
      <w:marRight w:val="0"/>
      <w:marTop w:val="0"/>
      <w:marBottom w:val="0"/>
      <w:divBdr>
        <w:top w:val="none" w:sz="0" w:space="0" w:color="auto"/>
        <w:left w:val="none" w:sz="0" w:space="0" w:color="auto"/>
        <w:bottom w:val="none" w:sz="0" w:space="0" w:color="auto"/>
        <w:right w:val="none" w:sz="0" w:space="0" w:color="auto"/>
      </w:divBdr>
      <w:divsChild>
        <w:div w:id="440032749">
          <w:marLeft w:val="0"/>
          <w:marRight w:val="0"/>
          <w:marTop w:val="0"/>
          <w:marBottom w:val="0"/>
          <w:divBdr>
            <w:top w:val="none" w:sz="0" w:space="0" w:color="auto"/>
            <w:left w:val="none" w:sz="0" w:space="0" w:color="auto"/>
            <w:bottom w:val="none" w:sz="0" w:space="0" w:color="auto"/>
            <w:right w:val="none" w:sz="0" w:space="0" w:color="auto"/>
          </w:divBdr>
          <w:divsChild>
            <w:div w:id="1911695874">
              <w:marLeft w:val="0"/>
              <w:marRight w:val="0"/>
              <w:marTop w:val="0"/>
              <w:marBottom w:val="0"/>
              <w:divBdr>
                <w:top w:val="none" w:sz="0" w:space="0" w:color="auto"/>
                <w:left w:val="none" w:sz="0" w:space="0" w:color="auto"/>
                <w:bottom w:val="none" w:sz="0" w:space="0" w:color="auto"/>
                <w:right w:val="none" w:sz="0" w:space="0" w:color="auto"/>
              </w:divBdr>
              <w:divsChild>
                <w:div w:id="98763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87008">
      <w:bodyDiv w:val="1"/>
      <w:marLeft w:val="0"/>
      <w:marRight w:val="0"/>
      <w:marTop w:val="0"/>
      <w:marBottom w:val="0"/>
      <w:divBdr>
        <w:top w:val="none" w:sz="0" w:space="0" w:color="auto"/>
        <w:left w:val="none" w:sz="0" w:space="0" w:color="auto"/>
        <w:bottom w:val="none" w:sz="0" w:space="0" w:color="auto"/>
        <w:right w:val="none" w:sz="0" w:space="0" w:color="auto"/>
      </w:divBdr>
    </w:div>
    <w:div w:id="2023776957">
      <w:bodyDiv w:val="1"/>
      <w:marLeft w:val="0"/>
      <w:marRight w:val="0"/>
      <w:marTop w:val="0"/>
      <w:marBottom w:val="0"/>
      <w:divBdr>
        <w:top w:val="none" w:sz="0" w:space="0" w:color="auto"/>
        <w:left w:val="none" w:sz="0" w:space="0" w:color="auto"/>
        <w:bottom w:val="none" w:sz="0" w:space="0" w:color="auto"/>
        <w:right w:val="none" w:sz="0" w:space="0" w:color="auto"/>
      </w:divBdr>
    </w:div>
    <w:div w:id="2025665506">
      <w:bodyDiv w:val="1"/>
      <w:marLeft w:val="0"/>
      <w:marRight w:val="0"/>
      <w:marTop w:val="0"/>
      <w:marBottom w:val="0"/>
      <w:divBdr>
        <w:top w:val="none" w:sz="0" w:space="0" w:color="auto"/>
        <w:left w:val="none" w:sz="0" w:space="0" w:color="auto"/>
        <w:bottom w:val="none" w:sz="0" w:space="0" w:color="auto"/>
        <w:right w:val="none" w:sz="0" w:space="0" w:color="auto"/>
      </w:divBdr>
    </w:div>
    <w:div w:id="2026246477">
      <w:bodyDiv w:val="1"/>
      <w:marLeft w:val="0"/>
      <w:marRight w:val="0"/>
      <w:marTop w:val="0"/>
      <w:marBottom w:val="0"/>
      <w:divBdr>
        <w:top w:val="none" w:sz="0" w:space="0" w:color="auto"/>
        <w:left w:val="none" w:sz="0" w:space="0" w:color="auto"/>
        <w:bottom w:val="none" w:sz="0" w:space="0" w:color="auto"/>
        <w:right w:val="none" w:sz="0" w:space="0" w:color="auto"/>
      </w:divBdr>
    </w:div>
    <w:div w:id="2027095372">
      <w:bodyDiv w:val="1"/>
      <w:marLeft w:val="0"/>
      <w:marRight w:val="0"/>
      <w:marTop w:val="0"/>
      <w:marBottom w:val="0"/>
      <w:divBdr>
        <w:top w:val="none" w:sz="0" w:space="0" w:color="auto"/>
        <w:left w:val="none" w:sz="0" w:space="0" w:color="auto"/>
        <w:bottom w:val="none" w:sz="0" w:space="0" w:color="auto"/>
        <w:right w:val="none" w:sz="0" w:space="0" w:color="auto"/>
      </w:divBdr>
      <w:divsChild>
        <w:div w:id="2131044571">
          <w:marLeft w:val="0"/>
          <w:marRight w:val="0"/>
          <w:marTop w:val="0"/>
          <w:marBottom w:val="0"/>
          <w:divBdr>
            <w:top w:val="none" w:sz="0" w:space="0" w:color="auto"/>
            <w:left w:val="none" w:sz="0" w:space="0" w:color="auto"/>
            <w:bottom w:val="none" w:sz="0" w:space="0" w:color="auto"/>
            <w:right w:val="none" w:sz="0" w:space="0" w:color="auto"/>
          </w:divBdr>
          <w:divsChild>
            <w:div w:id="1341665006">
              <w:marLeft w:val="0"/>
              <w:marRight w:val="0"/>
              <w:marTop w:val="0"/>
              <w:marBottom w:val="0"/>
              <w:divBdr>
                <w:top w:val="none" w:sz="0" w:space="0" w:color="auto"/>
                <w:left w:val="none" w:sz="0" w:space="0" w:color="auto"/>
                <w:bottom w:val="none" w:sz="0" w:space="0" w:color="auto"/>
                <w:right w:val="none" w:sz="0" w:space="0" w:color="auto"/>
              </w:divBdr>
              <w:divsChild>
                <w:div w:id="14410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633045">
      <w:bodyDiv w:val="1"/>
      <w:marLeft w:val="0"/>
      <w:marRight w:val="0"/>
      <w:marTop w:val="0"/>
      <w:marBottom w:val="0"/>
      <w:divBdr>
        <w:top w:val="none" w:sz="0" w:space="0" w:color="auto"/>
        <w:left w:val="none" w:sz="0" w:space="0" w:color="auto"/>
        <w:bottom w:val="none" w:sz="0" w:space="0" w:color="auto"/>
        <w:right w:val="none" w:sz="0" w:space="0" w:color="auto"/>
      </w:divBdr>
      <w:divsChild>
        <w:div w:id="675109367">
          <w:marLeft w:val="0"/>
          <w:marRight w:val="0"/>
          <w:marTop w:val="0"/>
          <w:marBottom w:val="0"/>
          <w:divBdr>
            <w:top w:val="none" w:sz="0" w:space="0" w:color="auto"/>
            <w:left w:val="none" w:sz="0" w:space="0" w:color="auto"/>
            <w:bottom w:val="none" w:sz="0" w:space="0" w:color="auto"/>
            <w:right w:val="none" w:sz="0" w:space="0" w:color="auto"/>
          </w:divBdr>
          <w:divsChild>
            <w:div w:id="546794354">
              <w:marLeft w:val="0"/>
              <w:marRight w:val="0"/>
              <w:marTop w:val="0"/>
              <w:marBottom w:val="0"/>
              <w:divBdr>
                <w:top w:val="none" w:sz="0" w:space="0" w:color="auto"/>
                <w:left w:val="none" w:sz="0" w:space="0" w:color="auto"/>
                <w:bottom w:val="none" w:sz="0" w:space="0" w:color="auto"/>
                <w:right w:val="none" w:sz="0" w:space="0" w:color="auto"/>
              </w:divBdr>
              <w:divsChild>
                <w:div w:id="14886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08988">
      <w:bodyDiv w:val="1"/>
      <w:marLeft w:val="0"/>
      <w:marRight w:val="0"/>
      <w:marTop w:val="0"/>
      <w:marBottom w:val="0"/>
      <w:divBdr>
        <w:top w:val="none" w:sz="0" w:space="0" w:color="auto"/>
        <w:left w:val="none" w:sz="0" w:space="0" w:color="auto"/>
        <w:bottom w:val="none" w:sz="0" w:space="0" w:color="auto"/>
        <w:right w:val="none" w:sz="0" w:space="0" w:color="auto"/>
      </w:divBdr>
      <w:divsChild>
        <w:div w:id="1587112777">
          <w:marLeft w:val="0"/>
          <w:marRight w:val="0"/>
          <w:marTop w:val="0"/>
          <w:marBottom w:val="0"/>
          <w:divBdr>
            <w:top w:val="none" w:sz="0" w:space="0" w:color="auto"/>
            <w:left w:val="none" w:sz="0" w:space="0" w:color="auto"/>
            <w:bottom w:val="none" w:sz="0" w:space="0" w:color="auto"/>
            <w:right w:val="none" w:sz="0" w:space="0" w:color="auto"/>
          </w:divBdr>
          <w:divsChild>
            <w:div w:id="270211703">
              <w:marLeft w:val="0"/>
              <w:marRight w:val="0"/>
              <w:marTop w:val="0"/>
              <w:marBottom w:val="0"/>
              <w:divBdr>
                <w:top w:val="none" w:sz="0" w:space="0" w:color="auto"/>
                <w:left w:val="none" w:sz="0" w:space="0" w:color="auto"/>
                <w:bottom w:val="none" w:sz="0" w:space="0" w:color="auto"/>
                <w:right w:val="none" w:sz="0" w:space="0" w:color="auto"/>
              </w:divBdr>
              <w:divsChild>
                <w:div w:id="8643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6400">
      <w:bodyDiv w:val="1"/>
      <w:marLeft w:val="0"/>
      <w:marRight w:val="0"/>
      <w:marTop w:val="0"/>
      <w:marBottom w:val="0"/>
      <w:divBdr>
        <w:top w:val="none" w:sz="0" w:space="0" w:color="auto"/>
        <w:left w:val="none" w:sz="0" w:space="0" w:color="auto"/>
        <w:bottom w:val="none" w:sz="0" w:space="0" w:color="auto"/>
        <w:right w:val="none" w:sz="0" w:space="0" w:color="auto"/>
      </w:divBdr>
      <w:divsChild>
        <w:div w:id="455563984">
          <w:marLeft w:val="0"/>
          <w:marRight w:val="0"/>
          <w:marTop w:val="0"/>
          <w:marBottom w:val="0"/>
          <w:divBdr>
            <w:top w:val="none" w:sz="0" w:space="0" w:color="auto"/>
            <w:left w:val="none" w:sz="0" w:space="0" w:color="auto"/>
            <w:bottom w:val="none" w:sz="0" w:space="0" w:color="auto"/>
            <w:right w:val="none" w:sz="0" w:space="0" w:color="auto"/>
          </w:divBdr>
          <w:divsChild>
            <w:div w:id="1052115725">
              <w:marLeft w:val="0"/>
              <w:marRight w:val="0"/>
              <w:marTop w:val="0"/>
              <w:marBottom w:val="0"/>
              <w:divBdr>
                <w:top w:val="none" w:sz="0" w:space="0" w:color="auto"/>
                <w:left w:val="none" w:sz="0" w:space="0" w:color="auto"/>
                <w:bottom w:val="none" w:sz="0" w:space="0" w:color="auto"/>
                <w:right w:val="none" w:sz="0" w:space="0" w:color="auto"/>
              </w:divBdr>
              <w:divsChild>
                <w:div w:id="205969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93722">
      <w:bodyDiv w:val="1"/>
      <w:marLeft w:val="0"/>
      <w:marRight w:val="0"/>
      <w:marTop w:val="0"/>
      <w:marBottom w:val="0"/>
      <w:divBdr>
        <w:top w:val="none" w:sz="0" w:space="0" w:color="auto"/>
        <w:left w:val="none" w:sz="0" w:space="0" w:color="auto"/>
        <w:bottom w:val="none" w:sz="0" w:space="0" w:color="auto"/>
        <w:right w:val="none" w:sz="0" w:space="0" w:color="auto"/>
      </w:divBdr>
      <w:divsChild>
        <w:div w:id="1892114302">
          <w:marLeft w:val="0"/>
          <w:marRight w:val="0"/>
          <w:marTop w:val="0"/>
          <w:marBottom w:val="0"/>
          <w:divBdr>
            <w:top w:val="none" w:sz="0" w:space="0" w:color="auto"/>
            <w:left w:val="none" w:sz="0" w:space="0" w:color="auto"/>
            <w:bottom w:val="none" w:sz="0" w:space="0" w:color="auto"/>
            <w:right w:val="none" w:sz="0" w:space="0" w:color="auto"/>
          </w:divBdr>
          <w:divsChild>
            <w:div w:id="237446196">
              <w:marLeft w:val="0"/>
              <w:marRight w:val="0"/>
              <w:marTop w:val="0"/>
              <w:marBottom w:val="0"/>
              <w:divBdr>
                <w:top w:val="none" w:sz="0" w:space="0" w:color="auto"/>
                <w:left w:val="none" w:sz="0" w:space="0" w:color="auto"/>
                <w:bottom w:val="none" w:sz="0" w:space="0" w:color="auto"/>
                <w:right w:val="none" w:sz="0" w:space="0" w:color="auto"/>
              </w:divBdr>
              <w:divsChild>
                <w:div w:id="18383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sChild>
        <w:div w:id="628783826">
          <w:marLeft w:val="0"/>
          <w:marRight w:val="0"/>
          <w:marTop w:val="0"/>
          <w:marBottom w:val="0"/>
          <w:divBdr>
            <w:top w:val="none" w:sz="0" w:space="0" w:color="auto"/>
            <w:left w:val="none" w:sz="0" w:space="0" w:color="auto"/>
            <w:bottom w:val="none" w:sz="0" w:space="0" w:color="auto"/>
            <w:right w:val="none" w:sz="0" w:space="0" w:color="auto"/>
          </w:divBdr>
          <w:divsChild>
            <w:div w:id="247424569">
              <w:marLeft w:val="0"/>
              <w:marRight w:val="0"/>
              <w:marTop w:val="0"/>
              <w:marBottom w:val="0"/>
              <w:divBdr>
                <w:top w:val="none" w:sz="0" w:space="0" w:color="auto"/>
                <w:left w:val="none" w:sz="0" w:space="0" w:color="auto"/>
                <w:bottom w:val="none" w:sz="0" w:space="0" w:color="auto"/>
                <w:right w:val="none" w:sz="0" w:space="0" w:color="auto"/>
              </w:divBdr>
              <w:divsChild>
                <w:div w:id="803354578">
                  <w:marLeft w:val="0"/>
                  <w:marRight w:val="0"/>
                  <w:marTop w:val="0"/>
                  <w:marBottom w:val="0"/>
                  <w:divBdr>
                    <w:top w:val="none" w:sz="0" w:space="0" w:color="auto"/>
                    <w:left w:val="none" w:sz="0" w:space="0" w:color="auto"/>
                    <w:bottom w:val="none" w:sz="0" w:space="0" w:color="auto"/>
                    <w:right w:val="none" w:sz="0" w:space="0" w:color="auto"/>
                  </w:divBdr>
                </w:div>
              </w:divsChild>
            </w:div>
            <w:div w:id="474182208">
              <w:marLeft w:val="0"/>
              <w:marRight w:val="0"/>
              <w:marTop w:val="0"/>
              <w:marBottom w:val="0"/>
              <w:divBdr>
                <w:top w:val="none" w:sz="0" w:space="0" w:color="auto"/>
                <w:left w:val="none" w:sz="0" w:space="0" w:color="auto"/>
                <w:bottom w:val="none" w:sz="0" w:space="0" w:color="auto"/>
                <w:right w:val="none" w:sz="0" w:space="0" w:color="auto"/>
              </w:divBdr>
              <w:divsChild>
                <w:div w:id="951477469">
                  <w:marLeft w:val="0"/>
                  <w:marRight w:val="0"/>
                  <w:marTop w:val="0"/>
                  <w:marBottom w:val="0"/>
                  <w:divBdr>
                    <w:top w:val="none" w:sz="0" w:space="0" w:color="auto"/>
                    <w:left w:val="none" w:sz="0" w:space="0" w:color="auto"/>
                    <w:bottom w:val="none" w:sz="0" w:space="0" w:color="auto"/>
                    <w:right w:val="none" w:sz="0" w:space="0" w:color="auto"/>
                  </w:divBdr>
                </w:div>
                <w:div w:id="1175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37582487">
      <w:bodyDiv w:val="1"/>
      <w:marLeft w:val="0"/>
      <w:marRight w:val="0"/>
      <w:marTop w:val="0"/>
      <w:marBottom w:val="0"/>
      <w:divBdr>
        <w:top w:val="none" w:sz="0" w:space="0" w:color="auto"/>
        <w:left w:val="none" w:sz="0" w:space="0" w:color="auto"/>
        <w:bottom w:val="none" w:sz="0" w:space="0" w:color="auto"/>
        <w:right w:val="none" w:sz="0" w:space="0" w:color="auto"/>
      </w:divBdr>
      <w:divsChild>
        <w:div w:id="1764954837">
          <w:marLeft w:val="0"/>
          <w:marRight w:val="0"/>
          <w:marTop w:val="0"/>
          <w:marBottom w:val="0"/>
          <w:divBdr>
            <w:top w:val="none" w:sz="0" w:space="0" w:color="auto"/>
            <w:left w:val="none" w:sz="0" w:space="0" w:color="auto"/>
            <w:bottom w:val="none" w:sz="0" w:space="0" w:color="auto"/>
            <w:right w:val="none" w:sz="0" w:space="0" w:color="auto"/>
          </w:divBdr>
          <w:divsChild>
            <w:div w:id="1107046369">
              <w:marLeft w:val="0"/>
              <w:marRight w:val="0"/>
              <w:marTop w:val="0"/>
              <w:marBottom w:val="0"/>
              <w:divBdr>
                <w:top w:val="none" w:sz="0" w:space="0" w:color="auto"/>
                <w:left w:val="none" w:sz="0" w:space="0" w:color="auto"/>
                <w:bottom w:val="none" w:sz="0" w:space="0" w:color="auto"/>
                <w:right w:val="none" w:sz="0" w:space="0" w:color="auto"/>
              </w:divBdr>
              <w:divsChild>
                <w:div w:id="632639118">
                  <w:marLeft w:val="0"/>
                  <w:marRight w:val="0"/>
                  <w:marTop w:val="0"/>
                  <w:marBottom w:val="0"/>
                  <w:divBdr>
                    <w:top w:val="none" w:sz="0" w:space="0" w:color="auto"/>
                    <w:left w:val="none" w:sz="0" w:space="0" w:color="auto"/>
                    <w:bottom w:val="none" w:sz="0" w:space="0" w:color="auto"/>
                    <w:right w:val="none" w:sz="0" w:space="0" w:color="auto"/>
                  </w:divBdr>
                </w:div>
              </w:divsChild>
            </w:div>
            <w:div w:id="1087268524">
              <w:marLeft w:val="0"/>
              <w:marRight w:val="0"/>
              <w:marTop w:val="0"/>
              <w:marBottom w:val="0"/>
              <w:divBdr>
                <w:top w:val="none" w:sz="0" w:space="0" w:color="auto"/>
                <w:left w:val="none" w:sz="0" w:space="0" w:color="auto"/>
                <w:bottom w:val="none" w:sz="0" w:space="0" w:color="auto"/>
                <w:right w:val="none" w:sz="0" w:space="0" w:color="auto"/>
              </w:divBdr>
              <w:divsChild>
                <w:div w:id="1517184727">
                  <w:marLeft w:val="0"/>
                  <w:marRight w:val="0"/>
                  <w:marTop w:val="0"/>
                  <w:marBottom w:val="0"/>
                  <w:divBdr>
                    <w:top w:val="none" w:sz="0" w:space="0" w:color="auto"/>
                    <w:left w:val="none" w:sz="0" w:space="0" w:color="auto"/>
                    <w:bottom w:val="none" w:sz="0" w:space="0" w:color="auto"/>
                    <w:right w:val="none" w:sz="0" w:space="0" w:color="auto"/>
                  </w:divBdr>
                </w:div>
                <w:div w:id="1759709626">
                  <w:marLeft w:val="0"/>
                  <w:marRight w:val="0"/>
                  <w:marTop w:val="0"/>
                  <w:marBottom w:val="0"/>
                  <w:divBdr>
                    <w:top w:val="none" w:sz="0" w:space="0" w:color="auto"/>
                    <w:left w:val="none" w:sz="0" w:space="0" w:color="auto"/>
                    <w:bottom w:val="none" w:sz="0" w:space="0" w:color="auto"/>
                    <w:right w:val="none" w:sz="0" w:space="0" w:color="auto"/>
                  </w:divBdr>
                </w:div>
              </w:divsChild>
            </w:div>
            <w:div w:id="668824223">
              <w:marLeft w:val="0"/>
              <w:marRight w:val="0"/>
              <w:marTop w:val="0"/>
              <w:marBottom w:val="0"/>
              <w:divBdr>
                <w:top w:val="none" w:sz="0" w:space="0" w:color="auto"/>
                <w:left w:val="none" w:sz="0" w:space="0" w:color="auto"/>
                <w:bottom w:val="none" w:sz="0" w:space="0" w:color="auto"/>
                <w:right w:val="none" w:sz="0" w:space="0" w:color="auto"/>
              </w:divBdr>
              <w:divsChild>
                <w:div w:id="123622487">
                  <w:marLeft w:val="0"/>
                  <w:marRight w:val="0"/>
                  <w:marTop w:val="0"/>
                  <w:marBottom w:val="0"/>
                  <w:divBdr>
                    <w:top w:val="none" w:sz="0" w:space="0" w:color="auto"/>
                    <w:left w:val="none" w:sz="0" w:space="0" w:color="auto"/>
                    <w:bottom w:val="none" w:sz="0" w:space="0" w:color="auto"/>
                    <w:right w:val="none" w:sz="0" w:space="0" w:color="auto"/>
                  </w:divBdr>
                </w:div>
              </w:divsChild>
            </w:div>
            <w:div w:id="259917213">
              <w:marLeft w:val="0"/>
              <w:marRight w:val="0"/>
              <w:marTop w:val="0"/>
              <w:marBottom w:val="0"/>
              <w:divBdr>
                <w:top w:val="none" w:sz="0" w:space="0" w:color="auto"/>
                <w:left w:val="none" w:sz="0" w:space="0" w:color="auto"/>
                <w:bottom w:val="none" w:sz="0" w:space="0" w:color="auto"/>
                <w:right w:val="none" w:sz="0" w:space="0" w:color="auto"/>
              </w:divBdr>
              <w:divsChild>
                <w:div w:id="20351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12785">
      <w:bodyDiv w:val="1"/>
      <w:marLeft w:val="0"/>
      <w:marRight w:val="0"/>
      <w:marTop w:val="0"/>
      <w:marBottom w:val="0"/>
      <w:divBdr>
        <w:top w:val="none" w:sz="0" w:space="0" w:color="auto"/>
        <w:left w:val="none" w:sz="0" w:space="0" w:color="auto"/>
        <w:bottom w:val="none" w:sz="0" w:space="0" w:color="auto"/>
        <w:right w:val="none" w:sz="0" w:space="0" w:color="auto"/>
      </w:divBdr>
      <w:divsChild>
        <w:div w:id="195773328">
          <w:marLeft w:val="0"/>
          <w:marRight w:val="0"/>
          <w:marTop w:val="0"/>
          <w:marBottom w:val="0"/>
          <w:divBdr>
            <w:top w:val="none" w:sz="0" w:space="0" w:color="auto"/>
            <w:left w:val="none" w:sz="0" w:space="0" w:color="auto"/>
            <w:bottom w:val="none" w:sz="0" w:space="0" w:color="auto"/>
            <w:right w:val="none" w:sz="0" w:space="0" w:color="auto"/>
          </w:divBdr>
          <w:divsChild>
            <w:div w:id="1149324724">
              <w:marLeft w:val="0"/>
              <w:marRight w:val="0"/>
              <w:marTop w:val="0"/>
              <w:marBottom w:val="0"/>
              <w:divBdr>
                <w:top w:val="none" w:sz="0" w:space="0" w:color="auto"/>
                <w:left w:val="none" w:sz="0" w:space="0" w:color="auto"/>
                <w:bottom w:val="none" w:sz="0" w:space="0" w:color="auto"/>
                <w:right w:val="none" w:sz="0" w:space="0" w:color="auto"/>
              </w:divBdr>
              <w:divsChild>
                <w:div w:id="1142382016">
                  <w:marLeft w:val="0"/>
                  <w:marRight w:val="0"/>
                  <w:marTop w:val="0"/>
                  <w:marBottom w:val="0"/>
                  <w:divBdr>
                    <w:top w:val="none" w:sz="0" w:space="0" w:color="auto"/>
                    <w:left w:val="none" w:sz="0" w:space="0" w:color="auto"/>
                    <w:bottom w:val="none" w:sz="0" w:space="0" w:color="auto"/>
                    <w:right w:val="none" w:sz="0" w:space="0" w:color="auto"/>
                  </w:divBdr>
                  <w:divsChild>
                    <w:div w:id="13321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79506">
      <w:bodyDiv w:val="1"/>
      <w:marLeft w:val="0"/>
      <w:marRight w:val="0"/>
      <w:marTop w:val="0"/>
      <w:marBottom w:val="0"/>
      <w:divBdr>
        <w:top w:val="none" w:sz="0" w:space="0" w:color="auto"/>
        <w:left w:val="none" w:sz="0" w:space="0" w:color="auto"/>
        <w:bottom w:val="none" w:sz="0" w:space="0" w:color="auto"/>
        <w:right w:val="none" w:sz="0" w:space="0" w:color="auto"/>
      </w:divBdr>
      <w:divsChild>
        <w:div w:id="66154587">
          <w:marLeft w:val="0"/>
          <w:marRight w:val="0"/>
          <w:marTop w:val="0"/>
          <w:marBottom w:val="0"/>
          <w:divBdr>
            <w:top w:val="none" w:sz="0" w:space="0" w:color="auto"/>
            <w:left w:val="none" w:sz="0" w:space="0" w:color="auto"/>
            <w:bottom w:val="none" w:sz="0" w:space="0" w:color="auto"/>
            <w:right w:val="none" w:sz="0" w:space="0" w:color="auto"/>
          </w:divBdr>
          <w:divsChild>
            <w:div w:id="1203832616">
              <w:marLeft w:val="0"/>
              <w:marRight w:val="0"/>
              <w:marTop w:val="0"/>
              <w:marBottom w:val="0"/>
              <w:divBdr>
                <w:top w:val="none" w:sz="0" w:space="0" w:color="auto"/>
                <w:left w:val="none" w:sz="0" w:space="0" w:color="auto"/>
                <w:bottom w:val="none" w:sz="0" w:space="0" w:color="auto"/>
                <w:right w:val="none" w:sz="0" w:space="0" w:color="auto"/>
              </w:divBdr>
              <w:divsChild>
                <w:div w:id="105631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03571">
      <w:bodyDiv w:val="1"/>
      <w:marLeft w:val="0"/>
      <w:marRight w:val="0"/>
      <w:marTop w:val="0"/>
      <w:marBottom w:val="0"/>
      <w:divBdr>
        <w:top w:val="none" w:sz="0" w:space="0" w:color="auto"/>
        <w:left w:val="none" w:sz="0" w:space="0" w:color="auto"/>
        <w:bottom w:val="none" w:sz="0" w:space="0" w:color="auto"/>
        <w:right w:val="none" w:sz="0" w:space="0" w:color="auto"/>
      </w:divBdr>
      <w:divsChild>
        <w:div w:id="696541597">
          <w:marLeft w:val="0"/>
          <w:marRight w:val="0"/>
          <w:marTop w:val="0"/>
          <w:marBottom w:val="0"/>
          <w:divBdr>
            <w:top w:val="none" w:sz="0" w:space="0" w:color="auto"/>
            <w:left w:val="none" w:sz="0" w:space="0" w:color="auto"/>
            <w:bottom w:val="none" w:sz="0" w:space="0" w:color="auto"/>
            <w:right w:val="none" w:sz="0" w:space="0" w:color="auto"/>
          </w:divBdr>
          <w:divsChild>
            <w:div w:id="6635395">
              <w:marLeft w:val="0"/>
              <w:marRight w:val="0"/>
              <w:marTop w:val="0"/>
              <w:marBottom w:val="0"/>
              <w:divBdr>
                <w:top w:val="none" w:sz="0" w:space="0" w:color="auto"/>
                <w:left w:val="none" w:sz="0" w:space="0" w:color="auto"/>
                <w:bottom w:val="none" w:sz="0" w:space="0" w:color="auto"/>
                <w:right w:val="none" w:sz="0" w:space="0" w:color="auto"/>
              </w:divBdr>
              <w:divsChild>
                <w:div w:id="112800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5426">
      <w:bodyDiv w:val="1"/>
      <w:marLeft w:val="0"/>
      <w:marRight w:val="0"/>
      <w:marTop w:val="0"/>
      <w:marBottom w:val="0"/>
      <w:divBdr>
        <w:top w:val="none" w:sz="0" w:space="0" w:color="auto"/>
        <w:left w:val="none" w:sz="0" w:space="0" w:color="auto"/>
        <w:bottom w:val="none" w:sz="0" w:space="0" w:color="auto"/>
        <w:right w:val="none" w:sz="0" w:space="0" w:color="auto"/>
      </w:divBdr>
      <w:divsChild>
        <w:div w:id="1049767075">
          <w:marLeft w:val="0"/>
          <w:marRight w:val="0"/>
          <w:marTop w:val="0"/>
          <w:marBottom w:val="0"/>
          <w:divBdr>
            <w:top w:val="none" w:sz="0" w:space="0" w:color="auto"/>
            <w:left w:val="none" w:sz="0" w:space="0" w:color="auto"/>
            <w:bottom w:val="none" w:sz="0" w:space="0" w:color="auto"/>
            <w:right w:val="none" w:sz="0" w:space="0" w:color="auto"/>
          </w:divBdr>
          <w:divsChild>
            <w:div w:id="1371033731">
              <w:marLeft w:val="0"/>
              <w:marRight w:val="0"/>
              <w:marTop w:val="0"/>
              <w:marBottom w:val="0"/>
              <w:divBdr>
                <w:top w:val="none" w:sz="0" w:space="0" w:color="auto"/>
                <w:left w:val="none" w:sz="0" w:space="0" w:color="auto"/>
                <w:bottom w:val="none" w:sz="0" w:space="0" w:color="auto"/>
                <w:right w:val="none" w:sz="0" w:space="0" w:color="auto"/>
              </w:divBdr>
              <w:divsChild>
                <w:div w:id="5706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49912722">
      <w:bodyDiv w:val="1"/>
      <w:marLeft w:val="0"/>
      <w:marRight w:val="0"/>
      <w:marTop w:val="0"/>
      <w:marBottom w:val="0"/>
      <w:divBdr>
        <w:top w:val="none" w:sz="0" w:space="0" w:color="auto"/>
        <w:left w:val="none" w:sz="0" w:space="0" w:color="auto"/>
        <w:bottom w:val="none" w:sz="0" w:space="0" w:color="auto"/>
        <w:right w:val="none" w:sz="0" w:space="0" w:color="auto"/>
      </w:divBdr>
      <w:divsChild>
        <w:div w:id="140079449">
          <w:marLeft w:val="0"/>
          <w:marRight w:val="0"/>
          <w:marTop w:val="0"/>
          <w:marBottom w:val="0"/>
          <w:divBdr>
            <w:top w:val="none" w:sz="0" w:space="0" w:color="auto"/>
            <w:left w:val="none" w:sz="0" w:space="0" w:color="auto"/>
            <w:bottom w:val="none" w:sz="0" w:space="0" w:color="auto"/>
            <w:right w:val="none" w:sz="0" w:space="0" w:color="auto"/>
          </w:divBdr>
          <w:divsChild>
            <w:div w:id="1759865210">
              <w:marLeft w:val="0"/>
              <w:marRight w:val="0"/>
              <w:marTop w:val="0"/>
              <w:marBottom w:val="0"/>
              <w:divBdr>
                <w:top w:val="none" w:sz="0" w:space="0" w:color="auto"/>
                <w:left w:val="none" w:sz="0" w:space="0" w:color="auto"/>
                <w:bottom w:val="none" w:sz="0" w:space="0" w:color="auto"/>
                <w:right w:val="none" w:sz="0" w:space="0" w:color="auto"/>
              </w:divBdr>
              <w:divsChild>
                <w:div w:id="199622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8679">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61973324">
      <w:bodyDiv w:val="1"/>
      <w:marLeft w:val="0"/>
      <w:marRight w:val="0"/>
      <w:marTop w:val="0"/>
      <w:marBottom w:val="0"/>
      <w:divBdr>
        <w:top w:val="none" w:sz="0" w:space="0" w:color="auto"/>
        <w:left w:val="none" w:sz="0" w:space="0" w:color="auto"/>
        <w:bottom w:val="none" w:sz="0" w:space="0" w:color="auto"/>
        <w:right w:val="none" w:sz="0" w:space="0" w:color="auto"/>
      </w:divBdr>
      <w:divsChild>
        <w:div w:id="782921862">
          <w:marLeft w:val="0"/>
          <w:marRight w:val="0"/>
          <w:marTop w:val="0"/>
          <w:marBottom w:val="0"/>
          <w:divBdr>
            <w:top w:val="none" w:sz="0" w:space="0" w:color="auto"/>
            <w:left w:val="none" w:sz="0" w:space="0" w:color="auto"/>
            <w:bottom w:val="none" w:sz="0" w:space="0" w:color="auto"/>
            <w:right w:val="none" w:sz="0" w:space="0" w:color="auto"/>
          </w:divBdr>
          <w:divsChild>
            <w:div w:id="244148424">
              <w:marLeft w:val="0"/>
              <w:marRight w:val="0"/>
              <w:marTop w:val="0"/>
              <w:marBottom w:val="0"/>
              <w:divBdr>
                <w:top w:val="none" w:sz="0" w:space="0" w:color="auto"/>
                <w:left w:val="none" w:sz="0" w:space="0" w:color="auto"/>
                <w:bottom w:val="none" w:sz="0" w:space="0" w:color="auto"/>
                <w:right w:val="none" w:sz="0" w:space="0" w:color="auto"/>
              </w:divBdr>
              <w:divsChild>
                <w:div w:id="1011184401">
                  <w:marLeft w:val="0"/>
                  <w:marRight w:val="0"/>
                  <w:marTop w:val="0"/>
                  <w:marBottom w:val="0"/>
                  <w:divBdr>
                    <w:top w:val="none" w:sz="0" w:space="0" w:color="auto"/>
                    <w:left w:val="none" w:sz="0" w:space="0" w:color="auto"/>
                    <w:bottom w:val="none" w:sz="0" w:space="0" w:color="auto"/>
                    <w:right w:val="none" w:sz="0" w:space="0" w:color="auto"/>
                  </w:divBdr>
                </w:div>
              </w:divsChild>
            </w:div>
            <w:div w:id="1045905043">
              <w:marLeft w:val="0"/>
              <w:marRight w:val="0"/>
              <w:marTop w:val="0"/>
              <w:marBottom w:val="0"/>
              <w:divBdr>
                <w:top w:val="none" w:sz="0" w:space="0" w:color="auto"/>
                <w:left w:val="none" w:sz="0" w:space="0" w:color="auto"/>
                <w:bottom w:val="none" w:sz="0" w:space="0" w:color="auto"/>
                <w:right w:val="none" w:sz="0" w:space="0" w:color="auto"/>
              </w:divBdr>
              <w:divsChild>
                <w:div w:id="691999910">
                  <w:marLeft w:val="0"/>
                  <w:marRight w:val="0"/>
                  <w:marTop w:val="0"/>
                  <w:marBottom w:val="0"/>
                  <w:divBdr>
                    <w:top w:val="none" w:sz="0" w:space="0" w:color="auto"/>
                    <w:left w:val="none" w:sz="0" w:space="0" w:color="auto"/>
                    <w:bottom w:val="none" w:sz="0" w:space="0" w:color="auto"/>
                    <w:right w:val="none" w:sz="0" w:space="0" w:color="auto"/>
                  </w:divBdr>
                </w:div>
                <w:div w:id="10934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98662190">
          <w:marLeft w:val="0"/>
          <w:marRight w:val="0"/>
          <w:marTop w:val="0"/>
          <w:marBottom w:val="0"/>
          <w:divBdr>
            <w:top w:val="none" w:sz="0" w:space="0" w:color="auto"/>
            <w:left w:val="none" w:sz="0" w:space="0" w:color="auto"/>
            <w:bottom w:val="none" w:sz="0" w:space="0" w:color="auto"/>
            <w:right w:val="none" w:sz="0" w:space="0" w:color="auto"/>
          </w:divBdr>
          <w:divsChild>
            <w:div w:id="255868201">
              <w:marLeft w:val="0"/>
              <w:marRight w:val="0"/>
              <w:marTop w:val="0"/>
              <w:marBottom w:val="0"/>
              <w:divBdr>
                <w:top w:val="none" w:sz="0" w:space="0" w:color="auto"/>
                <w:left w:val="none" w:sz="0" w:space="0" w:color="auto"/>
                <w:bottom w:val="none" w:sz="0" w:space="0" w:color="auto"/>
                <w:right w:val="none" w:sz="0" w:space="0" w:color="auto"/>
              </w:divBdr>
              <w:divsChild>
                <w:div w:id="20444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3404">
      <w:bodyDiv w:val="1"/>
      <w:marLeft w:val="0"/>
      <w:marRight w:val="0"/>
      <w:marTop w:val="0"/>
      <w:marBottom w:val="0"/>
      <w:divBdr>
        <w:top w:val="none" w:sz="0" w:space="0" w:color="auto"/>
        <w:left w:val="none" w:sz="0" w:space="0" w:color="auto"/>
        <w:bottom w:val="none" w:sz="0" w:space="0" w:color="auto"/>
        <w:right w:val="none" w:sz="0" w:space="0" w:color="auto"/>
      </w:divBdr>
      <w:divsChild>
        <w:div w:id="412899824">
          <w:marLeft w:val="0"/>
          <w:marRight w:val="0"/>
          <w:marTop w:val="0"/>
          <w:marBottom w:val="0"/>
          <w:divBdr>
            <w:top w:val="none" w:sz="0" w:space="0" w:color="auto"/>
            <w:left w:val="none" w:sz="0" w:space="0" w:color="auto"/>
            <w:bottom w:val="none" w:sz="0" w:space="0" w:color="auto"/>
            <w:right w:val="none" w:sz="0" w:space="0" w:color="auto"/>
          </w:divBdr>
          <w:divsChild>
            <w:div w:id="628974593">
              <w:marLeft w:val="0"/>
              <w:marRight w:val="0"/>
              <w:marTop w:val="0"/>
              <w:marBottom w:val="0"/>
              <w:divBdr>
                <w:top w:val="none" w:sz="0" w:space="0" w:color="auto"/>
                <w:left w:val="none" w:sz="0" w:space="0" w:color="auto"/>
                <w:bottom w:val="none" w:sz="0" w:space="0" w:color="auto"/>
                <w:right w:val="none" w:sz="0" w:space="0" w:color="auto"/>
              </w:divBdr>
              <w:divsChild>
                <w:div w:id="9898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386858">
      <w:bodyDiv w:val="1"/>
      <w:marLeft w:val="0"/>
      <w:marRight w:val="0"/>
      <w:marTop w:val="0"/>
      <w:marBottom w:val="0"/>
      <w:divBdr>
        <w:top w:val="none" w:sz="0" w:space="0" w:color="auto"/>
        <w:left w:val="none" w:sz="0" w:space="0" w:color="auto"/>
        <w:bottom w:val="none" w:sz="0" w:space="0" w:color="auto"/>
        <w:right w:val="none" w:sz="0" w:space="0" w:color="auto"/>
      </w:divBdr>
    </w:div>
    <w:div w:id="2074158752">
      <w:bodyDiv w:val="1"/>
      <w:marLeft w:val="0"/>
      <w:marRight w:val="0"/>
      <w:marTop w:val="0"/>
      <w:marBottom w:val="0"/>
      <w:divBdr>
        <w:top w:val="none" w:sz="0" w:space="0" w:color="auto"/>
        <w:left w:val="none" w:sz="0" w:space="0" w:color="auto"/>
        <w:bottom w:val="none" w:sz="0" w:space="0" w:color="auto"/>
        <w:right w:val="none" w:sz="0" w:space="0" w:color="auto"/>
      </w:divBdr>
      <w:divsChild>
        <w:div w:id="806312289">
          <w:marLeft w:val="0"/>
          <w:marRight w:val="0"/>
          <w:marTop w:val="0"/>
          <w:marBottom w:val="0"/>
          <w:divBdr>
            <w:top w:val="none" w:sz="0" w:space="0" w:color="auto"/>
            <w:left w:val="none" w:sz="0" w:space="0" w:color="auto"/>
            <w:bottom w:val="none" w:sz="0" w:space="0" w:color="auto"/>
            <w:right w:val="none" w:sz="0" w:space="0" w:color="auto"/>
          </w:divBdr>
          <w:divsChild>
            <w:div w:id="466162263">
              <w:marLeft w:val="0"/>
              <w:marRight w:val="0"/>
              <w:marTop w:val="0"/>
              <w:marBottom w:val="0"/>
              <w:divBdr>
                <w:top w:val="none" w:sz="0" w:space="0" w:color="auto"/>
                <w:left w:val="none" w:sz="0" w:space="0" w:color="auto"/>
                <w:bottom w:val="none" w:sz="0" w:space="0" w:color="auto"/>
                <w:right w:val="none" w:sz="0" w:space="0" w:color="auto"/>
              </w:divBdr>
              <w:divsChild>
                <w:div w:id="15017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930695">
      <w:bodyDiv w:val="1"/>
      <w:marLeft w:val="0"/>
      <w:marRight w:val="0"/>
      <w:marTop w:val="0"/>
      <w:marBottom w:val="0"/>
      <w:divBdr>
        <w:top w:val="none" w:sz="0" w:space="0" w:color="auto"/>
        <w:left w:val="none" w:sz="0" w:space="0" w:color="auto"/>
        <w:bottom w:val="none" w:sz="0" w:space="0" w:color="auto"/>
        <w:right w:val="none" w:sz="0" w:space="0" w:color="auto"/>
      </w:divBdr>
      <w:divsChild>
        <w:div w:id="1742948707">
          <w:marLeft w:val="0"/>
          <w:marRight w:val="0"/>
          <w:marTop w:val="0"/>
          <w:marBottom w:val="0"/>
          <w:divBdr>
            <w:top w:val="none" w:sz="0" w:space="0" w:color="auto"/>
            <w:left w:val="none" w:sz="0" w:space="0" w:color="auto"/>
            <w:bottom w:val="none" w:sz="0" w:space="0" w:color="auto"/>
            <w:right w:val="none" w:sz="0" w:space="0" w:color="auto"/>
          </w:divBdr>
          <w:divsChild>
            <w:div w:id="1473909607">
              <w:marLeft w:val="0"/>
              <w:marRight w:val="0"/>
              <w:marTop w:val="0"/>
              <w:marBottom w:val="0"/>
              <w:divBdr>
                <w:top w:val="none" w:sz="0" w:space="0" w:color="auto"/>
                <w:left w:val="none" w:sz="0" w:space="0" w:color="auto"/>
                <w:bottom w:val="none" w:sz="0" w:space="0" w:color="auto"/>
                <w:right w:val="none" w:sz="0" w:space="0" w:color="auto"/>
              </w:divBdr>
              <w:divsChild>
                <w:div w:id="1175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7342175">
      <w:bodyDiv w:val="1"/>
      <w:marLeft w:val="0"/>
      <w:marRight w:val="0"/>
      <w:marTop w:val="0"/>
      <w:marBottom w:val="0"/>
      <w:divBdr>
        <w:top w:val="none" w:sz="0" w:space="0" w:color="auto"/>
        <w:left w:val="none" w:sz="0" w:space="0" w:color="auto"/>
        <w:bottom w:val="none" w:sz="0" w:space="0" w:color="auto"/>
        <w:right w:val="none" w:sz="0" w:space="0" w:color="auto"/>
      </w:divBdr>
    </w:div>
    <w:div w:id="2090927142">
      <w:bodyDiv w:val="1"/>
      <w:marLeft w:val="0"/>
      <w:marRight w:val="0"/>
      <w:marTop w:val="0"/>
      <w:marBottom w:val="0"/>
      <w:divBdr>
        <w:top w:val="none" w:sz="0" w:space="0" w:color="auto"/>
        <w:left w:val="none" w:sz="0" w:space="0" w:color="auto"/>
        <w:bottom w:val="none" w:sz="0" w:space="0" w:color="auto"/>
        <w:right w:val="none" w:sz="0" w:space="0" w:color="auto"/>
      </w:divBdr>
      <w:divsChild>
        <w:div w:id="619146254">
          <w:marLeft w:val="0"/>
          <w:marRight w:val="0"/>
          <w:marTop w:val="0"/>
          <w:marBottom w:val="0"/>
          <w:divBdr>
            <w:top w:val="none" w:sz="0" w:space="0" w:color="auto"/>
            <w:left w:val="none" w:sz="0" w:space="0" w:color="auto"/>
            <w:bottom w:val="none" w:sz="0" w:space="0" w:color="auto"/>
            <w:right w:val="none" w:sz="0" w:space="0" w:color="auto"/>
          </w:divBdr>
          <w:divsChild>
            <w:div w:id="40903871">
              <w:marLeft w:val="0"/>
              <w:marRight w:val="0"/>
              <w:marTop w:val="0"/>
              <w:marBottom w:val="0"/>
              <w:divBdr>
                <w:top w:val="none" w:sz="0" w:space="0" w:color="auto"/>
                <w:left w:val="none" w:sz="0" w:space="0" w:color="auto"/>
                <w:bottom w:val="none" w:sz="0" w:space="0" w:color="auto"/>
                <w:right w:val="none" w:sz="0" w:space="0" w:color="auto"/>
              </w:divBdr>
              <w:divsChild>
                <w:div w:id="1135412411">
                  <w:marLeft w:val="0"/>
                  <w:marRight w:val="0"/>
                  <w:marTop w:val="0"/>
                  <w:marBottom w:val="0"/>
                  <w:divBdr>
                    <w:top w:val="none" w:sz="0" w:space="0" w:color="auto"/>
                    <w:left w:val="none" w:sz="0" w:space="0" w:color="auto"/>
                    <w:bottom w:val="none" w:sz="0" w:space="0" w:color="auto"/>
                    <w:right w:val="none" w:sz="0" w:space="0" w:color="auto"/>
                  </w:divBdr>
                </w:div>
              </w:divsChild>
            </w:div>
            <w:div w:id="1796369182">
              <w:marLeft w:val="0"/>
              <w:marRight w:val="0"/>
              <w:marTop w:val="0"/>
              <w:marBottom w:val="0"/>
              <w:divBdr>
                <w:top w:val="none" w:sz="0" w:space="0" w:color="auto"/>
                <w:left w:val="none" w:sz="0" w:space="0" w:color="auto"/>
                <w:bottom w:val="none" w:sz="0" w:space="0" w:color="auto"/>
                <w:right w:val="none" w:sz="0" w:space="0" w:color="auto"/>
              </w:divBdr>
              <w:divsChild>
                <w:div w:id="1282687023">
                  <w:marLeft w:val="0"/>
                  <w:marRight w:val="0"/>
                  <w:marTop w:val="0"/>
                  <w:marBottom w:val="0"/>
                  <w:divBdr>
                    <w:top w:val="none" w:sz="0" w:space="0" w:color="auto"/>
                    <w:left w:val="none" w:sz="0" w:space="0" w:color="auto"/>
                    <w:bottom w:val="none" w:sz="0" w:space="0" w:color="auto"/>
                    <w:right w:val="none" w:sz="0" w:space="0" w:color="auto"/>
                  </w:divBdr>
                </w:div>
              </w:divsChild>
            </w:div>
            <w:div w:id="227696116">
              <w:marLeft w:val="0"/>
              <w:marRight w:val="0"/>
              <w:marTop w:val="0"/>
              <w:marBottom w:val="0"/>
              <w:divBdr>
                <w:top w:val="none" w:sz="0" w:space="0" w:color="auto"/>
                <w:left w:val="none" w:sz="0" w:space="0" w:color="auto"/>
                <w:bottom w:val="none" w:sz="0" w:space="0" w:color="auto"/>
                <w:right w:val="none" w:sz="0" w:space="0" w:color="auto"/>
              </w:divBdr>
              <w:divsChild>
                <w:div w:id="1990284888">
                  <w:marLeft w:val="0"/>
                  <w:marRight w:val="0"/>
                  <w:marTop w:val="0"/>
                  <w:marBottom w:val="0"/>
                  <w:divBdr>
                    <w:top w:val="none" w:sz="0" w:space="0" w:color="auto"/>
                    <w:left w:val="none" w:sz="0" w:space="0" w:color="auto"/>
                    <w:bottom w:val="none" w:sz="0" w:space="0" w:color="auto"/>
                    <w:right w:val="none" w:sz="0" w:space="0" w:color="auto"/>
                  </w:divBdr>
                </w:div>
              </w:divsChild>
            </w:div>
            <w:div w:id="376046389">
              <w:marLeft w:val="0"/>
              <w:marRight w:val="0"/>
              <w:marTop w:val="0"/>
              <w:marBottom w:val="0"/>
              <w:divBdr>
                <w:top w:val="none" w:sz="0" w:space="0" w:color="auto"/>
                <w:left w:val="none" w:sz="0" w:space="0" w:color="auto"/>
                <w:bottom w:val="none" w:sz="0" w:space="0" w:color="auto"/>
                <w:right w:val="none" w:sz="0" w:space="0" w:color="auto"/>
              </w:divBdr>
              <w:divsChild>
                <w:div w:id="1951162559">
                  <w:marLeft w:val="0"/>
                  <w:marRight w:val="0"/>
                  <w:marTop w:val="0"/>
                  <w:marBottom w:val="0"/>
                  <w:divBdr>
                    <w:top w:val="none" w:sz="0" w:space="0" w:color="auto"/>
                    <w:left w:val="none" w:sz="0" w:space="0" w:color="auto"/>
                    <w:bottom w:val="none" w:sz="0" w:space="0" w:color="auto"/>
                    <w:right w:val="none" w:sz="0" w:space="0" w:color="auto"/>
                  </w:divBdr>
                </w:div>
              </w:divsChild>
            </w:div>
            <w:div w:id="632104740">
              <w:marLeft w:val="0"/>
              <w:marRight w:val="0"/>
              <w:marTop w:val="0"/>
              <w:marBottom w:val="0"/>
              <w:divBdr>
                <w:top w:val="none" w:sz="0" w:space="0" w:color="auto"/>
                <w:left w:val="none" w:sz="0" w:space="0" w:color="auto"/>
                <w:bottom w:val="none" w:sz="0" w:space="0" w:color="auto"/>
                <w:right w:val="none" w:sz="0" w:space="0" w:color="auto"/>
              </w:divBdr>
              <w:divsChild>
                <w:div w:id="298808476">
                  <w:marLeft w:val="0"/>
                  <w:marRight w:val="0"/>
                  <w:marTop w:val="0"/>
                  <w:marBottom w:val="0"/>
                  <w:divBdr>
                    <w:top w:val="none" w:sz="0" w:space="0" w:color="auto"/>
                    <w:left w:val="none" w:sz="0" w:space="0" w:color="auto"/>
                    <w:bottom w:val="none" w:sz="0" w:space="0" w:color="auto"/>
                    <w:right w:val="none" w:sz="0" w:space="0" w:color="auto"/>
                  </w:divBdr>
                </w:div>
                <w:div w:id="10631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6022">
      <w:bodyDiv w:val="1"/>
      <w:marLeft w:val="0"/>
      <w:marRight w:val="0"/>
      <w:marTop w:val="0"/>
      <w:marBottom w:val="0"/>
      <w:divBdr>
        <w:top w:val="none" w:sz="0" w:space="0" w:color="auto"/>
        <w:left w:val="none" w:sz="0" w:space="0" w:color="auto"/>
        <w:bottom w:val="none" w:sz="0" w:space="0" w:color="auto"/>
        <w:right w:val="none" w:sz="0" w:space="0" w:color="auto"/>
      </w:divBdr>
    </w:div>
    <w:div w:id="2105489956">
      <w:bodyDiv w:val="1"/>
      <w:marLeft w:val="0"/>
      <w:marRight w:val="0"/>
      <w:marTop w:val="0"/>
      <w:marBottom w:val="0"/>
      <w:divBdr>
        <w:top w:val="none" w:sz="0" w:space="0" w:color="auto"/>
        <w:left w:val="none" w:sz="0" w:space="0" w:color="auto"/>
        <w:bottom w:val="none" w:sz="0" w:space="0" w:color="auto"/>
        <w:right w:val="none" w:sz="0" w:space="0" w:color="auto"/>
      </w:divBdr>
      <w:divsChild>
        <w:div w:id="816263682">
          <w:marLeft w:val="0"/>
          <w:marRight w:val="0"/>
          <w:marTop w:val="0"/>
          <w:marBottom w:val="0"/>
          <w:divBdr>
            <w:top w:val="none" w:sz="0" w:space="0" w:color="auto"/>
            <w:left w:val="none" w:sz="0" w:space="0" w:color="auto"/>
            <w:bottom w:val="none" w:sz="0" w:space="0" w:color="auto"/>
            <w:right w:val="none" w:sz="0" w:space="0" w:color="auto"/>
          </w:divBdr>
          <w:divsChild>
            <w:div w:id="1619488173">
              <w:marLeft w:val="0"/>
              <w:marRight w:val="0"/>
              <w:marTop w:val="0"/>
              <w:marBottom w:val="0"/>
              <w:divBdr>
                <w:top w:val="none" w:sz="0" w:space="0" w:color="auto"/>
                <w:left w:val="none" w:sz="0" w:space="0" w:color="auto"/>
                <w:bottom w:val="none" w:sz="0" w:space="0" w:color="auto"/>
                <w:right w:val="none" w:sz="0" w:space="0" w:color="auto"/>
              </w:divBdr>
              <w:divsChild>
                <w:div w:id="20905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1055">
      <w:bodyDiv w:val="1"/>
      <w:marLeft w:val="0"/>
      <w:marRight w:val="0"/>
      <w:marTop w:val="0"/>
      <w:marBottom w:val="0"/>
      <w:divBdr>
        <w:top w:val="none" w:sz="0" w:space="0" w:color="auto"/>
        <w:left w:val="none" w:sz="0" w:space="0" w:color="auto"/>
        <w:bottom w:val="none" w:sz="0" w:space="0" w:color="auto"/>
        <w:right w:val="none" w:sz="0" w:space="0" w:color="auto"/>
      </w:divBdr>
      <w:divsChild>
        <w:div w:id="493448940">
          <w:marLeft w:val="0"/>
          <w:marRight w:val="0"/>
          <w:marTop w:val="0"/>
          <w:marBottom w:val="0"/>
          <w:divBdr>
            <w:top w:val="none" w:sz="0" w:space="0" w:color="auto"/>
            <w:left w:val="none" w:sz="0" w:space="0" w:color="auto"/>
            <w:bottom w:val="none" w:sz="0" w:space="0" w:color="auto"/>
            <w:right w:val="none" w:sz="0" w:space="0" w:color="auto"/>
          </w:divBdr>
          <w:divsChild>
            <w:div w:id="1562515638">
              <w:marLeft w:val="0"/>
              <w:marRight w:val="0"/>
              <w:marTop w:val="0"/>
              <w:marBottom w:val="0"/>
              <w:divBdr>
                <w:top w:val="none" w:sz="0" w:space="0" w:color="auto"/>
                <w:left w:val="none" w:sz="0" w:space="0" w:color="auto"/>
                <w:bottom w:val="none" w:sz="0" w:space="0" w:color="auto"/>
                <w:right w:val="none" w:sz="0" w:space="0" w:color="auto"/>
              </w:divBdr>
              <w:divsChild>
                <w:div w:id="9708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90919">
      <w:bodyDiv w:val="1"/>
      <w:marLeft w:val="0"/>
      <w:marRight w:val="0"/>
      <w:marTop w:val="0"/>
      <w:marBottom w:val="0"/>
      <w:divBdr>
        <w:top w:val="none" w:sz="0" w:space="0" w:color="auto"/>
        <w:left w:val="none" w:sz="0" w:space="0" w:color="auto"/>
        <w:bottom w:val="none" w:sz="0" w:space="0" w:color="auto"/>
        <w:right w:val="none" w:sz="0" w:space="0" w:color="auto"/>
      </w:divBdr>
    </w:div>
    <w:div w:id="2123066265">
      <w:bodyDiv w:val="1"/>
      <w:marLeft w:val="0"/>
      <w:marRight w:val="0"/>
      <w:marTop w:val="0"/>
      <w:marBottom w:val="0"/>
      <w:divBdr>
        <w:top w:val="none" w:sz="0" w:space="0" w:color="auto"/>
        <w:left w:val="none" w:sz="0" w:space="0" w:color="auto"/>
        <w:bottom w:val="none" w:sz="0" w:space="0" w:color="auto"/>
        <w:right w:val="none" w:sz="0" w:space="0" w:color="auto"/>
      </w:divBdr>
      <w:divsChild>
        <w:div w:id="683047274">
          <w:marLeft w:val="0"/>
          <w:marRight w:val="0"/>
          <w:marTop w:val="0"/>
          <w:marBottom w:val="0"/>
          <w:divBdr>
            <w:top w:val="none" w:sz="0" w:space="0" w:color="auto"/>
            <w:left w:val="none" w:sz="0" w:space="0" w:color="auto"/>
            <w:bottom w:val="none" w:sz="0" w:space="0" w:color="auto"/>
            <w:right w:val="none" w:sz="0" w:space="0" w:color="auto"/>
          </w:divBdr>
          <w:divsChild>
            <w:div w:id="62488165">
              <w:marLeft w:val="0"/>
              <w:marRight w:val="0"/>
              <w:marTop w:val="0"/>
              <w:marBottom w:val="0"/>
              <w:divBdr>
                <w:top w:val="none" w:sz="0" w:space="0" w:color="auto"/>
                <w:left w:val="none" w:sz="0" w:space="0" w:color="auto"/>
                <w:bottom w:val="none" w:sz="0" w:space="0" w:color="auto"/>
                <w:right w:val="none" w:sz="0" w:space="0" w:color="auto"/>
              </w:divBdr>
              <w:divsChild>
                <w:div w:id="19266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888561">
      <w:bodyDiv w:val="1"/>
      <w:marLeft w:val="0"/>
      <w:marRight w:val="0"/>
      <w:marTop w:val="0"/>
      <w:marBottom w:val="0"/>
      <w:divBdr>
        <w:top w:val="none" w:sz="0" w:space="0" w:color="auto"/>
        <w:left w:val="none" w:sz="0" w:space="0" w:color="auto"/>
        <w:bottom w:val="none" w:sz="0" w:space="0" w:color="auto"/>
        <w:right w:val="none" w:sz="0" w:space="0" w:color="auto"/>
      </w:divBdr>
      <w:divsChild>
        <w:div w:id="167405922">
          <w:marLeft w:val="0"/>
          <w:marRight w:val="0"/>
          <w:marTop w:val="0"/>
          <w:marBottom w:val="0"/>
          <w:divBdr>
            <w:top w:val="none" w:sz="0" w:space="0" w:color="auto"/>
            <w:left w:val="none" w:sz="0" w:space="0" w:color="auto"/>
            <w:bottom w:val="none" w:sz="0" w:space="0" w:color="auto"/>
            <w:right w:val="none" w:sz="0" w:space="0" w:color="auto"/>
          </w:divBdr>
          <w:divsChild>
            <w:div w:id="931354259">
              <w:marLeft w:val="0"/>
              <w:marRight w:val="0"/>
              <w:marTop w:val="0"/>
              <w:marBottom w:val="0"/>
              <w:divBdr>
                <w:top w:val="none" w:sz="0" w:space="0" w:color="auto"/>
                <w:left w:val="none" w:sz="0" w:space="0" w:color="auto"/>
                <w:bottom w:val="none" w:sz="0" w:space="0" w:color="auto"/>
                <w:right w:val="none" w:sz="0" w:space="0" w:color="auto"/>
              </w:divBdr>
              <w:divsChild>
                <w:div w:id="260452297">
                  <w:marLeft w:val="0"/>
                  <w:marRight w:val="0"/>
                  <w:marTop w:val="0"/>
                  <w:marBottom w:val="0"/>
                  <w:divBdr>
                    <w:top w:val="none" w:sz="0" w:space="0" w:color="auto"/>
                    <w:left w:val="none" w:sz="0" w:space="0" w:color="auto"/>
                    <w:bottom w:val="none" w:sz="0" w:space="0" w:color="auto"/>
                    <w:right w:val="none" w:sz="0" w:space="0" w:color="auto"/>
                  </w:divBdr>
                </w:div>
              </w:divsChild>
            </w:div>
            <w:div w:id="929503064">
              <w:marLeft w:val="0"/>
              <w:marRight w:val="0"/>
              <w:marTop w:val="0"/>
              <w:marBottom w:val="0"/>
              <w:divBdr>
                <w:top w:val="none" w:sz="0" w:space="0" w:color="auto"/>
                <w:left w:val="none" w:sz="0" w:space="0" w:color="auto"/>
                <w:bottom w:val="none" w:sz="0" w:space="0" w:color="auto"/>
                <w:right w:val="none" w:sz="0" w:space="0" w:color="auto"/>
              </w:divBdr>
              <w:divsChild>
                <w:div w:id="1691685967">
                  <w:marLeft w:val="0"/>
                  <w:marRight w:val="0"/>
                  <w:marTop w:val="0"/>
                  <w:marBottom w:val="0"/>
                  <w:divBdr>
                    <w:top w:val="none" w:sz="0" w:space="0" w:color="auto"/>
                    <w:left w:val="none" w:sz="0" w:space="0" w:color="auto"/>
                    <w:bottom w:val="none" w:sz="0" w:space="0" w:color="auto"/>
                    <w:right w:val="none" w:sz="0" w:space="0" w:color="auto"/>
                  </w:divBdr>
                </w:div>
              </w:divsChild>
            </w:div>
            <w:div w:id="941958253">
              <w:marLeft w:val="0"/>
              <w:marRight w:val="0"/>
              <w:marTop w:val="0"/>
              <w:marBottom w:val="0"/>
              <w:divBdr>
                <w:top w:val="none" w:sz="0" w:space="0" w:color="auto"/>
                <w:left w:val="none" w:sz="0" w:space="0" w:color="auto"/>
                <w:bottom w:val="none" w:sz="0" w:space="0" w:color="auto"/>
                <w:right w:val="none" w:sz="0" w:space="0" w:color="auto"/>
              </w:divBdr>
              <w:divsChild>
                <w:div w:id="2116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 w:id="2131702745">
      <w:bodyDiv w:val="1"/>
      <w:marLeft w:val="0"/>
      <w:marRight w:val="0"/>
      <w:marTop w:val="0"/>
      <w:marBottom w:val="0"/>
      <w:divBdr>
        <w:top w:val="none" w:sz="0" w:space="0" w:color="auto"/>
        <w:left w:val="none" w:sz="0" w:space="0" w:color="auto"/>
        <w:bottom w:val="none" w:sz="0" w:space="0" w:color="auto"/>
        <w:right w:val="none" w:sz="0" w:space="0" w:color="auto"/>
      </w:divBdr>
      <w:divsChild>
        <w:div w:id="572351475">
          <w:marLeft w:val="0"/>
          <w:marRight w:val="0"/>
          <w:marTop w:val="0"/>
          <w:marBottom w:val="0"/>
          <w:divBdr>
            <w:top w:val="none" w:sz="0" w:space="0" w:color="auto"/>
            <w:left w:val="none" w:sz="0" w:space="0" w:color="auto"/>
            <w:bottom w:val="none" w:sz="0" w:space="0" w:color="auto"/>
            <w:right w:val="none" w:sz="0" w:space="0" w:color="auto"/>
          </w:divBdr>
          <w:divsChild>
            <w:div w:id="416750194">
              <w:marLeft w:val="0"/>
              <w:marRight w:val="0"/>
              <w:marTop w:val="0"/>
              <w:marBottom w:val="0"/>
              <w:divBdr>
                <w:top w:val="none" w:sz="0" w:space="0" w:color="auto"/>
                <w:left w:val="none" w:sz="0" w:space="0" w:color="auto"/>
                <w:bottom w:val="none" w:sz="0" w:space="0" w:color="auto"/>
                <w:right w:val="none" w:sz="0" w:space="0" w:color="auto"/>
              </w:divBdr>
              <w:divsChild>
                <w:div w:id="10735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027418">
      <w:bodyDiv w:val="1"/>
      <w:marLeft w:val="0"/>
      <w:marRight w:val="0"/>
      <w:marTop w:val="0"/>
      <w:marBottom w:val="0"/>
      <w:divBdr>
        <w:top w:val="none" w:sz="0" w:space="0" w:color="auto"/>
        <w:left w:val="none" w:sz="0" w:space="0" w:color="auto"/>
        <w:bottom w:val="none" w:sz="0" w:space="0" w:color="auto"/>
        <w:right w:val="none" w:sz="0" w:space="0" w:color="auto"/>
      </w:divBdr>
      <w:divsChild>
        <w:div w:id="1900675999">
          <w:marLeft w:val="0"/>
          <w:marRight w:val="0"/>
          <w:marTop w:val="0"/>
          <w:marBottom w:val="0"/>
          <w:divBdr>
            <w:top w:val="none" w:sz="0" w:space="0" w:color="auto"/>
            <w:left w:val="none" w:sz="0" w:space="0" w:color="auto"/>
            <w:bottom w:val="none" w:sz="0" w:space="0" w:color="auto"/>
            <w:right w:val="none" w:sz="0" w:space="0" w:color="auto"/>
          </w:divBdr>
          <w:divsChild>
            <w:div w:id="320158951">
              <w:marLeft w:val="0"/>
              <w:marRight w:val="0"/>
              <w:marTop w:val="0"/>
              <w:marBottom w:val="0"/>
              <w:divBdr>
                <w:top w:val="none" w:sz="0" w:space="0" w:color="auto"/>
                <w:left w:val="none" w:sz="0" w:space="0" w:color="auto"/>
                <w:bottom w:val="none" w:sz="0" w:space="0" w:color="auto"/>
                <w:right w:val="none" w:sz="0" w:space="0" w:color="auto"/>
              </w:divBdr>
              <w:divsChild>
                <w:div w:id="3288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073259">
      <w:bodyDiv w:val="1"/>
      <w:marLeft w:val="0"/>
      <w:marRight w:val="0"/>
      <w:marTop w:val="0"/>
      <w:marBottom w:val="0"/>
      <w:divBdr>
        <w:top w:val="none" w:sz="0" w:space="0" w:color="auto"/>
        <w:left w:val="none" w:sz="0" w:space="0" w:color="auto"/>
        <w:bottom w:val="none" w:sz="0" w:space="0" w:color="auto"/>
        <w:right w:val="none" w:sz="0" w:space="0" w:color="auto"/>
      </w:divBdr>
      <w:divsChild>
        <w:div w:id="1926838649">
          <w:marLeft w:val="0"/>
          <w:marRight w:val="0"/>
          <w:marTop w:val="0"/>
          <w:marBottom w:val="0"/>
          <w:divBdr>
            <w:top w:val="none" w:sz="0" w:space="0" w:color="auto"/>
            <w:left w:val="none" w:sz="0" w:space="0" w:color="auto"/>
            <w:bottom w:val="none" w:sz="0" w:space="0" w:color="auto"/>
            <w:right w:val="none" w:sz="0" w:space="0" w:color="auto"/>
          </w:divBdr>
          <w:divsChild>
            <w:div w:id="1419909755">
              <w:marLeft w:val="0"/>
              <w:marRight w:val="0"/>
              <w:marTop w:val="0"/>
              <w:marBottom w:val="0"/>
              <w:divBdr>
                <w:top w:val="none" w:sz="0" w:space="0" w:color="auto"/>
                <w:left w:val="none" w:sz="0" w:space="0" w:color="auto"/>
                <w:bottom w:val="none" w:sz="0" w:space="0" w:color="auto"/>
                <w:right w:val="none" w:sz="0" w:space="0" w:color="auto"/>
              </w:divBdr>
              <w:divsChild>
                <w:div w:id="18462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F8F0-DFE6-7A4D-A98D-1B435A3A2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12892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Qi Wang</cp:lastModifiedBy>
  <cp:revision>2</cp:revision>
  <cp:lastPrinted>2020-12-08T02:55:00Z</cp:lastPrinted>
  <dcterms:created xsi:type="dcterms:W3CDTF">2023-11-08T01:06:00Z</dcterms:created>
  <dcterms:modified xsi:type="dcterms:W3CDTF">2023-11-08T01:06:00Z</dcterms:modified>
  <cp:category/>
</cp:coreProperties>
</file>