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9CB7193" w:rsidR="00BD6FB0" w:rsidRPr="002A26D1" w:rsidRDefault="0020064C" w:rsidP="002E6873">
            <w:pPr>
              <w:jc w:val="center"/>
              <w:rPr>
                <w:b/>
                <w:bCs/>
                <w:color w:val="000000"/>
                <w:sz w:val="28"/>
                <w:szCs w:val="28"/>
                <w:lang w:val="en-US" w:eastAsia="ko-KR"/>
              </w:rPr>
            </w:pPr>
            <w:r>
              <w:rPr>
                <w:b/>
                <w:sz w:val="28"/>
                <w:szCs w:val="28"/>
                <w:lang w:val="en-US"/>
              </w:rPr>
              <w:t>LB27</w:t>
            </w:r>
            <w:r w:rsidR="002E6873">
              <w:rPr>
                <w:b/>
                <w:sz w:val="28"/>
                <w:szCs w:val="28"/>
                <w:lang w:val="en-US"/>
              </w:rPr>
              <w:t>6</w:t>
            </w:r>
            <w:r w:rsidR="00D73BE5">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A74984" w:rsidRPr="00A74984">
              <w:rPr>
                <w:b/>
                <w:sz w:val="28"/>
                <w:szCs w:val="28"/>
                <w:lang w:val="en-US" w:eastAsia="ko-KR"/>
              </w:rPr>
              <w:t>SR2SI Sounding Trigger frame</w:t>
            </w:r>
            <w:r>
              <w:rPr>
                <w:b/>
                <w:sz w:val="28"/>
                <w:szCs w:val="28"/>
                <w:lang w:val="en-US" w:eastAsia="ko-KR"/>
              </w:rPr>
              <w:t xml:space="preserve"> </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84F65BD" w:rsidR="00BD6FB0" w:rsidRPr="00BD6FB0" w:rsidRDefault="00BD6FB0" w:rsidP="00E26506">
            <w:pPr>
              <w:jc w:val="center"/>
              <w:rPr>
                <w:b/>
                <w:bCs/>
                <w:color w:val="000000"/>
                <w:sz w:val="20"/>
                <w:lang w:val="en-US" w:eastAsia="ko-KR"/>
              </w:rPr>
            </w:pPr>
            <w:r w:rsidRPr="00BD6FB0">
              <w:rPr>
                <w:b/>
                <w:bCs/>
                <w:color w:val="000000"/>
                <w:sz w:val="20"/>
                <w:lang w:val="en-US"/>
              </w:rPr>
              <w:t>Date:</w:t>
            </w:r>
            <w:r w:rsidRPr="002836D0">
              <w:t xml:space="preserve">  20</w:t>
            </w:r>
            <w:r w:rsidR="000F1602">
              <w:t>2</w:t>
            </w:r>
            <w:r w:rsidR="0020064C">
              <w:t>3</w:t>
            </w:r>
            <w:r w:rsidR="00361A7D">
              <w:t>-</w:t>
            </w:r>
            <w:r w:rsidR="00A74984">
              <w:t>11</w:t>
            </w:r>
            <w:r w:rsidR="00361A7D">
              <w:t>-</w:t>
            </w:r>
            <w:r w:rsidR="00E26506">
              <w:rPr>
                <w:lang w:eastAsia="ko-KR"/>
              </w:rPr>
              <w:t>13</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proofErr w:type="spellStart"/>
            <w:r>
              <w:rPr>
                <w:rFonts w:hint="eastAsia"/>
                <w:lang w:eastAsia="ko-KR"/>
              </w:rPr>
              <w:t>Sanggo</w:t>
            </w:r>
            <w:r>
              <w:rPr>
                <w:lang w:eastAsia="ko-KR"/>
              </w:rPr>
              <w:t>ok</w:t>
            </w:r>
            <w:proofErr w:type="spellEnd"/>
            <w:r>
              <w:rPr>
                <w:lang w:eastAsia="ko-KR"/>
              </w:rPr>
              <w:t xml:space="preserve">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0DE09854"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01B21">
        <w:rPr>
          <w:lang w:eastAsia="ko-KR"/>
        </w:rPr>
        <w:t xml:space="preserve">following </w:t>
      </w:r>
      <w:r w:rsidR="00A74984">
        <w:rPr>
          <w:lang w:eastAsia="ko-KR"/>
        </w:rPr>
        <w:t>5</w:t>
      </w:r>
      <w:r w:rsidR="00272D37">
        <w:rPr>
          <w:lang w:eastAsia="ko-KR"/>
        </w:rPr>
        <w:t xml:space="preserve"> </w:t>
      </w:r>
      <w:r w:rsidR="00001B21">
        <w:rPr>
          <w:lang w:eastAsia="ko-KR"/>
        </w:rPr>
        <w:t>CID</w:t>
      </w:r>
    </w:p>
    <w:p w14:paraId="653E8E94" w14:textId="7FED5E3E" w:rsidR="00004100" w:rsidRDefault="00A74984" w:rsidP="00A74984">
      <w:pPr>
        <w:pStyle w:val="ae"/>
        <w:numPr>
          <w:ilvl w:val="0"/>
          <w:numId w:val="12"/>
        </w:numPr>
        <w:jc w:val="both"/>
        <w:rPr>
          <w:lang w:eastAsia="ko-KR"/>
        </w:rPr>
      </w:pPr>
      <w:r w:rsidRPr="00A74984">
        <w:rPr>
          <w:lang w:eastAsia="ko-KR"/>
        </w:rPr>
        <w:t xml:space="preserve">3195, 3292, 3293, 3294, </w:t>
      </w:r>
      <w:r w:rsidR="001C4A87">
        <w:rPr>
          <w:lang w:eastAsia="ko-KR"/>
        </w:rPr>
        <w:t xml:space="preserve">and </w:t>
      </w:r>
      <w:r w:rsidRPr="00A74984">
        <w:rPr>
          <w:lang w:eastAsia="ko-KR"/>
        </w:rPr>
        <w:t>3337</w:t>
      </w:r>
    </w:p>
    <w:p w14:paraId="125D1122" w14:textId="77777777" w:rsidR="0020064C" w:rsidRPr="00156104" w:rsidRDefault="0020064C" w:rsidP="00004100">
      <w:pPr>
        <w:jc w:val="both"/>
      </w:pPr>
    </w:p>
    <w:p w14:paraId="2E0EC7AD" w14:textId="77777777" w:rsidR="00DF3C0B" w:rsidRDefault="00DF3C0B" w:rsidP="00DF3C0B">
      <w:pPr>
        <w:jc w:val="both"/>
      </w:pPr>
      <w:r>
        <w:t>Revisions:</w:t>
      </w:r>
    </w:p>
    <w:p w14:paraId="080EF704" w14:textId="3A141D26" w:rsidR="00DF3C0B" w:rsidRDefault="00DF3C0B" w:rsidP="00DF3C0B">
      <w:pPr>
        <w:pStyle w:val="ae"/>
        <w:numPr>
          <w:ilvl w:val="0"/>
          <w:numId w:val="7"/>
        </w:numPr>
        <w:contextualSpacing w:val="0"/>
        <w:jc w:val="both"/>
        <w:rPr>
          <w:ins w:id="0" w:author="Dongguk Lim/IoT Connectivity Standard Task(dongguk.lim@lge.com)" w:date="2023-11-16T06:43:00Z"/>
        </w:rPr>
      </w:pPr>
      <w:r>
        <w:t xml:space="preserve">Rev 0: Initial version of the document. </w:t>
      </w:r>
    </w:p>
    <w:p w14:paraId="30AF091B" w14:textId="5D817F67" w:rsidR="002B1D0A" w:rsidRDefault="002B1D0A" w:rsidP="00DF3C0B">
      <w:pPr>
        <w:pStyle w:val="ae"/>
        <w:numPr>
          <w:ilvl w:val="0"/>
          <w:numId w:val="7"/>
        </w:numPr>
        <w:contextualSpacing w:val="0"/>
        <w:jc w:val="both"/>
        <w:rPr>
          <w:ins w:id="1" w:author="Dongguk Lim/IoT Connectivity Standard Task(dongguk.lim@lge.com)" w:date="2023-11-16T06:43:00Z"/>
        </w:rPr>
      </w:pPr>
      <w:ins w:id="2" w:author="Dongguk Lim/IoT Connectivity Standard Task(dongguk.lim@lge.com)" w:date="2023-11-16T06:43:00Z">
        <w:r>
          <w:t xml:space="preserve">Rev 1 and </w:t>
        </w:r>
        <w:proofErr w:type="gramStart"/>
        <w:r>
          <w:t>2 :</w:t>
        </w:r>
        <w:proofErr w:type="gramEnd"/>
        <w:r>
          <w:t xml:space="preserve"> modify the resolution for CID 3292</w:t>
        </w:r>
      </w:ins>
    </w:p>
    <w:p w14:paraId="4C017ADE" w14:textId="1F4EC363" w:rsidR="002B1D0A" w:rsidRDefault="002B1D0A" w:rsidP="00DF3C0B">
      <w:pPr>
        <w:pStyle w:val="ae"/>
        <w:numPr>
          <w:ilvl w:val="0"/>
          <w:numId w:val="7"/>
        </w:numPr>
        <w:contextualSpacing w:val="0"/>
        <w:jc w:val="both"/>
      </w:pPr>
      <w:ins w:id="3" w:author="Dongguk Lim/IoT Connectivity Standard Task(dongguk.lim@lge.com)" w:date="2023-11-16T06:43:00Z">
        <w:r>
          <w:t xml:space="preserve">Rev </w:t>
        </w:r>
        <w:proofErr w:type="gramStart"/>
        <w:r>
          <w:t>3 :</w:t>
        </w:r>
        <w:proofErr w:type="gramEnd"/>
        <w:r>
          <w:t xml:space="preserve"> </w:t>
        </w:r>
      </w:ins>
    </w:p>
    <w:p w14:paraId="744C2CF6" w14:textId="77777777" w:rsidR="00A64D7D" w:rsidRPr="00DF3C0B" w:rsidRDefault="00A64D7D" w:rsidP="00DF3C0B">
      <w:pPr>
        <w:pStyle w:val="T1"/>
        <w:spacing w:after="120"/>
        <w:jc w:val="both"/>
        <w:rPr>
          <w:sz w:val="22"/>
        </w:rPr>
      </w:pPr>
    </w:p>
    <w:p w14:paraId="693B1D81" w14:textId="767E2961" w:rsidR="00A64D7D" w:rsidRDefault="00A64D7D" w:rsidP="00DF3C0B">
      <w:pPr>
        <w:pStyle w:val="T1"/>
        <w:spacing w:after="120"/>
        <w:jc w:val="both"/>
        <w:rPr>
          <w:sz w:val="22"/>
        </w:rPr>
      </w:pPr>
    </w:p>
    <w:p w14:paraId="61066227" w14:textId="74E66B75" w:rsidR="00667D5F" w:rsidRDefault="00667D5F" w:rsidP="00DF3C0B">
      <w:pPr>
        <w:pStyle w:val="T1"/>
        <w:spacing w:after="120"/>
        <w:jc w:val="both"/>
        <w:rPr>
          <w:sz w:val="22"/>
        </w:rPr>
      </w:pPr>
    </w:p>
    <w:p w14:paraId="46B56A07" w14:textId="29B73434" w:rsidR="00667D5F" w:rsidRDefault="00667D5F" w:rsidP="00DF3C0B">
      <w:pPr>
        <w:pStyle w:val="T1"/>
        <w:spacing w:after="120"/>
        <w:jc w:val="both"/>
        <w:rPr>
          <w:sz w:val="22"/>
        </w:rPr>
      </w:pPr>
    </w:p>
    <w:p w14:paraId="745A814F" w14:textId="0664DB0E" w:rsidR="00667D5F" w:rsidRDefault="00667D5F" w:rsidP="00DF3C0B">
      <w:pPr>
        <w:pStyle w:val="T1"/>
        <w:spacing w:after="120"/>
        <w:jc w:val="both"/>
        <w:rPr>
          <w:sz w:val="22"/>
        </w:rPr>
      </w:pPr>
    </w:p>
    <w:p w14:paraId="66344CB9" w14:textId="67657D56" w:rsidR="00667D5F" w:rsidRDefault="00667D5F" w:rsidP="00DF3C0B">
      <w:pPr>
        <w:pStyle w:val="T1"/>
        <w:spacing w:after="120"/>
        <w:jc w:val="both"/>
        <w:rPr>
          <w:sz w:val="22"/>
        </w:rPr>
      </w:pPr>
    </w:p>
    <w:p w14:paraId="3B864C12" w14:textId="34FE38D0" w:rsidR="00667D5F" w:rsidRDefault="00667D5F" w:rsidP="00DF3C0B">
      <w:pPr>
        <w:pStyle w:val="T1"/>
        <w:spacing w:after="120"/>
        <w:jc w:val="both"/>
        <w:rPr>
          <w:sz w:val="22"/>
        </w:rPr>
      </w:pPr>
    </w:p>
    <w:p w14:paraId="17D660ED" w14:textId="313D4025" w:rsidR="00667D5F" w:rsidRDefault="00667D5F" w:rsidP="00DF3C0B">
      <w:pPr>
        <w:pStyle w:val="T1"/>
        <w:spacing w:after="120"/>
        <w:jc w:val="both"/>
        <w:rPr>
          <w:sz w:val="22"/>
        </w:rPr>
      </w:pPr>
    </w:p>
    <w:p w14:paraId="15D28B22" w14:textId="614816E3" w:rsidR="00667D5F" w:rsidRDefault="00667D5F" w:rsidP="00DF3C0B">
      <w:pPr>
        <w:pStyle w:val="T1"/>
        <w:spacing w:after="120"/>
        <w:jc w:val="both"/>
        <w:rPr>
          <w:sz w:val="22"/>
        </w:rPr>
      </w:pPr>
    </w:p>
    <w:p w14:paraId="25A2F448" w14:textId="3164533D" w:rsidR="002E6873" w:rsidRDefault="002E6873" w:rsidP="00DF3C0B">
      <w:pPr>
        <w:pStyle w:val="T1"/>
        <w:spacing w:after="120"/>
        <w:jc w:val="both"/>
        <w:rPr>
          <w:sz w:val="22"/>
        </w:rPr>
      </w:pPr>
    </w:p>
    <w:p w14:paraId="70DA176F" w14:textId="7CF1E445" w:rsidR="002E6873" w:rsidRDefault="002E6873" w:rsidP="00DF3C0B">
      <w:pPr>
        <w:pStyle w:val="T1"/>
        <w:spacing w:after="120"/>
        <w:jc w:val="both"/>
        <w:rPr>
          <w:sz w:val="22"/>
        </w:rPr>
      </w:pPr>
    </w:p>
    <w:p w14:paraId="66CF37EE" w14:textId="6482E8C1" w:rsidR="002E6873" w:rsidRDefault="002E6873" w:rsidP="00DF3C0B">
      <w:pPr>
        <w:pStyle w:val="T1"/>
        <w:spacing w:after="120"/>
        <w:jc w:val="both"/>
        <w:rPr>
          <w:sz w:val="22"/>
        </w:rPr>
      </w:pPr>
    </w:p>
    <w:p w14:paraId="0D281D2B" w14:textId="63F26F54" w:rsidR="002E6873" w:rsidRDefault="002E6873" w:rsidP="00DF3C0B">
      <w:pPr>
        <w:pStyle w:val="T1"/>
        <w:spacing w:after="120"/>
        <w:jc w:val="both"/>
        <w:rPr>
          <w:sz w:val="22"/>
        </w:rPr>
      </w:pPr>
    </w:p>
    <w:p w14:paraId="66A5DC9A" w14:textId="01A27F50" w:rsidR="002E6873" w:rsidRDefault="002E6873" w:rsidP="00DF3C0B">
      <w:pPr>
        <w:pStyle w:val="T1"/>
        <w:spacing w:after="120"/>
        <w:jc w:val="both"/>
        <w:rPr>
          <w:sz w:val="22"/>
        </w:rPr>
      </w:pPr>
    </w:p>
    <w:p w14:paraId="51FAC60D" w14:textId="7DBD0BEC" w:rsidR="002E6873" w:rsidRDefault="002E6873" w:rsidP="00DF3C0B">
      <w:pPr>
        <w:pStyle w:val="T1"/>
        <w:spacing w:after="120"/>
        <w:jc w:val="both"/>
        <w:rPr>
          <w:sz w:val="22"/>
        </w:rPr>
      </w:pPr>
    </w:p>
    <w:p w14:paraId="587F5A03" w14:textId="6118EEAA" w:rsidR="002E6873" w:rsidRDefault="002E6873" w:rsidP="00DF3C0B">
      <w:pPr>
        <w:pStyle w:val="T1"/>
        <w:spacing w:after="120"/>
        <w:jc w:val="both"/>
        <w:rPr>
          <w:sz w:val="22"/>
        </w:rPr>
      </w:pPr>
    </w:p>
    <w:p w14:paraId="1488CFF8" w14:textId="77777777" w:rsidR="002E6873" w:rsidRDefault="002E6873" w:rsidP="00DF3C0B">
      <w:pPr>
        <w:pStyle w:val="T1"/>
        <w:spacing w:after="120"/>
        <w:jc w:val="both"/>
        <w:rPr>
          <w:sz w:val="22"/>
        </w:rPr>
      </w:pPr>
    </w:p>
    <w:p w14:paraId="5FCC463F" w14:textId="3EA48B56" w:rsidR="00667D5F" w:rsidRDefault="00667D5F" w:rsidP="00DF3C0B">
      <w:pPr>
        <w:pStyle w:val="T1"/>
        <w:spacing w:after="120"/>
        <w:jc w:val="both"/>
        <w:rPr>
          <w:sz w:val="22"/>
        </w:rPr>
      </w:pPr>
    </w:p>
    <w:p w14:paraId="498241C7" w14:textId="77777777" w:rsidR="00667D5F" w:rsidRPr="00F83162" w:rsidRDefault="00667D5F" w:rsidP="00DF3C0B">
      <w:pPr>
        <w:pStyle w:val="T1"/>
        <w:spacing w:after="120"/>
        <w:jc w:val="both"/>
        <w:rPr>
          <w:sz w:val="22"/>
        </w:rPr>
      </w:pPr>
    </w:p>
    <w:p w14:paraId="31FF625F" w14:textId="6E2C0FA0" w:rsidR="00DF3C0B" w:rsidRPr="00C87249" w:rsidRDefault="00DF3C0B">
      <w:pPr>
        <w:rPr>
          <w:b/>
          <w:sz w:val="28"/>
        </w:rPr>
      </w:pPr>
    </w:p>
    <w:p w14:paraId="5432599C" w14:textId="2B604E4F" w:rsidR="00A412EA" w:rsidRPr="004F3AF6" w:rsidRDefault="00A412EA" w:rsidP="00A412EA">
      <w:r w:rsidRPr="004F3AF6">
        <w:t>Interpretation of a Motion to Adopt</w:t>
      </w:r>
    </w:p>
    <w:p w14:paraId="2AA49236" w14:textId="77777777" w:rsidR="00A412EA" w:rsidRPr="004C0F0A" w:rsidRDefault="00A412EA" w:rsidP="00A412EA">
      <w:pPr>
        <w:rPr>
          <w:lang w:eastAsia="ko-KR"/>
        </w:rPr>
      </w:pPr>
    </w:p>
    <w:p w14:paraId="0689E19C" w14:textId="3A8FE99C"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6D0475">
        <w:rPr>
          <w:lang w:eastAsia="ko-KR"/>
        </w:rPr>
        <w:t>f</w:t>
      </w:r>
      <w:proofErr w:type="spellEnd"/>
      <w:r w:rsidR="008A4A5E">
        <w:rPr>
          <w:lang w:eastAsia="ko-KR"/>
        </w:rPr>
        <w:t xml:space="preserve"> D</w:t>
      </w:r>
      <w:r w:rsidR="002E6873">
        <w:rPr>
          <w:lang w:eastAsia="ko-KR"/>
        </w:rPr>
        <w:t>2</w:t>
      </w:r>
      <w:r w:rsidR="0020064C">
        <w:rPr>
          <w:lang w:eastAsia="ko-KR"/>
        </w:rPr>
        <w:t>.0</w:t>
      </w:r>
      <w:r w:rsidR="008E73A2" w:rsidRPr="004F3AF6">
        <w:rPr>
          <w:lang w:eastAsia="ko-KR"/>
        </w:rPr>
        <w:t xml:space="preserve"> </w:t>
      </w:r>
      <w:r w:rsidRPr="004F3AF6">
        <w:rPr>
          <w:lang w:eastAsia="ko-KR"/>
        </w:rPr>
        <w:t>Draft.  This introduction is not part of the adopted material.</w:t>
      </w:r>
    </w:p>
    <w:p w14:paraId="72A0D5CA" w14:textId="77777777" w:rsidR="00A412EA" w:rsidRPr="004F3AF6" w:rsidRDefault="00A412EA" w:rsidP="00A412EA">
      <w:pPr>
        <w:rPr>
          <w:lang w:eastAsia="ko-KR"/>
        </w:rPr>
      </w:pPr>
    </w:p>
    <w:p w14:paraId="1F36A876" w14:textId="68A3928E"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Pr>
          <w:rFonts w:hint="eastAsia"/>
          <w:b/>
          <w:bCs/>
          <w:i/>
          <w:iCs/>
          <w:lang w:eastAsia="ko-KR"/>
        </w:rPr>
        <w:t xml:space="preserve"> </w:t>
      </w:r>
      <w:r>
        <w:rPr>
          <w:b/>
          <w:bCs/>
          <w:i/>
          <w:iCs/>
          <w:lang w:eastAsia="ko-KR"/>
        </w:rPr>
        <w:t>D</w:t>
      </w:r>
      <w:r w:rsidR="002E6873">
        <w:rPr>
          <w:b/>
          <w:bCs/>
          <w:i/>
          <w:iCs/>
          <w:lang w:eastAsia="ko-KR"/>
        </w:rPr>
        <w:t>2</w:t>
      </w:r>
      <w:r w:rsidR="0020064C">
        <w:rPr>
          <w:b/>
          <w:bCs/>
          <w:i/>
          <w:iCs/>
          <w:lang w:eastAsia="ko-KR"/>
        </w:rPr>
        <w:t>.</w:t>
      </w:r>
      <w:r w:rsidR="001D6DB0">
        <w:rPr>
          <w:b/>
          <w:bCs/>
          <w:i/>
          <w:iCs/>
          <w:lang w:eastAsia="ko-KR"/>
        </w:rPr>
        <w:t>0</w:t>
      </w:r>
      <w:r w:rsidR="0020064C">
        <w:rPr>
          <w:b/>
          <w:bCs/>
          <w:i/>
          <w:iCs/>
          <w:lang w:eastAsia="ko-KR"/>
        </w:rPr>
        <w:t xml:space="preserve"> </w:t>
      </w:r>
      <w:r w:rsidRPr="004F3AF6">
        <w:rPr>
          <w:b/>
          <w:bCs/>
          <w:i/>
          <w:iCs/>
          <w:lang w:eastAsia="ko-KR"/>
        </w:rPr>
        <w:t>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2A4E38">
        <w:rPr>
          <w:b/>
          <w:bCs/>
          <w:i/>
          <w:iCs/>
          <w:lang w:eastAsia="ko-KR"/>
        </w:rPr>
        <w:t>f</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030A5940" w14:textId="77777777" w:rsidR="002A4E38" w:rsidRDefault="002A4E38" w:rsidP="00BD5D63">
      <w:pPr>
        <w:autoSpaceDE w:val="0"/>
        <w:autoSpaceDN w:val="0"/>
        <w:adjustRightInd w:val="0"/>
        <w:jc w:val="both"/>
        <w:rPr>
          <w:color w:val="FF0000"/>
          <w:sz w:val="20"/>
        </w:rPr>
      </w:pPr>
    </w:p>
    <w:p w14:paraId="1B2282F2" w14:textId="2EE3CF11" w:rsidR="0020064C" w:rsidRPr="00D73BE5" w:rsidRDefault="0020064C" w:rsidP="0020064C">
      <w:pPr>
        <w:pStyle w:val="4"/>
        <w:numPr>
          <w:ilvl w:val="0"/>
          <w:numId w:val="0"/>
        </w:numPr>
        <w:ind w:left="360" w:hanging="360"/>
        <w:rPr>
          <w:rStyle w:val="SC13204878"/>
        </w:rPr>
      </w:pPr>
      <w:r w:rsidRPr="004A52E8">
        <w:rPr>
          <w:rFonts w:hint="eastAsia"/>
          <w:i/>
          <w:sz w:val="22"/>
          <w:szCs w:val="22"/>
          <w:lang w:eastAsia="ko-KR"/>
        </w:rPr>
        <w:t xml:space="preserve">CID </w:t>
      </w:r>
      <w:r w:rsidR="0027510E" w:rsidRPr="0027510E">
        <w:rPr>
          <w:i/>
          <w:sz w:val="22"/>
          <w:szCs w:val="22"/>
          <w:lang w:eastAsia="ko-KR"/>
        </w:rPr>
        <w:t>3</w:t>
      </w:r>
      <w:r w:rsidR="00A74984">
        <w:rPr>
          <w:i/>
          <w:sz w:val="22"/>
          <w:szCs w:val="22"/>
          <w:lang w:eastAsia="ko-KR"/>
        </w:rPr>
        <w:t>195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0064C" w:rsidRPr="00D73BE5" w14:paraId="700B5187" w14:textId="77777777" w:rsidTr="007F2925">
        <w:trPr>
          <w:trHeight w:val="386"/>
        </w:trPr>
        <w:tc>
          <w:tcPr>
            <w:tcW w:w="735" w:type="dxa"/>
            <w:shd w:val="clear" w:color="auto" w:fill="auto"/>
            <w:hideMark/>
          </w:tcPr>
          <w:p w14:paraId="16064BC4" w14:textId="77777777" w:rsidR="0020064C" w:rsidRPr="00D73BE5" w:rsidRDefault="0020064C"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A956D7B" w14:textId="77777777" w:rsidR="0020064C" w:rsidRPr="00D73BE5" w:rsidRDefault="0020064C"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195C1E8" w14:textId="77777777" w:rsidR="0020064C" w:rsidRPr="00D73BE5" w:rsidRDefault="0020064C"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093C99EE" w14:textId="77777777" w:rsidR="0020064C" w:rsidRPr="00D73BE5" w:rsidRDefault="0020064C"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4E9FF39" w14:textId="77777777" w:rsidR="0020064C" w:rsidRPr="00D73BE5" w:rsidRDefault="0020064C"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4FF11DA6" w14:textId="77777777" w:rsidR="0020064C" w:rsidRPr="00D73BE5" w:rsidRDefault="0020064C" w:rsidP="007F2925">
            <w:pPr>
              <w:rPr>
                <w:rFonts w:ascii="Arial" w:hAnsi="Arial" w:cs="Arial"/>
                <w:b/>
                <w:bCs/>
                <w:sz w:val="20"/>
              </w:rPr>
            </w:pPr>
            <w:r w:rsidRPr="00D73BE5">
              <w:rPr>
                <w:rFonts w:ascii="Arial" w:hAnsi="Arial" w:cs="Arial"/>
                <w:b/>
                <w:bCs/>
                <w:sz w:val="20"/>
              </w:rPr>
              <w:t>Resolution</w:t>
            </w:r>
          </w:p>
        </w:tc>
      </w:tr>
      <w:tr w:rsidR="00A74984" w:rsidRPr="001C4A87" w14:paraId="31FA08AA" w14:textId="77777777" w:rsidTr="007F2925">
        <w:trPr>
          <w:trHeight w:val="734"/>
        </w:trPr>
        <w:tc>
          <w:tcPr>
            <w:tcW w:w="735" w:type="dxa"/>
            <w:shd w:val="clear" w:color="auto" w:fill="auto"/>
          </w:tcPr>
          <w:p w14:paraId="7D439B47" w14:textId="51A09CEE" w:rsidR="00A74984" w:rsidRPr="00D73BE5" w:rsidRDefault="00A74984" w:rsidP="00A74984">
            <w:pPr>
              <w:jc w:val="right"/>
              <w:rPr>
                <w:rFonts w:ascii="Arial" w:eastAsia="맑은 고딕" w:hAnsi="Arial" w:cs="Arial"/>
                <w:sz w:val="20"/>
              </w:rPr>
            </w:pPr>
            <w:r>
              <w:rPr>
                <w:rFonts w:ascii="Arial" w:eastAsia="맑은 고딕" w:hAnsi="Arial" w:cs="Arial"/>
                <w:sz w:val="20"/>
              </w:rPr>
              <w:t>3195</w:t>
            </w:r>
          </w:p>
        </w:tc>
        <w:tc>
          <w:tcPr>
            <w:tcW w:w="1133" w:type="dxa"/>
            <w:shd w:val="clear" w:color="auto" w:fill="auto"/>
          </w:tcPr>
          <w:p w14:paraId="25A90115" w14:textId="3E8560E9" w:rsidR="00A74984" w:rsidRPr="00D73BE5" w:rsidRDefault="00A74984" w:rsidP="00A74984">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5F9B5A12" w14:textId="419455EF" w:rsidR="00A74984" w:rsidRPr="00D73BE5" w:rsidRDefault="00A74984" w:rsidP="00A74984">
            <w:pPr>
              <w:jc w:val="right"/>
              <w:rPr>
                <w:rFonts w:ascii="Arial" w:eastAsia="맑은 고딕" w:hAnsi="Arial" w:cs="Arial"/>
                <w:sz w:val="20"/>
              </w:rPr>
            </w:pPr>
            <w:r>
              <w:rPr>
                <w:rFonts w:ascii="Arial" w:eastAsia="맑은 고딕" w:hAnsi="Arial" w:cs="Arial"/>
                <w:sz w:val="20"/>
              </w:rPr>
              <w:t>38.32</w:t>
            </w:r>
          </w:p>
        </w:tc>
        <w:tc>
          <w:tcPr>
            <w:tcW w:w="2410" w:type="dxa"/>
            <w:shd w:val="clear" w:color="auto" w:fill="auto"/>
          </w:tcPr>
          <w:p w14:paraId="65DB3D67" w14:textId="205BE987" w:rsidR="00A74984" w:rsidRPr="00D73BE5" w:rsidRDefault="00A74984" w:rsidP="00A74984">
            <w:pPr>
              <w:rPr>
                <w:rFonts w:ascii="Arial" w:eastAsia="맑은 고딕" w:hAnsi="Arial" w:cs="Arial"/>
                <w:sz w:val="20"/>
              </w:rPr>
            </w:pPr>
            <w:r>
              <w:rPr>
                <w:rFonts w:ascii="Arial" w:eastAsia="맑은 고딕" w:hAnsi="Arial" w:cs="Arial"/>
                <w:sz w:val="20"/>
              </w:rPr>
              <w:t>change the word subfield as field throughout the draft</w:t>
            </w:r>
          </w:p>
        </w:tc>
        <w:tc>
          <w:tcPr>
            <w:tcW w:w="2215" w:type="dxa"/>
            <w:shd w:val="clear" w:color="auto" w:fill="auto"/>
          </w:tcPr>
          <w:p w14:paraId="26CF8298" w14:textId="74F8D735" w:rsidR="00A74984" w:rsidRPr="00D73BE5" w:rsidRDefault="00A74984" w:rsidP="00A74984">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06253553" w14:textId="054A3879" w:rsidR="00430588" w:rsidRDefault="00510B5E" w:rsidP="00430588">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0B653D65" w14:textId="3326780E" w:rsidR="00510B5E" w:rsidRDefault="00510B5E" w:rsidP="00430588">
            <w:pPr>
              <w:rPr>
                <w:rFonts w:ascii="Arial" w:hAnsi="Arial" w:cs="Arial"/>
                <w:color w:val="000000" w:themeColor="text1"/>
                <w:sz w:val="20"/>
                <w:lang w:eastAsia="ko-KR"/>
              </w:rPr>
            </w:pPr>
          </w:p>
          <w:p w14:paraId="644C3828" w14:textId="6DDEAA42" w:rsidR="00430588" w:rsidRPr="00430588" w:rsidRDefault="00510B5E" w:rsidP="00510B5E">
            <w:pPr>
              <w:rPr>
                <w:rFonts w:ascii="Arial" w:hAnsi="Arial" w:cs="Arial"/>
                <w:color w:val="000000" w:themeColor="text1"/>
                <w:sz w:val="20"/>
                <w:lang w:eastAsia="ko-KR"/>
              </w:rPr>
            </w:pPr>
            <w:r w:rsidRPr="00510B5E">
              <w:rPr>
                <w:rFonts w:ascii="Arial" w:hAnsi="Arial" w:cs="Arial"/>
                <w:color w:val="000000" w:themeColor="text1"/>
                <w:sz w:val="20"/>
                <w:lang w:eastAsia="ko-KR"/>
              </w:rPr>
              <w:t xml:space="preserve">We determined the change of </w:t>
            </w:r>
            <w:proofErr w:type="gramStart"/>
            <w:r w:rsidRPr="00510B5E">
              <w:rPr>
                <w:rFonts w:ascii="Arial" w:hAnsi="Arial" w:cs="Arial"/>
                <w:color w:val="000000" w:themeColor="text1"/>
                <w:sz w:val="20"/>
                <w:lang w:eastAsia="ko-KR"/>
              </w:rPr>
              <w:t>“ subfield</w:t>
            </w:r>
            <w:proofErr w:type="gramEnd"/>
            <w:r w:rsidRPr="00510B5E">
              <w:rPr>
                <w:rFonts w:ascii="Arial" w:hAnsi="Arial" w:cs="Arial"/>
                <w:color w:val="000000" w:themeColor="text1"/>
                <w:sz w:val="20"/>
                <w:lang w:eastAsia="ko-KR"/>
              </w:rPr>
              <w:t xml:space="preserve">” with “field. however, to be aligned with other specs and to prevent ambiguity, it is good to keep some original words as defined as subfields instead of all changing with fields. </w:t>
            </w:r>
          </w:p>
          <w:p w14:paraId="5BC5175B" w14:textId="734C9765" w:rsidR="00430588" w:rsidRDefault="002234FF" w:rsidP="00A74984">
            <w:pPr>
              <w:rPr>
                <w:rFonts w:ascii="Arial" w:hAnsi="Arial" w:cs="Arial"/>
                <w:color w:val="000000" w:themeColor="text1"/>
                <w:sz w:val="20"/>
                <w:lang w:eastAsia="ko-KR"/>
              </w:rPr>
            </w:pPr>
            <w:r>
              <w:rPr>
                <w:rFonts w:ascii="Arial" w:hAnsi="Arial" w:cs="Arial"/>
                <w:color w:val="000000" w:themeColor="text1"/>
                <w:sz w:val="20"/>
                <w:lang w:eastAsia="ko-KR"/>
              </w:rPr>
              <w:t>I</w:t>
            </w:r>
            <w:r>
              <w:rPr>
                <w:rFonts w:ascii="Arial" w:hAnsi="Arial" w:cs="Arial" w:hint="eastAsia"/>
                <w:color w:val="000000" w:themeColor="text1"/>
                <w:sz w:val="20"/>
                <w:lang w:eastAsia="ko-KR"/>
              </w:rPr>
              <w:t xml:space="preserve">n </w:t>
            </w:r>
            <w:r>
              <w:rPr>
                <w:rFonts w:ascii="Arial" w:hAnsi="Arial" w:cs="Arial"/>
                <w:color w:val="000000" w:themeColor="text1"/>
                <w:sz w:val="20"/>
                <w:lang w:eastAsia="ko-KR"/>
              </w:rPr>
              <w:t>addition, t</w:t>
            </w:r>
            <w:r w:rsidRPr="002234FF">
              <w:rPr>
                <w:rFonts w:ascii="Arial" w:hAnsi="Arial" w:cs="Arial"/>
                <w:color w:val="000000" w:themeColor="text1"/>
                <w:sz w:val="20"/>
                <w:lang w:eastAsia="ko-KR"/>
              </w:rPr>
              <w:t>his change is currently being considered by the Editors’ group and will be incorporated into the baseline and into the 11bf draft if it is agreed upon</w:t>
            </w:r>
          </w:p>
          <w:p w14:paraId="7564AAD1" w14:textId="1D8393AD" w:rsidR="00430588" w:rsidRPr="00341023" w:rsidRDefault="00430588" w:rsidP="00A74984">
            <w:pPr>
              <w:rPr>
                <w:rFonts w:ascii="Arial" w:hAnsi="Arial" w:cs="Arial"/>
                <w:color w:val="000000" w:themeColor="text1"/>
                <w:sz w:val="20"/>
                <w:lang w:eastAsia="ko-KR"/>
              </w:rPr>
            </w:pPr>
          </w:p>
        </w:tc>
      </w:tr>
    </w:tbl>
    <w:p w14:paraId="70298EA7" w14:textId="6D31820B" w:rsidR="0020064C" w:rsidRDefault="004164AC" w:rsidP="00CB60EB">
      <w:pPr>
        <w:autoSpaceDE w:val="0"/>
        <w:autoSpaceDN w:val="0"/>
        <w:adjustRightInd w:val="0"/>
        <w:jc w:val="both"/>
        <w:rPr>
          <w:rStyle w:val="SC13204878"/>
          <w:lang w:eastAsia="ko-KR"/>
        </w:rPr>
      </w:pPr>
      <w:r>
        <w:rPr>
          <w:rStyle w:val="SC13204878"/>
          <w:rFonts w:hint="eastAsia"/>
          <w:lang w:eastAsia="ko-KR"/>
        </w:rPr>
        <w:t>Discussion</w:t>
      </w:r>
      <w:r>
        <w:rPr>
          <w:rStyle w:val="SC13204878"/>
          <w:lang w:eastAsia="ko-KR"/>
        </w:rPr>
        <w:t>:</w:t>
      </w:r>
    </w:p>
    <w:p w14:paraId="0BF360E9" w14:textId="1AD0448A" w:rsidR="004164AC" w:rsidRDefault="00496646" w:rsidP="00CB60EB">
      <w:pPr>
        <w:autoSpaceDE w:val="0"/>
        <w:autoSpaceDN w:val="0"/>
        <w:adjustRightInd w:val="0"/>
        <w:jc w:val="both"/>
        <w:rPr>
          <w:rStyle w:val="SC13204878"/>
          <w:lang w:eastAsia="ko-KR"/>
        </w:rPr>
      </w:pPr>
      <w:r w:rsidRPr="00496646">
        <w:rPr>
          <w:rStyle w:val="SC13204878"/>
          <w:noProof/>
          <w:lang w:val="en-US" w:eastAsia="ko-KR"/>
        </w:rPr>
        <w:drawing>
          <wp:inline distT="0" distB="0" distL="0" distR="0" wp14:anchorId="013D99FC" wp14:editId="7C0F7B51">
            <wp:extent cx="5943600" cy="346311"/>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6311"/>
                    </a:xfrm>
                    <a:prstGeom prst="rect">
                      <a:avLst/>
                    </a:prstGeom>
                    <a:noFill/>
                    <a:ln>
                      <a:noFill/>
                    </a:ln>
                  </pic:spPr>
                </pic:pic>
              </a:graphicData>
            </a:graphic>
          </wp:inline>
        </w:drawing>
      </w:r>
    </w:p>
    <w:p w14:paraId="1CE6979F" w14:textId="58E3878C" w:rsidR="004164AC" w:rsidRDefault="004164AC" w:rsidP="00CB60EB">
      <w:pPr>
        <w:autoSpaceDE w:val="0"/>
        <w:autoSpaceDN w:val="0"/>
        <w:adjustRightInd w:val="0"/>
        <w:jc w:val="both"/>
        <w:rPr>
          <w:rStyle w:val="SC13204878"/>
          <w:lang w:eastAsia="ko-KR"/>
        </w:rPr>
      </w:pPr>
    </w:p>
    <w:p w14:paraId="2BA9996B" w14:textId="7721A346" w:rsidR="00A74984" w:rsidRDefault="00A74984" w:rsidP="00CB60EB">
      <w:pPr>
        <w:autoSpaceDE w:val="0"/>
        <w:autoSpaceDN w:val="0"/>
        <w:adjustRightInd w:val="0"/>
        <w:jc w:val="both"/>
        <w:rPr>
          <w:rStyle w:val="SC13204878"/>
          <w:lang w:eastAsia="ko-KR"/>
        </w:rPr>
      </w:pPr>
    </w:p>
    <w:p w14:paraId="27762322" w14:textId="77777777" w:rsidR="00A74984" w:rsidRPr="00D73BE5" w:rsidRDefault="00A74984" w:rsidP="00A74984">
      <w:pPr>
        <w:pStyle w:val="4"/>
        <w:numPr>
          <w:ilvl w:val="0"/>
          <w:numId w:val="0"/>
        </w:numPr>
        <w:ind w:left="360" w:hanging="360"/>
        <w:rPr>
          <w:rStyle w:val="SC13204878"/>
        </w:rPr>
      </w:pPr>
      <w:r w:rsidRPr="004A52E8">
        <w:rPr>
          <w:rFonts w:hint="eastAsia"/>
          <w:i/>
          <w:sz w:val="22"/>
          <w:szCs w:val="22"/>
          <w:lang w:eastAsia="ko-KR"/>
        </w:rPr>
        <w:t>CID</w:t>
      </w:r>
      <w:r>
        <w:rPr>
          <w:i/>
          <w:sz w:val="22"/>
          <w:szCs w:val="22"/>
          <w:lang w:eastAsia="ko-KR"/>
        </w:rPr>
        <w:t xml:space="preserve"> </w:t>
      </w:r>
      <w:r w:rsidRPr="002E6873">
        <w:rPr>
          <w:i/>
          <w:sz w:val="22"/>
          <w:szCs w:val="22"/>
          <w:lang w:eastAsia="ko-KR"/>
        </w:rPr>
        <w:t>3</w:t>
      </w:r>
      <w:r>
        <w:rPr>
          <w:i/>
          <w:sz w:val="22"/>
          <w:szCs w:val="22"/>
          <w:lang w:eastAsia="ko-KR"/>
        </w:rPr>
        <w:t>292</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A74984" w:rsidRPr="00D73BE5" w14:paraId="3323CEFD" w14:textId="77777777" w:rsidTr="00155D1D">
        <w:trPr>
          <w:trHeight w:val="386"/>
        </w:trPr>
        <w:tc>
          <w:tcPr>
            <w:tcW w:w="735" w:type="dxa"/>
            <w:shd w:val="clear" w:color="auto" w:fill="auto"/>
            <w:hideMark/>
          </w:tcPr>
          <w:p w14:paraId="7A2E8B37" w14:textId="77777777" w:rsidR="00A74984" w:rsidRPr="00D73BE5" w:rsidRDefault="00A74984" w:rsidP="00155D1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669FC233" w14:textId="77777777" w:rsidR="00A74984" w:rsidRPr="00D73BE5" w:rsidRDefault="00A74984" w:rsidP="00155D1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19EA1D3C" w14:textId="77777777" w:rsidR="00A74984" w:rsidRPr="00D73BE5" w:rsidRDefault="00A74984" w:rsidP="00155D1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45704031" w14:textId="77777777" w:rsidR="00A74984" w:rsidRPr="00D73BE5" w:rsidRDefault="00A74984" w:rsidP="00155D1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E5B76E2" w14:textId="77777777" w:rsidR="00A74984" w:rsidRPr="00D73BE5" w:rsidRDefault="00A74984" w:rsidP="00155D1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15ECA933" w14:textId="77777777" w:rsidR="00A74984" w:rsidRPr="00D73BE5" w:rsidRDefault="00A74984" w:rsidP="00155D1D">
            <w:pPr>
              <w:rPr>
                <w:rFonts w:ascii="Arial" w:hAnsi="Arial" w:cs="Arial"/>
                <w:b/>
                <w:bCs/>
                <w:sz w:val="20"/>
              </w:rPr>
            </w:pPr>
            <w:r w:rsidRPr="00D73BE5">
              <w:rPr>
                <w:rFonts w:ascii="Arial" w:hAnsi="Arial" w:cs="Arial"/>
                <w:b/>
                <w:bCs/>
                <w:sz w:val="20"/>
              </w:rPr>
              <w:t>Resolution</w:t>
            </w:r>
          </w:p>
        </w:tc>
      </w:tr>
      <w:tr w:rsidR="00A74984" w:rsidRPr="00D73BE5" w14:paraId="32D9EC2E" w14:textId="77777777" w:rsidTr="00155D1D">
        <w:trPr>
          <w:trHeight w:val="734"/>
        </w:trPr>
        <w:tc>
          <w:tcPr>
            <w:tcW w:w="735" w:type="dxa"/>
            <w:shd w:val="clear" w:color="auto" w:fill="auto"/>
          </w:tcPr>
          <w:p w14:paraId="7FC881FE" w14:textId="77777777" w:rsidR="00A74984" w:rsidRDefault="00A74984" w:rsidP="00155D1D">
            <w:pPr>
              <w:jc w:val="right"/>
              <w:rPr>
                <w:rFonts w:ascii="Arial" w:eastAsia="맑은 고딕" w:hAnsi="Arial" w:cs="Arial"/>
                <w:sz w:val="20"/>
                <w:lang w:eastAsia="ko-KR"/>
              </w:rPr>
            </w:pPr>
            <w:r>
              <w:rPr>
                <w:rFonts w:ascii="Arial" w:eastAsia="맑은 고딕" w:hAnsi="Arial" w:cs="Arial"/>
                <w:sz w:val="20"/>
              </w:rPr>
              <w:t>3292</w:t>
            </w:r>
          </w:p>
        </w:tc>
        <w:tc>
          <w:tcPr>
            <w:tcW w:w="1133" w:type="dxa"/>
            <w:shd w:val="clear" w:color="auto" w:fill="auto"/>
          </w:tcPr>
          <w:p w14:paraId="4A2FF56B" w14:textId="77777777" w:rsidR="00A74984" w:rsidRDefault="00A74984" w:rsidP="00155D1D">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2CE6E55C" w14:textId="77777777" w:rsidR="00A74984" w:rsidRDefault="00A74984" w:rsidP="00155D1D">
            <w:pPr>
              <w:jc w:val="right"/>
              <w:rPr>
                <w:rFonts w:ascii="Arial" w:eastAsia="맑은 고딕" w:hAnsi="Arial" w:cs="Arial"/>
                <w:sz w:val="20"/>
              </w:rPr>
            </w:pPr>
            <w:r>
              <w:rPr>
                <w:rFonts w:ascii="Arial" w:eastAsia="맑은 고딕" w:hAnsi="Arial" w:cs="Arial"/>
                <w:sz w:val="20"/>
              </w:rPr>
              <w:t>38.22</w:t>
            </w:r>
          </w:p>
        </w:tc>
        <w:tc>
          <w:tcPr>
            <w:tcW w:w="2410" w:type="dxa"/>
            <w:shd w:val="clear" w:color="auto" w:fill="auto"/>
          </w:tcPr>
          <w:p w14:paraId="30F9CBF2" w14:textId="77777777" w:rsidR="00A74984" w:rsidRDefault="00A74984" w:rsidP="00155D1D">
            <w:pPr>
              <w:rPr>
                <w:rFonts w:ascii="Arial" w:eastAsia="맑은 고딕" w:hAnsi="Arial" w:cs="Arial"/>
                <w:sz w:val="20"/>
              </w:rPr>
            </w:pPr>
            <w:r>
              <w:rPr>
                <w:rFonts w:ascii="Arial" w:eastAsia="맑은 고딕" w:hAnsi="Arial" w:cs="Arial"/>
                <w:sz w:val="20"/>
              </w:rPr>
              <w:t xml:space="preserve">The MS ID shall be carried in the SR2SI Sounding TF. If a sensing responder </w:t>
            </w:r>
            <w:proofErr w:type="spellStart"/>
            <w:r>
              <w:rPr>
                <w:rFonts w:ascii="Arial" w:eastAsia="맑은 고딕" w:hAnsi="Arial" w:cs="Arial"/>
                <w:sz w:val="20"/>
              </w:rPr>
              <w:t>paticipates</w:t>
            </w:r>
            <w:proofErr w:type="spellEnd"/>
            <w:r>
              <w:rPr>
                <w:rFonts w:ascii="Arial" w:eastAsia="맑은 고딕" w:hAnsi="Arial" w:cs="Arial"/>
                <w:sz w:val="20"/>
              </w:rPr>
              <w:t xml:space="preserve"> in multiple measurement sessions, which solely have TF sounding phase in the corresponding measurement exchanges, the sensing responder needs to know which </w:t>
            </w:r>
            <w:r>
              <w:rPr>
                <w:rFonts w:ascii="Arial" w:eastAsia="맑은 고딕" w:hAnsi="Arial" w:cs="Arial"/>
                <w:sz w:val="20"/>
              </w:rPr>
              <w:lastRenderedPageBreak/>
              <w:t>measurement session such a TF sounding belongs to, in order to apply the correct MS parameters, e.g., Measurement Session Expiry Exponent.</w:t>
            </w:r>
          </w:p>
        </w:tc>
        <w:tc>
          <w:tcPr>
            <w:tcW w:w="2215" w:type="dxa"/>
            <w:shd w:val="clear" w:color="auto" w:fill="auto"/>
          </w:tcPr>
          <w:p w14:paraId="7A11CE5D" w14:textId="77777777" w:rsidR="00A74984" w:rsidRDefault="00A74984" w:rsidP="00155D1D">
            <w:pPr>
              <w:rPr>
                <w:rFonts w:ascii="Arial" w:eastAsia="맑은 고딕" w:hAnsi="Arial" w:cs="Arial"/>
                <w:sz w:val="20"/>
              </w:rPr>
            </w:pPr>
            <w:r>
              <w:rPr>
                <w:rFonts w:ascii="Arial" w:eastAsia="맑은 고딕" w:hAnsi="Arial" w:cs="Arial"/>
                <w:sz w:val="20"/>
              </w:rPr>
              <w:lastRenderedPageBreak/>
              <w:t>Add MS ID subfield into the Trigger Dependent Common Info subfield or User Info field of AID 2008 of the SR2SI Sounding TF.</w:t>
            </w:r>
          </w:p>
        </w:tc>
        <w:tc>
          <w:tcPr>
            <w:tcW w:w="2693" w:type="dxa"/>
            <w:shd w:val="clear" w:color="auto" w:fill="auto"/>
          </w:tcPr>
          <w:p w14:paraId="1826C29E" w14:textId="15E9738C" w:rsidR="00A74984" w:rsidDel="005D755F" w:rsidRDefault="005D755F" w:rsidP="00155D1D">
            <w:pPr>
              <w:rPr>
                <w:del w:id="4" w:author="Dongguk Lim/IoT Connectivity Standard Task(dongguk.lim@lge.com)" w:date="2023-11-15T07:14:00Z"/>
                <w:rFonts w:ascii="Arial" w:hAnsi="Arial" w:cs="Arial"/>
                <w:color w:val="000000" w:themeColor="text1"/>
                <w:sz w:val="20"/>
                <w:lang w:eastAsia="ko-KR"/>
              </w:rPr>
            </w:pPr>
            <w:ins w:id="5" w:author="Dongguk Lim/IoT Connectivity Standard Task(dongguk.lim@lge.com)" w:date="2023-11-15T07:14:00Z">
              <w:r>
                <w:rPr>
                  <w:rFonts w:ascii="Arial" w:hAnsi="Arial" w:cs="Arial" w:hint="eastAsia"/>
                  <w:color w:val="000000" w:themeColor="text1"/>
                  <w:sz w:val="20"/>
                  <w:lang w:eastAsia="ko-KR"/>
                </w:rPr>
                <w:t>Revised.</w:t>
              </w:r>
            </w:ins>
            <w:del w:id="6" w:author="Dongguk Lim/IoT Connectivity Standard Task(dongguk.lim@lge.com)" w:date="2023-11-15T07:14:00Z">
              <w:r w:rsidR="00A74984" w:rsidDel="005D755F">
                <w:rPr>
                  <w:rFonts w:ascii="Arial" w:hAnsi="Arial" w:cs="Arial"/>
                  <w:color w:val="000000" w:themeColor="text1"/>
                  <w:sz w:val="20"/>
                  <w:lang w:eastAsia="ko-KR"/>
                </w:rPr>
                <w:delText xml:space="preserve">Rejected. </w:delText>
              </w:r>
            </w:del>
          </w:p>
          <w:p w14:paraId="478559FF" w14:textId="6B091265" w:rsidR="005D755F" w:rsidRDefault="005D755F" w:rsidP="00155D1D">
            <w:pPr>
              <w:rPr>
                <w:rFonts w:ascii="Arial" w:hAnsi="Arial" w:cs="Arial"/>
                <w:color w:val="000000" w:themeColor="text1"/>
                <w:sz w:val="20"/>
                <w:lang w:eastAsia="ko-KR"/>
              </w:rPr>
            </w:pPr>
          </w:p>
          <w:p w14:paraId="760A37CB" w14:textId="77777777" w:rsidR="00E97F34" w:rsidRPr="00E97F34" w:rsidRDefault="00352C6A" w:rsidP="00E97F34">
            <w:pPr>
              <w:rPr>
                <w:rFonts w:ascii="Arial" w:hAnsi="Arial" w:cs="Arial"/>
                <w:color w:val="000000" w:themeColor="text1"/>
                <w:sz w:val="20"/>
                <w:lang w:eastAsia="ko-KR"/>
              </w:rPr>
            </w:pPr>
            <w:r>
              <w:rPr>
                <w:rFonts w:ascii="Arial" w:hAnsi="Arial" w:cs="Arial"/>
                <w:color w:val="000000" w:themeColor="text1"/>
                <w:sz w:val="20"/>
                <w:lang w:eastAsia="ko-KR"/>
              </w:rPr>
              <w:t xml:space="preserve"> </w:t>
            </w:r>
            <w:r w:rsidR="00E97F34" w:rsidRPr="00E97F34">
              <w:rPr>
                <w:rFonts w:ascii="Arial" w:hAnsi="Arial" w:cs="Arial"/>
                <w:color w:val="000000" w:themeColor="text1"/>
                <w:sz w:val="20"/>
                <w:lang w:eastAsia="ko-KR"/>
              </w:rPr>
              <w:t>MS ID is not required for TF sounding in TB sensing measurements because the TF sounding is initiated by the AP and sensing responders participating in this phase just follow the information sent through the user field addressed to them.</w:t>
            </w:r>
          </w:p>
          <w:p w14:paraId="115C3A35" w14:textId="77777777" w:rsidR="005D755F" w:rsidRDefault="005D755F" w:rsidP="00223F41">
            <w:pPr>
              <w:rPr>
                <w:ins w:id="7" w:author="Dongguk Lim/IoT Connectivity Standard Task(dongguk.lim@lge.com)" w:date="2023-11-15T07:23:00Z"/>
                <w:rFonts w:ascii="Arial" w:hAnsi="Arial" w:cs="Arial"/>
                <w:color w:val="000000" w:themeColor="text1"/>
                <w:sz w:val="20"/>
                <w:lang w:eastAsia="ko-KR"/>
              </w:rPr>
            </w:pPr>
            <w:ins w:id="8" w:author="Dongguk Lim/IoT Connectivity Standard Task(dongguk.lim@lge.com)" w:date="2023-11-15T07:22:00Z">
              <w:r w:rsidRPr="005D755F">
                <w:rPr>
                  <w:rFonts w:ascii="Arial" w:hAnsi="Arial" w:cs="Arial"/>
                  <w:color w:val="000000" w:themeColor="text1"/>
                  <w:sz w:val="20"/>
                  <w:lang w:eastAsia="ko-KR"/>
                </w:rPr>
                <w:lastRenderedPageBreak/>
                <w:t xml:space="preserve">and regarding the sensing measurement session expiry timer, if a sensing responder establishes a multiple sensing measurement session, after a TF sounding phase, to prevent to termination of the specific sensing measurement session, all timers for multiple sensing measurement sessions may be reset. To clarify it, related text can be added as a note. </w:t>
              </w:r>
            </w:ins>
            <w:del w:id="9" w:author="Dongguk Lim/IoT Connectivity Standard Task(dongguk.lim@lge.com)" w:date="2023-11-15T07:22:00Z">
              <w:r w:rsidR="00E97F34" w:rsidRPr="00E97F34" w:rsidDel="005D755F">
                <w:rPr>
                  <w:rFonts w:ascii="Arial" w:hAnsi="Arial" w:cs="Arial"/>
                  <w:color w:val="000000" w:themeColor="text1"/>
                  <w:sz w:val="20"/>
                  <w:lang w:eastAsia="ko-KR"/>
                </w:rPr>
                <w:delText xml:space="preserve">and regarding </w:delText>
              </w:r>
            </w:del>
            <w:del w:id="10" w:author="Dongguk Lim/IoT Connectivity Standard Task(dongguk.lim@lge.com)" w:date="2023-11-15T07:15:00Z">
              <w:r w:rsidR="00E97F34" w:rsidRPr="00E97F34" w:rsidDel="005D755F">
                <w:rPr>
                  <w:rFonts w:ascii="Arial" w:hAnsi="Arial" w:cs="Arial"/>
                  <w:color w:val="000000" w:themeColor="text1"/>
                  <w:sz w:val="20"/>
                  <w:lang w:eastAsia="ko-KR"/>
                </w:rPr>
                <w:delText>the Measurement Session Expiry Exponent</w:delText>
              </w:r>
            </w:del>
            <w:del w:id="11" w:author="Dongguk Lim/IoT Connectivity Standard Task(dongguk.lim@lge.com)" w:date="2023-11-15T07:22:00Z">
              <w:r w:rsidR="00E97F34" w:rsidRPr="00E97F34" w:rsidDel="005D755F">
                <w:rPr>
                  <w:rFonts w:ascii="Arial" w:hAnsi="Arial" w:cs="Arial"/>
                  <w:color w:val="000000" w:themeColor="text1"/>
                  <w:sz w:val="20"/>
                  <w:lang w:eastAsia="ko-KR"/>
                </w:rPr>
                <w:delText>, it</w:delText>
              </w:r>
            </w:del>
            <w:ins w:id="12" w:author="Dongguk Lim/IoT Connectivity Standard Task(dongguk.lim@lge.com)" w:date="2023-11-15T07:19:00Z">
              <w:r>
                <w:rPr>
                  <w:rFonts w:ascii="Arial" w:hAnsi="Arial" w:cs="Arial"/>
                  <w:color w:val="000000" w:themeColor="text1"/>
                  <w:sz w:val="20"/>
                  <w:lang w:eastAsia="ko-KR"/>
                </w:rPr>
                <w:t xml:space="preserve"> </w:t>
              </w:r>
            </w:ins>
          </w:p>
          <w:p w14:paraId="4A65EFE8" w14:textId="77777777" w:rsidR="005D755F" w:rsidRDefault="005D755F" w:rsidP="00223F41">
            <w:pPr>
              <w:rPr>
                <w:ins w:id="13" w:author="Dongguk Lim/IoT Connectivity Standard Task(dongguk.lim@lge.com)" w:date="2023-11-15T07:23:00Z"/>
                <w:rFonts w:ascii="Arial" w:hAnsi="Arial" w:cs="Arial"/>
                <w:color w:val="000000" w:themeColor="text1"/>
                <w:sz w:val="20"/>
                <w:lang w:eastAsia="ko-KR"/>
              </w:rPr>
            </w:pPr>
          </w:p>
          <w:p w14:paraId="33705C29" w14:textId="283B0AE7" w:rsidR="005D755F" w:rsidRDefault="005D755F" w:rsidP="005D755F">
            <w:pPr>
              <w:rPr>
                <w:ins w:id="14" w:author="Dongguk Lim/IoT Connectivity Standard Task(dongguk.lim@lge.com)" w:date="2023-11-15T07:23:00Z"/>
                <w:rFonts w:ascii="Arial" w:hAnsi="Arial" w:cs="Arial"/>
                <w:color w:val="000000" w:themeColor="text1"/>
                <w:sz w:val="20"/>
                <w:lang w:eastAsia="ko-KR"/>
              </w:rPr>
            </w:pPr>
            <w:ins w:id="15" w:author="Dongguk Lim/IoT Connectivity Standard Task(dongguk.lim@lge.com)" w:date="2023-11-15T07:23:00Z">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Pr>
                  <w:rFonts w:ascii="Arial" w:hAnsi="Arial" w:cs="Arial"/>
                  <w:color w:val="000000" w:themeColor="text1"/>
                  <w:sz w:val="20"/>
                  <w:lang w:eastAsia="ko-KR"/>
                </w:rPr>
                <w:t>1879</w:t>
              </w:r>
              <w:r w:rsidRPr="00BE08B8">
                <w:rPr>
                  <w:rFonts w:ascii="Arial" w:hAnsi="Arial" w:cs="Arial"/>
                  <w:color w:val="000000" w:themeColor="text1"/>
                  <w:sz w:val="20"/>
                  <w:lang w:eastAsia="ko-KR"/>
                </w:rPr>
                <w:t>-0</w:t>
              </w:r>
            </w:ins>
            <w:ins w:id="16" w:author="Dongguk Lim/IoT Connectivity Standard Task(dongguk.lim@lge.com)" w:date="2023-11-16T06:42:00Z">
              <w:r w:rsidR="002B1D0A">
                <w:rPr>
                  <w:rFonts w:ascii="Arial" w:hAnsi="Arial" w:cs="Arial"/>
                  <w:color w:val="000000" w:themeColor="text1"/>
                  <w:sz w:val="20"/>
                  <w:lang w:eastAsia="ko-KR"/>
                </w:rPr>
                <w:t>3</w:t>
              </w:r>
            </w:ins>
            <w:ins w:id="17" w:author="Dongguk Lim/IoT Connectivity Standard Task(dongguk.lim@lge.com)" w:date="2023-11-15T07:23:00Z">
              <w:r>
                <w:rPr>
                  <w:rFonts w:ascii="Arial" w:hAnsi="Arial" w:cs="Arial"/>
                  <w:color w:val="000000" w:themeColor="text1"/>
                  <w:sz w:val="20"/>
                  <w:lang w:eastAsia="ko-KR"/>
                </w:rPr>
                <w:t>-00</w:t>
              </w:r>
              <w:r w:rsidRPr="00BE08B8">
                <w:rPr>
                  <w:rFonts w:ascii="Arial" w:hAnsi="Arial" w:cs="Arial"/>
                  <w:color w:val="000000" w:themeColor="text1"/>
                  <w:sz w:val="20"/>
                  <w:lang w:eastAsia="ko-KR"/>
                </w:rPr>
                <w:t>bf-</w:t>
              </w:r>
              <w:r>
                <w:rPr>
                  <w:rFonts w:ascii="Arial" w:hAnsi="Arial" w:cs="Arial"/>
                  <w:color w:val="000000" w:themeColor="text1"/>
                  <w:sz w:val="20"/>
                  <w:lang w:eastAsia="ko-KR"/>
                </w:rPr>
                <w:t>LB276</w:t>
              </w:r>
              <w:r w:rsidRPr="00BE08B8">
                <w:rPr>
                  <w:rFonts w:ascii="Arial" w:hAnsi="Arial" w:cs="Arial"/>
                  <w:color w:val="000000" w:themeColor="text1"/>
                  <w:sz w:val="20"/>
                  <w:lang w:eastAsia="ko-KR"/>
                </w:rPr>
                <w:t>-CR-for-</w:t>
              </w:r>
              <w:r>
                <w:rPr>
                  <w:rFonts w:ascii="Arial" w:hAnsi="Arial" w:cs="Arial"/>
                  <w:color w:val="000000" w:themeColor="text1"/>
                  <w:sz w:val="20"/>
                  <w:lang w:eastAsia="ko-KR"/>
                </w:rPr>
                <w:t>SR2SI-Sounding-Trigger-frame</w:t>
              </w:r>
              <w:r w:rsidRPr="00BE08B8">
                <w:rPr>
                  <w:rFonts w:ascii="Arial" w:hAnsi="Arial" w:cs="Arial"/>
                  <w:color w:val="000000" w:themeColor="text1"/>
                  <w:sz w:val="20"/>
                  <w:lang w:eastAsia="ko-KR"/>
                </w:rPr>
                <w:t>.docx</w:t>
              </w:r>
            </w:ins>
          </w:p>
          <w:p w14:paraId="2204F28E" w14:textId="48BE5F97" w:rsidR="000F2752" w:rsidRPr="0020064C" w:rsidDel="003E4DDD" w:rsidRDefault="00E97F34" w:rsidP="00223F41">
            <w:pPr>
              <w:rPr>
                <w:rFonts w:ascii="Arial" w:hAnsi="Arial" w:cs="Arial"/>
                <w:color w:val="000000" w:themeColor="text1"/>
                <w:sz w:val="20"/>
                <w:lang w:eastAsia="ko-KR"/>
              </w:rPr>
            </w:pPr>
            <w:del w:id="18" w:author="Dongguk Lim/IoT Connectivity Standard Task(dongguk.lim@lge.com)" w:date="2023-11-15T07:20:00Z">
              <w:r w:rsidRPr="00E97F34" w:rsidDel="005D755F">
                <w:rPr>
                  <w:rFonts w:ascii="Arial" w:hAnsi="Arial" w:cs="Arial"/>
                  <w:color w:val="000000" w:themeColor="text1"/>
                  <w:sz w:val="20"/>
                  <w:lang w:eastAsia="ko-KR"/>
                </w:rPr>
                <w:delText xml:space="preserve"> means the time after the sensing measurement session terminated</w:delText>
              </w:r>
              <w:r w:rsidR="00573E0A" w:rsidDel="005D755F">
                <w:rPr>
                  <w:rFonts w:ascii="Arial" w:hAnsi="Arial" w:cs="Arial"/>
                  <w:color w:val="000000" w:themeColor="text1"/>
                  <w:sz w:val="20"/>
                  <w:lang w:eastAsia="ko-KR"/>
                </w:rPr>
                <w:delText xml:space="preserve"> </w:delText>
              </w:r>
              <w:r w:rsidR="00573E0A" w:rsidDel="005D755F">
                <w:rPr>
                  <w:rFonts w:ascii="Arial" w:hAnsi="Arial" w:cs="Arial" w:hint="eastAsia"/>
                  <w:color w:val="000000" w:themeColor="text1"/>
                  <w:sz w:val="20"/>
                  <w:lang w:eastAsia="ko-KR"/>
                </w:rPr>
                <w:delText xml:space="preserve">if </w:delText>
              </w:r>
              <w:r w:rsidR="00573E0A" w:rsidDel="005D755F">
                <w:rPr>
                  <w:rFonts w:ascii="Arial" w:hAnsi="Arial" w:cs="Arial"/>
                  <w:color w:val="000000" w:themeColor="text1"/>
                  <w:sz w:val="20"/>
                  <w:lang w:eastAsia="ko-KR"/>
                </w:rPr>
                <w:delText>there are no frame exchange sequence</w:delText>
              </w:r>
              <w:r w:rsidRPr="00E97F34" w:rsidDel="005D755F">
                <w:rPr>
                  <w:rFonts w:ascii="Arial" w:hAnsi="Arial" w:cs="Arial"/>
                  <w:color w:val="000000" w:themeColor="text1"/>
                  <w:sz w:val="20"/>
                  <w:lang w:eastAsia="ko-KR"/>
                </w:rPr>
                <w:delText xml:space="preserve">. Thus, it does not </w:delText>
              </w:r>
              <w:r w:rsidR="00573E0A" w:rsidDel="005D755F">
                <w:rPr>
                  <w:rFonts w:ascii="Arial" w:hAnsi="Arial" w:cs="Arial"/>
                  <w:color w:val="000000" w:themeColor="text1"/>
                  <w:sz w:val="20"/>
                  <w:lang w:eastAsia="ko-KR"/>
                </w:rPr>
                <w:delText>require the</w:delText>
              </w:r>
              <w:r w:rsidRPr="00E97F34" w:rsidDel="005D755F">
                <w:rPr>
                  <w:rFonts w:ascii="Arial" w:hAnsi="Arial" w:cs="Arial"/>
                  <w:color w:val="000000" w:themeColor="text1"/>
                  <w:sz w:val="20"/>
                  <w:lang w:eastAsia="ko-KR"/>
                </w:rPr>
                <w:delText xml:space="preserve"> MS ID</w:delText>
              </w:r>
              <w:r w:rsidR="00573E0A" w:rsidDel="005D755F">
                <w:rPr>
                  <w:rFonts w:ascii="Arial" w:hAnsi="Arial" w:cs="Arial"/>
                  <w:color w:val="000000" w:themeColor="text1"/>
                  <w:sz w:val="20"/>
                  <w:lang w:eastAsia="ko-KR"/>
                </w:rPr>
                <w:delText xml:space="preserve"> for it</w:delText>
              </w:r>
              <w:r w:rsidRPr="00E97F34" w:rsidDel="005D755F">
                <w:rPr>
                  <w:rFonts w:ascii="Arial" w:hAnsi="Arial" w:cs="Arial"/>
                  <w:color w:val="000000" w:themeColor="text1"/>
                  <w:sz w:val="20"/>
                  <w:lang w:eastAsia="ko-KR"/>
                </w:rPr>
                <w:delText>.</w:delText>
              </w:r>
            </w:del>
          </w:p>
        </w:tc>
      </w:tr>
    </w:tbl>
    <w:p w14:paraId="6D467C32" w14:textId="77777777" w:rsidR="00A74984" w:rsidRDefault="00A74984" w:rsidP="00A74984">
      <w:pPr>
        <w:autoSpaceDE w:val="0"/>
        <w:autoSpaceDN w:val="0"/>
        <w:adjustRightInd w:val="0"/>
        <w:jc w:val="both"/>
        <w:rPr>
          <w:rStyle w:val="SC13204878"/>
          <w:lang w:eastAsia="ko-KR"/>
        </w:rPr>
      </w:pPr>
    </w:p>
    <w:p w14:paraId="4417820D" w14:textId="5E0D0DA7" w:rsidR="00A74984" w:rsidRDefault="00A74984" w:rsidP="00A74984">
      <w:pPr>
        <w:autoSpaceDE w:val="0"/>
        <w:autoSpaceDN w:val="0"/>
        <w:adjustRightInd w:val="0"/>
        <w:jc w:val="both"/>
        <w:rPr>
          <w:rStyle w:val="SC13204878"/>
          <w:lang w:eastAsia="ko-KR"/>
        </w:rPr>
      </w:pPr>
      <w:r>
        <w:rPr>
          <w:rStyle w:val="SC13204878"/>
          <w:rFonts w:hint="eastAsia"/>
          <w:lang w:eastAsia="ko-KR"/>
        </w:rPr>
        <w:t xml:space="preserve">Discussion: </w:t>
      </w:r>
    </w:p>
    <w:p w14:paraId="54E4F82D" w14:textId="45952071" w:rsidR="00A74984" w:rsidRDefault="00A74984" w:rsidP="00A74984">
      <w:pPr>
        <w:autoSpaceDE w:val="0"/>
        <w:autoSpaceDN w:val="0"/>
        <w:adjustRightInd w:val="0"/>
        <w:jc w:val="both"/>
        <w:rPr>
          <w:rStyle w:val="SC13204878"/>
          <w:lang w:eastAsia="ko-KR"/>
        </w:rPr>
      </w:pPr>
    </w:p>
    <w:p w14:paraId="2DB1950B" w14:textId="77777777" w:rsidR="00220AC1" w:rsidRDefault="00220AC1" w:rsidP="00220AC1">
      <w:pPr>
        <w:autoSpaceDE w:val="0"/>
        <w:autoSpaceDN w:val="0"/>
        <w:adjustRightInd w:val="0"/>
        <w:jc w:val="both"/>
        <w:rPr>
          <w:rStyle w:val="SC13204878"/>
          <w:lang w:eastAsia="ko-KR"/>
        </w:rPr>
      </w:pPr>
      <w:r>
        <w:rPr>
          <w:rStyle w:val="SC13204878"/>
          <w:lang w:eastAsia="ko-KR"/>
        </w:rPr>
        <w:t>11bf D2.</w:t>
      </w:r>
      <w:proofErr w:type="gramStart"/>
      <w:r>
        <w:rPr>
          <w:rStyle w:val="SC13204878"/>
          <w:lang w:eastAsia="ko-KR"/>
        </w:rPr>
        <w:t>0  P</w:t>
      </w:r>
      <w:proofErr w:type="gramEnd"/>
      <w:r>
        <w:rPr>
          <w:rStyle w:val="SC13204878"/>
          <w:lang w:eastAsia="ko-KR"/>
        </w:rPr>
        <w:t xml:space="preserve">72L28 </w:t>
      </w:r>
    </w:p>
    <w:p w14:paraId="10AF9FF0" w14:textId="77777777" w:rsidR="00220AC1" w:rsidRDefault="00220AC1" w:rsidP="00220AC1">
      <w:pPr>
        <w:autoSpaceDE w:val="0"/>
        <w:autoSpaceDN w:val="0"/>
        <w:adjustRightInd w:val="0"/>
        <w:jc w:val="both"/>
        <w:rPr>
          <w:rStyle w:val="SC13204878"/>
          <w:lang w:eastAsia="ko-KR"/>
        </w:rPr>
      </w:pPr>
    </w:p>
    <w:p w14:paraId="3C9784F7" w14:textId="77777777" w:rsidR="00220AC1" w:rsidRDefault="00220AC1" w:rsidP="00220AC1">
      <w:pPr>
        <w:autoSpaceDE w:val="0"/>
        <w:autoSpaceDN w:val="0"/>
        <w:adjustRightInd w:val="0"/>
        <w:jc w:val="both"/>
        <w:rPr>
          <w:rStyle w:val="SC13204878"/>
          <w:lang w:eastAsia="ko-KR"/>
        </w:rPr>
      </w:pPr>
      <w:r w:rsidRPr="00400C9F">
        <w:rPr>
          <w:rStyle w:val="SC13204878"/>
          <w:rFonts w:hint="eastAsia"/>
          <w:noProof/>
          <w:lang w:val="en-US" w:eastAsia="ko-KR"/>
        </w:rPr>
        <w:drawing>
          <wp:inline distT="0" distB="0" distL="0" distR="0" wp14:anchorId="5010CD59" wp14:editId="2FA29EFB">
            <wp:extent cx="5943600" cy="846554"/>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46554"/>
                    </a:xfrm>
                    <a:prstGeom prst="rect">
                      <a:avLst/>
                    </a:prstGeom>
                    <a:noFill/>
                    <a:ln>
                      <a:noFill/>
                    </a:ln>
                  </pic:spPr>
                </pic:pic>
              </a:graphicData>
            </a:graphic>
          </wp:inline>
        </w:drawing>
      </w:r>
    </w:p>
    <w:p w14:paraId="1BD4DC36" w14:textId="77777777" w:rsidR="00220AC1" w:rsidRDefault="00220AC1" w:rsidP="00220AC1">
      <w:pPr>
        <w:autoSpaceDE w:val="0"/>
        <w:autoSpaceDN w:val="0"/>
        <w:adjustRightInd w:val="0"/>
        <w:jc w:val="both"/>
        <w:rPr>
          <w:rStyle w:val="SC13204878"/>
          <w:lang w:eastAsia="ko-KR"/>
        </w:rPr>
      </w:pPr>
    </w:p>
    <w:p w14:paraId="36590990" w14:textId="0704346B" w:rsidR="00220AC1" w:rsidRDefault="00220AC1" w:rsidP="00220AC1">
      <w:pPr>
        <w:autoSpaceDE w:val="0"/>
        <w:autoSpaceDN w:val="0"/>
        <w:adjustRightInd w:val="0"/>
        <w:jc w:val="both"/>
        <w:rPr>
          <w:rStyle w:val="SC13204878"/>
          <w:lang w:eastAsia="ko-KR"/>
        </w:rPr>
      </w:pPr>
      <w:r>
        <w:rPr>
          <w:rStyle w:val="SC13204878"/>
          <w:lang w:eastAsia="ko-KR"/>
        </w:rPr>
        <w:t>11bf D2.</w:t>
      </w:r>
      <w:proofErr w:type="gramStart"/>
      <w:r>
        <w:rPr>
          <w:rStyle w:val="SC13204878"/>
          <w:lang w:eastAsia="ko-KR"/>
        </w:rPr>
        <w:t>0  P</w:t>
      </w:r>
      <w:proofErr w:type="gramEnd"/>
      <w:r>
        <w:rPr>
          <w:rStyle w:val="SC13204878"/>
          <w:lang w:eastAsia="ko-KR"/>
        </w:rPr>
        <w:t xml:space="preserve">145L56 </w:t>
      </w:r>
    </w:p>
    <w:p w14:paraId="31537200" w14:textId="6BBF4C6F" w:rsidR="00220AC1" w:rsidRDefault="00220AC1" w:rsidP="00A74984">
      <w:pPr>
        <w:autoSpaceDE w:val="0"/>
        <w:autoSpaceDN w:val="0"/>
        <w:adjustRightInd w:val="0"/>
        <w:jc w:val="both"/>
        <w:rPr>
          <w:rStyle w:val="SC13204878"/>
          <w:lang w:eastAsia="ko-KR"/>
        </w:rPr>
      </w:pPr>
    </w:p>
    <w:p w14:paraId="07EBCA8E" w14:textId="12575068" w:rsidR="00220AC1" w:rsidRDefault="00220AC1" w:rsidP="00A74984">
      <w:pPr>
        <w:autoSpaceDE w:val="0"/>
        <w:autoSpaceDN w:val="0"/>
        <w:adjustRightInd w:val="0"/>
        <w:jc w:val="both"/>
        <w:rPr>
          <w:rStyle w:val="SC13204878"/>
          <w:lang w:eastAsia="ko-KR"/>
        </w:rPr>
      </w:pPr>
      <w:r w:rsidRPr="00220AC1">
        <w:rPr>
          <w:rStyle w:val="SC13204878"/>
          <w:rFonts w:hint="eastAsia"/>
          <w:noProof/>
          <w:lang w:val="en-US" w:eastAsia="ko-KR"/>
        </w:rPr>
        <w:lastRenderedPageBreak/>
        <w:drawing>
          <wp:inline distT="0" distB="0" distL="0" distR="0" wp14:anchorId="22CBC557" wp14:editId="6D7BB6A7">
            <wp:extent cx="5943600" cy="1293706"/>
            <wp:effectExtent l="0" t="0" r="0" b="190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93706"/>
                    </a:xfrm>
                    <a:prstGeom prst="rect">
                      <a:avLst/>
                    </a:prstGeom>
                    <a:noFill/>
                    <a:ln>
                      <a:noFill/>
                    </a:ln>
                  </pic:spPr>
                </pic:pic>
              </a:graphicData>
            </a:graphic>
          </wp:inline>
        </w:drawing>
      </w:r>
      <w:r w:rsidRPr="00220AC1">
        <w:rPr>
          <w:rStyle w:val="SC13204878"/>
          <w:rFonts w:hint="eastAsia"/>
          <w:noProof/>
          <w:lang w:val="en-US" w:eastAsia="ko-KR"/>
        </w:rPr>
        <w:drawing>
          <wp:inline distT="0" distB="0" distL="0" distR="0" wp14:anchorId="5825ECFE" wp14:editId="055E3E23">
            <wp:extent cx="5943600" cy="1491739"/>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91739"/>
                    </a:xfrm>
                    <a:prstGeom prst="rect">
                      <a:avLst/>
                    </a:prstGeom>
                    <a:noFill/>
                    <a:ln>
                      <a:noFill/>
                    </a:ln>
                  </pic:spPr>
                </pic:pic>
              </a:graphicData>
            </a:graphic>
          </wp:inline>
        </w:drawing>
      </w:r>
    </w:p>
    <w:p w14:paraId="3AB4726F" w14:textId="24A5D828" w:rsidR="00220AC1" w:rsidRDefault="00220AC1" w:rsidP="00A74984">
      <w:pPr>
        <w:autoSpaceDE w:val="0"/>
        <w:autoSpaceDN w:val="0"/>
        <w:adjustRightInd w:val="0"/>
        <w:jc w:val="both"/>
        <w:rPr>
          <w:rStyle w:val="SC13204878"/>
          <w:lang w:eastAsia="ko-KR"/>
        </w:rPr>
      </w:pPr>
    </w:p>
    <w:p w14:paraId="1B1A2D03" w14:textId="1F75D87C" w:rsidR="005D755F" w:rsidRDefault="005D755F" w:rsidP="005D755F">
      <w:pPr>
        <w:autoSpaceDE w:val="0"/>
        <w:autoSpaceDN w:val="0"/>
        <w:adjustRightInd w:val="0"/>
        <w:jc w:val="both"/>
        <w:rPr>
          <w:ins w:id="19" w:author="Dongguk Lim/IoT Connectivity Standard Task(dongguk.lim@lge.com)" w:date="2023-11-15T07:25:00Z"/>
          <w:b/>
          <w:i/>
          <w:lang w:eastAsia="ko-KR"/>
        </w:rPr>
      </w:pPr>
      <w:proofErr w:type="spellStart"/>
      <w:ins w:id="20" w:author="Dongguk Lim/IoT Connectivity Standard Task(dongguk.lim@lge.com)" w:date="2023-11-15T07:23:00Z">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 xml:space="preserve">please add the note </w:t>
        </w:r>
      </w:ins>
      <w:ins w:id="21" w:author="Dongguk Lim/IoT Connectivity Standard Task(dongguk.lim@lge.com)" w:date="2023-11-15T07:24:00Z">
        <w:r w:rsidR="006038D6">
          <w:rPr>
            <w:b/>
            <w:i/>
            <w:lang w:eastAsia="ko-KR"/>
          </w:rPr>
          <w:t xml:space="preserve">after </w:t>
        </w:r>
      </w:ins>
      <w:ins w:id="22" w:author="Dongguk Lim/IoT Connectivity Standard Task(dongguk.lim@lge.com)" w:date="2023-11-15T07:23:00Z">
        <w:r>
          <w:rPr>
            <w:b/>
            <w:i/>
            <w:lang w:eastAsia="ko-KR"/>
          </w:rPr>
          <w:t>P</w:t>
        </w:r>
      </w:ins>
      <w:ins w:id="23" w:author="Dongguk Lim/IoT Connectivity Standard Task(dongguk.lim@lge.com)" w:date="2023-11-15T07:24:00Z">
        <w:r>
          <w:rPr>
            <w:b/>
            <w:i/>
            <w:lang w:eastAsia="ko-KR"/>
          </w:rPr>
          <w:t>159</w:t>
        </w:r>
      </w:ins>
      <w:ins w:id="24" w:author="Dongguk Lim/IoT Connectivity Standard Task(dongguk.lim@lge.com)" w:date="2023-11-15T07:23:00Z">
        <w:r>
          <w:rPr>
            <w:b/>
            <w:i/>
            <w:lang w:eastAsia="ko-KR"/>
          </w:rPr>
          <w:t>L6</w:t>
        </w:r>
      </w:ins>
      <w:ins w:id="25" w:author="Dongguk Lim/IoT Connectivity Standard Task(dongguk.lim@lge.com)" w:date="2023-11-15T07:24:00Z">
        <w:r>
          <w:rPr>
            <w:b/>
            <w:i/>
            <w:lang w:eastAsia="ko-KR"/>
          </w:rPr>
          <w:t>5</w:t>
        </w:r>
      </w:ins>
      <w:ins w:id="26" w:author="Dongguk Lim/IoT Connectivity Standard Task(dongguk.lim@lge.com)" w:date="2023-11-15T07:23:00Z">
        <w:r>
          <w:rPr>
            <w:b/>
            <w:i/>
            <w:lang w:eastAsia="ko-KR"/>
          </w:rPr>
          <w:t xml:space="preserve"> as follows</w:t>
        </w:r>
      </w:ins>
    </w:p>
    <w:p w14:paraId="06FEDEB9" w14:textId="3A802281" w:rsidR="006038D6" w:rsidRDefault="00976DDD" w:rsidP="006038D6">
      <w:pPr>
        <w:autoSpaceDE w:val="0"/>
        <w:autoSpaceDN w:val="0"/>
        <w:adjustRightInd w:val="0"/>
        <w:jc w:val="both"/>
        <w:rPr>
          <w:ins w:id="27" w:author="Dongguk Lim/IoT Connectivity Standard Task(dongguk.lim@lge.com)" w:date="2023-11-15T07:23:00Z"/>
          <w:b/>
          <w:i/>
          <w:lang w:eastAsia="ko-KR"/>
        </w:rPr>
      </w:pPr>
      <w:ins w:id="28" w:author="Dongguk Lim/IoT Connectivity Standard Task(dongguk.lim@lge.com)" w:date="2023-11-15T08:50:00Z">
        <w:r w:rsidRPr="00976DDD">
          <w:rPr>
            <w:rStyle w:val="SC13204878"/>
            <w:rPrChange w:id="29" w:author="Dongguk Lim/IoT Connectivity Standard Task(dongguk.lim@lge.com)" w:date="2023-11-15T08:51:00Z">
              <w:rPr>
                <w:b/>
                <w:i/>
                <w:lang w:eastAsia="ko-KR"/>
              </w:rPr>
            </w:rPrChange>
          </w:rPr>
          <w:t>Note: if a sensing responder establishes multiple sensing measurement</w:t>
        </w:r>
      </w:ins>
      <w:ins w:id="30" w:author="Dongguk Lim/IoT Connectivity Standard Task(dongguk.lim@lge.com)" w:date="2023-11-15T18:08:00Z">
        <w:r w:rsidR="005D4AB3">
          <w:rPr>
            <w:rStyle w:val="SC13204878"/>
          </w:rPr>
          <w:t xml:space="preserve"> session</w:t>
        </w:r>
      </w:ins>
      <w:ins w:id="31" w:author="Dongguk Lim/IoT Connectivity Standard Task(dongguk.lim@lge.com)" w:date="2023-11-15T08:50:00Z">
        <w:r w:rsidRPr="00976DDD">
          <w:rPr>
            <w:rStyle w:val="SC13204878"/>
            <w:rPrChange w:id="32" w:author="Dongguk Lim/IoT Connectivity Standard Task(dongguk.lim@lge.com)" w:date="2023-11-15T08:51:00Z">
              <w:rPr>
                <w:b/>
                <w:i/>
                <w:lang w:eastAsia="ko-KR"/>
              </w:rPr>
            </w:rPrChange>
          </w:rPr>
          <w:t xml:space="preserve">s </w:t>
        </w:r>
      </w:ins>
      <w:ins w:id="33" w:author="Dongguk Lim/IoT Connectivity Standard Task(dongguk.lim@lge.com)" w:date="2023-11-15T18:08:00Z">
        <w:r w:rsidR="005D4AB3">
          <w:rPr>
            <w:rStyle w:val="SC13204878"/>
          </w:rPr>
          <w:t xml:space="preserve">with an AP </w:t>
        </w:r>
      </w:ins>
      <w:ins w:id="34" w:author="Dongguk Lim/IoT Connectivity Standard Task(dongguk.lim@lge.com)" w:date="2023-11-15T08:50:00Z">
        <w:r w:rsidRPr="00976DDD">
          <w:rPr>
            <w:rStyle w:val="SC13204878"/>
            <w:rPrChange w:id="35" w:author="Dongguk Lim/IoT Connectivity Standard Task(dongguk.lim@lge.com)" w:date="2023-11-15T08:51:00Z">
              <w:rPr>
                <w:b/>
                <w:i/>
                <w:lang w:eastAsia="ko-KR"/>
              </w:rPr>
            </w:rPrChange>
          </w:rPr>
          <w:t xml:space="preserve">and </w:t>
        </w:r>
      </w:ins>
      <w:ins w:id="36" w:author="Dongguk Lim/IoT Connectivity Standard Task(dongguk.lim@lge.com)" w:date="2023-11-16T05:20:00Z">
        <w:r w:rsidR="001F3194">
          <w:rPr>
            <w:rStyle w:val="SC13204878"/>
            <w:lang w:eastAsia="ko-KR"/>
          </w:rPr>
          <w:t>a sensing responder</w:t>
        </w:r>
      </w:ins>
      <w:ins w:id="37" w:author="Dongguk Lim/IoT Connectivity Standard Task(dongguk.lim@lge.com)" w:date="2023-11-16T05:25:00Z">
        <w:r w:rsidR="001F3194">
          <w:rPr>
            <w:rStyle w:val="SC13204878"/>
            <w:lang w:eastAsia="ko-KR"/>
          </w:rPr>
          <w:t xml:space="preserve"> act</w:t>
        </w:r>
      </w:ins>
      <w:ins w:id="38" w:author="Dongguk Lim/IoT Connectivity Standard Task(dongguk.lim@lge.com)" w:date="2023-11-16T06:27:00Z">
        <w:r w:rsidR="004E077F">
          <w:rPr>
            <w:rStyle w:val="SC13204878"/>
            <w:rFonts w:hint="eastAsia"/>
            <w:lang w:eastAsia="ko-KR"/>
          </w:rPr>
          <w:t>s</w:t>
        </w:r>
      </w:ins>
      <w:ins w:id="39" w:author="Dongguk Lim/IoT Connectivity Standard Task(dongguk.lim@lge.com)" w:date="2023-11-16T05:25:00Z">
        <w:r w:rsidR="001F3194">
          <w:rPr>
            <w:rStyle w:val="SC13204878"/>
            <w:lang w:eastAsia="ko-KR"/>
          </w:rPr>
          <w:t xml:space="preserve"> as </w:t>
        </w:r>
      </w:ins>
      <w:ins w:id="40" w:author="Dongguk Lim/IoT Connectivity Standard Task(dongguk.lim@lge.com)" w:date="2023-11-16T05:27:00Z">
        <w:r w:rsidR="001F3194">
          <w:rPr>
            <w:rStyle w:val="SC13204878"/>
            <w:lang w:eastAsia="ko-KR"/>
          </w:rPr>
          <w:t>a</w:t>
        </w:r>
      </w:ins>
      <w:ins w:id="41" w:author="Dongguk Lim/IoT Connectivity Standard Task(dongguk.lim@lge.com)" w:date="2023-11-16T05:26:00Z">
        <w:r w:rsidR="001F3194">
          <w:rPr>
            <w:rStyle w:val="SC13204878"/>
            <w:lang w:eastAsia="ko-KR"/>
          </w:rPr>
          <w:t xml:space="preserve"> </w:t>
        </w:r>
      </w:ins>
      <w:ins w:id="42" w:author="Dongguk Lim/IoT Connectivity Standard Task(dongguk.lim@lge.com)" w:date="2023-11-16T05:25:00Z">
        <w:r w:rsidR="001F3194">
          <w:rPr>
            <w:rStyle w:val="SC13204878"/>
            <w:lang w:eastAsia="ko-KR"/>
          </w:rPr>
          <w:t>transmitter role</w:t>
        </w:r>
      </w:ins>
      <w:ins w:id="43" w:author="Dongguk Lim/IoT Connectivity Standard Task(dongguk.lim@lge.com)" w:date="2023-11-16T05:29:00Z">
        <w:r w:rsidR="001F3194">
          <w:rPr>
            <w:rStyle w:val="SC13204878"/>
            <w:lang w:eastAsia="ko-KR"/>
          </w:rPr>
          <w:t>,</w:t>
        </w:r>
      </w:ins>
      <w:ins w:id="44" w:author="Dongguk Lim/IoT Connectivity Standard Task(dongguk.lim@lge.com)" w:date="2023-11-16T05:25:00Z">
        <w:r w:rsidR="001F3194">
          <w:rPr>
            <w:rStyle w:val="SC13204878"/>
            <w:lang w:eastAsia="ko-KR"/>
          </w:rPr>
          <w:t xml:space="preserve"> </w:t>
        </w:r>
      </w:ins>
      <w:ins w:id="45" w:author="Dongguk Lim/IoT Connectivity Standard Task(dongguk.lim@lge.com)" w:date="2023-11-16T05:20:00Z">
        <w:r w:rsidR="001F3194">
          <w:rPr>
            <w:rStyle w:val="SC13204878"/>
            <w:lang w:eastAsia="ko-KR"/>
          </w:rPr>
          <w:t>participat</w:t>
        </w:r>
      </w:ins>
      <w:ins w:id="46" w:author="Dongguk Lim/IoT Connectivity Standard Task(dongguk.lim@lge.com)" w:date="2023-11-16T05:27:00Z">
        <w:r w:rsidR="001F3194">
          <w:rPr>
            <w:rStyle w:val="SC13204878"/>
            <w:lang w:eastAsia="ko-KR"/>
          </w:rPr>
          <w:t xml:space="preserve">ing </w:t>
        </w:r>
      </w:ins>
      <w:ins w:id="47" w:author="Dongguk Lim/IoT Connectivity Standard Task(dongguk.lim@lge.com)" w:date="2023-11-16T06:28:00Z">
        <w:r w:rsidR="004E077F">
          <w:rPr>
            <w:rStyle w:val="SC13204878"/>
            <w:lang w:eastAsia="ko-KR"/>
          </w:rPr>
          <w:t xml:space="preserve">only </w:t>
        </w:r>
      </w:ins>
      <w:ins w:id="48" w:author="Dongguk Lim/IoT Connectivity Standard Task(dongguk.lim@lge.com)" w:date="2023-11-16T05:27:00Z">
        <w:r w:rsidR="001F3194">
          <w:rPr>
            <w:rStyle w:val="SC13204878"/>
            <w:lang w:eastAsia="ko-KR"/>
          </w:rPr>
          <w:t>in</w:t>
        </w:r>
      </w:ins>
      <w:ins w:id="49" w:author="Dongguk Lim/IoT Connectivity Standard Task(dongguk.lim@lge.com)" w:date="2023-11-16T05:20:00Z">
        <w:r w:rsidR="001F3194">
          <w:rPr>
            <w:rStyle w:val="SC13204878"/>
            <w:lang w:eastAsia="ko-KR"/>
          </w:rPr>
          <w:t xml:space="preserve"> </w:t>
        </w:r>
      </w:ins>
      <w:ins w:id="50" w:author="Dongguk Lim/IoT Connectivity Standard Task(dongguk.lim@lge.com)" w:date="2023-11-15T08:50:00Z">
        <w:r w:rsidRPr="00976DDD">
          <w:rPr>
            <w:rStyle w:val="SC13204878"/>
            <w:rPrChange w:id="51" w:author="Dongguk Lim/IoT Connectivity Standard Task(dongguk.lim@lge.com)" w:date="2023-11-15T08:51:00Z">
              <w:rPr>
                <w:b/>
                <w:i/>
                <w:lang w:eastAsia="ko-KR"/>
              </w:rPr>
            </w:rPrChange>
          </w:rPr>
          <w:t xml:space="preserve">the TF sounding phase </w:t>
        </w:r>
      </w:ins>
      <w:ins w:id="52" w:author="Dongguk Lim/IoT Connectivity Standard Task(dongguk.lim@lge.com)" w:date="2023-11-15T18:09:00Z">
        <w:r w:rsidR="005D4AB3">
          <w:rPr>
            <w:rStyle w:val="SC13204878"/>
          </w:rPr>
          <w:t xml:space="preserve">with SR2SI </w:t>
        </w:r>
      </w:ins>
      <w:ins w:id="53" w:author="Dongguk Lim/IoT Connectivity Standard Task(dongguk.lim@lge.com)" w:date="2023-11-15T18:10:00Z">
        <w:r w:rsidR="005D4AB3">
          <w:rPr>
            <w:rStyle w:val="SC13204878"/>
          </w:rPr>
          <w:t xml:space="preserve">variant </w:t>
        </w:r>
      </w:ins>
      <w:ins w:id="54" w:author="Dongguk Lim/IoT Connectivity Standard Task(dongguk.lim@lge.com)" w:date="2023-11-15T08:50:00Z">
        <w:r w:rsidRPr="00976DDD">
          <w:rPr>
            <w:rStyle w:val="SC13204878"/>
            <w:rPrChange w:id="55" w:author="Dongguk Lim/IoT Connectivity Standard Task(dongguk.lim@lge.com)" w:date="2023-11-15T08:51:00Z">
              <w:rPr>
                <w:b/>
                <w:i/>
                <w:lang w:eastAsia="ko-KR"/>
              </w:rPr>
            </w:rPrChange>
          </w:rPr>
          <w:t>in a TB sensing measurement exchange</w:t>
        </w:r>
      </w:ins>
      <w:ins w:id="56" w:author="Dongguk Lim/IoT Connectivity Standard Task(dongguk.lim@lge.com)" w:date="2023-11-16T05:27:00Z">
        <w:r w:rsidR="001F3194">
          <w:rPr>
            <w:rStyle w:val="SC13204878"/>
          </w:rPr>
          <w:t>s</w:t>
        </w:r>
      </w:ins>
      <w:ins w:id="57" w:author="Dongguk Lim/IoT Connectivity Standard Task(dongguk.lim@lge.com)" w:date="2023-11-15T08:50:00Z">
        <w:r w:rsidRPr="00976DDD">
          <w:rPr>
            <w:rStyle w:val="SC13204878"/>
            <w:rPrChange w:id="58" w:author="Dongguk Lim/IoT Connectivity Standard Task(dongguk.lim@lge.com)" w:date="2023-11-15T08:51:00Z">
              <w:rPr>
                <w:b/>
                <w:i/>
                <w:lang w:eastAsia="ko-KR"/>
              </w:rPr>
            </w:rPrChange>
          </w:rPr>
          <w:t xml:space="preserve">, after </w:t>
        </w:r>
      </w:ins>
      <w:ins w:id="59" w:author="Dongguk Lim/IoT Connectivity Standard Task(dongguk.lim@lge.com)" w:date="2023-11-16T05:29:00Z">
        <w:r w:rsidR="001F3194">
          <w:rPr>
            <w:rStyle w:val="SC13204878"/>
          </w:rPr>
          <w:t>the</w:t>
        </w:r>
      </w:ins>
      <w:ins w:id="60" w:author="Dongguk Lim/IoT Connectivity Standard Task(dongguk.lim@lge.com)" w:date="2023-11-15T08:50:00Z">
        <w:r w:rsidRPr="00976DDD">
          <w:rPr>
            <w:rStyle w:val="SC13204878"/>
            <w:rPrChange w:id="61" w:author="Dongguk Lim/IoT Connectivity Standard Task(dongguk.lim@lge.com)" w:date="2023-11-15T08:51:00Z">
              <w:rPr>
                <w:b/>
                <w:i/>
                <w:lang w:eastAsia="ko-KR"/>
              </w:rPr>
            </w:rPrChange>
          </w:rPr>
          <w:t xml:space="preserve"> </w:t>
        </w:r>
      </w:ins>
      <w:ins w:id="62" w:author="Dongguk Lim/IoT Connectivity Standard Task(dongguk.lim@lge.com)" w:date="2023-11-15T09:25:00Z">
        <w:r w:rsidR="00230BE5">
          <w:rPr>
            <w:rStyle w:val="SC13204878"/>
          </w:rPr>
          <w:t xml:space="preserve">corresponding </w:t>
        </w:r>
      </w:ins>
      <w:ins w:id="63" w:author="Dongguk Lim/IoT Connectivity Standard Task(dongguk.lim@lge.com)" w:date="2023-11-15T08:50:00Z">
        <w:r w:rsidRPr="00976DDD">
          <w:rPr>
            <w:rStyle w:val="SC13204878"/>
            <w:rPrChange w:id="64" w:author="Dongguk Lim/IoT Connectivity Standard Task(dongguk.lim@lge.com)" w:date="2023-11-15T08:51:00Z">
              <w:rPr>
                <w:b/>
                <w:i/>
                <w:lang w:eastAsia="ko-KR"/>
              </w:rPr>
            </w:rPrChange>
          </w:rPr>
          <w:t xml:space="preserve">TF sounding phase, all of the </w:t>
        </w:r>
      </w:ins>
      <w:ins w:id="65" w:author="Dongguk Lim/IoT Connectivity Standard Task(dongguk.lim@lge.com)" w:date="2023-11-16T05:33:00Z">
        <w:r w:rsidR="00CF137C">
          <w:rPr>
            <w:rStyle w:val="SC13204878"/>
          </w:rPr>
          <w:t xml:space="preserve">corresponding </w:t>
        </w:r>
      </w:ins>
      <w:ins w:id="66" w:author="Dongguk Lim/IoT Connectivity Standard Task(dongguk.lim@lge.com)" w:date="2023-11-15T08:50:00Z">
        <w:r w:rsidRPr="00976DDD">
          <w:rPr>
            <w:rStyle w:val="SC13204878"/>
            <w:rPrChange w:id="67" w:author="Dongguk Lim/IoT Connectivity Standard Task(dongguk.lim@lge.com)" w:date="2023-11-15T08:51:00Z">
              <w:rPr>
                <w:b/>
                <w:i/>
                <w:lang w:eastAsia="ko-KR"/>
              </w:rPr>
            </w:rPrChange>
          </w:rPr>
          <w:t xml:space="preserve">sensing measurement session expiry </w:t>
        </w:r>
      </w:ins>
      <w:ins w:id="68" w:author="Dongguk Lim/IoT Connectivity Standard Task(dongguk.lim@lge.com)" w:date="2023-11-16T05:29:00Z">
        <w:r w:rsidR="001F3194">
          <w:rPr>
            <w:rStyle w:val="SC13204878"/>
          </w:rPr>
          <w:t xml:space="preserve">timers </w:t>
        </w:r>
      </w:ins>
      <w:ins w:id="69" w:author="Dongguk Lim/IoT Connectivity Standard Task(dongguk.lim@lge.com)" w:date="2023-11-15T08:50:00Z">
        <w:r w:rsidRPr="00976DDD">
          <w:rPr>
            <w:rStyle w:val="SC13204878"/>
            <w:rPrChange w:id="70" w:author="Dongguk Lim/IoT Connectivity Standard Task(dongguk.lim@lge.com)" w:date="2023-11-15T08:51:00Z">
              <w:rPr>
                <w:b/>
                <w:i/>
                <w:lang w:eastAsia="ko-KR"/>
              </w:rPr>
            </w:rPrChange>
          </w:rPr>
          <w:t>of multiple sensing measurement</w:t>
        </w:r>
      </w:ins>
      <w:ins w:id="71" w:author="Dongguk Lim/IoT Connectivity Standard Task(dongguk.lim@lge.com)" w:date="2023-11-15T18:11:00Z">
        <w:r w:rsidR="005D4AB3">
          <w:rPr>
            <w:rStyle w:val="SC13204878"/>
          </w:rPr>
          <w:t xml:space="preserve"> session</w:t>
        </w:r>
      </w:ins>
      <w:ins w:id="72" w:author="Dongguk Lim/IoT Connectivity Standard Task(dongguk.lim@lge.com)" w:date="2023-11-15T08:50:00Z">
        <w:r w:rsidRPr="00976DDD">
          <w:rPr>
            <w:rStyle w:val="SC13204878"/>
            <w:rPrChange w:id="73" w:author="Dongguk Lim/IoT Connectivity Standard Task(dongguk.lim@lge.com)" w:date="2023-11-15T08:51:00Z">
              <w:rPr>
                <w:b/>
                <w:i/>
                <w:lang w:eastAsia="ko-KR"/>
              </w:rPr>
            </w:rPrChange>
          </w:rPr>
          <w:t xml:space="preserve">s set to </w:t>
        </w:r>
        <w:proofErr w:type="spellStart"/>
        <w:r w:rsidRPr="00976DDD">
          <w:rPr>
            <w:rStyle w:val="SC13204878"/>
            <w:rPrChange w:id="74" w:author="Dongguk Lim/IoT Connectivity Standard Task(dongguk.lim@lge.com)" w:date="2023-11-15T08:51:00Z">
              <w:rPr>
                <w:b/>
                <w:i/>
                <w:lang w:eastAsia="ko-KR"/>
              </w:rPr>
            </w:rPrChange>
          </w:rPr>
          <w:t>aMeasurementSessionExpiry</w:t>
        </w:r>
        <w:proofErr w:type="spellEnd"/>
        <w:r w:rsidRPr="00976DDD">
          <w:rPr>
            <w:rStyle w:val="SC13204878"/>
            <w:rPrChange w:id="75" w:author="Dongguk Lim/IoT Connectivity Standard Task(dongguk.lim@lge.com)" w:date="2023-11-15T08:51:00Z">
              <w:rPr>
                <w:b/>
                <w:i/>
                <w:lang w:eastAsia="ko-KR"/>
              </w:rPr>
            </w:rPrChange>
          </w:rPr>
          <w:t xml:space="preserve"> (see Table 11-30a (Sensing procedure timing-related parameters))</w:t>
        </w:r>
      </w:ins>
      <w:ins w:id="76" w:author="Dongguk Lim/IoT Connectivity Standard Task(dongguk.lim@lge.com)" w:date="2023-11-15T08:51:00Z">
        <w:r>
          <w:rPr>
            <w:rStyle w:val="SC13204878"/>
          </w:rPr>
          <w:t>.</w:t>
        </w:r>
      </w:ins>
    </w:p>
    <w:p w14:paraId="0B1C1390" w14:textId="510E30D9" w:rsidR="00A74984" w:rsidRPr="00223F41" w:rsidRDefault="00A74984" w:rsidP="00CB60EB">
      <w:pPr>
        <w:autoSpaceDE w:val="0"/>
        <w:autoSpaceDN w:val="0"/>
        <w:adjustRightInd w:val="0"/>
        <w:jc w:val="both"/>
        <w:rPr>
          <w:rStyle w:val="SC13204878"/>
          <w:lang w:eastAsia="ko-KR"/>
        </w:rPr>
      </w:pPr>
    </w:p>
    <w:p w14:paraId="2874CD79" w14:textId="77777777" w:rsidR="00520B1E" w:rsidRDefault="00520B1E" w:rsidP="00CB60EB">
      <w:pPr>
        <w:autoSpaceDE w:val="0"/>
        <w:autoSpaceDN w:val="0"/>
        <w:adjustRightInd w:val="0"/>
        <w:jc w:val="both"/>
        <w:rPr>
          <w:rStyle w:val="SC13204878"/>
          <w:lang w:eastAsia="ko-KR"/>
        </w:rPr>
      </w:pPr>
    </w:p>
    <w:p w14:paraId="6E7D0510" w14:textId="2AA85459" w:rsidR="0020064C" w:rsidRPr="00D73BE5" w:rsidRDefault="0020064C" w:rsidP="0020064C">
      <w:pPr>
        <w:pStyle w:val="4"/>
        <w:numPr>
          <w:ilvl w:val="0"/>
          <w:numId w:val="0"/>
        </w:numPr>
        <w:ind w:left="360" w:hanging="360"/>
        <w:rPr>
          <w:rStyle w:val="SC13204878"/>
        </w:rPr>
      </w:pPr>
      <w:r w:rsidRPr="004A52E8">
        <w:rPr>
          <w:rFonts w:hint="eastAsia"/>
          <w:i/>
          <w:sz w:val="22"/>
          <w:szCs w:val="22"/>
          <w:lang w:eastAsia="ko-KR"/>
        </w:rPr>
        <w:t xml:space="preserve">CID </w:t>
      </w:r>
      <w:r w:rsidR="0027510E" w:rsidRPr="0027510E">
        <w:rPr>
          <w:i/>
          <w:sz w:val="22"/>
          <w:szCs w:val="22"/>
          <w:lang w:eastAsia="ko-KR"/>
        </w:rPr>
        <w:t>329</w:t>
      </w:r>
      <w:r w:rsidR="00A74984">
        <w:rPr>
          <w:i/>
          <w:sz w:val="22"/>
          <w:szCs w:val="22"/>
          <w:lang w:eastAsia="ko-KR"/>
        </w:rPr>
        <w:t>3,3294,3337</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20B1E" w:rsidRPr="00D73BE5" w14:paraId="0F617560" w14:textId="77777777" w:rsidTr="00520B1E">
        <w:trPr>
          <w:trHeight w:val="386"/>
        </w:trPr>
        <w:tc>
          <w:tcPr>
            <w:tcW w:w="735" w:type="dxa"/>
            <w:shd w:val="clear" w:color="auto" w:fill="auto"/>
            <w:hideMark/>
          </w:tcPr>
          <w:p w14:paraId="4D3831B2" w14:textId="77777777" w:rsidR="00520B1E" w:rsidRPr="00D73BE5" w:rsidRDefault="00520B1E"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FD74F4E" w14:textId="09B26ED9" w:rsidR="00520B1E" w:rsidRPr="00D73BE5" w:rsidRDefault="00520B1E"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020A54C8" w14:textId="77777777" w:rsidR="00520B1E" w:rsidRPr="00D73BE5" w:rsidRDefault="00520B1E"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163306E" w14:textId="77777777" w:rsidR="00520B1E" w:rsidRPr="00D73BE5" w:rsidRDefault="00520B1E"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545D982" w14:textId="77777777" w:rsidR="00520B1E" w:rsidRPr="00D73BE5" w:rsidRDefault="00520B1E"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3B63022" w14:textId="77777777" w:rsidR="00520B1E" w:rsidRPr="00D73BE5" w:rsidRDefault="00520B1E" w:rsidP="007F2925">
            <w:pPr>
              <w:rPr>
                <w:rFonts w:ascii="Arial" w:hAnsi="Arial" w:cs="Arial"/>
                <w:b/>
                <w:bCs/>
                <w:sz w:val="20"/>
              </w:rPr>
            </w:pPr>
            <w:r w:rsidRPr="00D73BE5">
              <w:rPr>
                <w:rFonts w:ascii="Arial" w:hAnsi="Arial" w:cs="Arial"/>
                <w:b/>
                <w:bCs/>
                <w:sz w:val="20"/>
              </w:rPr>
              <w:t>Resolution</w:t>
            </w:r>
          </w:p>
        </w:tc>
      </w:tr>
      <w:tr w:rsidR="00520B1E" w:rsidRPr="00D73BE5" w14:paraId="502B2510" w14:textId="77777777" w:rsidTr="00520B1E">
        <w:trPr>
          <w:trHeight w:val="734"/>
        </w:trPr>
        <w:tc>
          <w:tcPr>
            <w:tcW w:w="735" w:type="dxa"/>
            <w:shd w:val="clear" w:color="auto" w:fill="auto"/>
          </w:tcPr>
          <w:p w14:paraId="28E0A25E" w14:textId="4D858725" w:rsidR="00520B1E" w:rsidRPr="00D73BE5" w:rsidRDefault="00520B1E" w:rsidP="00A74984">
            <w:pPr>
              <w:jc w:val="right"/>
              <w:rPr>
                <w:rFonts w:ascii="Arial" w:eastAsia="맑은 고딕" w:hAnsi="Arial" w:cs="Arial"/>
                <w:sz w:val="20"/>
              </w:rPr>
            </w:pPr>
            <w:r>
              <w:rPr>
                <w:rFonts w:ascii="Arial" w:eastAsia="맑은 고딕" w:hAnsi="Arial" w:cs="Arial"/>
                <w:sz w:val="20"/>
              </w:rPr>
              <w:t>3293</w:t>
            </w:r>
          </w:p>
        </w:tc>
        <w:tc>
          <w:tcPr>
            <w:tcW w:w="1133" w:type="dxa"/>
            <w:shd w:val="clear" w:color="auto" w:fill="auto"/>
          </w:tcPr>
          <w:p w14:paraId="4CC1B65B" w14:textId="1A32E93D" w:rsidR="00520B1E" w:rsidRPr="00D73BE5" w:rsidRDefault="00520B1E" w:rsidP="00A74984">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3E7DA277" w14:textId="42E49178" w:rsidR="00520B1E" w:rsidRPr="00D73BE5" w:rsidRDefault="00520B1E" w:rsidP="00A74984">
            <w:pPr>
              <w:jc w:val="right"/>
              <w:rPr>
                <w:rFonts w:ascii="Arial" w:eastAsia="맑은 고딕" w:hAnsi="Arial" w:cs="Arial"/>
                <w:sz w:val="20"/>
              </w:rPr>
            </w:pPr>
            <w:r>
              <w:rPr>
                <w:rFonts w:ascii="Arial" w:eastAsia="맑은 고딕" w:hAnsi="Arial" w:cs="Arial"/>
                <w:sz w:val="20"/>
              </w:rPr>
              <w:t>38.65</w:t>
            </w:r>
          </w:p>
        </w:tc>
        <w:tc>
          <w:tcPr>
            <w:tcW w:w="2410" w:type="dxa"/>
            <w:shd w:val="clear" w:color="auto" w:fill="auto"/>
          </w:tcPr>
          <w:p w14:paraId="74CE8E29" w14:textId="7A388799" w:rsidR="00520B1E" w:rsidRPr="00D73BE5" w:rsidRDefault="00520B1E" w:rsidP="00A74984">
            <w:pPr>
              <w:rPr>
                <w:rFonts w:ascii="Arial" w:eastAsia="맑은 고딕" w:hAnsi="Arial" w:cs="Arial"/>
                <w:sz w:val="20"/>
              </w:rPr>
            </w:pPr>
            <w:r>
              <w:rPr>
                <w:rFonts w:ascii="Arial" w:eastAsia="맑은 고딕" w:hAnsi="Arial" w:cs="Arial"/>
                <w:sz w:val="20"/>
              </w:rPr>
              <w:t>The sentence only gives a condition but does not explain what is the time the TSF time refers to.</w:t>
            </w:r>
          </w:p>
        </w:tc>
        <w:tc>
          <w:tcPr>
            <w:tcW w:w="2215" w:type="dxa"/>
            <w:shd w:val="clear" w:color="auto" w:fill="auto"/>
          </w:tcPr>
          <w:p w14:paraId="3330C06B" w14:textId="38EE77B2" w:rsidR="00520B1E" w:rsidRPr="00D73BE5" w:rsidRDefault="00520B1E" w:rsidP="00A74984">
            <w:pPr>
              <w:rPr>
                <w:rFonts w:ascii="Arial" w:eastAsia="맑은 고딕" w:hAnsi="Arial" w:cs="Arial"/>
                <w:sz w:val="20"/>
              </w:rPr>
            </w:pPr>
            <w:r>
              <w:rPr>
                <w:rFonts w:ascii="Arial" w:eastAsia="맑은 고딕" w:hAnsi="Arial" w:cs="Arial"/>
                <w:sz w:val="20"/>
              </w:rPr>
              <w:t>Change to: The Partial TSF field contains 16 bits of the AP's TSF time, TSF[21:6],  of the time of transmitting the preceding Sensing Polling Trigger frame (if present) by the AP.</w:t>
            </w:r>
          </w:p>
        </w:tc>
        <w:tc>
          <w:tcPr>
            <w:tcW w:w="2693" w:type="dxa"/>
            <w:shd w:val="clear" w:color="auto" w:fill="auto"/>
          </w:tcPr>
          <w:p w14:paraId="58F31C78" w14:textId="77777777" w:rsidR="00520B1E" w:rsidRDefault="002914B2" w:rsidP="00A74984">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DB1D73B" w14:textId="77777777" w:rsidR="002914B2" w:rsidRDefault="002914B2" w:rsidP="00A74984">
            <w:pPr>
              <w:rPr>
                <w:rFonts w:ascii="Arial" w:hAnsi="Arial" w:cs="Arial"/>
                <w:color w:val="000000" w:themeColor="text1"/>
                <w:sz w:val="20"/>
                <w:lang w:eastAsia="ko-KR"/>
              </w:rPr>
            </w:pPr>
          </w:p>
          <w:p w14:paraId="7E160169" w14:textId="643A34A4" w:rsidR="00896505" w:rsidRDefault="00896505" w:rsidP="00896505">
            <w:pPr>
              <w:rPr>
                <w:rFonts w:ascii="Arial" w:hAnsi="Arial" w:cs="Arial"/>
                <w:color w:val="000000" w:themeColor="text1"/>
                <w:sz w:val="20"/>
                <w:lang w:eastAsia="ko-KR"/>
              </w:rPr>
            </w:pPr>
            <w:r>
              <w:rPr>
                <w:rFonts w:ascii="Arial" w:hAnsi="Arial" w:cs="Arial"/>
                <w:color w:val="000000" w:themeColor="text1"/>
                <w:sz w:val="20"/>
                <w:lang w:eastAsia="ko-KR"/>
              </w:rPr>
              <w:t xml:space="preserve">Agree in principle with the commenter. To clarify, we can modify the text and add the sentence with the specific wording in the </w:t>
            </w:r>
            <w:proofErr w:type="spellStart"/>
            <w:r>
              <w:rPr>
                <w:rFonts w:ascii="Arial" w:hAnsi="Arial" w:cs="Arial"/>
                <w:color w:val="000000" w:themeColor="text1"/>
                <w:sz w:val="20"/>
                <w:lang w:eastAsia="ko-KR"/>
              </w:rPr>
              <w:t>claluse</w:t>
            </w:r>
            <w:proofErr w:type="spellEnd"/>
            <w:r>
              <w:rPr>
                <w:rFonts w:ascii="Arial" w:hAnsi="Arial" w:cs="Arial"/>
                <w:color w:val="000000" w:themeColor="text1"/>
                <w:sz w:val="20"/>
                <w:lang w:eastAsia="ko-KR"/>
              </w:rPr>
              <w:t xml:space="preserve"> 11.</w:t>
            </w:r>
            <w:r w:rsidR="000A0553">
              <w:rPr>
                <w:rFonts w:ascii="Arial" w:hAnsi="Arial" w:cs="Arial"/>
                <w:color w:val="000000" w:themeColor="text1"/>
                <w:sz w:val="20"/>
                <w:lang w:eastAsia="ko-KR"/>
              </w:rPr>
              <w:t xml:space="preserve"> </w:t>
            </w:r>
          </w:p>
          <w:p w14:paraId="4D5DB7BE" w14:textId="77777777" w:rsidR="002914B2" w:rsidRPr="00896505" w:rsidRDefault="002914B2" w:rsidP="00A74984">
            <w:pPr>
              <w:rPr>
                <w:rFonts w:ascii="Arial" w:hAnsi="Arial" w:cs="Arial"/>
                <w:color w:val="000000" w:themeColor="text1"/>
                <w:sz w:val="20"/>
                <w:lang w:eastAsia="ko-KR"/>
              </w:rPr>
            </w:pPr>
          </w:p>
          <w:p w14:paraId="174E32DD" w14:textId="712B9050" w:rsidR="00430588" w:rsidRDefault="00430588" w:rsidP="00430588">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1629D1">
              <w:rPr>
                <w:rFonts w:ascii="Arial" w:hAnsi="Arial" w:cs="Arial"/>
                <w:color w:val="000000" w:themeColor="text1"/>
                <w:sz w:val="20"/>
                <w:lang w:eastAsia="ko-KR"/>
              </w:rPr>
              <w:t>1879</w:t>
            </w:r>
            <w:r w:rsidRPr="00BE08B8">
              <w:rPr>
                <w:rFonts w:ascii="Arial" w:hAnsi="Arial" w:cs="Arial"/>
                <w:color w:val="000000" w:themeColor="text1"/>
                <w:sz w:val="20"/>
                <w:lang w:eastAsia="ko-KR"/>
              </w:rPr>
              <w:t>-</w:t>
            </w:r>
            <w:del w:id="77" w:author="Dongguk Lim/IoT Connectivity Standard Task(dongguk.lim@lge.com)" w:date="2023-11-16T05:34:00Z">
              <w:r w:rsidRPr="00BE08B8" w:rsidDel="00CF137C">
                <w:rPr>
                  <w:rFonts w:ascii="Arial" w:hAnsi="Arial" w:cs="Arial"/>
                  <w:color w:val="000000" w:themeColor="text1"/>
                  <w:sz w:val="20"/>
                  <w:lang w:eastAsia="ko-KR"/>
                </w:rPr>
                <w:delText>0</w:delText>
              </w:r>
              <w:r w:rsidDel="00CF137C">
                <w:rPr>
                  <w:rFonts w:ascii="Arial" w:hAnsi="Arial" w:cs="Arial"/>
                  <w:color w:val="000000" w:themeColor="text1"/>
                  <w:sz w:val="20"/>
                  <w:lang w:eastAsia="ko-KR"/>
                </w:rPr>
                <w:delText>0</w:delText>
              </w:r>
            </w:del>
            <w:ins w:id="78" w:author="Dongguk Lim/IoT Connectivity Standard Task(dongguk.lim@lge.com)" w:date="2023-11-16T05:34:00Z">
              <w:r w:rsidR="00CF137C" w:rsidRPr="00BE08B8">
                <w:rPr>
                  <w:rFonts w:ascii="Arial" w:hAnsi="Arial" w:cs="Arial"/>
                  <w:color w:val="000000" w:themeColor="text1"/>
                  <w:sz w:val="20"/>
                  <w:lang w:eastAsia="ko-KR"/>
                </w:rPr>
                <w:t>0</w:t>
              </w:r>
            </w:ins>
            <w:ins w:id="79" w:author="Dongguk Lim/IoT Connectivity Standard Task(dongguk.lim@lge.com)" w:date="2023-11-16T06:42:00Z">
              <w:r w:rsidR="002B1D0A">
                <w:rPr>
                  <w:rFonts w:ascii="Arial" w:hAnsi="Arial" w:cs="Arial"/>
                  <w:color w:val="000000" w:themeColor="text1"/>
                  <w:sz w:val="20"/>
                  <w:lang w:eastAsia="ko-KR"/>
                </w:rPr>
                <w:t>3</w:t>
              </w:r>
            </w:ins>
            <w:r>
              <w:rPr>
                <w:rFonts w:ascii="Arial" w:hAnsi="Arial" w:cs="Arial"/>
                <w:color w:val="000000" w:themeColor="text1"/>
                <w:sz w:val="20"/>
                <w:lang w:eastAsia="ko-KR"/>
              </w:rPr>
              <w:t>-00</w:t>
            </w:r>
            <w:r w:rsidRPr="00BE08B8">
              <w:rPr>
                <w:rFonts w:ascii="Arial" w:hAnsi="Arial" w:cs="Arial"/>
                <w:color w:val="000000" w:themeColor="text1"/>
                <w:sz w:val="20"/>
                <w:lang w:eastAsia="ko-KR"/>
              </w:rPr>
              <w:t>bf-</w:t>
            </w:r>
            <w:r>
              <w:rPr>
                <w:rFonts w:ascii="Arial" w:hAnsi="Arial" w:cs="Arial"/>
                <w:color w:val="000000" w:themeColor="text1"/>
                <w:sz w:val="20"/>
                <w:lang w:eastAsia="ko-KR"/>
              </w:rPr>
              <w:t>LB276</w:t>
            </w:r>
            <w:r w:rsidRPr="00BE08B8">
              <w:rPr>
                <w:rFonts w:ascii="Arial" w:hAnsi="Arial" w:cs="Arial"/>
                <w:color w:val="000000" w:themeColor="text1"/>
                <w:sz w:val="20"/>
                <w:lang w:eastAsia="ko-KR"/>
              </w:rPr>
              <w:t>-CR-for-</w:t>
            </w:r>
            <w:r>
              <w:rPr>
                <w:rFonts w:ascii="Arial" w:hAnsi="Arial" w:cs="Arial"/>
                <w:color w:val="000000" w:themeColor="text1"/>
                <w:sz w:val="20"/>
                <w:lang w:eastAsia="ko-KR"/>
              </w:rPr>
              <w:t>SR2SI-Sounding-Trigger-frame</w:t>
            </w:r>
            <w:r w:rsidRPr="00BE08B8">
              <w:rPr>
                <w:rFonts w:ascii="Arial" w:hAnsi="Arial" w:cs="Arial"/>
                <w:color w:val="000000" w:themeColor="text1"/>
                <w:sz w:val="20"/>
                <w:lang w:eastAsia="ko-KR"/>
              </w:rPr>
              <w:t>.docx</w:t>
            </w:r>
          </w:p>
          <w:p w14:paraId="22AC89B2" w14:textId="276AF5A0" w:rsidR="002914B2" w:rsidRPr="00430588" w:rsidRDefault="002914B2" w:rsidP="00A74984">
            <w:pPr>
              <w:rPr>
                <w:rFonts w:ascii="Arial" w:hAnsi="Arial" w:cs="Arial"/>
                <w:color w:val="000000" w:themeColor="text1"/>
                <w:sz w:val="20"/>
                <w:lang w:eastAsia="ko-KR"/>
              </w:rPr>
            </w:pPr>
          </w:p>
        </w:tc>
      </w:tr>
      <w:tr w:rsidR="00520B1E" w:rsidRPr="00D73BE5" w14:paraId="6F96ACE8" w14:textId="77777777" w:rsidTr="00520B1E">
        <w:trPr>
          <w:trHeight w:val="734"/>
        </w:trPr>
        <w:tc>
          <w:tcPr>
            <w:tcW w:w="735" w:type="dxa"/>
            <w:shd w:val="clear" w:color="auto" w:fill="auto"/>
          </w:tcPr>
          <w:p w14:paraId="458B3DC2" w14:textId="2F72C121" w:rsidR="00520B1E" w:rsidRDefault="00520B1E" w:rsidP="00A74984">
            <w:pPr>
              <w:jc w:val="right"/>
              <w:rPr>
                <w:rFonts w:ascii="Arial" w:eastAsia="맑은 고딕" w:hAnsi="Arial" w:cs="Arial"/>
                <w:sz w:val="20"/>
              </w:rPr>
            </w:pPr>
            <w:r>
              <w:rPr>
                <w:rFonts w:ascii="Arial" w:eastAsia="맑은 고딕" w:hAnsi="Arial" w:cs="Arial"/>
                <w:sz w:val="20"/>
              </w:rPr>
              <w:t>3294</w:t>
            </w:r>
          </w:p>
        </w:tc>
        <w:tc>
          <w:tcPr>
            <w:tcW w:w="1133" w:type="dxa"/>
            <w:shd w:val="clear" w:color="auto" w:fill="auto"/>
          </w:tcPr>
          <w:p w14:paraId="09CD1060" w14:textId="2F0D8A1D" w:rsidR="00520B1E" w:rsidRDefault="00520B1E" w:rsidP="00A74984">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1AF9DEA3" w14:textId="0CA9A6B6" w:rsidR="00520B1E" w:rsidRDefault="00520B1E" w:rsidP="00A74984">
            <w:pPr>
              <w:jc w:val="right"/>
              <w:rPr>
                <w:rFonts w:ascii="Arial" w:eastAsia="맑은 고딕" w:hAnsi="Arial" w:cs="Arial"/>
                <w:sz w:val="20"/>
              </w:rPr>
            </w:pPr>
            <w:r>
              <w:rPr>
                <w:rFonts w:ascii="Arial" w:eastAsia="맑은 고딕" w:hAnsi="Arial" w:cs="Arial"/>
                <w:sz w:val="20"/>
              </w:rPr>
              <w:t>38.65</w:t>
            </w:r>
          </w:p>
        </w:tc>
        <w:tc>
          <w:tcPr>
            <w:tcW w:w="2410" w:type="dxa"/>
            <w:shd w:val="clear" w:color="auto" w:fill="auto"/>
          </w:tcPr>
          <w:p w14:paraId="7EDEC9AF" w14:textId="636D3A1B" w:rsidR="00520B1E" w:rsidRDefault="00520B1E" w:rsidP="00A74984">
            <w:pPr>
              <w:rPr>
                <w:rFonts w:ascii="Arial" w:eastAsia="맑은 고딕" w:hAnsi="Arial" w:cs="Arial"/>
                <w:sz w:val="20"/>
              </w:rPr>
            </w:pPr>
            <w:r>
              <w:rPr>
                <w:rFonts w:ascii="Arial" w:eastAsia="맑은 고딕" w:hAnsi="Arial" w:cs="Arial"/>
                <w:sz w:val="20"/>
              </w:rPr>
              <w:t>What if there is no preceding Sensing Polling TF? How should the Partial TSF field be set in such a case?</w:t>
            </w:r>
          </w:p>
        </w:tc>
        <w:tc>
          <w:tcPr>
            <w:tcW w:w="2215" w:type="dxa"/>
            <w:shd w:val="clear" w:color="auto" w:fill="auto"/>
          </w:tcPr>
          <w:p w14:paraId="43EC40CD" w14:textId="705AFB2B" w:rsidR="00520B1E" w:rsidRDefault="00520B1E" w:rsidP="00A74984">
            <w:pPr>
              <w:rPr>
                <w:rFonts w:ascii="Arial" w:eastAsia="맑은 고딕" w:hAnsi="Arial" w:cs="Arial"/>
                <w:sz w:val="20"/>
              </w:rPr>
            </w:pPr>
            <w:proofErr w:type="spellStart"/>
            <w:r>
              <w:rPr>
                <w:rFonts w:ascii="Arial" w:eastAsia="맑은 고딕" w:hAnsi="Arial" w:cs="Arial"/>
                <w:sz w:val="20"/>
              </w:rPr>
              <w:t>Specifiy</w:t>
            </w:r>
            <w:proofErr w:type="spellEnd"/>
            <w:r>
              <w:rPr>
                <w:rFonts w:ascii="Arial" w:eastAsia="맑은 고딕" w:hAnsi="Arial" w:cs="Arial"/>
                <w:sz w:val="20"/>
              </w:rPr>
              <w:t xml:space="preserve"> how the Partial TSF field and Token field be set if there is no preceding Sensing Polling TF.</w:t>
            </w:r>
          </w:p>
        </w:tc>
        <w:tc>
          <w:tcPr>
            <w:tcW w:w="2693" w:type="dxa"/>
            <w:shd w:val="clear" w:color="auto" w:fill="auto"/>
          </w:tcPr>
          <w:p w14:paraId="3570D841" w14:textId="77777777" w:rsidR="00520B1E" w:rsidRDefault="002914B2" w:rsidP="00A74984">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6FDADBD5" w14:textId="77777777" w:rsidR="002914B2" w:rsidRDefault="002914B2" w:rsidP="00A74984">
            <w:pPr>
              <w:rPr>
                <w:rFonts w:ascii="Arial" w:hAnsi="Arial" w:cs="Arial"/>
                <w:color w:val="000000" w:themeColor="text1"/>
                <w:sz w:val="20"/>
                <w:lang w:eastAsia="ko-KR"/>
              </w:rPr>
            </w:pPr>
          </w:p>
          <w:p w14:paraId="42D4BD1A" w14:textId="4CC00551" w:rsidR="00896505" w:rsidRDefault="004A49C9" w:rsidP="00896505">
            <w:pPr>
              <w:rPr>
                <w:rFonts w:ascii="Arial" w:hAnsi="Arial" w:cs="Arial"/>
                <w:color w:val="000000" w:themeColor="text1"/>
                <w:sz w:val="20"/>
                <w:lang w:eastAsia="ko-KR"/>
              </w:rPr>
            </w:pPr>
            <w:r w:rsidRPr="004A49C9">
              <w:rPr>
                <w:rFonts w:ascii="Arial" w:hAnsi="Arial" w:cs="Arial"/>
                <w:color w:val="000000" w:themeColor="text1"/>
                <w:sz w:val="20"/>
                <w:lang w:eastAsia="ko-KR"/>
              </w:rPr>
              <w:t xml:space="preserve">The TSF field in the user field of the SR2SI Sounding Trigger frame is defined as an AP’s TSF at the time of transmission of the preceding sensing polling trigger frame in the current spec. So, if there is no </w:t>
            </w:r>
            <w:r w:rsidRPr="004A49C9">
              <w:rPr>
                <w:rFonts w:ascii="Arial" w:hAnsi="Arial" w:cs="Arial"/>
                <w:color w:val="000000" w:themeColor="text1"/>
                <w:sz w:val="20"/>
                <w:lang w:eastAsia="ko-KR"/>
              </w:rPr>
              <w:lastRenderedPageBreak/>
              <w:t>preceding sensing polling TF, it means that there is no TSF field. And, to clarify the synchronization, we can modify the text and add the sentence with the specific wording in clause 11.</w:t>
            </w:r>
          </w:p>
          <w:p w14:paraId="141FD8F1" w14:textId="7C27539B" w:rsidR="002914B2" w:rsidRPr="00896505" w:rsidRDefault="002914B2" w:rsidP="002914B2">
            <w:pPr>
              <w:rPr>
                <w:rFonts w:ascii="Arial" w:hAnsi="Arial" w:cs="Arial"/>
                <w:color w:val="000000" w:themeColor="text1"/>
                <w:sz w:val="20"/>
                <w:lang w:eastAsia="ko-KR"/>
              </w:rPr>
            </w:pPr>
          </w:p>
          <w:p w14:paraId="391A34D7" w14:textId="5176269F" w:rsidR="00430588" w:rsidRDefault="00430588" w:rsidP="00430588">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1629D1">
              <w:rPr>
                <w:rFonts w:ascii="Arial" w:hAnsi="Arial" w:cs="Arial"/>
                <w:color w:val="000000" w:themeColor="text1"/>
                <w:sz w:val="20"/>
                <w:lang w:eastAsia="ko-KR"/>
              </w:rPr>
              <w:t>1879</w:t>
            </w:r>
            <w:r w:rsidRPr="00BE08B8">
              <w:rPr>
                <w:rFonts w:ascii="Arial" w:hAnsi="Arial" w:cs="Arial"/>
                <w:color w:val="000000" w:themeColor="text1"/>
                <w:sz w:val="20"/>
                <w:lang w:eastAsia="ko-KR"/>
              </w:rPr>
              <w:t>-</w:t>
            </w:r>
            <w:del w:id="80" w:author="Dongguk Lim/IoT Connectivity Standard Task(dongguk.lim@lge.com)" w:date="2023-11-16T05:34:00Z">
              <w:r w:rsidRPr="00BE08B8" w:rsidDel="00CF137C">
                <w:rPr>
                  <w:rFonts w:ascii="Arial" w:hAnsi="Arial" w:cs="Arial"/>
                  <w:color w:val="000000" w:themeColor="text1"/>
                  <w:sz w:val="20"/>
                  <w:lang w:eastAsia="ko-KR"/>
                </w:rPr>
                <w:delText>0</w:delText>
              </w:r>
              <w:r w:rsidDel="00CF137C">
                <w:rPr>
                  <w:rFonts w:ascii="Arial" w:hAnsi="Arial" w:cs="Arial"/>
                  <w:color w:val="000000" w:themeColor="text1"/>
                  <w:sz w:val="20"/>
                  <w:lang w:eastAsia="ko-KR"/>
                </w:rPr>
                <w:delText>0</w:delText>
              </w:r>
            </w:del>
            <w:ins w:id="81" w:author="Dongguk Lim/IoT Connectivity Standard Task(dongguk.lim@lge.com)" w:date="2023-11-16T05:34:00Z">
              <w:r w:rsidR="00CF137C" w:rsidRPr="00BE08B8">
                <w:rPr>
                  <w:rFonts w:ascii="Arial" w:hAnsi="Arial" w:cs="Arial"/>
                  <w:color w:val="000000" w:themeColor="text1"/>
                  <w:sz w:val="20"/>
                  <w:lang w:eastAsia="ko-KR"/>
                </w:rPr>
                <w:t>0</w:t>
              </w:r>
            </w:ins>
            <w:ins w:id="82" w:author="Dongguk Lim/IoT Connectivity Standard Task(dongguk.lim@lge.com)" w:date="2023-11-16T06:42:00Z">
              <w:r w:rsidR="002B1D0A">
                <w:rPr>
                  <w:rFonts w:ascii="Arial" w:hAnsi="Arial" w:cs="Arial"/>
                  <w:color w:val="000000" w:themeColor="text1"/>
                  <w:sz w:val="20"/>
                  <w:lang w:eastAsia="ko-KR"/>
                </w:rPr>
                <w:t>3</w:t>
              </w:r>
            </w:ins>
            <w:r>
              <w:rPr>
                <w:rFonts w:ascii="Arial" w:hAnsi="Arial" w:cs="Arial"/>
                <w:color w:val="000000" w:themeColor="text1"/>
                <w:sz w:val="20"/>
                <w:lang w:eastAsia="ko-KR"/>
              </w:rPr>
              <w:t>-00</w:t>
            </w:r>
            <w:r w:rsidRPr="00BE08B8">
              <w:rPr>
                <w:rFonts w:ascii="Arial" w:hAnsi="Arial" w:cs="Arial"/>
                <w:color w:val="000000" w:themeColor="text1"/>
                <w:sz w:val="20"/>
                <w:lang w:eastAsia="ko-KR"/>
              </w:rPr>
              <w:t>bf-</w:t>
            </w:r>
            <w:r>
              <w:rPr>
                <w:rFonts w:ascii="Arial" w:hAnsi="Arial" w:cs="Arial"/>
                <w:color w:val="000000" w:themeColor="text1"/>
                <w:sz w:val="20"/>
                <w:lang w:eastAsia="ko-KR"/>
              </w:rPr>
              <w:t>LB276</w:t>
            </w:r>
            <w:r w:rsidRPr="00BE08B8">
              <w:rPr>
                <w:rFonts w:ascii="Arial" w:hAnsi="Arial" w:cs="Arial"/>
                <w:color w:val="000000" w:themeColor="text1"/>
                <w:sz w:val="20"/>
                <w:lang w:eastAsia="ko-KR"/>
              </w:rPr>
              <w:t>-CR-for-</w:t>
            </w:r>
            <w:r>
              <w:rPr>
                <w:rFonts w:ascii="Arial" w:hAnsi="Arial" w:cs="Arial"/>
                <w:color w:val="000000" w:themeColor="text1"/>
                <w:sz w:val="20"/>
                <w:lang w:eastAsia="ko-KR"/>
              </w:rPr>
              <w:t>SR2SI-Sounding-Trigger-frame</w:t>
            </w:r>
            <w:r w:rsidRPr="00BE08B8">
              <w:rPr>
                <w:rFonts w:ascii="Arial" w:hAnsi="Arial" w:cs="Arial"/>
                <w:color w:val="000000" w:themeColor="text1"/>
                <w:sz w:val="20"/>
                <w:lang w:eastAsia="ko-KR"/>
              </w:rPr>
              <w:t>.docx</w:t>
            </w:r>
          </w:p>
          <w:p w14:paraId="0BBF614A" w14:textId="77777777" w:rsidR="002914B2" w:rsidRPr="00430588" w:rsidRDefault="002914B2" w:rsidP="002914B2">
            <w:pPr>
              <w:rPr>
                <w:rFonts w:ascii="Arial" w:hAnsi="Arial" w:cs="Arial"/>
                <w:color w:val="000000" w:themeColor="text1"/>
                <w:sz w:val="20"/>
                <w:lang w:eastAsia="ko-KR"/>
              </w:rPr>
            </w:pPr>
          </w:p>
          <w:p w14:paraId="597EC69F" w14:textId="1F17D1DD" w:rsidR="002914B2" w:rsidRPr="002914B2" w:rsidRDefault="002914B2" w:rsidP="00A74984">
            <w:pPr>
              <w:rPr>
                <w:rFonts w:ascii="Arial" w:hAnsi="Arial" w:cs="Arial"/>
                <w:color w:val="000000" w:themeColor="text1"/>
                <w:sz w:val="20"/>
                <w:lang w:eastAsia="ko-KR"/>
              </w:rPr>
            </w:pPr>
          </w:p>
        </w:tc>
      </w:tr>
      <w:tr w:rsidR="00520B1E" w:rsidRPr="00D73BE5" w14:paraId="7E5AA89E" w14:textId="77777777" w:rsidTr="00520B1E">
        <w:trPr>
          <w:trHeight w:val="734"/>
        </w:trPr>
        <w:tc>
          <w:tcPr>
            <w:tcW w:w="735" w:type="dxa"/>
            <w:shd w:val="clear" w:color="auto" w:fill="auto"/>
          </w:tcPr>
          <w:p w14:paraId="55C3ED97" w14:textId="687133C4" w:rsidR="00520B1E" w:rsidRDefault="00520B1E" w:rsidP="00A74984">
            <w:pPr>
              <w:jc w:val="right"/>
              <w:rPr>
                <w:rFonts w:ascii="Arial" w:eastAsia="맑은 고딕" w:hAnsi="Arial" w:cs="Arial"/>
                <w:sz w:val="20"/>
              </w:rPr>
            </w:pPr>
            <w:r>
              <w:rPr>
                <w:rFonts w:ascii="Arial" w:eastAsia="맑은 고딕" w:hAnsi="Arial" w:cs="Arial"/>
                <w:sz w:val="20"/>
              </w:rPr>
              <w:lastRenderedPageBreak/>
              <w:t>3337</w:t>
            </w:r>
          </w:p>
        </w:tc>
        <w:tc>
          <w:tcPr>
            <w:tcW w:w="1133" w:type="dxa"/>
            <w:shd w:val="clear" w:color="auto" w:fill="auto"/>
          </w:tcPr>
          <w:p w14:paraId="587E98A3" w14:textId="6083E400" w:rsidR="00520B1E" w:rsidRDefault="00520B1E" w:rsidP="00A74984">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0BB29CCE" w14:textId="62206C9A" w:rsidR="00520B1E" w:rsidRDefault="00520B1E" w:rsidP="00A74984">
            <w:pPr>
              <w:jc w:val="right"/>
              <w:rPr>
                <w:rFonts w:ascii="Arial" w:eastAsia="맑은 고딕" w:hAnsi="Arial" w:cs="Arial"/>
                <w:sz w:val="20"/>
              </w:rPr>
            </w:pPr>
            <w:r>
              <w:rPr>
                <w:rFonts w:ascii="Arial" w:eastAsia="맑은 고딕" w:hAnsi="Arial" w:cs="Arial"/>
                <w:sz w:val="20"/>
              </w:rPr>
              <w:t>38.62</w:t>
            </w:r>
          </w:p>
        </w:tc>
        <w:tc>
          <w:tcPr>
            <w:tcW w:w="2410" w:type="dxa"/>
            <w:shd w:val="clear" w:color="auto" w:fill="auto"/>
          </w:tcPr>
          <w:p w14:paraId="5E363A6A" w14:textId="10F3321B" w:rsidR="00520B1E" w:rsidRDefault="00520B1E" w:rsidP="00A74984">
            <w:pPr>
              <w:rPr>
                <w:rFonts w:ascii="Arial" w:eastAsia="맑은 고딕" w:hAnsi="Arial" w:cs="Arial"/>
                <w:sz w:val="20"/>
              </w:rPr>
            </w:pPr>
            <w:r>
              <w:rPr>
                <w:rFonts w:ascii="Arial" w:eastAsia="맑은 고딕" w:hAnsi="Arial" w:cs="Arial"/>
                <w:sz w:val="20"/>
              </w:rPr>
              <w:t>Not clear what the Partial TSF field contains if the AP did not transmit a Sensing Poll Trigger frame preceding the SR2SI Sounding Trigger frame.</w:t>
            </w:r>
          </w:p>
        </w:tc>
        <w:tc>
          <w:tcPr>
            <w:tcW w:w="2215" w:type="dxa"/>
            <w:shd w:val="clear" w:color="auto" w:fill="auto"/>
          </w:tcPr>
          <w:p w14:paraId="616BDB75" w14:textId="5CD5E756" w:rsidR="00520B1E" w:rsidRDefault="00520B1E" w:rsidP="00A74984">
            <w:pPr>
              <w:rPr>
                <w:rFonts w:ascii="Arial" w:eastAsia="맑은 고딕" w:hAnsi="Arial" w:cs="Arial"/>
                <w:sz w:val="20"/>
              </w:rPr>
            </w:pPr>
            <w:r>
              <w:rPr>
                <w:rFonts w:ascii="Arial" w:eastAsia="맑은 고딕" w:hAnsi="Arial" w:cs="Arial"/>
                <w:sz w:val="20"/>
              </w:rPr>
              <w:t>Remove condition "if the AP transmitted the Sensing Polling Trigger frame that preceded the SR2SI Sounding Trigger frame carrying this User Info field.", or define contents of the Partial TSF field when no preceding Sensing Polling Trigger.</w:t>
            </w:r>
          </w:p>
        </w:tc>
        <w:tc>
          <w:tcPr>
            <w:tcW w:w="2693" w:type="dxa"/>
            <w:shd w:val="clear" w:color="auto" w:fill="auto"/>
          </w:tcPr>
          <w:p w14:paraId="1E95688B" w14:textId="77777777" w:rsidR="00520B1E" w:rsidRDefault="002914B2" w:rsidP="00A74984">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7A79A183" w14:textId="77777777" w:rsidR="002914B2" w:rsidRDefault="002914B2" w:rsidP="00A74984">
            <w:pPr>
              <w:rPr>
                <w:rFonts w:ascii="Arial" w:hAnsi="Arial" w:cs="Arial"/>
                <w:color w:val="000000" w:themeColor="text1"/>
                <w:sz w:val="20"/>
                <w:lang w:eastAsia="ko-KR"/>
              </w:rPr>
            </w:pPr>
          </w:p>
          <w:p w14:paraId="13E14A9D" w14:textId="399E0439" w:rsidR="002914B2" w:rsidRDefault="004A49C9" w:rsidP="002914B2">
            <w:pPr>
              <w:rPr>
                <w:rFonts w:ascii="Arial" w:hAnsi="Arial" w:cs="Arial"/>
                <w:color w:val="000000" w:themeColor="text1"/>
                <w:sz w:val="20"/>
                <w:lang w:eastAsia="ko-KR"/>
              </w:rPr>
            </w:pPr>
            <w:r w:rsidRPr="004A49C9">
              <w:rPr>
                <w:rFonts w:ascii="Arial" w:hAnsi="Arial" w:cs="Arial"/>
                <w:color w:val="000000" w:themeColor="text1"/>
                <w:sz w:val="20"/>
                <w:lang w:eastAsia="ko-KR"/>
              </w:rPr>
              <w:t>The TSF field in the user field of the SR2SI Sounding Trigger frame is defined as an AP’s TSF at the time of transmission of the preceding sensing polling trigger frame in the current spec. So, if there is no preceding sensing polling TF, it means that there is no TSF field. And, to clarify the synchronization, we can modify the text and add the sentence with the specific wording in clause 11.</w:t>
            </w:r>
          </w:p>
          <w:p w14:paraId="44F81611" w14:textId="77777777" w:rsidR="002914B2" w:rsidRDefault="002914B2" w:rsidP="002914B2">
            <w:pPr>
              <w:rPr>
                <w:rFonts w:ascii="Arial" w:hAnsi="Arial" w:cs="Arial"/>
                <w:color w:val="000000" w:themeColor="text1"/>
                <w:sz w:val="20"/>
                <w:lang w:eastAsia="ko-KR"/>
              </w:rPr>
            </w:pPr>
            <w:r>
              <w:rPr>
                <w:rFonts w:ascii="Arial" w:hAnsi="Arial" w:cs="Arial"/>
                <w:color w:val="000000" w:themeColor="text1"/>
                <w:sz w:val="20"/>
                <w:lang w:eastAsia="ko-KR"/>
              </w:rPr>
              <w:t xml:space="preserve"> </w:t>
            </w:r>
          </w:p>
          <w:p w14:paraId="7C736A61" w14:textId="3739B1F9" w:rsidR="002914B2" w:rsidRDefault="002914B2" w:rsidP="002914B2">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1629D1">
              <w:rPr>
                <w:rFonts w:ascii="Arial" w:hAnsi="Arial" w:cs="Arial"/>
                <w:color w:val="000000" w:themeColor="text1"/>
                <w:sz w:val="20"/>
                <w:lang w:eastAsia="ko-KR"/>
              </w:rPr>
              <w:t>1879</w:t>
            </w:r>
            <w:r w:rsidRPr="00BE08B8">
              <w:rPr>
                <w:rFonts w:ascii="Arial" w:hAnsi="Arial" w:cs="Arial"/>
                <w:color w:val="000000" w:themeColor="text1"/>
                <w:sz w:val="20"/>
                <w:lang w:eastAsia="ko-KR"/>
              </w:rPr>
              <w:t>-</w:t>
            </w:r>
            <w:del w:id="83" w:author="Dongguk Lim/IoT Connectivity Standard Task(dongguk.lim@lge.com)" w:date="2023-11-16T05:34:00Z">
              <w:r w:rsidRPr="00BE08B8" w:rsidDel="00CF137C">
                <w:rPr>
                  <w:rFonts w:ascii="Arial" w:hAnsi="Arial" w:cs="Arial"/>
                  <w:color w:val="000000" w:themeColor="text1"/>
                  <w:sz w:val="20"/>
                  <w:lang w:eastAsia="ko-KR"/>
                </w:rPr>
                <w:delText>0</w:delText>
              </w:r>
              <w:r w:rsidDel="00CF137C">
                <w:rPr>
                  <w:rFonts w:ascii="Arial" w:hAnsi="Arial" w:cs="Arial"/>
                  <w:color w:val="000000" w:themeColor="text1"/>
                  <w:sz w:val="20"/>
                  <w:lang w:eastAsia="ko-KR"/>
                </w:rPr>
                <w:delText>0</w:delText>
              </w:r>
            </w:del>
            <w:ins w:id="84" w:author="Dongguk Lim/IoT Connectivity Standard Task(dongguk.lim@lge.com)" w:date="2023-11-16T05:34:00Z">
              <w:r w:rsidR="00CF137C" w:rsidRPr="00BE08B8">
                <w:rPr>
                  <w:rFonts w:ascii="Arial" w:hAnsi="Arial" w:cs="Arial"/>
                  <w:color w:val="000000" w:themeColor="text1"/>
                  <w:sz w:val="20"/>
                  <w:lang w:eastAsia="ko-KR"/>
                </w:rPr>
                <w:t>0</w:t>
              </w:r>
            </w:ins>
            <w:ins w:id="85" w:author="Dongguk Lim/IoT Connectivity Standard Task(dongguk.lim@lge.com)" w:date="2023-11-16T06:42:00Z">
              <w:r w:rsidR="002B1D0A">
                <w:rPr>
                  <w:rFonts w:ascii="Arial" w:hAnsi="Arial" w:cs="Arial"/>
                  <w:color w:val="000000" w:themeColor="text1"/>
                  <w:sz w:val="20"/>
                  <w:lang w:eastAsia="ko-KR"/>
                </w:rPr>
                <w:t>3</w:t>
              </w:r>
            </w:ins>
            <w:r>
              <w:rPr>
                <w:rFonts w:ascii="Arial" w:hAnsi="Arial" w:cs="Arial"/>
                <w:color w:val="000000" w:themeColor="text1"/>
                <w:sz w:val="20"/>
                <w:lang w:eastAsia="ko-KR"/>
              </w:rPr>
              <w:t>-00</w:t>
            </w:r>
            <w:r w:rsidRPr="00BE08B8">
              <w:rPr>
                <w:rFonts w:ascii="Arial" w:hAnsi="Arial" w:cs="Arial"/>
                <w:color w:val="000000" w:themeColor="text1"/>
                <w:sz w:val="20"/>
                <w:lang w:eastAsia="ko-KR"/>
              </w:rPr>
              <w:t>bf-</w:t>
            </w:r>
            <w:r>
              <w:rPr>
                <w:rFonts w:ascii="Arial" w:hAnsi="Arial" w:cs="Arial"/>
                <w:color w:val="000000" w:themeColor="text1"/>
                <w:sz w:val="20"/>
                <w:lang w:eastAsia="ko-KR"/>
              </w:rPr>
              <w:t>LB276</w:t>
            </w:r>
            <w:r w:rsidRPr="00BE08B8">
              <w:rPr>
                <w:rFonts w:ascii="Arial" w:hAnsi="Arial" w:cs="Arial"/>
                <w:color w:val="000000" w:themeColor="text1"/>
                <w:sz w:val="20"/>
                <w:lang w:eastAsia="ko-KR"/>
              </w:rPr>
              <w:t>-CR-for-</w:t>
            </w:r>
            <w:r>
              <w:rPr>
                <w:rFonts w:ascii="Arial" w:hAnsi="Arial" w:cs="Arial"/>
                <w:color w:val="000000" w:themeColor="text1"/>
                <w:sz w:val="20"/>
                <w:lang w:eastAsia="ko-KR"/>
              </w:rPr>
              <w:t>Sensing-Trigger-frame</w:t>
            </w:r>
            <w:r w:rsidRPr="00BE08B8">
              <w:rPr>
                <w:rFonts w:ascii="Arial" w:hAnsi="Arial" w:cs="Arial"/>
                <w:color w:val="000000" w:themeColor="text1"/>
                <w:sz w:val="20"/>
                <w:lang w:eastAsia="ko-KR"/>
              </w:rPr>
              <w:t>.docx</w:t>
            </w:r>
          </w:p>
          <w:p w14:paraId="01CF0760" w14:textId="6525E972" w:rsidR="002914B2" w:rsidRPr="002914B2" w:rsidRDefault="002914B2" w:rsidP="00A74984">
            <w:pPr>
              <w:rPr>
                <w:rFonts w:ascii="Arial" w:hAnsi="Arial" w:cs="Arial"/>
                <w:color w:val="000000" w:themeColor="text1"/>
                <w:sz w:val="20"/>
                <w:lang w:eastAsia="ko-KR"/>
              </w:rPr>
            </w:pPr>
          </w:p>
        </w:tc>
      </w:tr>
    </w:tbl>
    <w:p w14:paraId="6603BC29" w14:textId="1735CF78" w:rsidR="0020064C" w:rsidRDefault="000A0553" w:rsidP="00CB60EB">
      <w:pPr>
        <w:autoSpaceDE w:val="0"/>
        <w:autoSpaceDN w:val="0"/>
        <w:adjustRightInd w:val="0"/>
        <w:jc w:val="both"/>
        <w:rPr>
          <w:rStyle w:val="SC13204878"/>
          <w:lang w:eastAsia="ko-KR"/>
        </w:rPr>
      </w:pPr>
      <w:r>
        <w:rPr>
          <w:rStyle w:val="SC13204878"/>
          <w:rFonts w:hint="eastAsia"/>
          <w:lang w:eastAsia="ko-KR"/>
        </w:rPr>
        <w:t xml:space="preserve">Discussion: </w:t>
      </w:r>
    </w:p>
    <w:p w14:paraId="0664F747" w14:textId="7273F838" w:rsidR="000A0553" w:rsidRDefault="000A0553" w:rsidP="00CB60EB">
      <w:pPr>
        <w:autoSpaceDE w:val="0"/>
        <w:autoSpaceDN w:val="0"/>
        <w:adjustRightInd w:val="0"/>
        <w:jc w:val="both"/>
        <w:rPr>
          <w:rStyle w:val="SC13204878"/>
          <w:lang w:eastAsia="ko-KR"/>
        </w:rPr>
      </w:pPr>
    </w:p>
    <w:p w14:paraId="660674AD" w14:textId="58A59F58" w:rsidR="000A0553" w:rsidRDefault="000A0553" w:rsidP="00CB60EB">
      <w:pPr>
        <w:autoSpaceDE w:val="0"/>
        <w:autoSpaceDN w:val="0"/>
        <w:adjustRightInd w:val="0"/>
        <w:jc w:val="both"/>
        <w:rPr>
          <w:rStyle w:val="SC13204878"/>
          <w:lang w:eastAsia="ko-KR"/>
        </w:rPr>
      </w:pPr>
      <w:r>
        <w:rPr>
          <w:rStyle w:val="SC13204878"/>
          <w:lang w:eastAsia="ko-KR"/>
        </w:rPr>
        <w:t>P150L14</w:t>
      </w:r>
    </w:p>
    <w:p w14:paraId="441F1315" w14:textId="204BF7A8" w:rsidR="000A0553" w:rsidRDefault="000A0553" w:rsidP="00CB60EB">
      <w:pPr>
        <w:autoSpaceDE w:val="0"/>
        <w:autoSpaceDN w:val="0"/>
        <w:adjustRightInd w:val="0"/>
        <w:jc w:val="both"/>
        <w:rPr>
          <w:rStyle w:val="SC13204878"/>
          <w:lang w:eastAsia="ko-KR"/>
        </w:rPr>
      </w:pPr>
      <w:r w:rsidRPr="000A0553">
        <w:rPr>
          <w:rStyle w:val="SC13204878"/>
          <w:noProof/>
          <w:lang w:val="en-US" w:eastAsia="ko-KR"/>
        </w:rPr>
        <w:drawing>
          <wp:inline distT="0" distB="0" distL="0" distR="0" wp14:anchorId="5C523A9C" wp14:editId="39EFE21E">
            <wp:extent cx="5943600" cy="1528534"/>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528534"/>
                    </a:xfrm>
                    <a:prstGeom prst="rect">
                      <a:avLst/>
                    </a:prstGeom>
                    <a:noFill/>
                    <a:ln>
                      <a:noFill/>
                    </a:ln>
                  </pic:spPr>
                </pic:pic>
              </a:graphicData>
            </a:graphic>
          </wp:inline>
        </w:drawing>
      </w:r>
    </w:p>
    <w:p w14:paraId="2175F706" w14:textId="0EF6D127" w:rsidR="0020064C" w:rsidRDefault="0020064C" w:rsidP="00CB60EB">
      <w:pPr>
        <w:autoSpaceDE w:val="0"/>
        <w:autoSpaceDN w:val="0"/>
        <w:adjustRightInd w:val="0"/>
        <w:jc w:val="both"/>
        <w:rPr>
          <w:rStyle w:val="SC13204878"/>
          <w:lang w:eastAsia="ko-KR"/>
        </w:rPr>
      </w:pPr>
    </w:p>
    <w:p w14:paraId="2819966B" w14:textId="63D7F77B" w:rsidR="00EA27E5" w:rsidRPr="00EA27E5" w:rsidDel="00223F41" w:rsidRDefault="00EA27E5" w:rsidP="00EA27E5">
      <w:pPr>
        <w:autoSpaceDE w:val="0"/>
        <w:autoSpaceDN w:val="0"/>
        <w:adjustRightInd w:val="0"/>
        <w:jc w:val="both"/>
        <w:rPr>
          <w:del w:id="86" w:author="Dongguk Lim/IoT Connectivity Standard Task(dongguk.lim@lge.com)" w:date="2023-11-16T02:53:00Z"/>
          <w:rStyle w:val="SC13204878"/>
          <w:lang w:eastAsia="ko-KR"/>
        </w:rPr>
      </w:pPr>
      <w:del w:id="87" w:author="Dongguk Lim/IoT Connectivity Standard Task(dongguk.lim@lge.com)" w:date="2023-11-16T02:53:00Z">
        <w:r w:rsidRPr="00EA27E5" w:rsidDel="00223F41">
          <w:rPr>
            <w:rStyle w:val="SC13204878"/>
            <w:lang w:eastAsia="ko-KR"/>
          </w:rPr>
          <w:lastRenderedPageBreak/>
          <w:delText xml:space="preserve">We can consider the following two options to clarify how to set the user field including the TSF field when there is no Sensing Polling Trigger frame in the sensing measurement exchange. </w:delText>
        </w:r>
      </w:del>
    </w:p>
    <w:p w14:paraId="78AC425C" w14:textId="6A26E44E" w:rsidR="00EA27E5" w:rsidRPr="00EA27E5" w:rsidDel="00223F41" w:rsidRDefault="00EA27E5" w:rsidP="00EA27E5">
      <w:pPr>
        <w:autoSpaceDE w:val="0"/>
        <w:autoSpaceDN w:val="0"/>
        <w:adjustRightInd w:val="0"/>
        <w:jc w:val="both"/>
        <w:rPr>
          <w:del w:id="88" w:author="Dongguk Lim/IoT Connectivity Standard Task(dongguk.lim@lge.com)" w:date="2023-11-16T02:53:00Z"/>
          <w:rStyle w:val="SC13204878"/>
          <w:lang w:eastAsia="ko-KR"/>
        </w:rPr>
      </w:pPr>
      <w:del w:id="89" w:author="Dongguk Lim/IoT Connectivity Standard Task(dongguk.lim@lge.com)" w:date="2023-11-16T02:53:00Z">
        <w:r w:rsidRPr="00EA27E5" w:rsidDel="00223F41">
          <w:rPr>
            <w:rStyle w:val="SC13204878"/>
            <w:lang w:eastAsia="ko-KR"/>
          </w:rPr>
          <w:delText>Option 1: the user field including the TFS field is defined as reserved</w:delText>
        </w:r>
      </w:del>
    </w:p>
    <w:p w14:paraId="07C3CF64" w14:textId="441441F9" w:rsidR="00EA27E5" w:rsidDel="00223F41" w:rsidRDefault="00EA27E5" w:rsidP="00EA27E5">
      <w:pPr>
        <w:autoSpaceDE w:val="0"/>
        <w:autoSpaceDN w:val="0"/>
        <w:adjustRightInd w:val="0"/>
        <w:jc w:val="both"/>
        <w:rPr>
          <w:del w:id="90" w:author="Dongguk Lim/IoT Connectivity Standard Task(dongguk.lim@lge.com)" w:date="2023-11-16T02:53:00Z"/>
          <w:rStyle w:val="SC13204878"/>
          <w:lang w:eastAsia="ko-KR"/>
        </w:rPr>
      </w:pPr>
      <w:del w:id="91" w:author="Dongguk Lim/IoT Connectivity Standard Task(dongguk.lim@lge.com)" w:date="2023-11-16T02:53:00Z">
        <w:r w:rsidRPr="00EA27E5" w:rsidDel="00223F41">
          <w:rPr>
            <w:rStyle w:val="SC13204878"/>
            <w:lang w:eastAsia="ko-KR"/>
          </w:rPr>
          <w:delText>Option 2: the user field is not transmitted</w:delText>
        </w:r>
      </w:del>
    </w:p>
    <w:p w14:paraId="76FCF84D" w14:textId="16A7C0FF" w:rsidR="00EA27E5" w:rsidRDefault="00EA27E5" w:rsidP="00EA27E5">
      <w:pPr>
        <w:autoSpaceDE w:val="0"/>
        <w:autoSpaceDN w:val="0"/>
        <w:adjustRightInd w:val="0"/>
        <w:jc w:val="both"/>
        <w:rPr>
          <w:rStyle w:val="SC13204878"/>
          <w:lang w:eastAsia="ko-KR"/>
        </w:rPr>
      </w:pPr>
    </w:p>
    <w:p w14:paraId="3D692AB6" w14:textId="36A2B23B" w:rsidR="00667D5F" w:rsidRPr="00EA27E5" w:rsidRDefault="00667D5F" w:rsidP="00EA27E5">
      <w:pPr>
        <w:autoSpaceDE w:val="0"/>
        <w:autoSpaceDN w:val="0"/>
        <w:adjustRightInd w:val="0"/>
        <w:jc w:val="both"/>
        <w:rPr>
          <w:rStyle w:val="SC13204878"/>
          <w:lang w:eastAsia="ko-KR"/>
        </w:rPr>
      </w:pPr>
    </w:p>
    <w:p w14:paraId="15CFC3B7" w14:textId="776607D7" w:rsidR="00520B1E" w:rsidRDefault="00520B1E" w:rsidP="00520B1E">
      <w:pPr>
        <w:autoSpaceDE w:val="0"/>
        <w:autoSpaceDN w:val="0"/>
        <w:adjustRightInd w:val="0"/>
        <w:jc w:val="both"/>
        <w:rPr>
          <w:b/>
          <w:i/>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please modify the text of P38L62 as follows</w:t>
      </w:r>
    </w:p>
    <w:p w14:paraId="24957675" w14:textId="51EE78EA" w:rsidR="00520B1E" w:rsidRPr="00520B1E" w:rsidDel="00AB0CB9" w:rsidRDefault="00520B1E" w:rsidP="002B1D0A">
      <w:pPr>
        <w:autoSpaceDE w:val="0"/>
        <w:autoSpaceDN w:val="0"/>
        <w:adjustRightInd w:val="0"/>
        <w:jc w:val="both"/>
        <w:rPr>
          <w:del w:id="92" w:author="Dongguk Lim/IoT Connectivity Standard Task(dongguk.lim@lge.com)" w:date="2023-11-15T03:39:00Z"/>
          <w:rStyle w:val="SC13204878"/>
          <w:lang w:eastAsia="ko-KR"/>
        </w:rPr>
      </w:pPr>
      <w:r w:rsidRPr="00520B1E">
        <w:rPr>
          <w:rStyle w:val="SC13204878"/>
          <w:lang w:eastAsia="ko-KR"/>
        </w:rPr>
        <w:t xml:space="preserve">If the AID12/USID12 subfield is equal to 2008, the User Info field is used to carry the Partial TSF </w:t>
      </w:r>
      <w:proofErr w:type="spellStart"/>
      <w:r w:rsidRPr="00520B1E">
        <w:rPr>
          <w:rStyle w:val="SC13204878"/>
          <w:lang w:eastAsia="ko-KR"/>
        </w:rPr>
        <w:t>field.</w:t>
      </w:r>
      <w:del w:id="93" w:author="Dongguk Lim/IoT Connectivity Standard Task(dongguk.lim@lge.com)" w:date="2023-11-16T06:45:00Z">
        <w:r w:rsidRPr="00520B1E" w:rsidDel="002B1D0A">
          <w:rPr>
            <w:rStyle w:val="SC13204878"/>
            <w:lang w:eastAsia="ko-KR"/>
          </w:rPr>
          <w:delText xml:space="preserve"> </w:delText>
        </w:r>
      </w:del>
      <w:r w:rsidRPr="00520B1E">
        <w:rPr>
          <w:rStyle w:val="SC13204878"/>
          <w:lang w:eastAsia="ko-KR"/>
        </w:rPr>
        <w:t>The</w:t>
      </w:r>
      <w:ins w:id="94" w:author="admin" w:date="2023-10-05T08:20:00Z">
        <w:del w:id="95" w:author="Dongguk Lim/IoT Connectivity Standard Task(dongguk.lim@lge.com)" w:date="2023-11-16T06:45:00Z">
          <w:r w:rsidR="00925B9A" w:rsidDel="002B1D0A">
            <w:rPr>
              <w:rStyle w:val="SC13204878"/>
              <w:lang w:eastAsia="ko-KR"/>
            </w:rPr>
            <w:delText xml:space="preserve"> </w:delText>
          </w:r>
        </w:del>
      </w:ins>
    </w:p>
    <w:p w14:paraId="12DC8502" w14:textId="08A04AB8" w:rsidR="00520B1E" w:rsidRDefault="00520B1E" w:rsidP="002B1D0A">
      <w:pPr>
        <w:autoSpaceDE w:val="0"/>
        <w:autoSpaceDN w:val="0"/>
        <w:adjustRightInd w:val="0"/>
        <w:jc w:val="both"/>
        <w:rPr>
          <w:rStyle w:val="SC13204878"/>
          <w:lang w:eastAsia="ko-KR"/>
        </w:rPr>
      </w:pPr>
      <w:r w:rsidRPr="00520B1E">
        <w:rPr>
          <w:rStyle w:val="SC13204878"/>
          <w:lang w:eastAsia="ko-KR"/>
        </w:rPr>
        <w:t>Partial</w:t>
      </w:r>
      <w:proofErr w:type="spellEnd"/>
      <w:r w:rsidRPr="00520B1E">
        <w:rPr>
          <w:rStyle w:val="SC13204878"/>
          <w:lang w:eastAsia="ko-KR"/>
        </w:rPr>
        <w:t xml:space="preserve"> TSF field contains 16 bits of the AP’s TSF time, TSF[21:6], </w:t>
      </w:r>
      <w:del w:id="96" w:author="admin" w:date="2023-09-25T11:20:00Z">
        <w:r w:rsidRPr="00520B1E" w:rsidDel="00520B1E">
          <w:rPr>
            <w:rStyle w:val="SC13204878"/>
            <w:lang w:eastAsia="ko-KR"/>
          </w:rPr>
          <w:delText xml:space="preserve">if </w:delText>
        </w:r>
      </w:del>
      <w:del w:id="97" w:author="admin" w:date="2023-09-25T11:45:00Z">
        <w:r w:rsidRPr="00520B1E" w:rsidDel="00400C9F">
          <w:rPr>
            <w:rStyle w:val="SC13204878"/>
            <w:lang w:eastAsia="ko-KR"/>
          </w:rPr>
          <w:delText>the AP transmitted</w:delText>
        </w:r>
      </w:del>
      <w:del w:id="98" w:author="Dongguk Lim/IoT Connectivity Standard Task(dongguk.lim@lge.com)" w:date="2023-11-15T03:45:00Z">
        <w:r w:rsidRPr="00520B1E" w:rsidDel="00AB0CB9">
          <w:rPr>
            <w:rStyle w:val="SC13204878"/>
            <w:lang w:eastAsia="ko-KR"/>
          </w:rPr>
          <w:delText xml:space="preserve"> </w:delText>
        </w:r>
      </w:del>
      <w:ins w:id="99" w:author="admin" w:date="2023-09-25T11:46:00Z">
        <w:r w:rsidR="00400C9F">
          <w:rPr>
            <w:rStyle w:val="SC13204878"/>
            <w:lang w:eastAsia="ko-KR"/>
          </w:rPr>
          <w:t xml:space="preserve">at the time of transmitting </w:t>
        </w:r>
      </w:ins>
      <w:r w:rsidRPr="00520B1E">
        <w:rPr>
          <w:rStyle w:val="SC13204878"/>
          <w:lang w:eastAsia="ko-KR"/>
        </w:rPr>
        <w:t>the Sensing Polling</w:t>
      </w:r>
      <w:r w:rsidR="00400C9F">
        <w:rPr>
          <w:rStyle w:val="SC13204878"/>
          <w:lang w:eastAsia="ko-KR"/>
        </w:rPr>
        <w:t xml:space="preserve"> </w:t>
      </w:r>
      <w:r w:rsidRPr="00520B1E">
        <w:rPr>
          <w:rStyle w:val="SC13204878"/>
          <w:lang w:eastAsia="ko-KR"/>
        </w:rPr>
        <w:t>Trigger frame that preceded the SR2SI Sounding Trigger frame carrying this User Info field.</w:t>
      </w:r>
      <w:r w:rsidR="002914B2">
        <w:rPr>
          <w:rStyle w:val="SC13204878"/>
          <w:lang w:eastAsia="ko-KR"/>
        </w:rPr>
        <w:t xml:space="preserve"> </w:t>
      </w:r>
    </w:p>
    <w:p w14:paraId="1A99B4F2" w14:textId="7BF8C926" w:rsidR="00B67D07" w:rsidRDefault="00B67D07" w:rsidP="002914B2">
      <w:pPr>
        <w:autoSpaceDE w:val="0"/>
        <w:autoSpaceDN w:val="0"/>
        <w:adjustRightInd w:val="0"/>
        <w:jc w:val="both"/>
        <w:rPr>
          <w:rStyle w:val="SC13204878"/>
          <w:lang w:eastAsia="ko-KR"/>
        </w:rPr>
      </w:pPr>
    </w:p>
    <w:p w14:paraId="12499FDB" w14:textId="7A770727" w:rsidR="00B67D07" w:rsidDel="002B1D0A" w:rsidRDefault="00920D5B" w:rsidP="002914B2">
      <w:pPr>
        <w:autoSpaceDE w:val="0"/>
        <w:autoSpaceDN w:val="0"/>
        <w:adjustRightInd w:val="0"/>
        <w:jc w:val="both"/>
        <w:rPr>
          <w:del w:id="100" w:author="Dongguk Lim/IoT Connectivity Standard Task(dongguk.lim@lge.com)" w:date="2023-11-16T06:44:00Z"/>
          <w:rStyle w:val="SC13204878"/>
          <w:lang w:eastAsia="ko-KR"/>
        </w:rPr>
      </w:pPr>
      <w:del w:id="101" w:author="Dongguk Lim/IoT Connectivity Standard Task(dongguk.lim@lge.com)" w:date="2023-11-14T05:38:00Z">
        <w:r w:rsidDel="00B91F4F">
          <w:rPr>
            <w:rStyle w:val="SC13204878"/>
            <w:lang w:eastAsia="ko-KR"/>
          </w:rPr>
          <w:delText xml:space="preserve">Opt. 1) </w:delText>
        </w:r>
      </w:del>
      <w:del w:id="102" w:author="Dongguk Lim/IoT Connectivity Standard Task(dongguk.lim@lge.com)" w:date="2023-11-15T03:46:00Z">
        <w:r w:rsidR="00B67D07" w:rsidRPr="00273877" w:rsidDel="00AB0CB9">
          <w:rPr>
            <w:rStyle w:val="SC13204878"/>
            <w:color w:val="FF0000"/>
            <w:lang w:eastAsia="ko-KR"/>
          </w:rPr>
          <w:delText>If t</w:delText>
        </w:r>
        <w:r w:rsidR="00B67D07" w:rsidRPr="00273877" w:rsidDel="00AB0CB9">
          <w:rPr>
            <w:rStyle w:val="SC13204878"/>
            <w:rFonts w:hint="eastAsia"/>
            <w:color w:val="FF0000"/>
            <w:lang w:eastAsia="ko-KR"/>
          </w:rPr>
          <w:delText xml:space="preserve">here is no </w:delText>
        </w:r>
        <w:r w:rsidR="00B67D07" w:rsidRPr="00273877" w:rsidDel="00AB0CB9">
          <w:rPr>
            <w:rStyle w:val="SC13204878"/>
            <w:color w:val="FF0000"/>
            <w:lang w:eastAsia="ko-KR"/>
          </w:rPr>
          <w:delText>transmission</w:delText>
        </w:r>
        <w:r w:rsidR="00B67D07" w:rsidRPr="00273877" w:rsidDel="00AB0CB9">
          <w:rPr>
            <w:rStyle w:val="SC13204878"/>
            <w:rFonts w:hint="eastAsia"/>
            <w:color w:val="FF0000"/>
            <w:lang w:eastAsia="ko-KR"/>
          </w:rPr>
          <w:delText xml:space="preserve"> </w:delText>
        </w:r>
        <w:r w:rsidR="00B67D07" w:rsidRPr="00273877" w:rsidDel="00AB0CB9">
          <w:rPr>
            <w:rStyle w:val="SC13204878"/>
            <w:color w:val="FF0000"/>
            <w:lang w:eastAsia="ko-KR"/>
          </w:rPr>
          <w:delText xml:space="preserve">of </w:delText>
        </w:r>
        <w:r w:rsidR="00B67D07" w:rsidRPr="00273877" w:rsidDel="00AB0CB9">
          <w:rPr>
            <w:rStyle w:val="SC13204878"/>
            <w:rFonts w:hint="eastAsia"/>
            <w:color w:val="FF0000"/>
            <w:lang w:eastAsia="ko-KR"/>
          </w:rPr>
          <w:delText>the Sensing Polling Trigger frame</w:delText>
        </w:r>
        <w:r w:rsidR="00B67D07" w:rsidRPr="00273877" w:rsidDel="00AB0CB9">
          <w:rPr>
            <w:rStyle w:val="SC13204878"/>
            <w:color w:val="FF0000"/>
            <w:lang w:eastAsia="ko-KR"/>
          </w:rPr>
          <w:delText>, the user field with the AID12/USID12 subfield equal to 2008 is reserved</w:delText>
        </w:r>
      </w:del>
      <w:del w:id="103" w:author="Dongguk Lim/IoT Connectivity Standard Task(dongguk.lim@lge.com)" w:date="2023-11-16T06:44:00Z">
        <w:r w:rsidR="00B67D07" w:rsidDel="002B1D0A">
          <w:rPr>
            <w:rStyle w:val="SC13204878"/>
            <w:lang w:eastAsia="ko-KR"/>
          </w:rPr>
          <w:delText xml:space="preserve">. </w:delText>
        </w:r>
      </w:del>
    </w:p>
    <w:p w14:paraId="7335FDB1" w14:textId="435A5DAD" w:rsidR="00B67D07" w:rsidRPr="00496646" w:rsidDel="002B1D0A" w:rsidRDefault="00B67D07" w:rsidP="002914B2">
      <w:pPr>
        <w:autoSpaceDE w:val="0"/>
        <w:autoSpaceDN w:val="0"/>
        <w:adjustRightInd w:val="0"/>
        <w:jc w:val="both"/>
        <w:rPr>
          <w:del w:id="104" w:author="Dongguk Lim/IoT Connectivity Standard Task(dongguk.lim@lge.com)" w:date="2023-11-16T06:44:00Z"/>
          <w:rStyle w:val="SC13204878"/>
          <w:lang w:eastAsia="ko-KR"/>
        </w:rPr>
      </w:pPr>
    </w:p>
    <w:p w14:paraId="7F8ACE54" w14:textId="6231F1F4" w:rsidR="00920D5B" w:rsidDel="00B91F4F" w:rsidRDefault="00920D5B" w:rsidP="00920D5B">
      <w:pPr>
        <w:autoSpaceDE w:val="0"/>
        <w:autoSpaceDN w:val="0"/>
        <w:adjustRightInd w:val="0"/>
        <w:jc w:val="both"/>
        <w:rPr>
          <w:del w:id="105" w:author="Dongguk Lim/IoT Connectivity Standard Task(dongguk.lim@lge.com)" w:date="2023-11-14T05:38:00Z"/>
          <w:rStyle w:val="SC13204878"/>
          <w:lang w:eastAsia="ko-KR"/>
        </w:rPr>
      </w:pPr>
      <w:del w:id="106" w:author="Dongguk Lim/IoT Connectivity Standard Task(dongguk.lim@lge.com)" w:date="2023-11-14T05:38:00Z">
        <w:r w:rsidDel="00B91F4F">
          <w:rPr>
            <w:rStyle w:val="SC13204878"/>
            <w:lang w:eastAsia="ko-KR"/>
          </w:rPr>
          <w:delText>Opt. 2) Note:</w:delText>
        </w:r>
        <w:r w:rsidDel="00B91F4F">
          <w:rPr>
            <w:rStyle w:val="SC13204878"/>
            <w:rFonts w:hint="eastAsia"/>
            <w:lang w:eastAsia="ko-KR"/>
          </w:rPr>
          <w:delText xml:space="preserve"> </w:delText>
        </w:r>
        <w:r w:rsidDel="00B91F4F">
          <w:rPr>
            <w:rStyle w:val="SC13204878"/>
            <w:lang w:eastAsia="ko-KR"/>
          </w:rPr>
          <w:delText>If t</w:delText>
        </w:r>
        <w:r w:rsidDel="00B91F4F">
          <w:rPr>
            <w:rStyle w:val="SC13204878"/>
            <w:rFonts w:hint="eastAsia"/>
            <w:lang w:eastAsia="ko-KR"/>
          </w:rPr>
          <w:delText xml:space="preserve">here is no </w:delText>
        </w:r>
        <w:r w:rsidDel="00B91F4F">
          <w:rPr>
            <w:rStyle w:val="SC13204878"/>
            <w:lang w:eastAsia="ko-KR"/>
          </w:rPr>
          <w:delText>transmission</w:delText>
        </w:r>
        <w:r w:rsidDel="00B91F4F">
          <w:rPr>
            <w:rStyle w:val="SC13204878"/>
            <w:rFonts w:hint="eastAsia"/>
            <w:lang w:eastAsia="ko-KR"/>
          </w:rPr>
          <w:delText xml:space="preserve"> </w:delText>
        </w:r>
        <w:r w:rsidDel="00B91F4F">
          <w:rPr>
            <w:rStyle w:val="SC13204878"/>
            <w:lang w:eastAsia="ko-KR"/>
          </w:rPr>
          <w:delText xml:space="preserve">of </w:delText>
        </w:r>
        <w:r w:rsidDel="00B91F4F">
          <w:rPr>
            <w:rStyle w:val="SC13204878"/>
            <w:rFonts w:hint="eastAsia"/>
            <w:lang w:eastAsia="ko-KR"/>
          </w:rPr>
          <w:delText>the Sensing Polling Trigger frame</w:delText>
        </w:r>
        <w:r w:rsidDel="00B91F4F">
          <w:rPr>
            <w:rStyle w:val="SC13204878"/>
            <w:lang w:eastAsia="ko-KR"/>
          </w:rPr>
          <w:delText xml:space="preserve">, the user field with the </w:delText>
        </w:r>
        <w:r w:rsidRPr="00520B1E" w:rsidDel="00B91F4F">
          <w:rPr>
            <w:rStyle w:val="SC13204878"/>
            <w:lang w:eastAsia="ko-KR"/>
          </w:rPr>
          <w:delText>AID12/USID12 subfield equal to 2008</w:delText>
        </w:r>
        <w:r w:rsidDel="00B91F4F">
          <w:rPr>
            <w:rStyle w:val="SC13204878"/>
            <w:lang w:eastAsia="ko-KR"/>
          </w:rPr>
          <w:delText xml:space="preserve"> is not sent by AP. </w:delText>
        </w:r>
        <w:r w:rsidDel="00B91F4F">
          <w:rPr>
            <w:rStyle w:val="SC13204878"/>
            <w:rFonts w:hint="eastAsia"/>
            <w:lang w:eastAsia="ko-KR"/>
          </w:rPr>
          <w:delText xml:space="preserve"> </w:delText>
        </w:r>
      </w:del>
    </w:p>
    <w:p w14:paraId="4940F2AC" w14:textId="4E320A00" w:rsidR="00520B1E" w:rsidRDefault="00520B1E" w:rsidP="00CB60EB">
      <w:pPr>
        <w:autoSpaceDE w:val="0"/>
        <w:autoSpaceDN w:val="0"/>
        <w:adjustRightInd w:val="0"/>
        <w:jc w:val="both"/>
        <w:rPr>
          <w:rStyle w:val="SC13204878"/>
          <w:lang w:eastAsia="ko-KR"/>
        </w:rPr>
      </w:pPr>
      <w:bookmarkStart w:id="107" w:name="_GoBack"/>
      <w:bookmarkEnd w:id="107"/>
    </w:p>
    <w:p w14:paraId="70B68521" w14:textId="77777777" w:rsidR="00920D5B" w:rsidRPr="00520B1E" w:rsidRDefault="00920D5B" w:rsidP="00CB60EB">
      <w:pPr>
        <w:autoSpaceDE w:val="0"/>
        <w:autoSpaceDN w:val="0"/>
        <w:adjustRightInd w:val="0"/>
        <w:jc w:val="both"/>
        <w:rPr>
          <w:rStyle w:val="SC13204878"/>
          <w:lang w:eastAsia="ko-KR"/>
        </w:rPr>
      </w:pPr>
    </w:p>
    <w:p w14:paraId="54A8BC03" w14:textId="54BDABE3" w:rsidR="00932682" w:rsidRDefault="00932682" w:rsidP="00932682">
      <w:pPr>
        <w:autoSpaceDE w:val="0"/>
        <w:autoSpaceDN w:val="0"/>
        <w:adjustRightInd w:val="0"/>
        <w:jc w:val="both"/>
        <w:rPr>
          <w:b/>
          <w:i/>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 xml:space="preserve">please </w:t>
      </w:r>
      <w:r>
        <w:rPr>
          <w:rFonts w:hint="eastAsia"/>
          <w:b/>
          <w:i/>
          <w:lang w:eastAsia="ko-KR"/>
        </w:rPr>
        <w:t xml:space="preserve">add </w:t>
      </w:r>
      <w:r>
        <w:rPr>
          <w:b/>
          <w:i/>
          <w:lang w:eastAsia="ko-KR"/>
        </w:rPr>
        <w:t xml:space="preserve">the following text </w:t>
      </w:r>
      <w:r w:rsidR="00F0103E">
        <w:rPr>
          <w:rFonts w:hint="eastAsia"/>
          <w:b/>
          <w:i/>
          <w:lang w:eastAsia="ko-KR"/>
        </w:rPr>
        <w:t xml:space="preserve">at </w:t>
      </w:r>
      <w:r w:rsidR="00F0103E">
        <w:rPr>
          <w:b/>
          <w:i/>
          <w:lang w:eastAsia="ko-KR"/>
        </w:rPr>
        <w:t>the</w:t>
      </w:r>
      <w:r>
        <w:rPr>
          <w:b/>
          <w:i/>
          <w:lang w:eastAsia="ko-KR"/>
        </w:rPr>
        <w:t xml:space="preserve"> </w:t>
      </w:r>
      <w:r w:rsidR="00AF4B17">
        <w:rPr>
          <w:b/>
          <w:i/>
          <w:lang w:eastAsia="ko-KR"/>
        </w:rPr>
        <w:t xml:space="preserve">end of </w:t>
      </w:r>
      <w:r>
        <w:rPr>
          <w:b/>
          <w:i/>
          <w:lang w:eastAsia="ko-KR"/>
        </w:rPr>
        <w:t xml:space="preserve">clause </w:t>
      </w:r>
      <w:r w:rsidRPr="00932682">
        <w:rPr>
          <w:b/>
          <w:i/>
          <w:lang w:eastAsia="ko-KR"/>
        </w:rPr>
        <w:t>11.55.1.5.2.1</w:t>
      </w:r>
      <w:r>
        <w:rPr>
          <w:b/>
          <w:i/>
          <w:lang w:eastAsia="ko-KR"/>
        </w:rPr>
        <w:t>of 11bf D2.1</w:t>
      </w:r>
    </w:p>
    <w:p w14:paraId="35098D0E" w14:textId="588BB225" w:rsidR="00520B1E" w:rsidRPr="00932682" w:rsidRDefault="00520B1E" w:rsidP="00CB60EB">
      <w:pPr>
        <w:autoSpaceDE w:val="0"/>
        <w:autoSpaceDN w:val="0"/>
        <w:adjustRightInd w:val="0"/>
        <w:jc w:val="both"/>
        <w:rPr>
          <w:rStyle w:val="SC13204878"/>
          <w:lang w:eastAsia="ko-KR"/>
        </w:rPr>
      </w:pPr>
    </w:p>
    <w:p w14:paraId="6CE77F5E" w14:textId="2B7417F1" w:rsidR="00932682" w:rsidRPr="00932682" w:rsidRDefault="00932682" w:rsidP="00932682">
      <w:pPr>
        <w:autoSpaceDE w:val="0"/>
        <w:autoSpaceDN w:val="0"/>
        <w:adjustRightInd w:val="0"/>
        <w:jc w:val="both"/>
        <w:rPr>
          <w:rStyle w:val="SC13204878"/>
          <w:lang w:eastAsia="ko-KR"/>
        </w:rPr>
      </w:pPr>
      <w:r w:rsidRPr="00932682">
        <w:rPr>
          <w:rStyle w:val="SC13204878"/>
          <w:lang w:eastAsia="ko-KR"/>
        </w:rPr>
        <w:t xml:space="preserve">An </w:t>
      </w:r>
      <w:proofErr w:type="spellStart"/>
      <w:r w:rsidRPr="00932682">
        <w:rPr>
          <w:rStyle w:val="SC13204878"/>
          <w:lang w:eastAsia="ko-KR"/>
        </w:rPr>
        <w:t>unassociated</w:t>
      </w:r>
      <w:proofErr w:type="spellEnd"/>
      <w:r w:rsidRPr="00932682">
        <w:rPr>
          <w:rStyle w:val="SC13204878"/>
          <w:lang w:eastAsia="ko-KR"/>
        </w:rPr>
        <w:t xml:space="preserve"> non-AP STA as a sensing responder should synchronize to AP’s TSF timer </w:t>
      </w:r>
      <w:ins w:id="108" w:author="Dongguk Lim/IoT Connectivity Standard Task(dongguk.lim@lge.com)" w:date="2023-11-16T07:00:00Z">
        <w:r w:rsidR="00EC4A88">
          <w:rPr>
            <w:rStyle w:val="SC13204878"/>
            <w:lang w:eastAsia="ko-KR"/>
          </w:rPr>
          <w:t>using the TSF field</w:t>
        </w:r>
      </w:ins>
      <w:ins w:id="109" w:author="Dongguk Lim/IoT Connectivity Standard Task(dongguk.lim@lge.com)" w:date="2023-11-16T07:03:00Z">
        <w:r w:rsidR="00EC4A88">
          <w:rPr>
            <w:rStyle w:val="SC13204878"/>
            <w:lang w:eastAsia="ko-KR"/>
          </w:rPr>
          <w:t xml:space="preserve"> </w:t>
        </w:r>
      </w:ins>
      <w:r w:rsidRPr="00932682">
        <w:rPr>
          <w:rStyle w:val="SC13204878"/>
          <w:lang w:eastAsia="ko-KR"/>
        </w:rPr>
        <w:t xml:space="preserve">(see 11.55.1.5.2.3 (NDPA sounding phase), 11.55.1.5.2.4 (TF sounding phase – SR2SI variant), and 11.55.1.5.2.5 (TF sounding phase – SR2SR variant)) to ensure timing alignment with the sensing availability window. </w:t>
      </w:r>
    </w:p>
    <w:p w14:paraId="080E30AA" w14:textId="77777777" w:rsidR="00932682" w:rsidRPr="00932682" w:rsidRDefault="00932682" w:rsidP="00932682">
      <w:pPr>
        <w:autoSpaceDE w:val="0"/>
        <w:autoSpaceDN w:val="0"/>
        <w:adjustRightInd w:val="0"/>
        <w:jc w:val="both"/>
        <w:rPr>
          <w:rStyle w:val="SC13204878"/>
          <w:lang w:eastAsia="ko-KR"/>
        </w:rPr>
      </w:pPr>
      <w:r w:rsidRPr="00932682">
        <w:rPr>
          <w:rStyle w:val="SC13204878"/>
          <w:lang w:eastAsia="ko-KR"/>
        </w:rPr>
        <w:t xml:space="preserve"> </w:t>
      </w:r>
    </w:p>
    <w:p w14:paraId="023E0C71" w14:textId="79F413EE" w:rsidR="00932682" w:rsidRDefault="00932682" w:rsidP="00932682">
      <w:pPr>
        <w:autoSpaceDE w:val="0"/>
        <w:autoSpaceDN w:val="0"/>
        <w:adjustRightInd w:val="0"/>
        <w:jc w:val="both"/>
        <w:rPr>
          <w:rStyle w:val="SC13204878"/>
          <w:lang w:eastAsia="ko-KR"/>
        </w:rPr>
      </w:pPr>
      <w:r w:rsidRPr="00932682">
        <w:rPr>
          <w:rStyle w:val="SC13204878"/>
          <w:lang w:eastAsia="ko-KR"/>
        </w:rPr>
        <w:t>Note: A non-AP STA as a sensing responder can also use AP’s beacon to synchronize its clock to ensure timing alignment with the sensing availability window</w:t>
      </w:r>
    </w:p>
    <w:p w14:paraId="74A3A00E" w14:textId="77777777" w:rsidR="00932682" w:rsidRPr="00932682" w:rsidRDefault="00932682" w:rsidP="00CB60EB">
      <w:pPr>
        <w:autoSpaceDE w:val="0"/>
        <w:autoSpaceDN w:val="0"/>
        <w:adjustRightInd w:val="0"/>
        <w:jc w:val="both"/>
        <w:rPr>
          <w:rStyle w:val="SC13204878"/>
          <w:lang w:eastAsia="ko-KR"/>
        </w:rPr>
      </w:pPr>
    </w:p>
    <w:p w14:paraId="53C7B79E" w14:textId="77777777" w:rsidR="00BD6EA6" w:rsidRPr="00880DAE" w:rsidRDefault="00BD6EA6" w:rsidP="00BD6EA6">
      <w:pPr>
        <w:pStyle w:val="1"/>
        <w:numPr>
          <w:ilvl w:val="0"/>
          <w:numId w:val="0"/>
        </w:numPr>
        <w:ind w:left="360" w:hanging="360"/>
        <w:rPr>
          <w:rStyle w:val="SC13204878"/>
          <w:lang w:eastAsia="ko-KR"/>
        </w:rPr>
      </w:pPr>
      <w:r w:rsidRPr="00880DAE">
        <w:rPr>
          <w:rStyle w:val="SC13204878"/>
          <w:lang w:eastAsia="ko-KR"/>
        </w:rPr>
        <w:t>SP</w:t>
      </w:r>
    </w:p>
    <w:p w14:paraId="2FDC1532" w14:textId="008F9B86" w:rsidR="00BD6EA6" w:rsidRPr="00880DAE" w:rsidRDefault="00BD6EA6" w:rsidP="00BD6EA6">
      <w:pPr>
        <w:autoSpaceDE w:val="0"/>
        <w:autoSpaceDN w:val="0"/>
        <w:adjustRightInd w:val="0"/>
        <w:jc w:val="both"/>
        <w:rPr>
          <w:rStyle w:val="SC13204878"/>
          <w:lang w:eastAsia="ko-KR"/>
        </w:rPr>
      </w:pPr>
      <w:r w:rsidRPr="00880DAE">
        <w:rPr>
          <w:rStyle w:val="SC13204878"/>
          <w:lang w:eastAsia="ko-KR"/>
        </w:rPr>
        <w:t xml:space="preserve">Do you support resolutions to the following CIDs and incorporate the text changes into the latest </w:t>
      </w:r>
      <w:proofErr w:type="spellStart"/>
      <w:r w:rsidRPr="00880DAE">
        <w:rPr>
          <w:rStyle w:val="SC13204878"/>
          <w:lang w:eastAsia="ko-KR"/>
        </w:rPr>
        <w:t>TGbf</w:t>
      </w:r>
      <w:proofErr w:type="spellEnd"/>
      <w:r w:rsidRPr="00880DAE">
        <w:rPr>
          <w:rStyle w:val="SC13204878"/>
          <w:lang w:eastAsia="ko-KR"/>
        </w:rPr>
        <w:t xml:space="preserve"> draft: </w:t>
      </w:r>
      <w:r w:rsidR="00283749">
        <w:rPr>
          <w:rStyle w:val="SC13204878"/>
          <w:lang w:eastAsia="ko-KR"/>
        </w:rPr>
        <w:t xml:space="preserve"> </w:t>
      </w:r>
      <w:r w:rsidR="00A74984">
        <w:rPr>
          <w:rStyle w:val="SC13204878"/>
          <w:lang w:eastAsia="ko-KR"/>
        </w:rPr>
        <w:t>3195</w:t>
      </w:r>
      <w:r w:rsidR="00283749">
        <w:rPr>
          <w:rStyle w:val="SC13204878"/>
          <w:lang w:eastAsia="ko-KR"/>
        </w:rPr>
        <w:t>, 329</w:t>
      </w:r>
      <w:r w:rsidR="00A74984">
        <w:rPr>
          <w:rStyle w:val="SC13204878"/>
          <w:lang w:eastAsia="ko-KR"/>
        </w:rPr>
        <w:t>2</w:t>
      </w:r>
      <w:r w:rsidR="00283749">
        <w:rPr>
          <w:rStyle w:val="SC13204878"/>
          <w:lang w:eastAsia="ko-KR"/>
        </w:rPr>
        <w:t>, 329</w:t>
      </w:r>
      <w:r w:rsidR="00A74984">
        <w:rPr>
          <w:rStyle w:val="SC13204878"/>
          <w:lang w:eastAsia="ko-KR"/>
        </w:rPr>
        <w:t>3, 3294, 3337</w:t>
      </w:r>
      <w:r w:rsidR="00283749">
        <w:rPr>
          <w:rStyle w:val="SC13204878"/>
          <w:lang w:eastAsia="ko-KR"/>
        </w:rPr>
        <w:t xml:space="preserve"> </w:t>
      </w:r>
      <w:r w:rsidRPr="00880DAE">
        <w:rPr>
          <w:rStyle w:val="SC13204878"/>
          <w:lang w:eastAsia="ko-KR"/>
        </w:rPr>
        <w:t>in 11-23/</w:t>
      </w:r>
      <w:del w:id="110" w:author="Dongguk Lim/IoT Connectivity Standard Task(dongguk.lim@lge.com)" w:date="2023-11-16T05:34:00Z">
        <w:r w:rsidR="001629D1" w:rsidDel="00CF137C">
          <w:rPr>
            <w:rStyle w:val="SC13204878"/>
          </w:rPr>
          <w:delText>1879</w:delText>
        </w:r>
        <w:r w:rsidR="003430C7" w:rsidRPr="003430C7" w:rsidDel="00CF137C">
          <w:rPr>
            <w:rStyle w:val="SC13204878"/>
          </w:rPr>
          <w:delText>r0</w:delText>
        </w:r>
      </w:del>
      <w:ins w:id="111" w:author="Dongguk Lim/IoT Connectivity Standard Task(dongguk.lim@lge.com)" w:date="2023-11-16T05:34:00Z">
        <w:r w:rsidR="00CF137C">
          <w:rPr>
            <w:rStyle w:val="SC13204878"/>
          </w:rPr>
          <w:t>1879</w:t>
        </w:r>
        <w:r w:rsidR="00CF137C" w:rsidRPr="003430C7">
          <w:rPr>
            <w:rStyle w:val="SC13204878"/>
          </w:rPr>
          <w:t>r</w:t>
        </w:r>
      </w:ins>
      <w:ins w:id="112" w:author="Dongguk Lim/IoT Connectivity Standard Task(dongguk.lim@lge.com)" w:date="2023-11-16T06:52:00Z">
        <w:r w:rsidR="005101D7">
          <w:rPr>
            <w:rStyle w:val="SC13204878"/>
          </w:rPr>
          <w:t>3</w:t>
        </w:r>
      </w:ins>
      <w:r w:rsidRPr="00880DAE">
        <w:rPr>
          <w:rStyle w:val="SC13204878"/>
          <w:lang w:eastAsia="ko-KR"/>
        </w:rPr>
        <w:t xml:space="preserve">? </w:t>
      </w:r>
    </w:p>
    <w:p w14:paraId="2925EF1D" w14:textId="77777777" w:rsidR="00BD6EA6" w:rsidRPr="00FA089D" w:rsidRDefault="00BD6EA6" w:rsidP="00BD6EA6">
      <w:pPr>
        <w:autoSpaceDE w:val="0"/>
        <w:autoSpaceDN w:val="0"/>
        <w:adjustRightInd w:val="0"/>
        <w:jc w:val="both"/>
        <w:rPr>
          <w:rStyle w:val="SC13204878"/>
          <w:lang w:eastAsia="ko-KR"/>
        </w:rPr>
      </w:pPr>
    </w:p>
    <w:p w14:paraId="2F52FE1C" w14:textId="77777777" w:rsidR="00BD6EA6" w:rsidRPr="00283749" w:rsidRDefault="00BD6EA6" w:rsidP="00BD6EA6">
      <w:pPr>
        <w:autoSpaceDE w:val="0"/>
        <w:autoSpaceDN w:val="0"/>
        <w:adjustRightInd w:val="0"/>
        <w:jc w:val="both"/>
        <w:rPr>
          <w:rStyle w:val="SC13204878"/>
          <w:lang w:eastAsia="ko-KR"/>
        </w:rPr>
      </w:pPr>
    </w:p>
    <w:p w14:paraId="1DEB3218" w14:textId="77777777" w:rsidR="00BD6EA6" w:rsidRDefault="00BD6EA6" w:rsidP="00BD6EA6">
      <w:pPr>
        <w:autoSpaceDE w:val="0"/>
        <w:autoSpaceDN w:val="0"/>
        <w:adjustRightInd w:val="0"/>
        <w:jc w:val="both"/>
        <w:rPr>
          <w:rStyle w:val="SC13204878"/>
          <w:lang w:eastAsia="ko-KR"/>
        </w:rPr>
      </w:pPr>
      <w:r w:rsidRPr="00880DAE">
        <w:rPr>
          <w:rStyle w:val="SC13204878"/>
          <w:lang w:eastAsia="ko-KR"/>
        </w:rPr>
        <w:t>Y/N/A</w:t>
      </w:r>
    </w:p>
    <w:p w14:paraId="211474AC" w14:textId="77777777" w:rsidR="00BD6EA6" w:rsidRPr="00BD6EA6" w:rsidRDefault="00BD6EA6" w:rsidP="00CB60EB">
      <w:pPr>
        <w:autoSpaceDE w:val="0"/>
        <w:autoSpaceDN w:val="0"/>
        <w:adjustRightInd w:val="0"/>
        <w:jc w:val="both"/>
        <w:rPr>
          <w:rStyle w:val="SC13204878"/>
          <w:b/>
          <w:lang w:eastAsia="ko-KR"/>
        </w:rPr>
      </w:pPr>
    </w:p>
    <w:sectPr w:rsidR="00BD6EA6" w:rsidRPr="00BD6EA6" w:rsidSect="00C74A90">
      <w:headerReference w:type="default" r:id="rId13"/>
      <w:footerReference w:type="default" r:id="rId14"/>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07B12" w14:textId="77777777" w:rsidR="00F2327A" w:rsidRDefault="00F2327A">
      <w:r>
        <w:separator/>
      </w:r>
    </w:p>
  </w:endnote>
  <w:endnote w:type="continuationSeparator" w:id="0">
    <w:p w14:paraId="71452731" w14:textId="77777777" w:rsidR="00F2327A" w:rsidRDefault="00F2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368E7036" w:rsidR="00503443" w:rsidRDefault="0050344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EC4A88">
      <w:rPr>
        <w:noProof/>
      </w:rPr>
      <w:t>6</w:t>
    </w:r>
    <w:r>
      <w:fldChar w:fldCharType="end"/>
    </w:r>
    <w:r>
      <w:tab/>
    </w:r>
    <w:r>
      <w:rPr>
        <w:lang w:eastAsia="ko-KR"/>
      </w:rPr>
      <w:t>Dongguk Lim</w:t>
    </w:r>
    <w:r>
      <w:t xml:space="preserve">, </w:t>
    </w:r>
    <w:r>
      <w:rPr>
        <w:rFonts w:hint="eastAsia"/>
        <w:lang w:eastAsia="ko-KR"/>
      </w:rPr>
      <w:t>LG</w:t>
    </w:r>
    <w:r>
      <w:t xml:space="preserve"> </w:t>
    </w:r>
  </w:p>
  <w:p w14:paraId="0C819658" w14:textId="77777777" w:rsidR="00503443" w:rsidRDefault="005034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3E2DA" w14:textId="77777777" w:rsidR="00F2327A" w:rsidRDefault="00F2327A">
      <w:r>
        <w:separator/>
      </w:r>
    </w:p>
  </w:footnote>
  <w:footnote w:type="continuationSeparator" w:id="0">
    <w:p w14:paraId="132EEEEC" w14:textId="77777777" w:rsidR="00F2327A" w:rsidRDefault="00F232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7E32658C" w:rsidR="00503443" w:rsidRDefault="007E2F48" w:rsidP="00732A32">
    <w:pPr>
      <w:pStyle w:val="a4"/>
      <w:tabs>
        <w:tab w:val="clear" w:pos="6480"/>
        <w:tab w:val="center" w:pos="4680"/>
        <w:tab w:val="right" w:pos="9360"/>
      </w:tabs>
    </w:pPr>
    <w:r>
      <w:rPr>
        <w:lang w:eastAsia="ko-KR"/>
      </w:rPr>
      <w:t>November</w:t>
    </w:r>
    <w:r w:rsidR="00503443">
      <w:rPr>
        <w:lang w:eastAsia="ko-KR"/>
      </w:rPr>
      <w:t>. 20</w:t>
    </w:r>
    <w:r w:rsidR="0020064C">
      <w:t>23</w:t>
    </w:r>
    <w:r w:rsidR="00503443">
      <w:tab/>
    </w:r>
    <w:r w:rsidR="00503443">
      <w:tab/>
    </w:r>
    <w:fldSimple w:instr=" TITLE  \* MERGEFORMAT ">
      <w:r w:rsidR="00503443">
        <w:t>doc.: IEEE 802.11-2</w:t>
      </w:r>
      <w:r w:rsidR="0020064C">
        <w:t>3</w:t>
      </w:r>
      <w:r w:rsidR="00503443">
        <w:t>/</w:t>
      </w:r>
    </w:fldSimple>
    <w:del w:id="113" w:author="Dongguk Lim/IoT Connectivity Standard Task(dongguk.lim@lge.com)" w:date="2023-11-16T05:33:00Z">
      <w:r w:rsidR="001629D1" w:rsidDel="00CF137C">
        <w:delText>1879</w:delText>
      </w:r>
      <w:r w:rsidR="002E6873" w:rsidDel="00CF137C">
        <w:delText>r0</w:delText>
      </w:r>
    </w:del>
    <w:ins w:id="114" w:author="Dongguk Lim/IoT Connectivity Standard Task(dongguk.lim@lge.com)" w:date="2023-11-16T05:33:00Z">
      <w:r w:rsidR="00CF137C">
        <w:t>1879r</w:t>
      </w:r>
    </w:ins>
    <w:ins w:id="115" w:author="Dongguk Lim/IoT Connectivity Standard Task(dongguk.lim@lge.com)" w:date="2023-11-16T06:42:00Z">
      <w:r w:rsidR="002B1D0A">
        <w:t>3</w:t>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98189C"/>
    <w:lvl w:ilvl="0">
      <w:numFmt w:val="bullet"/>
      <w:lvlText w:val="*"/>
      <w:lvlJc w:val="left"/>
    </w:lvl>
  </w:abstractNum>
  <w:abstractNum w:abstractNumId="1"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C833D1A"/>
    <w:multiLevelType w:val="hybridMultilevel"/>
    <w:tmpl w:val="70B654B8"/>
    <w:lvl w:ilvl="0" w:tplc="EC369076">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7"/>
  </w:num>
  <w:num w:numId="3">
    <w:abstractNumId w:val="5"/>
  </w:num>
  <w:num w:numId="4">
    <w:abstractNumId w:val="4"/>
  </w:num>
  <w:num w:numId="5">
    <w:abstractNumId w:val="9"/>
  </w:num>
  <w:num w:numId="6">
    <w:abstractNumId w:val="10"/>
  </w:num>
  <w:num w:numId="7">
    <w:abstractNumId w:val="8"/>
  </w:num>
  <w:num w:numId="8">
    <w:abstractNumId w:val="2"/>
  </w:num>
  <w:num w:numId="9">
    <w:abstractNumId w:val="1"/>
  </w:num>
  <w:num w:numId="10">
    <w:abstractNumId w:val="11"/>
  </w:num>
  <w:num w:numId="11">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3"/>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gguk Lim/IoT Connectivity Standard Task(dongguk.lim@lge.com)">
    <w15:presenceInfo w15:providerId="AD" w15:userId="S-1-5-21-2543426832-1914326140-3112152631-434997"/>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intFractionalCharacterWidth/>
  <w:mirrorMargins/>
  <w:bordersDoNotSurroundHeader/>
  <w:bordersDoNotSurroundFooter/>
  <w:hideSpellingErrors/>
  <w:activeWritingStyle w:appName="MSWord" w:lang="en-GB" w:vendorID="64" w:dllVersion="131078" w:nlCheck="1" w:checkStyle="0"/>
  <w:activeWritingStyle w:appName="MSWord" w:lang="en-US" w:vendorID="64" w:dllVersion="131078" w:nlCheck="1" w:checkStyle="0"/>
  <w:activeWritingStyle w:appName="MSWord" w:lang="ko-KR" w:vendorID="64" w:dllVersion="131077" w:nlCheck="1" w:checkStyle="1"/>
  <w:activeWritingStyle w:appName="MSWord" w:lang="en-CA" w:vendorID="64" w:dllVersion="131078"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B21"/>
    <w:rsid w:val="00003740"/>
    <w:rsid w:val="00003ACB"/>
    <w:rsid w:val="00003BFE"/>
    <w:rsid w:val="00004100"/>
    <w:rsid w:val="00010FDC"/>
    <w:rsid w:val="00011009"/>
    <w:rsid w:val="00012150"/>
    <w:rsid w:val="00013ABD"/>
    <w:rsid w:val="00013C43"/>
    <w:rsid w:val="00015F03"/>
    <w:rsid w:val="00017517"/>
    <w:rsid w:val="00017B78"/>
    <w:rsid w:val="00021FBC"/>
    <w:rsid w:val="00025002"/>
    <w:rsid w:val="000257C1"/>
    <w:rsid w:val="0002639C"/>
    <w:rsid w:val="0002723D"/>
    <w:rsid w:val="000309AF"/>
    <w:rsid w:val="00031645"/>
    <w:rsid w:val="0003211C"/>
    <w:rsid w:val="00032E02"/>
    <w:rsid w:val="000330ED"/>
    <w:rsid w:val="000359C1"/>
    <w:rsid w:val="00035D61"/>
    <w:rsid w:val="0003628E"/>
    <w:rsid w:val="0003647B"/>
    <w:rsid w:val="00040F6C"/>
    <w:rsid w:val="00041CE2"/>
    <w:rsid w:val="00042283"/>
    <w:rsid w:val="00043A2B"/>
    <w:rsid w:val="00044F0F"/>
    <w:rsid w:val="00047DDD"/>
    <w:rsid w:val="00047F27"/>
    <w:rsid w:val="00047FB7"/>
    <w:rsid w:val="00047FBA"/>
    <w:rsid w:val="00050BE8"/>
    <w:rsid w:val="00050DF7"/>
    <w:rsid w:val="000513BD"/>
    <w:rsid w:val="00051571"/>
    <w:rsid w:val="00053715"/>
    <w:rsid w:val="00054259"/>
    <w:rsid w:val="00055361"/>
    <w:rsid w:val="00056786"/>
    <w:rsid w:val="00057544"/>
    <w:rsid w:val="00057981"/>
    <w:rsid w:val="000623C6"/>
    <w:rsid w:val="00063B89"/>
    <w:rsid w:val="00063E0A"/>
    <w:rsid w:val="000647E7"/>
    <w:rsid w:val="00065916"/>
    <w:rsid w:val="00067DB5"/>
    <w:rsid w:val="00071736"/>
    <w:rsid w:val="00074099"/>
    <w:rsid w:val="00075B15"/>
    <w:rsid w:val="00081DB2"/>
    <w:rsid w:val="00082AE9"/>
    <w:rsid w:val="000840D0"/>
    <w:rsid w:val="00084AD1"/>
    <w:rsid w:val="00085C91"/>
    <w:rsid w:val="00086275"/>
    <w:rsid w:val="000863DA"/>
    <w:rsid w:val="00086463"/>
    <w:rsid w:val="0008798B"/>
    <w:rsid w:val="00092C59"/>
    <w:rsid w:val="00093E53"/>
    <w:rsid w:val="00094631"/>
    <w:rsid w:val="000958CD"/>
    <w:rsid w:val="000971EA"/>
    <w:rsid w:val="000977BD"/>
    <w:rsid w:val="000A04E6"/>
    <w:rsid w:val="000A0553"/>
    <w:rsid w:val="000A1EFB"/>
    <w:rsid w:val="000A2571"/>
    <w:rsid w:val="000A2FF1"/>
    <w:rsid w:val="000A3355"/>
    <w:rsid w:val="000A365F"/>
    <w:rsid w:val="000A41A5"/>
    <w:rsid w:val="000A4FC7"/>
    <w:rsid w:val="000A6729"/>
    <w:rsid w:val="000A764C"/>
    <w:rsid w:val="000A76D8"/>
    <w:rsid w:val="000B0761"/>
    <w:rsid w:val="000B088E"/>
    <w:rsid w:val="000B0B24"/>
    <w:rsid w:val="000B25E8"/>
    <w:rsid w:val="000B2B1C"/>
    <w:rsid w:val="000B3154"/>
    <w:rsid w:val="000B4A3A"/>
    <w:rsid w:val="000B7F08"/>
    <w:rsid w:val="000C1200"/>
    <w:rsid w:val="000C285F"/>
    <w:rsid w:val="000C5A1D"/>
    <w:rsid w:val="000C6AB0"/>
    <w:rsid w:val="000D11B6"/>
    <w:rsid w:val="000D180D"/>
    <w:rsid w:val="000D3B65"/>
    <w:rsid w:val="000D43F8"/>
    <w:rsid w:val="000D4C9E"/>
    <w:rsid w:val="000D511B"/>
    <w:rsid w:val="000D7A4C"/>
    <w:rsid w:val="000E048E"/>
    <w:rsid w:val="000E151D"/>
    <w:rsid w:val="000E1F2A"/>
    <w:rsid w:val="000E32B6"/>
    <w:rsid w:val="000E4548"/>
    <w:rsid w:val="000E7700"/>
    <w:rsid w:val="000F1602"/>
    <w:rsid w:val="000F1E06"/>
    <w:rsid w:val="000F1F93"/>
    <w:rsid w:val="000F2752"/>
    <w:rsid w:val="000F3C3E"/>
    <w:rsid w:val="000F5794"/>
    <w:rsid w:val="000F5A3C"/>
    <w:rsid w:val="000F5EE2"/>
    <w:rsid w:val="000F61F4"/>
    <w:rsid w:val="000F61FE"/>
    <w:rsid w:val="000F7452"/>
    <w:rsid w:val="001004D3"/>
    <w:rsid w:val="001012A2"/>
    <w:rsid w:val="00101688"/>
    <w:rsid w:val="001036B0"/>
    <w:rsid w:val="00103D5D"/>
    <w:rsid w:val="00104337"/>
    <w:rsid w:val="001046F3"/>
    <w:rsid w:val="0010617B"/>
    <w:rsid w:val="0010781F"/>
    <w:rsid w:val="00107B4D"/>
    <w:rsid w:val="00107B60"/>
    <w:rsid w:val="001101CE"/>
    <w:rsid w:val="00111065"/>
    <w:rsid w:val="00111D2A"/>
    <w:rsid w:val="00112E2A"/>
    <w:rsid w:val="00113B7E"/>
    <w:rsid w:val="00114614"/>
    <w:rsid w:val="00114B51"/>
    <w:rsid w:val="00120580"/>
    <w:rsid w:val="00121364"/>
    <w:rsid w:val="00123361"/>
    <w:rsid w:val="00124BA4"/>
    <w:rsid w:val="0012600D"/>
    <w:rsid w:val="00126F7A"/>
    <w:rsid w:val="00127344"/>
    <w:rsid w:val="0013004F"/>
    <w:rsid w:val="00130286"/>
    <w:rsid w:val="001324C2"/>
    <w:rsid w:val="00133C09"/>
    <w:rsid w:val="00135192"/>
    <w:rsid w:val="001355F0"/>
    <w:rsid w:val="00135B34"/>
    <w:rsid w:val="00136559"/>
    <w:rsid w:val="00137885"/>
    <w:rsid w:val="00145E3D"/>
    <w:rsid w:val="001469FB"/>
    <w:rsid w:val="001472D4"/>
    <w:rsid w:val="001502CE"/>
    <w:rsid w:val="001503CF"/>
    <w:rsid w:val="00152467"/>
    <w:rsid w:val="001547A8"/>
    <w:rsid w:val="001549A3"/>
    <w:rsid w:val="001556E8"/>
    <w:rsid w:val="00155A63"/>
    <w:rsid w:val="00156104"/>
    <w:rsid w:val="00156787"/>
    <w:rsid w:val="00160192"/>
    <w:rsid w:val="00160619"/>
    <w:rsid w:val="001629D1"/>
    <w:rsid w:val="00163F16"/>
    <w:rsid w:val="00165DEB"/>
    <w:rsid w:val="00170460"/>
    <w:rsid w:val="001705DD"/>
    <w:rsid w:val="00171673"/>
    <w:rsid w:val="00172460"/>
    <w:rsid w:val="001727B9"/>
    <w:rsid w:val="001738A3"/>
    <w:rsid w:val="0017449E"/>
    <w:rsid w:val="00174970"/>
    <w:rsid w:val="001758A9"/>
    <w:rsid w:val="00175B26"/>
    <w:rsid w:val="00181978"/>
    <w:rsid w:val="0018245B"/>
    <w:rsid w:val="001826BC"/>
    <w:rsid w:val="00182D7F"/>
    <w:rsid w:val="00183394"/>
    <w:rsid w:val="00184047"/>
    <w:rsid w:val="001850ED"/>
    <w:rsid w:val="00186A90"/>
    <w:rsid w:val="00191504"/>
    <w:rsid w:val="00193996"/>
    <w:rsid w:val="0019712F"/>
    <w:rsid w:val="00197A15"/>
    <w:rsid w:val="00197E4A"/>
    <w:rsid w:val="001A0132"/>
    <w:rsid w:val="001A2964"/>
    <w:rsid w:val="001A2B00"/>
    <w:rsid w:val="001A5226"/>
    <w:rsid w:val="001A5C01"/>
    <w:rsid w:val="001A5C04"/>
    <w:rsid w:val="001A7BB6"/>
    <w:rsid w:val="001B02FA"/>
    <w:rsid w:val="001B0FBC"/>
    <w:rsid w:val="001B217E"/>
    <w:rsid w:val="001B2BCE"/>
    <w:rsid w:val="001B2FAE"/>
    <w:rsid w:val="001B5503"/>
    <w:rsid w:val="001C4505"/>
    <w:rsid w:val="001C4A87"/>
    <w:rsid w:val="001C6FA2"/>
    <w:rsid w:val="001D25A0"/>
    <w:rsid w:val="001D3204"/>
    <w:rsid w:val="001D4CD9"/>
    <w:rsid w:val="001D4E5F"/>
    <w:rsid w:val="001D6175"/>
    <w:rsid w:val="001D6AFC"/>
    <w:rsid w:val="001D6DB0"/>
    <w:rsid w:val="001D723B"/>
    <w:rsid w:val="001D794E"/>
    <w:rsid w:val="001E05D4"/>
    <w:rsid w:val="001E1D03"/>
    <w:rsid w:val="001E1F1F"/>
    <w:rsid w:val="001E265C"/>
    <w:rsid w:val="001E36BF"/>
    <w:rsid w:val="001E3BE4"/>
    <w:rsid w:val="001E47B8"/>
    <w:rsid w:val="001E4FA2"/>
    <w:rsid w:val="001E5538"/>
    <w:rsid w:val="001E63A0"/>
    <w:rsid w:val="001E693E"/>
    <w:rsid w:val="001F01C9"/>
    <w:rsid w:val="001F1A6D"/>
    <w:rsid w:val="001F3194"/>
    <w:rsid w:val="001F376F"/>
    <w:rsid w:val="001F4241"/>
    <w:rsid w:val="001F43DF"/>
    <w:rsid w:val="001F54E6"/>
    <w:rsid w:val="001F5A28"/>
    <w:rsid w:val="001F6007"/>
    <w:rsid w:val="001F6F17"/>
    <w:rsid w:val="0020064C"/>
    <w:rsid w:val="002011A1"/>
    <w:rsid w:val="0020389D"/>
    <w:rsid w:val="00203EB9"/>
    <w:rsid w:val="00205EDC"/>
    <w:rsid w:val="00207791"/>
    <w:rsid w:val="002126A1"/>
    <w:rsid w:val="00212EC4"/>
    <w:rsid w:val="00214C65"/>
    <w:rsid w:val="00214DCB"/>
    <w:rsid w:val="00215487"/>
    <w:rsid w:val="00217967"/>
    <w:rsid w:val="00217CA7"/>
    <w:rsid w:val="00220AC1"/>
    <w:rsid w:val="00221DF8"/>
    <w:rsid w:val="002234FF"/>
    <w:rsid w:val="00223F41"/>
    <w:rsid w:val="002248B1"/>
    <w:rsid w:val="00224FAA"/>
    <w:rsid w:val="0022565E"/>
    <w:rsid w:val="00225B08"/>
    <w:rsid w:val="00226EBD"/>
    <w:rsid w:val="00227DFB"/>
    <w:rsid w:val="00230BE5"/>
    <w:rsid w:val="00230E7B"/>
    <w:rsid w:val="00233F21"/>
    <w:rsid w:val="00234033"/>
    <w:rsid w:val="0023433E"/>
    <w:rsid w:val="00234A43"/>
    <w:rsid w:val="00234E34"/>
    <w:rsid w:val="0023550A"/>
    <w:rsid w:val="002360E0"/>
    <w:rsid w:val="002404FA"/>
    <w:rsid w:val="00242B58"/>
    <w:rsid w:val="00244FE5"/>
    <w:rsid w:val="00245666"/>
    <w:rsid w:val="00246C60"/>
    <w:rsid w:val="00250C8A"/>
    <w:rsid w:val="00251C55"/>
    <w:rsid w:val="00252ADC"/>
    <w:rsid w:val="0025369B"/>
    <w:rsid w:val="002536A6"/>
    <w:rsid w:val="002545C3"/>
    <w:rsid w:val="00256394"/>
    <w:rsid w:val="00257737"/>
    <w:rsid w:val="002600EB"/>
    <w:rsid w:val="00260F6A"/>
    <w:rsid w:val="0026286D"/>
    <w:rsid w:val="0026301F"/>
    <w:rsid w:val="00264D47"/>
    <w:rsid w:val="00264DCB"/>
    <w:rsid w:val="00267489"/>
    <w:rsid w:val="00272D37"/>
    <w:rsid w:val="00272ECE"/>
    <w:rsid w:val="00273877"/>
    <w:rsid w:val="0027510E"/>
    <w:rsid w:val="00275C7B"/>
    <w:rsid w:val="0027674F"/>
    <w:rsid w:val="00276874"/>
    <w:rsid w:val="00277873"/>
    <w:rsid w:val="00277A9A"/>
    <w:rsid w:val="00281421"/>
    <w:rsid w:val="002818AC"/>
    <w:rsid w:val="00282573"/>
    <w:rsid w:val="002836D0"/>
    <w:rsid w:val="00283749"/>
    <w:rsid w:val="00284633"/>
    <w:rsid w:val="0028670D"/>
    <w:rsid w:val="0029020B"/>
    <w:rsid w:val="002902BF"/>
    <w:rsid w:val="002907EE"/>
    <w:rsid w:val="00290CCD"/>
    <w:rsid w:val="002914B2"/>
    <w:rsid w:val="002917A7"/>
    <w:rsid w:val="00293131"/>
    <w:rsid w:val="00293F86"/>
    <w:rsid w:val="0029416D"/>
    <w:rsid w:val="00297053"/>
    <w:rsid w:val="002974BC"/>
    <w:rsid w:val="002A26D1"/>
    <w:rsid w:val="002A3177"/>
    <w:rsid w:val="002A4E38"/>
    <w:rsid w:val="002A6FE1"/>
    <w:rsid w:val="002B1ACA"/>
    <w:rsid w:val="002B1D0A"/>
    <w:rsid w:val="002B3A59"/>
    <w:rsid w:val="002B5690"/>
    <w:rsid w:val="002B58CB"/>
    <w:rsid w:val="002B7C36"/>
    <w:rsid w:val="002B7DE1"/>
    <w:rsid w:val="002C1AFC"/>
    <w:rsid w:val="002C446A"/>
    <w:rsid w:val="002C5B3E"/>
    <w:rsid w:val="002C75EE"/>
    <w:rsid w:val="002C7627"/>
    <w:rsid w:val="002D2D96"/>
    <w:rsid w:val="002D3CFC"/>
    <w:rsid w:val="002D441A"/>
    <w:rsid w:val="002D44BE"/>
    <w:rsid w:val="002D4CBF"/>
    <w:rsid w:val="002E165D"/>
    <w:rsid w:val="002E27A4"/>
    <w:rsid w:val="002E2DC2"/>
    <w:rsid w:val="002E4FA9"/>
    <w:rsid w:val="002E5287"/>
    <w:rsid w:val="002E58AC"/>
    <w:rsid w:val="002E6873"/>
    <w:rsid w:val="002E71FC"/>
    <w:rsid w:val="002E7A28"/>
    <w:rsid w:val="002F272A"/>
    <w:rsid w:val="002F2D4F"/>
    <w:rsid w:val="002F371D"/>
    <w:rsid w:val="002F5C7B"/>
    <w:rsid w:val="002F5C88"/>
    <w:rsid w:val="002F6E81"/>
    <w:rsid w:val="003002DE"/>
    <w:rsid w:val="00300768"/>
    <w:rsid w:val="00300F9E"/>
    <w:rsid w:val="003043BB"/>
    <w:rsid w:val="003044AC"/>
    <w:rsid w:val="00305B68"/>
    <w:rsid w:val="00307F85"/>
    <w:rsid w:val="00312897"/>
    <w:rsid w:val="00314443"/>
    <w:rsid w:val="00317E81"/>
    <w:rsid w:val="0032121D"/>
    <w:rsid w:val="00326D9A"/>
    <w:rsid w:val="00327E24"/>
    <w:rsid w:val="0033024A"/>
    <w:rsid w:val="003346B8"/>
    <w:rsid w:val="003361D2"/>
    <w:rsid w:val="00341023"/>
    <w:rsid w:val="003411FC"/>
    <w:rsid w:val="00341C2E"/>
    <w:rsid w:val="003430C7"/>
    <w:rsid w:val="00345E07"/>
    <w:rsid w:val="0034620C"/>
    <w:rsid w:val="003467AC"/>
    <w:rsid w:val="003471C4"/>
    <w:rsid w:val="003472C8"/>
    <w:rsid w:val="003478AD"/>
    <w:rsid w:val="00352663"/>
    <w:rsid w:val="00352C6A"/>
    <w:rsid w:val="00353C0B"/>
    <w:rsid w:val="00354C0C"/>
    <w:rsid w:val="00354C20"/>
    <w:rsid w:val="00360C64"/>
    <w:rsid w:val="00360F38"/>
    <w:rsid w:val="003611B3"/>
    <w:rsid w:val="00361221"/>
    <w:rsid w:val="0036149F"/>
    <w:rsid w:val="0036165C"/>
    <w:rsid w:val="00361A7D"/>
    <w:rsid w:val="003627A8"/>
    <w:rsid w:val="00362CA9"/>
    <w:rsid w:val="003636A5"/>
    <w:rsid w:val="00363B8D"/>
    <w:rsid w:val="003641CB"/>
    <w:rsid w:val="003674FB"/>
    <w:rsid w:val="00367830"/>
    <w:rsid w:val="00370D13"/>
    <w:rsid w:val="003737F3"/>
    <w:rsid w:val="00373CC1"/>
    <w:rsid w:val="00375604"/>
    <w:rsid w:val="00375F40"/>
    <w:rsid w:val="0037683B"/>
    <w:rsid w:val="003768E5"/>
    <w:rsid w:val="00376F0D"/>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A754B"/>
    <w:rsid w:val="003B2A1D"/>
    <w:rsid w:val="003B340F"/>
    <w:rsid w:val="003B4D44"/>
    <w:rsid w:val="003B4F7E"/>
    <w:rsid w:val="003B6FE3"/>
    <w:rsid w:val="003B7FE9"/>
    <w:rsid w:val="003C03C2"/>
    <w:rsid w:val="003C160F"/>
    <w:rsid w:val="003C1BDC"/>
    <w:rsid w:val="003C1FAE"/>
    <w:rsid w:val="003C292F"/>
    <w:rsid w:val="003C7B50"/>
    <w:rsid w:val="003D2021"/>
    <w:rsid w:val="003D5F44"/>
    <w:rsid w:val="003D66D1"/>
    <w:rsid w:val="003D6E7F"/>
    <w:rsid w:val="003E10A1"/>
    <w:rsid w:val="003E3711"/>
    <w:rsid w:val="003E38BF"/>
    <w:rsid w:val="003E4185"/>
    <w:rsid w:val="003E49B0"/>
    <w:rsid w:val="003E4DDD"/>
    <w:rsid w:val="003E612A"/>
    <w:rsid w:val="003F0C4E"/>
    <w:rsid w:val="003F3E21"/>
    <w:rsid w:val="003F4523"/>
    <w:rsid w:val="003F5749"/>
    <w:rsid w:val="003F5E46"/>
    <w:rsid w:val="00400C9F"/>
    <w:rsid w:val="0040208D"/>
    <w:rsid w:val="00402260"/>
    <w:rsid w:val="00402AFB"/>
    <w:rsid w:val="00403B31"/>
    <w:rsid w:val="00403C45"/>
    <w:rsid w:val="00403E81"/>
    <w:rsid w:val="004061C7"/>
    <w:rsid w:val="004066FA"/>
    <w:rsid w:val="00406748"/>
    <w:rsid w:val="00410A88"/>
    <w:rsid w:val="00414539"/>
    <w:rsid w:val="00415209"/>
    <w:rsid w:val="00415514"/>
    <w:rsid w:val="004162C5"/>
    <w:rsid w:val="004164AC"/>
    <w:rsid w:val="00417271"/>
    <w:rsid w:val="00417E29"/>
    <w:rsid w:val="0042009A"/>
    <w:rsid w:val="004215F4"/>
    <w:rsid w:val="004222E0"/>
    <w:rsid w:val="00423877"/>
    <w:rsid w:val="00424110"/>
    <w:rsid w:val="00424588"/>
    <w:rsid w:val="00426089"/>
    <w:rsid w:val="00430588"/>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2283"/>
    <w:rsid w:val="00453BA3"/>
    <w:rsid w:val="0045457F"/>
    <w:rsid w:val="00455675"/>
    <w:rsid w:val="00456C11"/>
    <w:rsid w:val="00457F13"/>
    <w:rsid w:val="00461980"/>
    <w:rsid w:val="0046219B"/>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3678"/>
    <w:rsid w:val="004846AE"/>
    <w:rsid w:val="00484EFE"/>
    <w:rsid w:val="00485746"/>
    <w:rsid w:val="00486718"/>
    <w:rsid w:val="00486768"/>
    <w:rsid w:val="00490F85"/>
    <w:rsid w:val="004932C5"/>
    <w:rsid w:val="00496646"/>
    <w:rsid w:val="00496EA5"/>
    <w:rsid w:val="004A23F2"/>
    <w:rsid w:val="004A35AB"/>
    <w:rsid w:val="004A40B7"/>
    <w:rsid w:val="004A4223"/>
    <w:rsid w:val="004A49C9"/>
    <w:rsid w:val="004A4FAA"/>
    <w:rsid w:val="004A52E8"/>
    <w:rsid w:val="004A66D0"/>
    <w:rsid w:val="004A6910"/>
    <w:rsid w:val="004B08C7"/>
    <w:rsid w:val="004B1506"/>
    <w:rsid w:val="004B15A2"/>
    <w:rsid w:val="004B21DF"/>
    <w:rsid w:val="004B2B82"/>
    <w:rsid w:val="004B3FA2"/>
    <w:rsid w:val="004B46B6"/>
    <w:rsid w:val="004B591F"/>
    <w:rsid w:val="004B6AB1"/>
    <w:rsid w:val="004C0C4E"/>
    <w:rsid w:val="004C133A"/>
    <w:rsid w:val="004C1619"/>
    <w:rsid w:val="004C3D5C"/>
    <w:rsid w:val="004C4208"/>
    <w:rsid w:val="004C4924"/>
    <w:rsid w:val="004C69B5"/>
    <w:rsid w:val="004C7392"/>
    <w:rsid w:val="004C77D5"/>
    <w:rsid w:val="004D079E"/>
    <w:rsid w:val="004D16BD"/>
    <w:rsid w:val="004D1A26"/>
    <w:rsid w:val="004D1A49"/>
    <w:rsid w:val="004D26B9"/>
    <w:rsid w:val="004D2893"/>
    <w:rsid w:val="004D31C9"/>
    <w:rsid w:val="004D5005"/>
    <w:rsid w:val="004D536D"/>
    <w:rsid w:val="004D578D"/>
    <w:rsid w:val="004D63A0"/>
    <w:rsid w:val="004E077F"/>
    <w:rsid w:val="004E1A38"/>
    <w:rsid w:val="004E1A97"/>
    <w:rsid w:val="004E2BC5"/>
    <w:rsid w:val="004E3BAC"/>
    <w:rsid w:val="004E5DB4"/>
    <w:rsid w:val="004F0D8B"/>
    <w:rsid w:val="004F14D1"/>
    <w:rsid w:val="004F18AA"/>
    <w:rsid w:val="004F23DC"/>
    <w:rsid w:val="004F42A4"/>
    <w:rsid w:val="004F6AFF"/>
    <w:rsid w:val="004F7351"/>
    <w:rsid w:val="004F7463"/>
    <w:rsid w:val="004F7ACE"/>
    <w:rsid w:val="00503443"/>
    <w:rsid w:val="00506864"/>
    <w:rsid w:val="005075B2"/>
    <w:rsid w:val="005101D7"/>
    <w:rsid w:val="005108BF"/>
    <w:rsid w:val="00510B5E"/>
    <w:rsid w:val="00510FF3"/>
    <w:rsid w:val="00511421"/>
    <w:rsid w:val="005121CF"/>
    <w:rsid w:val="0051256D"/>
    <w:rsid w:val="00512635"/>
    <w:rsid w:val="0051324F"/>
    <w:rsid w:val="0051368F"/>
    <w:rsid w:val="00514179"/>
    <w:rsid w:val="005164D7"/>
    <w:rsid w:val="00516A55"/>
    <w:rsid w:val="00520B1E"/>
    <w:rsid w:val="005234B0"/>
    <w:rsid w:val="005236DF"/>
    <w:rsid w:val="005267E4"/>
    <w:rsid w:val="00526D33"/>
    <w:rsid w:val="00527100"/>
    <w:rsid w:val="00530F30"/>
    <w:rsid w:val="005313BD"/>
    <w:rsid w:val="00531BCF"/>
    <w:rsid w:val="00531EF8"/>
    <w:rsid w:val="00532332"/>
    <w:rsid w:val="0053271D"/>
    <w:rsid w:val="0053288C"/>
    <w:rsid w:val="00533027"/>
    <w:rsid w:val="00533FF6"/>
    <w:rsid w:val="00537BD7"/>
    <w:rsid w:val="00541F1E"/>
    <w:rsid w:val="005423A3"/>
    <w:rsid w:val="00542A71"/>
    <w:rsid w:val="00542EB6"/>
    <w:rsid w:val="00546339"/>
    <w:rsid w:val="0054743D"/>
    <w:rsid w:val="00547756"/>
    <w:rsid w:val="00547AEE"/>
    <w:rsid w:val="00547F35"/>
    <w:rsid w:val="005500DD"/>
    <w:rsid w:val="00552778"/>
    <w:rsid w:val="00553D68"/>
    <w:rsid w:val="00554683"/>
    <w:rsid w:val="005546A8"/>
    <w:rsid w:val="005553F8"/>
    <w:rsid w:val="005555E4"/>
    <w:rsid w:val="005558FB"/>
    <w:rsid w:val="00555978"/>
    <w:rsid w:val="00560867"/>
    <w:rsid w:val="00561E9F"/>
    <w:rsid w:val="00563F25"/>
    <w:rsid w:val="005656ED"/>
    <w:rsid w:val="005666D9"/>
    <w:rsid w:val="00566705"/>
    <w:rsid w:val="00566D11"/>
    <w:rsid w:val="005670F0"/>
    <w:rsid w:val="0056750B"/>
    <w:rsid w:val="00567956"/>
    <w:rsid w:val="00573E0A"/>
    <w:rsid w:val="00574030"/>
    <w:rsid w:val="00574377"/>
    <w:rsid w:val="0057495D"/>
    <w:rsid w:val="00577F01"/>
    <w:rsid w:val="005832F3"/>
    <w:rsid w:val="005836AC"/>
    <w:rsid w:val="00585E89"/>
    <w:rsid w:val="00590896"/>
    <w:rsid w:val="005915A7"/>
    <w:rsid w:val="005915E0"/>
    <w:rsid w:val="00591927"/>
    <w:rsid w:val="0059268A"/>
    <w:rsid w:val="0059503B"/>
    <w:rsid w:val="00596F7C"/>
    <w:rsid w:val="005A0115"/>
    <w:rsid w:val="005A0ED7"/>
    <w:rsid w:val="005A0FA8"/>
    <w:rsid w:val="005A232A"/>
    <w:rsid w:val="005A25F3"/>
    <w:rsid w:val="005A3964"/>
    <w:rsid w:val="005A3E93"/>
    <w:rsid w:val="005A7DC3"/>
    <w:rsid w:val="005B0264"/>
    <w:rsid w:val="005B0CCE"/>
    <w:rsid w:val="005B0DB3"/>
    <w:rsid w:val="005B30A8"/>
    <w:rsid w:val="005B392B"/>
    <w:rsid w:val="005B3B31"/>
    <w:rsid w:val="005B607D"/>
    <w:rsid w:val="005C004F"/>
    <w:rsid w:val="005C0130"/>
    <w:rsid w:val="005C03FC"/>
    <w:rsid w:val="005C0F06"/>
    <w:rsid w:val="005C1214"/>
    <w:rsid w:val="005C6779"/>
    <w:rsid w:val="005D16E9"/>
    <w:rsid w:val="005D2A85"/>
    <w:rsid w:val="005D3FAF"/>
    <w:rsid w:val="005D4AB3"/>
    <w:rsid w:val="005D755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0E69"/>
    <w:rsid w:val="00601139"/>
    <w:rsid w:val="0060160F"/>
    <w:rsid w:val="00601B3E"/>
    <w:rsid w:val="0060347D"/>
    <w:rsid w:val="006038D6"/>
    <w:rsid w:val="00603E59"/>
    <w:rsid w:val="00605E42"/>
    <w:rsid w:val="006104DA"/>
    <w:rsid w:val="00610F5D"/>
    <w:rsid w:val="00612747"/>
    <w:rsid w:val="00613398"/>
    <w:rsid w:val="00613F1E"/>
    <w:rsid w:val="006171D0"/>
    <w:rsid w:val="00617554"/>
    <w:rsid w:val="006176F4"/>
    <w:rsid w:val="006179ED"/>
    <w:rsid w:val="00617DC8"/>
    <w:rsid w:val="0062440B"/>
    <w:rsid w:val="0062640B"/>
    <w:rsid w:val="00631502"/>
    <w:rsid w:val="00631F2D"/>
    <w:rsid w:val="00632143"/>
    <w:rsid w:val="00634189"/>
    <w:rsid w:val="006342C8"/>
    <w:rsid w:val="00634FA1"/>
    <w:rsid w:val="00635887"/>
    <w:rsid w:val="00635C09"/>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6FC2"/>
    <w:rsid w:val="006670DF"/>
    <w:rsid w:val="00667CAB"/>
    <w:rsid w:val="00667D5F"/>
    <w:rsid w:val="00673B47"/>
    <w:rsid w:val="00677059"/>
    <w:rsid w:val="00677588"/>
    <w:rsid w:val="006809CC"/>
    <w:rsid w:val="00680C4F"/>
    <w:rsid w:val="00681FAF"/>
    <w:rsid w:val="0068272D"/>
    <w:rsid w:val="00682C6D"/>
    <w:rsid w:val="00683CF9"/>
    <w:rsid w:val="00684440"/>
    <w:rsid w:val="006867D6"/>
    <w:rsid w:val="00687D47"/>
    <w:rsid w:val="0069276C"/>
    <w:rsid w:val="00694CC1"/>
    <w:rsid w:val="00694F80"/>
    <w:rsid w:val="0069543D"/>
    <w:rsid w:val="006960A7"/>
    <w:rsid w:val="0069791F"/>
    <w:rsid w:val="006A1568"/>
    <w:rsid w:val="006A1600"/>
    <w:rsid w:val="006A23E8"/>
    <w:rsid w:val="006A583F"/>
    <w:rsid w:val="006A6ECC"/>
    <w:rsid w:val="006A6FAE"/>
    <w:rsid w:val="006B1595"/>
    <w:rsid w:val="006B16CD"/>
    <w:rsid w:val="006B1B2A"/>
    <w:rsid w:val="006B204F"/>
    <w:rsid w:val="006B366B"/>
    <w:rsid w:val="006B6584"/>
    <w:rsid w:val="006B6F80"/>
    <w:rsid w:val="006C0727"/>
    <w:rsid w:val="006C2BA6"/>
    <w:rsid w:val="006C402F"/>
    <w:rsid w:val="006C59D4"/>
    <w:rsid w:val="006D0475"/>
    <w:rsid w:val="006D0A60"/>
    <w:rsid w:val="006D183F"/>
    <w:rsid w:val="006D25FA"/>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70F4"/>
    <w:rsid w:val="00717FF4"/>
    <w:rsid w:val="007207AE"/>
    <w:rsid w:val="00720EF6"/>
    <w:rsid w:val="0072166C"/>
    <w:rsid w:val="0072189A"/>
    <w:rsid w:val="00721E00"/>
    <w:rsid w:val="00723EDD"/>
    <w:rsid w:val="00726CC1"/>
    <w:rsid w:val="00730060"/>
    <w:rsid w:val="007305B7"/>
    <w:rsid w:val="0073146A"/>
    <w:rsid w:val="00732874"/>
    <w:rsid w:val="00732A32"/>
    <w:rsid w:val="00734C45"/>
    <w:rsid w:val="00734CE5"/>
    <w:rsid w:val="00737331"/>
    <w:rsid w:val="00737EDB"/>
    <w:rsid w:val="007411C6"/>
    <w:rsid w:val="00743D14"/>
    <w:rsid w:val="00743D2F"/>
    <w:rsid w:val="007443E1"/>
    <w:rsid w:val="00744729"/>
    <w:rsid w:val="007452C2"/>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6C93"/>
    <w:rsid w:val="00777520"/>
    <w:rsid w:val="00777608"/>
    <w:rsid w:val="00780CFD"/>
    <w:rsid w:val="00781A65"/>
    <w:rsid w:val="00781A78"/>
    <w:rsid w:val="00784E9D"/>
    <w:rsid w:val="007858FB"/>
    <w:rsid w:val="00785E93"/>
    <w:rsid w:val="0078744E"/>
    <w:rsid w:val="007908AA"/>
    <w:rsid w:val="007925C0"/>
    <w:rsid w:val="00792AA8"/>
    <w:rsid w:val="00793012"/>
    <w:rsid w:val="0079367F"/>
    <w:rsid w:val="00793A45"/>
    <w:rsid w:val="00793A62"/>
    <w:rsid w:val="00794054"/>
    <w:rsid w:val="007948B3"/>
    <w:rsid w:val="00795AE4"/>
    <w:rsid w:val="007974AB"/>
    <w:rsid w:val="007A0CF0"/>
    <w:rsid w:val="007A49CE"/>
    <w:rsid w:val="007A5910"/>
    <w:rsid w:val="007A5D55"/>
    <w:rsid w:val="007A6041"/>
    <w:rsid w:val="007A636F"/>
    <w:rsid w:val="007A64F1"/>
    <w:rsid w:val="007A7186"/>
    <w:rsid w:val="007A7A91"/>
    <w:rsid w:val="007B409C"/>
    <w:rsid w:val="007B43DA"/>
    <w:rsid w:val="007B5C54"/>
    <w:rsid w:val="007C0448"/>
    <w:rsid w:val="007C1BBD"/>
    <w:rsid w:val="007C67E6"/>
    <w:rsid w:val="007C6A31"/>
    <w:rsid w:val="007D0535"/>
    <w:rsid w:val="007D0B9C"/>
    <w:rsid w:val="007D1702"/>
    <w:rsid w:val="007D3F71"/>
    <w:rsid w:val="007D49FE"/>
    <w:rsid w:val="007E04B2"/>
    <w:rsid w:val="007E2F48"/>
    <w:rsid w:val="007E5C15"/>
    <w:rsid w:val="007E65AA"/>
    <w:rsid w:val="007F0D6A"/>
    <w:rsid w:val="007F4E19"/>
    <w:rsid w:val="00800788"/>
    <w:rsid w:val="008023E1"/>
    <w:rsid w:val="008026FC"/>
    <w:rsid w:val="008050EC"/>
    <w:rsid w:val="0080523C"/>
    <w:rsid w:val="00807234"/>
    <w:rsid w:val="00813BE0"/>
    <w:rsid w:val="00814D7A"/>
    <w:rsid w:val="008151DF"/>
    <w:rsid w:val="008160FD"/>
    <w:rsid w:val="008168DF"/>
    <w:rsid w:val="0081727B"/>
    <w:rsid w:val="00817913"/>
    <w:rsid w:val="00820AEB"/>
    <w:rsid w:val="00821890"/>
    <w:rsid w:val="00823EC1"/>
    <w:rsid w:val="008243BD"/>
    <w:rsid w:val="00825FC2"/>
    <w:rsid w:val="00827530"/>
    <w:rsid w:val="00827A6D"/>
    <w:rsid w:val="00830DB6"/>
    <w:rsid w:val="0083499A"/>
    <w:rsid w:val="008359E6"/>
    <w:rsid w:val="00840049"/>
    <w:rsid w:val="008400CF"/>
    <w:rsid w:val="00842449"/>
    <w:rsid w:val="00842DB2"/>
    <w:rsid w:val="00842FAD"/>
    <w:rsid w:val="00843139"/>
    <w:rsid w:val="00843B56"/>
    <w:rsid w:val="00843B5C"/>
    <w:rsid w:val="0084679F"/>
    <w:rsid w:val="0084798C"/>
    <w:rsid w:val="008510CD"/>
    <w:rsid w:val="00851A9D"/>
    <w:rsid w:val="00852CA4"/>
    <w:rsid w:val="0085354F"/>
    <w:rsid w:val="008541E7"/>
    <w:rsid w:val="00854D93"/>
    <w:rsid w:val="00854F8D"/>
    <w:rsid w:val="00855146"/>
    <w:rsid w:val="00855A4E"/>
    <w:rsid w:val="00855F56"/>
    <w:rsid w:val="00856280"/>
    <w:rsid w:val="00856898"/>
    <w:rsid w:val="0085778D"/>
    <w:rsid w:val="008616FB"/>
    <w:rsid w:val="00861957"/>
    <w:rsid w:val="008634DC"/>
    <w:rsid w:val="00867F0A"/>
    <w:rsid w:val="008738DD"/>
    <w:rsid w:val="008755DD"/>
    <w:rsid w:val="00877031"/>
    <w:rsid w:val="00880691"/>
    <w:rsid w:val="00881ED1"/>
    <w:rsid w:val="00885AE0"/>
    <w:rsid w:val="0088742C"/>
    <w:rsid w:val="0089013B"/>
    <w:rsid w:val="0089289E"/>
    <w:rsid w:val="00893069"/>
    <w:rsid w:val="00896505"/>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A79"/>
    <w:rsid w:val="008B1DA0"/>
    <w:rsid w:val="008B22D7"/>
    <w:rsid w:val="008B3893"/>
    <w:rsid w:val="008B64AA"/>
    <w:rsid w:val="008C00F1"/>
    <w:rsid w:val="008C042B"/>
    <w:rsid w:val="008C145B"/>
    <w:rsid w:val="008C15B5"/>
    <w:rsid w:val="008C3766"/>
    <w:rsid w:val="008C3EBD"/>
    <w:rsid w:val="008C422F"/>
    <w:rsid w:val="008C4E14"/>
    <w:rsid w:val="008C557D"/>
    <w:rsid w:val="008C6206"/>
    <w:rsid w:val="008C63DE"/>
    <w:rsid w:val="008C6B1F"/>
    <w:rsid w:val="008D34DC"/>
    <w:rsid w:val="008E0D6B"/>
    <w:rsid w:val="008E4F09"/>
    <w:rsid w:val="008E73A2"/>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1AB0"/>
    <w:rsid w:val="009151FF"/>
    <w:rsid w:val="00916F70"/>
    <w:rsid w:val="00917F26"/>
    <w:rsid w:val="00920D5B"/>
    <w:rsid w:val="009217A9"/>
    <w:rsid w:val="009223CF"/>
    <w:rsid w:val="009226DA"/>
    <w:rsid w:val="00923439"/>
    <w:rsid w:val="009236FF"/>
    <w:rsid w:val="0092372B"/>
    <w:rsid w:val="009239B8"/>
    <w:rsid w:val="0092467A"/>
    <w:rsid w:val="009247B1"/>
    <w:rsid w:val="00924879"/>
    <w:rsid w:val="00925B9A"/>
    <w:rsid w:val="00925BC7"/>
    <w:rsid w:val="009277B0"/>
    <w:rsid w:val="009315C2"/>
    <w:rsid w:val="00932682"/>
    <w:rsid w:val="00935DBA"/>
    <w:rsid w:val="00935F56"/>
    <w:rsid w:val="009378B9"/>
    <w:rsid w:val="009418D1"/>
    <w:rsid w:val="00943214"/>
    <w:rsid w:val="0094395A"/>
    <w:rsid w:val="00943B9A"/>
    <w:rsid w:val="00944135"/>
    <w:rsid w:val="00944811"/>
    <w:rsid w:val="00945919"/>
    <w:rsid w:val="00945D7D"/>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5A52"/>
    <w:rsid w:val="00976795"/>
    <w:rsid w:val="00976DDD"/>
    <w:rsid w:val="009800AE"/>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57CE"/>
    <w:rsid w:val="00997259"/>
    <w:rsid w:val="009A1CAE"/>
    <w:rsid w:val="009A235C"/>
    <w:rsid w:val="009A7F20"/>
    <w:rsid w:val="009B0065"/>
    <w:rsid w:val="009B0CBB"/>
    <w:rsid w:val="009B0E2D"/>
    <w:rsid w:val="009B2ED6"/>
    <w:rsid w:val="009B4EDD"/>
    <w:rsid w:val="009B5811"/>
    <w:rsid w:val="009B7B8C"/>
    <w:rsid w:val="009C20E2"/>
    <w:rsid w:val="009C404A"/>
    <w:rsid w:val="009C42B5"/>
    <w:rsid w:val="009C58FD"/>
    <w:rsid w:val="009C77EB"/>
    <w:rsid w:val="009C7A5B"/>
    <w:rsid w:val="009D280D"/>
    <w:rsid w:val="009D30B7"/>
    <w:rsid w:val="009D5A16"/>
    <w:rsid w:val="009D75C1"/>
    <w:rsid w:val="009E3337"/>
    <w:rsid w:val="009E3488"/>
    <w:rsid w:val="009E3CA3"/>
    <w:rsid w:val="009E4398"/>
    <w:rsid w:val="009E4448"/>
    <w:rsid w:val="009E4B28"/>
    <w:rsid w:val="009E4C05"/>
    <w:rsid w:val="009E79A1"/>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0DAC"/>
    <w:rsid w:val="00A10F78"/>
    <w:rsid w:val="00A14056"/>
    <w:rsid w:val="00A142D9"/>
    <w:rsid w:val="00A148DF"/>
    <w:rsid w:val="00A14FA0"/>
    <w:rsid w:val="00A16FA1"/>
    <w:rsid w:val="00A17721"/>
    <w:rsid w:val="00A20A75"/>
    <w:rsid w:val="00A20B6C"/>
    <w:rsid w:val="00A21602"/>
    <w:rsid w:val="00A21718"/>
    <w:rsid w:val="00A21CCE"/>
    <w:rsid w:val="00A25929"/>
    <w:rsid w:val="00A26718"/>
    <w:rsid w:val="00A303C6"/>
    <w:rsid w:val="00A32ED6"/>
    <w:rsid w:val="00A33D6A"/>
    <w:rsid w:val="00A33F7B"/>
    <w:rsid w:val="00A34823"/>
    <w:rsid w:val="00A35D7C"/>
    <w:rsid w:val="00A40509"/>
    <w:rsid w:val="00A40733"/>
    <w:rsid w:val="00A40F72"/>
    <w:rsid w:val="00A412EA"/>
    <w:rsid w:val="00A41F70"/>
    <w:rsid w:val="00A422E3"/>
    <w:rsid w:val="00A42594"/>
    <w:rsid w:val="00A45F0D"/>
    <w:rsid w:val="00A46A97"/>
    <w:rsid w:val="00A47DE6"/>
    <w:rsid w:val="00A532CA"/>
    <w:rsid w:val="00A540C0"/>
    <w:rsid w:val="00A57A64"/>
    <w:rsid w:val="00A61D1D"/>
    <w:rsid w:val="00A62872"/>
    <w:rsid w:val="00A640BF"/>
    <w:rsid w:val="00A64D7D"/>
    <w:rsid w:val="00A6582C"/>
    <w:rsid w:val="00A65B24"/>
    <w:rsid w:val="00A665D6"/>
    <w:rsid w:val="00A66C4C"/>
    <w:rsid w:val="00A71E9E"/>
    <w:rsid w:val="00A74585"/>
    <w:rsid w:val="00A74984"/>
    <w:rsid w:val="00A74E29"/>
    <w:rsid w:val="00A761F0"/>
    <w:rsid w:val="00A7666B"/>
    <w:rsid w:val="00A8065B"/>
    <w:rsid w:val="00A806A4"/>
    <w:rsid w:val="00A8212F"/>
    <w:rsid w:val="00A83036"/>
    <w:rsid w:val="00A8394A"/>
    <w:rsid w:val="00A83AA0"/>
    <w:rsid w:val="00A83CE5"/>
    <w:rsid w:val="00A859BF"/>
    <w:rsid w:val="00A85DEC"/>
    <w:rsid w:val="00A87470"/>
    <w:rsid w:val="00A87A04"/>
    <w:rsid w:val="00A91C46"/>
    <w:rsid w:val="00A91C7D"/>
    <w:rsid w:val="00A93DCF"/>
    <w:rsid w:val="00A94B4E"/>
    <w:rsid w:val="00A95EC6"/>
    <w:rsid w:val="00A96574"/>
    <w:rsid w:val="00A96F80"/>
    <w:rsid w:val="00A974F3"/>
    <w:rsid w:val="00AA0F42"/>
    <w:rsid w:val="00AA1354"/>
    <w:rsid w:val="00AA1C47"/>
    <w:rsid w:val="00AA3A13"/>
    <w:rsid w:val="00AA427C"/>
    <w:rsid w:val="00AA5BB2"/>
    <w:rsid w:val="00AA634D"/>
    <w:rsid w:val="00AA7593"/>
    <w:rsid w:val="00AA75F4"/>
    <w:rsid w:val="00AA7E7C"/>
    <w:rsid w:val="00AB0CB9"/>
    <w:rsid w:val="00AB0D8B"/>
    <w:rsid w:val="00AB15FE"/>
    <w:rsid w:val="00AB160B"/>
    <w:rsid w:val="00AB5B46"/>
    <w:rsid w:val="00AB7D1B"/>
    <w:rsid w:val="00AC0BF3"/>
    <w:rsid w:val="00AC32D5"/>
    <w:rsid w:val="00AC3EDC"/>
    <w:rsid w:val="00AC4556"/>
    <w:rsid w:val="00AC56A8"/>
    <w:rsid w:val="00AC6387"/>
    <w:rsid w:val="00AC70D2"/>
    <w:rsid w:val="00AC7F04"/>
    <w:rsid w:val="00AD04C0"/>
    <w:rsid w:val="00AD38C4"/>
    <w:rsid w:val="00AD7DEA"/>
    <w:rsid w:val="00AE0F2F"/>
    <w:rsid w:val="00AE2C26"/>
    <w:rsid w:val="00AE3368"/>
    <w:rsid w:val="00AE3516"/>
    <w:rsid w:val="00AE42A5"/>
    <w:rsid w:val="00AE56C0"/>
    <w:rsid w:val="00AE5B2D"/>
    <w:rsid w:val="00AF04F7"/>
    <w:rsid w:val="00AF2C8F"/>
    <w:rsid w:val="00AF4B17"/>
    <w:rsid w:val="00AF4CDF"/>
    <w:rsid w:val="00AF5C62"/>
    <w:rsid w:val="00AF6B8C"/>
    <w:rsid w:val="00B03E1F"/>
    <w:rsid w:val="00B0449C"/>
    <w:rsid w:val="00B04997"/>
    <w:rsid w:val="00B05022"/>
    <w:rsid w:val="00B110E4"/>
    <w:rsid w:val="00B12457"/>
    <w:rsid w:val="00B126D5"/>
    <w:rsid w:val="00B13640"/>
    <w:rsid w:val="00B14065"/>
    <w:rsid w:val="00B14F11"/>
    <w:rsid w:val="00B14F5F"/>
    <w:rsid w:val="00B1532F"/>
    <w:rsid w:val="00B15F9D"/>
    <w:rsid w:val="00B206AF"/>
    <w:rsid w:val="00B208F8"/>
    <w:rsid w:val="00B2161F"/>
    <w:rsid w:val="00B2256E"/>
    <w:rsid w:val="00B24394"/>
    <w:rsid w:val="00B243AC"/>
    <w:rsid w:val="00B2558E"/>
    <w:rsid w:val="00B25A23"/>
    <w:rsid w:val="00B25B88"/>
    <w:rsid w:val="00B27774"/>
    <w:rsid w:val="00B27989"/>
    <w:rsid w:val="00B27DA8"/>
    <w:rsid w:val="00B31D9A"/>
    <w:rsid w:val="00B3220F"/>
    <w:rsid w:val="00B32653"/>
    <w:rsid w:val="00B32F34"/>
    <w:rsid w:val="00B332CF"/>
    <w:rsid w:val="00B34500"/>
    <w:rsid w:val="00B347EF"/>
    <w:rsid w:val="00B34F50"/>
    <w:rsid w:val="00B35A23"/>
    <w:rsid w:val="00B375CB"/>
    <w:rsid w:val="00B40412"/>
    <w:rsid w:val="00B40773"/>
    <w:rsid w:val="00B4125E"/>
    <w:rsid w:val="00B4224D"/>
    <w:rsid w:val="00B42B31"/>
    <w:rsid w:val="00B44120"/>
    <w:rsid w:val="00B459BC"/>
    <w:rsid w:val="00B51BA4"/>
    <w:rsid w:val="00B52590"/>
    <w:rsid w:val="00B539C3"/>
    <w:rsid w:val="00B53B88"/>
    <w:rsid w:val="00B544FD"/>
    <w:rsid w:val="00B554B1"/>
    <w:rsid w:val="00B5650E"/>
    <w:rsid w:val="00B57E3A"/>
    <w:rsid w:val="00B620D6"/>
    <w:rsid w:val="00B627E9"/>
    <w:rsid w:val="00B63C2F"/>
    <w:rsid w:val="00B6447D"/>
    <w:rsid w:val="00B65C57"/>
    <w:rsid w:val="00B67D07"/>
    <w:rsid w:val="00B70EC8"/>
    <w:rsid w:val="00B726FD"/>
    <w:rsid w:val="00B72ABF"/>
    <w:rsid w:val="00B76BFB"/>
    <w:rsid w:val="00B7781F"/>
    <w:rsid w:val="00B80455"/>
    <w:rsid w:val="00B80D83"/>
    <w:rsid w:val="00B82C30"/>
    <w:rsid w:val="00B835E9"/>
    <w:rsid w:val="00B84EF2"/>
    <w:rsid w:val="00B85BC2"/>
    <w:rsid w:val="00B900B9"/>
    <w:rsid w:val="00B91F4F"/>
    <w:rsid w:val="00B947B7"/>
    <w:rsid w:val="00B948BC"/>
    <w:rsid w:val="00B949F0"/>
    <w:rsid w:val="00B95834"/>
    <w:rsid w:val="00B95E90"/>
    <w:rsid w:val="00B960E8"/>
    <w:rsid w:val="00B96246"/>
    <w:rsid w:val="00B965E6"/>
    <w:rsid w:val="00BA2E27"/>
    <w:rsid w:val="00BA4274"/>
    <w:rsid w:val="00BA4F8A"/>
    <w:rsid w:val="00BA5962"/>
    <w:rsid w:val="00BA63A2"/>
    <w:rsid w:val="00BA7B4B"/>
    <w:rsid w:val="00BA7B9E"/>
    <w:rsid w:val="00BA7C36"/>
    <w:rsid w:val="00BB3B35"/>
    <w:rsid w:val="00BB633A"/>
    <w:rsid w:val="00BB66E7"/>
    <w:rsid w:val="00BB6AA8"/>
    <w:rsid w:val="00BB7570"/>
    <w:rsid w:val="00BC1EEE"/>
    <w:rsid w:val="00BC2E61"/>
    <w:rsid w:val="00BC43DD"/>
    <w:rsid w:val="00BC4499"/>
    <w:rsid w:val="00BC6567"/>
    <w:rsid w:val="00BD0B26"/>
    <w:rsid w:val="00BD1523"/>
    <w:rsid w:val="00BD197C"/>
    <w:rsid w:val="00BD42B2"/>
    <w:rsid w:val="00BD56E1"/>
    <w:rsid w:val="00BD5D63"/>
    <w:rsid w:val="00BD65E1"/>
    <w:rsid w:val="00BD6EA6"/>
    <w:rsid w:val="00BD6FB0"/>
    <w:rsid w:val="00BE5147"/>
    <w:rsid w:val="00BE68C2"/>
    <w:rsid w:val="00BE6AA9"/>
    <w:rsid w:val="00BE7627"/>
    <w:rsid w:val="00BF140C"/>
    <w:rsid w:val="00BF21C7"/>
    <w:rsid w:val="00BF2599"/>
    <w:rsid w:val="00BF36F9"/>
    <w:rsid w:val="00BF3731"/>
    <w:rsid w:val="00BF6447"/>
    <w:rsid w:val="00BF6992"/>
    <w:rsid w:val="00BF72C4"/>
    <w:rsid w:val="00C016AC"/>
    <w:rsid w:val="00C01846"/>
    <w:rsid w:val="00C01899"/>
    <w:rsid w:val="00C02AEE"/>
    <w:rsid w:val="00C0381D"/>
    <w:rsid w:val="00C03AA0"/>
    <w:rsid w:val="00C04D06"/>
    <w:rsid w:val="00C0540A"/>
    <w:rsid w:val="00C05F41"/>
    <w:rsid w:val="00C06F9E"/>
    <w:rsid w:val="00C07427"/>
    <w:rsid w:val="00C07E86"/>
    <w:rsid w:val="00C1196E"/>
    <w:rsid w:val="00C140D0"/>
    <w:rsid w:val="00C14DE2"/>
    <w:rsid w:val="00C154C3"/>
    <w:rsid w:val="00C155F1"/>
    <w:rsid w:val="00C162C7"/>
    <w:rsid w:val="00C168BC"/>
    <w:rsid w:val="00C17431"/>
    <w:rsid w:val="00C17DCE"/>
    <w:rsid w:val="00C20C99"/>
    <w:rsid w:val="00C25127"/>
    <w:rsid w:val="00C25750"/>
    <w:rsid w:val="00C27076"/>
    <w:rsid w:val="00C27256"/>
    <w:rsid w:val="00C27962"/>
    <w:rsid w:val="00C27B1D"/>
    <w:rsid w:val="00C30465"/>
    <w:rsid w:val="00C328F2"/>
    <w:rsid w:val="00C35E9D"/>
    <w:rsid w:val="00C37615"/>
    <w:rsid w:val="00C45246"/>
    <w:rsid w:val="00C46318"/>
    <w:rsid w:val="00C5051B"/>
    <w:rsid w:val="00C523B4"/>
    <w:rsid w:val="00C541EC"/>
    <w:rsid w:val="00C6158E"/>
    <w:rsid w:val="00C61EF5"/>
    <w:rsid w:val="00C62682"/>
    <w:rsid w:val="00C63513"/>
    <w:rsid w:val="00C67371"/>
    <w:rsid w:val="00C72A8B"/>
    <w:rsid w:val="00C74778"/>
    <w:rsid w:val="00C74A90"/>
    <w:rsid w:val="00C771FE"/>
    <w:rsid w:val="00C808DA"/>
    <w:rsid w:val="00C818D7"/>
    <w:rsid w:val="00C822FB"/>
    <w:rsid w:val="00C823FA"/>
    <w:rsid w:val="00C82D24"/>
    <w:rsid w:val="00C864BA"/>
    <w:rsid w:val="00C87249"/>
    <w:rsid w:val="00C879D2"/>
    <w:rsid w:val="00C90165"/>
    <w:rsid w:val="00C90283"/>
    <w:rsid w:val="00C937A2"/>
    <w:rsid w:val="00C94E3E"/>
    <w:rsid w:val="00C9648A"/>
    <w:rsid w:val="00C97A98"/>
    <w:rsid w:val="00CA09B2"/>
    <w:rsid w:val="00CA1819"/>
    <w:rsid w:val="00CA294D"/>
    <w:rsid w:val="00CA3569"/>
    <w:rsid w:val="00CA5608"/>
    <w:rsid w:val="00CA6829"/>
    <w:rsid w:val="00CB0D21"/>
    <w:rsid w:val="00CB0EC2"/>
    <w:rsid w:val="00CB218B"/>
    <w:rsid w:val="00CB2E9D"/>
    <w:rsid w:val="00CB37F7"/>
    <w:rsid w:val="00CB47C7"/>
    <w:rsid w:val="00CB60EB"/>
    <w:rsid w:val="00CB623E"/>
    <w:rsid w:val="00CB6723"/>
    <w:rsid w:val="00CB7DA8"/>
    <w:rsid w:val="00CC0677"/>
    <w:rsid w:val="00CC07A7"/>
    <w:rsid w:val="00CC0D52"/>
    <w:rsid w:val="00CC129A"/>
    <w:rsid w:val="00CC3486"/>
    <w:rsid w:val="00CC4AA1"/>
    <w:rsid w:val="00CC5CB8"/>
    <w:rsid w:val="00CC7F7A"/>
    <w:rsid w:val="00CD4C13"/>
    <w:rsid w:val="00CD55AA"/>
    <w:rsid w:val="00CD7F3F"/>
    <w:rsid w:val="00CE046E"/>
    <w:rsid w:val="00CE2376"/>
    <w:rsid w:val="00CE29CD"/>
    <w:rsid w:val="00CE3D20"/>
    <w:rsid w:val="00CE4C6A"/>
    <w:rsid w:val="00CE5F8F"/>
    <w:rsid w:val="00CE64CC"/>
    <w:rsid w:val="00CE713E"/>
    <w:rsid w:val="00CF08B1"/>
    <w:rsid w:val="00CF137C"/>
    <w:rsid w:val="00CF52EB"/>
    <w:rsid w:val="00CF5327"/>
    <w:rsid w:val="00CF7646"/>
    <w:rsid w:val="00D010CD"/>
    <w:rsid w:val="00D0163D"/>
    <w:rsid w:val="00D02143"/>
    <w:rsid w:val="00D029E5"/>
    <w:rsid w:val="00D05211"/>
    <w:rsid w:val="00D07186"/>
    <w:rsid w:val="00D103DF"/>
    <w:rsid w:val="00D13E54"/>
    <w:rsid w:val="00D14B33"/>
    <w:rsid w:val="00D15873"/>
    <w:rsid w:val="00D165C9"/>
    <w:rsid w:val="00D16A8A"/>
    <w:rsid w:val="00D177AD"/>
    <w:rsid w:val="00D177E1"/>
    <w:rsid w:val="00D2089E"/>
    <w:rsid w:val="00D20FC5"/>
    <w:rsid w:val="00D23045"/>
    <w:rsid w:val="00D234F5"/>
    <w:rsid w:val="00D2372C"/>
    <w:rsid w:val="00D25190"/>
    <w:rsid w:val="00D30EFC"/>
    <w:rsid w:val="00D3226B"/>
    <w:rsid w:val="00D32C70"/>
    <w:rsid w:val="00D378D7"/>
    <w:rsid w:val="00D40C3C"/>
    <w:rsid w:val="00D4449B"/>
    <w:rsid w:val="00D45587"/>
    <w:rsid w:val="00D45AD9"/>
    <w:rsid w:val="00D4664F"/>
    <w:rsid w:val="00D476A3"/>
    <w:rsid w:val="00D50EE6"/>
    <w:rsid w:val="00D517E1"/>
    <w:rsid w:val="00D51F3F"/>
    <w:rsid w:val="00D51FF8"/>
    <w:rsid w:val="00D53A54"/>
    <w:rsid w:val="00D53C8A"/>
    <w:rsid w:val="00D53E89"/>
    <w:rsid w:val="00D55B04"/>
    <w:rsid w:val="00D56ED1"/>
    <w:rsid w:val="00D571BE"/>
    <w:rsid w:val="00D572FF"/>
    <w:rsid w:val="00D60664"/>
    <w:rsid w:val="00D62906"/>
    <w:rsid w:val="00D629B9"/>
    <w:rsid w:val="00D631DB"/>
    <w:rsid w:val="00D63264"/>
    <w:rsid w:val="00D632C2"/>
    <w:rsid w:val="00D67AA1"/>
    <w:rsid w:val="00D708EF"/>
    <w:rsid w:val="00D71969"/>
    <w:rsid w:val="00D73ADA"/>
    <w:rsid w:val="00D73BE5"/>
    <w:rsid w:val="00D73E36"/>
    <w:rsid w:val="00D73E3A"/>
    <w:rsid w:val="00D748F9"/>
    <w:rsid w:val="00D74F15"/>
    <w:rsid w:val="00D75069"/>
    <w:rsid w:val="00D76660"/>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A7989"/>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2FA3"/>
    <w:rsid w:val="00DD321A"/>
    <w:rsid w:val="00DD6F04"/>
    <w:rsid w:val="00DD7017"/>
    <w:rsid w:val="00DE10FA"/>
    <w:rsid w:val="00DE3071"/>
    <w:rsid w:val="00DE5A0B"/>
    <w:rsid w:val="00DE6303"/>
    <w:rsid w:val="00DE70A5"/>
    <w:rsid w:val="00DF0AD4"/>
    <w:rsid w:val="00DF2A52"/>
    <w:rsid w:val="00DF3C0B"/>
    <w:rsid w:val="00DF439C"/>
    <w:rsid w:val="00E01068"/>
    <w:rsid w:val="00E01B84"/>
    <w:rsid w:val="00E01E2C"/>
    <w:rsid w:val="00E0564D"/>
    <w:rsid w:val="00E05C55"/>
    <w:rsid w:val="00E068FD"/>
    <w:rsid w:val="00E125C6"/>
    <w:rsid w:val="00E156F1"/>
    <w:rsid w:val="00E160D0"/>
    <w:rsid w:val="00E16BE5"/>
    <w:rsid w:val="00E16CB6"/>
    <w:rsid w:val="00E173BB"/>
    <w:rsid w:val="00E20B6A"/>
    <w:rsid w:val="00E21EDD"/>
    <w:rsid w:val="00E23853"/>
    <w:rsid w:val="00E24EC6"/>
    <w:rsid w:val="00E26506"/>
    <w:rsid w:val="00E26F61"/>
    <w:rsid w:val="00E30CF5"/>
    <w:rsid w:val="00E31639"/>
    <w:rsid w:val="00E3225D"/>
    <w:rsid w:val="00E32BB8"/>
    <w:rsid w:val="00E34670"/>
    <w:rsid w:val="00E34AA6"/>
    <w:rsid w:val="00E3727D"/>
    <w:rsid w:val="00E40B07"/>
    <w:rsid w:val="00E40F91"/>
    <w:rsid w:val="00E51A1D"/>
    <w:rsid w:val="00E5206F"/>
    <w:rsid w:val="00E534DE"/>
    <w:rsid w:val="00E5410D"/>
    <w:rsid w:val="00E54234"/>
    <w:rsid w:val="00E5465F"/>
    <w:rsid w:val="00E55531"/>
    <w:rsid w:val="00E556EB"/>
    <w:rsid w:val="00E55C95"/>
    <w:rsid w:val="00E5726C"/>
    <w:rsid w:val="00E60532"/>
    <w:rsid w:val="00E60F66"/>
    <w:rsid w:val="00E6127F"/>
    <w:rsid w:val="00E613DC"/>
    <w:rsid w:val="00E631FB"/>
    <w:rsid w:val="00E651AA"/>
    <w:rsid w:val="00E667DA"/>
    <w:rsid w:val="00E66FB6"/>
    <w:rsid w:val="00E67274"/>
    <w:rsid w:val="00E71165"/>
    <w:rsid w:val="00E71224"/>
    <w:rsid w:val="00E736FD"/>
    <w:rsid w:val="00E7565D"/>
    <w:rsid w:val="00E80AE0"/>
    <w:rsid w:val="00E817DF"/>
    <w:rsid w:val="00E83EC0"/>
    <w:rsid w:val="00E845EF"/>
    <w:rsid w:val="00E85024"/>
    <w:rsid w:val="00E854CC"/>
    <w:rsid w:val="00E92CE6"/>
    <w:rsid w:val="00E931C3"/>
    <w:rsid w:val="00E93AB2"/>
    <w:rsid w:val="00E96C11"/>
    <w:rsid w:val="00E97F34"/>
    <w:rsid w:val="00EA0B4E"/>
    <w:rsid w:val="00EA1146"/>
    <w:rsid w:val="00EA1B76"/>
    <w:rsid w:val="00EA23D6"/>
    <w:rsid w:val="00EA27E5"/>
    <w:rsid w:val="00EA4CF5"/>
    <w:rsid w:val="00EA6B47"/>
    <w:rsid w:val="00EA79FF"/>
    <w:rsid w:val="00EB02A2"/>
    <w:rsid w:val="00EB14C1"/>
    <w:rsid w:val="00EB2CD0"/>
    <w:rsid w:val="00EB30F6"/>
    <w:rsid w:val="00EB410A"/>
    <w:rsid w:val="00EB6EFD"/>
    <w:rsid w:val="00EB7D49"/>
    <w:rsid w:val="00EC1DCD"/>
    <w:rsid w:val="00EC1E9D"/>
    <w:rsid w:val="00EC2941"/>
    <w:rsid w:val="00EC41E5"/>
    <w:rsid w:val="00EC4A88"/>
    <w:rsid w:val="00EC4B96"/>
    <w:rsid w:val="00EC625F"/>
    <w:rsid w:val="00EC6845"/>
    <w:rsid w:val="00EC77D7"/>
    <w:rsid w:val="00ED100E"/>
    <w:rsid w:val="00ED116D"/>
    <w:rsid w:val="00ED1FC2"/>
    <w:rsid w:val="00ED74B6"/>
    <w:rsid w:val="00EE1B51"/>
    <w:rsid w:val="00EE2C42"/>
    <w:rsid w:val="00EE5892"/>
    <w:rsid w:val="00EE5BFA"/>
    <w:rsid w:val="00EE61AD"/>
    <w:rsid w:val="00EE70EA"/>
    <w:rsid w:val="00EF0657"/>
    <w:rsid w:val="00EF13FE"/>
    <w:rsid w:val="00EF14F1"/>
    <w:rsid w:val="00EF17D0"/>
    <w:rsid w:val="00EF1A1B"/>
    <w:rsid w:val="00EF1E58"/>
    <w:rsid w:val="00EF236E"/>
    <w:rsid w:val="00EF3412"/>
    <w:rsid w:val="00EF4AB4"/>
    <w:rsid w:val="00EF4E78"/>
    <w:rsid w:val="00EF4FE0"/>
    <w:rsid w:val="00EF5467"/>
    <w:rsid w:val="00EF741A"/>
    <w:rsid w:val="00F0103E"/>
    <w:rsid w:val="00F013B2"/>
    <w:rsid w:val="00F04210"/>
    <w:rsid w:val="00F05298"/>
    <w:rsid w:val="00F05A57"/>
    <w:rsid w:val="00F06C0A"/>
    <w:rsid w:val="00F106FA"/>
    <w:rsid w:val="00F1239E"/>
    <w:rsid w:val="00F1285D"/>
    <w:rsid w:val="00F12E1A"/>
    <w:rsid w:val="00F12E88"/>
    <w:rsid w:val="00F1357E"/>
    <w:rsid w:val="00F155EB"/>
    <w:rsid w:val="00F17B73"/>
    <w:rsid w:val="00F2327A"/>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5D14"/>
    <w:rsid w:val="00F4668D"/>
    <w:rsid w:val="00F46F7F"/>
    <w:rsid w:val="00F47391"/>
    <w:rsid w:val="00F50D50"/>
    <w:rsid w:val="00F51B2F"/>
    <w:rsid w:val="00F5236A"/>
    <w:rsid w:val="00F52FD5"/>
    <w:rsid w:val="00F54A76"/>
    <w:rsid w:val="00F54DA7"/>
    <w:rsid w:val="00F55B6D"/>
    <w:rsid w:val="00F55F4A"/>
    <w:rsid w:val="00F55FC4"/>
    <w:rsid w:val="00F57301"/>
    <w:rsid w:val="00F6125C"/>
    <w:rsid w:val="00F61EB1"/>
    <w:rsid w:val="00F639BA"/>
    <w:rsid w:val="00F669BC"/>
    <w:rsid w:val="00F67D85"/>
    <w:rsid w:val="00F70066"/>
    <w:rsid w:val="00F704CC"/>
    <w:rsid w:val="00F70778"/>
    <w:rsid w:val="00F70910"/>
    <w:rsid w:val="00F70C9E"/>
    <w:rsid w:val="00F7439A"/>
    <w:rsid w:val="00F745D5"/>
    <w:rsid w:val="00F75356"/>
    <w:rsid w:val="00F775C9"/>
    <w:rsid w:val="00F815CA"/>
    <w:rsid w:val="00F81A4E"/>
    <w:rsid w:val="00F82A01"/>
    <w:rsid w:val="00F83162"/>
    <w:rsid w:val="00F837F7"/>
    <w:rsid w:val="00F8640E"/>
    <w:rsid w:val="00F90242"/>
    <w:rsid w:val="00F91835"/>
    <w:rsid w:val="00F918F3"/>
    <w:rsid w:val="00F919AA"/>
    <w:rsid w:val="00F93322"/>
    <w:rsid w:val="00F93D29"/>
    <w:rsid w:val="00F9626C"/>
    <w:rsid w:val="00FA089D"/>
    <w:rsid w:val="00FA1DA8"/>
    <w:rsid w:val="00FA68E3"/>
    <w:rsid w:val="00FA6CCD"/>
    <w:rsid w:val="00FA7959"/>
    <w:rsid w:val="00FB087A"/>
    <w:rsid w:val="00FB1747"/>
    <w:rsid w:val="00FB1C8F"/>
    <w:rsid w:val="00FB1D8C"/>
    <w:rsid w:val="00FB3822"/>
    <w:rsid w:val="00FB4319"/>
    <w:rsid w:val="00FB581F"/>
    <w:rsid w:val="00FB68CA"/>
    <w:rsid w:val="00FB7E34"/>
    <w:rsid w:val="00FC2464"/>
    <w:rsid w:val="00FC5563"/>
    <w:rsid w:val="00FC65B0"/>
    <w:rsid w:val="00FD2CE9"/>
    <w:rsid w:val="00FE0085"/>
    <w:rsid w:val="00FE08ED"/>
    <w:rsid w:val="00FE0F3F"/>
    <w:rsid w:val="00FE2E6D"/>
    <w:rsid w:val="00FE58B8"/>
    <w:rsid w:val="00FE64FD"/>
    <w:rsid w:val="00FF187D"/>
    <w:rsid w:val="00FF2516"/>
    <w:rsid w:val="00FF3533"/>
    <w:rsid w:val="00FF41E1"/>
    <w:rsid w:val="00FF4BBF"/>
    <w:rsid w:val="00FF5EC3"/>
    <w:rsid w:val="00FF64C6"/>
    <w:rsid w:val="00FF69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0EB"/>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rsid w:val="000840D0"/>
    <w:rPr>
      <w:sz w:val="16"/>
      <w:szCs w:val="16"/>
    </w:rPr>
  </w:style>
  <w:style w:type="paragraph" w:styleId="aa">
    <w:name w:val="annotation text"/>
    <w:basedOn w:val="a"/>
    <w:link w:val="Char"/>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styleId="af6">
    <w:name w:val="No Spacing"/>
    <w:uiPriority w:val="1"/>
    <w:qFormat/>
    <w:rsid w:val="00402AFB"/>
    <w:rPr>
      <w:rFonts w:ascii="Calibri" w:eastAsia="Calibri" w:hAnsi="Calibri"/>
      <w:sz w:val="22"/>
      <w:szCs w:val="22"/>
    </w:rPr>
  </w:style>
  <w:style w:type="character" w:customStyle="1" w:styleId="fontstyle01">
    <w:name w:val="fontstyle01"/>
    <w:rsid w:val="00EE70EA"/>
    <w:rPr>
      <w:rFonts w:ascii="Arial" w:hAnsi="Arial" w:cs="Arial" w:hint="default"/>
      <w:b/>
      <w:bCs/>
      <w:i w:val="0"/>
      <w:iCs w:val="0"/>
      <w:color w:val="000000"/>
      <w:sz w:val="20"/>
      <w:szCs w:val="20"/>
    </w:rPr>
  </w:style>
  <w:style w:type="paragraph" w:customStyle="1" w:styleId="A1FigTitle">
    <w:name w:val="A1FigTitle"/>
    <w:next w:val="T"/>
    <w:rsid w:val="003B2A1D"/>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0090447">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547097">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4022253">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69260318">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0328696">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C812731-F244-4CB8-8E3E-1CC792F2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TotalTime>
  <Pages>6</Pages>
  <Words>1236</Words>
  <Characters>7050</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Lim/IoT Connectivity Standard Task(dongguk.lim@lge.com)</cp:lastModifiedBy>
  <cp:revision>3</cp:revision>
  <cp:lastPrinted>2016-01-08T21:12:00Z</cp:lastPrinted>
  <dcterms:created xsi:type="dcterms:W3CDTF">2023-11-15T21:55:00Z</dcterms:created>
  <dcterms:modified xsi:type="dcterms:W3CDTF">2023-11-15T22:03:00Z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