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0F95ECA8" w:rsidR="00F905F1" w:rsidRPr="00183F4C" w:rsidRDefault="00F60BB9" w:rsidP="00F60BB9">
            <w:pPr>
              <w:pStyle w:val="T2"/>
              <w:spacing w:before="120" w:after="120"/>
            </w:pPr>
            <w:bookmarkStart w:id="0" w:name="OLE_LINK5"/>
            <w:bookmarkStart w:id="1" w:name="OLE_LINK6"/>
            <w:r w:rsidRPr="00F60BB9">
              <w:t>LB275 CR for CID 2008</w:t>
            </w:r>
            <w:bookmarkEnd w:id="0"/>
            <w:bookmarkEnd w:id="1"/>
            <w:r w:rsidR="00BB6A53">
              <w:t>9</w:t>
            </w:r>
          </w:p>
        </w:tc>
      </w:tr>
      <w:tr w:rsidR="00F905F1" w:rsidRPr="00183F4C" w14:paraId="37AA3717" w14:textId="77777777" w:rsidTr="006E0C0D">
        <w:trPr>
          <w:trHeight w:val="359"/>
          <w:jc w:val="center"/>
        </w:trPr>
        <w:tc>
          <w:tcPr>
            <w:tcW w:w="9576" w:type="dxa"/>
            <w:gridSpan w:val="5"/>
            <w:vAlign w:val="center"/>
          </w:tcPr>
          <w:p w14:paraId="14B3254A" w14:textId="65EC97C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0D475D">
              <w:rPr>
                <w:b w:val="0"/>
                <w:sz w:val="20"/>
              </w:rPr>
              <w:t>3</w:t>
            </w:r>
            <w:r>
              <w:rPr>
                <w:b w:val="0"/>
                <w:sz w:val="20"/>
              </w:rPr>
              <w:t>-</w:t>
            </w:r>
            <w:r w:rsidR="00064A51">
              <w:rPr>
                <w:b w:val="0"/>
                <w:sz w:val="20"/>
              </w:rPr>
              <w:t>1</w:t>
            </w:r>
            <w:r w:rsidR="00951B1B">
              <w:rPr>
                <w:b w:val="0"/>
                <w:sz w:val="20"/>
              </w:rPr>
              <w:t>1</w:t>
            </w:r>
            <w:r w:rsidR="00231DFC">
              <w:rPr>
                <w:b w:val="0"/>
                <w:sz w:val="20"/>
              </w:rPr>
              <w:t>-</w:t>
            </w:r>
            <w:r w:rsidR="000D475D">
              <w:rPr>
                <w:b w:val="0"/>
                <w:sz w:val="20"/>
              </w:rPr>
              <w:t>1</w:t>
            </w:r>
            <w:r w:rsidR="00951B1B">
              <w:rPr>
                <w:rFonts w:ascii="宋体" w:eastAsia="宋体" w:hAnsi="宋体"/>
                <w:b w:val="0"/>
                <w:sz w:val="20"/>
                <w:lang w:eastAsia="zh-CN"/>
              </w:rPr>
              <w:t>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6E0C0D">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6E0C0D">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E08AB0D" w:rsidR="003A2D13" w:rsidRPr="003D34EE" w:rsidRDefault="003A2D13" w:rsidP="003A2D13">
            <w:pPr>
              <w:pStyle w:val="T2"/>
              <w:spacing w:before="0" w:after="0" w:line="240" w:lineRule="auto"/>
              <w:ind w:left="0" w:right="0"/>
              <w:rPr>
                <w:rFonts w:eastAsia="宋体"/>
                <w:b w:val="0"/>
                <w:sz w:val="18"/>
                <w:szCs w:val="18"/>
                <w:lang w:eastAsia="zh-CN"/>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4A77C9DC"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CE3FE8" w:rsidRPr="00CE3FE8">
        <w:t xml:space="preserve"> LB27</w:t>
      </w:r>
      <w:r w:rsidR="00061420">
        <w:t>5</w:t>
      </w:r>
      <w:r w:rsidR="00231DFC">
        <w:t>:</w:t>
      </w:r>
    </w:p>
    <w:p w14:paraId="63199672" w14:textId="56A6D1B2" w:rsidR="001D00A2" w:rsidRDefault="00061420" w:rsidP="005C447C">
      <w:pPr>
        <w:spacing w:before="0" w:line="240" w:lineRule="auto"/>
        <w:jc w:val="both"/>
      </w:pPr>
      <w:r w:rsidRPr="00061420">
        <w:t>200</w:t>
      </w:r>
      <w:r w:rsidR="00F60BB9">
        <w:t>8</w:t>
      </w:r>
      <w:r w:rsidR="003C1DF4">
        <w:t>9</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2C5C4949" w14:textId="229FC991" w:rsidR="009A5D01" w:rsidRDefault="00F905F1" w:rsidP="00BF0760">
      <w:pPr>
        <w:pStyle w:val="af3"/>
        <w:numPr>
          <w:ilvl w:val="0"/>
          <w:numId w:val="1"/>
        </w:numPr>
        <w:spacing w:before="0" w:line="240" w:lineRule="auto"/>
        <w:ind w:leftChars="0"/>
        <w:jc w:val="both"/>
      </w:pPr>
      <w:r>
        <w:t>Rev 0: Initial version of the document</w:t>
      </w:r>
    </w:p>
    <w:p w14:paraId="7E84AB1A" w14:textId="77777777" w:rsidR="00F905F1" w:rsidRPr="00BF0760"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46960AF8"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064A51">
        <w:rPr>
          <w:rFonts w:ascii="宋体" w:eastAsia="宋体" w:hAnsi="宋体"/>
          <w:b/>
          <w:i/>
          <w:iCs/>
          <w:color w:val="000000"/>
          <w:w w:val="0"/>
          <w:highlight w:val="yellow"/>
          <w:lang w:val="en-US" w:eastAsia="zh-CN"/>
        </w:rPr>
        <w:t>4</w:t>
      </w:r>
      <w:r w:rsidRPr="00231DFC">
        <w:rPr>
          <w:rFonts w:eastAsia="MS Mincho"/>
          <w:b/>
          <w:i/>
          <w:iCs/>
          <w:color w:val="000000"/>
          <w:w w:val="0"/>
          <w:highlight w:val="yellow"/>
          <w:lang w:val="en-US" w:eastAsia="en-US"/>
        </w:rPr>
        <w:t>.</w:t>
      </w:r>
      <w:r w:rsidR="00064A51">
        <w:rPr>
          <w:rFonts w:ascii="宋体" w:eastAsia="宋体" w:hAnsi="宋体"/>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2D971CDE" w:rsidR="00231DFC" w:rsidRDefault="003D34EE" w:rsidP="003D34EE">
      <w:pPr>
        <w:pStyle w:val="1"/>
        <w:tabs>
          <w:tab w:val="left" w:pos="8232"/>
        </w:tabs>
      </w:pPr>
      <w:r>
        <w:lastRenderedPageBreak/>
        <w:tab/>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134"/>
        <w:gridCol w:w="850"/>
        <w:gridCol w:w="2126"/>
        <w:gridCol w:w="2402"/>
        <w:gridCol w:w="2191"/>
      </w:tblGrid>
      <w:tr w:rsidR="00B6612A" w:rsidRPr="007E587A" w14:paraId="6575C897" w14:textId="77777777" w:rsidTr="00B5708B">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1134"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126"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B5708B">
        <w:trPr>
          <w:trHeight w:val="220"/>
          <w:jc w:val="center"/>
        </w:trPr>
        <w:tc>
          <w:tcPr>
            <w:tcW w:w="846" w:type="dxa"/>
            <w:shd w:val="clear" w:color="auto" w:fill="auto"/>
            <w:noWrap/>
          </w:tcPr>
          <w:p w14:paraId="3CD9C3E5" w14:textId="3082BA10" w:rsidR="00B6612A" w:rsidRPr="009A5372" w:rsidRDefault="00061420" w:rsidP="000A0442">
            <w:pPr>
              <w:suppressAutoHyphens/>
              <w:spacing w:before="60" w:after="60" w:line="60" w:lineRule="atLeast"/>
            </w:pPr>
            <w:r w:rsidRPr="00061420">
              <w:t>200</w:t>
            </w:r>
            <w:r w:rsidR="003D0A26">
              <w:t>8</w:t>
            </w:r>
            <w:r w:rsidR="00BB6A53">
              <w:t>9</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1134" w:type="dxa"/>
            <w:shd w:val="clear" w:color="auto" w:fill="auto"/>
            <w:noWrap/>
          </w:tcPr>
          <w:p w14:paraId="00F76773" w14:textId="510730DB" w:rsidR="00B6612A" w:rsidRPr="009A5372" w:rsidRDefault="00B5708B" w:rsidP="000A0442">
            <w:pPr>
              <w:suppressAutoHyphens/>
              <w:spacing w:before="60" w:after="60" w:line="60" w:lineRule="atLeast"/>
            </w:pPr>
            <w:bookmarkStart w:id="2" w:name="OLE_LINK1"/>
            <w:bookmarkStart w:id="3" w:name="OLE_LINK2"/>
            <w:r w:rsidRPr="00B5708B">
              <w:t>35.3.7.2.1</w:t>
            </w:r>
            <w:bookmarkEnd w:id="2"/>
            <w:bookmarkEnd w:id="3"/>
            <w:r w:rsidRPr="00B5708B">
              <w:t xml:space="preserve"> General</w:t>
            </w:r>
          </w:p>
        </w:tc>
        <w:tc>
          <w:tcPr>
            <w:tcW w:w="850" w:type="dxa"/>
          </w:tcPr>
          <w:p w14:paraId="2E4857B5" w14:textId="55DCD0FB" w:rsidR="00B6612A" w:rsidRPr="009A5372" w:rsidRDefault="00B5708B" w:rsidP="000A0442">
            <w:pPr>
              <w:suppressAutoHyphens/>
              <w:spacing w:before="60" w:after="60" w:line="60" w:lineRule="atLeast"/>
            </w:pPr>
            <w:r w:rsidRPr="00B5708B">
              <w:t>520.37</w:t>
            </w:r>
          </w:p>
        </w:tc>
        <w:tc>
          <w:tcPr>
            <w:tcW w:w="2126" w:type="dxa"/>
            <w:shd w:val="clear" w:color="auto" w:fill="auto"/>
            <w:noWrap/>
          </w:tcPr>
          <w:p w14:paraId="285985AF" w14:textId="2623DA98" w:rsidR="00B6612A" w:rsidRPr="009A5372" w:rsidRDefault="00B5708B" w:rsidP="000A0442">
            <w:pPr>
              <w:suppressAutoHyphens/>
              <w:spacing w:before="60" w:after="60" w:line="60" w:lineRule="atLeast"/>
            </w:pPr>
            <w:r w:rsidRPr="00B5708B">
              <w:t xml:space="preserve">The inconsistency between unreachability and enablement for a setup link of non-AP MLD needs to be clarified. If an AP affiliated with the AP </w:t>
            </w:r>
            <w:proofErr w:type="gramStart"/>
            <w:r w:rsidRPr="00B5708B">
              <w:t>MLD  is</w:t>
            </w:r>
            <w:proofErr w:type="gramEnd"/>
            <w:r w:rsidRPr="00B5708B">
              <w:t xml:space="preserve"> unreachable to an non-AP STA affiliated with an associated non-AP MLD corresponding to a setup link, it may be beneficial to set that link to be disabled for the non-AP MLD.</w:t>
            </w:r>
          </w:p>
        </w:tc>
        <w:tc>
          <w:tcPr>
            <w:tcW w:w="2402" w:type="dxa"/>
            <w:shd w:val="clear" w:color="auto" w:fill="auto"/>
            <w:noWrap/>
          </w:tcPr>
          <w:p w14:paraId="0D6A6222" w14:textId="36807751" w:rsidR="00B6612A" w:rsidRPr="009A5372" w:rsidRDefault="00B5708B" w:rsidP="004E5618">
            <w:pPr>
              <w:suppressAutoHyphens/>
              <w:spacing w:before="60" w:after="60" w:line="60" w:lineRule="atLeast"/>
            </w:pPr>
            <w:r w:rsidRPr="00B5708B">
              <w:t>Please clarify how to handle the inconsistency between unreachability and enablement for a setup link of non-AP MLD.</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76659781" w:rsidR="00CC0BA3" w:rsidRPr="00352035" w:rsidRDefault="00BA1247" w:rsidP="00CC0BA3">
            <w:pPr>
              <w:spacing w:before="0" w:line="240" w:lineRule="auto"/>
            </w:pPr>
            <w:r>
              <w:rPr>
                <w:rFonts w:eastAsia="宋体"/>
                <w:lang w:eastAsia="zh-CN"/>
              </w:rPr>
              <w:t>It is proposed to add a note to clarify</w:t>
            </w:r>
            <w:r>
              <w:rPr>
                <w:rFonts w:eastAsia="宋体"/>
                <w:lang w:eastAsia="zh-CN"/>
              </w:rPr>
              <w:t xml:space="preserve"> that </w:t>
            </w:r>
            <w:r>
              <w:rPr>
                <w:rFonts w:eastAsiaTheme="minorEastAsia"/>
                <w:lang w:eastAsia="zh-CN"/>
              </w:rPr>
              <w:t>a</w:t>
            </w:r>
            <w:r w:rsidRPr="004E3AF5">
              <w:rPr>
                <w:rFonts w:eastAsiaTheme="minorEastAsia"/>
                <w:lang w:eastAsia="zh-CN"/>
              </w:rPr>
              <w:t xml:space="preserve"> setup link might be disabled if the non-AP MLD is not able to reach the AP MLD on that link</w:t>
            </w:r>
            <w:r w:rsidR="00352035" w:rsidRPr="00352035">
              <w:t>.</w:t>
            </w:r>
          </w:p>
          <w:p w14:paraId="5F3D733B" w14:textId="77777777" w:rsidR="00CC0BA3" w:rsidRPr="00BA1247" w:rsidRDefault="00CC0BA3" w:rsidP="00CC0BA3"/>
          <w:p w14:paraId="45435C20" w14:textId="0B2302CB"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BA1247" w:rsidRPr="00BA1247">
              <w:rPr>
                <w:b/>
                <w:bCs/>
                <w:i/>
                <w:iCs/>
                <w:lang w:eastAsia="en-US"/>
              </w:rPr>
              <w:t>35.3.7.2.1 General</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C34D8F" w:rsidRPr="002B0755">
              <w:rPr>
                <w:rFonts w:hint="eastAsia"/>
                <w:b/>
                <w:bCs/>
                <w:i/>
                <w:iCs/>
                <w:lang w:eastAsia="en-US"/>
              </w:rPr>
              <w:t>1</w:t>
            </w:r>
            <w:r w:rsidR="00BA1247">
              <w:rPr>
                <w:b/>
                <w:bCs/>
                <w:i/>
                <w:iCs/>
                <w:lang w:eastAsia="en-US"/>
              </w:rPr>
              <w:t>872</w:t>
            </w:r>
            <w:r w:rsidR="00C34D8F">
              <w:rPr>
                <w:b/>
                <w:bCs/>
                <w:i/>
                <w:iCs/>
                <w:lang w:eastAsia="en-US"/>
              </w:rPr>
              <w:t>r0</w:t>
            </w:r>
            <w:r>
              <w:rPr>
                <w:b/>
                <w:bCs/>
                <w:i/>
                <w:iCs/>
                <w:lang w:eastAsia="en-US"/>
              </w:rPr>
              <w:t>).</w:t>
            </w:r>
          </w:p>
        </w:tc>
      </w:tr>
    </w:tbl>
    <w:p w14:paraId="1AAA7E56" w14:textId="77777777" w:rsidR="007723C5" w:rsidRDefault="007723C5">
      <w:pPr>
        <w:spacing w:before="0" w:line="240" w:lineRule="auto"/>
        <w:rPr>
          <w:rFonts w:eastAsia="宋体"/>
          <w:lang w:eastAsia="zh-CN"/>
        </w:rPr>
      </w:pPr>
    </w:p>
    <w:p w14:paraId="7D998929" w14:textId="7EBD5B7A" w:rsidR="0068782E" w:rsidRDefault="007723C5">
      <w:pPr>
        <w:spacing w:before="0" w:line="240" w:lineRule="auto"/>
      </w:pPr>
      <w:r w:rsidRPr="00600891">
        <w:rPr>
          <w:rFonts w:eastAsia="宋体" w:hint="eastAsia"/>
          <w:b/>
          <w:bCs/>
          <w:lang w:eastAsia="zh-CN"/>
        </w:rPr>
        <w:t>D</w:t>
      </w:r>
      <w:r w:rsidRPr="00600891">
        <w:rPr>
          <w:rFonts w:eastAsia="宋体"/>
          <w:b/>
          <w:bCs/>
          <w:lang w:eastAsia="zh-CN"/>
        </w:rPr>
        <w:t>iscussion:</w:t>
      </w:r>
    </w:p>
    <w:p w14:paraId="7AB16E9D" w14:textId="7D20ABD4" w:rsidR="003C1DF4" w:rsidRPr="003C1DF4" w:rsidRDefault="003C1DF4" w:rsidP="003C1DF4">
      <w:pPr>
        <w:pStyle w:val="af3"/>
        <w:numPr>
          <w:ilvl w:val="0"/>
          <w:numId w:val="30"/>
        </w:numPr>
        <w:ind w:leftChars="0"/>
        <w:rPr>
          <w:rFonts w:ascii="Calibri" w:eastAsia="宋体" w:hAnsi="Calibri" w:cs="Calibri" w:hint="eastAsia"/>
          <w:b/>
          <w:bCs/>
          <w:color w:val="000000" w:themeColor="text1"/>
          <w:sz w:val="22"/>
          <w:szCs w:val="22"/>
          <w:lang w:eastAsia="zh-CN"/>
        </w:rPr>
      </w:pPr>
      <w:r w:rsidRPr="003C1DF4">
        <w:rPr>
          <w:b/>
          <w:bCs/>
        </w:rPr>
        <w:t>The inconsistency between unreachability and enablement for a setup link of non-AP MLD</w:t>
      </w:r>
      <w:r w:rsidRPr="003C1DF4">
        <w:rPr>
          <w:b/>
          <w:bCs/>
        </w:rPr>
        <w:t xml:space="preserve"> exists</w:t>
      </w:r>
    </w:p>
    <w:p w14:paraId="29C680A4" w14:textId="4E6CB568" w:rsidR="003C1DF4" w:rsidRPr="00BA1247" w:rsidRDefault="003C1DF4" w:rsidP="00BA1247">
      <w:pPr>
        <w:pStyle w:val="T"/>
        <w:suppressAutoHyphens/>
        <w:rPr>
          <w:rFonts w:eastAsiaTheme="minorEastAsia"/>
          <w:w w:val="100"/>
          <w:lang w:eastAsia="zh-CN"/>
        </w:rPr>
      </w:pPr>
      <w:r w:rsidRPr="00BA1247">
        <w:rPr>
          <w:rFonts w:eastAsiaTheme="minorEastAsia"/>
          <w:w w:val="100"/>
          <w:lang w:eastAsia="zh-CN"/>
        </w:rPr>
        <w:t xml:space="preserve">There is </w:t>
      </w:r>
      <w:r w:rsidRPr="00BA1247">
        <w:rPr>
          <w:rFonts w:eastAsiaTheme="minorEastAsia"/>
          <w:w w:val="100"/>
          <w:lang w:eastAsia="zh-CN"/>
        </w:rPr>
        <w:t>one</w:t>
      </w:r>
      <w:r w:rsidRPr="00BA1247">
        <w:rPr>
          <w:rFonts w:eastAsiaTheme="minorEastAsia"/>
          <w:w w:val="100"/>
          <w:lang w:eastAsia="zh-CN"/>
        </w:rPr>
        <w:t xml:space="preserve"> case that</w:t>
      </w:r>
      <w:r w:rsidRPr="00BA1247">
        <w:rPr>
          <w:rFonts w:eastAsiaTheme="minorEastAsia"/>
          <w:w w:val="100"/>
          <w:lang w:eastAsia="zh-CN"/>
        </w:rPr>
        <w:t xml:space="preserve"> a</w:t>
      </w:r>
      <w:r w:rsidRPr="00BA1247">
        <w:rPr>
          <w:rFonts w:eastAsiaTheme="minorEastAsia"/>
          <w:w w:val="100"/>
          <w:lang w:eastAsia="zh-CN"/>
        </w:rPr>
        <w:t xml:space="preserve"> non-AP MLD does multi-link setup with</w:t>
      </w:r>
      <w:r w:rsidRPr="00BA1247">
        <w:rPr>
          <w:rFonts w:eastAsiaTheme="minorEastAsia"/>
          <w:w w:val="100"/>
          <w:lang w:eastAsia="zh-CN"/>
        </w:rPr>
        <w:t xml:space="preserve"> an</w:t>
      </w:r>
      <w:r w:rsidRPr="00BA1247">
        <w:rPr>
          <w:rFonts w:eastAsiaTheme="minorEastAsia"/>
          <w:w w:val="100"/>
          <w:lang w:eastAsia="zh-CN"/>
        </w:rPr>
        <w:t xml:space="preserve"> AP MLD for links on 2.4GHz and 6Ghz, and sends the association request frame on the 2.4GHz link then receives the association response also on this link. In this case, the non-AP STA affiliated with the non-AP MLD on the 6GHz link may be unable to reach the corresponding AP affiliated with the AP MLD. If the two links are been successfully set up, AP on the 6GHz link would fail to send the frames to the non-AP STA of the non-AP MLD, and doesn’t determine whether the interferences cause the failure, or </w:t>
      </w:r>
      <w:r w:rsidR="006E1373" w:rsidRPr="00BA1247">
        <w:rPr>
          <w:rFonts w:eastAsiaTheme="minorEastAsia"/>
          <w:w w:val="100"/>
          <w:lang w:eastAsia="zh-CN"/>
        </w:rPr>
        <w:t>other factors</w:t>
      </w:r>
      <w:r w:rsidRPr="00BA1247">
        <w:rPr>
          <w:rFonts w:eastAsiaTheme="minorEastAsia"/>
          <w:w w:val="100"/>
          <w:lang w:eastAsia="zh-CN"/>
        </w:rPr>
        <w:t xml:space="preserve">. This </w:t>
      </w:r>
      <w:r w:rsidR="00BA1247">
        <w:rPr>
          <w:rFonts w:eastAsiaTheme="minorEastAsia"/>
          <w:w w:val="100"/>
          <w:lang w:eastAsia="zh-CN"/>
        </w:rPr>
        <w:t>would</w:t>
      </w:r>
      <w:r w:rsidRPr="00BA1247">
        <w:rPr>
          <w:rFonts w:eastAsiaTheme="minorEastAsia"/>
          <w:w w:val="100"/>
          <w:lang w:eastAsia="zh-CN"/>
        </w:rPr>
        <w:t xml:space="preserve"> lead to low communication efficiency.</w:t>
      </w:r>
    </w:p>
    <w:p w14:paraId="4EE40FB6" w14:textId="13A60963" w:rsidR="003C1DF4" w:rsidRPr="00BA1247" w:rsidRDefault="003C1DF4" w:rsidP="00BA1247">
      <w:pPr>
        <w:pStyle w:val="T"/>
        <w:suppressAutoHyphens/>
        <w:rPr>
          <w:rFonts w:eastAsiaTheme="minorEastAsia"/>
          <w:w w:val="100"/>
          <w:lang w:eastAsia="zh-CN"/>
        </w:rPr>
      </w:pPr>
      <w:r w:rsidRPr="00BA1247">
        <w:rPr>
          <w:rFonts w:eastAsiaTheme="minorEastAsia"/>
          <w:w w:val="100"/>
          <w:lang w:eastAsia="zh-CN"/>
        </w:rPr>
        <w:t xml:space="preserve">There exists </w:t>
      </w:r>
      <w:r w:rsidRPr="00BA1247">
        <w:rPr>
          <w:rFonts w:eastAsiaTheme="minorEastAsia"/>
          <w:w w:val="100"/>
          <w:lang w:eastAsia="zh-CN"/>
        </w:rPr>
        <w:t>the other</w:t>
      </w:r>
      <w:r w:rsidRPr="00BA1247">
        <w:rPr>
          <w:rFonts w:eastAsiaTheme="minorEastAsia"/>
          <w:w w:val="100"/>
          <w:lang w:eastAsia="zh-CN"/>
        </w:rPr>
        <w:t xml:space="preserve"> case that a non-AP MLD might move away from the AP MLD and as a result, some of its links (i.e., affiliated non-AP STA) is unable to reach the corresponding AP affiliated with the AP MLD. For example, non-AP MLD is not able to reach the AP MLD on 6 GHz link but is able to reach the AP MLD on 2.4 GHz.</w:t>
      </w:r>
    </w:p>
    <w:p w14:paraId="21BB7826" w14:textId="0D9899AB" w:rsidR="003C1DF4" w:rsidRPr="003C1DF4" w:rsidRDefault="003C1DF4" w:rsidP="003C1DF4">
      <w:pPr>
        <w:pStyle w:val="af3"/>
        <w:numPr>
          <w:ilvl w:val="0"/>
          <w:numId w:val="30"/>
        </w:numPr>
        <w:ind w:leftChars="0"/>
        <w:rPr>
          <w:rFonts w:hint="eastAsia"/>
          <w:b/>
          <w:bCs/>
        </w:rPr>
      </w:pPr>
      <w:r>
        <w:rPr>
          <w:b/>
          <w:bCs/>
        </w:rPr>
        <w:t>T</w:t>
      </w:r>
      <w:r w:rsidRPr="003C1DF4">
        <w:rPr>
          <w:b/>
          <w:bCs/>
        </w:rPr>
        <w:t>he check of reachability in the link level is missing</w:t>
      </w:r>
      <w:r w:rsidRPr="003C1DF4">
        <w:rPr>
          <w:b/>
          <w:bCs/>
        </w:rPr>
        <w:t xml:space="preserve"> for current draft</w:t>
      </w:r>
    </w:p>
    <w:p w14:paraId="3F41D956" w14:textId="44202F18" w:rsidR="003C1DF4" w:rsidRPr="00BA1247" w:rsidRDefault="003C1DF4" w:rsidP="00BA1247">
      <w:pPr>
        <w:pStyle w:val="T"/>
        <w:suppressAutoHyphens/>
        <w:rPr>
          <w:rFonts w:eastAsiaTheme="minorEastAsia"/>
          <w:w w:val="100"/>
          <w:lang w:eastAsia="zh-CN"/>
        </w:rPr>
      </w:pPr>
      <w:r w:rsidRPr="00BA1247">
        <w:rPr>
          <w:rFonts w:eastAsiaTheme="minorEastAsia"/>
          <w:w w:val="100"/>
          <w:lang w:eastAsia="zh-CN"/>
        </w:rPr>
        <w:t xml:space="preserve">For non-MLD STA, </w:t>
      </w:r>
      <w:r w:rsidRPr="00BA1247">
        <w:rPr>
          <w:rFonts w:eastAsiaTheme="minorEastAsia"/>
          <w:w w:val="100"/>
          <w:lang w:eastAsia="zh-CN"/>
        </w:rPr>
        <w:t>there may exist</w:t>
      </w:r>
      <w:r w:rsidRPr="00BA1247">
        <w:rPr>
          <w:rFonts w:eastAsiaTheme="minorEastAsia"/>
          <w:w w:val="100"/>
          <w:lang w:eastAsia="zh-CN"/>
        </w:rPr>
        <w:t xml:space="preserve"> two mechanisms used to check whether the non-AP STA is reachable to the AP. One is the exchanges of </w:t>
      </w:r>
      <w:proofErr w:type="spellStart"/>
      <w:r w:rsidRPr="00BA1247">
        <w:rPr>
          <w:rFonts w:eastAsiaTheme="minorEastAsia"/>
          <w:w w:val="100"/>
          <w:lang w:eastAsia="zh-CN"/>
        </w:rPr>
        <w:t>preauthentication</w:t>
      </w:r>
      <w:proofErr w:type="spellEnd"/>
      <w:r w:rsidRPr="00BA1247">
        <w:rPr>
          <w:rFonts w:eastAsiaTheme="minorEastAsia"/>
          <w:w w:val="100"/>
          <w:lang w:eastAsia="zh-CN"/>
        </w:rPr>
        <w:t xml:space="preserve"> messages during the authentication/association stage. The other is the detection of any frames during the time specified by the BSS Max Idle Period element.</w:t>
      </w:r>
    </w:p>
    <w:p w14:paraId="5C3B9633" w14:textId="77777777" w:rsidR="003C1DF4" w:rsidRPr="00BA1247" w:rsidRDefault="003C1DF4" w:rsidP="00BA1247">
      <w:pPr>
        <w:pStyle w:val="T"/>
        <w:suppressAutoHyphens/>
        <w:rPr>
          <w:rFonts w:eastAsiaTheme="minorEastAsia"/>
          <w:w w:val="100"/>
          <w:lang w:eastAsia="zh-CN"/>
        </w:rPr>
      </w:pPr>
      <w:r w:rsidRPr="00BA1247">
        <w:rPr>
          <w:rFonts w:eastAsiaTheme="minorEastAsia"/>
          <w:w w:val="100"/>
          <w:lang w:eastAsia="zh-CN"/>
        </w:rPr>
        <w:t>But in current 11be draft for MLD, the detection of any frames during the time specified by the BSS Max Idle Period element is done in the MLD-level, so the check of reachability in the link level is missing.</w:t>
      </w:r>
    </w:p>
    <w:p w14:paraId="5BD81826" w14:textId="16CBF6C4" w:rsidR="00E33BF7" w:rsidRPr="003C1DF4" w:rsidRDefault="00E33BF7" w:rsidP="00CB3E13">
      <w:pPr>
        <w:pStyle w:val="T"/>
        <w:suppressAutoHyphens/>
        <w:rPr>
          <w:rFonts w:eastAsiaTheme="minorEastAsia"/>
          <w:w w:val="100"/>
          <w:lang w:val="en-GB" w:eastAsia="zh-CN"/>
        </w:rPr>
      </w:pPr>
    </w:p>
    <w:p w14:paraId="13FA92B8" w14:textId="77777777" w:rsidR="009716C8" w:rsidRPr="00DC6379" w:rsidRDefault="009716C8">
      <w:pPr>
        <w:spacing w:before="0" w:line="240" w:lineRule="auto"/>
        <w:rPr>
          <w:lang w:val="en-US"/>
        </w:rPr>
      </w:pPr>
    </w:p>
    <w:p w14:paraId="06D42274" w14:textId="62C025CD" w:rsidR="00231DFC" w:rsidRDefault="00231DFC" w:rsidP="00CB3E13">
      <w:pPr>
        <w:spacing w:before="0" w:line="240" w:lineRule="auto"/>
        <w:jc w:val="center"/>
      </w:pPr>
      <w:r>
        <w:br w:type="page"/>
      </w:r>
    </w:p>
    <w:p w14:paraId="470E139B" w14:textId="77777777" w:rsidR="005750A7" w:rsidRPr="005750A7" w:rsidRDefault="005750A7" w:rsidP="005750A7">
      <w:pPr>
        <w:spacing w:before="0" w:line="240" w:lineRule="auto"/>
        <w:rPr>
          <w:b/>
          <w:sz w:val="22"/>
          <w:u w:val="single"/>
          <w:lang w:eastAsia="en-US"/>
        </w:rPr>
      </w:pPr>
      <w:r w:rsidRPr="006C00C2">
        <w:rPr>
          <w:b/>
          <w:sz w:val="22"/>
          <w:highlight w:val="yellow"/>
          <w:u w:val="single"/>
          <w:lang w:eastAsia="en-US"/>
        </w:rPr>
        <w:t>Proposed Text Change:</w:t>
      </w:r>
    </w:p>
    <w:p w14:paraId="265367ED" w14:textId="06DFFEDE" w:rsidR="00255B97" w:rsidRDefault="00255B97" w:rsidP="006F228A">
      <w:pPr>
        <w:spacing w:before="0" w:line="240" w:lineRule="auto"/>
        <w:rPr>
          <w:rFonts w:eastAsia="宋体"/>
          <w:lang w:eastAsia="zh-CN"/>
        </w:rPr>
      </w:pPr>
    </w:p>
    <w:p w14:paraId="0EB87129" w14:textId="25D0820F" w:rsidR="005E0B23" w:rsidRPr="005E0B23" w:rsidRDefault="005E0B23" w:rsidP="004E3AF5">
      <w:pPr>
        <w:pStyle w:val="H4"/>
        <w:rPr>
          <w:rFonts w:eastAsiaTheme="minorEastAsia"/>
          <w:w w:val="100"/>
          <w:lang w:eastAsia="zh-CN"/>
        </w:rPr>
      </w:pPr>
      <w:r w:rsidRPr="005E0B23">
        <w:rPr>
          <w:rFonts w:eastAsiaTheme="minorEastAsia"/>
          <w:w w:val="100"/>
          <w:lang w:eastAsia="zh-CN"/>
        </w:rPr>
        <w:t>35.3.7.2 TID-To-Link Mapping (TTLM)</w:t>
      </w:r>
    </w:p>
    <w:p w14:paraId="6C1ACDDF" w14:textId="54D9EB37" w:rsidR="00C52C44" w:rsidRDefault="005E0B23" w:rsidP="004E3AF5">
      <w:pPr>
        <w:pStyle w:val="H4"/>
        <w:rPr>
          <w:rFonts w:eastAsiaTheme="minorEastAsia"/>
          <w:w w:val="100"/>
          <w:lang w:eastAsia="zh-CN"/>
        </w:rPr>
      </w:pPr>
      <w:r w:rsidRPr="004E3AF5">
        <w:rPr>
          <w:rFonts w:eastAsiaTheme="minorEastAsia"/>
          <w:w w:val="100"/>
          <w:lang w:eastAsia="zh-CN"/>
        </w:rPr>
        <w:t>35.3.7.2.1 General</w:t>
      </w:r>
    </w:p>
    <w:p w14:paraId="4FEEC588" w14:textId="5028D5D4" w:rsidR="005E0B23" w:rsidRPr="005E0B23" w:rsidRDefault="005E0B23" w:rsidP="005E0B23">
      <w:pPr>
        <w:pStyle w:val="T"/>
        <w:suppressAutoHyphens/>
        <w:rPr>
          <w:rFonts w:eastAsia="宋体" w:hint="eastAsia"/>
          <w:w w:val="100"/>
          <w:lang w:eastAsia="zh-CN"/>
        </w:rPr>
      </w:pPr>
      <w:r>
        <w:rPr>
          <w:rFonts w:eastAsia="宋体"/>
          <w:w w:val="100"/>
          <w:lang w:eastAsia="zh-CN"/>
        </w:rPr>
        <w:t>…</w:t>
      </w:r>
    </w:p>
    <w:p w14:paraId="6A8FF2E1" w14:textId="4E55E2E8" w:rsidR="005E0B23" w:rsidRPr="004E3AF5" w:rsidRDefault="005E0B23" w:rsidP="005E0B23">
      <w:pPr>
        <w:pStyle w:val="T"/>
        <w:suppressAutoHyphens/>
        <w:rPr>
          <w:rFonts w:eastAsiaTheme="minorEastAsia" w:hint="eastAsia"/>
          <w:w w:val="100"/>
          <w:lang w:eastAsia="zh-CN"/>
        </w:rPr>
      </w:pPr>
      <w:r w:rsidRPr="004E3AF5">
        <w:rPr>
          <w:rFonts w:eastAsiaTheme="minorEastAsia"/>
          <w:w w:val="100"/>
          <w:lang w:eastAsia="zh-CN"/>
        </w:rPr>
        <w:t>A setup link is defined as enabled for a non-AP MLD if at least one TID is mapped to that link either in DL or in UL and is defined as disabled for a non-AP MLD if no TIDs are mapped to that link in DL and no TIDs are mapped to that link in UL. At any point in time, a TID shall always be mapped to at least one setup link both in DL and UL, which means that a TTLM change is only valid and successful if it will not result in having any TID for which the link set for DL or UL is made of zero setup links. By default, all setup links are enabled (see 35.3.7.2.2 (Default mapping mode)).</w:t>
      </w:r>
    </w:p>
    <w:p w14:paraId="63D7D42F" w14:textId="6E4894E0" w:rsidR="005E0B23" w:rsidRPr="004E3AF5" w:rsidRDefault="004E3AF5" w:rsidP="004E3AF5">
      <w:pPr>
        <w:pStyle w:val="T"/>
        <w:rPr>
          <w:rFonts w:eastAsia="宋体"/>
          <w:w w:val="100"/>
          <w:lang w:eastAsia="zh-CN"/>
        </w:rPr>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add </w:t>
      </w:r>
      <w:r w:rsidRPr="00B15A3F">
        <w:rPr>
          <w:b/>
          <w:bCs/>
          <w:i/>
          <w:iCs/>
          <w:w w:val="100"/>
          <w:highlight w:val="yellow"/>
        </w:rPr>
        <w:t>the</w:t>
      </w:r>
      <w:r>
        <w:rPr>
          <w:b/>
          <w:bCs/>
          <w:i/>
          <w:iCs/>
          <w:w w:val="100"/>
          <w:highlight w:val="yellow"/>
        </w:rPr>
        <w:t xml:space="preserve"> following text:</w:t>
      </w:r>
    </w:p>
    <w:p w14:paraId="19191264" w14:textId="690312C7" w:rsidR="005E0B23" w:rsidRPr="004E3AF5" w:rsidRDefault="004E3AF5" w:rsidP="007832F7">
      <w:pPr>
        <w:pStyle w:val="T"/>
        <w:suppressAutoHyphens/>
        <w:rPr>
          <w:rFonts w:eastAsiaTheme="minorEastAsia" w:hint="eastAsia"/>
          <w:w w:val="100"/>
          <w:lang w:eastAsia="zh-CN"/>
        </w:rPr>
      </w:pPr>
      <w:ins w:id="4" w:author="卢刘明(Liuming Lu)" w:date="2023-11-10T20:58:00Z">
        <w:r w:rsidRPr="004E3AF5">
          <w:rPr>
            <w:rFonts w:eastAsiaTheme="minorEastAsia" w:hint="eastAsia"/>
            <w:w w:val="100"/>
            <w:lang w:eastAsia="zh-CN"/>
          </w:rPr>
          <w:t>N</w:t>
        </w:r>
        <w:r w:rsidRPr="004E3AF5">
          <w:rPr>
            <w:rFonts w:eastAsiaTheme="minorEastAsia"/>
            <w:w w:val="100"/>
            <w:lang w:eastAsia="zh-CN"/>
          </w:rPr>
          <w:t>ote: A setup link might be disabled if the non-AP MLD is not able to reach the AP MLD on that link</w:t>
        </w:r>
      </w:ins>
    </w:p>
    <w:p w14:paraId="216672F0" w14:textId="77777777" w:rsidR="00F55F75" w:rsidRDefault="00F55F75" w:rsidP="00292890">
      <w:pPr>
        <w:pStyle w:val="T"/>
        <w:rPr>
          <w:rFonts w:eastAsia="宋体"/>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3BDAD737" w14:textId="3F818949" w:rsidR="005E0B23" w:rsidRDefault="005E0B23" w:rsidP="005E0B23">
      <w:pPr>
        <w:rPr>
          <w:rFonts w:ascii="Calibri" w:hAnsi="Calibri" w:cs="Calibri"/>
          <w:sz w:val="22"/>
          <w:szCs w:val="22"/>
          <w:lang w:val="en-US"/>
        </w:rPr>
      </w:pPr>
    </w:p>
    <w:p w14:paraId="04E9515D" w14:textId="677C9726" w:rsidR="008501D0" w:rsidRPr="008501D0" w:rsidRDefault="005E0B23" w:rsidP="005E0B23">
      <w:pPr>
        <w:pStyle w:val="af3"/>
        <w:numPr>
          <w:ilvl w:val="0"/>
          <w:numId w:val="27"/>
        </w:numPr>
        <w:spacing w:before="0" w:line="240" w:lineRule="auto"/>
        <w:ind w:leftChars="0"/>
        <w:rPr>
          <w:rFonts w:eastAsia="宋体"/>
          <w:lang w:eastAsia="zh-CN"/>
        </w:rPr>
      </w:pPr>
      <w:hyperlink r:id="rId8" w:history="1">
        <w:r>
          <w:rPr>
            <w:rStyle w:val="a6"/>
            <w:rFonts w:ascii="Calibri" w:hAnsi="Calibri" w:cs="Calibri"/>
            <w:sz w:val="22"/>
            <w:szCs w:val="22"/>
          </w:rPr>
          <w:t>https://mentor.ieee.org/802.11/dcn/20/11-20-0508-03-00be-mlo-reachability-problem.pptx</w:t>
        </w:r>
      </w:hyperlink>
    </w:p>
    <w:sectPr w:rsidR="008501D0" w:rsidRPr="008501D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C9AB" w14:textId="77777777" w:rsidR="006C6CC1" w:rsidRDefault="006C6CC1" w:rsidP="00747EF6">
      <w:r>
        <w:separator/>
      </w:r>
    </w:p>
  </w:endnote>
  <w:endnote w:type="continuationSeparator" w:id="0">
    <w:p w14:paraId="23550013" w14:textId="77777777" w:rsidR="006C6CC1" w:rsidRDefault="006C6CC1"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6E0C0D" w:rsidRDefault="00B23A7F" w:rsidP="00C73FE7">
    <w:pPr>
      <w:pStyle w:val="a3"/>
      <w:tabs>
        <w:tab w:val="clear" w:pos="6480"/>
        <w:tab w:val="center" w:pos="4536"/>
      </w:tabs>
    </w:pPr>
    <w:fldSimple w:instr=" SUBJECT  \* MERGEFORMAT ">
      <w:r w:rsidR="006E0C0D">
        <w:t>Submission</w:t>
      </w:r>
    </w:fldSimple>
    <w:r w:rsidR="006E0C0D">
      <w:tab/>
      <w:t xml:space="preserve">page </w:t>
    </w:r>
    <w:r w:rsidR="006E0C0D">
      <w:fldChar w:fldCharType="begin"/>
    </w:r>
    <w:r w:rsidR="006E0C0D">
      <w:instrText xml:space="preserve">page </w:instrText>
    </w:r>
    <w:r w:rsidR="006E0C0D">
      <w:fldChar w:fldCharType="separate"/>
    </w:r>
    <w:r w:rsidR="006E0C0D">
      <w:rPr>
        <w:noProof/>
      </w:rPr>
      <w:t>2</w:t>
    </w:r>
    <w:r w:rsidR="006E0C0D">
      <w:rPr>
        <w:noProof/>
      </w:rPr>
      <w:fldChar w:fldCharType="end"/>
    </w:r>
    <w:r w:rsidR="006E0C0D">
      <w:tab/>
      <w:t>Liuming Lu (OPPO)</w:t>
    </w:r>
  </w:p>
  <w:p w14:paraId="068AB65E" w14:textId="77777777" w:rsidR="006E0C0D" w:rsidRDefault="006E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4850E" w14:textId="77777777" w:rsidR="006C6CC1" w:rsidRDefault="006C6CC1" w:rsidP="00747EF6">
      <w:r>
        <w:separator/>
      </w:r>
    </w:p>
  </w:footnote>
  <w:footnote w:type="continuationSeparator" w:id="0">
    <w:p w14:paraId="152692FB" w14:textId="77777777" w:rsidR="006C6CC1" w:rsidRDefault="006C6CC1"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16D87655" w:rsidR="006E0C0D" w:rsidRDefault="006E0C0D" w:rsidP="00747EF6">
    <w:pPr>
      <w:pStyle w:val="a4"/>
    </w:pPr>
    <w:r>
      <w:t>November 2023</w:t>
    </w:r>
    <w:r>
      <w:tab/>
      <w:t xml:space="preserve">                                                 </w:t>
    </w:r>
    <w:fldSimple w:instr=" TITLE  \* MERGEFORMAT ">
      <w:r>
        <w:t>doc.: IEEE 802.11-2</w:t>
      </w:r>
      <w:r w:rsidRPr="00CE3FE8">
        <w:rPr>
          <w:rFonts w:hint="eastAsia"/>
        </w:rPr>
        <w:t>3</w:t>
      </w:r>
      <w:r>
        <w:t>/</w:t>
      </w:r>
    </w:fldSimple>
    <w:r w:rsidRPr="00064A51">
      <w:rPr>
        <w:rFonts w:hint="eastAsia"/>
      </w:rPr>
      <w:t>1</w:t>
    </w:r>
    <w:r w:rsidR="00BB6A53">
      <w:t>872</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A6042"/>
    <w:multiLevelType w:val="hybridMultilevel"/>
    <w:tmpl w:val="FF445D90"/>
    <w:lvl w:ilvl="0" w:tplc="F70C5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0"/>
  </w:num>
  <w:num w:numId="13">
    <w:abstractNumId w:val="13"/>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1"/>
  </w:num>
  <w:num w:numId="17">
    <w:abstractNumId w:val="3"/>
  </w:num>
  <w:num w:numId="18">
    <w:abstractNumId w:val="12"/>
  </w:num>
  <w:num w:numId="19">
    <w:abstractNumId w:val="22"/>
  </w:num>
  <w:num w:numId="20">
    <w:abstractNumId w:val="19"/>
  </w:num>
  <w:num w:numId="21">
    <w:abstractNumId w:val="7"/>
  </w:num>
  <w:num w:numId="22">
    <w:abstractNumId w:val="14"/>
  </w:num>
  <w:num w:numId="23">
    <w:abstractNumId w:val="20"/>
  </w:num>
  <w:num w:numId="24">
    <w:abstractNumId w:val="6"/>
  </w:num>
  <w:num w:numId="25">
    <w:abstractNumId w:val="8"/>
  </w:num>
  <w:num w:numId="26">
    <w:abstractNumId w:val="16"/>
  </w:num>
  <w:num w:numId="27">
    <w:abstractNumId w:val="18"/>
  </w:num>
  <w:num w:numId="28">
    <w:abstractNumId w:val="2"/>
  </w:num>
  <w:num w:numId="29">
    <w:abstractNumId w:val="0"/>
    <w:lvlOverride w:ilvl="0">
      <w:lvl w:ilvl="0">
        <w:start w:val="1"/>
        <w:numFmt w:val="bullet"/>
        <w:lvlText w:val="Figure 9-18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73D"/>
    <w:rsid w:val="00027D05"/>
    <w:rsid w:val="00031157"/>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1420"/>
    <w:rsid w:val="000637D0"/>
    <w:rsid w:val="000642FC"/>
    <w:rsid w:val="0006469A"/>
    <w:rsid w:val="00064A51"/>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0D4"/>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361B"/>
    <w:rsid w:val="000A4608"/>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38AD"/>
    <w:rsid w:val="000D475D"/>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210"/>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2CD"/>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568"/>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0D60"/>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B60"/>
    <w:rsid w:val="001A2CD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19AB"/>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730"/>
    <w:rsid w:val="00212D67"/>
    <w:rsid w:val="00212E2A"/>
    <w:rsid w:val="002141B2"/>
    <w:rsid w:val="0021461A"/>
    <w:rsid w:val="00214B50"/>
    <w:rsid w:val="00215A56"/>
    <w:rsid w:val="00215A82"/>
    <w:rsid w:val="00215E32"/>
    <w:rsid w:val="00215EE6"/>
    <w:rsid w:val="00215F36"/>
    <w:rsid w:val="0021605A"/>
    <w:rsid w:val="0021661C"/>
    <w:rsid w:val="00216771"/>
    <w:rsid w:val="00217864"/>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B97"/>
    <w:rsid w:val="00255DD9"/>
    <w:rsid w:val="00261FBA"/>
    <w:rsid w:val="00262D56"/>
    <w:rsid w:val="00263092"/>
    <w:rsid w:val="0026342D"/>
    <w:rsid w:val="002635FF"/>
    <w:rsid w:val="0026408E"/>
    <w:rsid w:val="00264425"/>
    <w:rsid w:val="00264750"/>
    <w:rsid w:val="002662A5"/>
    <w:rsid w:val="002662D3"/>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755"/>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82E"/>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035"/>
    <w:rsid w:val="0035213C"/>
    <w:rsid w:val="00352DC1"/>
    <w:rsid w:val="00352FE2"/>
    <w:rsid w:val="00353888"/>
    <w:rsid w:val="00354EEC"/>
    <w:rsid w:val="00354FB6"/>
    <w:rsid w:val="00355254"/>
    <w:rsid w:val="00355857"/>
    <w:rsid w:val="0035591D"/>
    <w:rsid w:val="00356265"/>
    <w:rsid w:val="00357F36"/>
    <w:rsid w:val="00360C87"/>
    <w:rsid w:val="0036167C"/>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10A"/>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DF4"/>
    <w:rsid w:val="003C1EFE"/>
    <w:rsid w:val="003C2408"/>
    <w:rsid w:val="003C2B82"/>
    <w:rsid w:val="003C315D"/>
    <w:rsid w:val="003C47A5"/>
    <w:rsid w:val="003C47D1"/>
    <w:rsid w:val="003C56D8"/>
    <w:rsid w:val="003C58AE"/>
    <w:rsid w:val="003C74FF"/>
    <w:rsid w:val="003D0525"/>
    <w:rsid w:val="003D09D9"/>
    <w:rsid w:val="003D0A26"/>
    <w:rsid w:val="003D1D90"/>
    <w:rsid w:val="003D2624"/>
    <w:rsid w:val="003D26A5"/>
    <w:rsid w:val="003D34EE"/>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3F6C"/>
    <w:rsid w:val="00435208"/>
    <w:rsid w:val="00435703"/>
    <w:rsid w:val="00435818"/>
    <w:rsid w:val="00436279"/>
    <w:rsid w:val="004365C5"/>
    <w:rsid w:val="00436B89"/>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1A"/>
    <w:rsid w:val="00475D9E"/>
    <w:rsid w:val="00476F40"/>
    <w:rsid w:val="00477C23"/>
    <w:rsid w:val="004804A4"/>
    <w:rsid w:val="00481BD1"/>
    <w:rsid w:val="00481C41"/>
    <w:rsid w:val="004821A5"/>
    <w:rsid w:val="004828D5"/>
    <w:rsid w:val="00482AD0"/>
    <w:rsid w:val="00482AF6"/>
    <w:rsid w:val="004841EB"/>
    <w:rsid w:val="0048460B"/>
    <w:rsid w:val="00484651"/>
    <w:rsid w:val="00486EB3"/>
    <w:rsid w:val="00487778"/>
    <w:rsid w:val="004908DC"/>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12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6D8"/>
    <w:rsid w:val="004D78EE"/>
    <w:rsid w:val="004E0097"/>
    <w:rsid w:val="004E0209"/>
    <w:rsid w:val="004E040B"/>
    <w:rsid w:val="004E0694"/>
    <w:rsid w:val="004E19B8"/>
    <w:rsid w:val="004E2A0B"/>
    <w:rsid w:val="004E3AF5"/>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119"/>
    <w:rsid w:val="004F5574"/>
    <w:rsid w:val="004F588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5C9F"/>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6436"/>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8B4"/>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1E"/>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0B23"/>
    <w:rsid w:val="005E186E"/>
    <w:rsid w:val="005E19E5"/>
    <w:rsid w:val="005E2305"/>
    <w:rsid w:val="005E24F6"/>
    <w:rsid w:val="005E29DB"/>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0E3"/>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227"/>
    <w:rsid w:val="00637D47"/>
    <w:rsid w:val="006405E4"/>
    <w:rsid w:val="00640A7C"/>
    <w:rsid w:val="00641457"/>
    <w:rsid w:val="006416FF"/>
    <w:rsid w:val="0064218E"/>
    <w:rsid w:val="0064291C"/>
    <w:rsid w:val="00643BAA"/>
    <w:rsid w:val="00644E29"/>
    <w:rsid w:val="00645205"/>
    <w:rsid w:val="006456A8"/>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0D7"/>
    <w:rsid w:val="0067737F"/>
    <w:rsid w:val="00680308"/>
    <w:rsid w:val="00680602"/>
    <w:rsid w:val="00680634"/>
    <w:rsid w:val="00680AA7"/>
    <w:rsid w:val="006813E4"/>
    <w:rsid w:val="0068276E"/>
    <w:rsid w:val="00682D0B"/>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38CE"/>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D59"/>
    <w:rsid w:val="006A7F86"/>
    <w:rsid w:val="006B00E3"/>
    <w:rsid w:val="006B04B6"/>
    <w:rsid w:val="006B0EB6"/>
    <w:rsid w:val="006B2096"/>
    <w:rsid w:val="006B5C77"/>
    <w:rsid w:val="006B75AD"/>
    <w:rsid w:val="006B75E7"/>
    <w:rsid w:val="006C00C2"/>
    <w:rsid w:val="006C0178"/>
    <w:rsid w:val="006C03B1"/>
    <w:rsid w:val="006C063A"/>
    <w:rsid w:val="006C0B57"/>
    <w:rsid w:val="006C1188"/>
    <w:rsid w:val="006C1785"/>
    <w:rsid w:val="006C1EE3"/>
    <w:rsid w:val="006C1FA8"/>
    <w:rsid w:val="006C2C97"/>
    <w:rsid w:val="006C398A"/>
    <w:rsid w:val="006C3C41"/>
    <w:rsid w:val="006C5044"/>
    <w:rsid w:val="006C5695"/>
    <w:rsid w:val="006C6CC1"/>
    <w:rsid w:val="006D0997"/>
    <w:rsid w:val="006D141A"/>
    <w:rsid w:val="006D1626"/>
    <w:rsid w:val="006D3377"/>
    <w:rsid w:val="006D3E5E"/>
    <w:rsid w:val="006D4C00"/>
    <w:rsid w:val="006D5362"/>
    <w:rsid w:val="006D5850"/>
    <w:rsid w:val="006D6252"/>
    <w:rsid w:val="006D6DCA"/>
    <w:rsid w:val="006D79A6"/>
    <w:rsid w:val="006E0C0D"/>
    <w:rsid w:val="006E1323"/>
    <w:rsid w:val="006E1373"/>
    <w:rsid w:val="006E1565"/>
    <w:rsid w:val="006E181A"/>
    <w:rsid w:val="006E21CA"/>
    <w:rsid w:val="006E2520"/>
    <w:rsid w:val="006E2D44"/>
    <w:rsid w:val="006E38E3"/>
    <w:rsid w:val="006E4147"/>
    <w:rsid w:val="006E6EBE"/>
    <w:rsid w:val="006E753D"/>
    <w:rsid w:val="006E75EE"/>
    <w:rsid w:val="006E7A0E"/>
    <w:rsid w:val="006F1498"/>
    <w:rsid w:val="006F14CD"/>
    <w:rsid w:val="006F1BF0"/>
    <w:rsid w:val="006F228A"/>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38B"/>
    <w:rsid w:val="007164A7"/>
    <w:rsid w:val="00716DFF"/>
    <w:rsid w:val="0071725C"/>
    <w:rsid w:val="007202F4"/>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98"/>
    <w:rsid w:val="007723C5"/>
    <w:rsid w:val="007728B1"/>
    <w:rsid w:val="00775679"/>
    <w:rsid w:val="0077584D"/>
    <w:rsid w:val="007764B8"/>
    <w:rsid w:val="00777246"/>
    <w:rsid w:val="0077797F"/>
    <w:rsid w:val="007802A6"/>
    <w:rsid w:val="00782B50"/>
    <w:rsid w:val="007832F7"/>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1DA2"/>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480"/>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1D0"/>
    <w:rsid w:val="00850365"/>
    <w:rsid w:val="00850566"/>
    <w:rsid w:val="00850F12"/>
    <w:rsid w:val="0085123B"/>
    <w:rsid w:val="008523A2"/>
    <w:rsid w:val="00852B3C"/>
    <w:rsid w:val="008532E6"/>
    <w:rsid w:val="00853634"/>
    <w:rsid w:val="00853FF2"/>
    <w:rsid w:val="0085501B"/>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57D"/>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9AE"/>
    <w:rsid w:val="008A5AFD"/>
    <w:rsid w:val="008A5E3E"/>
    <w:rsid w:val="008A64A6"/>
    <w:rsid w:val="008A6CD4"/>
    <w:rsid w:val="008A76E2"/>
    <w:rsid w:val="008A788A"/>
    <w:rsid w:val="008B2A7D"/>
    <w:rsid w:val="008B2B69"/>
    <w:rsid w:val="008B3EFA"/>
    <w:rsid w:val="008B41F6"/>
    <w:rsid w:val="008B47B4"/>
    <w:rsid w:val="008B5396"/>
    <w:rsid w:val="008B581F"/>
    <w:rsid w:val="008B5F25"/>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18AA"/>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2FF8"/>
    <w:rsid w:val="00933555"/>
    <w:rsid w:val="00934BB2"/>
    <w:rsid w:val="0093546D"/>
    <w:rsid w:val="00936A71"/>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B1B"/>
    <w:rsid w:val="00951CE8"/>
    <w:rsid w:val="009525A6"/>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1B73"/>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65E4"/>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2EC3"/>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5D01"/>
    <w:rsid w:val="009A69C6"/>
    <w:rsid w:val="009A6B80"/>
    <w:rsid w:val="009A746E"/>
    <w:rsid w:val="009A750D"/>
    <w:rsid w:val="009A7DBA"/>
    <w:rsid w:val="009B09CD"/>
    <w:rsid w:val="009B150E"/>
    <w:rsid w:val="009B19B5"/>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21F9"/>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0DA0"/>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37465"/>
    <w:rsid w:val="00A4016C"/>
    <w:rsid w:val="00A4024C"/>
    <w:rsid w:val="00A40884"/>
    <w:rsid w:val="00A42C28"/>
    <w:rsid w:val="00A438C0"/>
    <w:rsid w:val="00A43B6B"/>
    <w:rsid w:val="00A4411A"/>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4474"/>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0AFD"/>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7B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422"/>
    <w:rsid w:val="00AF476B"/>
    <w:rsid w:val="00AF53A1"/>
    <w:rsid w:val="00AF5D0F"/>
    <w:rsid w:val="00AF74F8"/>
    <w:rsid w:val="00AF794B"/>
    <w:rsid w:val="00B002F1"/>
    <w:rsid w:val="00B0051A"/>
    <w:rsid w:val="00B01254"/>
    <w:rsid w:val="00B01D3C"/>
    <w:rsid w:val="00B02417"/>
    <w:rsid w:val="00B02952"/>
    <w:rsid w:val="00B02B47"/>
    <w:rsid w:val="00B03DB7"/>
    <w:rsid w:val="00B04957"/>
    <w:rsid w:val="00B04CB8"/>
    <w:rsid w:val="00B05435"/>
    <w:rsid w:val="00B05980"/>
    <w:rsid w:val="00B05F19"/>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3A7F"/>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08B"/>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67CBC"/>
    <w:rsid w:val="00B7006B"/>
    <w:rsid w:val="00B703DE"/>
    <w:rsid w:val="00B70D60"/>
    <w:rsid w:val="00B714BA"/>
    <w:rsid w:val="00B71596"/>
    <w:rsid w:val="00B73566"/>
    <w:rsid w:val="00B73C63"/>
    <w:rsid w:val="00B74E3D"/>
    <w:rsid w:val="00B75371"/>
    <w:rsid w:val="00B753D1"/>
    <w:rsid w:val="00B7587E"/>
    <w:rsid w:val="00B776D2"/>
    <w:rsid w:val="00B77BB8"/>
    <w:rsid w:val="00B8242B"/>
    <w:rsid w:val="00B83455"/>
    <w:rsid w:val="00B83BBE"/>
    <w:rsid w:val="00B83EF2"/>
    <w:rsid w:val="00B844E8"/>
    <w:rsid w:val="00B848B6"/>
    <w:rsid w:val="00B850E9"/>
    <w:rsid w:val="00B854F3"/>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247"/>
    <w:rsid w:val="00BA1B17"/>
    <w:rsid w:val="00BA2297"/>
    <w:rsid w:val="00BA2492"/>
    <w:rsid w:val="00BA32BA"/>
    <w:rsid w:val="00BA32CA"/>
    <w:rsid w:val="00BA3A05"/>
    <w:rsid w:val="00BA45B8"/>
    <w:rsid w:val="00BA477A"/>
    <w:rsid w:val="00BA6C7C"/>
    <w:rsid w:val="00BA6D9A"/>
    <w:rsid w:val="00BA7016"/>
    <w:rsid w:val="00BA787B"/>
    <w:rsid w:val="00BB0C54"/>
    <w:rsid w:val="00BB0CDB"/>
    <w:rsid w:val="00BB20F2"/>
    <w:rsid w:val="00BB298C"/>
    <w:rsid w:val="00BB3B02"/>
    <w:rsid w:val="00BB4BAA"/>
    <w:rsid w:val="00BB4D2D"/>
    <w:rsid w:val="00BB5178"/>
    <w:rsid w:val="00BB67AE"/>
    <w:rsid w:val="00BB6A53"/>
    <w:rsid w:val="00BB728B"/>
    <w:rsid w:val="00BB753C"/>
    <w:rsid w:val="00BB7702"/>
    <w:rsid w:val="00BB7718"/>
    <w:rsid w:val="00BC049F"/>
    <w:rsid w:val="00BC2607"/>
    <w:rsid w:val="00BC28F4"/>
    <w:rsid w:val="00BC2F47"/>
    <w:rsid w:val="00BC3609"/>
    <w:rsid w:val="00BC465F"/>
    <w:rsid w:val="00BC4DE4"/>
    <w:rsid w:val="00BC5529"/>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52B9"/>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0760"/>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2C7"/>
    <w:rsid w:val="00C157E9"/>
    <w:rsid w:val="00C15E0C"/>
    <w:rsid w:val="00C15E92"/>
    <w:rsid w:val="00C16D32"/>
    <w:rsid w:val="00C17C09"/>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4D8F"/>
    <w:rsid w:val="00C34E63"/>
    <w:rsid w:val="00C35876"/>
    <w:rsid w:val="00C35884"/>
    <w:rsid w:val="00C3596F"/>
    <w:rsid w:val="00C36247"/>
    <w:rsid w:val="00C3671A"/>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390"/>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E26"/>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3E13"/>
    <w:rsid w:val="00CB4BD0"/>
    <w:rsid w:val="00CB57E9"/>
    <w:rsid w:val="00CB6234"/>
    <w:rsid w:val="00CB62CB"/>
    <w:rsid w:val="00CB7A46"/>
    <w:rsid w:val="00CB7DD6"/>
    <w:rsid w:val="00CC0170"/>
    <w:rsid w:val="00CC0B46"/>
    <w:rsid w:val="00CC0BA3"/>
    <w:rsid w:val="00CC0F15"/>
    <w:rsid w:val="00CC2751"/>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27F76"/>
    <w:rsid w:val="00D3053B"/>
    <w:rsid w:val="00D30660"/>
    <w:rsid w:val="00D30761"/>
    <w:rsid w:val="00D307A6"/>
    <w:rsid w:val="00D30B02"/>
    <w:rsid w:val="00D312F2"/>
    <w:rsid w:val="00D3180E"/>
    <w:rsid w:val="00D31B15"/>
    <w:rsid w:val="00D33C85"/>
    <w:rsid w:val="00D344D7"/>
    <w:rsid w:val="00D36C35"/>
    <w:rsid w:val="00D37C76"/>
    <w:rsid w:val="00D37E33"/>
    <w:rsid w:val="00D37F72"/>
    <w:rsid w:val="00D40216"/>
    <w:rsid w:val="00D4140D"/>
    <w:rsid w:val="00D41C47"/>
    <w:rsid w:val="00D42073"/>
    <w:rsid w:val="00D423A4"/>
    <w:rsid w:val="00D4268D"/>
    <w:rsid w:val="00D43B49"/>
    <w:rsid w:val="00D43C70"/>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2BC3"/>
    <w:rsid w:val="00D93342"/>
    <w:rsid w:val="00D9485C"/>
    <w:rsid w:val="00D94B05"/>
    <w:rsid w:val="00D9667F"/>
    <w:rsid w:val="00DA0160"/>
    <w:rsid w:val="00DA0A93"/>
    <w:rsid w:val="00DA122F"/>
    <w:rsid w:val="00DA2283"/>
    <w:rsid w:val="00DA23B8"/>
    <w:rsid w:val="00DA3576"/>
    <w:rsid w:val="00DA38EE"/>
    <w:rsid w:val="00DA3D06"/>
    <w:rsid w:val="00DA3D0C"/>
    <w:rsid w:val="00DA3EDB"/>
    <w:rsid w:val="00DA421B"/>
    <w:rsid w:val="00DA46AD"/>
    <w:rsid w:val="00DA4F2B"/>
    <w:rsid w:val="00DA6202"/>
    <w:rsid w:val="00DA63CC"/>
    <w:rsid w:val="00DA73CD"/>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54A"/>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3EE4"/>
    <w:rsid w:val="00DE5681"/>
    <w:rsid w:val="00DE6B23"/>
    <w:rsid w:val="00DE6B30"/>
    <w:rsid w:val="00DE6C9F"/>
    <w:rsid w:val="00DE710B"/>
    <w:rsid w:val="00DE7360"/>
    <w:rsid w:val="00DE780F"/>
    <w:rsid w:val="00DE7968"/>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77E"/>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640"/>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BE9"/>
    <w:rsid w:val="00EB3013"/>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2D1"/>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012"/>
    <w:rsid w:val="00F5148E"/>
    <w:rsid w:val="00F5189F"/>
    <w:rsid w:val="00F525A9"/>
    <w:rsid w:val="00F52BE5"/>
    <w:rsid w:val="00F534FD"/>
    <w:rsid w:val="00F539A4"/>
    <w:rsid w:val="00F53DDC"/>
    <w:rsid w:val="00F5458D"/>
    <w:rsid w:val="00F54F3A"/>
    <w:rsid w:val="00F55028"/>
    <w:rsid w:val="00F55F75"/>
    <w:rsid w:val="00F5670E"/>
    <w:rsid w:val="00F57E08"/>
    <w:rsid w:val="00F57E5A"/>
    <w:rsid w:val="00F6036D"/>
    <w:rsid w:val="00F6042D"/>
    <w:rsid w:val="00F60892"/>
    <w:rsid w:val="00F60BB9"/>
    <w:rsid w:val="00F6187C"/>
    <w:rsid w:val="00F61E6F"/>
    <w:rsid w:val="00F62F51"/>
    <w:rsid w:val="00F649A3"/>
    <w:rsid w:val="00F653A1"/>
    <w:rsid w:val="00F659E1"/>
    <w:rsid w:val="00F66304"/>
    <w:rsid w:val="00F668FF"/>
    <w:rsid w:val="00F670F7"/>
    <w:rsid w:val="00F70F25"/>
    <w:rsid w:val="00F7111E"/>
    <w:rsid w:val="00F71FAA"/>
    <w:rsid w:val="00F72442"/>
    <w:rsid w:val="00F72566"/>
    <w:rsid w:val="00F726F2"/>
    <w:rsid w:val="00F72DA6"/>
    <w:rsid w:val="00F73070"/>
    <w:rsid w:val="00F73385"/>
    <w:rsid w:val="00F73389"/>
    <w:rsid w:val="00F753F9"/>
    <w:rsid w:val="00F7613D"/>
    <w:rsid w:val="00F7677E"/>
    <w:rsid w:val="00F76F3C"/>
    <w:rsid w:val="00F808C5"/>
    <w:rsid w:val="00F813BB"/>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15A4"/>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F0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 w:type="paragraph" w:customStyle="1" w:styleId="SP1498434">
    <w:name w:val="SP.14.98434"/>
    <w:basedOn w:val="Default"/>
    <w:next w:val="Default"/>
    <w:uiPriority w:val="99"/>
    <w:rsid w:val="00D27F76"/>
    <w:pPr>
      <w:widowControl w:val="0"/>
    </w:pPr>
    <w:rPr>
      <w:color w:val="auto"/>
    </w:rPr>
  </w:style>
  <w:style w:type="paragraph" w:customStyle="1" w:styleId="SP1498581">
    <w:name w:val="SP.14.98581"/>
    <w:basedOn w:val="Default"/>
    <w:next w:val="Default"/>
    <w:uiPriority w:val="99"/>
    <w:rsid w:val="00D27F76"/>
    <w:pPr>
      <w:widowControl w:val="0"/>
    </w:pPr>
    <w:rPr>
      <w:color w:val="auto"/>
    </w:rPr>
  </w:style>
  <w:style w:type="character" w:customStyle="1" w:styleId="SC14319615">
    <w:name w:val="SC.14.319615"/>
    <w:uiPriority w:val="99"/>
    <w:rsid w:val="00D27F76"/>
    <w:rPr>
      <w:color w:val="000000"/>
      <w:sz w:val="20"/>
      <w:szCs w:val="20"/>
      <w:u w:val="single"/>
    </w:rPr>
  </w:style>
  <w:style w:type="paragraph" w:customStyle="1" w:styleId="SP21201098">
    <w:name w:val="SP.21.201098"/>
    <w:basedOn w:val="Default"/>
    <w:next w:val="Default"/>
    <w:uiPriority w:val="99"/>
    <w:rsid w:val="00433F6C"/>
    <w:pPr>
      <w:widowControl w:val="0"/>
    </w:pPr>
    <w:rPr>
      <w:color w:val="auto"/>
    </w:rPr>
  </w:style>
  <w:style w:type="paragraph" w:customStyle="1" w:styleId="SP21201109">
    <w:name w:val="SP.21.201109"/>
    <w:basedOn w:val="Default"/>
    <w:next w:val="Default"/>
    <w:uiPriority w:val="99"/>
    <w:rsid w:val="00433F6C"/>
    <w:pPr>
      <w:widowControl w:val="0"/>
    </w:pPr>
    <w:rPr>
      <w:color w:val="auto"/>
    </w:rPr>
  </w:style>
  <w:style w:type="paragraph" w:customStyle="1" w:styleId="SP21200720">
    <w:name w:val="SP.21.200720"/>
    <w:basedOn w:val="Default"/>
    <w:next w:val="Default"/>
    <w:uiPriority w:val="99"/>
    <w:rsid w:val="00433F6C"/>
    <w:pPr>
      <w:widowControl w:val="0"/>
    </w:pPr>
    <w:rPr>
      <w:color w:val="auto"/>
    </w:rPr>
  </w:style>
  <w:style w:type="paragraph" w:customStyle="1" w:styleId="SP21201076">
    <w:name w:val="SP.21.201076"/>
    <w:basedOn w:val="Default"/>
    <w:next w:val="Default"/>
    <w:uiPriority w:val="99"/>
    <w:rsid w:val="00433F6C"/>
    <w:pPr>
      <w:widowControl w:val="0"/>
    </w:pPr>
    <w:rPr>
      <w:color w:val="auto"/>
    </w:rPr>
  </w:style>
  <w:style w:type="paragraph" w:customStyle="1" w:styleId="VariableList">
    <w:name w:val="VariableList"/>
    <w:uiPriority w:val="99"/>
    <w:rsid w:val="00B0241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U">
    <w:name w:val="EU"/>
    <w:aliases w:val="EquationUnnumbered"/>
    <w:uiPriority w:val="99"/>
    <w:rsid w:val="00B02417"/>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SP21197002">
    <w:name w:val="SP.21.197002"/>
    <w:basedOn w:val="Default"/>
    <w:next w:val="Default"/>
    <w:uiPriority w:val="99"/>
    <w:rsid w:val="00CB3E13"/>
    <w:pPr>
      <w:widowControl w:val="0"/>
    </w:pPr>
    <w:rPr>
      <w:color w:val="auto"/>
    </w:rPr>
  </w:style>
  <w:style w:type="paragraph" w:customStyle="1" w:styleId="SP21197013">
    <w:name w:val="SP.21.197013"/>
    <w:basedOn w:val="Default"/>
    <w:next w:val="Default"/>
    <w:uiPriority w:val="99"/>
    <w:rsid w:val="00CB3E13"/>
    <w:pPr>
      <w:widowControl w:val="0"/>
    </w:pPr>
    <w:rPr>
      <w:color w:val="auto"/>
    </w:rPr>
  </w:style>
  <w:style w:type="paragraph" w:customStyle="1" w:styleId="SP21196624">
    <w:name w:val="SP.21.196624"/>
    <w:basedOn w:val="Default"/>
    <w:next w:val="Default"/>
    <w:uiPriority w:val="99"/>
    <w:rsid w:val="00CB3E13"/>
    <w:pPr>
      <w:widowControl w:val="0"/>
    </w:pPr>
    <w:rPr>
      <w:color w:val="auto"/>
    </w:rPr>
  </w:style>
  <w:style w:type="character" w:customStyle="1" w:styleId="SC21323683">
    <w:name w:val="SC.21.323683"/>
    <w:uiPriority w:val="99"/>
    <w:rsid w:val="005E0B23"/>
    <w:rPr>
      <w:b/>
      <w:bCs/>
      <w:color w:val="208A20"/>
      <w:sz w:val="20"/>
      <w:szCs w:val="20"/>
      <w:u w:val="single"/>
    </w:rPr>
  </w:style>
  <w:style w:type="character" w:customStyle="1" w:styleId="SC21323639">
    <w:name w:val="SC.21.323639"/>
    <w:uiPriority w:val="99"/>
    <w:rsid w:val="005E0B2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7298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90511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08-03-00be-mlo-reachability-problem.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691</Words>
  <Characters>3944</Characters>
  <Application>Microsoft Office Word</Application>
  <DocSecurity>0</DocSecurity>
  <Lines>32</Lines>
  <Paragraphs>9</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4626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59</cp:revision>
  <cp:lastPrinted>2010-05-04T03:47:00Z</cp:lastPrinted>
  <dcterms:created xsi:type="dcterms:W3CDTF">2023-10-17T11:40:00Z</dcterms:created>
  <dcterms:modified xsi:type="dcterms:W3CDTF">2023-11-10T13:02:00Z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