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0D8857A1" w:rsidR="00F905F1" w:rsidRPr="00183F4C" w:rsidRDefault="00F60BB9" w:rsidP="00F60BB9">
            <w:pPr>
              <w:pStyle w:val="T2"/>
              <w:spacing w:before="120" w:after="120"/>
            </w:pPr>
            <w:bookmarkStart w:id="0" w:name="OLE_LINK5"/>
            <w:bookmarkStart w:id="1" w:name="OLE_LINK6"/>
            <w:r w:rsidRPr="00F60BB9">
              <w:t>LB275 CR for CID 2008</w:t>
            </w:r>
            <w:bookmarkEnd w:id="0"/>
            <w:bookmarkEnd w:id="1"/>
            <w:r w:rsidR="006803FE">
              <w:t>7</w:t>
            </w:r>
          </w:p>
        </w:tc>
      </w:tr>
      <w:tr w:rsidR="00F905F1" w:rsidRPr="00183F4C" w14:paraId="37AA3717" w14:textId="77777777" w:rsidTr="006E0C0D">
        <w:trPr>
          <w:trHeight w:val="359"/>
          <w:jc w:val="center"/>
        </w:trPr>
        <w:tc>
          <w:tcPr>
            <w:tcW w:w="9576" w:type="dxa"/>
            <w:gridSpan w:val="5"/>
            <w:vAlign w:val="center"/>
          </w:tcPr>
          <w:p w14:paraId="14B3254A" w14:textId="65EC97C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0D475D">
              <w:rPr>
                <w:b w:val="0"/>
                <w:sz w:val="20"/>
              </w:rPr>
              <w:t>3</w:t>
            </w:r>
            <w:r>
              <w:rPr>
                <w:b w:val="0"/>
                <w:sz w:val="20"/>
              </w:rPr>
              <w:t>-</w:t>
            </w:r>
            <w:r w:rsidR="00064A51">
              <w:rPr>
                <w:b w:val="0"/>
                <w:sz w:val="20"/>
              </w:rPr>
              <w:t>1</w:t>
            </w:r>
            <w:r w:rsidR="00951B1B">
              <w:rPr>
                <w:b w:val="0"/>
                <w:sz w:val="20"/>
              </w:rPr>
              <w:t>1</w:t>
            </w:r>
            <w:r w:rsidR="00231DFC">
              <w:rPr>
                <w:b w:val="0"/>
                <w:sz w:val="20"/>
              </w:rPr>
              <w:t>-</w:t>
            </w:r>
            <w:r w:rsidR="000D475D">
              <w:rPr>
                <w:b w:val="0"/>
                <w:sz w:val="20"/>
              </w:rPr>
              <w:t>1</w:t>
            </w:r>
            <w:r w:rsidR="00951B1B">
              <w:rPr>
                <w:rFonts w:ascii="宋体" w:eastAsia="宋体" w:hAnsi="宋体"/>
                <w:b w:val="0"/>
                <w:sz w:val="20"/>
                <w:lang w:eastAsia="zh-CN"/>
              </w:rPr>
              <w:t>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F7A4F65" w:rsidR="008342C6" w:rsidRPr="00231DFC" w:rsidRDefault="008342C6" w:rsidP="008342C6">
            <w:pPr>
              <w:pStyle w:val="T2"/>
              <w:spacing w:before="0" w:after="0" w:line="240" w:lineRule="auto"/>
              <w:ind w:left="0" w:right="0"/>
              <w:rPr>
                <w:b w:val="0"/>
                <w:sz w:val="18"/>
                <w:szCs w:val="18"/>
              </w:rPr>
            </w:pPr>
          </w:p>
        </w:tc>
        <w:tc>
          <w:tcPr>
            <w:tcW w:w="1193" w:type="dxa"/>
            <w:vAlign w:val="center"/>
          </w:tcPr>
          <w:p w14:paraId="336BD6F1" w14:textId="187D7190" w:rsidR="008342C6" w:rsidRPr="00231DFC" w:rsidRDefault="008342C6" w:rsidP="008342C6">
            <w:pPr>
              <w:pStyle w:val="T2"/>
              <w:spacing w:before="0" w:after="0" w:line="240" w:lineRule="auto"/>
              <w:ind w:left="0" w:right="0"/>
              <w:rPr>
                <w:b w:val="0"/>
                <w:sz w:val="18"/>
                <w:szCs w:val="18"/>
              </w:rPr>
            </w:pP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6E0C0D">
        <w:trPr>
          <w:trHeight w:val="251"/>
          <w:jc w:val="center"/>
        </w:trPr>
        <w:tc>
          <w:tcPr>
            <w:tcW w:w="1795" w:type="dxa"/>
          </w:tcPr>
          <w:p w14:paraId="65BEBAA6" w14:textId="0E62795A"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6E0C0D">
        <w:trPr>
          <w:trHeight w:val="251"/>
          <w:jc w:val="center"/>
        </w:trPr>
        <w:tc>
          <w:tcPr>
            <w:tcW w:w="1795" w:type="dxa"/>
          </w:tcPr>
          <w:p w14:paraId="75769DC7" w14:textId="1C543B0C"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E08AB0D" w:rsidR="003A2D13" w:rsidRPr="003D34EE" w:rsidRDefault="003A2D13" w:rsidP="003A2D13">
            <w:pPr>
              <w:pStyle w:val="T2"/>
              <w:spacing w:before="0" w:after="0" w:line="240" w:lineRule="auto"/>
              <w:ind w:left="0" w:right="0"/>
              <w:rPr>
                <w:rFonts w:eastAsia="宋体"/>
                <w:b w:val="0"/>
                <w:sz w:val="18"/>
                <w:szCs w:val="18"/>
                <w:lang w:eastAsia="zh-CN"/>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4A77C9DC"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CE3FE8" w:rsidRPr="00CE3FE8">
        <w:t xml:space="preserve"> LB27</w:t>
      </w:r>
      <w:r w:rsidR="00061420">
        <w:t>5</w:t>
      </w:r>
      <w:r w:rsidR="00231DFC">
        <w:t>:</w:t>
      </w:r>
    </w:p>
    <w:p w14:paraId="63199672" w14:textId="5022C708" w:rsidR="001D00A2" w:rsidRDefault="00061420" w:rsidP="005C447C">
      <w:pPr>
        <w:spacing w:before="0" w:line="240" w:lineRule="auto"/>
        <w:jc w:val="both"/>
      </w:pPr>
      <w:r w:rsidRPr="00061420">
        <w:t>200</w:t>
      </w:r>
      <w:r w:rsidR="00F60BB9">
        <w:t>8</w:t>
      </w:r>
      <w:r w:rsidR="00C61954">
        <w:t>7</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2C5C4949" w14:textId="229FC991" w:rsidR="009A5D01" w:rsidRDefault="00F905F1" w:rsidP="00BF0760">
      <w:pPr>
        <w:pStyle w:val="af3"/>
        <w:numPr>
          <w:ilvl w:val="0"/>
          <w:numId w:val="1"/>
        </w:numPr>
        <w:spacing w:before="0" w:line="240" w:lineRule="auto"/>
        <w:ind w:leftChars="0"/>
        <w:jc w:val="both"/>
      </w:pPr>
      <w:r>
        <w:t>Rev 0: Initial version of the document</w:t>
      </w:r>
    </w:p>
    <w:p w14:paraId="7E84AB1A" w14:textId="77777777" w:rsidR="00F905F1" w:rsidRPr="00BF0760"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46960AF8"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064A51">
        <w:rPr>
          <w:rFonts w:ascii="宋体" w:eastAsia="宋体" w:hAnsi="宋体"/>
          <w:b/>
          <w:i/>
          <w:iCs/>
          <w:color w:val="000000"/>
          <w:w w:val="0"/>
          <w:highlight w:val="yellow"/>
          <w:lang w:val="en-US" w:eastAsia="zh-CN"/>
        </w:rPr>
        <w:t>4</w:t>
      </w:r>
      <w:r w:rsidRPr="00231DFC">
        <w:rPr>
          <w:rFonts w:eastAsia="MS Mincho"/>
          <w:b/>
          <w:i/>
          <w:iCs/>
          <w:color w:val="000000"/>
          <w:w w:val="0"/>
          <w:highlight w:val="yellow"/>
          <w:lang w:val="en-US" w:eastAsia="en-US"/>
        </w:rPr>
        <w:t>.</w:t>
      </w:r>
      <w:r w:rsidR="00064A51">
        <w:rPr>
          <w:rFonts w:ascii="宋体" w:eastAsia="宋体" w:hAnsi="宋体"/>
          <w:b/>
          <w:i/>
          <w:iCs/>
          <w:color w:val="000000"/>
          <w:w w:val="0"/>
          <w:highlight w:val="yellow"/>
          <w:lang w:val="en-US" w:eastAsia="zh-CN"/>
        </w:rPr>
        <w:t>1</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2D971CDE" w:rsidR="00231DFC" w:rsidRDefault="003D34EE" w:rsidP="003D34EE">
      <w:pPr>
        <w:pStyle w:val="1"/>
        <w:tabs>
          <w:tab w:val="left" w:pos="8232"/>
        </w:tabs>
      </w:pPr>
      <w:r>
        <w:lastRenderedPageBreak/>
        <w:tab/>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134"/>
        <w:gridCol w:w="850"/>
        <w:gridCol w:w="2126"/>
        <w:gridCol w:w="2402"/>
        <w:gridCol w:w="2191"/>
      </w:tblGrid>
      <w:tr w:rsidR="00B6612A" w:rsidRPr="007E587A" w14:paraId="6575C897" w14:textId="77777777" w:rsidTr="00B5708B">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1134"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0"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126"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B5708B">
        <w:trPr>
          <w:trHeight w:val="220"/>
          <w:jc w:val="center"/>
        </w:trPr>
        <w:tc>
          <w:tcPr>
            <w:tcW w:w="846" w:type="dxa"/>
            <w:shd w:val="clear" w:color="auto" w:fill="auto"/>
            <w:noWrap/>
          </w:tcPr>
          <w:p w14:paraId="3CD9C3E5" w14:textId="3B45711A" w:rsidR="00B6612A" w:rsidRPr="009A5372" w:rsidRDefault="00061420" w:rsidP="000A0442">
            <w:pPr>
              <w:suppressAutoHyphens/>
              <w:spacing w:before="60" w:after="60" w:line="60" w:lineRule="atLeast"/>
            </w:pPr>
            <w:r w:rsidRPr="00061420">
              <w:t>200</w:t>
            </w:r>
            <w:r w:rsidR="003D0A26">
              <w:t>8</w:t>
            </w:r>
            <w:r w:rsidR="008F34AF">
              <w:t>7</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1134" w:type="dxa"/>
            <w:shd w:val="clear" w:color="auto" w:fill="auto"/>
            <w:noWrap/>
          </w:tcPr>
          <w:p w14:paraId="00F76773" w14:textId="468F2C9D" w:rsidR="00B6612A" w:rsidRPr="009A5372" w:rsidRDefault="008F34AF" w:rsidP="000A0442">
            <w:pPr>
              <w:suppressAutoHyphens/>
              <w:spacing w:before="60" w:after="60" w:line="60" w:lineRule="atLeast"/>
            </w:pPr>
            <w:r w:rsidRPr="008F34AF">
              <w:t>35.3.17 Enhanced multi-link single radio operation</w:t>
            </w:r>
          </w:p>
        </w:tc>
        <w:tc>
          <w:tcPr>
            <w:tcW w:w="850" w:type="dxa"/>
          </w:tcPr>
          <w:p w14:paraId="2E4857B5" w14:textId="4A6C9280" w:rsidR="00B6612A" w:rsidRPr="009A5372" w:rsidRDefault="008F34AF" w:rsidP="000A0442">
            <w:pPr>
              <w:suppressAutoHyphens/>
              <w:spacing w:before="60" w:after="60" w:line="60" w:lineRule="atLeast"/>
            </w:pPr>
            <w:r w:rsidRPr="008F34AF">
              <w:t>566.05</w:t>
            </w:r>
          </w:p>
        </w:tc>
        <w:tc>
          <w:tcPr>
            <w:tcW w:w="2126" w:type="dxa"/>
            <w:shd w:val="clear" w:color="auto" w:fill="auto"/>
            <w:noWrap/>
          </w:tcPr>
          <w:p w14:paraId="285985AF" w14:textId="5336E393" w:rsidR="00B6612A" w:rsidRPr="009A5372" w:rsidRDefault="008F34AF" w:rsidP="000A0442">
            <w:pPr>
              <w:suppressAutoHyphens/>
              <w:spacing w:before="60" w:after="60" w:line="60" w:lineRule="atLeast"/>
            </w:pPr>
            <w:r w:rsidRPr="008F34AF">
              <w:t>How the non-AP MLD operating in the EMLSR mode receives the group addressed frame is unclear, such as whether it is needed to be switched to an EMLSR link before receiving the group addressed frame on this link.</w:t>
            </w:r>
          </w:p>
        </w:tc>
        <w:tc>
          <w:tcPr>
            <w:tcW w:w="2402" w:type="dxa"/>
            <w:shd w:val="clear" w:color="auto" w:fill="auto"/>
            <w:noWrap/>
          </w:tcPr>
          <w:p w14:paraId="0D6A6222" w14:textId="0E40D399" w:rsidR="00B6612A" w:rsidRPr="009A5372" w:rsidRDefault="008F34AF" w:rsidP="004E5618">
            <w:pPr>
              <w:suppressAutoHyphens/>
              <w:spacing w:before="60" w:after="60" w:line="60" w:lineRule="atLeast"/>
            </w:pPr>
            <w:r w:rsidRPr="008F34AF">
              <w:t xml:space="preserve">A procedure for the transmission and reception of the group addressed frames between an AP MLD and its </w:t>
            </w:r>
            <w:proofErr w:type="spellStart"/>
            <w:r w:rsidRPr="008F34AF">
              <w:t>associtated</w:t>
            </w:r>
            <w:proofErr w:type="spellEnd"/>
            <w:r w:rsidRPr="008F34AF">
              <w:t xml:space="preserve"> non-AP MLDs operating in the EMLSR mode needs to be specified.</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748B08AE" w:rsidR="00CC0BA3" w:rsidRPr="00352035" w:rsidRDefault="00D342C2" w:rsidP="00CC0BA3">
            <w:pPr>
              <w:spacing w:before="0" w:line="240" w:lineRule="auto"/>
            </w:pPr>
            <w:r>
              <w:rPr>
                <w:rFonts w:eastAsia="宋体"/>
                <w:lang w:eastAsia="zh-CN"/>
              </w:rPr>
              <w:t xml:space="preserve">It is proposed to add a note to clarify the </w:t>
            </w:r>
            <w:proofErr w:type="spellStart"/>
            <w:r>
              <w:rPr>
                <w:rFonts w:eastAsia="宋体"/>
                <w:lang w:eastAsia="zh-CN"/>
              </w:rPr>
              <w:t>behavior</w:t>
            </w:r>
            <w:proofErr w:type="spellEnd"/>
            <w:r>
              <w:rPr>
                <w:rFonts w:eastAsia="宋体"/>
                <w:lang w:eastAsia="zh-CN"/>
              </w:rPr>
              <w:t xml:space="preserve"> </w:t>
            </w:r>
            <w:proofErr w:type="spellStart"/>
            <w:proofErr w:type="gramStart"/>
            <w:r>
              <w:rPr>
                <w:rFonts w:eastAsia="宋体"/>
                <w:lang w:eastAsia="zh-CN"/>
              </w:rPr>
              <w:t>of</w:t>
            </w:r>
            <w:r>
              <w:t>.</w:t>
            </w:r>
            <w:r w:rsidRPr="004A0959">
              <w:rPr>
                <w:rFonts w:eastAsiaTheme="minorEastAsia"/>
                <w:lang w:eastAsia="zh-CN"/>
              </w:rPr>
              <w:t>a</w:t>
            </w:r>
            <w:proofErr w:type="spellEnd"/>
            <w:proofErr w:type="gramEnd"/>
            <w:r w:rsidRPr="004A0959">
              <w:rPr>
                <w:rFonts w:eastAsiaTheme="minorEastAsia"/>
                <w:lang w:eastAsia="zh-CN"/>
              </w:rPr>
              <w:t xml:space="preserve"> non-AP MLD</w:t>
            </w:r>
            <w:r>
              <w:rPr>
                <w:rFonts w:eastAsiaTheme="minorEastAsia"/>
                <w:lang w:eastAsia="zh-CN"/>
              </w:rPr>
              <w:t xml:space="preserve"> that</w:t>
            </w:r>
            <w:r w:rsidRPr="004A0959">
              <w:rPr>
                <w:rFonts w:eastAsiaTheme="minorEastAsia"/>
                <w:lang w:eastAsia="zh-CN"/>
              </w:rPr>
              <w:t xml:space="preserve"> is operating in the EMLSR mode</w:t>
            </w:r>
            <w:r>
              <w:rPr>
                <w:rFonts w:eastAsiaTheme="minorEastAsia"/>
                <w:lang w:eastAsia="zh-CN"/>
              </w:rPr>
              <w:t xml:space="preserve"> for </w:t>
            </w:r>
            <w:r w:rsidRPr="004A0959">
              <w:rPr>
                <w:rFonts w:eastAsiaTheme="minorEastAsia" w:hint="eastAsia"/>
                <w:color w:val="000000"/>
                <w:lang w:eastAsia="zh-CN"/>
              </w:rPr>
              <w:t>receiv</w:t>
            </w:r>
            <w:r>
              <w:rPr>
                <w:rFonts w:eastAsiaTheme="minorEastAsia"/>
                <w:color w:val="000000"/>
                <w:lang w:eastAsia="zh-CN"/>
              </w:rPr>
              <w:t>ing</w:t>
            </w:r>
            <w:r w:rsidRPr="004A0959">
              <w:rPr>
                <w:rFonts w:eastAsiaTheme="minorEastAsia"/>
                <w:lang w:eastAsia="zh-CN"/>
              </w:rPr>
              <w:t xml:space="preserve"> the</w:t>
            </w:r>
            <w:r w:rsidRPr="004A0959">
              <w:rPr>
                <w:rFonts w:eastAsiaTheme="minorEastAsia" w:hint="eastAsia"/>
                <w:color w:val="000000"/>
                <w:lang w:eastAsia="zh-CN"/>
              </w:rPr>
              <w:t xml:space="preserve"> group addressed frame(s)</w:t>
            </w:r>
            <w:r>
              <w:rPr>
                <w:rFonts w:eastAsiaTheme="minorEastAsia"/>
                <w:color w:val="000000"/>
                <w:lang w:eastAsia="zh-CN"/>
              </w:rPr>
              <w:t>.</w:t>
            </w:r>
          </w:p>
          <w:p w14:paraId="5F3D733B" w14:textId="77777777" w:rsidR="00CC0BA3" w:rsidRPr="00CC0BA3" w:rsidRDefault="00CC0BA3" w:rsidP="00CC0BA3"/>
          <w:p w14:paraId="45435C20" w14:textId="34EB0D8C"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D342C2" w:rsidRPr="00D342C2">
              <w:rPr>
                <w:b/>
                <w:bCs/>
                <w:i/>
                <w:iCs/>
                <w:lang w:eastAsia="en-US"/>
              </w:rPr>
              <w:t>35.3.17 Enhanced multi-link single radio operation</w:t>
            </w:r>
            <w:r>
              <w:rPr>
                <w:b/>
                <w:bCs/>
                <w:i/>
                <w:iCs/>
                <w:lang w:eastAsia="en-US"/>
              </w:rPr>
              <w:t>, as shown in this document (</w:t>
            </w:r>
            <w:r w:rsidRPr="002635FF">
              <w:rPr>
                <w:b/>
                <w:bCs/>
                <w:i/>
                <w:iCs/>
                <w:lang w:eastAsia="en-US"/>
              </w:rPr>
              <w:t>doc.: IEEE 802.11-2</w:t>
            </w:r>
            <w:r w:rsidR="00F51012">
              <w:rPr>
                <w:b/>
                <w:bCs/>
                <w:i/>
                <w:iCs/>
                <w:lang w:eastAsia="en-US"/>
              </w:rPr>
              <w:t>3</w:t>
            </w:r>
            <w:r w:rsidRPr="002635FF">
              <w:rPr>
                <w:b/>
                <w:bCs/>
                <w:i/>
                <w:iCs/>
                <w:lang w:eastAsia="en-US"/>
              </w:rPr>
              <w:t>/</w:t>
            </w:r>
            <w:r w:rsidR="00C34D8F" w:rsidRPr="002B0755">
              <w:rPr>
                <w:rFonts w:hint="eastAsia"/>
                <w:b/>
                <w:bCs/>
                <w:i/>
                <w:iCs/>
                <w:lang w:eastAsia="en-US"/>
              </w:rPr>
              <w:t>1</w:t>
            </w:r>
            <w:r w:rsidR="00D342C2">
              <w:rPr>
                <w:b/>
                <w:bCs/>
                <w:i/>
                <w:iCs/>
                <w:lang w:eastAsia="en-US"/>
              </w:rPr>
              <w:t>870</w:t>
            </w:r>
            <w:r w:rsidR="00C34D8F">
              <w:rPr>
                <w:b/>
                <w:bCs/>
                <w:i/>
                <w:iCs/>
                <w:lang w:eastAsia="en-US"/>
              </w:rPr>
              <w:t>r0</w:t>
            </w:r>
            <w:r>
              <w:rPr>
                <w:b/>
                <w:bCs/>
                <w:i/>
                <w:iCs/>
                <w:lang w:eastAsia="en-US"/>
              </w:rPr>
              <w:t>).</w:t>
            </w:r>
          </w:p>
        </w:tc>
      </w:tr>
    </w:tbl>
    <w:p w14:paraId="1AAA7E56" w14:textId="77777777" w:rsidR="007723C5" w:rsidRDefault="007723C5">
      <w:pPr>
        <w:spacing w:before="0" w:line="240" w:lineRule="auto"/>
        <w:rPr>
          <w:rFonts w:eastAsia="宋体"/>
          <w:lang w:eastAsia="zh-CN"/>
        </w:rPr>
      </w:pPr>
    </w:p>
    <w:p w14:paraId="7D998929" w14:textId="75BFCB2E" w:rsidR="0068782E"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59E29D51" w14:textId="2F5B6647" w:rsidR="00701091" w:rsidRDefault="00701091">
      <w:pPr>
        <w:spacing w:before="0" w:line="240" w:lineRule="auto"/>
        <w:rPr>
          <w:rFonts w:eastAsia="宋体"/>
          <w:b/>
          <w:bCs/>
          <w:lang w:eastAsia="zh-CN"/>
        </w:rPr>
      </w:pPr>
    </w:p>
    <w:p w14:paraId="65CF6BCF" w14:textId="77777777" w:rsidR="00701091" w:rsidRDefault="00701091" w:rsidP="00701091">
      <w:pPr>
        <w:spacing w:before="0" w:line="240" w:lineRule="auto"/>
      </w:pPr>
      <w:r w:rsidRPr="00D826A5">
        <w:t>A non-AP STA affiliated with a non-AP MLD that is in listening operation</w:t>
      </w:r>
      <w:r>
        <w:t xml:space="preserve"> of EMLSR mode</w:t>
      </w:r>
      <w:r w:rsidRPr="00D826A5">
        <w:t xml:space="preserve"> may not</w:t>
      </w:r>
      <w:r>
        <w:t xml:space="preserve"> be able to</w:t>
      </w:r>
      <w:r w:rsidRPr="00D826A5">
        <w:t xml:space="preserve"> receive the </w:t>
      </w:r>
      <w:r>
        <w:t>group addressed</w:t>
      </w:r>
      <w:r w:rsidRPr="00D826A5">
        <w:t xml:space="preserve"> frames</w:t>
      </w:r>
      <w:r>
        <w:t xml:space="preserve"> using rates that are higher than 24</w:t>
      </w:r>
      <w:bookmarkStart w:id="2" w:name="_Hlk135184156"/>
      <w:bookmarkStart w:id="3" w:name="OLE_LINK7"/>
      <w:r>
        <w:t>Mb/s</w:t>
      </w:r>
      <w:bookmarkEnd w:id="2"/>
      <w:bookmarkEnd w:id="3"/>
      <w:r>
        <w:t xml:space="preserve"> or more SS, or</w:t>
      </w:r>
      <w:r w:rsidRPr="00D826A5">
        <w:t xml:space="preserve"> </w:t>
      </w:r>
      <w:r>
        <w:t xml:space="preserve">being </w:t>
      </w:r>
      <w:r w:rsidRPr="00D826A5">
        <w:t xml:space="preserve">carried in HE PPDUs or EHT PPDUs if MU-RTS is not sent before the </w:t>
      </w:r>
      <w:r>
        <w:t xml:space="preserve">group </w:t>
      </w:r>
      <w:proofErr w:type="spellStart"/>
      <w:r>
        <w:t>addressed</w:t>
      </w:r>
      <w:r w:rsidRPr="00D826A5">
        <w:t>e</w:t>
      </w:r>
      <w:proofErr w:type="spellEnd"/>
      <w:r w:rsidRPr="00D826A5">
        <w:t xml:space="preserve"> frame</w:t>
      </w:r>
      <w:r>
        <w:t>s</w:t>
      </w:r>
      <w:r w:rsidRPr="00D826A5">
        <w:t xml:space="preserve"> according to current</w:t>
      </w:r>
      <w:r>
        <w:t>ly</w:t>
      </w:r>
      <w:r w:rsidRPr="00D826A5">
        <w:t xml:space="preserve"> specified rules</w:t>
      </w:r>
      <w:r>
        <w:t xml:space="preserve"> for EMLSR mode, shown as follows.</w:t>
      </w:r>
    </w:p>
    <w:p w14:paraId="6167CCB9" w14:textId="77777777" w:rsidR="00701091" w:rsidRPr="00D826A5" w:rsidRDefault="00701091" w:rsidP="00701091">
      <w:pPr>
        <w:spacing w:before="0" w:line="240" w:lineRule="auto"/>
      </w:pPr>
    </w:p>
    <w:p w14:paraId="6625BDF4" w14:textId="77777777" w:rsidR="00701091" w:rsidRPr="003B143D" w:rsidRDefault="00701091" w:rsidP="00701091">
      <w:pPr>
        <w:spacing w:before="0" w:line="240" w:lineRule="auto"/>
        <w:rPr>
          <w:i/>
          <w:iCs/>
        </w:rPr>
      </w:pPr>
      <w:proofErr w:type="gramStart"/>
      <w:r w:rsidRPr="003B143D">
        <w:rPr>
          <w:rFonts w:eastAsia="宋体"/>
          <w:i/>
          <w:iCs/>
          <w:lang w:eastAsia="zh-CN"/>
        </w:rPr>
        <w:t xml:space="preserve">“ </w:t>
      </w:r>
      <w:r w:rsidRPr="003B143D">
        <w:rPr>
          <w:i/>
          <w:iCs/>
        </w:rPr>
        <w:t>When</w:t>
      </w:r>
      <w:proofErr w:type="gramEnd"/>
      <w:r w:rsidRPr="003B143D">
        <w:rPr>
          <w:i/>
          <w:iCs/>
        </w:rPr>
        <w:t xml:space="preserve"> a non-AP MLD is operating in the EMLSR mode with an AP MLD supporting the EMLSR mode, the following applies:</w:t>
      </w:r>
    </w:p>
    <w:p w14:paraId="50F5374B" w14:textId="77777777" w:rsidR="00701091" w:rsidRPr="003B143D" w:rsidRDefault="00701091" w:rsidP="00701091">
      <w:pPr>
        <w:spacing w:before="0" w:line="240" w:lineRule="auto"/>
        <w:rPr>
          <w:i/>
          <w:iCs/>
        </w:rPr>
      </w:pPr>
      <w:r w:rsidRPr="003B143D">
        <w:rPr>
          <w:i/>
          <w:iCs/>
        </w:rPr>
        <w:t xml:space="preserve">—The non-AP MLD shall be able to listen on the EMLSR link(s), by having its affiliated non-AP STA(s) corresponding to those links in awake state. </w:t>
      </w:r>
      <w:r w:rsidRPr="003B143D">
        <w:rPr>
          <w:i/>
          <w:iCs/>
          <w:highlight w:val="yellow"/>
        </w:rPr>
        <w:t>The listening operation includes CCA and receiving the initial Control frame of frame exchanges that is initiated by the AP MLD</w:t>
      </w:r>
      <w:r w:rsidRPr="003B143D">
        <w:rPr>
          <w:i/>
          <w:iCs/>
        </w:rPr>
        <w:t xml:space="preserve">. </w:t>
      </w:r>
    </w:p>
    <w:p w14:paraId="6A572989" w14:textId="77777777" w:rsidR="00701091" w:rsidRPr="003B143D" w:rsidRDefault="00701091" w:rsidP="00701091">
      <w:pPr>
        <w:spacing w:before="0" w:line="240" w:lineRule="auto"/>
        <w:rPr>
          <w:i/>
          <w:iCs/>
          <w:sz w:val="18"/>
          <w:szCs w:val="18"/>
        </w:rPr>
      </w:pPr>
      <w:r w:rsidRPr="003B143D">
        <w:rPr>
          <w:rFonts w:ascii="宋体" w:eastAsia="宋体" w:hAnsi="宋体"/>
          <w:i/>
          <w:iCs/>
          <w:sz w:val="18"/>
          <w:szCs w:val="18"/>
          <w:lang w:eastAsia="zh-CN"/>
        </w:rPr>
        <w:t>…</w:t>
      </w:r>
    </w:p>
    <w:p w14:paraId="2CE15F30" w14:textId="77777777" w:rsidR="00701091" w:rsidRPr="003B143D" w:rsidRDefault="00701091" w:rsidP="00701091">
      <w:pPr>
        <w:spacing w:before="0" w:line="240" w:lineRule="auto"/>
        <w:rPr>
          <w:i/>
          <w:iCs/>
        </w:rPr>
      </w:pPr>
      <w:r w:rsidRPr="003B143D">
        <w:rPr>
          <w:i/>
          <w:iCs/>
        </w:rPr>
        <w:t xml:space="preserve">—An AP affiliated with the AP MLD that initiates </w:t>
      </w:r>
      <w:r w:rsidRPr="003B143D">
        <w:rPr>
          <w:i/>
          <w:iCs/>
          <w:highlight w:val="yellow"/>
        </w:rPr>
        <w:t>frame exchanges that are not group addressed Data or Management</w:t>
      </w:r>
      <w:r w:rsidRPr="003B143D">
        <w:rPr>
          <w:i/>
          <w:iCs/>
        </w:rPr>
        <w:t xml:space="preserve"> frames with the non-AP MLD on one of the EMLSR links shall begin the frame exchanges </w:t>
      </w:r>
      <w:r w:rsidRPr="003B143D">
        <w:rPr>
          <w:i/>
          <w:iCs/>
          <w:highlight w:val="yellow"/>
        </w:rPr>
        <w:t>by transmitting the initial Control frame to the non-AP MLD</w:t>
      </w:r>
      <w:r w:rsidRPr="003B143D">
        <w:rPr>
          <w:i/>
          <w:iCs/>
        </w:rPr>
        <w:t xml:space="preserve"> with the limitations specified below. </w:t>
      </w:r>
    </w:p>
    <w:p w14:paraId="5D0D75EC" w14:textId="77777777" w:rsidR="00701091" w:rsidRPr="003B143D" w:rsidRDefault="00701091" w:rsidP="00701091">
      <w:pPr>
        <w:spacing w:before="0" w:line="240" w:lineRule="auto"/>
        <w:rPr>
          <w:rFonts w:eastAsia="宋体"/>
          <w:i/>
          <w:iCs/>
          <w:lang w:eastAsia="zh-CN"/>
        </w:rPr>
      </w:pPr>
      <w:r w:rsidRPr="003B143D">
        <w:rPr>
          <w:i/>
          <w:iCs/>
        </w:rPr>
        <w:t xml:space="preserve">•The initial Control frame of frame exchanges shall be sent in </w:t>
      </w:r>
      <w:r w:rsidRPr="003B143D">
        <w:rPr>
          <w:i/>
          <w:iCs/>
          <w:highlight w:val="yellow"/>
        </w:rPr>
        <w:t>the non-HT PPDU or non-HT duplicate PPDU format using a rate of 6 Mb/s, 12 Mb/s, or 24 Mb/</w:t>
      </w:r>
      <w:proofErr w:type="gramStart"/>
      <w:r w:rsidRPr="003B143D">
        <w:rPr>
          <w:i/>
          <w:iCs/>
          <w:highlight w:val="yellow"/>
        </w:rPr>
        <w:t>s</w:t>
      </w:r>
      <w:r w:rsidRPr="003B143D">
        <w:rPr>
          <w:i/>
          <w:iCs/>
        </w:rPr>
        <w:t xml:space="preserve">. </w:t>
      </w:r>
      <w:r w:rsidRPr="003B143D">
        <w:rPr>
          <w:rFonts w:eastAsia="宋体"/>
          <w:i/>
          <w:iCs/>
          <w:lang w:eastAsia="zh-CN"/>
        </w:rPr>
        <w:t>”</w:t>
      </w:r>
      <w:proofErr w:type="gramEnd"/>
    </w:p>
    <w:p w14:paraId="606F820A" w14:textId="30DCA814" w:rsidR="00701091" w:rsidRPr="00701091" w:rsidRDefault="00701091">
      <w:pPr>
        <w:spacing w:before="0" w:line="240" w:lineRule="auto"/>
        <w:rPr>
          <w:rFonts w:eastAsia="宋体"/>
          <w:b/>
          <w:bCs/>
          <w:lang w:eastAsia="zh-CN"/>
        </w:rPr>
      </w:pPr>
    </w:p>
    <w:p w14:paraId="1C28D711" w14:textId="77777777" w:rsidR="00701091" w:rsidRDefault="00701091">
      <w:pPr>
        <w:spacing w:before="0" w:line="240" w:lineRule="auto"/>
      </w:pPr>
    </w:p>
    <w:p w14:paraId="06D42274" w14:textId="4DE3566F" w:rsidR="00231DFC" w:rsidRDefault="00231DFC" w:rsidP="00CB3E13">
      <w:pPr>
        <w:spacing w:before="0" w:line="240" w:lineRule="auto"/>
        <w:jc w:val="center"/>
      </w:pPr>
      <w:r>
        <w:br w:type="page"/>
      </w:r>
    </w:p>
    <w:p w14:paraId="470E139B" w14:textId="77777777" w:rsidR="005750A7" w:rsidRPr="005750A7" w:rsidRDefault="005750A7" w:rsidP="005750A7">
      <w:pPr>
        <w:spacing w:before="0" w:line="240" w:lineRule="auto"/>
        <w:rPr>
          <w:b/>
          <w:sz w:val="22"/>
          <w:u w:val="single"/>
          <w:lang w:eastAsia="en-US"/>
        </w:rPr>
      </w:pPr>
      <w:r w:rsidRPr="006C00C2">
        <w:rPr>
          <w:b/>
          <w:sz w:val="22"/>
          <w:highlight w:val="yellow"/>
          <w:u w:val="single"/>
          <w:lang w:eastAsia="en-US"/>
        </w:rPr>
        <w:t>Proposed Text Change:</w:t>
      </w:r>
    </w:p>
    <w:p w14:paraId="265367ED" w14:textId="06DFFEDE" w:rsidR="00255B97" w:rsidRDefault="00255B97" w:rsidP="006F228A">
      <w:pPr>
        <w:spacing w:before="0" w:line="240" w:lineRule="auto"/>
        <w:rPr>
          <w:rFonts w:eastAsia="宋体"/>
          <w:lang w:eastAsia="zh-CN"/>
        </w:rPr>
      </w:pPr>
    </w:p>
    <w:p w14:paraId="6E8AABA6" w14:textId="77777777" w:rsidR="00701091" w:rsidRPr="004A0959" w:rsidRDefault="00701091" w:rsidP="004A0959">
      <w:pPr>
        <w:pStyle w:val="H4"/>
        <w:rPr>
          <w:rFonts w:eastAsiaTheme="minorEastAsia"/>
          <w:w w:val="100"/>
          <w:lang w:eastAsia="zh-CN"/>
        </w:rPr>
      </w:pPr>
      <w:r w:rsidRPr="004A0959">
        <w:rPr>
          <w:rFonts w:eastAsiaTheme="minorEastAsia"/>
          <w:w w:val="100"/>
          <w:lang w:eastAsia="zh-CN"/>
        </w:rPr>
        <w:t>35.3.17 Enhanced multi-link single radio operation</w:t>
      </w:r>
    </w:p>
    <w:p w14:paraId="28F85011" w14:textId="2E2DF71F" w:rsidR="00031E21" w:rsidRDefault="00701091" w:rsidP="00292890">
      <w:pPr>
        <w:pStyle w:val="T"/>
        <w:rPr>
          <w:rFonts w:eastAsia="宋体"/>
          <w:lang w:eastAsia="zh-CN"/>
        </w:rPr>
      </w:pPr>
      <w:r>
        <w:rPr>
          <w:rFonts w:eastAsia="宋体"/>
          <w:lang w:eastAsia="zh-CN"/>
        </w:rPr>
        <w:t>…</w:t>
      </w:r>
    </w:p>
    <w:p w14:paraId="346E2DE3" w14:textId="7DF4B472" w:rsidR="00701091" w:rsidRPr="004A0959" w:rsidRDefault="00701091" w:rsidP="004A0959">
      <w:pPr>
        <w:pStyle w:val="T"/>
        <w:suppressAutoHyphens/>
        <w:rPr>
          <w:rFonts w:eastAsiaTheme="minorEastAsia"/>
          <w:w w:val="100"/>
          <w:lang w:eastAsia="zh-CN"/>
        </w:rPr>
      </w:pPr>
      <w:r w:rsidRPr="004A0959">
        <w:rPr>
          <w:rFonts w:eastAsiaTheme="minorEastAsia"/>
          <w:w w:val="100"/>
          <w:lang w:eastAsia="zh-CN"/>
        </w:rPr>
        <w:t>When a non-AP MLD is operating in the EMLSR mode with an AP MLD supporting the EMLSR mode, the following applies:</w:t>
      </w:r>
    </w:p>
    <w:p w14:paraId="29CF2ECB" w14:textId="6522C813" w:rsidR="00701091" w:rsidRPr="004A0959" w:rsidRDefault="00701091" w:rsidP="004A0959">
      <w:pPr>
        <w:pStyle w:val="T"/>
        <w:suppressAutoHyphens/>
        <w:rPr>
          <w:rFonts w:eastAsiaTheme="minorEastAsia"/>
          <w:w w:val="100"/>
          <w:lang w:eastAsia="zh-CN"/>
        </w:rPr>
      </w:pPr>
      <w:r w:rsidRPr="004A0959">
        <w:rPr>
          <w:rFonts w:eastAsiaTheme="minorEastAsia"/>
          <w:w w:val="100"/>
          <w:lang w:eastAsia="zh-CN"/>
        </w:rPr>
        <w:t>…</w:t>
      </w:r>
    </w:p>
    <w:p w14:paraId="596698C3" w14:textId="06E6B2E0" w:rsidR="00701091" w:rsidRPr="004A0959" w:rsidRDefault="00701091" w:rsidP="004A0959">
      <w:pPr>
        <w:pStyle w:val="T"/>
        <w:suppressAutoHyphens/>
        <w:rPr>
          <w:rFonts w:eastAsiaTheme="minorEastAsia"/>
          <w:w w:val="100"/>
          <w:lang w:eastAsia="zh-CN"/>
        </w:rPr>
      </w:pPr>
      <w:r w:rsidRPr="004A0959">
        <w:rPr>
          <w:rFonts w:eastAsiaTheme="minorEastAsia" w:hint="eastAsia"/>
          <w:w w:val="100"/>
          <w:lang w:eastAsia="zh-CN"/>
        </w:rPr>
        <w:t>b</w:t>
      </w:r>
      <w:r w:rsidRPr="004A0959">
        <w:rPr>
          <w:rFonts w:eastAsiaTheme="minorEastAsia"/>
          <w:w w:val="100"/>
          <w:lang w:eastAsia="zh-CN"/>
        </w:rPr>
        <w:t>) On the EMLSR link(s), the group addressed frame(s) that are expected to be received by the non-AP MLD shall be buffered and delivered following the rules defined in 35.3.15 (Multi-link operation group addressed frames).</w:t>
      </w:r>
    </w:p>
    <w:p w14:paraId="2BFF6C38" w14:textId="12BC28F0" w:rsidR="00701091" w:rsidRPr="00633F1B" w:rsidRDefault="00701091" w:rsidP="00701091">
      <w:pPr>
        <w:pStyle w:val="T"/>
        <w:rPr>
          <w:b/>
          <w:bCs/>
          <w:i/>
          <w:iCs/>
          <w:w w:val="100"/>
          <w:highlight w:val="yellow"/>
        </w:rPr>
      </w:pPr>
      <w:proofErr w:type="spellStart"/>
      <w:r w:rsidRPr="00B15A3F">
        <w:rPr>
          <w:b/>
          <w:bCs/>
          <w:i/>
          <w:iCs/>
          <w:w w:val="100"/>
          <w:highlight w:val="yellow"/>
        </w:rPr>
        <w:t>TGbe</w:t>
      </w:r>
      <w:proofErr w:type="spellEnd"/>
      <w:r w:rsidRPr="00B15A3F">
        <w:rPr>
          <w:b/>
          <w:bCs/>
          <w:i/>
          <w:iCs/>
          <w:w w:val="100"/>
          <w:highlight w:val="yellow"/>
        </w:rPr>
        <w:t xml:space="preserve"> editor: </w:t>
      </w:r>
      <w:r>
        <w:rPr>
          <w:b/>
          <w:bCs/>
          <w:i/>
          <w:iCs/>
          <w:w w:val="100"/>
          <w:highlight w:val="yellow"/>
        </w:rPr>
        <w:t xml:space="preserve">please add </w:t>
      </w:r>
      <w:r w:rsidRPr="00B15A3F">
        <w:rPr>
          <w:b/>
          <w:bCs/>
          <w:i/>
          <w:iCs/>
          <w:w w:val="100"/>
          <w:highlight w:val="yellow"/>
        </w:rPr>
        <w:t>the</w:t>
      </w:r>
      <w:r>
        <w:rPr>
          <w:b/>
          <w:bCs/>
          <w:i/>
          <w:iCs/>
          <w:w w:val="100"/>
          <w:highlight w:val="yellow"/>
        </w:rPr>
        <w:t xml:space="preserve"> following text:</w:t>
      </w:r>
    </w:p>
    <w:p w14:paraId="7B8B193C" w14:textId="4911DD39" w:rsidR="00031E21" w:rsidRPr="004A0959" w:rsidRDefault="004A0959" w:rsidP="004A0959">
      <w:pPr>
        <w:pStyle w:val="T"/>
        <w:suppressAutoHyphens/>
        <w:rPr>
          <w:rFonts w:eastAsiaTheme="minorEastAsia"/>
          <w:w w:val="100"/>
          <w:lang w:eastAsia="zh-CN"/>
        </w:rPr>
      </w:pPr>
      <w:ins w:id="4" w:author="卢刘明(Liuming Lu)" w:date="2023-11-10T20:18:00Z">
        <w:r w:rsidRPr="004A0959">
          <w:rPr>
            <w:rFonts w:eastAsiaTheme="minorEastAsia"/>
            <w:w w:val="100"/>
            <w:lang w:eastAsia="zh-CN"/>
          </w:rPr>
          <w:t xml:space="preserve">Note: </w:t>
        </w:r>
        <w:r w:rsidRPr="004A0959">
          <w:rPr>
            <w:rFonts w:eastAsiaTheme="minorEastAsia" w:hint="eastAsia"/>
            <w:w w:val="100"/>
            <w:lang w:eastAsia="zh-CN"/>
          </w:rPr>
          <w:t>The non-AP MLD that expects to receive</w:t>
        </w:r>
        <w:r w:rsidRPr="004A0959">
          <w:rPr>
            <w:rFonts w:eastAsiaTheme="minorEastAsia"/>
            <w:w w:val="100"/>
            <w:lang w:eastAsia="zh-CN"/>
          </w:rPr>
          <w:t xml:space="preserve"> the</w:t>
        </w:r>
        <w:r w:rsidRPr="004A0959">
          <w:rPr>
            <w:rFonts w:eastAsiaTheme="minorEastAsia" w:hint="eastAsia"/>
            <w:w w:val="100"/>
            <w:lang w:eastAsia="zh-CN"/>
          </w:rPr>
          <w:t xml:space="preserve"> group addressed frame(s)</w:t>
        </w:r>
        <w:r w:rsidRPr="004A0959">
          <w:rPr>
            <w:rFonts w:eastAsiaTheme="minorEastAsia"/>
            <w:w w:val="100"/>
            <w:lang w:eastAsia="zh-CN"/>
          </w:rPr>
          <w:t xml:space="preserve"> and </w:t>
        </w:r>
      </w:ins>
      <w:ins w:id="5" w:author="卢刘明(Liuming Lu)" w:date="2023-11-11T08:16:00Z">
        <w:r w:rsidR="00E25156">
          <w:rPr>
            <w:rFonts w:eastAsiaTheme="minorEastAsia"/>
            <w:w w:val="100"/>
            <w:lang w:eastAsia="zh-CN"/>
          </w:rPr>
          <w:t>is</w:t>
        </w:r>
      </w:ins>
      <w:ins w:id="6" w:author="卢刘明(Liuming Lu)" w:date="2023-11-10T20:18:00Z">
        <w:r w:rsidRPr="004A0959">
          <w:rPr>
            <w:rFonts w:eastAsiaTheme="minorEastAsia"/>
            <w:w w:val="100"/>
            <w:lang w:eastAsia="zh-CN"/>
          </w:rPr>
          <w:t xml:space="preserve"> capable of receiving a PPDU that is sent using more than one spatial stream</w:t>
        </w:r>
        <w:r w:rsidRPr="004A0959">
          <w:rPr>
            <w:rFonts w:eastAsiaTheme="minorEastAsia" w:hint="eastAsia"/>
            <w:w w:val="100"/>
            <w:lang w:eastAsia="zh-CN"/>
          </w:rPr>
          <w:t xml:space="preserve"> on one of the EMLSR links </w:t>
        </w:r>
        <w:r w:rsidRPr="004A0959">
          <w:rPr>
            <w:rFonts w:eastAsiaTheme="minorEastAsia"/>
            <w:w w:val="100"/>
            <w:lang w:eastAsia="zh-CN"/>
          </w:rPr>
          <w:t>might</w:t>
        </w:r>
        <w:r w:rsidRPr="004A0959">
          <w:rPr>
            <w:rFonts w:eastAsiaTheme="minorEastAsia" w:hint="eastAsia"/>
            <w:w w:val="100"/>
            <w:lang w:eastAsia="zh-CN"/>
          </w:rPr>
          <w:t xml:space="preserve"> switch to the link before or at the scheduled group addressed frame transmission time</w:t>
        </w:r>
        <w:r w:rsidRPr="004A0959">
          <w:rPr>
            <w:rFonts w:eastAsiaTheme="minorEastAsia"/>
            <w:w w:val="100"/>
            <w:lang w:eastAsia="zh-CN"/>
          </w:rPr>
          <w:t xml:space="preserve"> on that link</w:t>
        </w:r>
        <w:r w:rsidRPr="004A0959">
          <w:rPr>
            <w:rFonts w:eastAsiaTheme="minorEastAsia" w:hint="eastAsia"/>
            <w:w w:val="100"/>
            <w:lang w:eastAsia="zh-CN"/>
          </w:rPr>
          <w:t>.</w:t>
        </w:r>
      </w:ins>
    </w:p>
    <w:p w14:paraId="68BF0F15" w14:textId="63134866" w:rsidR="00031E21" w:rsidRPr="00E25156" w:rsidDel="004A0959" w:rsidRDefault="00031E21" w:rsidP="00292890">
      <w:pPr>
        <w:pStyle w:val="T"/>
        <w:rPr>
          <w:del w:id="7" w:author="卢刘明(Liuming Lu)" w:date="2023-11-10T20:19:00Z"/>
          <w:rFonts w:eastAsia="宋体"/>
          <w:lang w:eastAsia="zh-CN"/>
        </w:rPr>
      </w:pPr>
    </w:p>
    <w:p w14:paraId="66630E0A" w14:textId="011E722C" w:rsidR="00031E21" w:rsidRDefault="00031E21" w:rsidP="00292890">
      <w:pPr>
        <w:pStyle w:val="T"/>
        <w:rPr>
          <w:rFonts w:eastAsia="宋体"/>
          <w:lang w:eastAsia="zh-CN"/>
        </w:rPr>
      </w:pPr>
    </w:p>
    <w:p w14:paraId="080EC1FA" w14:textId="77777777" w:rsidR="00031E21" w:rsidRDefault="00031E21" w:rsidP="00292890">
      <w:pPr>
        <w:pStyle w:val="T"/>
        <w:rPr>
          <w:rFonts w:eastAsia="宋体"/>
          <w:lang w:eastAsia="zh-CN"/>
        </w:rPr>
      </w:pPr>
    </w:p>
    <w:p w14:paraId="77C95127" w14:textId="6DB49E3E" w:rsidR="00443CF2" w:rsidRPr="00443CF2" w:rsidRDefault="00443CF2" w:rsidP="00443CF2">
      <w:pPr>
        <w:spacing w:before="0" w:line="240" w:lineRule="auto"/>
        <w:rPr>
          <w:b/>
          <w:sz w:val="22"/>
          <w:u w:val="single"/>
          <w:lang w:eastAsia="en-US"/>
        </w:rPr>
      </w:pPr>
      <w:r w:rsidRPr="00443CF2">
        <w:rPr>
          <w:rFonts w:hint="eastAsia"/>
          <w:b/>
          <w:sz w:val="22"/>
          <w:u w:val="single"/>
          <w:lang w:eastAsia="en-US"/>
        </w:rPr>
        <w:t>R</w:t>
      </w:r>
      <w:r w:rsidRPr="00443CF2">
        <w:rPr>
          <w:b/>
          <w:sz w:val="22"/>
          <w:u w:val="single"/>
          <w:lang w:eastAsia="en-US"/>
        </w:rPr>
        <w:t>eferences:</w:t>
      </w:r>
    </w:p>
    <w:p w14:paraId="5416AABB" w14:textId="77777777" w:rsidR="00B02417" w:rsidRDefault="00B02417" w:rsidP="00443CF2">
      <w:pPr>
        <w:spacing w:before="0" w:line="240" w:lineRule="auto"/>
        <w:rPr>
          <w:rFonts w:eastAsia="宋体"/>
          <w:lang w:eastAsia="zh-CN"/>
        </w:rPr>
      </w:pPr>
    </w:p>
    <w:p w14:paraId="04E9515D" w14:textId="0B3C7AF1" w:rsidR="008501D0" w:rsidRPr="000166AE" w:rsidRDefault="00215A42" w:rsidP="000166AE">
      <w:pPr>
        <w:pStyle w:val="af3"/>
        <w:numPr>
          <w:ilvl w:val="0"/>
          <w:numId w:val="27"/>
        </w:numPr>
        <w:spacing w:before="0" w:line="240" w:lineRule="auto"/>
        <w:ind w:leftChars="0"/>
        <w:rPr>
          <w:rFonts w:eastAsia="宋体"/>
          <w:lang w:eastAsia="zh-CN"/>
        </w:rPr>
      </w:pPr>
      <w:hyperlink r:id="rId8" w:history="1">
        <w:r w:rsidR="000166AE" w:rsidRPr="00964D12">
          <w:rPr>
            <w:rStyle w:val="a6"/>
          </w:rPr>
          <w:t>https://mentor.ieee.org/802.11/dcn/23/11-23-0802-01-00be-lb271-cr-for-cid-16415-on-35-3-17-enhanced-multi-link-single-radio-operation.docx</w:t>
        </w:r>
      </w:hyperlink>
    </w:p>
    <w:sectPr w:rsidR="008501D0" w:rsidRPr="000166A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8A660" w14:textId="77777777" w:rsidR="00215A42" w:rsidRDefault="00215A42" w:rsidP="00747EF6">
      <w:r>
        <w:separator/>
      </w:r>
    </w:p>
  </w:endnote>
  <w:endnote w:type="continuationSeparator" w:id="0">
    <w:p w14:paraId="6A8F00CC" w14:textId="77777777" w:rsidR="00215A42" w:rsidRDefault="00215A42"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6E0C0D" w:rsidRDefault="00215A42" w:rsidP="00C73FE7">
    <w:pPr>
      <w:pStyle w:val="a3"/>
      <w:tabs>
        <w:tab w:val="clear" w:pos="6480"/>
        <w:tab w:val="center" w:pos="4536"/>
      </w:tabs>
    </w:pPr>
    <w:r>
      <w:fldChar w:fldCharType="begin"/>
    </w:r>
    <w:r>
      <w:instrText xml:space="preserve"> SUBJECT  \* MERGEFORMAT </w:instrText>
    </w:r>
    <w:r>
      <w:fldChar w:fldCharType="separate"/>
    </w:r>
    <w:r w:rsidR="006E0C0D">
      <w:t>Submission</w:t>
    </w:r>
    <w:r>
      <w:fldChar w:fldCharType="end"/>
    </w:r>
    <w:r w:rsidR="006E0C0D">
      <w:tab/>
      <w:t xml:space="preserve">page </w:t>
    </w:r>
    <w:r w:rsidR="006E0C0D">
      <w:fldChar w:fldCharType="begin"/>
    </w:r>
    <w:r w:rsidR="006E0C0D">
      <w:instrText xml:space="preserve">page </w:instrText>
    </w:r>
    <w:r w:rsidR="006E0C0D">
      <w:fldChar w:fldCharType="separate"/>
    </w:r>
    <w:r w:rsidR="006E0C0D">
      <w:rPr>
        <w:noProof/>
      </w:rPr>
      <w:t>2</w:t>
    </w:r>
    <w:r w:rsidR="006E0C0D">
      <w:rPr>
        <w:noProof/>
      </w:rPr>
      <w:fldChar w:fldCharType="end"/>
    </w:r>
    <w:r w:rsidR="006E0C0D">
      <w:tab/>
      <w:t>Liuming Lu (OPPO)</w:t>
    </w:r>
  </w:p>
  <w:p w14:paraId="068AB65E" w14:textId="77777777" w:rsidR="006E0C0D" w:rsidRDefault="006E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BEB8" w14:textId="77777777" w:rsidR="00215A42" w:rsidRDefault="00215A42" w:rsidP="00747EF6">
      <w:r>
        <w:separator/>
      </w:r>
    </w:p>
  </w:footnote>
  <w:footnote w:type="continuationSeparator" w:id="0">
    <w:p w14:paraId="62C6F0C7" w14:textId="77777777" w:rsidR="00215A42" w:rsidRDefault="00215A42"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1E317918" w:rsidR="006E0C0D" w:rsidRDefault="006E0C0D" w:rsidP="00747EF6">
    <w:pPr>
      <w:pStyle w:val="a4"/>
    </w:pPr>
    <w:r>
      <w:t>November 2023</w:t>
    </w:r>
    <w:r>
      <w:tab/>
      <w:t xml:space="preserve">                                                 </w:t>
    </w:r>
    <w:r w:rsidR="00215A42">
      <w:fldChar w:fldCharType="begin"/>
    </w:r>
    <w:r w:rsidR="00215A42">
      <w:instrText xml:space="preserve"> TITLE  \* MERGEFORMAT </w:instrText>
    </w:r>
    <w:r w:rsidR="00215A42">
      <w:fldChar w:fldCharType="separate"/>
    </w:r>
    <w:r>
      <w:t>doc.: IEEE 802.11-2</w:t>
    </w:r>
    <w:r w:rsidRPr="00CE3FE8">
      <w:rPr>
        <w:rFonts w:hint="eastAsia"/>
      </w:rPr>
      <w:t>3</w:t>
    </w:r>
    <w:r>
      <w:t>/</w:t>
    </w:r>
    <w:r w:rsidR="00215A42">
      <w:fldChar w:fldCharType="end"/>
    </w:r>
    <w:r w:rsidRPr="00064A51">
      <w:rPr>
        <w:rFonts w:hint="eastAsia"/>
      </w:rPr>
      <w:t>1</w:t>
    </w:r>
    <w:r w:rsidR="00BB6A53">
      <w:t>87</w:t>
    </w:r>
    <w:r w:rsidR="006803FE">
      <w:t>0</w:t>
    </w:r>
    <w:r>
      <w:t>r</w:t>
    </w:r>
    <w:del w:id="8" w:author="卢刘明(Liuming Lu)" w:date="2023-11-11T08:18:00Z">
      <w:r w:rsidR="00C61954" w:rsidDel="0089083B">
        <w:delText>1</w:delText>
      </w:r>
    </w:del>
    <w:ins w:id="9" w:author="卢刘明(Liuming Lu)" w:date="2023-11-11T08:18:00Z">
      <w:r w:rsidR="0089083B">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2C"/>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8DF303B"/>
    <w:multiLevelType w:val="hybridMultilevel"/>
    <w:tmpl w:val="EA9E4DAA"/>
    <w:lvl w:ilvl="0" w:tplc="74488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32047"/>
    <w:multiLevelType w:val="hybridMultilevel"/>
    <w:tmpl w:val="4A2E39E0"/>
    <w:lvl w:ilvl="0" w:tplc="0B344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E15B9"/>
    <w:multiLevelType w:val="hybridMultilevel"/>
    <w:tmpl w:val="0324FFAC"/>
    <w:lvl w:ilvl="0" w:tplc="2A1A8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4"/>
  </w:num>
  <w:num w:numId="12">
    <w:abstractNumId w:val="10"/>
  </w:num>
  <w:num w:numId="13">
    <w:abstractNumId w:val="13"/>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1"/>
  </w:num>
  <w:num w:numId="17">
    <w:abstractNumId w:val="3"/>
  </w:num>
  <w:num w:numId="18">
    <w:abstractNumId w:val="12"/>
  </w:num>
  <w:num w:numId="19">
    <w:abstractNumId w:val="21"/>
  </w:num>
  <w:num w:numId="20">
    <w:abstractNumId w:val="19"/>
  </w:num>
  <w:num w:numId="21">
    <w:abstractNumId w:val="7"/>
  </w:num>
  <w:num w:numId="22">
    <w:abstractNumId w:val="14"/>
  </w:num>
  <w:num w:numId="23">
    <w:abstractNumId w:val="20"/>
  </w:num>
  <w:num w:numId="24">
    <w:abstractNumId w:val="6"/>
  </w:num>
  <w:num w:numId="25">
    <w:abstractNumId w:val="8"/>
  </w:num>
  <w:num w:numId="26">
    <w:abstractNumId w:val="16"/>
  </w:num>
  <w:num w:numId="27">
    <w:abstractNumId w:val="18"/>
  </w:num>
  <w:num w:numId="28">
    <w:abstractNumId w:val="2"/>
  </w:num>
  <w:num w:numId="29">
    <w:abstractNumId w:val="0"/>
    <w:lvlOverride w:ilvl="0">
      <w:lvl w:ilvl="0">
        <w:start w:val="1"/>
        <w:numFmt w:val="bullet"/>
        <w:lvlText w:val="Figure 9-188—"/>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07C7"/>
    <w:rsid w:val="000128DD"/>
    <w:rsid w:val="00013C70"/>
    <w:rsid w:val="00013D75"/>
    <w:rsid w:val="00013F87"/>
    <w:rsid w:val="00014031"/>
    <w:rsid w:val="000142B6"/>
    <w:rsid w:val="00015635"/>
    <w:rsid w:val="000157CC"/>
    <w:rsid w:val="000166AE"/>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73D"/>
    <w:rsid w:val="00027D05"/>
    <w:rsid w:val="00031157"/>
    <w:rsid w:val="00031E21"/>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1420"/>
    <w:rsid w:val="000637D0"/>
    <w:rsid w:val="000642FC"/>
    <w:rsid w:val="0006469A"/>
    <w:rsid w:val="00064A51"/>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0D4"/>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361B"/>
    <w:rsid w:val="000A4608"/>
    <w:rsid w:val="000A4D1E"/>
    <w:rsid w:val="000A4D56"/>
    <w:rsid w:val="000A505E"/>
    <w:rsid w:val="000A5388"/>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5EA0"/>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38AD"/>
    <w:rsid w:val="000D475D"/>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1005A8"/>
    <w:rsid w:val="00100937"/>
    <w:rsid w:val="00100D9E"/>
    <w:rsid w:val="00100E3B"/>
    <w:rsid w:val="001015F8"/>
    <w:rsid w:val="00104210"/>
    <w:rsid w:val="0010469F"/>
    <w:rsid w:val="00104B37"/>
    <w:rsid w:val="00105243"/>
    <w:rsid w:val="0010538F"/>
    <w:rsid w:val="00105697"/>
    <w:rsid w:val="00105918"/>
    <w:rsid w:val="001101C2"/>
    <w:rsid w:val="0011081F"/>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2CD"/>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37DE2"/>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568"/>
    <w:rsid w:val="00174B17"/>
    <w:rsid w:val="001755EA"/>
    <w:rsid w:val="00175CDF"/>
    <w:rsid w:val="00176480"/>
    <w:rsid w:val="0017659B"/>
    <w:rsid w:val="00176A0F"/>
    <w:rsid w:val="00176BC6"/>
    <w:rsid w:val="001775A9"/>
    <w:rsid w:val="00177BCE"/>
    <w:rsid w:val="001812B0"/>
    <w:rsid w:val="00181423"/>
    <w:rsid w:val="0018155A"/>
    <w:rsid w:val="001822F3"/>
    <w:rsid w:val="001832FC"/>
    <w:rsid w:val="001835DC"/>
    <w:rsid w:val="00183698"/>
    <w:rsid w:val="00183803"/>
    <w:rsid w:val="00183E87"/>
    <w:rsid w:val="00183F4C"/>
    <w:rsid w:val="0018424E"/>
    <w:rsid w:val="0018515C"/>
    <w:rsid w:val="00185648"/>
    <w:rsid w:val="0018577E"/>
    <w:rsid w:val="001869E8"/>
    <w:rsid w:val="00187129"/>
    <w:rsid w:val="00190826"/>
    <w:rsid w:val="00190D60"/>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B60"/>
    <w:rsid w:val="001A2CDE"/>
    <w:rsid w:val="001A58ED"/>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F72"/>
    <w:rsid w:val="001E6267"/>
    <w:rsid w:val="001E66C4"/>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19AB"/>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730"/>
    <w:rsid w:val="00212D67"/>
    <w:rsid w:val="00212E2A"/>
    <w:rsid w:val="002141B2"/>
    <w:rsid w:val="0021461A"/>
    <w:rsid w:val="00214B50"/>
    <w:rsid w:val="00215A42"/>
    <w:rsid w:val="00215A56"/>
    <w:rsid w:val="00215A82"/>
    <w:rsid w:val="00215E32"/>
    <w:rsid w:val="00215EE6"/>
    <w:rsid w:val="00215F36"/>
    <w:rsid w:val="0021605A"/>
    <w:rsid w:val="0021661C"/>
    <w:rsid w:val="00216771"/>
    <w:rsid w:val="00217864"/>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27FE3"/>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31"/>
    <w:rsid w:val="002532B0"/>
    <w:rsid w:val="0025375C"/>
    <w:rsid w:val="002537BF"/>
    <w:rsid w:val="002539AB"/>
    <w:rsid w:val="00255A8B"/>
    <w:rsid w:val="00255B97"/>
    <w:rsid w:val="00255DD9"/>
    <w:rsid w:val="00261FBA"/>
    <w:rsid w:val="00262D56"/>
    <w:rsid w:val="00263092"/>
    <w:rsid w:val="0026342D"/>
    <w:rsid w:val="002635FF"/>
    <w:rsid w:val="0026408E"/>
    <w:rsid w:val="00264425"/>
    <w:rsid w:val="00264750"/>
    <w:rsid w:val="002662A5"/>
    <w:rsid w:val="002662D3"/>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2890"/>
    <w:rsid w:val="0029309B"/>
    <w:rsid w:val="00293B77"/>
    <w:rsid w:val="00294B37"/>
    <w:rsid w:val="00294EF8"/>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755"/>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82E"/>
    <w:rsid w:val="002D1D40"/>
    <w:rsid w:val="002D251B"/>
    <w:rsid w:val="002D3073"/>
    <w:rsid w:val="002D3631"/>
    <w:rsid w:val="002D518F"/>
    <w:rsid w:val="002D5D5C"/>
    <w:rsid w:val="002D5FF2"/>
    <w:rsid w:val="002D65F6"/>
    <w:rsid w:val="002D6F6A"/>
    <w:rsid w:val="002D7ED5"/>
    <w:rsid w:val="002E0B50"/>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4C1"/>
    <w:rsid w:val="0030081B"/>
    <w:rsid w:val="00300978"/>
    <w:rsid w:val="003021B7"/>
    <w:rsid w:val="003021F0"/>
    <w:rsid w:val="003024ED"/>
    <w:rsid w:val="0030268D"/>
    <w:rsid w:val="0030296B"/>
    <w:rsid w:val="003031A4"/>
    <w:rsid w:val="0030382C"/>
    <w:rsid w:val="003040C0"/>
    <w:rsid w:val="00304918"/>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035"/>
    <w:rsid w:val="0035213C"/>
    <w:rsid w:val="00352DC1"/>
    <w:rsid w:val="00352FE2"/>
    <w:rsid w:val="00353888"/>
    <w:rsid w:val="00354EEC"/>
    <w:rsid w:val="00354FB6"/>
    <w:rsid w:val="00355254"/>
    <w:rsid w:val="00355857"/>
    <w:rsid w:val="0035591D"/>
    <w:rsid w:val="00356265"/>
    <w:rsid w:val="00357F36"/>
    <w:rsid w:val="00360C87"/>
    <w:rsid w:val="0036167C"/>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10A"/>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0A26"/>
    <w:rsid w:val="003D1D90"/>
    <w:rsid w:val="003D2624"/>
    <w:rsid w:val="003D26A5"/>
    <w:rsid w:val="003D34EE"/>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575"/>
    <w:rsid w:val="003E7AD6"/>
    <w:rsid w:val="003E7C96"/>
    <w:rsid w:val="003E7F99"/>
    <w:rsid w:val="003F1281"/>
    <w:rsid w:val="003F2B96"/>
    <w:rsid w:val="003F2D6C"/>
    <w:rsid w:val="003F2E11"/>
    <w:rsid w:val="003F2E7C"/>
    <w:rsid w:val="003F31BE"/>
    <w:rsid w:val="003F367C"/>
    <w:rsid w:val="003F4B96"/>
    <w:rsid w:val="003F6B76"/>
    <w:rsid w:val="003F6C92"/>
    <w:rsid w:val="003F793B"/>
    <w:rsid w:val="003F7CF1"/>
    <w:rsid w:val="00400A76"/>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3F6C"/>
    <w:rsid w:val="00435208"/>
    <w:rsid w:val="00435703"/>
    <w:rsid w:val="00435818"/>
    <w:rsid w:val="00436279"/>
    <w:rsid w:val="004365C5"/>
    <w:rsid w:val="00436B89"/>
    <w:rsid w:val="004372E6"/>
    <w:rsid w:val="00437736"/>
    <w:rsid w:val="00437814"/>
    <w:rsid w:val="004402C9"/>
    <w:rsid w:val="004403CB"/>
    <w:rsid w:val="00440C27"/>
    <w:rsid w:val="00440FF1"/>
    <w:rsid w:val="0044179E"/>
    <w:rsid w:val="004417F2"/>
    <w:rsid w:val="00442799"/>
    <w:rsid w:val="0044384C"/>
    <w:rsid w:val="00443CF2"/>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29C4"/>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1A"/>
    <w:rsid w:val="00475D9E"/>
    <w:rsid w:val="00476F40"/>
    <w:rsid w:val="00477C23"/>
    <w:rsid w:val="004804A4"/>
    <w:rsid w:val="00481BD1"/>
    <w:rsid w:val="00481C41"/>
    <w:rsid w:val="004821A5"/>
    <w:rsid w:val="004828D5"/>
    <w:rsid w:val="00482AD0"/>
    <w:rsid w:val="00482AF6"/>
    <w:rsid w:val="004841EB"/>
    <w:rsid w:val="0048460B"/>
    <w:rsid w:val="00484651"/>
    <w:rsid w:val="00486EB3"/>
    <w:rsid w:val="00487778"/>
    <w:rsid w:val="004908DC"/>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959"/>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12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6D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119"/>
    <w:rsid w:val="004F5574"/>
    <w:rsid w:val="004F588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7F8"/>
    <w:rsid w:val="00516A60"/>
    <w:rsid w:val="00516D9D"/>
    <w:rsid w:val="00517AE2"/>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5C9F"/>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6436"/>
    <w:rsid w:val="00557D46"/>
    <w:rsid w:val="005616EA"/>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F"/>
    <w:rsid w:val="005A1A3D"/>
    <w:rsid w:val="005A23DB"/>
    <w:rsid w:val="005A2ECA"/>
    <w:rsid w:val="005A3184"/>
    <w:rsid w:val="005A4504"/>
    <w:rsid w:val="005A4531"/>
    <w:rsid w:val="005A511C"/>
    <w:rsid w:val="005A5B1F"/>
    <w:rsid w:val="005A624A"/>
    <w:rsid w:val="005A62F8"/>
    <w:rsid w:val="005A68B4"/>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4B3"/>
    <w:rsid w:val="005C3E6C"/>
    <w:rsid w:val="005C3EDC"/>
    <w:rsid w:val="005C4204"/>
    <w:rsid w:val="005C447C"/>
    <w:rsid w:val="005C45C3"/>
    <w:rsid w:val="005C45E7"/>
    <w:rsid w:val="005C6389"/>
    <w:rsid w:val="005C65E9"/>
    <w:rsid w:val="005C6823"/>
    <w:rsid w:val="005C6C6D"/>
    <w:rsid w:val="005C6CE7"/>
    <w:rsid w:val="005D0C1E"/>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24F6"/>
    <w:rsid w:val="005E29DB"/>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69D9"/>
    <w:rsid w:val="005F71B8"/>
    <w:rsid w:val="005F7C51"/>
    <w:rsid w:val="00600891"/>
    <w:rsid w:val="00600A10"/>
    <w:rsid w:val="00601BCB"/>
    <w:rsid w:val="00602046"/>
    <w:rsid w:val="00603873"/>
    <w:rsid w:val="00604951"/>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0E3"/>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227"/>
    <w:rsid w:val="00637D47"/>
    <w:rsid w:val="006405E4"/>
    <w:rsid w:val="00640A7C"/>
    <w:rsid w:val="00641457"/>
    <w:rsid w:val="006416FF"/>
    <w:rsid w:val="0064218E"/>
    <w:rsid w:val="0064291C"/>
    <w:rsid w:val="00643BAA"/>
    <w:rsid w:val="00644E29"/>
    <w:rsid w:val="00645205"/>
    <w:rsid w:val="006456A8"/>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60D7"/>
    <w:rsid w:val="0067737F"/>
    <w:rsid w:val="00680308"/>
    <w:rsid w:val="006803FE"/>
    <w:rsid w:val="00680602"/>
    <w:rsid w:val="00680634"/>
    <w:rsid w:val="00680AA7"/>
    <w:rsid w:val="006813E4"/>
    <w:rsid w:val="0068276E"/>
    <w:rsid w:val="00682D0B"/>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38CE"/>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D59"/>
    <w:rsid w:val="006A7F86"/>
    <w:rsid w:val="006B00E3"/>
    <w:rsid w:val="006B04B6"/>
    <w:rsid w:val="006B0EB6"/>
    <w:rsid w:val="006B2096"/>
    <w:rsid w:val="006B5C77"/>
    <w:rsid w:val="006B75AD"/>
    <w:rsid w:val="006B75E7"/>
    <w:rsid w:val="006C00C2"/>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252"/>
    <w:rsid w:val="006D6DCA"/>
    <w:rsid w:val="006D79A6"/>
    <w:rsid w:val="006E0C0D"/>
    <w:rsid w:val="006E1323"/>
    <w:rsid w:val="006E1565"/>
    <w:rsid w:val="006E181A"/>
    <w:rsid w:val="006E21CA"/>
    <w:rsid w:val="006E2520"/>
    <w:rsid w:val="006E2D44"/>
    <w:rsid w:val="006E38E3"/>
    <w:rsid w:val="006E4147"/>
    <w:rsid w:val="006E6EBE"/>
    <w:rsid w:val="006E753D"/>
    <w:rsid w:val="006E75EE"/>
    <w:rsid w:val="006E7A0E"/>
    <w:rsid w:val="006F1498"/>
    <w:rsid w:val="006F14CD"/>
    <w:rsid w:val="006F1BF0"/>
    <w:rsid w:val="006F228A"/>
    <w:rsid w:val="006F241A"/>
    <w:rsid w:val="006F36A8"/>
    <w:rsid w:val="006F3DD4"/>
    <w:rsid w:val="006F4E04"/>
    <w:rsid w:val="006F6453"/>
    <w:rsid w:val="006F6E4C"/>
    <w:rsid w:val="006F7474"/>
    <w:rsid w:val="00700354"/>
    <w:rsid w:val="007005D5"/>
    <w:rsid w:val="00701091"/>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7D6"/>
    <w:rsid w:val="00714DE0"/>
    <w:rsid w:val="0071574F"/>
    <w:rsid w:val="0071638B"/>
    <w:rsid w:val="007164A7"/>
    <w:rsid w:val="00716DFF"/>
    <w:rsid w:val="0071725C"/>
    <w:rsid w:val="007202F4"/>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376F7"/>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398"/>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98"/>
    <w:rsid w:val="007723C5"/>
    <w:rsid w:val="007728B1"/>
    <w:rsid w:val="00775679"/>
    <w:rsid w:val="0077584D"/>
    <w:rsid w:val="007764B8"/>
    <w:rsid w:val="00777246"/>
    <w:rsid w:val="0077797F"/>
    <w:rsid w:val="007802A6"/>
    <w:rsid w:val="00782B50"/>
    <w:rsid w:val="007832F7"/>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0EC"/>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1DA2"/>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480"/>
    <w:rsid w:val="007F072E"/>
    <w:rsid w:val="007F1462"/>
    <w:rsid w:val="007F1AED"/>
    <w:rsid w:val="007F2366"/>
    <w:rsid w:val="007F6DD4"/>
    <w:rsid w:val="007F6EC7"/>
    <w:rsid w:val="007F75A8"/>
    <w:rsid w:val="007F7E00"/>
    <w:rsid w:val="007F7EA7"/>
    <w:rsid w:val="0080078C"/>
    <w:rsid w:val="00800B72"/>
    <w:rsid w:val="00801F7F"/>
    <w:rsid w:val="0080216F"/>
    <w:rsid w:val="00802583"/>
    <w:rsid w:val="00802FC5"/>
    <w:rsid w:val="00804590"/>
    <w:rsid w:val="008077DC"/>
    <w:rsid w:val="0081078F"/>
    <w:rsid w:val="008113B1"/>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20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1D0"/>
    <w:rsid w:val="00850365"/>
    <w:rsid w:val="00850566"/>
    <w:rsid w:val="00850F12"/>
    <w:rsid w:val="0085123B"/>
    <w:rsid w:val="008523A2"/>
    <w:rsid w:val="00852B3C"/>
    <w:rsid w:val="008532E6"/>
    <w:rsid w:val="00853634"/>
    <w:rsid w:val="00853FF2"/>
    <w:rsid w:val="0085501B"/>
    <w:rsid w:val="0085577B"/>
    <w:rsid w:val="00855910"/>
    <w:rsid w:val="0085795D"/>
    <w:rsid w:val="00862936"/>
    <w:rsid w:val="008645C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64D"/>
    <w:rsid w:val="00881C47"/>
    <w:rsid w:val="00882811"/>
    <w:rsid w:val="008831D9"/>
    <w:rsid w:val="0088357D"/>
    <w:rsid w:val="0088373C"/>
    <w:rsid w:val="00883D98"/>
    <w:rsid w:val="008840EE"/>
    <w:rsid w:val="00884237"/>
    <w:rsid w:val="008846E8"/>
    <w:rsid w:val="00885ACC"/>
    <w:rsid w:val="0088725B"/>
    <w:rsid w:val="00887524"/>
    <w:rsid w:val="00887583"/>
    <w:rsid w:val="008907AF"/>
    <w:rsid w:val="0089083B"/>
    <w:rsid w:val="00891445"/>
    <w:rsid w:val="008915CE"/>
    <w:rsid w:val="00891C55"/>
    <w:rsid w:val="00891C5F"/>
    <w:rsid w:val="00892639"/>
    <w:rsid w:val="00892781"/>
    <w:rsid w:val="008927FD"/>
    <w:rsid w:val="00892DD7"/>
    <w:rsid w:val="00892DE5"/>
    <w:rsid w:val="00892F38"/>
    <w:rsid w:val="008939BF"/>
    <w:rsid w:val="00894032"/>
    <w:rsid w:val="00894C0B"/>
    <w:rsid w:val="0089513C"/>
    <w:rsid w:val="0089526E"/>
    <w:rsid w:val="00895A28"/>
    <w:rsid w:val="008967EF"/>
    <w:rsid w:val="00897183"/>
    <w:rsid w:val="00897366"/>
    <w:rsid w:val="008A13A7"/>
    <w:rsid w:val="008A2476"/>
    <w:rsid w:val="008A2992"/>
    <w:rsid w:val="008A39A7"/>
    <w:rsid w:val="008A4593"/>
    <w:rsid w:val="008A46D9"/>
    <w:rsid w:val="008A4EF5"/>
    <w:rsid w:val="008A52EE"/>
    <w:rsid w:val="008A59AE"/>
    <w:rsid w:val="008A5AFD"/>
    <w:rsid w:val="008A5E3E"/>
    <w:rsid w:val="008A64A6"/>
    <w:rsid w:val="008A6CD4"/>
    <w:rsid w:val="008A76E2"/>
    <w:rsid w:val="008A788A"/>
    <w:rsid w:val="008B2A7D"/>
    <w:rsid w:val="008B2B69"/>
    <w:rsid w:val="008B3EFA"/>
    <w:rsid w:val="008B41F6"/>
    <w:rsid w:val="008B47B4"/>
    <w:rsid w:val="008B5396"/>
    <w:rsid w:val="008B581F"/>
    <w:rsid w:val="008B5F25"/>
    <w:rsid w:val="008B6A57"/>
    <w:rsid w:val="008B6EFF"/>
    <w:rsid w:val="008C054A"/>
    <w:rsid w:val="008C0D21"/>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18AA"/>
    <w:rsid w:val="008D3548"/>
    <w:rsid w:val="008D5635"/>
    <w:rsid w:val="008D5C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34AF"/>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310"/>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9A3"/>
    <w:rsid w:val="00922FF3"/>
    <w:rsid w:val="00923196"/>
    <w:rsid w:val="00923657"/>
    <w:rsid w:val="0092392C"/>
    <w:rsid w:val="00923D3E"/>
    <w:rsid w:val="009245D6"/>
    <w:rsid w:val="009256A7"/>
    <w:rsid w:val="00927701"/>
    <w:rsid w:val="009278D5"/>
    <w:rsid w:val="00927FEB"/>
    <w:rsid w:val="00932F94"/>
    <w:rsid w:val="00932FF8"/>
    <w:rsid w:val="00933555"/>
    <w:rsid w:val="00934BB2"/>
    <w:rsid w:val="0093546D"/>
    <w:rsid w:val="00936A71"/>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B1B"/>
    <w:rsid w:val="00951CE8"/>
    <w:rsid w:val="009525A6"/>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1B73"/>
    <w:rsid w:val="00962377"/>
    <w:rsid w:val="00962886"/>
    <w:rsid w:val="00964681"/>
    <w:rsid w:val="00966A54"/>
    <w:rsid w:val="00967FC7"/>
    <w:rsid w:val="009703FD"/>
    <w:rsid w:val="00970AE3"/>
    <w:rsid w:val="00971182"/>
    <w:rsid w:val="009716C8"/>
    <w:rsid w:val="009723A1"/>
    <w:rsid w:val="00972E97"/>
    <w:rsid w:val="00973088"/>
    <w:rsid w:val="00973614"/>
    <w:rsid w:val="00973CC2"/>
    <w:rsid w:val="009742AB"/>
    <w:rsid w:val="00974841"/>
    <w:rsid w:val="009749B1"/>
    <w:rsid w:val="009749D9"/>
    <w:rsid w:val="009765E4"/>
    <w:rsid w:val="0097724C"/>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2EC3"/>
    <w:rsid w:val="00993DD5"/>
    <w:rsid w:val="009948C1"/>
    <w:rsid w:val="00995894"/>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5D01"/>
    <w:rsid w:val="009A69C6"/>
    <w:rsid w:val="009A6B80"/>
    <w:rsid w:val="009A746E"/>
    <w:rsid w:val="009A750D"/>
    <w:rsid w:val="009A7DBA"/>
    <w:rsid w:val="009B09CD"/>
    <w:rsid w:val="009B150E"/>
    <w:rsid w:val="009B19B5"/>
    <w:rsid w:val="009B2148"/>
    <w:rsid w:val="009B2383"/>
    <w:rsid w:val="009B2B3D"/>
    <w:rsid w:val="009B4356"/>
    <w:rsid w:val="009B4A9E"/>
    <w:rsid w:val="009B50DA"/>
    <w:rsid w:val="009B63E7"/>
    <w:rsid w:val="009B7C2F"/>
    <w:rsid w:val="009C03AF"/>
    <w:rsid w:val="009C0566"/>
    <w:rsid w:val="009C0D0F"/>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21F9"/>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0DA0"/>
    <w:rsid w:val="009F2C94"/>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5E"/>
    <w:rsid w:val="00A12862"/>
    <w:rsid w:val="00A1344B"/>
    <w:rsid w:val="00A13908"/>
    <w:rsid w:val="00A13CEF"/>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D4E"/>
    <w:rsid w:val="00A35DD1"/>
    <w:rsid w:val="00A36016"/>
    <w:rsid w:val="00A369E6"/>
    <w:rsid w:val="00A36DC1"/>
    <w:rsid w:val="00A36EAC"/>
    <w:rsid w:val="00A37465"/>
    <w:rsid w:val="00A4016C"/>
    <w:rsid w:val="00A4024C"/>
    <w:rsid w:val="00A40884"/>
    <w:rsid w:val="00A42C28"/>
    <w:rsid w:val="00A438C0"/>
    <w:rsid w:val="00A43B6B"/>
    <w:rsid w:val="00A4411A"/>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4474"/>
    <w:rsid w:val="00A55079"/>
    <w:rsid w:val="00A5564B"/>
    <w:rsid w:val="00A56394"/>
    <w:rsid w:val="00A56880"/>
    <w:rsid w:val="00A570B4"/>
    <w:rsid w:val="00A5742D"/>
    <w:rsid w:val="00A57850"/>
    <w:rsid w:val="00A57C2D"/>
    <w:rsid w:val="00A57CE8"/>
    <w:rsid w:val="00A60108"/>
    <w:rsid w:val="00A61F48"/>
    <w:rsid w:val="00A62DE2"/>
    <w:rsid w:val="00A630E9"/>
    <w:rsid w:val="00A6389A"/>
    <w:rsid w:val="00A63DC8"/>
    <w:rsid w:val="00A66CBC"/>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0AFD"/>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5EA"/>
    <w:rsid w:val="00AB4E03"/>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723"/>
    <w:rsid w:val="00AD67B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422"/>
    <w:rsid w:val="00AF476B"/>
    <w:rsid w:val="00AF53A1"/>
    <w:rsid w:val="00AF5D0F"/>
    <w:rsid w:val="00AF74F8"/>
    <w:rsid w:val="00AF794B"/>
    <w:rsid w:val="00B002F1"/>
    <w:rsid w:val="00B0051A"/>
    <w:rsid w:val="00B01254"/>
    <w:rsid w:val="00B01D3C"/>
    <w:rsid w:val="00B02417"/>
    <w:rsid w:val="00B02952"/>
    <w:rsid w:val="00B02B47"/>
    <w:rsid w:val="00B03DB7"/>
    <w:rsid w:val="00B04957"/>
    <w:rsid w:val="00B04CB8"/>
    <w:rsid w:val="00B05435"/>
    <w:rsid w:val="00B05980"/>
    <w:rsid w:val="00B05F19"/>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3A7F"/>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08B"/>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2A"/>
    <w:rsid w:val="00B661D7"/>
    <w:rsid w:val="00B661D9"/>
    <w:rsid w:val="00B674DE"/>
    <w:rsid w:val="00B67519"/>
    <w:rsid w:val="00B67CBC"/>
    <w:rsid w:val="00B7006B"/>
    <w:rsid w:val="00B703DE"/>
    <w:rsid w:val="00B70D60"/>
    <w:rsid w:val="00B714BA"/>
    <w:rsid w:val="00B71596"/>
    <w:rsid w:val="00B73566"/>
    <w:rsid w:val="00B73C63"/>
    <w:rsid w:val="00B74E3D"/>
    <w:rsid w:val="00B75371"/>
    <w:rsid w:val="00B753D1"/>
    <w:rsid w:val="00B7587E"/>
    <w:rsid w:val="00B776D2"/>
    <w:rsid w:val="00B77BB8"/>
    <w:rsid w:val="00B8242B"/>
    <w:rsid w:val="00B83455"/>
    <w:rsid w:val="00B83BBE"/>
    <w:rsid w:val="00B83EF2"/>
    <w:rsid w:val="00B844E8"/>
    <w:rsid w:val="00B848B6"/>
    <w:rsid w:val="00B850E9"/>
    <w:rsid w:val="00B854F3"/>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3A05"/>
    <w:rsid w:val="00BA45B8"/>
    <w:rsid w:val="00BA477A"/>
    <w:rsid w:val="00BA6C7C"/>
    <w:rsid w:val="00BA6D9A"/>
    <w:rsid w:val="00BA7016"/>
    <w:rsid w:val="00BA787B"/>
    <w:rsid w:val="00BB0C54"/>
    <w:rsid w:val="00BB0CDB"/>
    <w:rsid w:val="00BB20F2"/>
    <w:rsid w:val="00BB298C"/>
    <w:rsid w:val="00BB3B02"/>
    <w:rsid w:val="00BB4BAA"/>
    <w:rsid w:val="00BB4D2D"/>
    <w:rsid w:val="00BB5178"/>
    <w:rsid w:val="00BB67AE"/>
    <w:rsid w:val="00BB6A53"/>
    <w:rsid w:val="00BB728B"/>
    <w:rsid w:val="00BB753C"/>
    <w:rsid w:val="00BB7702"/>
    <w:rsid w:val="00BB7718"/>
    <w:rsid w:val="00BC049F"/>
    <w:rsid w:val="00BC2607"/>
    <w:rsid w:val="00BC28F4"/>
    <w:rsid w:val="00BC2F47"/>
    <w:rsid w:val="00BC3609"/>
    <w:rsid w:val="00BC465F"/>
    <w:rsid w:val="00BC4DE4"/>
    <w:rsid w:val="00BC5529"/>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52B9"/>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5EEE"/>
    <w:rsid w:val="00BE603A"/>
    <w:rsid w:val="00BE6CB3"/>
    <w:rsid w:val="00BF0575"/>
    <w:rsid w:val="00BF0760"/>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347"/>
    <w:rsid w:val="00C104A2"/>
    <w:rsid w:val="00C10A71"/>
    <w:rsid w:val="00C11262"/>
    <w:rsid w:val="00C11CDA"/>
    <w:rsid w:val="00C12A01"/>
    <w:rsid w:val="00C12AEB"/>
    <w:rsid w:val="00C12F60"/>
    <w:rsid w:val="00C13211"/>
    <w:rsid w:val="00C1356B"/>
    <w:rsid w:val="00C138CA"/>
    <w:rsid w:val="00C14E80"/>
    <w:rsid w:val="00C151D0"/>
    <w:rsid w:val="00C152C7"/>
    <w:rsid w:val="00C157E9"/>
    <w:rsid w:val="00C15E0C"/>
    <w:rsid w:val="00C15E92"/>
    <w:rsid w:val="00C16D32"/>
    <w:rsid w:val="00C17C09"/>
    <w:rsid w:val="00C17C1B"/>
    <w:rsid w:val="00C20366"/>
    <w:rsid w:val="00C22323"/>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4D8F"/>
    <w:rsid w:val="00C34E63"/>
    <w:rsid w:val="00C35876"/>
    <w:rsid w:val="00C35884"/>
    <w:rsid w:val="00C3596F"/>
    <w:rsid w:val="00C36247"/>
    <w:rsid w:val="00C3671A"/>
    <w:rsid w:val="00C372F6"/>
    <w:rsid w:val="00C373F2"/>
    <w:rsid w:val="00C4008D"/>
    <w:rsid w:val="00C402A6"/>
    <w:rsid w:val="00C40424"/>
    <w:rsid w:val="00C40F65"/>
    <w:rsid w:val="00C41604"/>
    <w:rsid w:val="00C4213D"/>
    <w:rsid w:val="00C4276C"/>
    <w:rsid w:val="00C4329D"/>
    <w:rsid w:val="00C43374"/>
    <w:rsid w:val="00C43CD3"/>
    <w:rsid w:val="00C44119"/>
    <w:rsid w:val="00C4431D"/>
    <w:rsid w:val="00C45A69"/>
    <w:rsid w:val="00C45F53"/>
    <w:rsid w:val="00C46390"/>
    <w:rsid w:val="00C46AA2"/>
    <w:rsid w:val="00C46C48"/>
    <w:rsid w:val="00C471AC"/>
    <w:rsid w:val="00C475AA"/>
    <w:rsid w:val="00C50067"/>
    <w:rsid w:val="00C500C8"/>
    <w:rsid w:val="00C50BCF"/>
    <w:rsid w:val="00C5217A"/>
    <w:rsid w:val="00C52C44"/>
    <w:rsid w:val="00C542F0"/>
    <w:rsid w:val="00C54934"/>
    <w:rsid w:val="00C55E77"/>
    <w:rsid w:val="00C55F0E"/>
    <w:rsid w:val="00C5709A"/>
    <w:rsid w:val="00C57CDB"/>
    <w:rsid w:val="00C60A9B"/>
    <w:rsid w:val="00C60BA4"/>
    <w:rsid w:val="00C60DCB"/>
    <w:rsid w:val="00C60F8E"/>
    <w:rsid w:val="00C6108B"/>
    <w:rsid w:val="00C61954"/>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E26"/>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3E13"/>
    <w:rsid w:val="00CB4BD0"/>
    <w:rsid w:val="00CB57E9"/>
    <w:rsid w:val="00CB6234"/>
    <w:rsid w:val="00CB62CB"/>
    <w:rsid w:val="00CB7A46"/>
    <w:rsid w:val="00CB7DD6"/>
    <w:rsid w:val="00CC0170"/>
    <w:rsid w:val="00CC0B46"/>
    <w:rsid w:val="00CC0BA3"/>
    <w:rsid w:val="00CC0F15"/>
    <w:rsid w:val="00CC2751"/>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E8"/>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880"/>
    <w:rsid w:val="00D10F21"/>
    <w:rsid w:val="00D11A00"/>
    <w:rsid w:val="00D13972"/>
    <w:rsid w:val="00D152E1"/>
    <w:rsid w:val="00D15CF9"/>
    <w:rsid w:val="00D15DEC"/>
    <w:rsid w:val="00D16B13"/>
    <w:rsid w:val="00D175B1"/>
    <w:rsid w:val="00D17833"/>
    <w:rsid w:val="00D2026B"/>
    <w:rsid w:val="00D202C0"/>
    <w:rsid w:val="00D215C0"/>
    <w:rsid w:val="00D2176C"/>
    <w:rsid w:val="00D22352"/>
    <w:rsid w:val="00D22B92"/>
    <w:rsid w:val="00D22C65"/>
    <w:rsid w:val="00D267ED"/>
    <w:rsid w:val="00D2694A"/>
    <w:rsid w:val="00D277CF"/>
    <w:rsid w:val="00D27F76"/>
    <w:rsid w:val="00D3053B"/>
    <w:rsid w:val="00D30660"/>
    <w:rsid w:val="00D30761"/>
    <w:rsid w:val="00D307A6"/>
    <w:rsid w:val="00D30B02"/>
    <w:rsid w:val="00D312F2"/>
    <w:rsid w:val="00D3180E"/>
    <w:rsid w:val="00D31B15"/>
    <w:rsid w:val="00D33C85"/>
    <w:rsid w:val="00D342C2"/>
    <w:rsid w:val="00D344D7"/>
    <w:rsid w:val="00D36C35"/>
    <w:rsid w:val="00D37C76"/>
    <w:rsid w:val="00D37E33"/>
    <w:rsid w:val="00D37F72"/>
    <w:rsid w:val="00D40216"/>
    <w:rsid w:val="00D4140D"/>
    <w:rsid w:val="00D41C47"/>
    <w:rsid w:val="00D42073"/>
    <w:rsid w:val="00D423A4"/>
    <w:rsid w:val="00D4268D"/>
    <w:rsid w:val="00D43B49"/>
    <w:rsid w:val="00D43C70"/>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2BC3"/>
    <w:rsid w:val="00D93342"/>
    <w:rsid w:val="00D9485C"/>
    <w:rsid w:val="00D94B05"/>
    <w:rsid w:val="00D9667F"/>
    <w:rsid w:val="00DA0160"/>
    <w:rsid w:val="00DA0A93"/>
    <w:rsid w:val="00DA122F"/>
    <w:rsid w:val="00DA2283"/>
    <w:rsid w:val="00DA23B8"/>
    <w:rsid w:val="00DA3576"/>
    <w:rsid w:val="00DA38EE"/>
    <w:rsid w:val="00DA3D06"/>
    <w:rsid w:val="00DA3D0C"/>
    <w:rsid w:val="00DA3EDB"/>
    <w:rsid w:val="00DA421B"/>
    <w:rsid w:val="00DA46AD"/>
    <w:rsid w:val="00DA4F2B"/>
    <w:rsid w:val="00DA6202"/>
    <w:rsid w:val="00DA63CC"/>
    <w:rsid w:val="00DA73CD"/>
    <w:rsid w:val="00DA7631"/>
    <w:rsid w:val="00DA7F0D"/>
    <w:rsid w:val="00DB0550"/>
    <w:rsid w:val="00DB0975"/>
    <w:rsid w:val="00DB222D"/>
    <w:rsid w:val="00DB3652"/>
    <w:rsid w:val="00DB3F1D"/>
    <w:rsid w:val="00DB469B"/>
    <w:rsid w:val="00DB4DB4"/>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6BE9"/>
    <w:rsid w:val="00DC754A"/>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3EE4"/>
    <w:rsid w:val="00DE5681"/>
    <w:rsid w:val="00DE6B23"/>
    <w:rsid w:val="00DE6B30"/>
    <w:rsid w:val="00DE6C9F"/>
    <w:rsid w:val="00DE710B"/>
    <w:rsid w:val="00DE7360"/>
    <w:rsid w:val="00DE780F"/>
    <w:rsid w:val="00DE7968"/>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287"/>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5156"/>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77E"/>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640"/>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80E"/>
    <w:rsid w:val="00EA5F8E"/>
    <w:rsid w:val="00EA6A6E"/>
    <w:rsid w:val="00EA6DCB"/>
    <w:rsid w:val="00EB0302"/>
    <w:rsid w:val="00EB1529"/>
    <w:rsid w:val="00EB2AD5"/>
    <w:rsid w:val="00EB2BE9"/>
    <w:rsid w:val="00EB3013"/>
    <w:rsid w:val="00EB48F7"/>
    <w:rsid w:val="00EB4AE4"/>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358"/>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2D1"/>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35"/>
    <w:rsid w:val="00F400A1"/>
    <w:rsid w:val="00F40B6A"/>
    <w:rsid w:val="00F412E7"/>
    <w:rsid w:val="00F41684"/>
    <w:rsid w:val="00F418ED"/>
    <w:rsid w:val="00F4194B"/>
    <w:rsid w:val="00F42854"/>
    <w:rsid w:val="00F42EFD"/>
    <w:rsid w:val="00F44755"/>
    <w:rsid w:val="00F451CD"/>
    <w:rsid w:val="00F455E0"/>
    <w:rsid w:val="00F45E7C"/>
    <w:rsid w:val="00F47BEF"/>
    <w:rsid w:val="00F47D3F"/>
    <w:rsid w:val="00F51012"/>
    <w:rsid w:val="00F5148E"/>
    <w:rsid w:val="00F5189F"/>
    <w:rsid w:val="00F525A9"/>
    <w:rsid w:val="00F52BE5"/>
    <w:rsid w:val="00F534FD"/>
    <w:rsid w:val="00F539A4"/>
    <w:rsid w:val="00F53DDC"/>
    <w:rsid w:val="00F5458D"/>
    <w:rsid w:val="00F54F3A"/>
    <w:rsid w:val="00F55028"/>
    <w:rsid w:val="00F55F75"/>
    <w:rsid w:val="00F5670E"/>
    <w:rsid w:val="00F57E08"/>
    <w:rsid w:val="00F57E5A"/>
    <w:rsid w:val="00F6036D"/>
    <w:rsid w:val="00F6042D"/>
    <w:rsid w:val="00F60892"/>
    <w:rsid w:val="00F60BB9"/>
    <w:rsid w:val="00F6187C"/>
    <w:rsid w:val="00F61E6F"/>
    <w:rsid w:val="00F62F51"/>
    <w:rsid w:val="00F63940"/>
    <w:rsid w:val="00F649A3"/>
    <w:rsid w:val="00F653A1"/>
    <w:rsid w:val="00F659E1"/>
    <w:rsid w:val="00F66304"/>
    <w:rsid w:val="00F668FF"/>
    <w:rsid w:val="00F670F7"/>
    <w:rsid w:val="00F70F25"/>
    <w:rsid w:val="00F7111E"/>
    <w:rsid w:val="00F71FAA"/>
    <w:rsid w:val="00F72442"/>
    <w:rsid w:val="00F72566"/>
    <w:rsid w:val="00F726F2"/>
    <w:rsid w:val="00F72DA6"/>
    <w:rsid w:val="00F73070"/>
    <w:rsid w:val="00F73385"/>
    <w:rsid w:val="00F73389"/>
    <w:rsid w:val="00F753F9"/>
    <w:rsid w:val="00F7613D"/>
    <w:rsid w:val="00F7677E"/>
    <w:rsid w:val="00F76F3C"/>
    <w:rsid w:val="00F808C5"/>
    <w:rsid w:val="00F813BB"/>
    <w:rsid w:val="00F81D0E"/>
    <w:rsid w:val="00F822C2"/>
    <w:rsid w:val="00F82EAE"/>
    <w:rsid w:val="00F832E1"/>
    <w:rsid w:val="00F85137"/>
    <w:rsid w:val="00F85369"/>
    <w:rsid w:val="00F858DD"/>
    <w:rsid w:val="00F878EF"/>
    <w:rsid w:val="00F904A8"/>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15A4"/>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AA"/>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C7CBF"/>
    <w:rsid w:val="00FD0031"/>
    <w:rsid w:val="00FD0E81"/>
    <w:rsid w:val="00FD13D1"/>
    <w:rsid w:val="00FD147A"/>
    <w:rsid w:val="00FD24F1"/>
    <w:rsid w:val="00FD33DE"/>
    <w:rsid w:val="00FD3FDD"/>
    <w:rsid w:val="00FD4358"/>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F06"/>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link w:val="20"/>
    <w:uiPriority w:val="1"/>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 w:type="paragraph" w:customStyle="1" w:styleId="SP21127370">
    <w:name w:val="SP.21.127370"/>
    <w:basedOn w:val="Default"/>
    <w:next w:val="Default"/>
    <w:uiPriority w:val="99"/>
    <w:rsid w:val="004629C4"/>
    <w:pPr>
      <w:widowControl w:val="0"/>
    </w:pPr>
    <w:rPr>
      <w:rFonts w:ascii="Arial" w:hAnsi="Arial" w:cs="Arial"/>
      <w:color w:val="auto"/>
    </w:rPr>
  </w:style>
  <w:style w:type="paragraph" w:customStyle="1" w:styleId="SP21127381">
    <w:name w:val="SP.21.127381"/>
    <w:basedOn w:val="Default"/>
    <w:next w:val="Default"/>
    <w:uiPriority w:val="99"/>
    <w:rsid w:val="004629C4"/>
    <w:pPr>
      <w:widowControl w:val="0"/>
    </w:pPr>
    <w:rPr>
      <w:rFonts w:ascii="Arial" w:hAnsi="Arial" w:cs="Arial"/>
      <w:color w:val="auto"/>
    </w:rPr>
  </w:style>
  <w:style w:type="paragraph" w:customStyle="1" w:styleId="SP21126992">
    <w:name w:val="SP.21.126992"/>
    <w:basedOn w:val="Default"/>
    <w:next w:val="Default"/>
    <w:uiPriority w:val="99"/>
    <w:rsid w:val="004629C4"/>
    <w:pPr>
      <w:widowControl w:val="0"/>
    </w:pPr>
    <w:rPr>
      <w:rFonts w:ascii="Arial" w:hAnsi="Arial" w:cs="Arial"/>
      <w:color w:val="auto"/>
    </w:rPr>
  </w:style>
  <w:style w:type="character" w:customStyle="1" w:styleId="SC21323589">
    <w:name w:val="SC.21.323589"/>
    <w:uiPriority w:val="99"/>
    <w:rsid w:val="004629C4"/>
    <w:rPr>
      <w:color w:val="000000"/>
      <w:sz w:val="20"/>
      <w:szCs w:val="20"/>
    </w:rPr>
  </w:style>
  <w:style w:type="paragraph" w:customStyle="1" w:styleId="SP9110712">
    <w:name w:val="SP.9.110712"/>
    <w:basedOn w:val="Default"/>
    <w:next w:val="Default"/>
    <w:uiPriority w:val="99"/>
    <w:rsid w:val="00756398"/>
    <w:pPr>
      <w:widowControl w:val="0"/>
    </w:pPr>
    <w:rPr>
      <w:color w:val="auto"/>
    </w:rPr>
  </w:style>
  <w:style w:type="paragraph" w:customStyle="1" w:styleId="SP9110788">
    <w:name w:val="SP.9.110788"/>
    <w:basedOn w:val="Default"/>
    <w:next w:val="Default"/>
    <w:uiPriority w:val="99"/>
    <w:rsid w:val="00756398"/>
    <w:pPr>
      <w:widowControl w:val="0"/>
    </w:pPr>
    <w:rPr>
      <w:color w:val="auto"/>
    </w:rPr>
  </w:style>
  <w:style w:type="paragraph" w:customStyle="1" w:styleId="SP9110766">
    <w:name w:val="SP.9.110766"/>
    <w:basedOn w:val="Default"/>
    <w:next w:val="Default"/>
    <w:uiPriority w:val="99"/>
    <w:rsid w:val="00756398"/>
    <w:pPr>
      <w:widowControl w:val="0"/>
    </w:pPr>
    <w:rPr>
      <w:color w:val="auto"/>
    </w:rPr>
  </w:style>
  <w:style w:type="character" w:customStyle="1" w:styleId="SC9204816">
    <w:name w:val="SC.9.204816"/>
    <w:uiPriority w:val="99"/>
    <w:rsid w:val="00756398"/>
    <w:rPr>
      <w:color w:val="000000"/>
      <w:sz w:val="20"/>
      <w:szCs w:val="20"/>
    </w:rPr>
  </w:style>
  <w:style w:type="paragraph" w:customStyle="1" w:styleId="SP21127348">
    <w:name w:val="SP.21.127348"/>
    <w:basedOn w:val="Default"/>
    <w:next w:val="Default"/>
    <w:uiPriority w:val="99"/>
    <w:rsid w:val="00EA580E"/>
    <w:pPr>
      <w:widowControl w:val="0"/>
    </w:pPr>
    <w:rPr>
      <w:color w:val="auto"/>
    </w:rPr>
  </w:style>
  <w:style w:type="character" w:customStyle="1" w:styleId="SC21323592">
    <w:name w:val="SC.21.323592"/>
    <w:uiPriority w:val="99"/>
    <w:rsid w:val="00EA580E"/>
    <w:rPr>
      <w:color w:val="000000"/>
      <w:sz w:val="18"/>
      <w:szCs w:val="18"/>
    </w:rPr>
  </w:style>
  <w:style w:type="paragraph" w:customStyle="1" w:styleId="SP1482050">
    <w:name w:val="SP.14.82050"/>
    <w:basedOn w:val="Default"/>
    <w:next w:val="Default"/>
    <w:uiPriority w:val="99"/>
    <w:rsid w:val="003004C1"/>
    <w:pPr>
      <w:widowControl w:val="0"/>
    </w:pPr>
    <w:rPr>
      <w:color w:val="auto"/>
    </w:rPr>
  </w:style>
  <w:style w:type="paragraph" w:customStyle="1" w:styleId="SP1482197">
    <w:name w:val="SP.14.82197"/>
    <w:basedOn w:val="Default"/>
    <w:next w:val="Default"/>
    <w:uiPriority w:val="99"/>
    <w:rsid w:val="003004C1"/>
    <w:pPr>
      <w:widowControl w:val="0"/>
    </w:pPr>
    <w:rPr>
      <w:color w:val="auto"/>
    </w:rPr>
  </w:style>
  <w:style w:type="character" w:customStyle="1" w:styleId="SC14319501">
    <w:name w:val="SC.14.319501"/>
    <w:uiPriority w:val="99"/>
    <w:rsid w:val="003004C1"/>
    <w:rPr>
      <w:color w:val="000000"/>
      <w:sz w:val="20"/>
      <w:szCs w:val="20"/>
    </w:rPr>
  </w:style>
  <w:style w:type="paragraph" w:customStyle="1" w:styleId="SP1482199">
    <w:name w:val="SP.14.82199"/>
    <w:basedOn w:val="Default"/>
    <w:next w:val="Default"/>
    <w:uiPriority w:val="99"/>
    <w:rsid w:val="00C17C09"/>
    <w:pPr>
      <w:widowControl w:val="0"/>
    </w:pPr>
    <w:rPr>
      <w:color w:val="auto"/>
    </w:rPr>
  </w:style>
  <w:style w:type="character" w:customStyle="1" w:styleId="20">
    <w:name w:val="标题 2 字符"/>
    <w:basedOn w:val="a0"/>
    <w:link w:val="2"/>
    <w:uiPriority w:val="9"/>
    <w:rsid w:val="00ED3358"/>
    <w:rPr>
      <w:rFonts w:ascii="Arial" w:hAnsi="Arial"/>
      <w:b/>
      <w:sz w:val="22"/>
      <w:szCs w:val="22"/>
      <w:lang w:val="en-GB"/>
    </w:rPr>
  </w:style>
  <w:style w:type="paragraph" w:styleId="afb">
    <w:name w:val="Title"/>
    <w:basedOn w:val="a"/>
    <w:next w:val="a"/>
    <w:link w:val="afc"/>
    <w:uiPriority w:val="1"/>
    <w:qFormat/>
    <w:rsid w:val="00C52C44"/>
    <w:pPr>
      <w:widowControl w:val="0"/>
      <w:autoSpaceDE w:val="0"/>
      <w:autoSpaceDN w:val="0"/>
      <w:adjustRightInd w:val="0"/>
      <w:spacing w:before="0" w:line="240" w:lineRule="auto"/>
      <w:ind w:left="100"/>
    </w:pPr>
    <w:rPr>
      <w:rFonts w:ascii="Arial" w:eastAsiaTheme="minorEastAsia" w:hAnsi="Arial" w:cs="Arial"/>
      <w:b/>
      <w:bCs/>
      <w:sz w:val="28"/>
      <w:szCs w:val="28"/>
      <w:lang w:val="en-US" w:eastAsia="zh-CN"/>
    </w:rPr>
  </w:style>
  <w:style w:type="character" w:customStyle="1" w:styleId="afc">
    <w:name w:val="标题 字符"/>
    <w:basedOn w:val="a0"/>
    <w:link w:val="afb"/>
    <w:uiPriority w:val="1"/>
    <w:rsid w:val="00C52C44"/>
    <w:rPr>
      <w:rFonts w:ascii="Arial" w:eastAsiaTheme="minorEastAsia" w:hAnsi="Arial" w:cs="Arial"/>
      <w:b/>
      <w:bCs/>
      <w:sz w:val="28"/>
      <w:szCs w:val="28"/>
      <w:lang w:eastAsia="zh-CN"/>
    </w:rPr>
  </w:style>
  <w:style w:type="paragraph" w:customStyle="1" w:styleId="SP1498434">
    <w:name w:val="SP.14.98434"/>
    <w:basedOn w:val="Default"/>
    <w:next w:val="Default"/>
    <w:uiPriority w:val="99"/>
    <w:rsid w:val="00D27F76"/>
    <w:pPr>
      <w:widowControl w:val="0"/>
    </w:pPr>
    <w:rPr>
      <w:color w:val="auto"/>
    </w:rPr>
  </w:style>
  <w:style w:type="paragraph" w:customStyle="1" w:styleId="SP1498581">
    <w:name w:val="SP.14.98581"/>
    <w:basedOn w:val="Default"/>
    <w:next w:val="Default"/>
    <w:uiPriority w:val="99"/>
    <w:rsid w:val="00D27F76"/>
    <w:pPr>
      <w:widowControl w:val="0"/>
    </w:pPr>
    <w:rPr>
      <w:color w:val="auto"/>
    </w:rPr>
  </w:style>
  <w:style w:type="character" w:customStyle="1" w:styleId="SC14319615">
    <w:name w:val="SC.14.319615"/>
    <w:uiPriority w:val="99"/>
    <w:rsid w:val="00D27F76"/>
    <w:rPr>
      <w:color w:val="000000"/>
      <w:sz w:val="20"/>
      <w:szCs w:val="20"/>
      <w:u w:val="single"/>
    </w:rPr>
  </w:style>
  <w:style w:type="paragraph" w:customStyle="1" w:styleId="SP21201098">
    <w:name w:val="SP.21.201098"/>
    <w:basedOn w:val="Default"/>
    <w:next w:val="Default"/>
    <w:uiPriority w:val="99"/>
    <w:rsid w:val="00433F6C"/>
    <w:pPr>
      <w:widowControl w:val="0"/>
    </w:pPr>
    <w:rPr>
      <w:color w:val="auto"/>
    </w:rPr>
  </w:style>
  <w:style w:type="paragraph" w:customStyle="1" w:styleId="SP21201109">
    <w:name w:val="SP.21.201109"/>
    <w:basedOn w:val="Default"/>
    <w:next w:val="Default"/>
    <w:uiPriority w:val="99"/>
    <w:rsid w:val="00433F6C"/>
    <w:pPr>
      <w:widowControl w:val="0"/>
    </w:pPr>
    <w:rPr>
      <w:color w:val="auto"/>
    </w:rPr>
  </w:style>
  <w:style w:type="paragraph" w:customStyle="1" w:styleId="SP21200720">
    <w:name w:val="SP.21.200720"/>
    <w:basedOn w:val="Default"/>
    <w:next w:val="Default"/>
    <w:uiPriority w:val="99"/>
    <w:rsid w:val="00433F6C"/>
    <w:pPr>
      <w:widowControl w:val="0"/>
    </w:pPr>
    <w:rPr>
      <w:color w:val="auto"/>
    </w:rPr>
  </w:style>
  <w:style w:type="paragraph" w:customStyle="1" w:styleId="SP21201076">
    <w:name w:val="SP.21.201076"/>
    <w:basedOn w:val="Default"/>
    <w:next w:val="Default"/>
    <w:uiPriority w:val="99"/>
    <w:rsid w:val="00433F6C"/>
    <w:pPr>
      <w:widowControl w:val="0"/>
    </w:pPr>
    <w:rPr>
      <w:color w:val="auto"/>
    </w:rPr>
  </w:style>
  <w:style w:type="paragraph" w:customStyle="1" w:styleId="VariableList">
    <w:name w:val="VariableList"/>
    <w:uiPriority w:val="99"/>
    <w:rsid w:val="00B0241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U">
    <w:name w:val="EU"/>
    <w:aliases w:val="EquationUnnumbered"/>
    <w:uiPriority w:val="99"/>
    <w:rsid w:val="00B02417"/>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SP21197002">
    <w:name w:val="SP.21.197002"/>
    <w:basedOn w:val="Default"/>
    <w:next w:val="Default"/>
    <w:uiPriority w:val="99"/>
    <w:rsid w:val="00CB3E13"/>
    <w:pPr>
      <w:widowControl w:val="0"/>
    </w:pPr>
    <w:rPr>
      <w:color w:val="auto"/>
    </w:rPr>
  </w:style>
  <w:style w:type="paragraph" w:customStyle="1" w:styleId="SP21197013">
    <w:name w:val="SP.21.197013"/>
    <w:basedOn w:val="Default"/>
    <w:next w:val="Default"/>
    <w:uiPriority w:val="99"/>
    <w:rsid w:val="00CB3E13"/>
    <w:pPr>
      <w:widowControl w:val="0"/>
    </w:pPr>
    <w:rPr>
      <w:color w:val="auto"/>
    </w:rPr>
  </w:style>
  <w:style w:type="paragraph" w:customStyle="1" w:styleId="SP21196624">
    <w:name w:val="SP.21.196624"/>
    <w:basedOn w:val="Default"/>
    <w:next w:val="Default"/>
    <w:uiPriority w:val="99"/>
    <w:rsid w:val="00CB3E13"/>
    <w:pPr>
      <w:widowControl w:val="0"/>
    </w:pPr>
    <w:rPr>
      <w:color w:val="auto"/>
    </w:rPr>
  </w:style>
  <w:style w:type="character" w:styleId="afd">
    <w:name w:val="FollowedHyperlink"/>
    <w:basedOn w:val="a0"/>
    <w:semiHidden/>
    <w:unhideWhenUsed/>
    <w:rsid w:val="00701091"/>
    <w:rPr>
      <w:color w:val="800080" w:themeColor="followedHyperlink"/>
      <w:u w:val="single"/>
    </w:rPr>
  </w:style>
  <w:style w:type="paragraph" w:customStyle="1" w:styleId="SP21197022">
    <w:name w:val="SP.21.197022"/>
    <w:basedOn w:val="Default"/>
    <w:next w:val="Default"/>
    <w:uiPriority w:val="99"/>
    <w:rsid w:val="00701091"/>
    <w:pPr>
      <w:widowControl w:val="0"/>
    </w:pPr>
    <w:rPr>
      <w:color w:val="auto"/>
    </w:rPr>
  </w:style>
  <w:style w:type="paragraph" w:customStyle="1" w:styleId="SP21196980">
    <w:name w:val="SP.21.196980"/>
    <w:basedOn w:val="Default"/>
    <w:next w:val="Default"/>
    <w:uiPriority w:val="99"/>
    <w:rsid w:val="00701091"/>
    <w:pPr>
      <w:widowControl w:val="0"/>
    </w:pPr>
    <w:rPr>
      <w:color w:val="auto"/>
    </w:rPr>
  </w:style>
  <w:style w:type="paragraph" w:customStyle="1" w:styleId="SP21196987">
    <w:name w:val="SP.21.196987"/>
    <w:basedOn w:val="Default"/>
    <w:next w:val="Default"/>
    <w:uiPriority w:val="99"/>
    <w:rsid w:val="00701091"/>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13667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802-01-00be-lb271-cr-for-cid-16415-on-35-3-17-enhanced-multi-link-single-radio-operatio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3633</Characters>
  <Application>Microsoft Office Word</Application>
  <DocSecurity>0</DocSecurity>
  <Lines>30</Lines>
  <Paragraphs>8</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4262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3</cp:revision>
  <cp:lastPrinted>2010-05-04T03:47:00Z</cp:lastPrinted>
  <dcterms:created xsi:type="dcterms:W3CDTF">2023-11-11T00:17:00Z</dcterms:created>
  <dcterms:modified xsi:type="dcterms:W3CDTF">2023-11-11T01:01:00Z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