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267F4FF0" w:rsidR="00CA09B2" w:rsidRDefault="002677F7">
            <w:pPr>
              <w:pStyle w:val="T2"/>
            </w:pPr>
            <w:r>
              <w:t>LB27</w:t>
            </w:r>
            <w:r w:rsidR="00C86F12">
              <w:t>6</w:t>
            </w:r>
            <w:r w:rsidR="000D54E0">
              <w:t xml:space="preserve"> </w:t>
            </w:r>
            <w:r w:rsidR="00EE54A2">
              <w:t xml:space="preserve">Reporting </w:t>
            </w:r>
            <w:r w:rsidR="000D54E0">
              <w:t>CID Resolution</w:t>
            </w:r>
            <w:r w:rsidR="00F716E7">
              <w:t>s</w:t>
            </w:r>
          </w:p>
        </w:tc>
      </w:tr>
      <w:tr w:rsidR="00CA09B2" w14:paraId="177CE0F1" w14:textId="77777777" w:rsidTr="00910DAA">
        <w:trPr>
          <w:trHeight w:val="359"/>
          <w:jc w:val="center"/>
        </w:trPr>
        <w:tc>
          <w:tcPr>
            <w:tcW w:w="9576" w:type="dxa"/>
            <w:gridSpan w:val="5"/>
            <w:vAlign w:val="center"/>
          </w:tcPr>
          <w:p w14:paraId="140B7B10" w14:textId="0135657D"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C86F12">
              <w:rPr>
                <w:b w:val="0"/>
                <w:sz w:val="20"/>
              </w:rPr>
              <w:t>1</w:t>
            </w:r>
            <w:r w:rsidR="000A7AA7">
              <w:rPr>
                <w:b w:val="0"/>
                <w:sz w:val="20"/>
              </w:rPr>
              <w:t>1</w:t>
            </w:r>
            <w:r>
              <w:rPr>
                <w:b w:val="0"/>
                <w:sz w:val="20"/>
              </w:rPr>
              <w:t>-</w:t>
            </w:r>
            <w:r w:rsidR="000A7AA7">
              <w:rPr>
                <w:b w:val="0"/>
                <w:sz w:val="20"/>
              </w:rPr>
              <w:t>06</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631571" w:rsidR="00CA09B2" w:rsidRDefault="00000000">
      <w:pPr>
        <w:pStyle w:val="T1"/>
        <w:spacing w:after="120"/>
        <w:rPr>
          <w:sz w:val="22"/>
        </w:rPr>
      </w:pPr>
      <w:r>
        <w:rPr>
          <w:noProof/>
        </w:rPr>
        <w:pict w14:anchorId="68F128F2">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2F89983D" w14:textId="5E588C26" w:rsidR="00A369AD" w:rsidRPr="005C3D73" w:rsidRDefault="006D2D37" w:rsidP="000D00F5">
                  <w:pPr>
                    <w:jc w:val="both"/>
                    <w:rPr>
                      <w:szCs w:val="22"/>
                    </w:rPr>
                  </w:pPr>
                  <w:r w:rsidRPr="005C3D73">
                    <w:rPr>
                      <w:szCs w:val="22"/>
                    </w:rPr>
                    <w:t>This submission</w:t>
                  </w:r>
                  <w:r w:rsidR="002677F7" w:rsidRPr="005C3D73">
                    <w:rPr>
                      <w:szCs w:val="22"/>
                    </w:rPr>
                    <w:t xml:space="preserve"> addresses </w:t>
                  </w:r>
                  <w:r w:rsidR="00CC19E1" w:rsidRPr="005C3D73">
                    <w:rPr>
                      <w:szCs w:val="22"/>
                    </w:rPr>
                    <w:t xml:space="preserve">the following </w:t>
                  </w:r>
                  <w:r w:rsidR="005C3D73" w:rsidRPr="005C3D73">
                    <w:rPr>
                      <w:szCs w:val="22"/>
                    </w:rPr>
                    <w:t>1</w:t>
                  </w:r>
                  <w:r w:rsidR="00BA64DC">
                    <w:rPr>
                      <w:szCs w:val="22"/>
                    </w:rPr>
                    <w:t>5</w:t>
                  </w:r>
                  <w:r w:rsidR="005C3D73" w:rsidRPr="005C3D73">
                    <w:rPr>
                      <w:szCs w:val="22"/>
                    </w:rPr>
                    <w:t xml:space="preserve"> </w:t>
                  </w:r>
                  <w:r w:rsidR="002677F7" w:rsidRPr="005C3D73">
                    <w:rPr>
                      <w:szCs w:val="22"/>
                    </w:rPr>
                    <w:t>LB27</w:t>
                  </w:r>
                  <w:r w:rsidR="00BA64DC">
                    <w:rPr>
                      <w:szCs w:val="22"/>
                    </w:rPr>
                    <w:t>6</w:t>
                  </w:r>
                  <w:r w:rsidR="002677F7" w:rsidRPr="005C3D73">
                    <w:rPr>
                      <w:szCs w:val="22"/>
                    </w:rPr>
                    <w:t xml:space="preserve"> CID</w:t>
                  </w:r>
                  <w:r w:rsidR="00CC19E1" w:rsidRPr="005C3D73">
                    <w:rPr>
                      <w:szCs w:val="22"/>
                    </w:rPr>
                    <w:t>s:</w:t>
                  </w:r>
                  <w:r w:rsidR="002677F7" w:rsidRPr="005C3D73">
                    <w:rPr>
                      <w:szCs w:val="22"/>
                    </w:rPr>
                    <w:t xml:space="preserve"> </w:t>
                  </w:r>
                  <w:r w:rsidR="000845AC" w:rsidRPr="000845AC">
                    <w:rPr>
                      <w:szCs w:val="22"/>
                      <w:lang w:val="en-CA" w:eastAsia="en-CA"/>
                    </w:rPr>
                    <w:t>3297 3296 3062 3334 3063 3207 3320 3322 3537 3299 3302 3304 3343 3010 3354</w:t>
                  </w:r>
                  <w:r w:rsidR="00C71981" w:rsidRPr="000845AC">
                    <w:rPr>
                      <w:szCs w:val="22"/>
                      <w:lang w:val="en-CA" w:eastAsia="en-CA"/>
                    </w:rPr>
                    <w:t>.</w:t>
                  </w:r>
                  <w:r w:rsidR="000D00F5">
                    <w:rPr>
                      <w:szCs w:val="22"/>
                      <w:lang w:val="en-CA" w:eastAsia="en-CA"/>
                    </w:rPr>
                    <w:t xml:space="preserve"> </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szCs w:val="22"/>
                    </w:rPr>
                  </w:pPr>
                  <w:r w:rsidRPr="00AF19BC">
                    <w:rPr>
                      <w:szCs w:val="22"/>
                    </w:rPr>
                    <w:t>R0 – initial version</w:t>
                  </w:r>
                </w:p>
                <w:p w14:paraId="5C5D1413" w14:textId="6883191A" w:rsidR="0069577A" w:rsidRDefault="0069577A" w:rsidP="0069577A"/>
                <w:p w14:paraId="213475A8" w14:textId="79D80BDE" w:rsidR="0069577A" w:rsidRPr="00AF19BC" w:rsidRDefault="0069577A">
                  <w:pPr>
                    <w:jc w:val="both"/>
                    <w:rPr>
                      <w:szCs w:val="22"/>
                    </w:rPr>
                  </w:pPr>
                </w:p>
                <w:p w14:paraId="2597B610" w14:textId="77777777" w:rsidR="006D2D37" w:rsidRDefault="006D2D37">
                  <w:pPr>
                    <w:jc w:val="both"/>
                  </w:pPr>
                </w:p>
              </w:txbxContent>
            </v:textbox>
          </v:shape>
        </w:pict>
      </w:r>
    </w:p>
    <w:p w14:paraId="647263B1" w14:textId="4FC7B86B" w:rsidR="00CA09B2" w:rsidRDefault="00CA09B2" w:rsidP="0022353E">
      <w:r>
        <w:br w:type="page"/>
      </w:r>
    </w:p>
    <w:tbl>
      <w:tblPr>
        <w:tblW w:w="0" w:type="auto"/>
        <w:tblLayout w:type="fixed"/>
        <w:tblLook w:val="04A0" w:firstRow="1" w:lastRow="0" w:firstColumn="1" w:lastColumn="0" w:noHBand="0" w:noVBand="1"/>
      </w:tblPr>
      <w:tblGrid>
        <w:gridCol w:w="760"/>
        <w:gridCol w:w="1276"/>
        <w:gridCol w:w="794"/>
        <w:gridCol w:w="2410"/>
        <w:gridCol w:w="1962"/>
        <w:gridCol w:w="2149"/>
      </w:tblGrid>
      <w:tr w:rsidR="00395395" w:rsidRPr="00395395" w14:paraId="622B2591" w14:textId="77777777" w:rsidTr="00395395">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noWrap/>
            <w:hideMark/>
          </w:tcPr>
          <w:p w14:paraId="39F33EB1" w14:textId="77777777" w:rsidR="00C86F12" w:rsidRPr="00395395" w:rsidRDefault="00C86F12" w:rsidP="004E6C61">
            <w:pPr>
              <w:rPr>
                <w:b/>
                <w:bCs/>
                <w:sz w:val="20"/>
                <w:lang w:val="en-CA" w:eastAsia="en-CA"/>
              </w:rPr>
            </w:pPr>
            <w:r w:rsidRPr="00395395">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noWrap/>
            <w:hideMark/>
          </w:tcPr>
          <w:p w14:paraId="43B8EC5C" w14:textId="77777777" w:rsidR="00C86F12" w:rsidRPr="00395395" w:rsidRDefault="00C86F12" w:rsidP="004E6C61">
            <w:pPr>
              <w:rPr>
                <w:b/>
                <w:bCs/>
                <w:sz w:val="20"/>
                <w:lang w:val="en-CA" w:eastAsia="en-CA"/>
              </w:rPr>
            </w:pPr>
            <w:r w:rsidRPr="00395395">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noWrap/>
            <w:hideMark/>
          </w:tcPr>
          <w:p w14:paraId="28505A05" w14:textId="77777777" w:rsidR="00C86F12" w:rsidRPr="00395395" w:rsidRDefault="00C86F12" w:rsidP="004E6C61">
            <w:pPr>
              <w:rPr>
                <w:b/>
                <w:bCs/>
                <w:sz w:val="20"/>
                <w:lang w:val="en-CA" w:eastAsia="en-CA"/>
              </w:rPr>
            </w:pPr>
            <w:r w:rsidRPr="00395395">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noWrap/>
            <w:hideMark/>
          </w:tcPr>
          <w:p w14:paraId="2D9A2811" w14:textId="77777777" w:rsidR="00C86F12" w:rsidRPr="00395395" w:rsidRDefault="00C86F12" w:rsidP="004E6C61">
            <w:pPr>
              <w:rPr>
                <w:b/>
                <w:bCs/>
                <w:sz w:val="20"/>
                <w:lang w:val="en-CA" w:eastAsia="en-CA"/>
              </w:rPr>
            </w:pPr>
            <w:r w:rsidRPr="00395395">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noWrap/>
            <w:hideMark/>
          </w:tcPr>
          <w:p w14:paraId="0DFFDB23" w14:textId="77777777" w:rsidR="00C86F12" w:rsidRPr="00395395" w:rsidRDefault="00C86F12" w:rsidP="004E6C61">
            <w:pPr>
              <w:rPr>
                <w:b/>
                <w:bCs/>
                <w:sz w:val="20"/>
                <w:lang w:val="en-CA" w:eastAsia="en-CA"/>
              </w:rPr>
            </w:pPr>
            <w:r w:rsidRPr="00395395">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noWrap/>
            <w:hideMark/>
          </w:tcPr>
          <w:p w14:paraId="2B8681B7" w14:textId="77777777" w:rsidR="00C86F12" w:rsidRPr="00395395" w:rsidRDefault="00C86F12" w:rsidP="004E6C61">
            <w:pPr>
              <w:rPr>
                <w:b/>
                <w:bCs/>
                <w:sz w:val="20"/>
                <w:lang w:val="en-CA" w:eastAsia="en-CA"/>
              </w:rPr>
            </w:pPr>
            <w:r w:rsidRPr="00395395">
              <w:rPr>
                <w:b/>
                <w:bCs/>
                <w:sz w:val="20"/>
                <w:lang w:val="en-CA" w:eastAsia="en-CA"/>
              </w:rPr>
              <w:t>Resolution</w:t>
            </w:r>
          </w:p>
        </w:tc>
      </w:tr>
      <w:tr w:rsidR="00395395" w:rsidRPr="00395395" w14:paraId="31F4F9B8" w14:textId="77777777" w:rsidTr="00395395">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68C31B8B" w14:textId="77777777" w:rsidR="00C86F12" w:rsidRPr="00395395" w:rsidRDefault="00C86F12" w:rsidP="00C86F12">
            <w:pPr>
              <w:rPr>
                <w:sz w:val="20"/>
                <w:lang w:val="en-CA" w:eastAsia="en-CA"/>
              </w:rPr>
            </w:pPr>
            <w:r w:rsidRPr="00395395">
              <w:rPr>
                <w:sz w:val="20"/>
              </w:rPr>
              <w:t>3296</w:t>
            </w:r>
          </w:p>
          <w:p w14:paraId="2C4D0E95" w14:textId="7FAC754B" w:rsidR="00C86F12" w:rsidRPr="00395395" w:rsidRDefault="00C86F12"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2D21BAC" w14:textId="77777777" w:rsidR="00C86F12" w:rsidRPr="00395395" w:rsidRDefault="00C86F12" w:rsidP="00C86F12">
            <w:pPr>
              <w:rPr>
                <w:sz w:val="20"/>
                <w:lang w:val="en-CA" w:eastAsia="en-CA"/>
              </w:rPr>
            </w:pPr>
            <w:r w:rsidRPr="00395395">
              <w:rPr>
                <w:sz w:val="20"/>
              </w:rPr>
              <w:t>11.55.1.5.2.4</w:t>
            </w:r>
          </w:p>
          <w:p w14:paraId="23353AFB" w14:textId="0BDCA267" w:rsidR="00C86F12" w:rsidRPr="00395395" w:rsidRDefault="00C86F12"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14:paraId="0C292E6B" w14:textId="77777777" w:rsidR="00C86F12" w:rsidRPr="00395395" w:rsidRDefault="00C86F12" w:rsidP="00C86F12">
            <w:pPr>
              <w:rPr>
                <w:sz w:val="20"/>
                <w:lang w:val="en-CA" w:eastAsia="en-CA"/>
              </w:rPr>
            </w:pPr>
            <w:r w:rsidRPr="00395395">
              <w:rPr>
                <w:sz w:val="20"/>
              </w:rPr>
              <w:t>150.16</w:t>
            </w:r>
          </w:p>
          <w:p w14:paraId="4C246249" w14:textId="66E550E5" w:rsidR="00C86F12" w:rsidRPr="00395395" w:rsidRDefault="00C86F12"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3CF3B71D" w14:textId="3A80C4D6" w:rsidR="00C86F12" w:rsidRPr="00395395" w:rsidRDefault="00C86F12" w:rsidP="004E6C61">
            <w:pPr>
              <w:rPr>
                <w:sz w:val="20"/>
                <w:lang w:val="en-CA" w:eastAsia="en-CA"/>
              </w:rPr>
            </w:pPr>
            <w:r w:rsidRPr="00395395">
              <w:rPr>
                <w:sz w:val="20"/>
              </w:rPr>
              <w:t>Shall User Info field of 2008 be always included in a SR2SI Sounding TF? If yes, we should add text to say it; if not, text also needed to clarify the conditions of including and excluding it.</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14:paraId="0F1BF7F8" w14:textId="77777777" w:rsidR="00C86F12" w:rsidRPr="00395395" w:rsidRDefault="00C86F12" w:rsidP="00C86F12">
            <w:pPr>
              <w:rPr>
                <w:sz w:val="20"/>
                <w:lang w:val="en-CA" w:eastAsia="en-CA"/>
              </w:rPr>
            </w:pPr>
            <w:r w:rsidRPr="00395395">
              <w:rPr>
                <w:sz w:val="20"/>
              </w:rPr>
              <w:t>As in comment</w:t>
            </w:r>
          </w:p>
          <w:p w14:paraId="4E36A4D3" w14:textId="77777777" w:rsidR="00C86F12" w:rsidRPr="00395395" w:rsidRDefault="00C86F12"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tcPr>
          <w:p w14:paraId="229E52F3" w14:textId="77777777" w:rsidR="00C86F12" w:rsidRPr="00395395" w:rsidRDefault="009B48E0" w:rsidP="004E6C61">
            <w:pPr>
              <w:rPr>
                <w:sz w:val="20"/>
                <w:lang w:val="en-CA" w:eastAsia="en-CA"/>
              </w:rPr>
            </w:pPr>
            <w:r w:rsidRPr="00395395">
              <w:rPr>
                <w:sz w:val="20"/>
                <w:lang w:val="en-CA" w:eastAsia="en-CA"/>
              </w:rPr>
              <w:t>Revised</w:t>
            </w:r>
          </w:p>
          <w:p w14:paraId="2D5AA8D5" w14:textId="77777777" w:rsidR="009B48E0" w:rsidRPr="00395395" w:rsidRDefault="009B48E0" w:rsidP="004E6C61">
            <w:pPr>
              <w:rPr>
                <w:sz w:val="20"/>
                <w:lang w:val="en-CA" w:eastAsia="en-CA"/>
              </w:rPr>
            </w:pPr>
          </w:p>
          <w:p w14:paraId="215E1915" w14:textId="5628E273" w:rsidR="009B48E0" w:rsidRPr="00395395" w:rsidRDefault="009B48E0" w:rsidP="004E6C61">
            <w:pPr>
              <w:rPr>
                <w:sz w:val="20"/>
                <w:lang w:val="en-CA" w:eastAsia="en-CA"/>
              </w:rPr>
            </w:pPr>
            <w:r w:rsidRPr="00C062CF">
              <w:rPr>
                <w:sz w:val="20"/>
                <w:highlight w:val="yellow"/>
                <w:lang w:val="en-CA" w:eastAsia="en-CA"/>
              </w:rPr>
              <w:t>Incorporate changes specified in 23/1869r0 (</w:t>
            </w:r>
            <w:hyperlink r:id="rId8" w:history="1">
              <w:r w:rsidR="003332B8"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r w:rsidR="00395395" w:rsidRPr="00395395" w14:paraId="59C8E635" w14:textId="77777777" w:rsidTr="00395395">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0A8E6B64" w14:textId="498A2C82" w:rsidR="00510787" w:rsidRPr="00395395" w:rsidRDefault="00510787" w:rsidP="00510787">
            <w:pPr>
              <w:rPr>
                <w:sz w:val="20"/>
              </w:rPr>
            </w:pPr>
            <w:r w:rsidRPr="00395395">
              <w:rPr>
                <w:sz w:val="20"/>
              </w:rPr>
              <w:t>3297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4BA8B36" w14:textId="54DA5C9B" w:rsidR="00510787" w:rsidRPr="00395395" w:rsidRDefault="00510787" w:rsidP="00510787">
            <w:pPr>
              <w:rPr>
                <w:sz w:val="20"/>
              </w:rPr>
            </w:pPr>
            <w:r w:rsidRPr="00395395">
              <w:rPr>
                <w:sz w:val="20"/>
                <w:lang w:val="en-CA" w:eastAsia="en-CA"/>
              </w:rPr>
              <w:t>11.55.1.5.2.3</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14:paraId="537B4CB7" w14:textId="581F76EE" w:rsidR="00510787" w:rsidRPr="00395395" w:rsidRDefault="00510787" w:rsidP="00510787">
            <w:pPr>
              <w:rPr>
                <w:sz w:val="20"/>
              </w:rPr>
            </w:pPr>
            <w:r w:rsidRPr="00395395">
              <w:rPr>
                <w:sz w:val="20"/>
                <w:lang w:val="en-CA" w:eastAsia="en-CA"/>
              </w:rPr>
              <w:t>148.53</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A227362" w14:textId="77777777" w:rsidR="00510787" w:rsidRPr="00395395" w:rsidRDefault="00510787" w:rsidP="00510787">
            <w:pPr>
              <w:rPr>
                <w:sz w:val="20"/>
                <w:lang w:val="en-CA" w:eastAsia="en-CA"/>
              </w:rPr>
            </w:pPr>
            <w:r w:rsidRPr="00395395">
              <w:rPr>
                <w:sz w:val="20"/>
              </w:rPr>
              <w:t>What if there is no preceding Sensing Polling TF? How should the Partial TSF field be set in such a case? Note that according to 11.55.1.5.1 (General), a TB measurement exchange could be started w/o Sensing Polling TF. Same issue occurs at P150L16 and P152L3.</w:t>
            </w:r>
          </w:p>
          <w:p w14:paraId="3C3AE7DD" w14:textId="77777777" w:rsidR="00510787" w:rsidRPr="00395395" w:rsidRDefault="00510787" w:rsidP="00510787">
            <w:pPr>
              <w:rPr>
                <w:sz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14:paraId="26B15829" w14:textId="77777777" w:rsidR="00510787" w:rsidRPr="00395395" w:rsidRDefault="00510787" w:rsidP="00510787">
            <w:pPr>
              <w:rPr>
                <w:sz w:val="20"/>
                <w:lang w:val="en-CA" w:eastAsia="en-CA"/>
              </w:rPr>
            </w:pPr>
            <w:proofErr w:type="spellStart"/>
            <w:r w:rsidRPr="00395395">
              <w:rPr>
                <w:sz w:val="20"/>
              </w:rPr>
              <w:t>Specifiy</w:t>
            </w:r>
            <w:proofErr w:type="spellEnd"/>
            <w:r w:rsidRPr="00395395">
              <w:rPr>
                <w:sz w:val="20"/>
              </w:rPr>
              <w:t xml:space="preserve"> how the Partial TSF field and Token field be set if there is no preceding Sensing Polling TF.</w:t>
            </w:r>
          </w:p>
          <w:p w14:paraId="3ADDEBE4" w14:textId="77777777" w:rsidR="00510787" w:rsidRPr="00395395" w:rsidRDefault="00510787" w:rsidP="00510787">
            <w:pPr>
              <w:rPr>
                <w:sz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tcPr>
          <w:p w14:paraId="0D3BD786" w14:textId="77777777" w:rsidR="00510787" w:rsidRPr="00395395" w:rsidRDefault="006B10D7" w:rsidP="00510787">
            <w:pPr>
              <w:rPr>
                <w:sz w:val="20"/>
                <w:lang w:val="en-CA" w:eastAsia="en-CA"/>
              </w:rPr>
            </w:pPr>
            <w:r w:rsidRPr="00395395">
              <w:rPr>
                <w:sz w:val="20"/>
                <w:lang w:val="en-CA" w:eastAsia="en-CA"/>
              </w:rPr>
              <w:t>Revised</w:t>
            </w:r>
          </w:p>
          <w:p w14:paraId="09B3C64C" w14:textId="77777777" w:rsidR="005F601B" w:rsidRPr="00395395" w:rsidRDefault="005F601B" w:rsidP="00510787">
            <w:pPr>
              <w:rPr>
                <w:sz w:val="20"/>
                <w:lang w:val="en-CA" w:eastAsia="en-CA"/>
              </w:rPr>
            </w:pPr>
          </w:p>
          <w:p w14:paraId="6EAF652A" w14:textId="66365554" w:rsidR="005F601B" w:rsidRPr="00395395" w:rsidRDefault="00C062CF" w:rsidP="00510787">
            <w:pPr>
              <w:rPr>
                <w:sz w:val="20"/>
                <w:lang w:val="en-CA" w:eastAsia="en-CA"/>
              </w:rPr>
            </w:pPr>
            <w:r w:rsidRPr="00C062CF">
              <w:rPr>
                <w:sz w:val="20"/>
                <w:highlight w:val="yellow"/>
                <w:lang w:val="en-CA" w:eastAsia="en-CA"/>
              </w:rPr>
              <w:t>Incorporate changes specified in 23/1869r0 (</w:t>
            </w:r>
            <w:hyperlink r:id="rId9" w:history="1">
              <w:r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bl>
    <w:p w14:paraId="1E1CDF70" w14:textId="77777777" w:rsidR="00C86F12" w:rsidRDefault="00C86F12" w:rsidP="00C86F12"/>
    <w:p w14:paraId="54B48C20" w14:textId="77777777" w:rsidR="00C86F12" w:rsidRDefault="00C86F12" w:rsidP="00C86F12">
      <w:pPr>
        <w:rPr>
          <w:b/>
          <w:bCs/>
          <w:sz w:val="24"/>
          <w:szCs w:val="22"/>
        </w:rPr>
      </w:pPr>
      <w:r w:rsidRPr="000725A8">
        <w:rPr>
          <w:b/>
          <w:bCs/>
          <w:sz w:val="24"/>
          <w:szCs w:val="22"/>
        </w:rPr>
        <w:t>Discussion:</w:t>
      </w:r>
    </w:p>
    <w:p w14:paraId="68231555" w14:textId="59A60607" w:rsidR="00F716E7" w:rsidRDefault="00F716E7" w:rsidP="00F716E7">
      <w:pPr>
        <w:pStyle w:val="ListParagraph"/>
        <w:numPr>
          <w:ilvl w:val="0"/>
          <w:numId w:val="42"/>
        </w:numPr>
        <w:rPr>
          <w:sz w:val="20"/>
        </w:rPr>
      </w:pPr>
      <w:r w:rsidRPr="00E76B19">
        <w:rPr>
          <w:sz w:val="20"/>
        </w:rPr>
        <w:t>The User Info field for the SR2SI/SR2SR Sounding Trigger frame with the AID12/USID12 field set to 2008 is used to carry the Partial TSF field.</w:t>
      </w:r>
      <w:r w:rsidR="00656558">
        <w:rPr>
          <w:sz w:val="20"/>
        </w:rPr>
        <w:t xml:space="preserve">  An equivalent STA Info field is defined for the Sensing NDP Announcement frame with the AID11 set to 2044.</w:t>
      </w:r>
    </w:p>
    <w:p w14:paraId="5A5ECE27" w14:textId="77D8FB02" w:rsidR="00F716E7" w:rsidRDefault="000A7AA7" w:rsidP="00E76B19">
      <w:pPr>
        <w:pStyle w:val="ListParagraph"/>
        <w:numPr>
          <w:ilvl w:val="0"/>
          <w:numId w:val="42"/>
        </w:numPr>
        <w:rPr>
          <w:sz w:val="20"/>
        </w:rPr>
      </w:pPr>
      <w:r>
        <w:rPr>
          <w:sz w:val="20"/>
        </w:rPr>
        <w:t xml:space="preserve">The Partial TSF </w:t>
      </w:r>
      <w:r w:rsidR="00E935A4">
        <w:rPr>
          <w:sz w:val="20"/>
        </w:rPr>
        <w:t xml:space="preserve">is necessary for </w:t>
      </w:r>
      <w:proofErr w:type="spellStart"/>
      <w:r w:rsidR="00E935A4">
        <w:rPr>
          <w:sz w:val="20"/>
        </w:rPr>
        <w:t>unassociated</w:t>
      </w:r>
      <w:proofErr w:type="spellEnd"/>
      <w:r w:rsidR="00E935A4">
        <w:rPr>
          <w:sz w:val="20"/>
        </w:rPr>
        <w:t xml:space="preserve"> STAs to maintain synchronization to the APs clock, since an </w:t>
      </w:r>
      <w:proofErr w:type="spellStart"/>
      <w:r w:rsidR="00E935A4">
        <w:rPr>
          <w:sz w:val="20"/>
        </w:rPr>
        <w:t>unassociated</w:t>
      </w:r>
      <w:proofErr w:type="spellEnd"/>
      <w:r w:rsidR="00E935A4">
        <w:rPr>
          <w:sz w:val="20"/>
        </w:rPr>
        <w:t xml:space="preserve"> STA will likely not receive the periodic beacon.</w:t>
      </w:r>
    </w:p>
    <w:p w14:paraId="77E22C3D" w14:textId="620D8A08" w:rsidR="000A7AA7" w:rsidRDefault="000A7AA7" w:rsidP="00E76B19">
      <w:pPr>
        <w:pStyle w:val="ListParagraph"/>
        <w:numPr>
          <w:ilvl w:val="0"/>
          <w:numId w:val="42"/>
        </w:numPr>
        <w:rPr>
          <w:sz w:val="20"/>
        </w:rPr>
      </w:pPr>
      <w:r>
        <w:rPr>
          <w:sz w:val="20"/>
        </w:rPr>
        <w:t>Two options discussed</w:t>
      </w:r>
      <w:r w:rsidR="00656558">
        <w:rPr>
          <w:sz w:val="20"/>
        </w:rPr>
        <w:t>.</w:t>
      </w:r>
    </w:p>
    <w:p w14:paraId="4909FEB7" w14:textId="3B647073" w:rsidR="000A7AA7" w:rsidRDefault="000A7AA7" w:rsidP="00E76B19">
      <w:pPr>
        <w:pStyle w:val="ListParagraph"/>
        <w:numPr>
          <w:ilvl w:val="0"/>
          <w:numId w:val="42"/>
        </w:numPr>
        <w:rPr>
          <w:sz w:val="20"/>
        </w:rPr>
      </w:pPr>
      <w:r>
        <w:rPr>
          <w:sz w:val="20"/>
        </w:rPr>
        <w:t xml:space="preserve">Option A: </w:t>
      </w:r>
    </w:p>
    <w:p w14:paraId="77F40675" w14:textId="77777777" w:rsidR="000A7AA7" w:rsidRDefault="000A7AA7" w:rsidP="000A7AA7">
      <w:pPr>
        <w:pStyle w:val="ListParagraph"/>
        <w:numPr>
          <w:ilvl w:val="1"/>
          <w:numId w:val="42"/>
        </w:numPr>
        <w:rPr>
          <w:sz w:val="20"/>
        </w:rPr>
      </w:pPr>
      <w:r>
        <w:rPr>
          <w:sz w:val="20"/>
        </w:rPr>
        <w:t>User Info field with AID12/USID12=2008 is ALWAYS present in SR2SI TF / SR2SR TF</w:t>
      </w:r>
    </w:p>
    <w:p w14:paraId="4166567B" w14:textId="13238ABE" w:rsidR="000A7AA7" w:rsidRDefault="000A7AA7" w:rsidP="000A7AA7">
      <w:pPr>
        <w:pStyle w:val="ListParagraph"/>
        <w:numPr>
          <w:ilvl w:val="1"/>
          <w:numId w:val="42"/>
        </w:numPr>
        <w:rPr>
          <w:sz w:val="20"/>
        </w:rPr>
      </w:pPr>
      <w:r>
        <w:rPr>
          <w:sz w:val="20"/>
        </w:rPr>
        <w:t>STA Info field with AID11=2044 is ALWAYS present in NDAP frames</w:t>
      </w:r>
    </w:p>
    <w:p w14:paraId="4FF04FF7" w14:textId="247589F7" w:rsidR="000A7AA7" w:rsidRDefault="000A7AA7" w:rsidP="000A7AA7">
      <w:pPr>
        <w:pStyle w:val="ListParagraph"/>
        <w:numPr>
          <w:ilvl w:val="1"/>
          <w:numId w:val="42"/>
        </w:numPr>
        <w:rPr>
          <w:sz w:val="20"/>
        </w:rPr>
      </w:pPr>
      <w:r>
        <w:rPr>
          <w:sz w:val="20"/>
        </w:rPr>
        <w:t xml:space="preserve">When there is no Polling Phase present, the Partial TSF and Token fields are </w:t>
      </w:r>
      <w:proofErr w:type="gramStart"/>
      <w:r>
        <w:rPr>
          <w:sz w:val="20"/>
        </w:rPr>
        <w:t>reserved</w:t>
      </w:r>
      <w:proofErr w:type="gramEnd"/>
    </w:p>
    <w:p w14:paraId="7E70643F" w14:textId="1A3EF487" w:rsidR="000A7AA7" w:rsidRDefault="000A7AA7" w:rsidP="000A7AA7">
      <w:pPr>
        <w:pStyle w:val="ListParagraph"/>
        <w:numPr>
          <w:ilvl w:val="0"/>
          <w:numId w:val="42"/>
        </w:numPr>
        <w:rPr>
          <w:sz w:val="20"/>
        </w:rPr>
      </w:pPr>
      <w:r>
        <w:rPr>
          <w:sz w:val="20"/>
        </w:rPr>
        <w:t>Option B:</w:t>
      </w:r>
    </w:p>
    <w:p w14:paraId="7E81F171" w14:textId="6EC71D0C" w:rsidR="000A7AA7" w:rsidRDefault="000A7AA7" w:rsidP="000A7AA7">
      <w:pPr>
        <w:pStyle w:val="ListParagraph"/>
        <w:numPr>
          <w:ilvl w:val="1"/>
          <w:numId w:val="42"/>
        </w:numPr>
        <w:rPr>
          <w:sz w:val="20"/>
        </w:rPr>
      </w:pPr>
      <w:r>
        <w:rPr>
          <w:sz w:val="20"/>
        </w:rPr>
        <w:t>User Info field with AID12/USID12=2008 is ONLY present in SR2SI TF / SR2SR TF if measurement exchange began with Polling Phase</w:t>
      </w:r>
    </w:p>
    <w:p w14:paraId="16BF7ADC" w14:textId="1E45BBB3" w:rsidR="00510787" w:rsidRDefault="000A7AA7" w:rsidP="00510787">
      <w:pPr>
        <w:pStyle w:val="ListParagraph"/>
        <w:numPr>
          <w:ilvl w:val="1"/>
          <w:numId w:val="42"/>
        </w:numPr>
        <w:rPr>
          <w:sz w:val="20"/>
        </w:rPr>
      </w:pPr>
      <w:r>
        <w:rPr>
          <w:sz w:val="20"/>
        </w:rPr>
        <w:t xml:space="preserve">STA Info field with AID11=2044 is </w:t>
      </w:r>
      <w:r>
        <w:rPr>
          <w:sz w:val="20"/>
        </w:rPr>
        <w:t>ONLY</w:t>
      </w:r>
      <w:r>
        <w:rPr>
          <w:sz w:val="20"/>
        </w:rPr>
        <w:t xml:space="preserve"> present in NDAP frames</w:t>
      </w:r>
      <w:r>
        <w:rPr>
          <w:sz w:val="20"/>
        </w:rPr>
        <w:t xml:space="preserve"> if measurement exchange began with Polling Phase</w:t>
      </w:r>
    </w:p>
    <w:p w14:paraId="1C4E1A9B" w14:textId="77777777" w:rsidR="000A7AA7" w:rsidRDefault="000A7AA7" w:rsidP="000A7AA7">
      <w:pPr>
        <w:rPr>
          <w:sz w:val="20"/>
        </w:rPr>
      </w:pPr>
    </w:p>
    <w:p w14:paraId="78976FA6" w14:textId="77777777" w:rsidR="00656558" w:rsidRDefault="000A7AA7" w:rsidP="000A7AA7">
      <w:pPr>
        <w:rPr>
          <w:sz w:val="20"/>
        </w:rPr>
      </w:pPr>
      <w:r>
        <w:rPr>
          <w:sz w:val="20"/>
        </w:rPr>
        <w:t xml:space="preserve">SP: </w:t>
      </w:r>
    </w:p>
    <w:p w14:paraId="3D057562" w14:textId="3C753C4F" w:rsidR="000A7AA7" w:rsidRDefault="000A7AA7" w:rsidP="000A7AA7">
      <w:pPr>
        <w:rPr>
          <w:sz w:val="20"/>
        </w:rPr>
      </w:pPr>
      <w:r>
        <w:rPr>
          <w:sz w:val="20"/>
        </w:rPr>
        <w:t>When including the User Info field with AID12/USID12=2008 in the SR2SI/SR2SR TF, and the STA Info Field with AID11=2044 in the Sensing NDP Announcement, what option do you prefer?</w:t>
      </w:r>
    </w:p>
    <w:p w14:paraId="09BD4170" w14:textId="2CED736E" w:rsidR="00C062CF" w:rsidRDefault="000A7AA7" w:rsidP="00510787">
      <w:pPr>
        <w:rPr>
          <w:b/>
          <w:bCs/>
          <w:i/>
          <w:iCs/>
          <w:highlight w:val="yellow"/>
        </w:rPr>
      </w:pPr>
      <w:r>
        <w:rPr>
          <w:sz w:val="20"/>
        </w:rPr>
        <w:t>[Option A, Option B, Abstain]</w:t>
      </w:r>
    </w:p>
    <w:p w14:paraId="32955421" w14:textId="77777777" w:rsidR="00C062CF" w:rsidRDefault="00C062CF" w:rsidP="00510787">
      <w:pPr>
        <w:rPr>
          <w:b/>
          <w:bCs/>
          <w:i/>
          <w:iCs/>
          <w:highlight w:val="yellow"/>
        </w:rPr>
      </w:pPr>
    </w:p>
    <w:p w14:paraId="35F735F9" w14:textId="77777777" w:rsidR="00C062CF" w:rsidRDefault="00C062CF" w:rsidP="00510787">
      <w:pPr>
        <w:rPr>
          <w:b/>
          <w:bCs/>
          <w:i/>
          <w:iCs/>
          <w:highlight w:val="yellow"/>
        </w:rPr>
      </w:pPr>
    </w:p>
    <w:p w14:paraId="5BE3A77A" w14:textId="77777777" w:rsidR="00C062CF" w:rsidRDefault="00C062CF" w:rsidP="00510787">
      <w:pPr>
        <w:rPr>
          <w:b/>
          <w:bCs/>
          <w:i/>
          <w:iCs/>
          <w:highlight w:val="yellow"/>
        </w:rPr>
      </w:pPr>
    </w:p>
    <w:p w14:paraId="677FB828" w14:textId="77777777" w:rsidR="00C062CF" w:rsidRDefault="00C062CF" w:rsidP="00510787">
      <w:pPr>
        <w:rPr>
          <w:b/>
          <w:bCs/>
          <w:i/>
          <w:iCs/>
          <w:highlight w:val="yellow"/>
        </w:rPr>
      </w:pPr>
    </w:p>
    <w:p w14:paraId="1644FA1B" w14:textId="77777777" w:rsidR="00C062CF" w:rsidRDefault="00C062CF" w:rsidP="00510787">
      <w:pPr>
        <w:rPr>
          <w:b/>
          <w:bCs/>
          <w:i/>
          <w:iCs/>
          <w:highlight w:val="yellow"/>
        </w:rPr>
      </w:pPr>
    </w:p>
    <w:p w14:paraId="5B5B4E07" w14:textId="77777777" w:rsidR="00C062CF" w:rsidRDefault="00C062CF" w:rsidP="00510787">
      <w:pPr>
        <w:rPr>
          <w:b/>
          <w:bCs/>
          <w:i/>
          <w:iCs/>
          <w:highlight w:val="yellow"/>
        </w:rPr>
      </w:pPr>
    </w:p>
    <w:p w14:paraId="54B4CBB8" w14:textId="77777777" w:rsidR="00C062CF" w:rsidRDefault="00C062CF" w:rsidP="00510787">
      <w:pPr>
        <w:rPr>
          <w:b/>
          <w:bCs/>
          <w:i/>
          <w:iCs/>
          <w:highlight w:val="yellow"/>
        </w:rPr>
      </w:pPr>
    </w:p>
    <w:p w14:paraId="6DB5BBF2" w14:textId="77777777" w:rsidR="00C062CF" w:rsidRDefault="00C062CF" w:rsidP="00510787">
      <w:pPr>
        <w:rPr>
          <w:b/>
          <w:bCs/>
          <w:i/>
          <w:iCs/>
          <w:highlight w:val="yellow"/>
        </w:rPr>
      </w:pPr>
    </w:p>
    <w:p w14:paraId="1D1BF6B0" w14:textId="77777777" w:rsidR="00C062CF" w:rsidRDefault="00C062CF" w:rsidP="00510787">
      <w:pPr>
        <w:rPr>
          <w:b/>
          <w:bCs/>
          <w:i/>
          <w:iCs/>
          <w:highlight w:val="yellow"/>
        </w:rPr>
      </w:pPr>
    </w:p>
    <w:p w14:paraId="3553F4CE" w14:textId="77777777" w:rsidR="00C062CF" w:rsidRDefault="00C062CF" w:rsidP="00510787">
      <w:pPr>
        <w:rPr>
          <w:b/>
          <w:bCs/>
          <w:i/>
          <w:iCs/>
          <w:highlight w:val="yellow"/>
        </w:rPr>
      </w:pPr>
    </w:p>
    <w:p w14:paraId="16DC5999" w14:textId="77777777" w:rsidR="00C062CF" w:rsidRDefault="00C062CF" w:rsidP="00510787">
      <w:pPr>
        <w:rPr>
          <w:b/>
          <w:bCs/>
          <w:i/>
          <w:iCs/>
          <w:highlight w:val="yellow"/>
        </w:rPr>
      </w:pPr>
    </w:p>
    <w:p w14:paraId="565E98A2" w14:textId="77777777" w:rsidR="00C062CF" w:rsidRDefault="00C062CF" w:rsidP="00510787">
      <w:pPr>
        <w:rPr>
          <w:b/>
          <w:bCs/>
          <w:i/>
          <w:iCs/>
          <w:highlight w:val="yellow"/>
        </w:rPr>
      </w:pPr>
    </w:p>
    <w:p w14:paraId="09643196" w14:textId="7B407B4C" w:rsidR="00510787" w:rsidRPr="000E479D" w:rsidRDefault="00510787" w:rsidP="00510787">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bookmarkStart w:id="0" w:name="_Hlk149907541"/>
      <w:r>
        <w:rPr>
          <w:b/>
          <w:bCs/>
          <w:i/>
          <w:iCs/>
          <w:highlight w:val="yellow"/>
        </w:rPr>
        <w:t xml:space="preserve">P149.15-25 </w:t>
      </w:r>
      <w:bookmarkEnd w:id="0"/>
      <w:r w:rsidRPr="000E479D">
        <w:rPr>
          <w:b/>
          <w:bCs/>
          <w:i/>
          <w:iCs/>
          <w:highlight w:val="yellow"/>
        </w:rPr>
        <w:t>in D2.1 as follows:</w:t>
      </w:r>
    </w:p>
    <w:p w14:paraId="32B94A4D" w14:textId="77777777" w:rsidR="00510787" w:rsidRDefault="00510787" w:rsidP="00C86F12">
      <w:pPr>
        <w:rPr>
          <w:sz w:val="20"/>
        </w:rPr>
      </w:pPr>
    </w:p>
    <w:p w14:paraId="111EBE74" w14:textId="13B968E7" w:rsidR="00CF7A34" w:rsidRPr="00CF7A34" w:rsidRDefault="00CF7A34" w:rsidP="00C86F12">
      <w:pPr>
        <w:rPr>
          <w:b/>
          <w:bCs/>
          <w:sz w:val="20"/>
          <w:u w:val="single"/>
        </w:rPr>
      </w:pPr>
      <w:r w:rsidRPr="00CF7A34">
        <w:rPr>
          <w:b/>
          <w:bCs/>
          <w:sz w:val="20"/>
          <w:u w:val="single"/>
        </w:rPr>
        <w:t>Option A:</w:t>
      </w:r>
    </w:p>
    <w:p w14:paraId="692A911C" w14:textId="46D01766" w:rsidR="00F341C5" w:rsidRPr="00FD3D5A" w:rsidRDefault="00F341C5" w:rsidP="00CF7A34">
      <w:pPr>
        <w:autoSpaceDE w:val="0"/>
        <w:autoSpaceDN w:val="0"/>
        <w:adjustRightInd w:val="0"/>
        <w:rPr>
          <w:ins w:id="1" w:author="Chris Beg" w:date="2023-11-06T12:16:00Z"/>
          <w:rFonts w:ascii="TimesNewRoman" w:hAnsi="TimesNewRoman" w:cs="TimesNewRoman"/>
          <w:sz w:val="20"/>
          <w:lang w:val="en-CA" w:eastAsia="en-CA"/>
        </w:rPr>
      </w:pPr>
      <w:ins w:id="2" w:author="Chris Beg" w:date="2023-11-06T12:15:00Z">
        <w:r w:rsidRPr="00FD3D5A">
          <w:rPr>
            <w:rFonts w:ascii="TimesNewRoman" w:hAnsi="TimesNewRoman" w:cs="TimesNewRoman"/>
            <w:sz w:val="20"/>
            <w:lang w:val="en-CA" w:eastAsia="en-CA"/>
          </w:rPr>
          <w:t xml:space="preserve">A STA Info field with the AID11 field set to 2044 shall be present in all transmitted Sensing NDP Announcement frames as part of a TB sensing measurement exchange.  </w:t>
        </w:r>
      </w:ins>
      <w:r w:rsidR="00CF7A34" w:rsidRPr="00FD3D5A">
        <w:rPr>
          <w:rFonts w:ascii="TimesNewRoman" w:hAnsi="TimesNewRoman" w:cs="TimesNewRoman"/>
          <w:sz w:val="20"/>
          <w:lang w:val="en-CA" w:eastAsia="en-CA"/>
        </w:rPr>
        <w:t>When transmitting a Sensing NDP Announcement frame as part of a TB sensing measurement exchange</w:t>
      </w:r>
      <w:ins w:id="3" w:author="Chris Beg" w:date="2023-11-06T12:15:00Z">
        <w:r w:rsidRPr="00FD3D5A">
          <w:rPr>
            <w:rFonts w:ascii="TimesNewRoman" w:hAnsi="TimesNewRoman" w:cs="TimesNewRoman"/>
            <w:sz w:val="20"/>
            <w:lang w:val="en-CA" w:eastAsia="en-CA"/>
          </w:rPr>
          <w:t xml:space="preserve"> beginning with a polling phas</w:t>
        </w:r>
      </w:ins>
      <w:ins w:id="4" w:author="Chris Beg" w:date="2023-11-06T12:16:00Z">
        <w:r w:rsidRPr="00FD3D5A">
          <w:rPr>
            <w:rFonts w:ascii="TimesNewRoman" w:hAnsi="TimesNewRoman" w:cs="TimesNewRoman"/>
            <w:sz w:val="20"/>
            <w:lang w:val="en-CA" w:eastAsia="en-CA"/>
          </w:rPr>
          <w:t>e</w:t>
        </w:r>
      </w:ins>
      <w:ins w:id="5" w:author="Chris Beg" w:date="2023-11-06T12:23:00Z">
        <w:r w:rsidR="00BD0D57" w:rsidRPr="00FD3D5A">
          <w:rPr>
            <w:rFonts w:ascii="TimesNewRoman" w:hAnsi="TimesNewRoman" w:cs="TimesNewRoman"/>
            <w:sz w:val="20"/>
            <w:lang w:val="en-CA" w:eastAsia="en-CA"/>
          </w:rPr>
          <w:t>, the STA Info field</w:t>
        </w:r>
      </w:ins>
      <w:ins w:id="6" w:author="Chris Beg" w:date="2023-11-06T12:24:00Z">
        <w:r w:rsidR="00BD0D57" w:rsidRPr="00FD3D5A">
          <w:rPr>
            <w:rFonts w:ascii="TimesNewRoman" w:hAnsi="TimesNewRoman" w:cs="TimesNewRoman"/>
            <w:sz w:val="20"/>
            <w:lang w:val="en-CA" w:eastAsia="en-CA"/>
          </w:rPr>
          <w:t xml:space="preserve"> with AID11 </w:t>
        </w:r>
      </w:ins>
      <w:ins w:id="7" w:author="Chris Beg" w:date="2023-11-06T12:32:00Z">
        <w:r w:rsidR="006757AB" w:rsidRPr="00FD3D5A">
          <w:rPr>
            <w:rFonts w:ascii="TimesNewRoman" w:hAnsi="TimesNewRoman" w:cs="TimesNewRoman"/>
            <w:sz w:val="20"/>
            <w:lang w:val="en-CA" w:eastAsia="en-CA"/>
          </w:rPr>
          <w:t>equal</w:t>
        </w:r>
      </w:ins>
      <w:ins w:id="8" w:author="Chris Beg" w:date="2023-11-06T12:24:00Z">
        <w:r w:rsidR="00BD0D57" w:rsidRPr="00FD3D5A">
          <w:rPr>
            <w:rFonts w:ascii="TimesNewRoman" w:hAnsi="TimesNewRoman" w:cs="TimesNewRoman"/>
            <w:sz w:val="20"/>
            <w:lang w:val="en-CA" w:eastAsia="en-CA"/>
          </w:rPr>
          <w:t xml:space="preserve"> to 2044 shall be set as follows</w:t>
        </w:r>
      </w:ins>
      <w:ins w:id="9" w:author="Chris Beg" w:date="2023-11-06T12:16:00Z">
        <w:r w:rsidRPr="00FD3D5A">
          <w:rPr>
            <w:rFonts w:ascii="TimesNewRoman" w:hAnsi="TimesNewRoman" w:cs="TimesNewRoman"/>
            <w:sz w:val="20"/>
            <w:lang w:val="en-CA" w:eastAsia="en-CA"/>
          </w:rPr>
          <w:t>:</w:t>
        </w:r>
      </w:ins>
      <w:del w:id="10" w:author="Chris Beg" w:date="2023-11-06T12:16:00Z">
        <w:r w:rsidR="00CF7A34" w:rsidRPr="00FD3D5A" w:rsidDel="00F341C5">
          <w:rPr>
            <w:rFonts w:ascii="TimesNewRoman" w:hAnsi="TimesNewRoman" w:cs="TimesNewRoman"/>
            <w:sz w:val="20"/>
            <w:lang w:val="en-CA" w:eastAsia="en-CA"/>
          </w:rPr>
          <w:delText>,</w:delText>
        </w:r>
      </w:del>
    </w:p>
    <w:p w14:paraId="6C271C66" w14:textId="1117B065" w:rsidR="00BD0D57" w:rsidRPr="00FD3D5A" w:rsidRDefault="00CF7A34" w:rsidP="00F341C5">
      <w:pPr>
        <w:pStyle w:val="ListParagraph"/>
        <w:numPr>
          <w:ilvl w:val="0"/>
          <w:numId w:val="42"/>
        </w:numPr>
        <w:autoSpaceDE w:val="0"/>
        <w:autoSpaceDN w:val="0"/>
        <w:adjustRightInd w:val="0"/>
        <w:rPr>
          <w:ins w:id="11" w:author="Chris Beg" w:date="2023-11-06T12:19:00Z"/>
          <w:rFonts w:ascii="TimesNewRoman" w:hAnsi="TimesNewRoman" w:cs="TimesNewRoman"/>
          <w:sz w:val="20"/>
          <w:lang w:val="en-CA" w:eastAsia="en-CA"/>
        </w:rPr>
      </w:pPr>
      <w:del w:id="12" w:author="Chris Beg" w:date="2023-11-06T12:16:00Z">
        <w:r w:rsidRPr="00FD3D5A" w:rsidDel="00F341C5">
          <w:rPr>
            <w:rFonts w:ascii="TimesNewRoman" w:hAnsi="TimesNewRoman" w:cs="TimesNewRoman"/>
            <w:sz w:val="20"/>
            <w:lang w:val="en-CA" w:eastAsia="en-CA"/>
          </w:rPr>
          <w:delText xml:space="preserve"> an AP shall include a value in t</w:delText>
        </w:r>
      </w:del>
      <w:ins w:id="13" w:author="Chris Beg" w:date="2023-11-06T12:16:00Z">
        <w:r w:rsidR="00F341C5" w:rsidRPr="00FD3D5A">
          <w:rPr>
            <w:rFonts w:ascii="TimesNewRoman" w:hAnsi="TimesNewRoman" w:cs="TimesNewRoman"/>
            <w:sz w:val="20"/>
            <w:lang w:val="en-CA" w:eastAsia="en-CA"/>
          </w:rPr>
          <w:t>T</w:t>
        </w:r>
      </w:ins>
      <w:r w:rsidRPr="00FD3D5A">
        <w:rPr>
          <w:rFonts w:ascii="TimesNewRoman" w:hAnsi="TimesNewRoman" w:cs="TimesNewRoman"/>
          <w:sz w:val="20"/>
          <w:lang w:val="en-CA" w:eastAsia="en-CA"/>
        </w:rPr>
        <w:t xml:space="preserve">he Partial TSF field </w:t>
      </w:r>
      <w:del w:id="14" w:author="Chris Beg" w:date="2023-11-06T12:24:00Z">
        <w:r w:rsidRPr="00FD3D5A" w:rsidDel="00BD0D57">
          <w:rPr>
            <w:rFonts w:ascii="TimesNewRoman" w:hAnsi="TimesNewRoman" w:cs="TimesNewRoman"/>
            <w:sz w:val="20"/>
            <w:lang w:val="en-CA" w:eastAsia="en-CA"/>
          </w:rPr>
          <w:delText>in the STA Info field with the AID11 field equal to 2044</w:delText>
        </w:r>
      </w:del>
      <w:del w:id="15" w:author="Chris Beg" w:date="2023-11-06T12:17:00Z">
        <w:r w:rsidRPr="00FD3D5A" w:rsidDel="00F341C5">
          <w:rPr>
            <w:rFonts w:ascii="TimesNewRoman" w:hAnsi="TimesNewRoman" w:cs="TimesNewRoman"/>
            <w:sz w:val="20"/>
            <w:lang w:val="en-CA" w:eastAsia="en-CA"/>
          </w:rPr>
          <w:delText>, that</w:delText>
        </w:r>
      </w:del>
      <w:del w:id="16" w:author="Chris Beg" w:date="2023-11-06T12:24:00Z">
        <w:r w:rsidRPr="00FD3D5A" w:rsidDel="00BD0D57">
          <w:rPr>
            <w:rFonts w:ascii="TimesNewRoman" w:hAnsi="TimesNewRoman" w:cs="TimesNewRoman"/>
            <w:sz w:val="20"/>
            <w:lang w:val="en-CA" w:eastAsia="en-CA"/>
          </w:rPr>
          <w:delText xml:space="preserve"> </w:delText>
        </w:r>
      </w:del>
      <w:del w:id="17" w:author="Chris Beg" w:date="2023-11-06T12:30:00Z">
        <w:r w:rsidRPr="00FD3D5A" w:rsidDel="006757AB">
          <w:rPr>
            <w:rFonts w:ascii="TimesNewRoman" w:hAnsi="TimesNewRoman" w:cs="TimesNewRoman"/>
            <w:sz w:val="20"/>
            <w:lang w:val="en-CA" w:eastAsia="en-CA"/>
          </w:rPr>
          <w:delText>equal</w:delText>
        </w:r>
        <w:r w:rsidRPr="00FD3D5A" w:rsidDel="006757AB">
          <w:rPr>
            <w:rFonts w:ascii="TimesNewRoman" w:hAnsi="TimesNewRoman"/>
            <w:sz w:val="20"/>
            <w:lang w:val="en-CA" w:eastAsia="en-CA"/>
          </w:rPr>
          <w:delText>s</w:delText>
        </w:r>
      </w:del>
      <w:ins w:id="18" w:author="Chris Beg" w:date="2023-11-06T12:30:00Z">
        <w:r w:rsidR="006757AB" w:rsidRPr="00FD3D5A">
          <w:rPr>
            <w:rFonts w:ascii="TimesNewRoman" w:hAnsi="TimesNewRoman" w:cs="TimesNewRoman"/>
            <w:sz w:val="20"/>
            <w:lang w:val="en-CA" w:eastAsia="en-CA"/>
          </w:rPr>
          <w:t>is set</w:t>
        </w:r>
      </w:ins>
      <w:r w:rsidRPr="00FD3D5A">
        <w:rPr>
          <w:rFonts w:ascii="TimesNewRoman" w:hAnsi="TimesNewRoman"/>
          <w:sz w:val="20"/>
          <w:lang w:val="en-CA" w:eastAsia="en-CA"/>
        </w:rPr>
        <w:t xml:space="preserve"> to </w:t>
      </w:r>
      <w:r w:rsidRPr="00FD3D5A">
        <w:rPr>
          <w:rFonts w:ascii="TimesNewRoman" w:hAnsi="TimesNewRoman" w:cs="TimesNewRoman"/>
          <w:sz w:val="20"/>
          <w:lang w:val="en-CA" w:eastAsia="en-CA"/>
        </w:rPr>
        <w:t xml:space="preserve">the AP’s </w:t>
      </w:r>
      <w:proofErr w:type="gramStart"/>
      <w:r w:rsidRPr="00FD3D5A">
        <w:rPr>
          <w:rFonts w:ascii="TimesNewRoman" w:hAnsi="TimesNewRoman" w:cs="TimesNewRoman"/>
          <w:sz w:val="20"/>
          <w:lang w:val="en-CA" w:eastAsia="en-CA"/>
        </w:rPr>
        <w:t>TSF[</w:t>
      </w:r>
      <w:proofErr w:type="gramEnd"/>
      <w:r w:rsidRPr="00FD3D5A">
        <w:rPr>
          <w:rFonts w:ascii="TimesNewRoman" w:hAnsi="TimesNewRoman" w:cs="TimesNewRoman"/>
          <w:sz w:val="20"/>
          <w:lang w:val="en-CA" w:eastAsia="en-CA"/>
        </w:rPr>
        <w:t xml:space="preserve">21:6] at the time of transmission of the preceding Sensing Polling Trigger frame. Specifically, the time of transmission is defined as when the first data symbol of the PSDU of the frame was transmitted to the PHY plus the AP’s delays through its local PHY from the MAC-PHY interface to its interface with the WM. </w:t>
      </w:r>
    </w:p>
    <w:p w14:paraId="164E8DD2" w14:textId="57192F81" w:rsidR="00CF7A34" w:rsidRPr="00FD3D5A" w:rsidRDefault="00CF7A34" w:rsidP="00F341C5">
      <w:pPr>
        <w:pStyle w:val="ListParagraph"/>
        <w:numPr>
          <w:ilvl w:val="0"/>
          <w:numId w:val="42"/>
        </w:numPr>
        <w:autoSpaceDE w:val="0"/>
        <w:autoSpaceDN w:val="0"/>
        <w:adjustRightInd w:val="0"/>
        <w:rPr>
          <w:ins w:id="19" w:author="Chris Beg" w:date="2023-11-06T12:31:00Z"/>
          <w:rFonts w:ascii="TimesNewRoman" w:hAnsi="TimesNewRoman" w:cs="TimesNewRoman"/>
          <w:sz w:val="20"/>
          <w:lang w:val="en-CA" w:eastAsia="en-CA"/>
        </w:rPr>
      </w:pPr>
      <w:del w:id="20" w:author="Chris Beg" w:date="2023-11-06T12:19:00Z">
        <w:r w:rsidRPr="00FD3D5A" w:rsidDel="00BD0D57">
          <w:rPr>
            <w:rFonts w:ascii="TimesNewRoman" w:hAnsi="TimesNewRoman" w:cs="TimesNewRoman"/>
            <w:sz w:val="20"/>
            <w:lang w:val="en-CA" w:eastAsia="en-CA"/>
          </w:rPr>
          <w:delText>Additionally, the AP shall set t</w:delText>
        </w:r>
      </w:del>
      <w:ins w:id="21" w:author="Chris Beg" w:date="2023-11-06T12:19:00Z">
        <w:r w:rsidR="00BD0D57" w:rsidRPr="00FD3D5A">
          <w:rPr>
            <w:rFonts w:ascii="TimesNewRoman" w:hAnsi="TimesNewRoman" w:cs="TimesNewRoman"/>
            <w:sz w:val="20"/>
            <w:lang w:val="en-CA" w:eastAsia="en-CA"/>
          </w:rPr>
          <w:t>T</w:t>
        </w:r>
      </w:ins>
      <w:r w:rsidRPr="00FD3D5A">
        <w:rPr>
          <w:rFonts w:ascii="TimesNewRoman" w:hAnsi="TimesNewRoman" w:cs="TimesNewRoman"/>
          <w:sz w:val="20"/>
          <w:lang w:val="en-CA" w:eastAsia="en-CA"/>
        </w:rPr>
        <w:t xml:space="preserve">he Token field </w:t>
      </w:r>
      <w:del w:id="22" w:author="Chris Beg" w:date="2023-11-10T15:40:00Z">
        <w:r w:rsidRPr="00FD3D5A" w:rsidDel="00122DA9">
          <w:rPr>
            <w:rFonts w:ascii="TimesNewRoman" w:hAnsi="TimesNewRoman" w:cs="TimesNewRoman"/>
            <w:sz w:val="20"/>
            <w:lang w:val="en-CA" w:eastAsia="en-CA"/>
          </w:rPr>
          <w:delText>in the STA Info field with the AID11 field equal to 2044 in the Sensing NDP Announcement frame</w:delText>
        </w:r>
      </w:del>
      <w:ins w:id="23" w:author="Chris Beg" w:date="2023-11-10T15:40:00Z">
        <w:r w:rsidR="00122DA9">
          <w:rPr>
            <w:rFonts w:ascii="TimesNewRoman" w:hAnsi="TimesNewRoman" w:cs="TimesNewRoman"/>
            <w:sz w:val="20"/>
            <w:lang w:val="en-CA" w:eastAsia="en-CA"/>
          </w:rPr>
          <w:t>is set</w:t>
        </w:r>
      </w:ins>
      <w:r w:rsidRPr="00FD3D5A">
        <w:rPr>
          <w:rFonts w:ascii="TimesNewRoman" w:hAnsi="TimesNewRoman" w:cs="TimesNewRoman"/>
          <w:sz w:val="20"/>
          <w:lang w:val="en-CA" w:eastAsia="en-CA"/>
        </w:rPr>
        <w:t xml:space="preserve"> to the same trigger poll counter value as the Token field in the </w:t>
      </w:r>
      <w:ins w:id="24" w:author="Chris Beg" w:date="2023-11-10T15:53:00Z">
        <w:r w:rsidR="0036788D">
          <w:rPr>
            <w:rFonts w:ascii="TimesNewRoman" w:hAnsi="TimesNewRoman" w:cs="TimesNewRoman"/>
            <w:sz w:val="20"/>
            <w:lang w:val="en-CA" w:eastAsia="en-CA"/>
          </w:rPr>
          <w:t>T</w:t>
        </w:r>
      </w:ins>
      <w:ins w:id="25" w:author="Chris Beg" w:date="2023-11-10T15:52:00Z">
        <w:r w:rsidR="0036788D">
          <w:rPr>
            <w:rFonts w:ascii="TimesNewRoman" w:hAnsi="TimesNewRoman" w:cs="TimesNewRoman"/>
            <w:sz w:val="20"/>
            <w:lang w:val="en-CA" w:eastAsia="en-CA"/>
          </w:rPr>
          <w:t xml:space="preserve">rigger </w:t>
        </w:r>
      </w:ins>
      <w:ins w:id="26" w:author="Chris Beg" w:date="2023-11-10T15:53:00Z">
        <w:r w:rsidR="0036788D">
          <w:rPr>
            <w:rFonts w:ascii="TimesNewRoman" w:hAnsi="TimesNewRoman" w:cs="TimesNewRoman"/>
            <w:sz w:val="20"/>
            <w:lang w:val="en-CA" w:eastAsia="en-CA"/>
          </w:rPr>
          <w:t>D</w:t>
        </w:r>
      </w:ins>
      <w:ins w:id="27" w:author="Chris Beg" w:date="2023-11-10T15:52:00Z">
        <w:r w:rsidR="0036788D">
          <w:rPr>
            <w:rFonts w:ascii="TimesNewRoman" w:hAnsi="TimesNewRoman" w:cs="TimesNewRoman"/>
            <w:sz w:val="20"/>
            <w:lang w:val="en-CA" w:eastAsia="en-CA"/>
          </w:rPr>
          <w:t xml:space="preserve">ependant </w:t>
        </w:r>
      </w:ins>
      <w:ins w:id="28" w:author="Chris Beg" w:date="2023-11-10T15:53:00Z">
        <w:r w:rsidR="0036788D">
          <w:rPr>
            <w:rFonts w:ascii="TimesNewRoman" w:hAnsi="TimesNewRoman" w:cs="TimesNewRoman"/>
            <w:sz w:val="20"/>
            <w:lang w:val="en-CA" w:eastAsia="en-CA"/>
          </w:rPr>
          <w:t>C</w:t>
        </w:r>
      </w:ins>
      <w:ins w:id="29" w:author="Chris Beg" w:date="2023-11-10T15:52:00Z">
        <w:r w:rsidR="0036788D">
          <w:rPr>
            <w:rFonts w:ascii="TimesNewRoman" w:hAnsi="TimesNewRoman" w:cs="TimesNewRoman"/>
            <w:sz w:val="20"/>
            <w:lang w:val="en-CA" w:eastAsia="en-CA"/>
          </w:rPr>
          <w:t xml:space="preserve">ommon </w:t>
        </w:r>
      </w:ins>
      <w:ins w:id="30" w:author="Chris Beg" w:date="2023-11-10T15:53:00Z">
        <w:r w:rsidR="0036788D">
          <w:rPr>
            <w:rFonts w:ascii="TimesNewRoman" w:hAnsi="TimesNewRoman" w:cs="TimesNewRoman"/>
            <w:sz w:val="20"/>
            <w:lang w:val="en-CA" w:eastAsia="en-CA"/>
          </w:rPr>
          <w:t>I</w:t>
        </w:r>
      </w:ins>
      <w:ins w:id="31" w:author="Chris Beg" w:date="2023-11-10T15:52:00Z">
        <w:r w:rsidR="0036788D">
          <w:rPr>
            <w:rFonts w:ascii="TimesNewRoman" w:hAnsi="TimesNewRoman" w:cs="TimesNewRoman"/>
            <w:sz w:val="20"/>
            <w:lang w:val="en-CA" w:eastAsia="en-CA"/>
          </w:rPr>
          <w:t xml:space="preserve">nfo field of the </w:t>
        </w:r>
      </w:ins>
      <w:r w:rsidRPr="00FD3D5A">
        <w:rPr>
          <w:rFonts w:ascii="TimesNewRoman" w:hAnsi="TimesNewRoman" w:cs="TimesNewRoman"/>
          <w:sz w:val="20"/>
          <w:lang w:val="en-CA" w:eastAsia="en-CA"/>
        </w:rPr>
        <w:t>Sensing Polling Trigger frame</w:t>
      </w:r>
      <w:del w:id="32" w:author="Chris Beg" w:date="2023-11-10T15:50:00Z">
        <w:r w:rsidRPr="00FD3D5A" w:rsidDel="0036788D">
          <w:rPr>
            <w:rFonts w:ascii="TimesNewRoman" w:hAnsi="TimesNewRoman" w:cs="TimesNewRoman"/>
            <w:sz w:val="20"/>
            <w:lang w:val="en-CA" w:eastAsia="en-CA"/>
          </w:rPr>
          <w:delText xml:space="preserve"> whose partial TSF time is carried in the </w:delText>
        </w:r>
      </w:del>
      <w:del w:id="33" w:author="Chris Beg" w:date="2023-11-10T15:41:00Z">
        <w:r w:rsidRPr="00FD3D5A" w:rsidDel="00122DA9">
          <w:rPr>
            <w:rFonts w:ascii="TimesNewRoman" w:hAnsi="TimesNewRoman" w:cs="TimesNewRoman"/>
            <w:sz w:val="20"/>
            <w:lang w:val="en-CA" w:eastAsia="en-CA"/>
          </w:rPr>
          <w:delText>Sensing NDP Announcement frame</w:delText>
        </w:r>
      </w:del>
      <w:r w:rsidRPr="00FD3D5A">
        <w:rPr>
          <w:rFonts w:ascii="TimesNewRoman" w:hAnsi="TimesNewRoman" w:cs="TimesNewRoman"/>
          <w:sz w:val="20"/>
          <w:lang w:val="en-CA" w:eastAsia="en-CA"/>
        </w:rPr>
        <w:t>.</w:t>
      </w:r>
    </w:p>
    <w:p w14:paraId="64259C8A" w14:textId="4DCAB110" w:rsidR="006757AB" w:rsidRPr="00FD3D5A" w:rsidRDefault="006757AB" w:rsidP="006757AB">
      <w:pPr>
        <w:autoSpaceDE w:val="0"/>
        <w:autoSpaceDN w:val="0"/>
        <w:adjustRightInd w:val="0"/>
        <w:rPr>
          <w:ins w:id="34" w:author="Chris Beg" w:date="2023-11-06T12:33:00Z"/>
          <w:rFonts w:ascii="TimesNewRoman" w:hAnsi="TimesNewRoman" w:cs="TimesNewRoman"/>
          <w:sz w:val="20"/>
          <w:lang w:val="en-CA" w:eastAsia="en-CA"/>
        </w:rPr>
      </w:pPr>
      <w:ins w:id="35" w:author="Chris Beg" w:date="2023-11-06T12:31:00Z">
        <w:r w:rsidRPr="00FD3D5A">
          <w:rPr>
            <w:rFonts w:ascii="TimesNewRoman" w:hAnsi="TimesNewRoman" w:cs="TimesNewRoman"/>
            <w:sz w:val="20"/>
            <w:lang w:val="en-CA" w:eastAsia="en-CA"/>
          </w:rPr>
          <w:t xml:space="preserve">When transmitting a Sensing NDP Announcement frame as part of a TB sensing measurement exchange </w:t>
        </w:r>
      </w:ins>
      <w:ins w:id="36" w:author="Chris Beg" w:date="2023-11-06T12:32:00Z">
        <w:r w:rsidRPr="00FD3D5A">
          <w:rPr>
            <w:rFonts w:ascii="TimesNewRoman" w:hAnsi="TimesNewRoman" w:cs="TimesNewRoman"/>
            <w:sz w:val="20"/>
            <w:lang w:val="en-CA" w:eastAsia="en-CA"/>
          </w:rPr>
          <w:t xml:space="preserve">not beginning with a polling phase, the </w:t>
        </w:r>
      </w:ins>
      <w:ins w:id="37" w:author="Chris Beg" w:date="2023-11-06T12:33:00Z">
        <w:r w:rsidRPr="00FD3D5A">
          <w:rPr>
            <w:rFonts w:ascii="TimesNewRoman" w:hAnsi="TimesNewRoman" w:cs="TimesNewRoman"/>
            <w:sz w:val="20"/>
            <w:lang w:val="en-CA" w:eastAsia="en-CA"/>
          </w:rPr>
          <w:t>Partial TSF and Token fields</w:t>
        </w:r>
      </w:ins>
      <w:ins w:id="38" w:author="Chris Beg" w:date="2023-11-06T12:32:00Z">
        <w:r w:rsidRPr="00FD3D5A">
          <w:rPr>
            <w:rFonts w:ascii="TimesNewRoman" w:hAnsi="TimesNewRoman" w:cs="TimesNewRoman"/>
            <w:sz w:val="20"/>
            <w:lang w:val="en-CA" w:eastAsia="en-CA"/>
          </w:rPr>
          <w:t xml:space="preserve"> of the STA Info field with AID11 equal to </w:t>
        </w:r>
      </w:ins>
      <w:ins w:id="39" w:author="Chris Beg" w:date="2023-11-06T12:36:00Z">
        <w:r w:rsidR="005A392F" w:rsidRPr="00FD3D5A">
          <w:rPr>
            <w:rFonts w:ascii="TimesNewRoman" w:hAnsi="TimesNewRoman" w:cs="TimesNewRoman"/>
            <w:sz w:val="20"/>
            <w:lang w:val="en-CA" w:eastAsia="en-CA"/>
          </w:rPr>
          <w:t xml:space="preserve">2044 </w:t>
        </w:r>
      </w:ins>
      <w:ins w:id="40" w:author="Chris Beg" w:date="2023-11-06T12:37:00Z">
        <w:r w:rsidR="005A392F" w:rsidRPr="00FD3D5A">
          <w:rPr>
            <w:rFonts w:ascii="TimesNewRoman" w:hAnsi="TimesNewRoman" w:cs="TimesNewRoman"/>
            <w:sz w:val="20"/>
            <w:lang w:val="en-CA" w:eastAsia="en-CA"/>
          </w:rPr>
          <w:t>shall be</w:t>
        </w:r>
      </w:ins>
      <w:ins w:id="41" w:author="Chris Beg" w:date="2023-11-06T12:33:00Z">
        <w:r w:rsidRPr="00FD3D5A">
          <w:rPr>
            <w:rFonts w:ascii="TimesNewRoman" w:hAnsi="TimesNewRoman" w:cs="TimesNewRoman"/>
            <w:sz w:val="20"/>
            <w:lang w:val="en-CA" w:eastAsia="en-CA"/>
          </w:rPr>
          <w:t xml:space="preserve"> </w:t>
        </w:r>
        <w:proofErr w:type="gramStart"/>
        <w:r w:rsidRPr="00FD3D5A">
          <w:rPr>
            <w:rFonts w:ascii="TimesNewRoman" w:hAnsi="TimesNewRoman" w:cs="TimesNewRoman"/>
            <w:sz w:val="20"/>
            <w:lang w:val="en-CA" w:eastAsia="en-CA"/>
          </w:rPr>
          <w:t>reserved</w:t>
        </w:r>
      </w:ins>
      <w:ins w:id="42" w:author="Chris Beg" w:date="2023-11-06T13:57:00Z">
        <w:r w:rsidR="003332B8" w:rsidRPr="00FD3D5A">
          <w:rPr>
            <w:rFonts w:ascii="TimesNewRoman" w:hAnsi="TimesNewRoman" w:cs="TimesNewRoman"/>
            <w:sz w:val="20"/>
            <w:lang w:val="en-CA" w:eastAsia="en-CA"/>
          </w:rPr>
          <w:t>(</w:t>
        </w:r>
        <w:proofErr w:type="gramEnd"/>
        <w:r w:rsidR="003332B8" w:rsidRPr="00FD3D5A">
          <w:rPr>
            <w:rFonts w:ascii="TimesNewRoman" w:hAnsi="TimesNewRoman" w:cs="TimesNewRoman"/>
            <w:sz w:val="20"/>
            <w:lang w:val="en-CA" w:eastAsia="en-CA"/>
          </w:rPr>
          <w:t>#3296,#3297)</w:t>
        </w:r>
      </w:ins>
      <w:ins w:id="43" w:author="Chris Beg" w:date="2023-11-06T12:34:00Z">
        <w:r w:rsidR="005A392F" w:rsidRPr="00FD3D5A">
          <w:rPr>
            <w:rFonts w:ascii="TimesNewRoman" w:hAnsi="TimesNewRoman" w:cs="TimesNewRoman"/>
            <w:sz w:val="20"/>
            <w:lang w:val="en-CA" w:eastAsia="en-CA"/>
          </w:rPr>
          <w:t>.</w:t>
        </w:r>
      </w:ins>
    </w:p>
    <w:p w14:paraId="1FF363CA" w14:textId="77777777" w:rsidR="006757AB" w:rsidRPr="00FD3D5A" w:rsidRDefault="006757AB" w:rsidP="006757AB">
      <w:pPr>
        <w:autoSpaceDE w:val="0"/>
        <w:autoSpaceDN w:val="0"/>
        <w:adjustRightInd w:val="0"/>
        <w:rPr>
          <w:rFonts w:ascii="TimesNewRoman" w:hAnsi="TimesNewRoman" w:cs="TimesNewRoman"/>
          <w:sz w:val="20"/>
          <w:lang w:val="en-CA" w:eastAsia="en-CA"/>
        </w:rPr>
      </w:pPr>
    </w:p>
    <w:p w14:paraId="4A544F34" w14:textId="40E5000D" w:rsidR="00CF7A34" w:rsidRPr="00CF7A34" w:rsidRDefault="00CF7A34" w:rsidP="00CF7A34">
      <w:pPr>
        <w:rPr>
          <w:b/>
          <w:bCs/>
          <w:sz w:val="20"/>
          <w:u w:val="single"/>
        </w:rPr>
      </w:pPr>
      <w:r w:rsidRPr="00CF7A34">
        <w:rPr>
          <w:b/>
          <w:bCs/>
          <w:sz w:val="20"/>
          <w:u w:val="single"/>
        </w:rPr>
        <w:t>Option B:</w:t>
      </w:r>
    </w:p>
    <w:p w14:paraId="6740876A" w14:textId="73295547" w:rsidR="00510787" w:rsidRDefault="00510787" w:rsidP="00510787">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When transmitting a Sensing NDP Announcement frame as part of a TB sensing measurement exchange</w:t>
      </w:r>
      <w:ins w:id="44" w:author="Chris Beg" w:date="2023-11-06T10:02:00Z">
        <w:r w:rsidR="006A1FBC">
          <w:rPr>
            <w:rFonts w:ascii="TimesNewRoman" w:hAnsi="TimesNewRoman" w:cs="TimesNewRoman"/>
            <w:sz w:val="20"/>
            <w:lang w:val="en-CA" w:eastAsia="en-CA"/>
          </w:rPr>
          <w:t xml:space="preserve"> beginning with a polling phase</w:t>
        </w:r>
      </w:ins>
      <w:ins w:id="45" w:author="Chris Beg" w:date="2023-11-06T13:57:00Z">
        <w:r w:rsidR="003332B8">
          <w:rPr>
            <w:rFonts w:ascii="TimesNewRoman" w:hAnsi="TimesNewRoman" w:cs="TimesNewRoman"/>
            <w:sz w:val="20"/>
            <w:lang w:val="en-CA" w:eastAsia="en-CA"/>
          </w:rPr>
          <w:t>(#3296,#3297)</w:t>
        </w:r>
      </w:ins>
      <w:r>
        <w:rPr>
          <w:rFonts w:ascii="TimesNewRoman" w:hAnsi="TimesNewRoman" w:cs="TimesNewRoman"/>
          <w:sz w:val="20"/>
          <w:lang w:val="en-CA" w:eastAsia="en-CA"/>
        </w:rPr>
        <w:t xml:space="preserve">, an AP shall include a value in the Partial TSF field in the STA Info field with the AID11 field equal to 2044, that equals </w:t>
      </w:r>
      <w:del w:id="46" w:author="Chris Beg" w:date="2023-11-06T11:54:00Z">
        <w:r w:rsidDel="00CF7A34">
          <w:rPr>
            <w:rFonts w:ascii="TimesNewRoman" w:hAnsi="TimesNewRoman" w:cs="TimesNewRoman"/>
            <w:sz w:val="20"/>
            <w:lang w:val="en-CA" w:eastAsia="en-CA"/>
          </w:rPr>
          <w:delText xml:space="preserve">to </w:delText>
        </w:r>
      </w:del>
      <w:r>
        <w:rPr>
          <w:rFonts w:ascii="TimesNewRoman" w:hAnsi="TimesNewRoman" w:cs="TimesNewRoman"/>
          <w:sz w:val="20"/>
          <w:lang w:val="en-CA" w:eastAsia="en-CA"/>
        </w:rPr>
        <w:t>the AP’s TSF[21:6] at the time of transmission of the preceding Sensing Polling Trigger frame. Specifically, the time of transmission is defined as when the first data symbol of the PSDU of the frame was transmitted to the PHY plus the AP’s delays through its local PHY from the MAC-PHY interface to its interface with the WM. Additionally, the AP shall set the Token field in the STA Info field with the AID11 field equal to 2044 in the Sensing NDP Announcement frame to the same trigger poll counter value as the Token field in the Sensing Polling Trigger frame whose partial TSF time is carried in the Sensing NDP Announcement frame.</w:t>
      </w:r>
    </w:p>
    <w:p w14:paraId="3930D82A" w14:textId="6D7BFC5A" w:rsidR="00D83BE7" w:rsidRDefault="00D83BE7">
      <w:pPr>
        <w:rPr>
          <w:rFonts w:ascii="TimesNewRoman" w:hAnsi="TimesNewRoman" w:cs="TimesNewRoman"/>
          <w:sz w:val="20"/>
          <w:lang w:val="en-CA" w:eastAsia="en-CA"/>
        </w:rPr>
      </w:pPr>
      <w:r>
        <w:rPr>
          <w:rFonts w:ascii="TimesNewRoman" w:hAnsi="TimesNewRoman" w:cs="TimesNewRoman"/>
          <w:sz w:val="20"/>
          <w:lang w:val="en-CA" w:eastAsia="en-CA"/>
        </w:rPr>
        <w:br w:type="page"/>
      </w:r>
    </w:p>
    <w:p w14:paraId="635DFF22" w14:textId="51721F9E" w:rsidR="009B48E0" w:rsidRPr="000E479D" w:rsidRDefault="009B48E0" w:rsidP="009B48E0">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bookmarkStart w:id="47" w:name="_Hlk149907549"/>
      <w:r>
        <w:rPr>
          <w:b/>
          <w:bCs/>
          <w:i/>
          <w:iCs/>
          <w:highlight w:val="yellow"/>
        </w:rPr>
        <w:t xml:space="preserve">P150.55-65 </w:t>
      </w:r>
      <w:bookmarkEnd w:id="47"/>
      <w:r w:rsidRPr="000E479D">
        <w:rPr>
          <w:b/>
          <w:bCs/>
          <w:i/>
          <w:iCs/>
          <w:highlight w:val="yellow"/>
        </w:rPr>
        <w:t>in D2.1 as follows:</w:t>
      </w:r>
    </w:p>
    <w:p w14:paraId="49C958CD" w14:textId="77777777" w:rsidR="006013F7" w:rsidRDefault="006013F7">
      <w:pPr>
        <w:rPr>
          <w:b/>
          <w:bCs/>
          <w:sz w:val="24"/>
          <w:szCs w:val="22"/>
        </w:rPr>
      </w:pPr>
    </w:p>
    <w:p w14:paraId="0C95ADB3" w14:textId="77777777" w:rsidR="00915D55" w:rsidRPr="00CF7A34" w:rsidRDefault="00915D55" w:rsidP="00915D55">
      <w:pPr>
        <w:rPr>
          <w:b/>
          <w:bCs/>
          <w:sz w:val="20"/>
          <w:u w:val="single"/>
        </w:rPr>
      </w:pPr>
      <w:r w:rsidRPr="00CF7A34">
        <w:rPr>
          <w:b/>
          <w:bCs/>
          <w:sz w:val="20"/>
          <w:u w:val="single"/>
        </w:rPr>
        <w:t>Option A:</w:t>
      </w:r>
    </w:p>
    <w:p w14:paraId="34F7FD9F" w14:textId="77777777" w:rsidR="00122DA9" w:rsidRDefault="00FD3D5A" w:rsidP="00915D55">
      <w:pPr>
        <w:autoSpaceDE w:val="0"/>
        <w:autoSpaceDN w:val="0"/>
        <w:adjustRightInd w:val="0"/>
        <w:rPr>
          <w:ins w:id="48" w:author="Chris Beg" w:date="2023-11-10T15:36:00Z"/>
          <w:rFonts w:ascii="TimesNewRoman" w:hAnsi="TimesNewRoman" w:cs="TimesNewRoman"/>
          <w:sz w:val="20"/>
          <w:lang w:val="en-CA" w:eastAsia="en-CA"/>
        </w:rPr>
      </w:pPr>
      <w:bookmarkStart w:id="49" w:name="_Hlk149837923"/>
      <w:ins w:id="50" w:author="Chris Beg" w:date="2023-11-10T15:34:00Z">
        <w:r w:rsidRPr="00FD3D5A">
          <w:rPr>
            <w:rFonts w:ascii="TimesNewRoman" w:hAnsi="TimesNewRoman" w:cs="TimesNewRoman"/>
            <w:sz w:val="20"/>
            <w:lang w:val="en-CA" w:eastAsia="en-CA"/>
          </w:rPr>
          <w:t xml:space="preserve">A </w:t>
        </w:r>
        <w:r>
          <w:rPr>
            <w:rFonts w:ascii="TimesNewRoman" w:hAnsi="TimesNewRoman" w:cs="TimesNewRoman"/>
            <w:sz w:val="20"/>
            <w:lang w:val="en-CA" w:eastAsia="en-CA"/>
          </w:rPr>
          <w:t>User</w:t>
        </w:r>
        <w:r w:rsidRPr="00FD3D5A">
          <w:rPr>
            <w:rFonts w:ascii="TimesNewRoman" w:hAnsi="TimesNewRoman" w:cs="TimesNewRoman"/>
            <w:sz w:val="20"/>
            <w:lang w:val="en-CA" w:eastAsia="en-CA"/>
          </w:rPr>
          <w:t xml:space="preserve"> Info field with the AID1</w:t>
        </w:r>
        <w:r>
          <w:rPr>
            <w:rFonts w:ascii="TimesNewRoman" w:hAnsi="TimesNewRoman" w:cs="TimesNewRoman"/>
            <w:sz w:val="20"/>
            <w:lang w:val="en-CA" w:eastAsia="en-CA"/>
          </w:rPr>
          <w:t>2/USID12</w:t>
        </w:r>
        <w:r w:rsidRPr="00FD3D5A">
          <w:rPr>
            <w:rFonts w:ascii="TimesNewRoman" w:hAnsi="TimesNewRoman" w:cs="TimesNewRoman"/>
            <w:sz w:val="20"/>
            <w:lang w:val="en-CA" w:eastAsia="en-CA"/>
          </w:rPr>
          <w:t xml:space="preserve"> field set to 20</w:t>
        </w:r>
        <w:r>
          <w:rPr>
            <w:rFonts w:ascii="TimesNewRoman" w:hAnsi="TimesNewRoman" w:cs="TimesNewRoman"/>
            <w:sz w:val="20"/>
            <w:lang w:val="en-CA" w:eastAsia="en-CA"/>
          </w:rPr>
          <w:t>08</w:t>
        </w:r>
        <w:r w:rsidRPr="00FD3D5A">
          <w:rPr>
            <w:rFonts w:ascii="TimesNewRoman" w:hAnsi="TimesNewRoman" w:cs="TimesNewRoman"/>
            <w:sz w:val="20"/>
            <w:lang w:val="en-CA" w:eastAsia="en-CA"/>
          </w:rPr>
          <w:t xml:space="preserve"> shall be present in all transmitted </w:t>
        </w:r>
      </w:ins>
      <w:ins w:id="51" w:author="Chris Beg" w:date="2023-11-10T15:35:00Z">
        <w:r w:rsidR="00122DA9">
          <w:rPr>
            <w:rFonts w:ascii="TimesNewRoman" w:hAnsi="TimesNewRoman" w:cs="TimesNewRoman"/>
            <w:sz w:val="20"/>
            <w:lang w:val="en-CA" w:eastAsia="en-CA"/>
          </w:rPr>
          <w:t>SR2SI Sounding Trigger</w:t>
        </w:r>
      </w:ins>
      <w:ins w:id="52" w:author="Chris Beg" w:date="2023-11-10T15:34:00Z">
        <w:r w:rsidRPr="00FD3D5A">
          <w:rPr>
            <w:rFonts w:ascii="TimesNewRoman" w:hAnsi="TimesNewRoman" w:cs="TimesNewRoman"/>
            <w:sz w:val="20"/>
            <w:lang w:val="en-CA" w:eastAsia="en-CA"/>
          </w:rPr>
          <w:t xml:space="preserve"> frames as part of a TB sensing measurement exchange. </w:t>
        </w:r>
      </w:ins>
      <w:r w:rsidR="006013F7">
        <w:rPr>
          <w:rFonts w:ascii="TimesNewRoman" w:hAnsi="TimesNewRoman" w:cs="TimesNewRoman"/>
          <w:sz w:val="20"/>
          <w:lang w:val="en-CA" w:eastAsia="en-CA"/>
        </w:rPr>
        <w:t>When transmitting an SR2SI Sounding Trigger frame as part of a TB sensing measurement exchange</w:t>
      </w:r>
      <w:ins w:id="53" w:author="Chris Beg" w:date="2023-11-10T15:35:00Z">
        <w:r w:rsidR="00122DA9" w:rsidRPr="00FD3D5A">
          <w:rPr>
            <w:rFonts w:ascii="TimesNewRoman" w:hAnsi="TimesNewRoman" w:cs="TimesNewRoman"/>
            <w:sz w:val="20"/>
            <w:lang w:val="en-CA" w:eastAsia="en-CA"/>
          </w:rPr>
          <w:t xml:space="preserve"> beginning with a polling phase, the </w:t>
        </w:r>
      </w:ins>
      <w:ins w:id="54" w:author="Chris Beg" w:date="2023-11-10T15:36:00Z">
        <w:r w:rsidR="00122DA9">
          <w:rPr>
            <w:rFonts w:ascii="TimesNewRoman" w:hAnsi="TimesNewRoman" w:cs="TimesNewRoman"/>
            <w:sz w:val="20"/>
            <w:lang w:val="en-CA" w:eastAsia="en-CA"/>
          </w:rPr>
          <w:t>User</w:t>
        </w:r>
      </w:ins>
      <w:ins w:id="55" w:author="Chris Beg" w:date="2023-11-10T15:35:00Z">
        <w:r w:rsidR="00122DA9" w:rsidRPr="00FD3D5A">
          <w:rPr>
            <w:rFonts w:ascii="TimesNewRoman" w:hAnsi="TimesNewRoman" w:cs="TimesNewRoman"/>
            <w:sz w:val="20"/>
            <w:lang w:val="en-CA" w:eastAsia="en-CA"/>
          </w:rPr>
          <w:t xml:space="preserve"> Info field with AID1</w:t>
        </w:r>
      </w:ins>
      <w:ins w:id="56" w:author="Chris Beg" w:date="2023-11-10T15:36:00Z">
        <w:r w:rsidR="00122DA9">
          <w:rPr>
            <w:rFonts w:ascii="TimesNewRoman" w:hAnsi="TimesNewRoman" w:cs="TimesNewRoman"/>
            <w:sz w:val="20"/>
            <w:lang w:val="en-CA" w:eastAsia="en-CA"/>
          </w:rPr>
          <w:t>2/USID12</w:t>
        </w:r>
      </w:ins>
      <w:ins w:id="57" w:author="Chris Beg" w:date="2023-11-10T15:35:00Z">
        <w:r w:rsidR="00122DA9" w:rsidRPr="00FD3D5A">
          <w:rPr>
            <w:rFonts w:ascii="TimesNewRoman" w:hAnsi="TimesNewRoman" w:cs="TimesNewRoman"/>
            <w:sz w:val="20"/>
            <w:lang w:val="en-CA" w:eastAsia="en-CA"/>
          </w:rPr>
          <w:t xml:space="preserve"> equal to 20</w:t>
        </w:r>
      </w:ins>
      <w:ins w:id="58" w:author="Chris Beg" w:date="2023-11-10T15:36:00Z">
        <w:r w:rsidR="00122DA9">
          <w:rPr>
            <w:rFonts w:ascii="TimesNewRoman" w:hAnsi="TimesNewRoman" w:cs="TimesNewRoman"/>
            <w:sz w:val="20"/>
            <w:lang w:val="en-CA" w:eastAsia="en-CA"/>
          </w:rPr>
          <w:t>08</w:t>
        </w:r>
      </w:ins>
      <w:ins w:id="59" w:author="Chris Beg" w:date="2023-11-10T15:35:00Z">
        <w:r w:rsidR="00122DA9" w:rsidRPr="00FD3D5A">
          <w:rPr>
            <w:rFonts w:ascii="TimesNewRoman" w:hAnsi="TimesNewRoman" w:cs="TimesNewRoman"/>
            <w:sz w:val="20"/>
            <w:lang w:val="en-CA" w:eastAsia="en-CA"/>
          </w:rPr>
          <w:t xml:space="preserve"> shall be set as follows</w:t>
        </w:r>
      </w:ins>
      <w:ins w:id="60" w:author="Chris Beg" w:date="2023-11-10T15:36:00Z">
        <w:r w:rsidR="00122DA9">
          <w:rPr>
            <w:rFonts w:ascii="TimesNewRoman" w:hAnsi="TimesNewRoman" w:cs="TimesNewRoman"/>
            <w:sz w:val="20"/>
            <w:lang w:val="en-CA" w:eastAsia="en-CA"/>
          </w:rPr>
          <w:t>:</w:t>
        </w:r>
      </w:ins>
      <w:del w:id="61" w:author="Chris Beg" w:date="2023-11-10T15:36:00Z">
        <w:r w:rsidR="006013F7" w:rsidDel="00122DA9">
          <w:rPr>
            <w:rFonts w:ascii="TimesNewRoman" w:hAnsi="TimesNewRoman" w:cs="TimesNewRoman"/>
            <w:sz w:val="20"/>
            <w:lang w:val="en-CA" w:eastAsia="en-CA"/>
          </w:rPr>
          <w:delText>,</w:delText>
        </w:r>
      </w:del>
    </w:p>
    <w:p w14:paraId="3ACD78E5" w14:textId="77777777" w:rsidR="00122DA9" w:rsidRDefault="006013F7" w:rsidP="00122DA9">
      <w:pPr>
        <w:pStyle w:val="ListParagraph"/>
        <w:numPr>
          <w:ilvl w:val="0"/>
          <w:numId w:val="42"/>
        </w:numPr>
        <w:autoSpaceDE w:val="0"/>
        <w:autoSpaceDN w:val="0"/>
        <w:adjustRightInd w:val="0"/>
        <w:rPr>
          <w:ins w:id="62" w:author="Chris Beg" w:date="2023-11-10T15:38:00Z"/>
          <w:rFonts w:ascii="TimesNewRoman" w:hAnsi="TimesNewRoman" w:cs="TimesNewRoman"/>
          <w:sz w:val="20"/>
          <w:lang w:val="en-CA" w:eastAsia="en-CA"/>
        </w:rPr>
      </w:pPr>
      <w:del w:id="63" w:author="Chris Beg" w:date="2023-11-10T15:36:00Z">
        <w:r w:rsidRPr="00607696" w:rsidDel="00122DA9">
          <w:rPr>
            <w:rFonts w:ascii="TimesNewRoman" w:hAnsi="TimesNewRoman" w:cs="TimesNewRoman"/>
            <w:sz w:val="20"/>
            <w:lang w:val="en-CA" w:eastAsia="en-CA"/>
          </w:rPr>
          <w:delText xml:space="preserve"> an AP</w:delText>
        </w:r>
        <w:r w:rsidR="00915D55" w:rsidRPr="00607696" w:rsidDel="00122DA9">
          <w:rPr>
            <w:rFonts w:ascii="TimesNewRoman" w:hAnsi="TimesNewRoman" w:cs="TimesNewRoman"/>
            <w:sz w:val="20"/>
            <w:lang w:val="en-CA" w:eastAsia="en-CA"/>
          </w:rPr>
          <w:delText xml:space="preserve"> </w:delText>
        </w:r>
        <w:r w:rsidRPr="00607696" w:rsidDel="00122DA9">
          <w:rPr>
            <w:rFonts w:ascii="TimesNewRoman" w:hAnsi="TimesNewRoman" w:cs="TimesNewRoman"/>
            <w:sz w:val="20"/>
            <w:lang w:val="en-CA" w:eastAsia="en-CA"/>
          </w:rPr>
          <w:delText>shall include a value in t</w:delText>
        </w:r>
      </w:del>
      <w:ins w:id="64" w:author="Chris Beg" w:date="2023-11-10T15:36:00Z">
        <w:r w:rsidR="00122DA9">
          <w:rPr>
            <w:rFonts w:ascii="TimesNewRoman" w:hAnsi="TimesNewRoman" w:cs="TimesNewRoman"/>
            <w:sz w:val="20"/>
            <w:lang w:val="en-CA" w:eastAsia="en-CA"/>
          </w:rPr>
          <w:t>T</w:t>
        </w:r>
      </w:ins>
      <w:r w:rsidRPr="00607696">
        <w:rPr>
          <w:rFonts w:ascii="TimesNewRoman" w:hAnsi="TimesNewRoman" w:cs="TimesNewRoman"/>
          <w:sz w:val="20"/>
          <w:lang w:val="en-CA" w:eastAsia="en-CA"/>
        </w:rPr>
        <w:t xml:space="preserve">he Partial TSF field </w:t>
      </w:r>
      <w:del w:id="65" w:author="Chris Beg" w:date="2023-11-10T15:37:00Z">
        <w:r w:rsidRPr="00607696" w:rsidDel="00122DA9">
          <w:rPr>
            <w:rFonts w:ascii="TimesNewRoman" w:hAnsi="TimesNewRoman" w:cs="TimesNewRoman"/>
            <w:sz w:val="20"/>
            <w:lang w:val="en-CA" w:eastAsia="en-CA"/>
          </w:rPr>
          <w:delText>in the User Info field with the AID12/USID12 field equal to</w:delText>
        </w:r>
        <w:r w:rsidR="00915D55" w:rsidRPr="00607696" w:rsidDel="00122DA9">
          <w:rPr>
            <w:rFonts w:ascii="TimesNewRoman" w:hAnsi="TimesNewRoman" w:cs="TimesNewRoman"/>
            <w:sz w:val="20"/>
            <w:lang w:val="en-CA" w:eastAsia="en-CA"/>
          </w:rPr>
          <w:delText xml:space="preserve"> </w:delText>
        </w:r>
        <w:r w:rsidRPr="00607696" w:rsidDel="00122DA9">
          <w:rPr>
            <w:rFonts w:ascii="TimesNewRoman" w:hAnsi="TimesNewRoman" w:cs="TimesNewRoman"/>
            <w:sz w:val="20"/>
            <w:lang w:val="en-CA" w:eastAsia="en-CA"/>
          </w:rPr>
          <w:delText>2008, that equals</w:delText>
        </w:r>
      </w:del>
      <w:ins w:id="66" w:author="Chris Beg" w:date="2023-11-10T15:37:00Z">
        <w:r w:rsidR="00122DA9">
          <w:rPr>
            <w:rFonts w:ascii="TimesNewRoman" w:hAnsi="TimesNewRoman" w:cs="TimesNewRoman"/>
            <w:sz w:val="20"/>
            <w:lang w:val="en-CA" w:eastAsia="en-CA"/>
          </w:rPr>
          <w:t>is set</w:t>
        </w:r>
      </w:ins>
      <w:r w:rsidRPr="00607696">
        <w:rPr>
          <w:rFonts w:ascii="TimesNewRoman" w:hAnsi="TimesNewRoman" w:cs="TimesNewRoman"/>
          <w:sz w:val="20"/>
          <w:lang w:val="en-CA" w:eastAsia="en-CA"/>
        </w:rPr>
        <w:t xml:space="preserve"> to the AP’s TSF[21:6] at the time of transmission of the preceding Sensing Polling Trigger</w:t>
      </w:r>
      <w:r w:rsidR="00D61944"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frame</w:t>
      </w:r>
      <w:r w:rsidR="00915D55"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in that sensing measurement exchange. Specifically, the time of transmission is defined as when the</w:t>
      </w:r>
      <w:r w:rsidR="00D61944"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first data</w:t>
      </w:r>
      <w:r w:rsidR="00915D55"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symbol of the PSDU of the frame was transmitted to the PHY plus the AP’s delays through its local</w:t>
      </w:r>
      <w:r w:rsidR="00D61944"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PHY from the</w:t>
      </w:r>
      <w:r w:rsidR="00915D55" w:rsidRPr="00607696">
        <w:rPr>
          <w:rFonts w:ascii="TimesNewRoman" w:hAnsi="TimesNewRoman" w:cs="TimesNewRoman"/>
          <w:sz w:val="20"/>
          <w:lang w:val="en-CA" w:eastAsia="en-CA"/>
        </w:rPr>
        <w:t xml:space="preserve"> </w:t>
      </w:r>
      <w:r w:rsidRPr="00607696">
        <w:rPr>
          <w:rFonts w:ascii="TimesNewRoman" w:hAnsi="TimesNewRoman" w:cs="TimesNewRoman"/>
          <w:sz w:val="20"/>
          <w:lang w:val="en-CA" w:eastAsia="en-CA"/>
        </w:rPr>
        <w:t xml:space="preserve">MAC-PHY interface to its interface with the WM. </w:t>
      </w:r>
    </w:p>
    <w:p w14:paraId="4C104A28" w14:textId="20E1260D" w:rsidR="00C86F12" w:rsidRDefault="006013F7" w:rsidP="000D10D4">
      <w:pPr>
        <w:pStyle w:val="ListParagraph"/>
        <w:numPr>
          <w:ilvl w:val="0"/>
          <w:numId w:val="42"/>
        </w:numPr>
        <w:autoSpaceDE w:val="0"/>
        <w:autoSpaceDN w:val="0"/>
        <w:adjustRightInd w:val="0"/>
        <w:rPr>
          <w:ins w:id="67" w:author="Chris Beg" w:date="2023-11-10T15:58:00Z"/>
          <w:rFonts w:ascii="TimesNewRoman" w:hAnsi="TimesNewRoman" w:cs="TimesNewRoman"/>
          <w:sz w:val="20"/>
          <w:lang w:val="en-CA" w:eastAsia="en-CA"/>
        </w:rPr>
      </w:pPr>
      <w:del w:id="68" w:author="Chris Beg" w:date="2023-11-10T15:38:00Z">
        <w:r w:rsidRPr="00D83BE7" w:rsidDel="00122DA9">
          <w:rPr>
            <w:rFonts w:ascii="TimesNewRoman" w:hAnsi="TimesNewRoman" w:cs="TimesNewRoman"/>
            <w:sz w:val="20"/>
            <w:lang w:val="en-CA" w:eastAsia="en-CA"/>
          </w:rPr>
          <w:delText>Additionally, the AP shall set t</w:delText>
        </w:r>
      </w:del>
      <w:ins w:id="69" w:author="Chris Beg" w:date="2023-11-10T15:38:00Z">
        <w:r w:rsidR="00122DA9" w:rsidRPr="00D83BE7">
          <w:rPr>
            <w:rFonts w:ascii="TimesNewRoman" w:hAnsi="TimesNewRoman" w:cs="TimesNewRoman"/>
            <w:sz w:val="20"/>
            <w:lang w:val="en-CA" w:eastAsia="en-CA"/>
          </w:rPr>
          <w:t>T</w:t>
        </w:r>
      </w:ins>
      <w:r w:rsidRPr="00D83BE7">
        <w:rPr>
          <w:rFonts w:ascii="TimesNewRoman" w:hAnsi="TimesNewRoman" w:cs="TimesNewRoman"/>
          <w:sz w:val="20"/>
          <w:lang w:val="en-CA" w:eastAsia="en-CA"/>
        </w:rPr>
        <w:t>he Token</w:t>
      </w:r>
      <w:r w:rsidR="00D61944" w:rsidRPr="00D83BE7">
        <w:rPr>
          <w:rFonts w:ascii="TimesNewRoman" w:hAnsi="TimesNewRoman" w:cs="TimesNewRoman"/>
          <w:sz w:val="20"/>
          <w:lang w:val="en-CA" w:eastAsia="en-CA"/>
        </w:rPr>
        <w:t xml:space="preserve"> </w:t>
      </w:r>
      <w:r w:rsidRPr="00D83BE7">
        <w:rPr>
          <w:rFonts w:ascii="TimesNewRoman" w:hAnsi="TimesNewRoman" w:cs="TimesNewRoman"/>
          <w:sz w:val="20"/>
          <w:lang w:val="en-CA" w:eastAsia="en-CA"/>
        </w:rPr>
        <w:t xml:space="preserve">field </w:t>
      </w:r>
      <w:del w:id="70" w:author="Chris Beg" w:date="2023-11-10T15:39:00Z">
        <w:r w:rsidRPr="00D83BE7" w:rsidDel="00122DA9">
          <w:rPr>
            <w:rFonts w:ascii="TimesNewRoman" w:hAnsi="TimesNewRoman" w:cs="TimesNewRoman"/>
            <w:sz w:val="20"/>
            <w:lang w:val="en-CA" w:eastAsia="en-CA"/>
          </w:rPr>
          <w:delText>in the User Info</w:delText>
        </w:r>
        <w:r w:rsidR="00915D55" w:rsidRPr="00D83BE7" w:rsidDel="00122DA9">
          <w:rPr>
            <w:rFonts w:ascii="TimesNewRoman" w:hAnsi="TimesNewRoman" w:cs="TimesNewRoman"/>
            <w:sz w:val="20"/>
            <w:lang w:val="en-CA" w:eastAsia="en-CA"/>
          </w:rPr>
          <w:delText xml:space="preserve"> </w:delText>
        </w:r>
        <w:r w:rsidRPr="00D83BE7" w:rsidDel="00122DA9">
          <w:rPr>
            <w:rFonts w:ascii="TimesNewRoman" w:hAnsi="TimesNewRoman" w:cs="TimesNewRoman"/>
            <w:sz w:val="20"/>
            <w:lang w:val="en-CA" w:eastAsia="en-CA"/>
          </w:rPr>
          <w:delText>field with the AID12/USID12 field equal to 2008 in the Sensing Sounding Trigger</w:delText>
        </w:r>
        <w:r w:rsidR="00D61944" w:rsidRPr="00D83BE7" w:rsidDel="00122DA9">
          <w:rPr>
            <w:rFonts w:ascii="TimesNewRoman" w:hAnsi="TimesNewRoman" w:cs="TimesNewRoman"/>
            <w:sz w:val="20"/>
            <w:lang w:val="en-CA" w:eastAsia="en-CA"/>
          </w:rPr>
          <w:delText xml:space="preserve"> </w:delText>
        </w:r>
        <w:r w:rsidRPr="00D83BE7" w:rsidDel="00122DA9">
          <w:rPr>
            <w:rFonts w:ascii="TimesNewRoman" w:hAnsi="TimesNewRoman" w:cs="TimesNewRoman"/>
            <w:sz w:val="20"/>
            <w:lang w:val="en-CA" w:eastAsia="en-CA"/>
          </w:rPr>
          <w:delText>frame</w:delText>
        </w:r>
      </w:del>
      <w:ins w:id="71" w:author="Chris Beg" w:date="2023-11-10T15:39:00Z">
        <w:r w:rsidR="00122DA9" w:rsidRPr="00D83BE7">
          <w:rPr>
            <w:rFonts w:ascii="TimesNewRoman" w:hAnsi="TimesNewRoman" w:cs="TimesNewRoman"/>
            <w:sz w:val="20"/>
            <w:lang w:val="en-CA" w:eastAsia="en-CA"/>
          </w:rPr>
          <w:t>is set</w:t>
        </w:r>
      </w:ins>
      <w:r w:rsidRPr="00D83BE7">
        <w:rPr>
          <w:rFonts w:ascii="TimesNewRoman" w:hAnsi="TimesNewRoman" w:cs="TimesNewRoman"/>
          <w:sz w:val="20"/>
          <w:lang w:val="en-CA" w:eastAsia="en-CA"/>
        </w:rPr>
        <w:t xml:space="preserve"> to the same trigger poll</w:t>
      </w:r>
      <w:r w:rsidR="00915D55" w:rsidRPr="00D83BE7">
        <w:rPr>
          <w:rFonts w:ascii="TimesNewRoman" w:hAnsi="TimesNewRoman" w:cs="TimesNewRoman"/>
          <w:sz w:val="20"/>
          <w:lang w:val="en-CA" w:eastAsia="en-CA"/>
        </w:rPr>
        <w:t xml:space="preserve"> </w:t>
      </w:r>
      <w:r w:rsidRPr="00D83BE7">
        <w:rPr>
          <w:rFonts w:ascii="TimesNewRoman" w:hAnsi="TimesNewRoman" w:cs="TimesNewRoman"/>
          <w:sz w:val="20"/>
          <w:lang w:val="en-CA" w:eastAsia="en-CA"/>
        </w:rPr>
        <w:t xml:space="preserve">counter value as the Token field in the </w:t>
      </w:r>
      <w:ins w:id="72" w:author="Chris Beg" w:date="2023-11-10T15:54:00Z">
        <w:r w:rsidR="0036788D" w:rsidRPr="00D83BE7">
          <w:rPr>
            <w:rFonts w:ascii="TimesNewRoman" w:hAnsi="TimesNewRoman" w:cs="TimesNewRoman"/>
            <w:sz w:val="20"/>
            <w:lang w:val="en-CA" w:eastAsia="en-CA"/>
          </w:rPr>
          <w:t xml:space="preserve">Trigger Dependant Common Info field of the </w:t>
        </w:r>
      </w:ins>
      <w:r w:rsidRPr="00D83BE7">
        <w:rPr>
          <w:rFonts w:ascii="TimesNewRoman" w:hAnsi="TimesNewRoman" w:cs="TimesNewRoman"/>
          <w:sz w:val="20"/>
          <w:lang w:val="en-CA" w:eastAsia="en-CA"/>
        </w:rPr>
        <w:t>Sensing Polling Trigger frame</w:t>
      </w:r>
      <w:del w:id="73" w:author="Chris Beg" w:date="2023-11-10T15:46:00Z">
        <w:r w:rsidRPr="00D83BE7" w:rsidDel="007A51D9">
          <w:rPr>
            <w:rFonts w:ascii="TimesNewRoman" w:hAnsi="TimesNewRoman" w:cs="TimesNewRoman"/>
            <w:sz w:val="20"/>
            <w:lang w:val="en-CA" w:eastAsia="en-CA"/>
          </w:rPr>
          <w:delText xml:space="preserve"> whose</w:delText>
        </w:r>
        <w:r w:rsidR="00915D55" w:rsidRPr="00D83BE7" w:rsidDel="007A51D9">
          <w:rPr>
            <w:rFonts w:ascii="TimesNewRoman" w:hAnsi="TimesNewRoman" w:cs="TimesNewRoman"/>
            <w:sz w:val="20"/>
            <w:lang w:val="en-CA" w:eastAsia="en-CA"/>
          </w:rPr>
          <w:delText xml:space="preserve"> </w:delText>
        </w:r>
        <w:r w:rsidRPr="00D83BE7" w:rsidDel="007A51D9">
          <w:rPr>
            <w:rFonts w:ascii="TimesNewRoman" w:hAnsi="TimesNewRoman" w:cs="TimesNewRoman"/>
            <w:sz w:val="20"/>
            <w:lang w:val="en-CA" w:eastAsia="en-CA"/>
          </w:rPr>
          <w:delText xml:space="preserve">partial TSF time is carried in </w:delText>
        </w:r>
        <w:r w:rsidRPr="00D83BE7" w:rsidDel="007A51D9">
          <w:rPr>
            <w:rFonts w:ascii="TimesNewRoman" w:hAnsi="TimesNewRoman"/>
            <w:sz w:val="20"/>
            <w:lang w:val="en-CA" w:eastAsia="en-CA"/>
          </w:rPr>
          <w:delText>the Sensing Sounding Trigger frame</w:delText>
        </w:r>
      </w:del>
      <w:r w:rsidRPr="00D83BE7">
        <w:rPr>
          <w:rFonts w:ascii="TimesNewRoman" w:hAnsi="TimesNewRoman" w:cs="TimesNewRoman"/>
          <w:sz w:val="20"/>
          <w:lang w:val="en-CA" w:eastAsia="en-CA"/>
        </w:rPr>
        <w:t>.</w:t>
      </w:r>
    </w:p>
    <w:p w14:paraId="4790AE88" w14:textId="1AF408B5" w:rsidR="00D83BE7" w:rsidRPr="00D83BE7" w:rsidRDefault="00D83BE7" w:rsidP="00D83BE7">
      <w:pPr>
        <w:autoSpaceDE w:val="0"/>
        <w:autoSpaceDN w:val="0"/>
        <w:adjustRightInd w:val="0"/>
        <w:rPr>
          <w:ins w:id="74" w:author="Chris Beg" w:date="2023-11-10T15:59:00Z"/>
          <w:rFonts w:ascii="TimesNewRoman" w:hAnsi="TimesNewRoman" w:cs="TimesNewRoman"/>
          <w:sz w:val="20"/>
          <w:lang w:val="en-CA" w:eastAsia="en-CA"/>
        </w:rPr>
      </w:pPr>
      <w:ins w:id="75" w:author="Chris Beg" w:date="2023-11-10T15:59:00Z">
        <w:r w:rsidRPr="00D83BE7">
          <w:rPr>
            <w:rFonts w:ascii="TimesNewRoman" w:hAnsi="TimesNewRoman" w:cs="TimesNewRoman"/>
            <w:sz w:val="20"/>
            <w:lang w:val="en-CA" w:eastAsia="en-CA"/>
          </w:rPr>
          <w:t xml:space="preserve">When transmitting a </w:t>
        </w:r>
        <w:r>
          <w:rPr>
            <w:rFonts w:ascii="TimesNewRoman" w:hAnsi="TimesNewRoman" w:cs="TimesNewRoman"/>
            <w:sz w:val="20"/>
            <w:lang w:val="en-CA" w:eastAsia="en-CA"/>
          </w:rPr>
          <w:t>SR2SI Sounding Trigger</w:t>
        </w:r>
        <w:r w:rsidRPr="00D83BE7">
          <w:rPr>
            <w:rFonts w:ascii="TimesNewRoman" w:hAnsi="TimesNewRoman" w:cs="TimesNewRoman"/>
            <w:sz w:val="20"/>
            <w:lang w:val="en-CA" w:eastAsia="en-CA"/>
          </w:rPr>
          <w:t xml:space="preserve"> </w:t>
        </w:r>
        <w:r w:rsidRPr="00D83BE7">
          <w:rPr>
            <w:rFonts w:ascii="TimesNewRoman" w:hAnsi="TimesNewRoman" w:cs="TimesNewRoman"/>
            <w:sz w:val="20"/>
            <w:lang w:val="en-CA" w:eastAsia="en-CA"/>
          </w:rPr>
          <w:t xml:space="preserve">frame as part of a TB sensing measurement exchange not beginning with a polling phase, the Partial TSF and Token fields of the </w:t>
        </w:r>
        <w:r>
          <w:rPr>
            <w:rFonts w:ascii="TimesNewRoman" w:hAnsi="TimesNewRoman" w:cs="TimesNewRoman"/>
            <w:sz w:val="20"/>
            <w:lang w:val="en-CA" w:eastAsia="en-CA"/>
          </w:rPr>
          <w:t>User</w:t>
        </w:r>
        <w:r w:rsidRPr="00D83BE7">
          <w:rPr>
            <w:rFonts w:ascii="TimesNewRoman" w:hAnsi="TimesNewRoman" w:cs="TimesNewRoman"/>
            <w:sz w:val="20"/>
            <w:lang w:val="en-CA" w:eastAsia="en-CA"/>
          </w:rPr>
          <w:t xml:space="preserve"> Info field with AID1</w:t>
        </w:r>
        <w:r>
          <w:rPr>
            <w:rFonts w:ascii="TimesNewRoman" w:hAnsi="TimesNewRoman" w:cs="TimesNewRoman"/>
            <w:sz w:val="20"/>
            <w:lang w:val="en-CA" w:eastAsia="en-CA"/>
          </w:rPr>
          <w:t>2/USID12</w:t>
        </w:r>
        <w:r w:rsidRPr="00D83BE7">
          <w:rPr>
            <w:rFonts w:ascii="TimesNewRoman" w:hAnsi="TimesNewRoman" w:cs="TimesNewRoman"/>
            <w:sz w:val="20"/>
            <w:lang w:val="en-CA" w:eastAsia="en-CA"/>
          </w:rPr>
          <w:t xml:space="preserve"> equal to 20</w:t>
        </w:r>
        <w:r>
          <w:rPr>
            <w:rFonts w:ascii="TimesNewRoman" w:hAnsi="TimesNewRoman" w:cs="TimesNewRoman"/>
            <w:sz w:val="20"/>
            <w:lang w:val="en-CA" w:eastAsia="en-CA"/>
          </w:rPr>
          <w:t>08</w:t>
        </w:r>
        <w:r w:rsidRPr="00D83BE7">
          <w:rPr>
            <w:rFonts w:ascii="TimesNewRoman" w:hAnsi="TimesNewRoman" w:cs="TimesNewRoman"/>
            <w:sz w:val="20"/>
            <w:lang w:val="en-CA" w:eastAsia="en-CA"/>
          </w:rPr>
          <w:t xml:space="preserve"> shall be </w:t>
        </w:r>
        <w:proofErr w:type="gramStart"/>
        <w:r w:rsidRPr="00D83BE7">
          <w:rPr>
            <w:rFonts w:ascii="TimesNewRoman" w:hAnsi="TimesNewRoman" w:cs="TimesNewRoman"/>
            <w:sz w:val="20"/>
            <w:lang w:val="en-CA" w:eastAsia="en-CA"/>
          </w:rPr>
          <w:t>reserved(</w:t>
        </w:r>
        <w:proofErr w:type="gramEnd"/>
        <w:r w:rsidRPr="00D83BE7">
          <w:rPr>
            <w:rFonts w:ascii="TimesNewRoman" w:hAnsi="TimesNewRoman" w:cs="TimesNewRoman"/>
            <w:sz w:val="20"/>
            <w:lang w:val="en-CA" w:eastAsia="en-CA"/>
          </w:rPr>
          <w:t>#3296,#3297).</w:t>
        </w:r>
      </w:ins>
    </w:p>
    <w:p w14:paraId="715ABAB2" w14:textId="77777777" w:rsidR="00D83BE7" w:rsidRPr="00D83BE7" w:rsidRDefault="00D83BE7" w:rsidP="00D83BE7">
      <w:pPr>
        <w:autoSpaceDE w:val="0"/>
        <w:autoSpaceDN w:val="0"/>
        <w:adjustRightInd w:val="0"/>
        <w:rPr>
          <w:rFonts w:ascii="TimesNewRoman" w:hAnsi="TimesNewRoman" w:cs="TimesNewRoman"/>
          <w:sz w:val="20"/>
          <w:lang w:val="en-CA" w:eastAsia="en-CA"/>
        </w:rPr>
      </w:pPr>
    </w:p>
    <w:p w14:paraId="366C6FBA" w14:textId="77777777" w:rsidR="00915D55" w:rsidRPr="00607696" w:rsidRDefault="00915D55" w:rsidP="00C86F12">
      <w:pPr>
        <w:rPr>
          <w:rFonts w:ascii="TimesNewRoman" w:hAnsi="TimesNewRoman" w:cs="TimesNewRoman"/>
          <w:sz w:val="20"/>
          <w:lang w:val="en-CA" w:eastAsia="en-CA"/>
        </w:rPr>
      </w:pPr>
    </w:p>
    <w:p w14:paraId="4A663EAB" w14:textId="1030707C" w:rsidR="00915D55" w:rsidRPr="00CF7A34" w:rsidRDefault="00915D55" w:rsidP="00915D55">
      <w:pPr>
        <w:rPr>
          <w:b/>
          <w:bCs/>
          <w:sz w:val="20"/>
          <w:u w:val="single"/>
        </w:rPr>
      </w:pPr>
      <w:r w:rsidRPr="00CF7A34">
        <w:rPr>
          <w:b/>
          <w:bCs/>
          <w:sz w:val="20"/>
          <w:u w:val="single"/>
        </w:rPr>
        <w:t xml:space="preserve">Option </w:t>
      </w:r>
      <w:r>
        <w:rPr>
          <w:b/>
          <w:bCs/>
          <w:sz w:val="20"/>
          <w:u w:val="single"/>
        </w:rPr>
        <w:t>B</w:t>
      </w:r>
      <w:r w:rsidRPr="00CF7A34">
        <w:rPr>
          <w:b/>
          <w:bCs/>
          <w:sz w:val="20"/>
          <w:u w:val="single"/>
        </w:rPr>
        <w:t>:</w:t>
      </w:r>
    </w:p>
    <w:p w14:paraId="73CDDF80" w14:textId="4FC421FD" w:rsidR="00915D55" w:rsidRDefault="00915D55" w:rsidP="00915D55">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When transmitting an SR2SI Sounding Trigger frame as part of a TB sensing measurement exchange</w:t>
      </w:r>
      <w:ins w:id="76" w:author="Chris Beg" w:date="2023-11-10T15:32:00Z">
        <w:r>
          <w:rPr>
            <w:rFonts w:ascii="TimesNewRoman" w:hAnsi="TimesNewRoman" w:cs="TimesNewRoman"/>
            <w:sz w:val="20"/>
            <w:lang w:val="en-CA" w:eastAsia="en-CA"/>
          </w:rPr>
          <w:t xml:space="preserve"> beginning with a polling phase(#3296,#3297)</w:t>
        </w:r>
      </w:ins>
      <w:r>
        <w:rPr>
          <w:rFonts w:ascii="TimesNewRoman" w:hAnsi="TimesNewRoman" w:cs="TimesNewRoman"/>
          <w:sz w:val="20"/>
          <w:lang w:val="en-CA" w:eastAsia="en-CA"/>
        </w:rPr>
        <w:t>, an AP</w:t>
      </w:r>
      <w:r>
        <w:rPr>
          <w:rFonts w:ascii="TimesNewRoman" w:hAnsi="TimesNewRoman" w:cs="TimesNewRoman"/>
          <w:sz w:val="20"/>
          <w:lang w:val="en-CA" w:eastAsia="en-CA"/>
        </w:rPr>
        <w:t xml:space="preserve"> </w:t>
      </w:r>
      <w:r>
        <w:rPr>
          <w:rFonts w:ascii="TimesNewRoman" w:hAnsi="TimesNewRoman" w:cs="TimesNewRoman"/>
          <w:sz w:val="20"/>
          <w:lang w:val="en-CA" w:eastAsia="en-CA"/>
        </w:rPr>
        <w:t>shall include a value in the Partial TSF field in the User Info field with the AID12/USID12 field equal to</w:t>
      </w:r>
      <w:r>
        <w:rPr>
          <w:rFonts w:ascii="TimesNewRoman" w:hAnsi="TimesNewRoman" w:cs="TimesNewRoman"/>
          <w:sz w:val="20"/>
          <w:lang w:val="en-CA" w:eastAsia="en-CA"/>
        </w:rPr>
        <w:t xml:space="preserve"> </w:t>
      </w:r>
      <w:r>
        <w:rPr>
          <w:rFonts w:ascii="TimesNewRoman" w:hAnsi="TimesNewRoman" w:cs="TimesNewRoman"/>
          <w:sz w:val="20"/>
          <w:lang w:val="en-CA" w:eastAsia="en-CA"/>
        </w:rPr>
        <w:t xml:space="preserve">2008, that equals </w:t>
      </w:r>
      <w:del w:id="77" w:author="Chris Beg" w:date="2023-11-06T11:53:00Z">
        <w:r w:rsidDel="00CF7A34">
          <w:rPr>
            <w:rFonts w:ascii="TimesNewRoman" w:hAnsi="TimesNewRoman" w:cs="TimesNewRoman"/>
            <w:sz w:val="20"/>
            <w:lang w:val="en-CA" w:eastAsia="en-CA"/>
          </w:rPr>
          <w:delText xml:space="preserve">to </w:delText>
        </w:r>
      </w:del>
      <w:r>
        <w:rPr>
          <w:rFonts w:ascii="TimesNewRoman" w:hAnsi="TimesNewRoman" w:cs="TimesNewRoman"/>
          <w:sz w:val="20"/>
          <w:lang w:val="en-CA" w:eastAsia="en-CA"/>
        </w:rPr>
        <w:t>the AP’s TSF[21:6] at the time of transmission of the preceding Sensing Polling Trigger frame</w:t>
      </w:r>
      <w:r>
        <w:rPr>
          <w:rFonts w:ascii="TimesNewRoman" w:hAnsi="TimesNewRoman" w:cs="TimesNewRoman"/>
          <w:sz w:val="20"/>
          <w:lang w:val="en-CA" w:eastAsia="en-CA"/>
        </w:rPr>
        <w:t xml:space="preserve"> </w:t>
      </w:r>
      <w:r>
        <w:rPr>
          <w:rFonts w:ascii="TimesNewRoman" w:hAnsi="TimesNewRoman" w:cs="TimesNewRoman"/>
          <w:sz w:val="20"/>
          <w:lang w:val="en-CA" w:eastAsia="en-CA"/>
        </w:rPr>
        <w:t>in that sensing measurement exchange. Specifically, the time of transmission is defined as when the first data</w:t>
      </w:r>
      <w:r>
        <w:rPr>
          <w:rFonts w:ascii="TimesNewRoman" w:hAnsi="TimesNewRoman" w:cs="TimesNewRoman"/>
          <w:sz w:val="20"/>
          <w:lang w:val="en-CA" w:eastAsia="en-CA"/>
        </w:rPr>
        <w:t xml:space="preserve"> </w:t>
      </w:r>
      <w:r>
        <w:rPr>
          <w:rFonts w:ascii="TimesNewRoman" w:hAnsi="TimesNewRoman" w:cs="TimesNewRoman"/>
          <w:sz w:val="20"/>
          <w:lang w:val="en-CA" w:eastAsia="en-CA"/>
        </w:rPr>
        <w:t>symbol of the PSDU of the frame was transmitted to the PHY plus the AP’s delays through its local PHY from the</w:t>
      </w:r>
      <w:r>
        <w:rPr>
          <w:rFonts w:ascii="TimesNewRoman" w:hAnsi="TimesNewRoman" w:cs="TimesNewRoman"/>
          <w:sz w:val="20"/>
          <w:lang w:val="en-CA" w:eastAsia="en-CA"/>
        </w:rPr>
        <w:t xml:space="preserve"> </w:t>
      </w:r>
      <w:r>
        <w:rPr>
          <w:rFonts w:ascii="TimesNewRoman" w:hAnsi="TimesNewRoman" w:cs="TimesNewRoman"/>
          <w:sz w:val="20"/>
          <w:lang w:val="en-CA" w:eastAsia="en-CA"/>
        </w:rPr>
        <w:t>MAC-PHY interface to its interface with the WM. Additionally, the AP shall set the Token field in the User Info</w:t>
      </w:r>
      <w:r>
        <w:rPr>
          <w:rFonts w:ascii="TimesNewRoman" w:hAnsi="TimesNewRoman" w:cs="TimesNewRoman"/>
          <w:sz w:val="20"/>
          <w:lang w:val="en-CA" w:eastAsia="en-CA"/>
        </w:rPr>
        <w:t xml:space="preserve"> </w:t>
      </w:r>
      <w:r>
        <w:rPr>
          <w:rFonts w:ascii="TimesNewRoman" w:hAnsi="TimesNewRoman" w:cs="TimesNewRoman"/>
          <w:sz w:val="20"/>
          <w:lang w:val="en-CA" w:eastAsia="en-CA"/>
        </w:rPr>
        <w:t>field with the AID12/USID12 field equal to 2008 in the Sensing Sounding Trigger frame to the same trigger poll</w:t>
      </w:r>
      <w:r>
        <w:rPr>
          <w:rFonts w:ascii="TimesNewRoman" w:hAnsi="TimesNewRoman" w:cs="TimesNewRoman"/>
          <w:sz w:val="20"/>
          <w:lang w:val="en-CA" w:eastAsia="en-CA"/>
        </w:rPr>
        <w:t xml:space="preserve"> </w:t>
      </w:r>
      <w:r>
        <w:rPr>
          <w:rFonts w:ascii="TimesNewRoman" w:hAnsi="TimesNewRoman" w:cs="TimesNewRoman"/>
          <w:sz w:val="20"/>
          <w:lang w:val="en-CA" w:eastAsia="en-CA"/>
        </w:rPr>
        <w:t>counter value as the Token field in the Sensing Polling Trigger frame whose</w:t>
      </w:r>
    </w:p>
    <w:p w14:paraId="3C042FC1" w14:textId="77777777" w:rsidR="00915D55" w:rsidRDefault="00915D55" w:rsidP="00915D55">
      <w:pPr>
        <w:rPr>
          <w:rFonts w:ascii="TimesNewRoman" w:hAnsi="TimesNewRoman" w:cs="TimesNewRoman"/>
          <w:sz w:val="20"/>
          <w:lang w:val="en-CA" w:eastAsia="en-CA"/>
        </w:rPr>
      </w:pPr>
      <w:r>
        <w:rPr>
          <w:rFonts w:ascii="TimesNewRoman" w:hAnsi="TimesNewRoman" w:cs="TimesNewRoman"/>
          <w:sz w:val="20"/>
          <w:lang w:val="en-CA" w:eastAsia="en-CA"/>
        </w:rPr>
        <w:t>partial TSF time is carried in the Sensing Sounding Trigger frame.</w:t>
      </w:r>
    </w:p>
    <w:p w14:paraId="19066B20" w14:textId="77777777" w:rsidR="00D83BE7" w:rsidRDefault="00D83BE7" w:rsidP="00510787">
      <w:pPr>
        <w:rPr>
          <w:b/>
          <w:bCs/>
          <w:i/>
          <w:iCs/>
          <w:highlight w:val="yellow"/>
        </w:rPr>
      </w:pPr>
    </w:p>
    <w:p w14:paraId="3FC0A031" w14:textId="280EB31F" w:rsidR="00D83BE7" w:rsidRDefault="00D83BE7">
      <w:pPr>
        <w:rPr>
          <w:b/>
          <w:bCs/>
          <w:i/>
          <w:iCs/>
          <w:highlight w:val="yellow"/>
        </w:rPr>
      </w:pPr>
      <w:r>
        <w:rPr>
          <w:b/>
          <w:bCs/>
          <w:i/>
          <w:iCs/>
          <w:highlight w:val="yellow"/>
        </w:rPr>
        <w:br w:type="page"/>
      </w:r>
    </w:p>
    <w:p w14:paraId="35D695C4" w14:textId="32389533" w:rsidR="00510787" w:rsidRPr="000E479D" w:rsidRDefault="00510787" w:rsidP="00510787">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bookmarkStart w:id="78" w:name="_Hlk149907562"/>
      <w:r>
        <w:rPr>
          <w:b/>
          <w:bCs/>
          <w:i/>
          <w:iCs/>
          <w:highlight w:val="yellow"/>
        </w:rPr>
        <w:t xml:space="preserve">P152.55-65 </w:t>
      </w:r>
      <w:bookmarkEnd w:id="78"/>
      <w:r w:rsidRPr="000E479D">
        <w:rPr>
          <w:b/>
          <w:bCs/>
          <w:i/>
          <w:iCs/>
          <w:highlight w:val="yellow"/>
        </w:rPr>
        <w:t>in D2.1 as follows:</w:t>
      </w:r>
    </w:p>
    <w:p w14:paraId="07863918" w14:textId="77777777" w:rsidR="00510787" w:rsidRDefault="00510787" w:rsidP="00C86F12">
      <w:pPr>
        <w:rPr>
          <w:rFonts w:ascii="TimesNewRoman" w:hAnsi="TimesNewRoman" w:cs="TimesNewRoman"/>
          <w:sz w:val="20"/>
          <w:lang w:val="en-CA" w:eastAsia="en-CA"/>
        </w:rPr>
      </w:pPr>
    </w:p>
    <w:p w14:paraId="182CA8E3" w14:textId="77777777" w:rsidR="00915D55" w:rsidRPr="00CF7A34" w:rsidRDefault="00915D55" w:rsidP="00915D55">
      <w:pPr>
        <w:rPr>
          <w:b/>
          <w:bCs/>
          <w:sz w:val="20"/>
          <w:u w:val="single"/>
        </w:rPr>
      </w:pPr>
      <w:r w:rsidRPr="00CF7A34">
        <w:rPr>
          <w:b/>
          <w:bCs/>
          <w:sz w:val="20"/>
          <w:u w:val="single"/>
        </w:rPr>
        <w:t>Option A:</w:t>
      </w:r>
    </w:p>
    <w:p w14:paraId="7A171EFB" w14:textId="77777777" w:rsidR="00607696" w:rsidRDefault="00607696" w:rsidP="00510787">
      <w:pPr>
        <w:rPr>
          <w:ins w:id="79" w:author="Chris Beg" w:date="2023-11-10T15:42:00Z"/>
          <w:rFonts w:ascii="TimesNewRoman" w:hAnsi="TimesNewRoman" w:cs="TimesNewRoman"/>
          <w:sz w:val="20"/>
          <w:lang w:val="en-CA" w:eastAsia="en-CA"/>
        </w:rPr>
      </w:pPr>
      <w:ins w:id="80" w:author="Chris Beg" w:date="2023-11-10T15:42:00Z">
        <w:r w:rsidRPr="00FD3D5A">
          <w:rPr>
            <w:rFonts w:ascii="TimesNewRoman" w:hAnsi="TimesNewRoman" w:cs="TimesNewRoman"/>
            <w:sz w:val="20"/>
            <w:lang w:val="en-CA" w:eastAsia="en-CA"/>
          </w:rPr>
          <w:t xml:space="preserve">A </w:t>
        </w:r>
        <w:r>
          <w:rPr>
            <w:rFonts w:ascii="TimesNewRoman" w:hAnsi="TimesNewRoman" w:cs="TimesNewRoman"/>
            <w:sz w:val="20"/>
            <w:lang w:val="en-CA" w:eastAsia="en-CA"/>
          </w:rPr>
          <w:t>User</w:t>
        </w:r>
        <w:r w:rsidRPr="00FD3D5A">
          <w:rPr>
            <w:rFonts w:ascii="TimesNewRoman" w:hAnsi="TimesNewRoman" w:cs="TimesNewRoman"/>
            <w:sz w:val="20"/>
            <w:lang w:val="en-CA" w:eastAsia="en-CA"/>
          </w:rPr>
          <w:t xml:space="preserve"> Info field with the AID1</w:t>
        </w:r>
        <w:r>
          <w:rPr>
            <w:rFonts w:ascii="TimesNewRoman" w:hAnsi="TimesNewRoman" w:cs="TimesNewRoman"/>
            <w:sz w:val="20"/>
            <w:lang w:val="en-CA" w:eastAsia="en-CA"/>
          </w:rPr>
          <w:t>2/USID12</w:t>
        </w:r>
        <w:r w:rsidRPr="00FD3D5A">
          <w:rPr>
            <w:rFonts w:ascii="TimesNewRoman" w:hAnsi="TimesNewRoman" w:cs="TimesNewRoman"/>
            <w:sz w:val="20"/>
            <w:lang w:val="en-CA" w:eastAsia="en-CA"/>
          </w:rPr>
          <w:t xml:space="preserve"> field set to 20</w:t>
        </w:r>
        <w:r>
          <w:rPr>
            <w:rFonts w:ascii="TimesNewRoman" w:hAnsi="TimesNewRoman" w:cs="TimesNewRoman"/>
            <w:sz w:val="20"/>
            <w:lang w:val="en-CA" w:eastAsia="en-CA"/>
          </w:rPr>
          <w:t>08</w:t>
        </w:r>
        <w:r w:rsidRPr="00FD3D5A">
          <w:rPr>
            <w:rFonts w:ascii="TimesNewRoman" w:hAnsi="TimesNewRoman" w:cs="TimesNewRoman"/>
            <w:sz w:val="20"/>
            <w:lang w:val="en-CA" w:eastAsia="en-CA"/>
          </w:rPr>
          <w:t xml:space="preserve"> shall be present in all transmitted </w:t>
        </w:r>
        <w:r>
          <w:rPr>
            <w:rFonts w:ascii="TimesNewRoman" w:hAnsi="TimesNewRoman" w:cs="TimesNewRoman"/>
            <w:sz w:val="20"/>
            <w:lang w:val="en-CA" w:eastAsia="en-CA"/>
          </w:rPr>
          <w:t>SR2SI Sounding Trigger</w:t>
        </w:r>
        <w:r w:rsidRPr="00FD3D5A">
          <w:rPr>
            <w:rFonts w:ascii="TimesNewRoman" w:hAnsi="TimesNewRoman" w:cs="TimesNewRoman"/>
            <w:sz w:val="20"/>
            <w:lang w:val="en-CA" w:eastAsia="en-CA"/>
          </w:rPr>
          <w:t xml:space="preserve"> frames as part of a TB sensing measurement exchange. </w:t>
        </w:r>
      </w:ins>
      <w:r w:rsidR="00510787" w:rsidRPr="00510787">
        <w:rPr>
          <w:rFonts w:ascii="TimesNewRoman" w:hAnsi="TimesNewRoman" w:cs="TimesNewRoman"/>
          <w:sz w:val="20"/>
          <w:lang w:val="en-CA" w:eastAsia="en-CA"/>
        </w:rPr>
        <w:t>When transmitting an SR2SR Sounding Trigger frame as part of the TB sensing measurement exchange</w:t>
      </w:r>
      <w:ins w:id="81" w:author="Chris Beg" w:date="2023-11-10T15:42:00Z">
        <w:r w:rsidRPr="00FD3D5A">
          <w:rPr>
            <w:rFonts w:ascii="TimesNewRoman" w:hAnsi="TimesNewRoman" w:cs="TimesNewRoman"/>
            <w:sz w:val="20"/>
            <w:lang w:val="en-CA" w:eastAsia="en-CA"/>
          </w:rPr>
          <w:t xml:space="preserve"> beginning with a polling phase, the </w:t>
        </w:r>
        <w:r>
          <w:rPr>
            <w:rFonts w:ascii="TimesNewRoman" w:hAnsi="TimesNewRoman" w:cs="TimesNewRoman"/>
            <w:sz w:val="20"/>
            <w:lang w:val="en-CA" w:eastAsia="en-CA"/>
          </w:rPr>
          <w:t>User</w:t>
        </w:r>
        <w:r w:rsidRPr="00FD3D5A">
          <w:rPr>
            <w:rFonts w:ascii="TimesNewRoman" w:hAnsi="TimesNewRoman" w:cs="TimesNewRoman"/>
            <w:sz w:val="20"/>
            <w:lang w:val="en-CA" w:eastAsia="en-CA"/>
          </w:rPr>
          <w:t xml:space="preserve"> Info field with AID1</w:t>
        </w:r>
        <w:r>
          <w:rPr>
            <w:rFonts w:ascii="TimesNewRoman" w:hAnsi="TimesNewRoman" w:cs="TimesNewRoman"/>
            <w:sz w:val="20"/>
            <w:lang w:val="en-CA" w:eastAsia="en-CA"/>
          </w:rPr>
          <w:t>2/USID12</w:t>
        </w:r>
        <w:r w:rsidRPr="00FD3D5A">
          <w:rPr>
            <w:rFonts w:ascii="TimesNewRoman" w:hAnsi="TimesNewRoman" w:cs="TimesNewRoman"/>
            <w:sz w:val="20"/>
            <w:lang w:val="en-CA" w:eastAsia="en-CA"/>
          </w:rPr>
          <w:t xml:space="preserve"> equal to 20</w:t>
        </w:r>
        <w:r>
          <w:rPr>
            <w:rFonts w:ascii="TimesNewRoman" w:hAnsi="TimesNewRoman" w:cs="TimesNewRoman"/>
            <w:sz w:val="20"/>
            <w:lang w:val="en-CA" w:eastAsia="en-CA"/>
          </w:rPr>
          <w:t>08</w:t>
        </w:r>
        <w:r w:rsidRPr="00FD3D5A">
          <w:rPr>
            <w:rFonts w:ascii="TimesNewRoman" w:hAnsi="TimesNewRoman" w:cs="TimesNewRoman"/>
            <w:sz w:val="20"/>
            <w:lang w:val="en-CA" w:eastAsia="en-CA"/>
          </w:rPr>
          <w:t xml:space="preserve"> shall be set as follows</w:t>
        </w:r>
        <w:r>
          <w:rPr>
            <w:rFonts w:ascii="TimesNewRoman" w:hAnsi="TimesNewRoman" w:cs="TimesNewRoman"/>
            <w:sz w:val="20"/>
            <w:lang w:val="en-CA" w:eastAsia="en-CA"/>
          </w:rPr>
          <w:t>:</w:t>
        </w:r>
      </w:ins>
      <w:del w:id="82" w:author="Chris Beg" w:date="2023-11-10T15:42:00Z">
        <w:r w:rsidR="00510787" w:rsidRPr="00510787" w:rsidDel="00607696">
          <w:rPr>
            <w:rFonts w:ascii="TimesNewRoman" w:hAnsi="TimesNewRoman" w:cs="TimesNewRoman"/>
            <w:sz w:val="20"/>
            <w:lang w:val="en-CA" w:eastAsia="en-CA"/>
          </w:rPr>
          <w:delText>,</w:delText>
        </w:r>
      </w:del>
    </w:p>
    <w:p w14:paraId="4C579A6D" w14:textId="77777777" w:rsidR="000D10D4" w:rsidRDefault="00510787" w:rsidP="000D10D4">
      <w:pPr>
        <w:pStyle w:val="ListParagraph"/>
        <w:numPr>
          <w:ilvl w:val="0"/>
          <w:numId w:val="42"/>
        </w:numPr>
        <w:rPr>
          <w:ins w:id="83" w:author="Chris Beg" w:date="2023-11-10T15:58:00Z"/>
          <w:rFonts w:ascii="TimesNewRoman" w:hAnsi="TimesNewRoman" w:cs="TimesNewRoman"/>
          <w:sz w:val="20"/>
          <w:lang w:val="en-CA" w:eastAsia="en-CA"/>
        </w:rPr>
      </w:pPr>
      <w:del w:id="84" w:author="Chris Beg" w:date="2023-11-10T15:42:00Z">
        <w:r w:rsidRPr="0036788D" w:rsidDel="00607696">
          <w:rPr>
            <w:rFonts w:ascii="TimesNewRoman" w:hAnsi="TimesNewRoman" w:cs="TimesNewRoman"/>
            <w:sz w:val="20"/>
            <w:lang w:val="en-CA" w:eastAsia="en-CA"/>
          </w:rPr>
          <w:delText xml:space="preserve"> </w:delText>
        </w:r>
      </w:del>
      <w:del w:id="85" w:author="Chris Beg" w:date="2023-11-10T15:43:00Z">
        <w:r w:rsidRPr="0036788D" w:rsidDel="00607696">
          <w:rPr>
            <w:rFonts w:ascii="TimesNewRoman" w:hAnsi="TimesNewRoman" w:cs="TimesNewRoman"/>
            <w:sz w:val="20"/>
            <w:lang w:val="en-CA" w:eastAsia="en-CA"/>
          </w:rPr>
          <w:delText>an AP shall include a value in t</w:delText>
        </w:r>
      </w:del>
      <w:ins w:id="86" w:author="Chris Beg" w:date="2023-11-10T15:43:00Z">
        <w:r w:rsidR="00607696">
          <w:rPr>
            <w:rFonts w:ascii="TimesNewRoman" w:hAnsi="TimesNewRoman" w:cs="TimesNewRoman"/>
            <w:sz w:val="20"/>
            <w:lang w:val="en-CA" w:eastAsia="en-CA"/>
          </w:rPr>
          <w:t>T</w:t>
        </w:r>
      </w:ins>
      <w:r w:rsidRPr="0036788D">
        <w:rPr>
          <w:rFonts w:ascii="TimesNewRoman" w:hAnsi="TimesNewRoman" w:cs="TimesNewRoman"/>
          <w:sz w:val="20"/>
          <w:lang w:val="en-CA" w:eastAsia="en-CA"/>
        </w:rPr>
        <w:t xml:space="preserve">he Partial TSF field </w:t>
      </w:r>
      <w:del w:id="87" w:author="Chris Beg" w:date="2023-11-10T15:43:00Z">
        <w:r w:rsidRPr="0036788D" w:rsidDel="00607696">
          <w:rPr>
            <w:rFonts w:ascii="TimesNewRoman" w:hAnsi="TimesNewRoman" w:cs="TimesNewRoman"/>
            <w:sz w:val="20"/>
            <w:lang w:val="en-CA" w:eastAsia="en-CA"/>
          </w:rPr>
          <w:delText>in the User Info field with the AID12/USID12 field equal to 2008 that equals</w:delText>
        </w:r>
      </w:del>
      <w:ins w:id="88" w:author="Chris Beg" w:date="2023-11-10T15:43:00Z">
        <w:r w:rsidR="00607696">
          <w:rPr>
            <w:rFonts w:ascii="TimesNewRoman" w:hAnsi="TimesNewRoman" w:cs="TimesNewRoman"/>
            <w:sz w:val="20"/>
            <w:lang w:val="en-CA" w:eastAsia="en-CA"/>
          </w:rPr>
          <w:t>is set</w:t>
        </w:r>
      </w:ins>
      <w:r w:rsidRPr="0036788D">
        <w:rPr>
          <w:rFonts w:ascii="TimesNewRoman" w:hAnsi="TimesNewRoman" w:cs="TimesNewRoman"/>
          <w:sz w:val="20"/>
          <w:lang w:val="en-CA" w:eastAsia="en-CA"/>
        </w:rPr>
        <w:t xml:space="preserve"> to the AP’s TSF[21:6] at the time of transmission of the preceding Sensing Polling Trigger frame in that sensing measurement exchange. Specifically, the time of transmission is defined as when the first data symbol of the PSDU of said frame was transmitted to the PHY plus the AP’s delays through its local PHY from the MAC-PHY interface to its interface with the WM.</w:t>
      </w:r>
    </w:p>
    <w:p w14:paraId="02F3E102" w14:textId="4492BC89" w:rsidR="00510787" w:rsidRDefault="00510787" w:rsidP="000D10D4">
      <w:pPr>
        <w:pStyle w:val="ListParagraph"/>
        <w:numPr>
          <w:ilvl w:val="0"/>
          <w:numId w:val="42"/>
        </w:numPr>
        <w:rPr>
          <w:ins w:id="89" w:author="Chris Beg" w:date="2023-11-10T15:59:00Z"/>
          <w:rFonts w:ascii="TimesNewRoman" w:hAnsi="TimesNewRoman" w:cs="TimesNewRoman"/>
          <w:sz w:val="20"/>
          <w:lang w:val="en-CA" w:eastAsia="en-CA"/>
        </w:rPr>
      </w:pPr>
      <w:del w:id="90" w:author="Chris Beg" w:date="2023-11-10T15:43:00Z">
        <w:r w:rsidRPr="00D83BE7" w:rsidDel="00607696">
          <w:rPr>
            <w:rFonts w:ascii="TimesNewRoman" w:hAnsi="TimesNewRoman" w:cs="TimesNewRoman"/>
            <w:sz w:val="20"/>
            <w:lang w:val="en-CA" w:eastAsia="en-CA"/>
          </w:rPr>
          <w:delText xml:space="preserve"> Additionally, the AP shall set t</w:delText>
        </w:r>
      </w:del>
      <w:ins w:id="91" w:author="Chris Beg" w:date="2023-11-10T15:43:00Z">
        <w:r w:rsidR="00607696" w:rsidRPr="00D83BE7">
          <w:rPr>
            <w:rFonts w:ascii="TimesNewRoman" w:hAnsi="TimesNewRoman" w:cs="TimesNewRoman"/>
            <w:sz w:val="20"/>
            <w:lang w:val="en-CA" w:eastAsia="en-CA"/>
          </w:rPr>
          <w:t>T</w:t>
        </w:r>
      </w:ins>
      <w:r w:rsidRPr="00D83BE7">
        <w:rPr>
          <w:rFonts w:ascii="TimesNewRoman" w:hAnsi="TimesNewRoman" w:cs="TimesNewRoman"/>
          <w:sz w:val="20"/>
          <w:lang w:val="en-CA" w:eastAsia="en-CA"/>
        </w:rPr>
        <w:t xml:space="preserve">he Token field </w:t>
      </w:r>
      <w:del w:id="92" w:author="Chris Beg" w:date="2023-11-10T15:44:00Z">
        <w:r w:rsidRPr="00D83BE7" w:rsidDel="00607696">
          <w:rPr>
            <w:rFonts w:ascii="TimesNewRoman" w:hAnsi="TimesNewRoman" w:cs="TimesNewRoman"/>
            <w:sz w:val="20"/>
            <w:lang w:val="en-CA" w:eastAsia="en-CA"/>
          </w:rPr>
          <w:delText>in the User Info field with the AID12/USID12 field equal to 2008 in the SR2SR Sounding Trigger frame</w:delText>
        </w:r>
      </w:del>
      <w:ins w:id="93" w:author="Chris Beg" w:date="2023-11-10T15:44:00Z">
        <w:r w:rsidR="00607696" w:rsidRPr="00D83BE7">
          <w:rPr>
            <w:rFonts w:ascii="TimesNewRoman" w:hAnsi="TimesNewRoman" w:cs="TimesNewRoman"/>
            <w:sz w:val="20"/>
            <w:lang w:val="en-CA" w:eastAsia="en-CA"/>
          </w:rPr>
          <w:t>is set</w:t>
        </w:r>
      </w:ins>
      <w:r w:rsidRPr="00D83BE7">
        <w:rPr>
          <w:rFonts w:ascii="TimesNewRoman" w:hAnsi="TimesNewRoman" w:cs="TimesNewRoman"/>
          <w:sz w:val="20"/>
          <w:lang w:val="en-CA" w:eastAsia="en-CA"/>
        </w:rPr>
        <w:t xml:space="preserve"> to the same trigger poll counter value as the Token field in the </w:t>
      </w:r>
      <w:ins w:id="94" w:author="Chris Beg" w:date="2023-11-10T15:55:00Z">
        <w:r w:rsidR="0036788D" w:rsidRPr="00D83BE7">
          <w:rPr>
            <w:rFonts w:ascii="TimesNewRoman" w:hAnsi="TimesNewRoman" w:cs="TimesNewRoman"/>
            <w:sz w:val="20"/>
            <w:lang w:val="en-CA" w:eastAsia="en-CA"/>
          </w:rPr>
          <w:t xml:space="preserve">Trigger Dependant Common Info field of the </w:t>
        </w:r>
      </w:ins>
      <w:r w:rsidRPr="00D83BE7">
        <w:rPr>
          <w:rFonts w:ascii="TimesNewRoman" w:hAnsi="TimesNewRoman" w:cs="TimesNewRoman"/>
          <w:sz w:val="20"/>
          <w:lang w:val="en-CA" w:eastAsia="en-CA"/>
        </w:rPr>
        <w:t>Sensing Polling Trigger frame</w:t>
      </w:r>
      <w:del w:id="95" w:author="Chris Beg" w:date="2023-11-10T15:46:00Z">
        <w:r w:rsidRPr="00D83BE7" w:rsidDel="0036788D">
          <w:rPr>
            <w:rFonts w:ascii="TimesNewRoman" w:hAnsi="TimesNewRoman" w:cs="TimesNewRoman"/>
            <w:sz w:val="20"/>
            <w:lang w:val="en-CA" w:eastAsia="en-CA"/>
          </w:rPr>
          <w:delText xml:space="preserve"> whose partial TSF time is carried in the SR2SR Sounding Trigger frame</w:delText>
        </w:r>
      </w:del>
      <w:r w:rsidRPr="00D83BE7">
        <w:rPr>
          <w:rFonts w:ascii="TimesNewRoman" w:hAnsi="TimesNewRoman" w:cs="TimesNewRoman"/>
          <w:sz w:val="20"/>
          <w:lang w:val="en-CA" w:eastAsia="en-CA"/>
        </w:rPr>
        <w:t>.</w:t>
      </w:r>
    </w:p>
    <w:p w14:paraId="24A6D4F4" w14:textId="77777777" w:rsidR="00D83BE7" w:rsidRPr="00D83BE7" w:rsidRDefault="00D83BE7" w:rsidP="00D83BE7">
      <w:pPr>
        <w:autoSpaceDE w:val="0"/>
        <w:autoSpaceDN w:val="0"/>
        <w:adjustRightInd w:val="0"/>
        <w:rPr>
          <w:ins w:id="96" w:author="Chris Beg" w:date="2023-11-10T16:00:00Z"/>
          <w:rFonts w:ascii="TimesNewRoman" w:hAnsi="TimesNewRoman" w:cs="TimesNewRoman"/>
          <w:sz w:val="20"/>
          <w:lang w:val="en-CA" w:eastAsia="en-CA"/>
        </w:rPr>
      </w:pPr>
      <w:ins w:id="97" w:author="Chris Beg" w:date="2023-11-10T16:00:00Z">
        <w:r w:rsidRPr="00D83BE7">
          <w:rPr>
            <w:rFonts w:ascii="TimesNewRoman" w:hAnsi="TimesNewRoman" w:cs="TimesNewRoman"/>
            <w:sz w:val="20"/>
            <w:lang w:val="en-CA" w:eastAsia="en-CA"/>
          </w:rPr>
          <w:t xml:space="preserve">When transmitting a SR2SI Sounding Trigger frame as part of a TB sensing measurement exchange not beginning with a polling phase, the Partial TSF and Token fields of the User Info field with AID12/USID12 equal to 2008 shall be </w:t>
        </w:r>
        <w:proofErr w:type="gramStart"/>
        <w:r w:rsidRPr="00D83BE7">
          <w:rPr>
            <w:rFonts w:ascii="TimesNewRoman" w:hAnsi="TimesNewRoman" w:cs="TimesNewRoman"/>
            <w:sz w:val="20"/>
            <w:lang w:val="en-CA" w:eastAsia="en-CA"/>
          </w:rPr>
          <w:t>reserved(</w:t>
        </w:r>
        <w:proofErr w:type="gramEnd"/>
        <w:r w:rsidRPr="00D83BE7">
          <w:rPr>
            <w:rFonts w:ascii="TimesNewRoman" w:hAnsi="TimesNewRoman" w:cs="TimesNewRoman"/>
            <w:sz w:val="20"/>
            <w:lang w:val="en-CA" w:eastAsia="en-CA"/>
          </w:rPr>
          <w:t>#3296,#3297).</w:t>
        </w:r>
      </w:ins>
    </w:p>
    <w:p w14:paraId="2601B33D" w14:textId="77777777" w:rsidR="00D83BE7" w:rsidRPr="00D83BE7" w:rsidRDefault="00D83BE7" w:rsidP="00D83BE7">
      <w:pPr>
        <w:rPr>
          <w:rFonts w:ascii="TimesNewRoman" w:hAnsi="TimesNewRoman" w:cs="TimesNewRoman"/>
          <w:sz w:val="20"/>
          <w:lang w:val="en-CA" w:eastAsia="en-CA"/>
        </w:rPr>
      </w:pPr>
    </w:p>
    <w:p w14:paraId="67E50C91" w14:textId="77777777" w:rsidR="00915D55" w:rsidRDefault="00915D55" w:rsidP="00510787">
      <w:pPr>
        <w:rPr>
          <w:rFonts w:ascii="TimesNewRoman" w:hAnsi="TimesNewRoman" w:cs="TimesNewRoman"/>
          <w:sz w:val="20"/>
          <w:lang w:val="en-CA" w:eastAsia="en-CA"/>
        </w:rPr>
      </w:pPr>
    </w:p>
    <w:p w14:paraId="14B0BB48" w14:textId="044A31A9" w:rsidR="00915D55" w:rsidRPr="00CF7A34" w:rsidRDefault="00915D55" w:rsidP="00915D55">
      <w:pPr>
        <w:rPr>
          <w:b/>
          <w:bCs/>
          <w:sz w:val="20"/>
          <w:u w:val="single"/>
        </w:rPr>
      </w:pPr>
      <w:r w:rsidRPr="00CF7A34">
        <w:rPr>
          <w:b/>
          <w:bCs/>
          <w:sz w:val="20"/>
          <w:u w:val="single"/>
        </w:rPr>
        <w:t xml:space="preserve">Option </w:t>
      </w:r>
      <w:r>
        <w:rPr>
          <w:b/>
          <w:bCs/>
          <w:sz w:val="20"/>
          <w:u w:val="single"/>
        </w:rPr>
        <w:t>B</w:t>
      </w:r>
      <w:r w:rsidRPr="00CF7A34">
        <w:rPr>
          <w:b/>
          <w:bCs/>
          <w:sz w:val="20"/>
          <w:u w:val="single"/>
        </w:rPr>
        <w:t>:</w:t>
      </w:r>
    </w:p>
    <w:p w14:paraId="5B9F373A" w14:textId="7DC0E24E" w:rsidR="00915D55" w:rsidRDefault="00915D55" w:rsidP="00915D55">
      <w:pPr>
        <w:rPr>
          <w:rFonts w:ascii="TimesNewRoman" w:hAnsi="TimesNewRoman" w:cs="TimesNewRoman"/>
          <w:sz w:val="20"/>
          <w:lang w:val="en-CA" w:eastAsia="en-CA"/>
        </w:rPr>
      </w:pPr>
      <w:r w:rsidRPr="00510787">
        <w:rPr>
          <w:rFonts w:ascii="TimesNewRoman" w:hAnsi="TimesNewRoman" w:cs="TimesNewRoman"/>
          <w:sz w:val="20"/>
          <w:lang w:val="en-CA" w:eastAsia="en-CA"/>
        </w:rPr>
        <w:t>When transmitting an SR2SR Sounding Trigger frame as part of the TB sensing measurement exchange</w:t>
      </w:r>
      <w:ins w:id="98" w:author="Chris Beg" w:date="2023-11-10T15:30:00Z">
        <w:r>
          <w:rPr>
            <w:rFonts w:ascii="TimesNewRoman" w:hAnsi="TimesNewRoman" w:cs="TimesNewRoman"/>
            <w:sz w:val="20"/>
            <w:lang w:val="en-CA" w:eastAsia="en-CA"/>
          </w:rPr>
          <w:t xml:space="preserve"> </w:t>
        </w:r>
        <w:r>
          <w:rPr>
            <w:rFonts w:ascii="TimesNewRoman" w:hAnsi="TimesNewRoman" w:cs="TimesNewRoman"/>
            <w:sz w:val="20"/>
            <w:lang w:val="en-CA" w:eastAsia="en-CA"/>
          </w:rPr>
          <w:t>beginning with a polling phase(#3296,#3297)</w:t>
        </w:r>
      </w:ins>
      <w:r w:rsidRPr="00510787">
        <w:rPr>
          <w:rFonts w:ascii="TimesNewRoman" w:hAnsi="TimesNewRoman" w:cs="TimesNewRoman"/>
          <w:sz w:val="20"/>
          <w:lang w:val="en-CA" w:eastAsia="en-CA"/>
        </w:rPr>
        <w:t>, an</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AP shall include a value in the Partial TSF field in the User Info field with the AID12/USID12 field equal to</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 xml:space="preserve">2008 that equals </w:t>
      </w:r>
      <w:del w:id="99" w:author="Chris Beg" w:date="2023-11-10T15:31:00Z">
        <w:r w:rsidRPr="00510787" w:rsidDel="00915D55">
          <w:rPr>
            <w:rFonts w:ascii="TimesNewRoman" w:hAnsi="TimesNewRoman" w:cs="TimesNewRoman"/>
            <w:sz w:val="20"/>
            <w:lang w:val="en-CA" w:eastAsia="en-CA"/>
          </w:rPr>
          <w:delText xml:space="preserve">to </w:delText>
        </w:r>
      </w:del>
      <w:r w:rsidRPr="00510787">
        <w:rPr>
          <w:rFonts w:ascii="TimesNewRoman" w:hAnsi="TimesNewRoman" w:cs="TimesNewRoman"/>
          <w:sz w:val="20"/>
          <w:lang w:val="en-CA" w:eastAsia="en-CA"/>
        </w:rPr>
        <w:t>the AP’s TSF[21:6] at the time of transmission of the preceding Sensing Polling Trigger</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frame in that sensing measurement exchange. Specifically, the time of transmission is defined as when the</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first data symbol of the PSDU of said frame was transmitted to the PHY plus the AP’s delays through its</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local PHY from the MAC-PHY interface to its interface with the WM. Additionally, the AP shall set the</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Token field in the User Info field with the AID12/USID12 field equal to 2008 in the SR2SR Sounding Trigger</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frame to the same trigger poll counter value as the Token field in the Sensing Polling Trigger frame</w:t>
      </w:r>
      <w:r>
        <w:rPr>
          <w:rFonts w:ascii="TimesNewRoman" w:hAnsi="TimesNewRoman" w:cs="TimesNewRoman"/>
          <w:sz w:val="20"/>
          <w:lang w:val="en-CA" w:eastAsia="en-CA"/>
        </w:rPr>
        <w:t xml:space="preserve"> </w:t>
      </w:r>
      <w:r w:rsidRPr="00510787">
        <w:rPr>
          <w:rFonts w:ascii="TimesNewRoman" w:hAnsi="TimesNewRoman" w:cs="TimesNewRoman"/>
          <w:sz w:val="20"/>
          <w:lang w:val="en-CA" w:eastAsia="en-CA"/>
        </w:rPr>
        <w:t>whose partial TSF time is carried in the SR2SR Sounding Trigger frame.</w:t>
      </w:r>
    </w:p>
    <w:p w14:paraId="568397C4" w14:textId="77777777" w:rsidR="00915D55" w:rsidRDefault="00915D55" w:rsidP="00510787">
      <w:pPr>
        <w:rPr>
          <w:rFonts w:ascii="TimesNewRoman" w:hAnsi="TimesNewRoman" w:cs="TimesNewRoman"/>
          <w:sz w:val="20"/>
          <w:lang w:val="en-CA" w:eastAsia="en-CA"/>
        </w:rPr>
      </w:pPr>
    </w:p>
    <w:bookmarkEnd w:id="49"/>
    <w:p w14:paraId="292F80FF" w14:textId="77777777" w:rsidR="006013F7" w:rsidRDefault="006013F7" w:rsidP="00C86F12">
      <w:pPr>
        <w:rPr>
          <w:rFonts w:ascii="TimesNewRoman" w:hAnsi="TimesNewRoman" w:cs="TimesNewRoman"/>
          <w:b/>
          <w:bCs/>
          <w:sz w:val="24"/>
          <w:szCs w:val="22"/>
        </w:rPr>
      </w:pPr>
    </w:p>
    <w:p w14:paraId="7858EFAE" w14:textId="77777777" w:rsidR="006013F7" w:rsidRDefault="006013F7" w:rsidP="00C86F12">
      <w:pPr>
        <w:rPr>
          <w:rFonts w:ascii="TimesNewRoman" w:hAnsi="TimesNewRoman" w:cs="TimesNewRoman"/>
          <w:b/>
          <w:bCs/>
          <w:sz w:val="24"/>
          <w:szCs w:val="22"/>
        </w:rPr>
      </w:pPr>
    </w:p>
    <w:p w14:paraId="0F993CAC" w14:textId="77777777" w:rsidR="00510787" w:rsidRDefault="00510787" w:rsidP="00C86F12">
      <w:pPr>
        <w:rPr>
          <w:rFonts w:ascii="TimesNewRoman" w:hAnsi="TimesNewRoman" w:cs="TimesNewRoman"/>
          <w:b/>
          <w:bCs/>
          <w:sz w:val="24"/>
          <w:szCs w:val="22"/>
        </w:rPr>
      </w:pPr>
    </w:p>
    <w:p w14:paraId="3AC39523" w14:textId="3167BBDC" w:rsidR="009B48E0" w:rsidRDefault="009B48E0">
      <w:pPr>
        <w:rPr>
          <w:rFonts w:ascii="TimesNewRoman" w:hAnsi="TimesNewRoman" w:cs="TimesNewRoman"/>
          <w:b/>
          <w:bCs/>
          <w:sz w:val="24"/>
          <w:szCs w:val="22"/>
        </w:rPr>
      </w:pPr>
      <w:r>
        <w:rPr>
          <w:rFonts w:ascii="TimesNewRoman" w:hAnsi="TimesNewRoman" w:cs="TimesNewRoman"/>
          <w:b/>
          <w:bCs/>
          <w:sz w:val="24"/>
          <w:szCs w:val="22"/>
        </w:rP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FA7946" w:rsidRPr="00B60DAC" w14:paraId="0B9DE330" w14:textId="77777777" w:rsidTr="00FA7946">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27F9B653" w14:textId="77777777" w:rsidR="00C86F12" w:rsidRPr="00C062CF" w:rsidRDefault="00C86F12" w:rsidP="004E6C61">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31D4672B" w14:textId="77777777" w:rsidR="00C86F12" w:rsidRPr="00C062CF" w:rsidRDefault="00C86F12" w:rsidP="004E6C61">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3C86AE5E" w14:textId="77777777" w:rsidR="00C86F12" w:rsidRPr="00C062CF" w:rsidRDefault="00C86F12" w:rsidP="004E6C61">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5DC2C82" w14:textId="77777777" w:rsidR="00C86F12" w:rsidRPr="00C062CF" w:rsidRDefault="00C86F12" w:rsidP="004E6C61">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AA44155" w14:textId="77777777" w:rsidR="00C86F12" w:rsidRPr="00C062CF" w:rsidRDefault="00C86F12" w:rsidP="004E6C61">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4A6B2601" w14:textId="77777777" w:rsidR="00C86F12" w:rsidRPr="00C062CF" w:rsidRDefault="00C86F12" w:rsidP="004E6C61">
            <w:pPr>
              <w:rPr>
                <w:b/>
                <w:bCs/>
                <w:sz w:val="20"/>
                <w:lang w:val="en-CA" w:eastAsia="en-CA"/>
              </w:rPr>
            </w:pPr>
            <w:r w:rsidRPr="00C062CF">
              <w:rPr>
                <w:b/>
                <w:bCs/>
                <w:sz w:val="20"/>
                <w:lang w:val="en-CA" w:eastAsia="en-CA"/>
              </w:rPr>
              <w:t>Resolution</w:t>
            </w:r>
          </w:p>
        </w:tc>
      </w:tr>
      <w:tr w:rsidR="00FA7946" w:rsidRPr="00B60DAC" w14:paraId="31332DB4" w14:textId="77777777" w:rsidTr="00FA7946">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38F56674" w14:textId="77777777" w:rsidR="00C86F12" w:rsidRPr="00C062CF" w:rsidRDefault="00C86F12" w:rsidP="00C86F12">
            <w:pPr>
              <w:rPr>
                <w:sz w:val="20"/>
                <w:lang w:val="en-CA" w:eastAsia="en-CA"/>
              </w:rPr>
            </w:pPr>
            <w:r w:rsidRPr="00C062CF">
              <w:rPr>
                <w:sz w:val="20"/>
              </w:rPr>
              <w:t>3062</w:t>
            </w:r>
          </w:p>
          <w:p w14:paraId="6FC7A916" w14:textId="77777777" w:rsidR="00C86F12" w:rsidRPr="00C062CF" w:rsidRDefault="00C86F12"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8C2279" w14:textId="7EF2C59E" w:rsidR="00C86F12" w:rsidRPr="00C062CF" w:rsidRDefault="00C86F12" w:rsidP="00C86F12">
            <w:pPr>
              <w:jc w:val="center"/>
              <w:rPr>
                <w:sz w:val="20"/>
                <w:lang w:val="en-CA" w:eastAsia="en-CA"/>
              </w:rPr>
            </w:pPr>
            <w:r w:rsidRPr="00C062CF">
              <w:rPr>
                <w:sz w:val="20"/>
              </w:rPr>
              <w:t>11.55.1.5.2.6.1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57C9693" w14:textId="1B267E82" w:rsidR="00C86F12" w:rsidRPr="00C062CF" w:rsidRDefault="00C86F12" w:rsidP="004E6C61">
            <w:pPr>
              <w:rPr>
                <w:sz w:val="20"/>
                <w:lang w:val="en-CA" w:eastAsia="en-CA"/>
              </w:rPr>
            </w:pPr>
            <w:r w:rsidRPr="00C062CF">
              <w:rPr>
                <w:sz w:val="20"/>
              </w:rPr>
              <w:t>152.18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3F8DAE" w14:textId="77777777" w:rsidR="00C86F12" w:rsidRPr="00C062CF" w:rsidRDefault="00C86F12" w:rsidP="00C86F12">
            <w:pPr>
              <w:rPr>
                <w:sz w:val="20"/>
                <w:lang w:val="en-CA" w:eastAsia="en-CA"/>
              </w:rPr>
            </w:pPr>
            <w:proofErr w:type="gramStart"/>
            <w:r w:rsidRPr="00C062CF">
              <w:rPr>
                <w:sz w:val="20"/>
              </w:rPr>
              <w:t>The</w:t>
            </w:r>
            <w:proofErr w:type="gramEnd"/>
            <w:r w:rsidRPr="00C062CF">
              <w:rPr>
                <w:sz w:val="20"/>
              </w:rPr>
              <w:t xml:space="preserve"> shall here is inappropriate since it does not identify the responsible implementation.</w:t>
            </w:r>
          </w:p>
          <w:p w14:paraId="07A94625" w14:textId="5921BC35" w:rsidR="00C86F12" w:rsidRPr="00C062CF" w:rsidRDefault="00C86F12"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EB10319" w14:textId="77777777" w:rsidR="00C86F12" w:rsidRPr="00C062CF" w:rsidRDefault="00C86F12" w:rsidP="00C86F12">
            <w:pPr>
              <w:rPr>
                <w:sz w:val="20"/>
                <w:lang w:val="en-CA" w:eastAsia="en-CA"/>
              </w:rPr>
            </w:pPr>
            <w:r w:rsidRPr="00C062CF">
              <w:rPr>
                <w:sz w:val="20"/>
              </w:rPr>
              <w:t xml:space="preserve">Replace with "If present, the basic reporting phase is the last phase of the TB sensing measurement and consists of ..." If necessary, add further requirements on the entity implemented, e.g., "A sensing </w:t>
            </w:r>
            <w:proofErr w:type="spellStart"/>
            <w:r w:rsidRPr="00C062CF">
              <w:rPr>
                <w:sz w:val="20"/>
              </w:rPr>
              <w:t>initator</w:t>
            </w:r>
            <w:proofErr w:type="spellEnd"/>
            <w:r w:rsidRPr="00C062CF">
              <w:rPr>
                <w:sz w:val="20"/>
              </w:rPr>
              <w:t xml:space="preserve"> shall not send ... following the basic reporting phase."</w:t>
            </w:r>
          </w:p>
          <w:p w14:paraId="5C3E892E" w14:textId="77777777" w:rsidR="00C86F12" w:rsidRPr="00C062CF" w:rsidRDefault="00C86F12"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A3B1B65" w14:textId="77777777" w:rsidR="00C86F12" w:rsidRPr="00C062CF" w:rsidRDefault="000E479D" w:rsidP="004E6C61">
            <w:pPr>
              <w:rPr>
                <w:sz w:val="20"/>
                <w:lang w:val="en-CA" w:eastAsia="en-CA"/>
              </w:rPr>
            </w:pPr>
            <w:r w:rsidRPr="00C062CF">
              <w:rPr>
                <w:sz w:val="20"/>
                <w:lang w:val="en-CA" w:eastAsia="en-CA"/>
              </w:rPr>
              <w:t>Revised</w:t>
            </w:r>
          </w:p>
          <w:p w14:paraId="250EEF9F" w14:textId="77777777" w:rsidR="000E479D" w:rsidRPr="00C062CF" w:rsidRDefault="000E479D" w:rsidP="004E6C61">
            <w:pPr>
              <w:rPr>
                <w:sz w:val="20"/>
                <w:lang w:val="en-CA" w:eastAsia="en-CA"/>
              </w:rPr>
            </w:pPr>
          </w:p>
          <w:p w14:paraId="6B568545" w14:textId="77777777" w:rsidR="00122CB2" w:rsidRDefault="00122CB2" w:rsidP="004E6C61">
            <w:pPr>
              <w:rPr>
                <w:sz w:val="20"/>
                <w:lang w:val="en-CA" w:eastAsia="en-CA"/>
              </w:rPr>
            </w:pPr>
            <w:r w:rsidRPr="00C062CF">
              <w:rPr>
                <w:sz w:val="20"/>
                <w:lang w:val="en-CA" w:eastAsia="en-CA"/>
              </w:rPr>
              <w:t xml:space="preserve">Agree in principle.  In addition to the suggested change, the text was also moved to section </w:t>
            </w:r>
            <w:proofErr w:type="gramStart"/>
            <w:r w:rsidRPr="00C062CF">
              <w:rPr>
                <w:sz w:val="20"/>
                <w:lang w:val="en-CA" w:eastAsia="en-CA"/>
              </w:rPr>
              <w:t>11.55.1.5.2.6, since</w:t>
            </w:r>
            <w:proofErr w:type="gramEnd"/>
            <w:r w:rsidRPr="00C062CF">
              <w:rPr>
                <w:sz w:val="20"/>
                <w:lang w:val="en-CA" w:eastAsia="en-CA"/>
              </w:rPr>
              <w:t xml:space="preserve"> it applies to both the basic and threshold-based reporting phases.</w:t>
            </w:r>
          </w:p>
          <w:p w14:paraId="6C6B511A" w14:textId="77777777" w:rsidR="00FA7946" w:rsidRDefault="00FA7946" w:rsidP="004E6C61">
            <w:pPr>
              <w:rPr>
                <w:sz w:val="20"/>
                <w:lang w:val="en-CA" w:eastAsia="en-CA"/>
              </w:rPr>
            </w:pPr>
          </w:p>
          <w:p w14:paraId="662193E2" w14:textId="400C67A6" w:rsidR="00C062CF" w:rsidRPr="00C062CF" w:rsidRDefault="00FA7946" w:rsidP="00FA7946">
            <w:pPr>
              <w:rPr>
                <w:sz w:val="20"/>
                <w:lang w:val="en-CA" w:eastAsia="en-CA"/>
              </w:rPr>
            </w:pPr>
            <w:r w:rsidRPr="00C062CF">
              <w:rPr>
                <w:sz w:val="20"/>
                <w:highlight w:val="yellow"/>
                <w:lang w:val="en-CA" w:eastAsia="en-CA"/>
              </w:rPr>
              <w:t>Incorporate changes specified in 23/1869r0 (</w:t>
            </w:r>
            <w:hyperlink r:id="rId10" w:history="1">
              <w:r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bl>
    <w:p w14:paraId="136D1BC0" w14:textId="77777777" w:rsidR="00C86F12" w:rsidRDefault="00C86F12" w:rsidP="00C86F12"/>
    <w:p w14:paraId="5BCE418E" w14:textId="77777777" w:rsidR="00C86F12" w:rsidRDefault="00C86F12" w:rsidP="00C86F12">
      <w:pPr>
        <w:rPr>
          <w:b/>
          <w:bCs/>
          <w:sz w:val="24"/>
          <w:szCs w:val="22"/>
        </w:rPr>
      </w:pPr>
      <w:r w:rsidRPr="000725A8">
        <w:rPr>
          <w:b/>
          <w:bCs/>
          <w:sz w:val="24"/>
          <w:szCs w:val="22"/>
        </w:rPr>
        <w:t>Discussion:</w:t>
      </w:r>
    </w:p>
    <w:p w14:paraId="12B5D641" w14:textId="77777777" w:rsidR="00C86F12" w:rsidRDefault="00C86F12" w:rsidP="00C86F12">
      <w:pPr>
        <w:rPr>
          <w:b/>
          <w:bCs/>
          <w:sz w:val="20"/>
          <w:szCs w:val="18"/>
        </w:rPr>
      </w:pPr>
    </w:p>
    <w:p w14:paraId="2F719E65" w14:textId="33210B39" w:rsidR="00557CFA" w:rsidRDefault="00557CFA" w:rsidP="00557CFA">
      <w:pPr>
        <w:pStyle w:val="ListParagraph"/>
        <w:numPr>
          <w:ilvl w:val="0"/>
          <w:numId w:val="42"/>
        </w:numPr>
        <w:rPr>
          <w:sz w:val="20"/>
          <w:szCs w:val="18"/>
        </w:rPr>
      </w:pPr>
      <w:r>
        <w:rPr>
          <w:sz w:val="20"/>
          <w:szCs w:val="18"/>
        </w:rPr>
        <w:t>Currently, the text referenced to by the commenter is under section 11.55.1.5.2.6.1.</w:t>
      </w:r>
    </w:p>
    <w:p w14:paraId="41267277" w14:textId="296C9E87" w:rsidR="00557CFA" w:rsidRDefault="00557CFA" w:rsidP="00557CFA">
      <w:pPr>
        <w:pStyle w:val="ListParagraph"/>
        <w:numPr>
          <w:ilvl w:val="0"/>
          <w:numId w:val="42"/>
        </w:numPr>
        <w:rPr>
          <w:sz w:val="20"/>
          <w:szCs w:val="18"/>
        </w:rPr>
      </w:pPr>
      <w:r>
        <w:rPr>
          <w:sz w:val="20"/>
          <w:szCs w:val="18"/>
        </w:rPr>
        <w:t>However, I do not believe it belongs specifically to the basic reporting phase, but to the Reporting phase in general.</w:t>
      </w:r>
    </w:p>
    <w:p w14:paraId="66A64087" w14:textId="45811F18" w:rsidR="00557CFA" w:rsidRDefault="00557CFA" w:rsidP="00557CFA">
      <w:pPr>
        <w:pStyle w:val="ListParagraph"/>
        <w:numPr>
          <w:ilvl w:val="0"/>
          <w:numId w:val="42"/>
        </w:numPr>
        <w:rPr>
          <w:sz w:val="20"/>
          <w:szCs w:val="18"/>
        </w:rPr>
      </w:pPr>
      <w:r>
        <w:rPr>
          <w:sz w:val="20"/>
          <w:szCs w:val="18"/>
        </w:rPr>
        <w:t>The Reporting phase contains a basic reporting phase, and a threshold-based reporting phase.</w:t>
      </w:r>
    </w:p>
    <w:p w14:paraId="0465A5AC" w14:textId="4995656E" w:rsidR="00557CFA" w:rsidRDefault="00557CFA" w:rsidP="00557CFA">
      <w:pPr>
        <w:pStyle w:val="ListParagraph"/>
        <w:numPr>
          <w:ilvl w:val="0"/>
          <w:numId w:val="42"/>
        </w:numPr>
        <w:rPr>
          <w:sz w:val="20"/>
          <w:szCs w:val="18"/>
        </w:rPr>
      </w:pPr>
      <w:r>
        <w:rPr>
          <w:sz w:val="20"/>
          <w:szCs w:val="18"/>
        </w:rPr>
        <w:t>I believe the text applies equally to both, and hence should be moved to be added under section 11.55.1.5.2.6.</w:t>
      </w:r>
    </w:p>
    <w:p w14:paraId="1A074761" w14:textId="77777777" w:rsidR="00557CFA" w:rsidRPr="00557CFA" w:rsidRDefault="00557CFA" w:rsidP="00557CFA">
      <w:pPr>
        <w:pStyle w:val="ListParagraph"/>
        <w:rPr>
          <w:sz w:val="20"/>
          <w:szCs w:val="18"/>
        </w:rPr>
      </w:pPr>
    </w:p>
    <w:p w14:paraId="2BB6D407" w14:textId="68382BAB" w:rsidR="00B113CC" w:rsidRDefault="00557CFA" w:rsidP="00557CFA">
      <w:pPr>
        <w:jc w:val="center"/>
        <w:rPr>
          <w:b/>
          <w:bCs/>
          <w:sz w:val="20"/>
          <w:szCs w:val="18"/>
        </w:rPr>
      </w:pPr>
      <w:r>
        <w:rPr>
          <w:noProof/>
        </w:rPr>
        <w:drawing>
          <wp:inline distT="0" distB="0" distL="0" distR="0" wp14:anchorId="412B41A2" wp14:editId="02AB7CC3">
            <wp:extent cx="4405745" cy="1159803"/>
            <wp:effectExtent l="38100" t="38100" r="71120" b="78740"/>
            <wp:docPr id="2119590952" name="Picture 1" descr="A yellow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90952" name="Picture 1" descr="A yellow line on a white background&#10;&#10;Description automatically generated"/>
                    <pic:cNvPicPr/>
                  </pic:nvPicPr>
                  <pic:blipFill>
                    <a:blip r:embed="rId11"/>
                    <a:stretch>
                      <a:fillRect/>
                    </a:stretch>
                  </pic:blipFill>
                  <pic:spPr>
                    <a:xfrm>
                      <a:off x="0" y="0"/>
                      <a:ext cx="4421973" cy="1164075"/>
                    </a:xfrm>
                    <a:prstGeom prst="rect">
                      <a:avLst/>
                    </a:prstGeom>
                    <a:effectLst>
                      <a:outerShdw blurRad="50800" dist="38100" dir="2700000" algn="tl" rotWithShape="0">
                        <a:prstClr val="black">
                          <a:alpha val="40000"/>
                        </a:prstClr>
                      </a:outerShdw>
                    </a:effectLst>
                  </pic:spPr>
                </pic:pic>
              </a:graphicData>
            </a:graphic>
          </wp:inline>
        </w:drawing>
      </w:r>
    </w:p>
    <w:p w14:paraId="7283CFA9" w14:textId="77777777" w:rsidR="00B113CC" w:rsidRPr="00B113CC" w:rsidRDefault="00B113CC" w:rsidP="00C86F12">
      <w:pPr>
        <w:rPr>
          <w:b/>
          <w:bCs/>
          <w:sz w:val="20"/>
          <w:szCs w:val="18"/>
        </w:rPr>
      </w:pPr>
    </w:p>
    <w:p w14:paraId="124F85FC" w14:textId="78178C5C" w:rsidR="00B113CC" w:rsidRPr="000E479D" w:rsidRDefault="00B113CC" w:rsidP="00B113CC">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Insert the following text under section</w:t>
      </w:r>
      <w:r w:rsidRPr="000E479D">
        <w:rPr>
          <w:b/>
          <w:bCs/>
          <w:i/>
          <w:iCs/>
          <w:szCs w:val="22"/>
          <w:highlight w:val="yellow"/>
        </w:rPr>
        <w:t xml:space="preserve"> 11.55.1.5.2.6</w:t>
      </w:r>
      <w:r w:rsidRPr="000E479D">
        <w:rPr>
          <w:b/>
          <w:bCs/>
          <w:i/>
          <w:iCs/>
          <w:highlight w:val="yellow"/>
        </w:rPr>
        <w:t xml:space="preserve"> text in D2.1:</w:t>
      </w:r>
    </w:p>
    <w:p w14:paraId="72BC34D6" w14:textId="77777777" w:rsidR="00B113CC" w:rsidRDefault="00B113CC" w:rsidP="00C86F12">
      <w:pPr>
        <w:rPr>
          <w:b/>
          <w:bCs/>
          <w:sz w:val="24"/>
          <w:szCs w:val="22"/>
        </w:rPr>
      </w:pPr>
    </w:p>
    <w:p w14:paraId="29DD7F3F" w14:textId="60CFE79E" w:rsidR="00B113CC" w:rsidRPr="00B113CC" w:rsidRDefault="00B113CC" w:rsidP="00B113CC">
      <w:pPr>
        <w:rPr>
          <w:sz w:val="20"/>
          <w:szCs w:val="18"/>
          <w:rPrChange w:id="100" w:author="Chris Beg" w:date="2023-11-03T13:13:00Z">
            <w:rPr>
              <w:b/>
              <w:bCs/>
              <w:sz w:val="24"/>
              <w:szCs w:val="22"/>
            </w:rPr>
          </w:rPrChange>
        </w:rPr>
      </w:pPr>
      <w:ins w:id="101" w:author="Chris Beg" w:date="2023-11-03T13:13:00Z">
        <w:r w:rsidRPr="00B113CC">
          <w:rPr>
            <w:sz w:val="20"/>
            <w:szCs w:val="18"/>
            <w:rPrChange w:id="102" w:author="Chris Beg" w:date="2023-11-03T13:13:00Z">
              <w:rPr>
                <w:b/>
                <w:bCs/>
                <w:sz w:val="20"/>
                <w:szCs w:val="18"/>
              </w:rPr>
            </w:rPrChange>
          </w:rPr>
          <w:t>If pres</w:t>
        </w:r>
        <w:r>
          <w:rPr>
            <w:sz w:val="20"/>
            <w:szCs w:val="18"/>
          </w:rPr>
          <w:t xml:space="preserve">ent, the reporting phase is the last phase of the TB sensing measurement exchange.  The reporting phase may consist of </w:t>
        </w:r>
      </w:ins>
      <w:ins w:id="103" w:author="Chris Beg" w:date="2023-11-03T13:17:00Z">
        <w:r>
          <w:rPr>
            <w:sz w:val="20"/>
            <w:szCs w:val="18"/>
          </w:rPr>
          <w:t>the basic reporting phase</w:t>
        </w:r>
      </w:ins>
      <w:ins w:id="104" w:author="Chris Beg" w:date="2023-11-03T13:18:00Z">
        <w:r>
          <w:rPr>
            <w:sz w:val="20"/>
            <w:szCs w:val="18"/>
          </w:rPr>
          <w:t xml:space="preserve"> </w:t>
        </w:r>
        <w:r w:rsidRPr="00B113CC">
          <w:rPr>
            <w:sz w:val="20"/>
            <w:szCs w:val="18"/>
          </w:rPr>
          <w:t>(see 11.55.1.5.2.6.1 (Basic reporting</w:t>
        </w:r>
        <w:r>
          <w:rPr>
            <w:sz w:val="20"/>
            <w:szCs w:val="18"/>
          </w:rPr>
          <w:t xml:space="preserve"> </w:t>
        </w:r>
        <w:r w:rsidRPr="00B113CC">
          <w:rPr>
            <w:sz w:val="20"/>
            <w:szCs w:val="18"/>
          </w:rPr>
          <w:t>phase))</w:t>
        </w:r>
      </w:ins>
      <w:ins w:id="105" w:author="Chris Beg" w:date="2023-11-03T13:17:00Z">
        <w:r>
          <w:rPr>
            <w:sz w:val="20"/>
            <w:szCs w:val="18"/>
          </w:rPr>
          <w:t>, and/or the threshold-based reporting phase</w:t>
        </w:r>
      </w:ins>
      <w:ins w:id="106" w:author="Chris Beg" w:date="2023-11-03T13:18:00Z">
        <w:r>
          <w:rPr>
            <w:sz w:val="20"/>
            <w:szCs w:val="18"/>
          </w:rPr>
          <w:t xml:space="preserve"> (</w:t>
        </w:r>
      </w:ins>
      <w:ins w:id="107" w:author="Chris Beg" w:date="2023-11-03T13:19:00Z">
        <w:r w:rsidRPr="00B113CC">
          <w:rPr>
            <w:sz w:val="20"/>
            <w:szCs w:val="18"/>
          </w:rPr>
          <w:t>see 11.55.1.5.2.6.2 (Threshold-based reporting phase</w:t>
        </w:r>
        <w:proofErr w:type="gramStart"/>
        <w:r w:rsidRPr="00B113CC">
          <w:rPr>
            <w:sz w:val="20"/>
            <w:szCs w:val="18"/>
          </w:rPr>
          <w:t>)</w:t>
        </w:r>
      </w:ins>
      <w:ins w:id="108" w:author="Chris Beg" w:date="2023-11-03T13:18:00Z">
        <w:r>
          <w:rPr>
            <w:sz w:val="20"/>
            <w:szCs w:val="18"/>
          </w:rPr>
          <w:t>)</w:t>
        </w:r>
      </w:ins>
      <w:ins w:id="109" w:author="Chris Beg" w:date="2023-11-03T16:26:00Z">
        <w:r w:rsidR="00EF4CC0">
          <w:rPr>
            <w:sz w:val="20"/>
            <w:szCs w:val="18"/>
          </w:rPr>
          <w:t>(</w:t>
        </w:r>
        <w:proofErr w:type="gramEnd"/>
        <w:r w:rsidR="00EF4CC0">
          <w:rPr>
            <w:sz w:val="20"/>
            <w:szCs w:val="18"/>
          </w:rPr>
          <w:t>#3062)</w:t>
        </w:r>
      </w:ins>
      <w:ins w:id="110" w:author="Chris Beg" w:date="2023-11-03T13:17:00Z">
        <w:r>
          <w:rPr>
            <w:sz w:val="20"/>
            <w:szCs w:val="18"/>
          </w:rPr>
          <w:t>.</w:t>
        </w:r>
      </w:ins>
    </w:p>
    <w:p w14:paraId="06AEAA46" w14:textId="77777777" w:rsidR="00B113CC" w:rsidRDefault="00B113CC" w:rsidP="000E479D">
      <w:pPr>
        <w:rPr>
          <w:b/>
          <w:bCs/>
          <w:i/>
          <w:iCs/>
          <w:highlight w:val="yellow"/>
        </w:rPr>
      </w:pPr>
    </w:p>
    <w:p w14:paraId="34C61DB5" w14:textId="7E3FF9D3" w:rsidR="000E479D" w:rsidRPr="000E479D" w:rsidRDefault="000E479D" w:rsidP="000E479D">
      <w:pPr>
        <w:rPr>
          <w:b/>
          <w:bCs/>
          <w:i/>
          <w:iCs/>
        </w:rPr>
      </w:pPr>
      <w:proofErr w:type="spellStart"/>
      <w:r w:rsidRPr="000E479D">
        <w:rPr>
          <w:b/>
          <w:bCs/>
          <w:i/>
          <w:iCs/>
          <w:highlight w:val="yellow"/>
        </w:rPr>
        <w:t>TGbf</w:t>
      </w:r>
      <w:proofErr w:type="spellEnd"/>
      <w:r w:rsidRPr="000E479D">
        <w:rPr>
          <w:b/>
          <w:bCs/>
          <w:i/>
          <w:iCs/>
          <w:highlight w:val="yellow"/>
        </w:rPr>
        <w:t xml:space="preserve"> Editor: </w:t>
      </w:r>
      <w:r w:rsidR="00B113CC">
        <w:rPr>
          <w:b/>
          <w:bCs/>
          <w:i/>
          <w:iCs/>
          <w:highlight w:val="yellow"/>
        </w:rPr>
        <w:t>Remove</w:t>
      </w:r>
      <w:r w:rsidRPr="000E479D">
        <w:rPr>
          <w:b/>
          <w:bCs/>
          <w:i/>
          <w:iCs/>
          <w:highlight w:val="yellow"/>
        </w:rPr>
        <w:t xml:space="preserve"> the </w:t>
      </w:r>
      <w:r w:rsidR="00B113CC">
        <w:rPr>
          <w:b/>
          <w:bCs/>
          <w:i/>
          <w:iCs/>
          <w:highlight w:val="yellow"/>
        </w:rPr>
        <w:t xml:space="preserve">text from </w:t>
      </w:r>
      <w:r w:rsidRPr="000E479D">
        <w:rPr>
          <w:b/>
          <w:bCs/>
          <w:i/>
          <w:iCs/>
          <w:szCs w:val="22"/>
          <w:highlight w:val="yellow"/>
        </w:rPr>
        <w:t>section 11.55.1.5.2.6.1</w:t>
      </w:r>
      <w:r w:rsidRPr="000E479D">
        <w:rPr>
          <w:b/>
          <w:bCs/>
          <w:i/>
          <w:iCs/>
          <w:highlight w:val="yellow"/>
        </w:rPr>
        <w:t xml:space="preserve"> in D2.1 as follows:</w:t>
      </w:r>
    </w:p>
    <w:p w14:paraId="5CE447A4" w14:textId="77777777" w:rsidR="000E479D" w:rsidRDefault="000E479D" w:rsidP="00C86F12">
      <w:pPr>
        <w:rPr>
          <w:b/>
          <w:bCs/>
          <w:sz w:val="24"/>
          <w:szCs w:val="22"/>
        </w:rPr>
      </w:pPr>
    </w:p>
    <w:p w14:paraId="68742DDC" w14:textId="2A1ED378" w:rsidR="00C86F12" w:rsidDel="00B113CC" w:rsidRDefault="006013F7" w:rsidP="00FF61E3">
      <w:pPr>
        <w:rPr>
          <w:del w:id="111" w:author="Chris Beg" w:date="2023-11-03T13:20:00Z"/>
          <w:b/>
          <w:bCs/>
          <w:sz w:val="24"/>
          <w:szCs w:val="22"/>
        </w:rPr>
      </w:pPr>
      <w:del w:id="112" w:author="Chris Beg" w:date="2023-11-03T13:20:00Z">
        <w:r w:rsidDel="00B113CC">
          <w:rPr>
            <w:rFonts w:ascii="TimesNewRoman" w:hAnsi="TimesNewRoman" w:cs="TimesNewRoman"/>
            <w:sz w:val="20"/>
            <w:lang w:val="en-CA" w:eastAsia="en-CA"/>
          </w:rPr>
          <w:delText xml:space="preserve">If present, the basic reporting phase </w:delText>
        </w:r>
      </w:del>
      <w:del w:id="113" w:author="Chris Beg" w:date="2023-10-24T10:09:00Z">
        <w:r w:rsidDel="000E479D">
          <w:rPr>
            <w:rFonts w:ascii="TimesNewRoman" w:hAnsi="TimesNewRoman" w:cs="TimesNewRoman"/>
            <w:sz w:val="20"/>
            <w:lang w:val="en-CA" w:eastAsia="en-CA"/>
          </w:rPr>
          <w:delText>shall be</w:delText>
        </w:r>
      </w:del>
      <w:del w:id="114" w:author="Chris Beg" w:date="2023-11-03T13:20:00Z">
        <w:r w:rsidDel="00B113CC">
          <w:rPr>
            <w:rFonts w:ascii="TimesNewRoman" w:hAnsi="TimesNewRoman" w:cs="TimesNewRoman"/>
            <w:sz w:val="20"/>
            <w:lang w:val="en-CA" w:eastAsia="en-CA"/>
          </w:rPr>
          <w:delText xml:space="preserve"> the last phase of </w:delText>
        </w:r>
      </w:del>
      <w:del w:id="115" w:author="Chris Beg" w:date="2023-10-24T10:10:00Z">
        <w:r w:rsidDel="000E479D">
          <w:rPr>
            <w:rFonts w:ascii="TimesNewRoman" w:hAnsi="TimesNewRoman" w:cs="TimesNewRoman"/>
            <w:sz w:val="20"/>
            <w:lang w:val="en-CA" w:eastAsia="en-CA"/>
          </w:rPr>
          <w:delText xml:space="preserve">a </w:delText>
        </w:r>
      </w:del>
      <w:del w:id="116" w:author="Chris Beg" w:date="2023-11-03T13:20:00Z">
        <w:r w:rsidDel="00B113CC">
          <w:rPr>
            <w:rFonts w:ascii="TimesNewRoman" w:hAnsi="TimesNewRoman" w:cs="TimesNewRoman"/>
            <w:sz w:val="20"/>
            <w:lang w:val="en-CA" w:eastAsia="en-CA"/>
          </w:rPr>
          <w:delText>TB sensing measurement exchange.</w:delText>
        </w:r>
      </w:del>
    </w:p>
    <w:p w14:paraId="08FE3A70" w14:textId="77777777" w:rsidR="00C86F12" w:rsidRDefault="00C86F12" w:rsidP="00FF61E3">
      <w:pPr>
        <w:rPr>
          <w:b/>
          <w:bCs/>
          <w:sz w:val="24"/>
          <w:szCs w:val="22"/>
        </w:rPr>
      </w:pPr>
    </w:p>
    <w:p w14:paraId="5C1D2D3D" w14:textId="77777777" w:rsidR="00C86F12" w:rsidRDefault="00C86F12" w:rsidP="00FF61E3">
      <w:pPr>
        <w:rPr>
          <w:b/>
          <w:bCs/>
          <w:sz w:val="24"/>
          <w:szCs w:val="22"/>
        </w:rPr>
      </w:pPr>
    </w:p>
    <w:p w14:paraId="2C99109F" w14:textId="77777777" w:rsidR="006F08AD" w:rsidRDefault="006F08AD" w:rsidP="00FF61E3">
      <w:pPr>
        <w:rPr>
          <w:b/>
          <w:bCs/>
          <w:sz w:val="24"/>
          <w:szCs w:val="22"/>
        </w:rPr>
      </w:pPr>
    </w:p>
    <w:p w14:paraId="594B665B" w14:textId="77777777" w:rsidR="006F08AD" w:rsidRDefault="006F08AD" w:rsidP="00FF61E3">
      <w:pPr>
        <w:rPr>
          <w:b/>
          <w:bCs/>
          <w:sz w:val="24"/>
          <w:szCs w:val="22"/>
        </w:rPr>
      </w:pPr>
    </w:p>
    <w:p w14:paraId="445DF837" w14:textId="67470380" w:rsidR="000074C4" w:rsidRDefault="000074C4">
      <w:pPr>
        <w:rPr>
          <w:b/>
          <w:bCs/>
          <w:sz w:val="24"/>
          <w:szCs w:val="22"/>
        </w:rPr>
      </w:pPr>
      <w:r>
        <w:rPr>
          <w:b/>
          <w:bCs/>
          <w:sz w:val="24"/>
          <w:szCs w:val="22"/>
        </w:rPr>
        <w:br w:type="page"/>
      </w:r>
    </w:p>
    <w:tbl>
      <w:tblPr>
        <w:tblW w:w="9351" w:type="dxa"/>
        <w:tblLook w:val="04A0" w:firstRow="1" w:lastRow="0" w:firstColumn="1" w:lastColumn="0" w:noHBand="0" w:noVBand="1"/>
      </w:tblPr>
      <w:tblGrid>
        <w:gridCol w:w="749"/>
        <w:gridCol w:w="1551"/>
        <w:gridCol w:w="828"/>
        <w:gridCol w:w="2309"/>
        <w:gridCol w:w="1886"/>
        <w:gridCol w:w="2028"/>
      </w:tblGrid>
      <w:tr w:rsidR="006F08AD" w:rsidRPr="00C062CF" w14:paraId="35C00A3B" w14:textId="77777777" w:rsidTr="004E6C61">
        <w:trPr>
          <w:cantSplit/>
          <w:trHeight w:val="317"/>
          <w:tblHeader/>
        </w:trPr>
        <w:tc>
          <w:tcPr>
            <w:tcW w:w="749" w:type="dxa"/>
            <w:tcBorders>
              <w:top w:val="single" w:sz="4" w:space="0" w:color="333300"/>
              <w:left w:val="single" w:sz="4" w:space="0" w:color="333300"/>
              <w:bottom w:val="single" w:sz="4" w:space="0" w:color="auto"/>
              <w:right w:val="single" w:sz="4" w:space="0" w:color="333300"/>
            </w:tcBorders>
            <w:shd w:val="clear" w:color="auto" w:fill="auto"/>
            <w:hideMark/>
          </w:tcPr>
          <w:p w14:paraId="3EE3DF2E" w14:textId="77777777" w:rsidR="006F08AD" w:rsidRPr="00C062CF" w:rsidRDefault="006F08AD" w:rsidP="004E6C61">
            <w:pPr>
              <w:rPr>
                <w:b/>
                <w:bCs/>
                <w:sz w:val="20"/>
                <w:lang w:val="en-CA" w:eastAsia="en-CA"/>
              </w:rPr>
            </w:pPr>
            <w:r w:rsidRPr="00C062CF">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46F5CF69" w14:textId="77777777" w:rsidR="006F08AD" w:rsidRPr="00C062CF" w:rsidRDefault="006F08AD" w:rsidP="004E6C61">
            <w:pPr>
              <w:rPr>
                <w:b/>
                <w:bCs/>
                <w:sz w:val="20"/>
                <w:lang w:val="en-CA" w:eastAsia="en-CA"/>
              </w:rPr>
            </w:pPr>
            <w:r w:rsidRPr="00C062CF">
              <w:rPr>
                <w:b/>
                <w:bCs/>
                <w:sz w:val="20"/>
                <w:lang w:val="en-CA" w:eastAsia="en-CA"/>
              </w:rPr>
              <w:t>Clause</w:t>
            </w:r>
          </w:p>
        </w:tc>
        <w:tc>
          <w:tcPr>
            <w:tcW w:w="828" w:type="dxa"/>
            <w:tcBorders>
              <w:top w:val="single" w:sz="4" w:space="0" w:color="333300"/>
              <w:left w:val="nil"/>
              <w:bottom w:val="single" w:sz="4" w:space="0" w:color="auto"/>
              <w:right w:val="single" w:sz="4" w:space="0" w:color="333300"/>
            </w:tcBorders>
            <w:shd w:val="clear" w:color="auto" w:fill="auto"/>
            <w:hideMark/>
          </w:tcPr>
          <w:p w14:paraId="5F22D7F8" w14:textId="77777777" w:rsidR="006F08AD" w:rsidRPr="00C062CF" w:rsidRDefault="006F08AD" w:rsidP="004E6C61">
            <w:pPr>
              <w:rPr>
                <w:b/>
                <w:bCs/>
                <w:sz w:val="20"/>
                <w:lang w:val="en-CA" w:eastAsia="en-CA"/>
              </w:rPr>
            </w:pPr>
            <w:r w:rsidRPr="00C062CF">
              <w:rPr>
                <w:b/>
                <w:bCs/>
                <w:sz w:val="20"/>
                <w:lang w:val="en-CA" w:eastAsia="en-CA"/>
              </w:rPr>
              <w:t>Page</w:t>
            </w:r>
          </w:p>
        </w:tc>
        <w:tc>
          <w:tcPr>
            <w:tcW w:w="2309" w:type="dxa"/>
            <w:tcBorders>
              <w:top w:val="single" w:sz="4" w:space="0" w:color="333300"/>
              <w:left w:val="nil"/>
              <w:bottom w:val="single" w:sz="4" w:space="0" w:color="auto"/>
              <w:right w:val="single" w:sz="4" w:space="0" w:color="333300"/>
            </w:tcBorders>
            <w:shd w:val="clear" w:color="auto" w:fill="auto"/>
            <w:hideMark/>
          </w:tcPr>
          <w:p w14:paraId="56C4235A" w14:textId="77777777" w:rsidR="006F08AD" w:rsidRPr="00C062CF" w:rsidRDefault="006F08AD" w:rsidP="004E6C61">
            <w:pPr>
              <w:rPr>
                <w:b/>
                <w:bCs/>
                <w:sz w:val="20"/>
                <w:lang w:val="en-CA" w:eastAsia="en-CA"/>
              </w:rPr>
            </w:pPr>
            <w:r w:rsidRPr="00C062CF">
              <w:rPr>
                <w:b/>
                <w:bCs/>
                <w:sz w:val="20"/>
                <w:lang w:val="en-CA" w:eastAsia="en-CA"/>
              </w:rPr>
              <w:t>Comment</w:t>
            </w:r>
          </w:p>
        </w:tc>
        <w:tc>
          <w:tcPr>
            <w:tcW w:w="1886" w:type="dxa"/>
            <w:tcBorders>
              <w:top w:val="single" w:sz="4" w:space="0" w:color="333300"/>
              <w:left w:val="nil"/>
              <w:bottom w:val="single" w:sz="4" w:space="0" w:color="auto"/>
              <w:right w:val="single" w:sz="4" w:space="0" w:color="333300"/>
            </w:tcBorders>
            <w:shd w:val="clear" w:color="auto" w:fill="auto"/>
            <w:hideMark/>
          </w:tcPr>
          <w:p w14:paraId="3D8D20DE" w14:textId="77777777" w:rsidR="006F08AD" w:rsidRPr="00C062CF" w:rsidRDefault="006F08AD" w:rsidP="004E6C61">
            <w:pPr>
              <w:rPr>
                <w:b/>
                <w:bCs/>
                <w:sz w:val="20"/>
                <w:lang w:val="en-CA" w:eastAsia="en-CA"/>
              </w:rPr>
            </w:pPr>
            <w:r w:rsidRPr="00C062CF">
              <w:rPr>
                <w:b/>
                <w:bCs/>
                <w:sz w:val="20"/>
                <w:lang w:val="en-CA" w:eastAsia="en-CA"/>
              </w:rPr>
              <w:t>Proposed Change</w:t>
            </w:r>
          </w:p>
        </w:tc>
        <w:tc>
          <w:tcPr>
            <w:tcW w:w="2028" w:type="dxa"/>
            <w:tcBorders>
              <w:top w:val="single" w:sz="4" w:space="0" w:color="333300"/>
              <w:left w:val="nil"/>
              <w:bottom w:val="single" w:sz="4" w:space="0" w:color="auto"/>
              <w:right w:val="single" w:sz="4" w:space="0" w:color="333300"/>
            </w:tcBorders>
            <w:shd w:val="clear" w:color="auto" w:fill="auto"/>
            <w:hideMark/>
          </w:tcPr>
          <w:p w14:paraId="6A32B113" w14:textId="77777777" w:rsidR="006F08AD" w:rsidRPr="00C062CF" w:rsidRDefault="006F08AD" w:rsidP="004E6C61">
            <w:pPr>
              <w:rPr>
                <w:b/>
                <w:bCs/>
                <w:sz w:val="20"/>
                <w:lang w:val="en-CA" w:eastAsia="en-CA"/>
              </w:rPr>
            </w:pPr>
            <w:r w:rsidRPr="00C062CF">
              <w:rPr>
                <w:b/>
                <w:bCs/>
                <w:sz w:val="20"/>
                <w:lang w:val="en-CA" w:eastAsia="en-CA"/>
              </w:rPr>
              <w:t>Resolution</w:t>
            </w:r>
          </w:p>
        </w:tc>
      </w:tr>
      <w:tr w:rsidR="006F08AD" w:rsidRPr="00C062CF" w14:paraId="44C102EA" w14:textId="77777777" w:rsidTr="004E6C61">
        <w:trPr>
          <w:cantSplit/>
          <w:trHeight w:val="1530"/>
          <w:tblHeader/>
        </w:trPr>
        <w:tc>
          <w:tcPr>
            <w:tcW w:w="749" w:type="dxa"/>
            <w:tcBorders>
              <w:top w:val="single" w:sz="4" w:space="0" w:color="auto"/>
              <w:left w:val="single" w:sz="4" w:space="0" w:color="auto"/>
              <w:bottom w:val="single" w:sz="4" w:space="0" w:color="auto"/>
              <w:right w:val="single" w:sz="4" w:space="0" w:color="auto"/>
            </w:tcBorders>
            <w:shd w:val="clear" w:color="auto" w:fill="auto"/>
          </w:tcPr>
          <w:p w14:paraId="440AEDA6" w14:textId="77777777" w:rsidR="006F08AD" w:rsidRPr="00C062CF" w:rsidRDefault="006F08AD" w:rsidP="006F08AD">
            <w:pPr>
              <w:rPr>
                <w:sz w:val="20"/>
                <w:lang w:val="en-CA" w:eastAsia="en-CA"/>
              </w:rPr>
            </w:pPr>
            <w:r w:rsidRPr="00C062CF">
              <w:rPr>
                <w:sz w:val="20"/>
              </w:rPr>
              <w:t>3334</w:t>
            </w:r>
          </w:p>
          <w:p w14:paraId="1CA787C0" w14:textId="77777777" w:rsidR="006F08AD" w:rsidRPr="00C062CF" w:rsidRDefault="006F08AD" w:rsidP="006F08AD">
            <w:pPr>
              <w:rPr>
                <w:sz w:val="20"/>
                <w:lang w:val="en-CA" w:eastAsia="en-CA"/>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24BC4AE" w14:textId="77777777" w:rsidR="006F08AD" w:rsidRPr="00C062CF" w:rsidRDefault="006F08AD" w:rsidP="006F08AD">
            <w:pPr>
              <w:rPr>
                <w:sz w:val="20"/>
                <w:lang w:val="en-CA" w:eastAsia="en-CA"/>
              </w:rPr>
            </w:pPr>
            <w:r w:rsidRPr="00C062CF">
              <w:rPr>
                <w:sz w:val="20"/>
              </w:rPr>
              <w:t>11.55.1.5.2.6.1</w:t>
            </w:r>
          </w:p>
          <w:p w14:paraId="620F86B2" w14:textId="7EF2C23E" w:rsidR="006F08AD" w:rsidRPr="00C062CF" w:rsidRDefault="006F08AD" w:rsidP="006F08AD">
            <w:pPr>
              <w:jc w:val="center"/>
              <w:rPr>
                <w:sz w:val="20"/>
                <w:lang w:val="en-CA" w:eastAsia="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FC53D12" w14:textId="77777777" w:rsidR="006F08AD" w:rsidRPr="00C062CF" w:rsidRDefault="006F08AD" w:rsidP="006F08AD">
            <w:pPr>
              <w:rPr>
                <w:sz w:val="20"/>
                <w:lang w:val="en-CA" w:eastAsia="en-CA"/>
              </w:rPr>
            </w:pPr>
            <w:r w:rsidRPr="00C062CF">
              <w:rPr>
                <w:sz w:val="20"/>
              </w:rPr>
              <w:t>152.21</w:t>
            </w:r>
          </w:p>
          <w:p w14:paraId="08AF527A" w14:textId="281D1671" w:rsidR="006F08AD" w:rsidRPr="00C062CF" w:rsidRDefault="006F08AD" w:rsidP="006F08AD">
            <w:pPr>
              <w:rPr>
                <w:sz w:val="20"/>
                <w:lang w:val="en-CA" w:eastAsia="en-CA"/>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2CC4D11A" w14:textId="77777777" w:rsidR="006F08AD" w:rsidRPr="00C062CF" w:rsidRDefault="006F08AD" w:rsidP="006F08AD">
            <w:pPr>
              <w:rPr>
                <w:sz w:val="20"/>
                <w:lang w:val="en-CA" w:eastAsia="en-CA"/>
              </w:rPr>
            </w:pPr>
            <w:r w:rsidRPr="00C062CF">
              <w:rPr>
                <w:sz w:val="20"/>
              </w:rPr>
              <w:t>"</w:t>
            </w:r>
            <w:proofErr w:type="gramStart"/>
            <w:r w:rsidRPr="00C062CF">
              <w:rPr>
                <w:sz w:val="20"/>
              </w:rPr>
              <w:t>reporting</w:t>
            </w:r>
            <w:proofErr w:type="gramEnd"/>
            <w:r w:rsidRPr="00C062CF">
              <w:rPr>
                <w:sz w:val="20"/>
              </w:rPr>
              <w:t xml:space="preserve"> phase" should be "basic reporting phase".</w:t>
            </w:r>
          </w:p>
          <w:p w14:paraId="006C776E" w14:textId="77777777" w:rsidR="006F08AD" w:rsidRPr="00C062CF" w:rsidRDefault="006F08AD" w:rsidP="006F08AD">
            <w:pPr>
              <w:rPr>
                <w:sz w:val="20"/>
                <w:lang w:val="en-CA" w:eastAsia="en-CA"/>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596AC10" w14:textId="77777777" w:rsidR="006F08AD" w:rsidRPr="00C062CF" w:rsidRDefault="006F08AD" w:rsidP="006F08AD">
            <w:pPr>
              <w:rPr>
                <w:sz w:val="20"/>
                <w:lang w:val="en-CA" w:eastAsia="en-CA"/>
              </w:rPr>
            </w:pPr>
            <w:r w:rsidRPr="00C062CF">
              <w:rPr>
                <w:sz w:val="20"/>
              </w:rPr>
              <w:t>As in comment</w:t>
            </w:r>
          </w:p>
          <w:p w14:paraId="796E969C" w14:textId="77777777" w:rsidR="006F08AD" w:rsidRPr="00C062CF" w:rsidRDefault="006F08AD" w:rsidP="006F08AD">
            <w:pPr>
              <w:rPr>
                <w:sz w:val="20"/>
                <w:lang w:val="en-CA" w:eastAsia="en-CA"/>
              </w:rPr>
            </w:pP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2294E279" w14:textId="1A02B6B7" w:rsidR="006F08AD" w:rsidRPr="00C062CF" w:rsidRDefault="000E479D" w:rsidP="006F08AD">
            <w:pPr>
              <w:rPr>
                <w:sz w:val="20"/>
                <w:lang w:val="en-CA" w:eastAsia="en-CA"/>
              </w:rPr>
            </w:pPr>
            <w:r w:rsidRPr="00C062CF">
              <w:rPr>
                <w:sz w:val="20"/>
                <w:lang w:val="en-CA" w:eastAsia="en-CA"/>
              </w:rPr>
              <w:t>Accept</w:t>
            </w:r>
          </w:p>
        </w:tc>
      </w:tr>
    </w:tbl>
    <w:p w14:paraId="3B99A55F" w14:textId="77777777" w:rsidR="006F08AD" w:rsidRDefault="006F08AD" w:rsidP="006F08AD"/>
    <w:p w14:paraId="106A099A" w14:textId="77777777" w:rsidR="006F08AD" w:rsidRDefault="006F08AD" w:rsidP="006F08AD">
      <w:pPr>
        <w:rPr>
          <w:b/>
          <w:bCs/>
          <w:sz w:val="24"/>
          <w:szCs w:val="22"/>
        </w:rPr>
      </w:pPr>
      <w:r w:rsidRPr="000725A8">
        <w:rPr>
          <w:b/>
          <w:bCs/>
          <w:sz w:val="24"/>
          <w:szCs w:val="22"/>
        </w:rPr>
        <w:t>Discussion:</w:t>
      </w:r>
    </w:p>
    <w:p w14:paraId="4EFF157D" w14:textId="77777777" w:rsidR="006F08AD" w:rsidRDefault="006F08AD" w:rsidP="006F08AD">
      <w:pPr>
        <w:rPr>
          <w:b/>
          <w:bCs/>
          <w:sz w:val="24"/>
          <w:szCs w:val="22"/>
        </w:rPr>
      </w:pPr>
    </w:p>
    <w:p w14:paraId="7BD0C50D" w14:textId="5D47A97B" w:rsidR="00D3278C" w:rsidRPr="00611BEF" w:rsidRDefault="00D3278C" w:rsidP="006F08AD">
      <w:pPr>
        <w:autoSpaceDE w:val="0"/>
        <w:autoSpaceDN w:val="0"/>
        <w:adjustRightInd w:val="0"/>
        <w:rPr>
          <w:rFonts w:ascii="TimesNewRoman" w:hAnsi="TimesNewRoman" w:cs="TimesNewRoman"/>
          <w:b/>
          <w:bCs/>
          <w:sz w:val="20"/>
          <w:u w:val="single"/>
          <w:lang w:val="en-CA" w:eastAsia="en-CA"/>
        </w:rPr>
      </w:pPr>
      <w:r w:rsidRPr="00611BEF">
        <w:rPr>
          <w:rFonts w:ascii="TimesNewRoman" w:hAnsi="TimesNewRoman" w:cs="TimesNewRoman"/>
          <w:b/>
          <w:bCs/>
          <w:sz w:val="20"/>
          <w:u w:val="single"/>
          <w:lang w:val="en-CA" w:eastAsia="en-CA"/>
        </w:rPr>
        <w:t>For reference, after applying the proposed change, the resulting text will be as follows:</w:t>
      </w:r>
    </w:p>
    <w:p w14:paraId="49B6F5CD" w14:textId="77777777" w:rsidR="00D3278C" w:rsidRDefault="00D3278C" w:rsidP="006F08AD">
      <w:pPr>
        <w:autoSpaceDE w:val="0"/>
        <w:autoSpaceDN w:val="0"/>
        <w:adjustRightInd w:val="0"/>
        <w:rPr>
          <w:rFonts w:ascii="TimesNewRoman" w:hAnsi="TimesNewRoman" w:cs="TimesNewRoman"/>
          <w:sz w:val="20"/>
          <w:lang w:val="en-CA" w:eastAsia="en-CA"/>
        </w:rPr>
      </w:pPr>
    </w:p>
    <w:p w14:paraId="5165CF30" w14:textId="7948E046" w:rsidR="006F08AD" w:rsidRDefault="006F08AD" w:rsidP="006F08AD">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For a sensing responder which is a sensing receiver, the </w:t>
      </w:r>
      <w:ins w:id="117" w:author="Chris Beg" w:date="2023-10-24T10:15:00Z">
        <w:r w:rsidR="00D3278C">
          <w:rPr>
            <w:rFonts w:ascii="TimesNewRoman" w:hAnsi="TimesNewRoman" w:cs="TimesNewRoman"/>
            <w:sz w:val="20"/>
            <w:lang w:val="en-CA" w:eastAsia="en-CA"/>
          </w:rPr>
          <w:t xml:space="preserve">basic </w:t>
        </w:r>
      </w:ins>
      <w:r>
        <w:rPr>
          <w:rFonts w:ascii="TimesNewRoman" w:hAnsi="TimesNewRoman" w:cs="TimesNewRoman"/>
          <w:sz w:val="20"/>
          <w:lang w:val="en-CA" w:eastAsia="en-CA"/>
        </w:rPr>
        <w:t xml:space="preserve">reporting phase shall be present in a TB </w:t>
      </w:r>
      <w:proofErr w:type="gramStart"/>
      <w:r>
        <w:rPr>
          <w:rFonts w:ascii="TimesNewRoman" w:hAnsi="TimesNewRoman" w:cs="TimesNewRoman"/>
          <w:sz w:val="20"/>
          <w:lang w:val="en-CA" w:eastAsia="en-CA"/>
        </w:rPr>
        <w:t>sensing</w:t>
      </w:r>
      <w:proofErr w:type="gramEnd"/>
    </w:p>
    <w:p w14:paraId="49CA47DE" w14:textId="77777777" w:rsidR="006F08AD" w:rsidRDefault="006F08AD" w:rsidP="006F08AD">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measurement exchange if the Sensing Measurement Report Requested field within the Sensing Measurement</w:t>
      </w:r>
    </w:p>
    <w:p w14:paraId="2AE82D42" w14:textId="7033EAE9" w:rsidR="006F08AD" w:rsidRDefault="006F08AD" w:rsidP="006F08AD">
      <w:pPr>
        <w:rPr>
          <w:b/>
          <w:bCs/>
          <w:sz w:val="24"/>
          <w:szCs w:val="22"/>
        </w:rPr>
      </w:pPr>
      <w:r>
        <w:rPr>
          <w:rFonts w:ascii="TimesNewRoman" w:hAnsi="TimesNewRoman" w:cs="TimesNewRoman"/>
          <w:sz w:val="20"/>
          <w:lang w:val="en-CA" w:eastAsia="en-CA"/>
        </w:rPr>
        <w:t>Request frame is set to 1.</w:t>
      </w:r>
    </w:p>
    <w:p w14:paraId="2A41AFE7" w14:textId="77777777" w:rsidR="006F08AD" w:rsidRDefault="006F08AD" w:rsidP="00FF61E3">
      <w:pPr>
        <w:rPr>
          <w:b/>
          <w:bCs/>
          <w:sz w:val="24"/>
          <w:szCs w:val="22"/>
        </w:rPr>
      </w:pPr>
    </w:p>
    <w:p w14:paraId="7E688184" w14:textId="0A3DA7A2" w:rsidR="00510787" w:rsidRDefault="00510787">
      <w:pPr>
        <w:rPr>
          <w:b/>
          <w:bCs/>
          <w:sz w:val="24"/>
          <w:szCs w:val="22"/>
        </w:rPr>
      </w:pPr>
      <w:r>
        <w:rPr>
          <w:b/>
          <w:bCs/>
          <w:sz w:val="24"/>
          <w:szCs w:val="22"/>
        </w:rPr>
        <w:br w:type="page"/>
      </w:r>
    </w:p>
    <w:tbl>
      <w:tblPr>
        <w:tblW w:w="0" w:type="auto"/>
        <w:tblLayout w:type="fixed"/>
        <w:tblLook w:val="04A0" w:firstRow="1" w:lastRow="0" w:firstColumn="1" w:lastColumn="0" w:noHBand="0" w:noVBand="1"/>
      </w:tblPr>
      <w:tblGrid>
        <w:gridCol w:w="760"/>
        <w:gridCol w:w="1276"/>
        <w:gridCol w:w="794"/>
        <w:gridCol w:w="2410"/>
        <w:gridCol w:w="1962"/>
        <w:gridCol w:w="2149"/>
      </w:tblGrid>
      <w:tr w:rsidR="00763B7F" w:rsidRPr="00C062CF" w14:paraId="27EA7F84" w14:textId="77777777" w:rsidTr="00763B7F">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3AE8EA96" w14:textId="77777777" w:rsidR="006013F7" w:rsidRPr="00C062CF" w:rsidRDefault="006013F7" w:rsidP="004E6C61">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47C4C12" w14:textId="77777777" w:rsidR="006013F7" w:rsidRPr="00C062CF" w:rsidRDefault="006013F7" w:rsidP="004E6C61">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7F7EFE44" w14:textId="77777777" w:rsidR="006013F7" w:rsidRPr="00C062CF" w:rsidRDefault="006013F7" w:rsidP="004E6C61">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45ED6B97" w14:textId="77777777" w:rsidR="006013F7" w:rsidRPr="00C062CF" w:rsidRDefault="006013F7" w:rsidP="004E6C61">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4045677B" w14:textId="77777777" w:rsidR="006013F7" w:rsidRPr="00C062CF" w:rsidRDefault="006013F7" w:rsidP="004E6C61">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419FBB8A" w14:textId="77777777" w:rsidR="006013F7" w:rsidRPr="00C062CF" w:rsidRDefault="006013F7" w:rsidP="004E6C61">
            <w:pPr>
              <w:rPr>
                <w:b/>
                <w:bCs/>
                <w:sz w:val="20"/>
                <w:lang w:val="en-CA" w:eastAsia="en-CA"/>
              </w:rPr>
            </w:pPr>
            <w:r w:rsidRPr="00C062CF">
              <w:rPr>
                <w:b/>
                <w:bCs/>
                <w:sz w:val="20"/>
                <w:lang w:val="en-CA" w:eastAsia="en-CA"/>
              </w:rPr>
              <w:t>Resolution</w:t>
            </w:r>
          </w:p>
        </w:tc>
      </w:tr>
      <w:tr w:rsidR="00763B7F" w:rsidRPr="00C062CF" w14:paraId="5727EF18" w14:textId="77777777" w:rsidTr="00763B7F">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77215EC" w14:textId="77777777" w:rsidR="006013F7" w:rsidRPr="00C062CF" w:rsidRDefault="006013F7" w:rsidP="004E6C61">
            <w:pPr>
              <w:rPr>
                <w:sz w:val="20"/>
                <w:lang w:val="en-CA" w:eastAsia="en-CA"/>
              </w:rPr>
            </w:pPr>
            <w:r w:rsidRPr="00C062CF">
              <w:rPr>
                <w:sz w:val="20"/>
              </w:rPr>
              <w:t>3063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BFFFEA" w14:textId="77777777" w:rsidR="006013F7" w:rsidRPr="00C062CF" w:rsidRDefault="006013F7" w:rsidP="004E6C61">
            <w:pPr>
              <w:rPr>
                <w:sz w:val="20"/>
                <w:lang w:val="en-CA" w:eastAsia="en-CA"/>
              </w:rPr>
            </w:pPr>
            <w:r w:rsidRPr="00C062CF">
              <w:rPr>
                <w:sz w:val="20"/>
              </w:rPr>
              <w:t>11.55.1.5.2.6.1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6C96D2E" w14:textId="77777777" w:rsidR="006013F7" w:rsidRPr="00C062CF" w:rsidRDefault="006013F7" w:rsidP="004E6C61">
            <w:pPr>
              <w:rPr>
                <w:sz w:val="20"/>
                <w:lang w:val="en-CA" w:eastAsia="en-CA"/>
              </w:rPr>
            </w:pPr>
            <w:r w:rsidRPr="00C062CF">
              <w:rPr>
                <w:sz w:val="20"/>
              </w:rPr>
              <w:t>152.37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6E47E4" w14:textId="77777777" w:rsidR="006013F7" w:rsidRPr="00C062CF" w:rsidRDefault="006013F7" w:rsidP="004E6C61">
            <w:pPr>
              <w:rPr>
                <w:sz w:val="20"/>
                <w:lang w:val="en-CA" w:eastAsia="en-CA"/>
              </w:rPr>
            </w:pPr>
            <w:proofErr w:type="gramStart"/>
            <w:r w:rsidRPr="00C062CF">
              <w:rPr>
                <w:sz w:val="20"/>
              </w:rPr>
              <w:t>The</w:t>
            </w:r>
            <w:proofErr w:type="gramEnd"/>
            <w:r w:rsidRPr="00C062CF">
              <w:rPr>
                <w:sz w:val="20"/>
              </w:rPr>
              <w:t xml:space="preserve"> shall here is inappropriate. The requirement is on how the request is made (using MLME-</w:t>
            </w:r>
            <w:proofErr w:type="spellStart"/>
            <w:r w:rsidRPr="00C062CF">
              <w:rPr>
                <w:sz w:val="20"/>
              </w:rPr>
              <w:t>SENSREPORTRQ.request</w:t>
            </w:r>
            <w:proofErr w:type="spellEnd"/>
            <w:r w:rsidRPr="00C062CF">
              <w:rPr>
                <w:sz w:val="20"/>
              </w:rPr>
              <w:t xml:space="preserve"> primitive), and not around any </w:t>
            </w:r>
            <w:proofErr w:type="spellStart"/>
            <w:r w:rsidRPr="00C062CF">
              <w:rPr>
                <w:sz w:val="20"/>
              </w:rPr>
              <w:t>behavior</w:t>
            </w:r>
            <w:proofErr w:type="spellEnd"/>
            <w:r w:rsidRPr="00C062CF">
              <w:rPr>
                <w:sz w:val="20"/>
              </w:rPr>
              <w:t xml:space="preserve">. Such a statement should be descriptive. Also, the description here does not clearly identify how the MLME primitive is related to the Trigger frame and the frame sent in response to the Trigger frame. There also seem to be a whole bunch of corner cases that aren't adequately described. What happens if a Trigger frame is received for which there is no </w:t>
            </w:r>
            <w:proofErr w:type="spellStart"/>
            <w:r w:rsidRPr="00C062CF">
              <w:rPr>
                <w:sz w:val="20"/>
              </w:rPr>
              <w:t>coresponding</w:t>
            </w:r>
            <w:proofErr w:type="spellEnd"/>
            <w:r w:rsidRPr="00C062CF">
              <w:rPr>
                <w:sz w:val="20"/>
              </w:rPr>
              <w:t xml:space="preserve"> MLME-SENSREPROTREQ? or measurement exchange ID? Is the STA required to respond and if so, with what? Remember that these sessions can disappear due to timeout and this protocol seems very fragile to me.</w:t>
            </w:r>
          </w:p>
          <w:p w14:paraId="79C8C8EC" w14:textId="77777777" w:rsidR="006013F7" w:rsidRPr="00C062CF" w:rsidRDefault="006013F7"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6D0F06F" w14:textId="77777777" w:rsidR="006013F7" w:rsidRPr="00C062CF" w:rsidRDefault="006013F7" w:rsidP="004E6C61">
            <w:pPr>
              <w:rPr>
                <w:sz w:val="20"/>
                <w:lang w:val="en-CA" w:eastAsia="en-CA"/>
              </w:rPr>
            </w:pPr>
            <w:r w:rsidRPr="00C062CF">
              <w:rPr>
                <w:sz w:val="20"/>
              </w:rPr>
              <w:t>Replace with "To request that the sensing receiver transmit a Sensing Measurement Report frame, the SME of the sensing receiver uses the MLME-</w:t>
            </w:r>
            <w:proofErr w:type="spellStart"/>
            <w:r w:rsidRPr="00C062CF">
              <w:rPr>
                <w:sz w:val="20"/>
              </w:rPr>
              <w:t>SENSREPORTRQ.request</w:t>
            </w:r>
            <w:proofErr w:type="spellEnd"/>
            <w:r w:rsidRPr="00C062CF">
              <w:rPr>
                <w:sz w:val="20"/>
              </w:rPr>
              <w:t xml:space="preserve"> primitive. The sensing receiver will then transmit a Sensing Measurement Report frame carrying information supplied in the MLME-</w:t>
            </w:r>
            <w:proofErr w:type="spellStart"/>
            <w:r w:rsidRPr="00C062CF">
              <w:rPr>
                <w:sz w:val="20"/>
              </w:rPr>
              <w:t>SENSREPORTRQ.request</w:t>
            </w:r>
            <w:proofErr w:type="spellEnd"/>
            <w:r w:rsidRPr="00C062CF">
              <w:rPr>
                <w:sz w:val="20"/>
              </w:rPr>
              <w:t xml:space="preserve"> primitive in response to the next Sensing Reporting Trigger frame that allocates resources for the sensing receiver and that identifies the sensing measurement </w:t>
            </w:r>
            <w:proofErr w:type="spellStart"/>
            <w:r w:rsidRPr="00C062CF">
              <w:rPr>
                <w:sz w:val="20"/>
              </w:rPr>
              <w:t>sesson</w:t>
            </w:r>
            <w:proofErr w:type="spellEnd"/>
            <w:r w:rsidRPr="00C062CF">
              <w:rPr>
                <w:sz w:val="20"/>
              </w:rPr>
              <w:t xml:space="preserve"> corresponding to the MLM-</w:t>
            </w:r>
            <w:proofErr w:type="spellStart"/>
            <w:r w:rsidRPr="00C062CF">
              <w:rPr>
                <w:sz w:val="20"/>
              </w:rPr>
              <w:t>SENSREPORTRQ.request</w:t>
            </w:r>
            <w:proofErr w:type="spellEnd"/>
            <w:r w:rsidRPr="00C062CF">
              <w:rPr>
                <w:sz w:val="20"/>
              </w:rPr>
              <w:t xml:space="preserve"> primitive."</w:t>
            </w:r>
          </w:p>
          <w:p w14:paraId="38A49EFA" w14:textId="77777777" w:rsidR="006013F7" w:rsidRPr="00C062CF" w:rsidRDefault="006013F7"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5B3807D" w14:textId="77777777" w:rsidR="006013F7" w:rsidRPr="00C062CF" w:rsidRDefault="00E935A4" w:rsidP="004E6C61">
            <w:pPr>
              <w:rPr>
                <w:sz w:val="20"/>
                <w:lang w:val="en-CA" w:eastAsia="en-CA"/>
              </w:rPr>
            </w:pPr>
            <w:r w:rsidRPr="00C062CF">
              <w:rPr>
                <w:sz w:val="20"/>
                <w:lang w:val="en-CA" w:eastAsia="en-CA"/>
              </w:rPr>
              <w:t>Revised</w:t>
            </w:r>
          </w:p>
          <w:p w14:paraId="0CD5F369" w14:textId="77777777" w:rsidR="0031713D" w:rsidRPr="00C062CF" w:rsidRDefault="0031713D" w:rsidP="004E6C61">
            <w:pPr>
              <w:rPr>
                <w:sz w:val="20"/>
                <w:lang w:val="en-CA" w:eastAsia="en-CA"/>
              </w:rPr>
            </w:pPr>
          </w:p>
          <w:p w14:paraId="5BA85FC4" w14:textId="77777777" w:rsidR="0031713D" w:rsidRDefault="0031713D" w:rsidP="004E6C61">
            <w:pPr>
              <w:rPr>
                <w:sz w:val="20"/>
                <w:lang w:val="en-CA" w:eastAsia="en-CA"/>
              </w:rPr>
            </w:pPr>
            <w:r w:rsidRPr="00C062CF">
              <w:rPr>
                <w:sz w:val="20"/>
                <w:lang w:val="en-CA" w:eastAsia="en-CA"/>
              </w:rPr>
              <w:t>Agree with commenter.  This change has been combined with other CIDs.</w:t>
            </w:r>
          </w:p>
          <w:p w14:paraId="3AC5F8CF" w14:textId="77777777" w:rsidR="00C062CF" w:rsidRDefault="00C062CF" w:rsidP="004E6C61">
            <w:pPr>
              <w:rPr>
                <w:sz w:val="20"/>
                <w:lang w:val="en-CA" w:eastAsia="en-CA"/>
              </w:rPr>
            </w:pPr>
          </w:p>
          <w:p w14:paraId="1E73AFB2" w14:textId="21B8F1BA" w:rsidR="00C062CF" w:rsidRPr="00C062CF" w:rsidRDefault="00C062CF" w:rsidP="004E6C61">
            <w:pPr>
              <w:rPr>
                <w:sz w:val="20"/>
                <w:lang w:val="en-CA" w:eastAsia="en-CA"/>
              </w:rPr>
            </w:pPr>
            <w:r w:rsidRPr="00C062CF">
              <w:rPr>
                <w:sz w:val="20"/>
                <w:highlight w:val="yellow"/>
                <w:lang w:val="en-CA" w:eastAsia="en-CA"/>
              </w:rPr>
              <w:t>Incorporate changes specified in 23/1869r0 (</w:t>
            </w:r>
            <w:hyperlink r:id="rId12" w:history="1">
              <w:r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r w:rsidR="00763B7F" w:rsidRPr="00C062CF" w14:paraId="333C94FC" w14:textId="77777777" w:rsidTr="00763B7F">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320C44BC" w14:textId="77777777" w:rsidR="006013F7" w:rsidRPr="00C062CF" w:rsidRDefault="006013F7" w:rsidP="004E6C61">
            <w:pPr>
              <w:rPr>
                <w:sz w:val="20"/>
                <w:lang w:val="en-CA" w:eastAsia="en-CA"/>
              </w:rPr>
            </w:pPr>
            <w:r w:rsidRPr="00C062CF">
              <w:rPr>
                <w:sz w:val="20"/>
              </w:rPr>
              <w:t>3207</w:t>
            </w:r>
          </w:p>
          <w:p w14:paraId="1BB5B20C" w14:textId="77777777" w:rsidR="006013F7" w:rsidRPr="00C062CF" w:rsidRDefault="006013F7"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C305B" w14:textId="77777777" w:rsidR="006013F7" w:rsidRPr="00C062CF" w:rsidRDefault="006013F7" w:rsidP="004E6C61">
            <w:pPr>
              <w:rPr>
                <w:sz w:val="20"/>
                <w:lang w:val="en-CA" w:eastAsia="en-CA"/>
              </w:rPr>
            </w:pPr>
            <w:r w:rsidRPr="00C062CF">
              <w:rPr>
                <w:sz w:val="20"/>
              </w:rPr>
              <w:t>11.55.1.5.2.6.1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B57DD2A" w14:textId="77777777" w:rsidR="006013F7" w:rsidRPr="00C062CF" w:rsidRDefault="006013F7" w:rsidP="004E6C61">
            <w:pPr>
              <w:rPr>
                <w:sz w:val="20"/>
                <w:lang w:val="en-CA" w:eastAsia="en-CA"/>
              </w:rPr>
            </w:pPr>
            <w:r w:rsidRPr="00C062CF">
              <w:rPr>
                <w:sz w:val="20"/>
              </w:rPr>
              <w:t>152.44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CC6064" w14:textId="77777777" w:rsidR="006013F7" w:rsidRPr="00C062CF" w:rsidRDefault="006013F7" w:rsidP="004E6C61">
            <w:pPr>
              <w:rPr>
                <w:sz w:val="20"/>
                <w:lang w:val="en-CA" w:eastAsia="en-CA"/>
              </w:rPr>
            </w:pPr>
            <w:r w:rsidRPr="00C062CF">
              <w:rPr>
                <w:sz w:val="20"/>
              </w:rPr>
              <w:t>Change "Session" instead of "Exchange"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F9A7E6C" w14:textId="77777777" w:rsidR="006013F7" w:rsidRPr="00C062CF" w:rsidRDefault="006013F7" w:rsidP="004E6C61">
            <w:pPr>
              <w:rPr>
                <w:sz w:val="20"/>
                <w:lang w:val="en-CA" w:eastAsia="en-CA"/>
              </w:rPr>
            </w:pPr>
            <w:r w:rsidRPr="00C062CF">
              <w:rPr>
                <w:sz w:val="20"/>
              </w:rPr>
              <w:t>as in comment</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769B962" w14:textId="0FDD233D" w:rsidR="006013F7" w:rsidRPr="00C062CF" w:rsidRDefault="00B308C9" w:rsidP="004E6C61">
            <w:pPr>
              <w:rPr>
                <w:sz w:val="20"/>
                <w:lang w:val="en-CA" w:eastAsia="en-CA"/>
              </w:rPr>
            </w:pPr>
            <w:r w:rsidRPr="00C062CF">
              <w:rPr>
                <w:sz w:val="20"/>
                <w:lang w:val="en-CA" w:eastAsia="en-CA"/>
              </w:rPr>
              <w:t>Revised</w:t>
            </w:r>
          </w:p>
          <w:p w14:paraId="4C4462D6" w14:textId="77777777" w:rsidR="00E935A4" w:rsidRPr="00C062CF" w:rsidRDefault="00E935A4" w:rsidP="004E6C61">
            <w:pPr>
              <w:rPr>
                <w:sz w:val="20"/>
                <w:lang w:val="en-CA" w:eastAsia="en-CA"/>
              </w:rPr>
            </w:pPr>
          </w:p>
          <w:p w14:paraId="22814F89" w14:textId="77777777" w:rsidR="00E935A4" w:rsidRDefault="00B308C9" w:rsidP="004E6C61">
            <w:pPr>
              <w:rPr>
                <w:sz w:val="20"/>
                <w:lang w:val="en-CA" w:eastAsia="en-CA"/>
              </w:rPr>
            </w:pPr>
            <w:r w:rsidRPr="00C062CF">
              <w:rPr>
                <w:sz w:val="20"/>
                <w:lang w:val="en-CA" w:eastAsia="en-CA"/>
              </w:rPr>
              <w:t xml:space="preserve">Agree with commenter.  This change has been combined with other CIDs.   </w:t>
            </w:r>
          </w:p>
          <w:p w14:paraId="583A31E9" w14:textId="77777777" w:rsidR="00C062CF" w:rsidRDefault="00C062CF" w:rsidP="004E6C61">
            <w:pPr>
              <w:rPr>
                <w:sz w:val="20"/>
                <w:lang w:val="en-CA" w:eastAsia="en-CA"/>
              </w:rPr>
            </w:pPr>
          </w:p>
          <w:p w14:paraId="54F0C183" w14:textId="4E50D076" w:rsidR="00C062CF" w:rsidRPr="00C062CF" w:rsidRDefault="00C062CF" w:rsidP="004E6C61">
            <w:pPr>
              <w:rPr>
                <w:sz w:val="20"/>
                <w:lang w:val="en-CA" w:eastAsia="en-CA"/>
              </w:rPr>
            </w:pPr>
            <w:r w:rsidRPr="00C062CF">
              <w:rPr>
                <w:sz w:val="20"/>
                <w:highlight w:val="yellow"/>
                <w:lang w:val="en-CA" w:eastAsia="en-CA"/>
              </w:rPr>
              <w:t>Incorporate changes specified in 23/1869r0 (</w:t>
            </w:r>
            <w:hyperlink r:id="rId13" w:history="1">
              <w:r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r w:rsidR="00763B7F" w:rsidRPr="00C062CF" w14:paraId="3DB208A8" w14:textId="77777777" w:rsidTr="00763B7F">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362C4B95" w14:textId="77777777" w:rsidR="006013F7" w:rsidRPr="00C062CF" w:rsidRDefault="006013F7" w:rsidP="004E6C61">
            <w:pPr>
              <w:rPr>
                <w:sz w:val="20"/>
                <w:lang w:val="en-CA" w:eastAsia="en-CA"/>
              </w:rPr>
            </w:pPr>
            <w:r w:rsidRPr="00C062CF">
              <w:rPr>
                <w:sz w:val="20"/>
              </w:rPr>
              <w:lastRenderedPageBreak/>
              <w:t>3320</w:t>
            </w:r>
          </w:p>
          <w:p w14:paraId="5C5C6A45" w14:textId="77777777" w:rsidR="006013F7" w:rsidRPr="00C062CF" w:rsidRDefault="006013F7"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65BC6B" w14:textId="77777777" w:rsidR="006013F7" w:rsidRPr="00C062CF" w:rsidRDefault="006013F7" w:rsidP="004E6C61">
            <w:pPr>
              <w:rPr>
                <w:sz w:val="20"/>
                <w:lang w:val="en-CA" w:eastAsia="en-CA"/>
              </w:rPr>
            </w:pPr>
            <w:r w:rsidRPr="00C062CF">
              <w:rPr>
                <w:sz w:val="20"/>
              </w:rPr>
              <w:t>11.55.1.5.2.6.1</w:t>
            </w:r>
          </w:p>
          <w:p w14:paraId="39FA4F88" w14:textId="77777777" w:rsidR="006013F7" w:rsidRPr="00C062CF" w:rsidRDefault="006013F7"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2C9D525" w14:textId="77777777" w:rsidR="006013F7" w:rsidRPr="00C062CF" w:rsidRDefault="006013F7" w:rsidP="004E6C61">
            <w:pPr>
              <w:rPr>
                <w:sz w:val="20"/>
                <w:lang w:val="en-CA" w:eastAsia="en-CA"/>
              </w:rPr>
            </w:pPr>
            <w:r w:rsidRPr="00C062CF">
              <w:rPr>
                <w:sz w:val="20"/>
              </w:rPr>
              <w:t>152.43</w:t>
            </w:r>
          </w:p>
          <w:p w14:paraId="2402C3E2" w14:textId="77777777" w:rsidR="006013F7" w:rsidRPr="00C062CF" w:rsidRDefault="006013F7"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218DF8" w14:textId="77777777" w:rsidR="006013F7" w:rsidRPr="00C062CF" w:rsidRDefault="006013F7" w:rsidP="004E6C61">
            <w:pPr>
              <w:rPr>
                <w:sz w:val="20"/>
                <w:lang w:val="en-CA" w:eastAsia="en-CA"/>
              </w:rPr>
            </w:pPr>
            <w:r w:rsidRPr="00C062CF">
              <w:rPr>
                <w:sz w:val="20"/>
              </w:rPr>
              <w:t>"</w:t>
            </w:r>
            <w:proofErr w:type="gramStart"/>
            <w:r w:rsidRPr="00C062CF">
              <w:rPr>
                <w:sz w:val="20"/>
              </w:rPr>
              <w:t>consistently</w:t>
            </w:r>
            <w:proofErr w:type="gramEnd"/>
            <w:r w:rsidRPr="00C062CF">
              <w:rPr>
                <w:sz w:val="20"/>
              </w:rPr>
              <w:t xml:space="preserve"> throughout all TB sensing measurement exchanges with the same Measurement Exchange ID." needs correction.  The text was "corresponding to the same measurement setup" in D1.0.</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75026E8" w14:textId="77777777" w:rsidR="006013F7" w:rsidRPr="00C062CF" w:rsidRDefault="006013F7" w:rsidP="004E6C61">
            <w:pPr>
              <w:rPr>
                <w:sz w:val="20"/>
                <w:lang w:val="en-CA" w:eastAsia="en-CA"/>
              </w:rPr>
            </w:pPr>
            <w:r w:rsidRPr="00C062CF">
              <w:rPr>
                <w:sz w:val="20"/>
              </w:rPr>
              <w:t xml:space="preserve">Change </w:t>
            </w:r>
            <w:proofErr w:type="gramStart"/>
            <w:r w:rsidRPr="00C062CF">
              <w:rPr>
                <w:sz w:val="20"/>
              </w:rPr>
              <w:t>to:</w:t>
            </w:r>
            <w:proofErr w:type="gramEnd"/>
            <w:r w:rsidRPr="00C062CF">
              <w:rPr>
                <w:sz w:val="20"/>
              </w:rPr>
              <w:t xml:space="preserve"> consistently throughout all TB sensing measurement exchanges associated with the same sensing measurement session.</w:t>
            </w:r>
          </w:p>
          <w:p w14:paraId="18F15485" w14:textId="77777777" w:rsidR="006013F7" w:rsidRPr="00C062CF" w:rsidRDefault="006013F7"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62EEEFC2" w14:textId="77777777" w:rsidR="006013F7" w:rsidRPr="00C062CF" w:rsidRDefault="0031713D" w:rsidP="004E6C61">
            <w:pPr>
              <w:rPr>
                <w:sz w:val="20"/>
                <w:lang w:val="en-CA" w:eastAsia="en-CA"/>
              </w:rPr>
            </w:pPr>
            <w:r w:rsidRPr="00C062CF">
              <w:rPr>
                <w:sz w:val="20"/>
                <w:lang w:val="en-CA" w:eastAsia="en-CA"/>
              </w:rPr>
              <w:t>Revised</w:t>
            </w:r>
          </w:p>
          <w:p w14:paraId="3F5C951C" w14:textId="77777777" w:rsidR="0031713D" w:rsidRPr="00C062CF" w:rsidRDefault="0031713D" w:rsidP="004E6C61">
            <w:pPr>
              <w:rPr>
                <w:sz w:val="20"/>
                <w:lang w:val="en-CA" w:eastAsia="en-CA"/>
              </w:rPr>
            </w:pPr>
          </w:p>
          <w:p w14:paraId="5131293C" w14:textId="77777777" w:rsidR="0031713D" w:rsidRDefault="0031713D" w:rsidP="004E6C61">
            <w:pPr>
              <w:rPr>
                <w:sz w:val="20"/>
                <w:lang w:val="en-CA" w:eastAsia="en-CA"/>
              </w:rPr>
            </w:pPr>
            <w:r w:rsidRPr="00C062CF">
              <w:rPr>
                <w:sz w:val="20"/>
                <w:lang w:val="en-CA" w:eastAsia="en-CA"/>
              </w:rPr>
              <w:t>Agree with commenter.  This change h</w:t>
            </w:r>
            <w:r w:rsidR="00763FB4" w:rsidRPr="00C062CF">
              <w:rPr>
                <w:sz w:val="20"/>
                <w:lang w:val="en-CA" w:eastAsia="en-CA"/>
              </w:rPr>
              <w:t>as been combined with other CIDs.</w:t>
            </w:r>
          </w:p>
          <w:p w14:paraId="3518E5A3" w14:textId="77777777" w:rsidR="00C062CF" w:rsidRDefault="00C062CF" w:rsidP="004E6C61">
            <w:pPr>
              <w:rPr>
                <w:sz w:val="20"/>
                <w:lang w:val="en-CA" w:eastAsia="en-CA"/>
              </w:rPr>
            </w:pPr>
          </w:p>
          <w:p w14:paraId="7D443BAB" w14:textId="70EBCFD2" w:rsidR="00C062CF" w:rsidRPr="00C062CF" w:rsidRDefault="00C062CF" w:rsidP="004E6C61">
            <w:pPr>
              <w:rPr>
                <w:sz w:val="20"/>
                <w:lang w:val="en-CA" w:eastAsia="en-CA"/>
              </w:rPr>
            </w:pPr>
            <w:r w:rsidRPr="00C062CF">
              <w:rPr>
                <w:sz w:val="20"/>
                <w:highlight w:val="yellow"/>
                <w:lang w:val="en-CA" w:eastAsia="en-CA"/>
              </w:rPr>
              <w:t>Incorporate changes specified in 23/1869r0 (</w:t>
            </w:r>
            <w:hyperlink r:id="rId14" w:history="1">
              <w:r w:rsidRPr="00C062CF">
                <w:rPr>
                  <w:rStyle w:val="Hyperlink"/>
                  <w:sz w:val="20"/>
                  <w:highlight w:val="yellow"/>
                  <w:lang w:val="en-CA" w:eastAsia="en-CA"/>
                </w:rPr>
                <w:t>https://mentor.ieee.org/802.11/dcn/23/11-23-1869-00-00bf-LB276_reporting_cid_resolution.docx</w:t>
              </w:r>
            </w:hyperlink>
            <w:r w:rsidRPr="00C062CF">
              <w:rPr>
                <w:sz w:val="20"/>
                <w:highlight w:val="yellow"/>
                <w:lang w:val="en-CA" w:eastAsia="en-CA"/>
              </w:rPr>
              <w:t>).</w:t>
            </w:r>
          </w:p>
        </w:tc>
      </w:tr>
    </w:tbl>
    <w:p w14:paraId="3FE981FA" w14:textId="77777777" w:rsidR="006013F7" w:rsidRDefault="006013F7" w:rsidP="00FF61E3">
      <w:pPr>
        <w:rPr>
          <w:b/>
          <w:bCs/>
          <w:sz w:val="24"/>
          <w:szCs w:val="22"/>
        </w:rPr>
      </w:pPr>
    </w:p>
    <w:p w14:paraId="3DD45EDF" w14:textId="77777777" w:rsidR="006F08AD" w:rsidRDefault="006F08AD" w:rsidP="006F08AD">
      <w:pPr>
        <w:rPr>
          <w:b/>
          <w:bCs/>
          <w:sz w:val="24"/>
          <w:szCs w:val="22"/>
        </w:rPr>
      </w:pPr>
      <w:r w:rsidRPr="000725A8">
        <w:rPr>
          <w:b/>
          <w:bCs/>
          <w:sz w:val="24"/>
          <w:szCs w:val="22"/>
        </w:rPr>
        <w:t>Discussion:</w:t>
      </w:r>
    </w:p>
    <w:p w14:paraId="44598FA8" w14:textId="563722A1" w:rsidR="006013F7" w:rsidRPr="00763FB4" w:rsidRDefault="00763FB4" w:rsidP="00763FB4">
      <w:pPr>
        <w:pStyle w:val="ListParagraph"/>
        <w:numPr>
          <w:ilvl w:val="0"/>
          <w:numId w:val="42"/>
        </w:numPr>
        <w:rPr>
          <w:sz w:val="20"/>
          <w:szCs w:val="18"/>
        </w:rPr>
      </w:pPr>
      <w:r>
        <w:rPr>
          <w:sz w:val="20"/>
          <w:szCs w:val="18"/>
        </w:rPr>
        <w:t xml:space="preserve">Agree with comment in 3063.  Suggested text </w:t>
      </w:r>
      <w:r w:rsidR="004F43F3">
        <w:rPr>
          <w:sz w:val="20"/>
          <w:szCs w:val="18"/>
        </w:rPr>
        <w:t xml:space="preserve">indeed </w:t>
      </w:r>
      <w:r>
        <w:rPr>
          <w:sz w:val="20"/>
          <w:szCs w:val="18"/>
        </w:rPr>
        <w:t xml:space="preserve">improves </w:t>
      </w:r>
      <w:proofErr w:type="gramStart"/>
      <w:r>
        <w:rPr>
          <w:sz w:val="20"/>
          <w:szCs w:val="18"/>
        </w:rPr>
        <w:t>robustness,</w:t>
      </w:r>
      <w:proofErr w:type="gramEnd"/>
      <w:r>
        <w:rPr>
          <w:sz w:val="20"/>
          <w:szCs w:val="18"/>
        </w:rPr>
        <w:t xml:space="preserve"> however </w:t>
      </w:r>
      <w:r w:rsidR="00323598">
        <w:rPr>
          <w:sz w:val="20"/>
          <w:szCs w:val="18"/>
        </w:rPr>
        <w:t>we need to maintain</w:t>
      </w:r>
      <w:r>
        <w:rPr>
          <w:sz w:val="20"/>
          <w:szCs w:val="18"/>
        </w:rPr>
        <w:t xml:space="preserve"> </w:t>
      </w:r>
      <w:r w:rsidR="004F43F3">
        <w:rPr>
          <w:sz w:val="20"/>
          <w:szCs w:val="18"/>
        </w:rPr>
        <w:t xml:space="preserve">assurance of </w:t>
      </w:r>
      <w:r>
        <w:rPr>
          <w:sz w:val="20"/>
          <w:szCs w:val="18"/>
        </w:rPr>
        <w:t xml:space="preserve">consistent </w:t>
      </w:r>
      <w:r w:rsidR="00323598">
        <w:rPr>
          <w:sz w:val="20"/>
          <w:szCs w:val="18"/>
        </w:rPr>
        <w:t xml:space="preserve">behaviour of </w:t>
      </w:r>
      <w:r>
        <w:rPr>
          <w:sz w:val="20"/>
          <w:szCs w:val="18"/>
        </w:rPr>
        <w:t>the report correspond</w:t>
      </w:r>
      <w:r w:rsidR="004F43F3">
        <w:rPr>
          <w:sz w:val="20"/>
          <w:szCs w:val="18"/>
        </w:rPr>
        <w:t>ing</w:t>
      </w:r>
      <w:r>
        <w:rPr>
          <w:sz w:val="20"/>
          <w:szCs w:val="18"/>
        </w:rPr>
        <w:t xml:space="preserve"> to the </w:t>
      </w:r>
      <w:r w:rsidR="004F43F3">
        <w:rPr>
          <w:sz w:val="20"/>
          <w:szCs w:val="18"/>
        </w:rPr>
        <w:t>either the current or previous measurement exchange.</w:t>
      </w:r>
      <w:ins w:id="118" w:author="Chris Beg" w:date="2023-11-03T12:12:00Z">
        <w:r w:rsidR="006B10D7">
          <w:rPr>
            <w:sz w:val="20"/>
            <w:szCs w:val="18"/>
          </w:rPr>
          <w:t xml:space="preserve">  </w:t>
        </w:r>
      </w:ins>
    </w:p>
    <w:p w14:paraId="39AC476B" w14:textId="77777777" w:rsidR="00EE1E06" w:rsidRDefault="00EE1E06" w:rsidP="00FF61E3">
      <w:pPr>
        <w:rPr>
          <w:b/>
          <w:bCs/>
          <w:sz w:val="24"/>
          <w:szCs w:val="22"/>
        </w:rPr>
      </w:pPr>
    </w:p>
    <w:p w14:paraId="3B3BCF19" w14:textId="77777777" w:rsidR="00EE1E06" w:rsidRDefault="00EE1E06" w:rsidP="00FF61E3">
      <w:pPr>
        <w:rPr>
          <w:b/>
          <w:bCs/>
          <w:sz w:val="24"/>
          <w:szCs w:val="22"/>
        </w:rPr>
      </w:pPr>
    </w:p>
    <w:p w14:paraId="35451613" w14:textId="1CFECE94" w:rsidR="00EE1E06" w:rsidRPr="000E479D" w:rsidRDefault="00EE1E06" w:rsidP="00EE1E06">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P153.25-32 </w:t>
      </w:r>
      <w:r w:rsidRPr="000E479D">
        <w:rPr>
          <w:b/>
          <w:bCs/>
          <w:i/>
          <w:iCs/>
          <w:highlight w:val="yellow"/>
        </w:rPr>
        <w:t>in D2.1 as follows:</w:t>
      </w:r>
    </w:p>
    <w:p w14:paraId="003CBDAC" w14:textId="77777777" w:rsidR="00EE1E06" w:rsidRDefault="00EE1E06" w:rsidP="00FF61E3">
      <w:pPr>
        <w:rPr>
          <w:b/>
          <w:bCs/>
          <w:sz w:val="24"/>
          <w:szCs w:val="22"/>
        </w:rPr>
      </w:pPr>
    </w:p>
    <w:p w14:paraId="1B2D5ACB" w14:textId="18D962D4" w:rsidR="006F08AD" w:rsidDel="00EE1E06" w:rsidRDefault="006F08AD" w:rsidP="006F08AD">
      <w:pPr>
        <w:autoSpaceDE w:val="0"/>
        <w:autoSpaceDN w:val="0"/>
        <w:adjustRightInd w:val="0"/>
        <w:rPr>
          <w:del w:id="119" w:author="Chris Beg" w:date="2023-11-03T11:20:00Z"/>
          <w:rFonts w:ascii="TimesNewRoman" w:hAnsi="TimesNewRoman" w:cs="TimesNewRoman"/>
          <w:sz w:val="20"/>
          <w:lang w:val="en-CA" w:eastAsia="en-CA"/>
        </w:rPr>
      </w:pPr>
      <w:del w:id="120" w:author="Chris Beg" w:date="2023-11-03T11:20:00Z">
        <w:r w:rsidDel="00EE1E06">
          <w:rPr>
            <w:rFonts w:ascii="TimesNewRoman" w:hAnsi="TimesNewRoman" w:cs="TimesNewRoman"/>
            <w:sz w:val="20"/>
            <w:lang w:val="en-CA" w:eastAsia="en-CA"/>
          </w:rPr>
          <w:delText>The SME of a sensing receiver shall request the transmission of a Sensing Measurement Report frame to the</w:delText>
        </w:r>
      </w:del>
    </w:p>
    <w:p w14:paraId="4EC0DFC8" w14:textId="6F9C1310" w:rsidR="006F08AD" w:rsidRDefault="006F08AD" w:rsidP="00EE1E06">
      <w:pPr>
        <w:autoSpaceDE w:val="0"/>
        <w:autoSpaceDN w:val="0"/>
        <w:adjustRightInd w:val="0"/>
        <w:rPr>
          <w:ins w:id="121" w:author="Chris Beg" w:date="2023-10-31T09:47:00Z"/>
          <w:rFonts w:ascii="TimesNewRoman" w:hAnsi="TimesNewRoman" w:cs="TimesNewRoman"/>
          <w:sz w:val="20"/>
          <w:lang w:val="en-CA" w:eastAsia="en-CA"/>
        </w:rPr>
      </w:pPr>
      <w:del w:id="122" w:author="Chris Beg" w:date="2023-11-03T11:20:00Z">
        <w:r w:rsidDel="00EE1E06">
          <w:rPr>
            <w:rFonts w:ascii="TimesNewRoman" w:hAnsi="TimesNewRoman" w:cs="TimesNewRoman"/>
            <w:sz w:val="20"/>
            <w:lang w:val="en-CA" w:eastAsia="en-CA"/>
          </w:rPr>
          <w:delText>sensing initiator by generating an MLME-SENSREPORTRQ.request primitive</w:delText>
        </w:r>
      </w:del>
      <w:ins w:id="123" w:author="Chris Beg" w:date="2023-11-03T11:20:00Z">
        <w:r w:rsidR="00EE1E06">
          <w:rPr>
            <w:rFonts w:ascii="TimesNewRoman" w:hAnsi="TimesNewRoman" w:cs="TimesNewRoman"/>
            <w:sz w:val="20"/>
            <w:lang w:val="en-CA" w:eastAsia="en-CA"/>
          </w:rPr>
          <w:t>To request that the sensing receiver transmit a Sensing Measurement Report frame, the SME of the sensing receiver uses the MLME-</w:t>
        </w:r>
        <w:proofErr w:type="spellStart"/>
        <w:r w:rsidR="00EE1E06">
          <w:rPr>
            <w:rFonts w:ascii="TimesNewRoman" w:hAnsi="TimesNewRoman" w:cs="TimesNewRoman"/>
            <w:sz w:val="20"/>
            <w:lang w:val="en-CA" w:eastAsia="en-CA"/>
          </w:rPr>
          <w:t>SENS</w:t>
        </w:r>
      </w:ins>
      <w:ins w:id="124" w:author="Chris Beg" w:date="2023-11-03T11:21:00Z">
        <w:r w:rsidR="00EE1E06">
          <w:rPr>
            <w:rFonts w:ascii="TimesNewRoman" w:hAnsi="TimesNewRoman" w:cs="TimesNewRoman"/>
            <w:sz w:val="20"/>
            <w:lang w:val="en-CA" w:eastAsia="en-CA"/>
          </w:rPr>
          <w:t>REPORTRQ.request</w:t>
        </w:r>
        <w:proofErr w:type="spellEnd"/>
        <w:r w:rsidR="00EE1E06">
          <w:rPr>
            <w:rFonts w:ascii="TimesNewRoman" w:hAnsi="TimesNewRoman" w:cs="TimesNewRoman"/>
            <w:sz w:val="20"/>
            <w:lang w:val="en-CA" w:eastAsia="en-CA"/>
          </w:rPr>
          <w:t xml:space="preserve"> primitive</w:t>
        </w:r>
      </w:ins>
      <w:r>
        <w:rPr>
          <w:rFonts w:ascii="TimesNewRoman" w:hAnsi="TimesNewRoman" w:cs="TimesNewRoman"/>
          <w:sz w:val="20"/>
          <w:lang w:val="en-CA" w:eastAsia="en-CA"/>
        </w:rPr>
        <w:t>.</w:t>
      </w:r>
      <w:del w:id="125" w:author="Chris Beg" w:date="2023-11-03T11:25:00Z">
        <w:r w:rsidDel="0031713D">
          <w:rPr>
            <w:rFonts w:ascii="TimesNewRoman" w:hAnsi="TimesNewRoman" w:cs="TimesNewRoman"/>
            <w:sz w:val="20"/>
            <w:lang w:val="en-CA" w:eastAsia="en-CA"/>
          </w:rPr>
          <w:delText xml:space="preserve"> </w:delText>
        </w:r>
      </w:del>
      <w:ins w:id="126" w:author="Chris Beg" w:date="2023-11-03T11:29:00Z">
        <w:r w:rsidR="0031713D">
          <w:rPr>
            <w:rFonts w:ascii="TimesNewRoman" w:hAnsi="TimesNewRoman" w:cs="TimesNewRoman"/>
            <w:sz w:val="20"/>
            <w:lang w:val="en-CA" w:eastAsia="en-CA"/>
          </w:rPr>
          <w:t xml:space="preserve"> </w:t>
        </w:r>
      </w:ins>
      <w:ins w:id="127" w:author="Chris Beg" w:date="2023-11-03T11:28:00Z">
        <w:r w:rsidR="0031713D">
          <w:rPr>
            <w:rFonts w:ascii="TimesNewRoman" w:hAnsi="TimesNewRoman" w:cs="TimesNewRoman"/>
            <w:sz w:val="20"/>
            <w:lang w:val="en-CA" w:eastAsia="en-CA"/>
          </w:rPr>
          <w:t>The sensing receiver will then transmit a Sensing Measurement Report frame carrying information s</w:t>
        </w:r>
      </w:ins>
      <w:ins w:id="128" w:author="Chris Beg" w:date="2023-11-03T11:29:00Z">
        <w:r w:rsidR="0031713D">
          <w:rPr>
            <w:rFonts w:ascii="TimesNewRoman" w:hAnsi="TimesNewRoman" w:cs="TimesNewRoman"/>
            <w:sz w:val="20"/>
            <w:lang w:val="en-CA" w:eastAsia="en-CA"/>
          </w:rPr>
          <w:t>upplied in the MLME-</w:t>
        </w:r>
        <w:proofErr w:type="spellStart"/>
        <w:r w:rsidR="0031713D">
          <w:rPr>
            <w:rFonts w:ascii="TimesNewRoman" w:hAnsi="TimesNewRoman" w:cs="TimesNewRoman"/>
            <w:sz w:val="20"/>
            <w:lang w:val="en-CA" w:eastAsia="en-CA"/>
          </w:rPr>
          <w:t>SENSREPORTRQ.request</w:t>
        </w:r>
        <w:proofErr w:type="spellEnd"/>
        <w:r w:rsidR="0031713D">
          <w:rPr>
            <w:rFonts w:ascii="TimesNewRoman" w:hAnsi="TimesNewRoman" w:cs="TimesNewRoman"/>
            <w:sz w:val="20"/>
            <w:lang w:val="en-CA" w:eastAsia="en-CA"/>
          </w:rPr>
          <w:t xml:space="preserve"> primitive in response </w:t>
        </w:r>
      </w:ins>
      <w:ins w:id="129" w:author="Chris Beg" w:date="2023-11-03T11:35:00Z">
        <w:r w:rsidR="00763FB4">
          <w:rPr>
            <w:rFonts w:ascii="TimesNewRoman" w:hAnsi="TimesNewRoman" w:cs="TimesNewRoman"/>
            <w:sz w:val="20"/>
            <w:lang w:val="en-CA" w:eastAsia="en-CA"/>
          </w:rPr>
          <w:t xml:space="preserve">to the next Sensing Reporting Trigger frame that allocates resources for the sensing receiver and that identifies the sensing measurement </w:t>
        </w:r>
      </w:ins>
      <w:ins w:id="130" w:author="Chris Beg" w:date="2023-11-03T11:36:00Z">
        <w:r w:rsidR="00763FB4">
          <w:rPr>
            <w:rFonts w:ascii="TimesNewRoman" w:hAnsi="TimesNewRoman" w:cs="TimesNewRoman"/>
            <w:sz w:val="20"/>
            <w:lang w:val="en-CA" w:eastAsia="en-CA"/>
          </w:rPr>
          <w:t xml:space="preserve">session </w:t>
        </w:r>
        <w:proofErr w:type="spellStart"/>
        <w:r w:rsidR="00763FB4">
          <w:rPr>
            <w:rFonts w:ascii="TimesNewRoman" w:hAnsi="TimesNewRoman" w:cs="TimesNewRoman"/>
            <w:sz w:val="20"/>
            <w:lang w:val="en-CA" w:eastAsia="en-CA"/>
          </w:rPr>
          <w:t>correspoinding</w:t>
        </w:r>
        <w:proofErr w:type="spellEnd"/>
        <w:r w:rsidR="00763FB4">
          <w:rPr>
            <w:rFonts w:ascii="TimesNewRoman" w:hAnsi="TimesNewRoman" w:cs="TimesNewRoman"/>
            <w:sz w:val="20"/>
            <w:lang w:val="en-CA" w:eastAsia="en-CA"/>
          </w:rPr>
          <w:t xml:space="preserve"> to the MLME-</w:t>
        </w:r>
        <w:proofErr w:type="spellStart"/>
        <w:r w:rsidR="00763FB4">
          <w:rPr>
            <w:rFonts w:ascii="TimesNewRoman" w:hAnsi="TimesNewRoman" w:cs="TimesNewRoman"/>
            <w:sz w:val="20"/>
            <w:lang w:val="en-CA" w:eastAsia="en-CA"/>
          </w:rPr>
          <w:t>SENSREPORTRQ.request</w:t>
        </w:r>
        <w:proofErr w:type="spellEnd"/>
        <w:r w:rsidR="00763FB4">
          <w:rPr>
            <w:rFonts w:ascii="TimesNewRoman" w:hAnsi="TimesNewRoman" w:cs="TimesNewRoman"/>
            <w:sz w:val="20"/>
            <w:lang w:val="en-CA" w:eastAsia="en-CA"/>
          </w:rPr>
          <w:t xml:space="preserve"> primitive.</w:t>
        </w:r>
      </w:ins>
      <w:r w:rsidR="00323598">
        <w:rPr>
          <w:rFonts w:ascii="TimesNewRoman" w:hAnsi="TimesNewRoman" w:cs="TimesNewRoman"/>
          <w:sz w:val="20"/>
          <w:lang w:val="en-CA" w:eastAsia="en-CA"/>
        </w:rPr>
        <w:t xml:space="preserve"> </w:t>
      </w:r>
      <w:del w:id="131" w:author="Chris Beg" w:date="2023-11-03T12:08:00Z">
        <w:r w:rsidDel="00323598">
          <w:rPr>
            <w:rFonts w:ascii="TimesNewRoman" w:hAnsi="TimesNewRoman" w:cs="TimesNewRoman"/>
            <w:sz w:val="20"/>
            <w:lang w:val="en-CA" w:eastAsia="en-CA"/>
          </w:rPr>
          <w:delText>Upon receiving</w:delText>
        </w:r>
        <w:r w:rsidR="00EE1E06" w:rsidDel="00323598">
          <w:rPr>
            <w:rFonts w:ascii="TimesNewRoman" w:hAnsi="TimesNewRoman" w:cs="TimesNewRoman"/>
            <w:sz w:val="20"/>
            <w:lang w:val="en-CA" w:eastAsia="en-CA"/>
          </w:rPr>
          <w:delText xml:space="preserve"> </w:delText>
        </w:r>
        <w:r w:rsidDel="00323598">
          <w:rPr>
            <w:rFonts w:ascii="TimesNewRoman" w:hAnsi="TimesNewRoman" w:cs="TimesNewRoman"/>
            <w:sz w:val="20"/>
            <w:lang w:val="en-CA" w:eastAsia="en-CA"/>
          </w:rPr>
          <w:delText>a Sensing</w:delText>
        </w:r>
        <w:r w:rsidR="00EE1E06" w:rsidDel="00323598">
          <w:rPr>
            <w:rFonts w:ascii="TimesNewRoman" w:hAnsi="TimesNewRoman" w:cs="TimesNewRoman"/>
            <w:sz w:val="20"/>
            <w:lang w:val="en-CA" w:eastAsia="en-CA"/>
          </w:rPr>
          <w:delText xml:space="preserve"> </w:delText>
        </w:r>
        <w:r w:rsidDel="00323598">
          <w:rPr>
            <w:rFonts w:ascii="TimesNewRoman" w:hAnsi="TimesNewRoman" w:cs="TimesNewRoman"/>
            <w:sz w:val="20"/>
            <w:lang w:val="en-CA" w:eastAsia="en-CA"/>
          </w:rPr>
          <w:delText>Reporting Trigger frame, the sensing responder shall transmit a Sensing Measurement Report frame that</w:delText>
        </w:r>
        <w:r w:rsidR="00EE1E06" w:rsidDel="00323598">
          <w:rPr>
            <w:rFonts w:ascii="TimesNewRoman" w:hAnsi="TimesNewRoman" w:cs="TimesNewRoman"/>
            <w:sz w:val="20"/>
            <w:lang w:val="en-CA" w:eastAsia="en-CA"/>
          </w:rPr>
          <w:delText xml:space="preserve"> </w:delText>
        </w:r>
        <w:r w:rsidDel="00323598">
          <w:rPr>
            <w:rFonts w:ascii="TimesNewRoman" w:hAnsi="TimesNewRoman" w:cs="TimesNewRoman"/>
            <w:sz w:val="20"/>
            <w:lang w:val="en-CA" w:eastAsia="en-CA"/>
          </w:rPr>
          <w:delText>contains the sensing measurement result with Measurement Exchange ID</w:delText>
        </w:r>
      </w:del>
      <w:ins w:id="132" w:author="Chris Beg" w:date="2023-11-03T12:08:00Z">
        <w:r w:rsidR="00323598">
          <w:rPr>
            <w:rFonts w:ascii="TimesNewRoman" w:hAnsi="TimesNewRoman" w:cs="TimesNewRoman"/>
            <w:sz w:val="20"/>
            <w:lang w:val="en-CA" w:eastAsia="en-CA"/>
          </w:rPr>
          <w:t xml:space="preserve">The SME of the sensing receiver shall </w:t>
        </w:r>
      </w:ins>
      <w:ins w:id="133" w:author="Chris Beg" w:date="2023-11-03T12:09:00Z">
        <w:r w:rsidR="00323598">
          <w:rPr>
            <w:rFonts w:ascii="TimesNewRoman" w:hAnsi="TimesNewRoman" w:cs="TimesNewRoman"/>
            <w:sz w:val="20"/>
            <w:lang w:val="en-CA" w:eastAsia="en-CA"/>
          </w:rPr>
          <w:t xml:space="preserve">provide a </w:t>
        </w:r>
        <w:proofErr w:type="spellStart"/>
        <w:r w:rsidR="00323598">
          <w:rPr>
            <w:rFonts w:ascii="TimesNewRoman" w:hAnsi="TimesNewRoman" w:cs="TimesNewRoman"/>
            <w:sz w:val="20"/>
            <w:lang w:val="en-CA" w:eastAsia="en-CA"/>
          </w:rPr>
          <w:t>SensingMeasurementReportContainer</w:t>
        </w:r>
        <w:proofErr w:type="spellEnd"/>
        <w:r w:rsidR="00323598">
          <w:rPr>
            <w:rFonts w:ascii="TimesNewRoman" w:hAnsi="TimesNewRoman" w:cs="TimesNewRoman"/>
            <w:sz w:val="20"/>
            <w:lang w:val="en-CA" w:eastAsia="en-CA"/>
          </w:rPr>
          <w:t xml:space="preserve"> parameter to the MLME-</w:t>
        </w:r>
        <w:proofErr w:type="spellStart"/>
        <w:r w:rsidR="00323598">
          <w:rPr>
            <w:rFonts w:ascii="TimesNewRoman" w:hAnsi="TimesNewRoman" w:cs="TimesNewRoman"/>
            <w:sz w:val="20"/>
            <w:lang w:val="en-CA" w:eastAsia="en-CA"/>
          </w:rPr>
          <w:t>SENSREPORTRQ.request</w:t>
        </w:r>
        <w:proofErr w:type="spellEnd"/>
        <w:r w:rsidR="00323598">
          <w:rPr>
            <w:rFonts w:ascii="TimesNewRoman" w:hAnsi="TimesNewRoman" w:cs="TimesNewRoman"/>
            <w:sz w:val="20"/>
            <w:lang w:val="en-CA" w:eastAsia="en-CA"/>
          </w:rPr>
          <w:t xml:space="preserve"> primitive th</w:t>
        </w:r>
      </w:ins>
      <w:ins w:id="134" w:author="Chris Beg" w:date="2023-11-03T12:10:00Z">
        <w:r w:rsidR="00323598">
          <w:rPr>
            <w:rFonts w:ascii="TimesNewRoman" w:hAnsi="TimesNewRoman" w:cs="TimesNewRoman"/>
            <w:sz w:val="20"/>
            <w:lang w:val="en-CA" w:eastAsia="en-CA"/>
          </w:rPr>
          <w:t>at</w:t>
        </w:r>
      </w:ins>
      <w:r>
        <w:rPr>
          <w:rFonts w:ascii="TimesNewRoman" w:hAnsi="TimesNewRoman" w:cs="TimesNewRoman"/>
          <w:sz w:val="20"/>
          <w:lang w:val="en-CA" w:eastAsia="en-CA"/>
        </w:rPr>
        <w:t xml:space="preserve"> </w:t>
      </w:r>
      <w:del w:id="135" w:author="Chris Beg" w:date="2023-11-03T12:10:00Z">
        <w:r w:rsidDel="00323598">
          <w:rPr>
            <w:rFonts w:ascii="TimesNewRoman" w:hAnsi="TimesNewRoman" w:cs="TimesNewRoman"/>
            <w:sz w:val="20"/>
            <w:lang w:val="en-CA" w:eastAsia="en-CA"/>
          </w:rPr>
          <w:delText xml:space="preserve">corresponding </w:delText>
        </w:r>
      </w:del>
      <w:ins w:id="136" w:author="Chris Beg" w:date="2023-11-03T12:10:00Z">
        <w:r w:rsidR="00323598">
          <w:rPr>
            <w:rFonts w:ascii="TimesNewRoman" w:hAnsi="TimesNewRoman" w:cs="TimesNewRoman"/>
            <w:sz w:val="20"/>
            <w:lang w:val="en-CA" w:eastAsia="en-CA"/>
          </w:rPr>
          <w:t xml:space="preserve">corresponds </w:t>
        </w:r>
      </w:ins>
      <w:r>
        <w:rPr>
          <w:rFonts w:ascii="TimesNewRoman" w:hAnsi="TimesNewRoman" w:cs="TimesNewRoman"/>
          <w:sz w:val="20"/>
          <w:lang w:val="en-CA" w:eastAsia="en-CA"/>
        </w:rPr>
        <w:t>to either the current</w:t>
      </w:r>
      <w:r w:rsidR="00EE1E06">
        <w:rPr>
          <w:rFonts w:ascii="TimesNewRoman" w:hAnsi="TimesNewRoman" w:cs="TimesNewRoman"/>
          <w:sz w:val="20"/>
          <w:lang w:val="en-CA" w:eastAsia="en-CA"/>
        </w:rPr>
        <w:t xml:space="preserve"> </w:t>
      </w:r>
      <w:r>
        <w:rPr>
          <w:rFonts w:ascii="TimesNewRoman" w:hAnsi="TimesNewRoman" w:cs="TimesNewRoman"/>
          <w:sz w:val="20"/>
          <w:lang w:val="en-CA" w:eastAsia="en-CA"/>
        </w:rPr>
        <w:t>sensing measurement exchange or the previous sensing measurement exchange consistently throughout all</w:t>
      </w:r>
      <w:r w:rsidR="00EE1E06">
        <w:rPr>
          <w:rFonts w:ascii="TimesNewRoman" w:hAnsi="TimesNewRoman" w:cs="TimesNewRoman"/>
          <w:sz w:val="20"/>
          <w:lang w:val="en-CA" w:eastAsia="en-CA"/>
        </w:rPr>
        <w:t xml:space="preserve"> </w:t>
      </w:r>
      <w:r>
        <w:rPr>
          <w:rFonts w:ascii="TimesNewRoman" w:hAnsi="TimesNewRoman" w:cs="TimesNewRoman"/>
          <w:sz w:val="20"/>
          <w:lang w:val="en-CA" w:eastAsia="en-CA"/>
        </w:rPr>
        <w:t xml:space="preserve">TB sensing measurement exchanges with the same Measurement </w:t>
      </w:r>
      <w:del w:id="137" w:author="Chris Beg" w:date="2023-10-31T09:49:00Z">
        <w:r w:rsidDel="00B308C9">
          <w:rPr>
            <w:rFonts w:ascii="TimesNewRoman" w:hAnsi="TimesNewRoman" w:cs="TimesNewRoman"/>
            <w:sz w:val="20"/>
            <w:lang w:val="en-CA" w:eastAsia="en-CA"/>
          </w:rPr>
          <w:delText xml:space="preserve">Exchange </w:delText>
        </w:r>
      </w:del>
      <w:proofErr w:type="gramStart"/>
      <w:ins w:id="138" w:author="Chris Beg" w:date="2023-10-31T09:49:00Z">
        <w:r w:rsidR="00B308C9">
          <w:rPr>
            <w:rFonts w:ascii="TimesNewRoman" w:hAnsi="TimesNewRoman" w:cs="TimesNewRoman"/>
            <w:sz w:val="20"/>
            <w:lang w:val="en-CA" w:eastAsia="en-CA"/>
          </w:rPr>
          <w:t>Session</w:t>
        </w:r>
      </w:ins>
      <w:ins w:id="139" w:author="Chris Beg" w:date="2023-11-03T16:24:00Z">
        <w:r w:rsidR="00E51ED8">
          <w:rPr>
            <w:rFonts w:ascii="TimesNewRoman" w:hAnsi="TimesNewRoman" w:cs="TimesNewRoman"/>
            <w:sz w:val="20"/>
            <w:lang w:val="en-CA" w:eastAsia="en-CA"/>
          </w:rPr>
          <w:t>(</w:t>
        </w:r>
      </w:ins>
      <w:proofErr w:type="gramEnd"/>
      <w:ins w:id="140" w:author="Chris Beg" w:date="2023-11-03T16:25:00Z">
        <w:r w:rsidR="00C15CD2">
          <w:rPr>
            <w:rFonts w:ascii="TimesNewRoman" w:hAnsi="TimesNewRoman" w:cs="TimesNewRoman"/>
            <w:sz w:val="20"/>
            <w:lang w:val="en-CA" w:eastAsia="en-CA"/>
          </w:rPr>
          <w:t>#3063,</w:t>
        </w:r>
      </w:ins>
      <w:ins w:id="141" w:author="Chris Beg" w:date="2023-11-03T16:24:00Z">
        <w:r w:rsidR="00E51ED8">
          <w:rPr>
            <w:rFonts w:ascii="TimesNewRoman" w:hAnsi="TimesNewRoman" w:cs="TimesNewRoman"/>
            <w:sz w:val="20"/>
            <w:lang w:val="en-CA" w:eastAsia="en-CA"/>
          </w:rPr>
          <w:t>#3207,#3320)</w:t>
        </w:r>
      </w:ins>
      <w:ins w:id="142" w:author="Chris Beg" w:date="2023-10-31T09:49:00Z">
        <w:r w:rsidR="00B308C9">
          <w:rPr>
            <w:rFonts w:ascii="TimesNewRoman" w:hAnsi="TimesNewRoman" w:cs="TimesNewRoman"/>
            <w:sz w:val="20"/>
            <w:lang w:val="en-CA" w:eastAsia="en-CA"/>
          </w:rPr>
          <w:t xml:space="preserve"> </w:t>
        </w:r>
      </w:ins>
      <w:r>
        <w:rPr>
          <w:rFonts w:ascii="TimesNewRoman" w:hAnsi="TimesNewRoman" w:cs="TimesNewRoman"/>
          <w:sz w:val="20"/>
          <w:lang w:val="en-CA" w:eastAsia="en-CA"/>
        </w:rPr>
        <w:t>ID</w:t>
      </w:r>
      <w:r w:rsidR="00EE1E06">
        <w:rPr>
          <w:rFonts w:ascii="TimesNewRoman" w:hAnsi="TimesNewRoman" w:cs="TimesNewRoman"/>
          <w:sz w:val="20"/>
          <w:lang w:val="en-CA" w:eastAsia="en-CA"/>
        </w:rPr>
        <w:t>.</w:t>
      </w:r>
    </w:p>
    <w:p w14:paraId="75D6D0B6" w14:textId="6D3CAD53" w:rsidR="00B308C9" w:rsidRDefault="00B308C9">
      <w:pPr>
        <w:rPr>
          <w:rFonts w:ascii="TimesNewRoman" w:hAnsi="TimesNewRoman" w:cs="TimesNewRoman"/>
          <w:b/>
          <w:bCs/>
          <w:sz w:val="24"/>
          <w:szCs w:val="22"/>
        </w:rPr>
      </w:pPr>
    </w:p>
    <w:p w14:paraId="262193A4" w14:textId="51559D98" w:rsidR="00B308C9" w:rsidRDefault="00B308C9">
      <w:pPr>
        <w:rPr>
          <w:b/>
          <w:bCs/>
          <w:sz w:val="24"/>
          <w:szCs w:val="22"/>
        </w:rPr>
      </w:pPr>
      <w:r>
        <w:rPr>
          <w:b/>
          <w:bCs/>
          <w:sz w:val="24"/>
          <w:szCs w:val="22"/>
        </w:rPr>
        <w:br w:type="page"/>
      </w:r>
    </w:p>
    <w:p w14:paraId="5C8BA8C8" w14:textId="42D5D788" w:rsidR="00B308C9" w:rsidDel="00B308C9" w:rsidRDefault="00B308C9" w:rsidP="006F08AD">
      <w:pPr>
        <w:rPr>
          <w:del w:id="143" w:author="Chris Beg" w:date="2023-10-31T09:47:00Z"/>
          <w:b/>
          <w:bCs/>
          <w:sz w:val="24"/>
          <w:szCs w:val="22"/>
        </w:rPr>
      </w:pPr>
    </w:p>
    <w:tbl>
      <w:tblPr>
        <w:tblW w:w="0" w:type="auto"/>
        <w:tblLayout w:type="fixed"/>
        <w:tblLook w:val="04A0" w:firstRow="1" w:lastRow="0" w:firstColumn="1" w:lastColumn="0" w:noHBand="0" w:noVBand="1"/>
      </w:tblPr>
      <w:tblGrid>
        <w:gridCol w:w="760"/>
        <w:gridCol w:w="1276"/>
        <w:gridCol w:w="794"/>
        <w:gridCol w:w="2410"/>
        <w:gridCol w:w="1962"/>
        <w:gridCol w:w="2149"/>
      </w:tblGrid>
      <w:tr w:rsidR="001A647A" w:rsidRPr="00763B7F" w14:paraId="74852B97" w14:textId="77777777" w:rsidTr="00763B7F">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7DE93BB6" w14:textId="77777777" w:rsidR="006F08AD" w:rsidRPr="00763B7F" w:rsidRDefault="006F08AD" w:rsidP="004E6C61">
            <w:pPr>
              <w:rPr>
                <w:b/>
                <w:bCs/>
                <w:sz w:val="20"/>
                <w:lang w:val="en-CA" w:eastAsia="en-CA"/>
              </w:rPr>
            </w:pPr>
            <w:r w:rsidRPr="00763B7F">
              <w:rPr>
                <w:b/>
                <w:bCs/>
                <w:sz w:val="20"/>
                <w:lang w:val="en-CA" w:eastAsia="en-CA"/>
              </w:rPr>
              <w:t>CID</w:t>
            </w:r>
          </w:p>
        </w:tc>
        <w:tc>
          <w:tcPr>
            <w:tcW w:w="1276" w:type="dxa"/>
            <w:tcBorders>
              <w:top w:val="single" w:sz="4" w:space="0" w:color="333300"/>
              <w:left w:val="nil"/>
              <w:bottom w:val="single" w:sz="4" w:space="0" w:color="auto"/>
              <w:right w:val="single" w:sz="4" w:space="0" w:color="333300"/>
            </w:tcBorders>
            <w:shd w:val="clear" w:color="auto" w:fill="auto"/>
            <w:hideMark/>
          </w:tcPr>
          <w:p w14:paraId="77A4B039" w14:textId="77777777" w:rsidR="006F08AD" w:rsidRPr="00763B7F" w:rsidRDefault="006F08AD" w:rsidP="004E6C61">
            <w:pPr>
              <w:rPr>
                <w:b/>
                <w:bCs/>
                <w:sz w:val="20"/>
                <w:lang w:val="en-CA" w:eastAsia="en-CA"/>
              </w:rPr>
            </w:pPr>
            <w:r w:rsidRPr="00763B7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04096555" w14:textId="77777777" w:rsidR="006F08AD" w:rsidRPr="00763B7F" w:rsidRDefault="006F08AD" w:rsidP="004E6C61">
            <w:pPr>
              <w:rPr>
                <w:b/>
                <w:bCs/>
                <w:sz w:val="20"/>
                <w:lang w:val="en-CA" w:eastAsia="en-CA"/>
              </w:rPr>
            </w:pPr>
            <w:r w:rsidRPr="00763B7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778133A2" w14:textId="77777777" w:rsidR="006F08AD" w:rsidRPr="00763B7F" w:rsidRDefault="006F08AD" w:rsidP="004E6C61">
            <w:pPr>
              <w:rPr>
                <w:b/>
                <w:bCs/>
                <w:sz w:val="20"/>
                <w:lang w:val="en-CA" w:eastAsia="en-CA"/>
              </w:rPr>
            </w:pPr>
            <w:r w:rsidRPr="00763B7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2A6D22D" w14:textId="77777777" w:rsidR="006F08AD" w:rsidRPr="00763B7F" w:rsidRDefault="006F08AD" w:rsidP="004E6C61">
            <w:pPr>
              <w:rPr>
                <w:b/>
                <w:bCs/>
                <w:sz w:val="20"/>
                <w:lang w:val="en-CA" w:eastAsia="en-CA"/>
              </w:rPr>
            </w:pPr>
            <w:r w:rsidRPr="00763B7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44D9D9CB" w14:textId="77777777" w:rsidR="006F08AD" w:rsidRPr="00763B7F" w:rsidRDefault="006F08AD" w:rsidP="004E6C61">
            <w:pPr>
              <w:rPr>
                <w:b/>
                <w:bCs/>
                <w:sz w:val="20"/>
                <w:lang w:val="en-CA" w:eastAsia="en-CA"/>
              </w:rPr>
            </w:pPr>
            <w:r w:rsidRPr="00763B7F">
              <w:rPr>
                <w:b/>
                <w:bCs/>
                <w:sz w:val="20"/>
                <w:lang w:val="en-CA" w:eastAsia="en-CA"/>
              </w:rPr>
              <w:t>Resolution</w:t>
            </w:r>
          </w:p>
        </w:tc>
      </w:tr>
      <w:tr w:rsidR="001A647A" w:rsidRPr="00763B7F" w14:paraId="1DBBD4AF" w14:textId="77777777" w:rsidTr="00763B7F">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1B99A6D6" w14:textId="77777777" w:rsidR="006F08AD" w:rsidRPr="00763B7F" w:rsidRDefault="006F08AD" w:rsidP="006F08AD">
            <w:pPr>
              <w:rPr>
                <w:sz w:val="20"/>
                <w:lang w:val="en-CA" w:eastAsia="en-CA"/>
              </w:rPr>
            </w:pPr>
            <w:r w:rsidRPr="00763B7F">
              <w:rPr>
                <w:sz w:val="20"/>
              </w:rPr>
              <w:t>3322</w:t>
            </w:r>
          </w:p>
          <w:p w14:paraId="33E640CF" w14:textId="572CA469" w:rsidR="006F08AD" w:rsidRPr="00763B7F" w:rsidRDefault="006F08AD" w:rsidP="006F08AD">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A21E88" w14:textId="77777777" w:rsidR="006F08AD" w:rsidRPr="00763B7F" w:rsidRDefault="006F08AD" w:rsidP="006F08AD">
            <w:pPr>
              <w:rPr>
                <w:sz w:val="20"/>
                <w:lang w:val="en-CA" w:eastAsia="en-CA"/>
              </w:rPr>
            </w:pPr>
            <w:r w:rsidRPr="00763B7F">
              <w:rPr>
                <w:sz w:val="20"/>
              </w:rPr>
              <w:t>11.55.1.5.2.6.1</w:t>
            </w:r>
          </w:p>
          <w:p w14:paraId="77DBEE6D" w14:textId="77777777" w:rsidR="006F08AD" w:rsidRPr="00763B7F" w:rsidRDefault="006F08AD" w:rsidP="006F08AD">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67A297E" w14:textId="77777777" w:rsidR="006F08AD" w:rsidRPr="00763B7F" w:rsidRDefault="006F08AD" w:rsidP="006F08AD">
            <w:pPr>
              <w:rPr>
                <w:sz w:val="20"/>
                <w:lang w:val="en-CA" w:eastAsia="en-CA"/>
              </w:rPr>
            </w:pPr>
            <w:r w:rsidRPr="00763B7F">
              <w:rPr>
                <w:sz w:val="20"/>
              </w:rPr>
              <w:t>152.47</w:t>
            </w:r>
          </w:p>
          <w:p w14:paraId="5A095DE9" w14:textId="77777777" w:rsidR="006F08AD" w:rsidRPr="00763B7F" w:rsidRDefault="006F08AD" w:rsidP="006F08AD">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A2A80E" w14:textId="67967168" w:rsidR="006F08AD" w:rsidRPr="00763B7F" w:rsidRDefault="006F08AD" w:rsidP="006F08AD">
            <w:pPr>
              <w:rPr>
                <w:sz w:val="20"/>
                <w:lang w:val="en-CA" w:eastAsia="en-CA"/>
              </w:rPr>
            </w:pPr>
            <w:r w:rsidRPr="00763B7F">
              <w:rPr>
                <w:sz w:val="20"/>
              </w:rPr>
              <w:t>Add text to clarify multiple Sensing Reporting TFs may be transmitted.</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36E3421" w14:textId="11898A2F" w:rsidR="006F08AD" w:rsidRPr="00763B7F" w:rsidRDefault="006F08AD" w:rsidP="006F08AD">
            <w:pPr>
              <w:rPr>
                <w:sz w:val="20"/>
                <w:lang w:val="en-CA" w:eastAsia="en-CA"/>
              </w:rPr>
            </w:pPr>
            <w:r w:rsidRPr="00763B7F">
              <w:rPr>
                <w:sz w:val="20"/>
              </w:rPr>
              <w:t>Add the following:</w:t>
            </w:r>
            <w:r w:rsidRPr="00763B7F">
              <w:rPr>
                <w:sz w:val="20"/>
              </w:rPr>
              <w:br/>
              <w:t>Due to UL resource limitation, an AP may transmit multiple Sensing Reporting Trigger frames, each soliciting Sensing Measurement Report frame(s) from a different set of sensing receivers during the TF sounding phase.</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5D23EDEA" w14:textId="77777777" w:rsidR="006F08AD" w:rsidRPr="00763B7F" w:rsidRDefault="00C566B4" w:rsidP="006F08AD">
            <w:pPr>
              <w:rPr>
                <w:sz w:val="20"/>
                <w:lang w:val="en-CA" w:eastAsia="en-CA"/>
              </w:rPr>
            </w:pPr>
            <w:r w:rsidRPr="00763B7F">
              <w:rPr>
                <w:sz w:val="20"/>
                <w:lang w:val="en-CA" w:eastAsia="en-CA"/>
              </w:rPr>
              <w:t>Revised</w:t>
            </w:r>
          </w:p>
          <w:p w14:paraId="1567EC03" w14:textId="77777777" w:rsidR="007E4BE8" w:rsidRPr="00763B7F" w:rsidRDefault="007E4BE8" w:rsidP="006F08AD">
            <w:pPr>
              <w:rPr>
                <w:sz w:val="20"/>
                <w:lang w:val="en-CA" w:eastAsia="en-CA"/>
              </w:rPr>
            </w:pPr>
          </w:p>
          <w:p w14:paraId="65E3C30F" w14:textId="40A1988A" w:rsidR="00763B7F" w:rsidRPr="00763B7F" w:rsidRDefault="00763B7F" w:rsidP="006F08AD">
            <w:pPr>
              <w:rPr>
                <w:sz w:val="20"/>
                <w:lang w:val="en-CA" w:eastAsia="en-CA"/>
              </w:rPr>
            </w:pPr>
            <w:r w:rsidRPr="00763B7F">
              <w:rPr>
                <w:sz w:val="20"/>
                <w:lang w:val="en-CA" w:eastAsia="en-CA"/>
              </w:rPr>
              <w:t>Added note to help with clarification.</w:t>
            </w:r>
          </w:p>
          <w:p w14:paraId="1C5EA68A" w14:textId="77777777" w:rsidR="00763B7F" w:rsidRPr="00763B7F" w:rsidRDefault="00763B7F" w:rsidP="006F08AD">
            <w:pPr>
              <w:rPr>
                <w:sz w:val="20"/>
                <w:lang w:val="en-CA" w:eastAsia="en-CA"/>
              </w:rPr>
            </w:pPr>
          </w:p>
          <w:p w14:paraId="25D2A976" w14:textId="50D66564" w:rsidR="007E4BE8" w:rsidRPr="00763B7F" w:rsidRDefault="00763B7F" w:rsidP="006F08AD">
            <w:pPr>
              <w:rPr>
                <w:sz w:val="20"/>
                <w:lang w:val="en-CA" w:eastAsia="en-CA"/>
              </w:rPr>
            </w:pPr>
            <w:r w:rsidRPr="00763B7F">
              <w:rPr>
                <w:sz w:val="20"/>
                <w:highlight w:val="yellow"/>
                <w:lang w:val="en-CA" w:eastAsia="en-CA"/>
              </w:rPr>
              <w:t>Incorporate changes specified in 23/1869r0 (</w:t>
            </w:r>
            <w:hyperlink r:id="rId15" w:history="1">
              <w:r w:rsidRPr="00763B7F">
                <w:rPr>
                  <w:rStyle w:val="Hyperlink"/>
                  <w:sz w:val="20"/>
                  <w:highlight w:val="yellow"/>
                  <w:lang w:val="en-CA" w:eastAsia="en-CA"/>
                </w:rPr>
                <w:t>https://mentor.ieee.org/802.11/dcn/23/11-23-1869-00-00bf-LB276_reporting_cid_resolution.docx</w:t>
              </w:r>
            </w:hyperlink>
            <w:r w:rsidRPr="00763B7F">
              <w:rPr>
                <w:sz w:val="20"/>
                <w:highlight w:val="yellow"/>
                <w:lang w:val="en-CA" w:eastAsia="en-CA"/>
              </w:rPr>
              <w:t>).</w:t>
            </w:r>
          </w:p>
        </w:tc>
      </w:tr>
    </w:tbl>
    <w:p w14:paraId="49DAF59F" w14:textId="77777777" w:rsidR="006F08AD" w:rsidRDefault="006F08AD" w:rsidP="006F08AD"/>
    <w:p w14:paraId="700DA981" w14:textId="77777777" w:rsidR="006F08AD" w:rsidRDefault="006F08AD" w:rsidP="006F08AD">
      <w:pPr>
        <w:rPr>
          <w:b/>
          <w:bCs/>
          <w:sz w:val="24"/>
          <w:szCs w:val="22"/>
        </w:rPr>
      </w:pPr>
      <w:r w:rsidRPr="000725A8">
        <w:rPr>
          <w:b/>
          <w:bCs/>
          <w:sz w:val="24"/>
          <w:szCs w:val="22"/>
        </w:rPr>
        <w:t>Discussion:</w:t>
      </w:r>
    </w:p>
    <w:p w14:paraId="2F9FEACE" w14:textId="77777777" w:rsidR="006F08AD" w:rsidRDefault="006F08AD" w:rsidP="00FF61E3">
      <w:pPr>
        <w:rPr>
          <w:b/>
          <w:bCs/>
          <w:sz w:val="24"/>
          <w:szCs w:val="22"/>
        </w:rPr>
      </w:pPr>
    </w:p>
    <w:p w14:paraId="49DB457B" w14:textId="0AB9DF56" w:rsidR="00C566B4" w:rsidRPr="000E479D" w:rsidRDefault="00C566B4" w:rsidP="00C566B4">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 xml:space="preserve">Add the following note to section 11.55.1.5.2.6.1 </w:t>
      </w:r>
      <w:r w:rsidRPr="000E479D">
        <w:rPr>
          <w:b/>
          <w:bCs/>
          <w:i/>
          <w:iCs/>
          <w:highlight w:val="yellow"/>
        </w:rPr>
        <w:t>in D2.1:</w:t>
      </w:r>
    </w:p>
    <w:p w14:paraId="78AE66DC" w14:textId="77777777" w:rsidR="00C566B4" w:rsidRDefault="00C566B4" w:rsidP="00FF61E3">
      <w:pPr>
        <w:rPr>
          <w:b/>
          <w:bCs/>
          <w:sz w:val="24"/>
          <w:szCs w:val="22"/>
        </w:rPr>
      </w:pPr>
    </w:p>
    <w:p w14:paraId="6EFFFFFE" w14:textId="6003BB47" w:rsidR="006B08CF" w:rsidRPr="003D5AF7" w:rsidRDefault="003D5AF7" w:rsidP="00FF61E3">
      <w:pPr>
        <w:rPr>
          <w:sz w:val="20"/>
          <w:szCs w:val="18"/>
        </w:rPr>
      </w:pPr>
      <w:ins w:id="144" w:author="Chris Beg" w:date="2023-11-03T13:52:00Z">
        <w:r>
          <w:rPr>
            <w:sz w:val="20"/>
            <w:szCs w:val="18"/>
          </w:rPr>
          <w:t>NOTE – Due to UL resource limitations, an AP may transmit multiple Sensing Reporting Trigger frames</w:t>
        </w:r>
      </w:ins>
      <w:ins w:id="145" w:author="Chris Beg" w:date="2023-11-03T13:54:00Z">
        <w:r w:rsidR="00ED0E45">
          <w:rPr>
            <w:sz w:val="20"/>
            <w:szCs w:val="18"/>
          </w:rPr>
          <w:t xml:space="preserve"> within the same TXOP</w:t>
        </w:r>
      </w:ins>
      <w:ins w:id="146" w:author="Chris Beg" w:date="2023-11-03T13:52:00Z">
        <w:r>
          <w:rPr>
            <w:sz w:val="20"/>
            <w:szCs w:val="18"/>
          </w:rPr>
          <w:t xml:space="preserve">, each </w:t>
        </w:r>
      </w:ins>
      <w:ins w:id="147" w:author="Chris Beg" w:date="2023-11-03T13:53:00Z">
        <w:r>
          <w:rPr>
            <w:sz w:val="20"/>
            <w:szCs w:val="18"/>
          </w:rPr>
          <w:t xml:space="preserve">soliciting Sensing Measurement Report frame(s) from a different set of sensing </w:t>
        </w:r>
        <w:proofErr w:type="gramStart"/>
        <w:r>
          <w:rPr>
            <w:sz w:val="20"/>
            <w:szCs w:val="18"/>
          </w:rPr>
          <w:t>receivers</w:t>
        </w:r>
      </w:ins>
      <w:ins w:id="148" w:author="Chris Beg" w:date="2023-11-03T16:24:00Z">
        <w:r w:rsidR="003A6DCC">
          <w:rPr>
            <w:sz w:val="20"/>
            <w:szCs w:val="18"/>
          </w:rPr>
          <w:t>(</w:t>
        </w:r>
        <w:proofErr w:type="gramEnd"/>
        <w:r w:rsidR="003A6DCC">
          <w:rPr>
            <w:sz w:val="20"/>
            <w:szCs w:val="18"/>
          </w:rPr>
          <w:t>#3322)</w:t>
        </w:r>
      </w:ins>
      <w:ins w:id="149" w:author="Chris Beg" w:date="2023-11-03T13:53:00Z">
        <w:r>
          <w:rPr>
            <w:sz w:val="20"/>
            <w:szCs w:val="18"/>
          </w:rPr>
          <w:t>.</w:t>
        </w:r>
      </w:ins>
    </w:p>
    <w:p w14:paraId="584AC6B3" w14:textId="3D5B6EB2" w:rsidR="00F07AFA" w:rsidRDefault="00F07AFA">
      <w:pPr>
        <w:rPr>
          <w:ins w:id="150" w:author="Chris Beg" w:date="2023-10-31T10:44:00Z"/>
          <w:b/>
          <w:bCs/>
          <w:sz w:val="24"/>
          <w:szCs w:val="22"/>
        </w:rPr>
      </w:pPr>
      <w:ins w:id="151" w:author="Chris Beg" w:date="2023-10-31T10:44:00Z">
        <w:r>
          <w:rPr>
            <w:b/>
            <w:bCs/>
            <w:sz w:val="24"/>
            <w:szCs w:val="22"/>
          </w:rPr>
          <w:br w:type="page"/>
        </w:r>
      </w:ins>
    </w:p>
    <w:tbl>
      <w:tblPr>
        <w:tblW w:w="9351" w:type="dxa"/>
        <w:tblLayout w:type="fixed"/>
        <w:tblLook w:val="04A0" w:firstRow="1" w:lastRow="0" w:firstColumn="1" w:lastColumn="0" w:noHBand="0" w:noVBand="1"/>
      </w:tblPr>
      <w:tblGrid>
        <w:gridCol w:w="760"/>
        <w:gridCol w:w="1276"/>
        <w:gridCol w:w="794"/>
        <w:gridCol w:w="2410"/>
        <w:gridCol w:w="1962"/>
        <w:gridCol w:w="2149"/>
      </w:tblGrid>
      <w:tr w:rsidR="006B08CF" w:rsidRPr="00C726C7" w14:paraId="05A944C9" w14:textId="77777777" w:rsidTr="00C726C7">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47B5B863" w14:textId="77777777" w:rsidR="006B08CF" w:rsidRPr="00C726C7" w:rsidRDefault="006B08CF" w:rsidP="004E6C61">
            <w:pPr>
              <w:rPr>
                <w:b/>
                <w:bCs/>
                <w:sz w:val="20"/>
                <w:lang w:val="en-CA" w:eastAsia="en-CA"/>
              </w:rPr>
            </w:pPr>
            <w:r w:rsidRPr="00C726C7">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216F955E" w14:textId="77777777" w:rsidR="006B08CF" w:rsidRPr="00C726C7" w:rsidRDefault="006B08CF" w:rsidP="004E6C61">
            <w:pPr>
              <w:rPr>
                <w:b/>
                <w:bCs/>
                <w:sz w:val="20"/>
                <w:lang w:val="en-CA" w:eastAsia="en-CA"/>
              </w:rPr>
            </w:pPr>
            <w:r w:rsidRPr="00C726C7">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50C20419" w14:textId="77777777" w:rsidR="006B08CF" w:rsidRPr="00C726C7" w:rsidRDefault="006B08CF" w:rsidP="004E6C61">
            <w:pPr>
              <w:rPr>
                <w:b/>
                <w:bCs/>
                <w:sz w:val="20"/>
                <w:lang w:val="en-CA" w:eastAsia="en-CA"/>
              </w:rPr>
            </w:pPr>
            <w:r w:rsidRPr="00C726C7">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3E2421D4" w14:textId="77777777" w:rsidR="006B08CF" w:rsidRPr="00C726C7" w:rsidRDefault="006B08CF" w:rsidP="004E6C61">
            <w:pPr>
              <w:rPr>
                <w:b/>
                <w:bCs/>
                <w:sz w:val="20"/>
                <w:lang w:val="en-CA" w:eastAsia="en-CA"/>
              </w:rPr>
            </w:pPr>
            <w:r w:rsidRPr="00C726C7">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0B328754" w14:textId="77777777" w:rsidR="006B08CF" w:rsidRPr="00C726C7" w:rsidRDefault="006B08CF" w:rsidP="004E6C61">
            <w:pPr>
              <w:rPr>
                <w:b/>
                <w:bCs/>
                <w:sz w:val="20"/>
                <w:lang w:val="en-CA" w:eastAsia="en-CA"/>
              </w:rPr>
            </w:pPr>
            <w:r w:rsidRPr="00C726C7">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2C7E55AB" w14:textId="77777777" w:rsidR="006B08CF" w:rsidRPr="00C726C7" w:rsidRDefault="006B08CF" w:rsidP="004E6C61">
            <w:pPr>
              <w:rPr>
                <w:b/>
                <w:bCs/>
                <w:sz w:val="20"/>
                <w:lang w:val="en-CA" w:eastAsia="en-CA"/>
              </w:rPr>
            </w:pPr>
            <w:r w:rsidRPr="00C726C7">
              <w:rPr>
                <w:b/>
                <w:bCs/>
                <w:sz w:val="20"/>
                <w:lang w:val="en-CA" w:eastAsia="en-CA"/>
              </w:rPr>
              <w:t>Resolution</w:t>
            </w:r>
          </w:p>
        </w:tc>
      </w:tr>
      <w:tr w:rsidR="006B08CF" w:rsidRPr="00C726C7" w14:paraId="2AF6954D" w14:textId="77777777" w:rsidTr="00C726C7">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7A142662" w14:textId="7E5AD1A6" w:rsidR="006B08CF" w:rsidRPr="00C726C7" w:rsidRDefault="006B08CF" w:rsidP="004E6C61">
            <w:pPr>
              <w:rPr>
                <w:sz w:val="20"/>
                <w:lang w:val="en-CA" w:eastAsia="en-CA"/>
              </w:rPr>
            </w:pPr>
            <w:r w:rsidRPr="00C726C7">
              <w:rPr>
                <w:sz w:val="20"/>
              </w:rPr>
              <w:t>3537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9DBC78" w14:textId="77777777" w:rsidR="006B08CF" w:rsidRPr="00C726C7" w:rsidRDefault="006B08CF" w:rsidP="006B08CF">
            <w:pPr>
              <w:rPr>
                <w:sz w:val="20"/>
                <w:lang w:val="en-CA" w:eastAsia="en-CA"/>
              </w:rPr>
            </w:pPr>
            <w:r w:rsidRPr="00C726C7">
              <w:rPr>
                <w:sz w:val="20"/>
              </w:rPr>
              <w:t>11.55.1.5.2.6.2</w:t>
            </w:r>
          </w:p>
          <w:p w14:paraId="22F78650" w14:textId="77777777" w:rsidR="006B08CF" w:rsidRPr="00C726C7" w:rsidRDefault="006B08CF"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EE9031" w14:textId="77777777" w:rsidR="006B08CF" w:rsidRPr="00C726C7" w:rsidRDefault="006B08CF" w:rsidP="006B08CF">
            <w:pPr>
              <w:rPr>
                <w:sz w:val="20"/>
                <w:lang w:val="en-CA" w:eastAsia="en-CA"/>
              </w:rPr>
            </w:pPr>
            <w:r w:rsidRPr="00C726C7">
              <w:rPr>
                <w:sz w:val="20"/>
              </w:rPr>
              <w:t>152.61</w:t>
            </w:r>
          </w:p>
          <w:p w14:paraId="4D177C6B" w14:textId="77777777" w:rsidR="006B08CF" w:rsidRPr="00C726C7" w:rsidRDefault="006B08CF"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6C371C" w14:textId="77777777" w:rsidR="006B08CF" w:rsidRPr="00C726C7" w:rsidRDefault="006B08CF" w:rsidP="006B08CF">
            <w:pPr>
              <w:rPr>
                <w:sz w:val="20"/>
                <w:lang w:val="en-CA" w:eastAsia="en-CA"/>
              </w:rPr>
            </w:pPr>
            <w:r w:rsidRPr="00C726C7">
              <w:rPr>
                <w:sz w:val="20"/>
              </w:rPr>
              <w:t>Any reason why the term "sub-phase" for CSI wasn't defined.  It's a new term to 802.11.</w:t>
            </w:r>
          </w:p>
          <w:p w14:paraId="190D063E" w14:textId="7E7CA698" w:rsidR="006B08CF" w:rsidRPr="00C726C7" w:rsidRDefault="006B08CF"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4E863F8" w14:textId="77777777" w:rsidR="006B08CF" w:rsidRPr="00C726C7" w:rsidRDefault="006B08CF" w:rsidP="006B08CF">
            <w:pPr>
              <w:rPr>
                <w:sz w:val="20"/>
                <w:lang w:val="en-CA" w:eastAsia="en-CA"/>
              </w:rPr>
            </w:pPr>
            <w:r w:rsidRPr="00C726C7">
              <w:rPr>
                <w:sz w:val="20"/>
              </w:rPr>
              <w:t xml:space="preserve">If it's referring to one of the 3 phases "polling phase, TF sounding phase and reporting phase" In </w:t>
            </w:r>
            <w:proofErr w:type="gramStart"/>
            <w:r w:rsidRPr="00C726C7">
              <w:rPr>
                <w:sz w:val="20"/>
              </w:rPr>
              <w:t>Figure  11</w:t>
            </w:r>
            <w:proofErr w:type="gramEnd"/>
            <w:r w:rsidRPr="00C726C7">
              <w:rPr>
                <w:sz w:val="20"/>
              </w:rPr>
              <w:t xml:space="preserve">-75g  </w:t>
            </w:r>
            <w:proofErr w:type="spellStart"/>
            <w:r w:rsidRPr="00C726C7">
              <w:rPr>
                <w:sz w:val="20"/>
              </w:rPr>
              <w:t>pg</w:t>
            </w:r>
            <w:proofErr w:type="spellEnd"/>
            <w:r w:rsidRPr="00C726C7">
              <w:rPr>
                <w:sz w:val="20"/>
              </w:rPr>
              <w:t xml:space="preserve"> 151 then either add  NOTE as part of Figure 11-75g or a sentence defining sub-phase on page 152 line 61.</w:t>
            </w:r>
          </w:p>
          <w:p w14:paraId="77603970" w14:textId="77777777" w:rsidR="006B08CF" w:rsidRPr="00C726C7" w:rsidRDefault="006B08CF"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AD3CF0A" w14:textId="77777777" w:rsidR="006B08CF" w:rsidRPr="00C726C7" w:rsidRDefault="00A8009F" w:rsidP="004E6C61">
            <w:pPr>
              <w:rPr>
                <w:sz w:val="20"/>
                <w:lang w:val="en-CA" w:eastAsia="en-CA"/>
              </w:rPr>
            </w:pPr>
            <w:r w:rsidRPr="00C726C7">
              <w:rPr>
                <w:sz w:val="20"/>
                <w:lang w:val="en-CA" w:eastAsia="en-CA"/>
              </w:rPr>
              <w:t>Revised</w:t>
            </w:r>
          </w:p>
          <w:p w14:paraId="4BBE7891" w14:textId="77777777" w:rsidR="0035443B" w:rsidRPr="00C726C7" w:rsidRDefault="0035443B" w:rsidP="004E6C61">
            <w:pPr>
              <w:rPr>
                <w:sz w:val="20"/>
                <w:lang w:val="en-CA" w:eastAsia="en-CA"/>
              </w:rPr>
            </w:pPr>
          </w:p>
          <w:p w14:paraId="418874D3" w14:textId="1FF97B65" w:rsidR="0035443B" w:rsidRPr="00C726C7" w:rsidRDefault="00C726C7" w:rsidP="004E6C61">
            <w:pPr>
              <w:rPr>
                <w:sz w:val="20"/>
                <w:lang w:val="en-CA" w:eastAsia="en-CA"/>
              </w:rPr>
            </w:pPr>
            <w:r w:rsidRPr="00C726C7">
              <w:rPr>
                <w:sz w:val="20"/>
                <w:highlight w:val="yellow"/>
                <w:lang w:val="en-CA" w:eastAsia="en-CA"/>
              </w:rPr>
              <w:t>Incorporate changes specified in 23/1869r0 (</w:t>
            </w:r>
            <w:hyperlink r:id="rId16" w:history="1">
              <w:r w:rsidRPr="00C726C7">
                <w:rPr>
                  <w:rStyle w:val="Hyperlink"/>
                  <w:sz w:val="20"/>
                  <w:highlight w:val="yellow"/>
                  <w:lang w:val="en-CA" w:eastAsia="en-CA"/>
                </w:rPr>
                <w:t>https://mentor.ieee.org/802.11/dcn/23/11-23-1869-00-00bf-LB276_reporting_cid_resolution.docx</w:t>
              </w:r>
            </w:hyperlink>
            <w:r w:rsidRPr="00C726C7">
              <w:rPr>
                <w:sz w:val="20"/>
                <w:highlight w:val="yellow"/>
                <w:lang w:val="en-CA" w:eastAsia="en-CA"/>
              </w:rPr>
              <w:t>).</w:t>
            </w:r>
          </w:p>
        </w:tc>
      </w:tr>
    </w:tbl>
    <w:p w14:paraId="50CA6BDC" w14:textId="77777777" w:rsidR="006B08CF" w:rsidRDefault="006B08CF" w:rsidP="006B08CF"/>
    <w:p w14:paraId="0098BC4E" w14:textId="77777777" w:rsidR="006B08CF" w:rsidRDefault="006B08CF" w:rsidP="006B08CF">
      <w:pPr>
        <w:rPr>
          <w:b/>
          <w:bCs/>
          <w:sz w:val="24"/>
          <w:szCs w:val="22"/>
        </w:rPr>
      </w:pPr>
      <w:r w:rsidRPr="000725A8">
        <w:rPr>
          <w:b/>
          <w:bCs/>
          <w:sz w:val="24"/>
          <w:szCs w:val="22"/>
        </w:rPr>
        <w:t>Discussion:</w:t>
      </w:r>
    </w:p>
    <w:p w14:paraId="06698B63" w14:textId="40ACE3E8" w:rsidR="00A8009F" w:rsidRDefault="00A8009F" w:rsidP="00A8009F">
      <w:pPr>
        <w:pStyle w:val="ListParagraph"/>
        <w:numPr>
          <w:ilvl w:val="0"/>
          <w:numId w:val="42"/>
        </w:numPr>
        <w:rPr>
          <w:sz w:val="20"/>
        </w:rPr>
      </w:pPr>
      <w:r w:rsidRPr="00F07AFA">
        <w:rPr>
          <w:sz w:val="20"/>
        </w:rPr>
        <w:t>In IEEE</w:t>
      </w:r>
      <w:r>
        <w:rPr>
          <w:sz w:val="20"/>
        </w:rPr>
        <w:t xml:space="preserve"> P802.11REVme D4.1, the term “subphase” is used in section 10.41 DMG beamforming.</w:t>
      </w:r>
    </w:p>
    <w:p w14:paraId="4AD32740" w14:textId="30F2B5A9" w:rsidR="00A8009F" w:rsidRDefault="00F07AFA" w:rsidP="00A8009F">
      <w:pPr>
        <w:pStyle w:val="ListParagraph"/>
        <w:numPr>
          <w:ilvl w:val="0"/>
          <w:numId w:val="42"/>
        </w:numPr>
        <w:rPr>
          <w:sz w:val="20"/>
        </w:rPr>
      </w:pPr>
      <w:r>
        <w:rPr>
          <w:sz w:val="20"/>
        </w:rPr>
        <w:t>In IEEE P802.11bf D2.1, the term “subphase” is used in Figure 11-75h.</w:t>
      </w:r>
    </w:p>
    <w:p w14:paraId="7E24BDE5" w14:textId="46F381CB" w:rsidR="00F07AFA" w:rsidRDefault="00F07AFA" w:rsidP="00A8009F">
      <w:pPr>
        <w:pStyle w:val="ListParagraph"/>
        <w:numPr>
          <w:ilvl w:val="0"/>
          <w:numId w:val="42"/>
        </w:numPr>
        <w:rPr>
          <w:sz w:val="20"/>
        </w:rPr>
      </w:pPr>
      <w:r>
        <w:rPr>
          <w:sz w:val="20"/>
        </w:rPr>
        <w:t>As the commenter has identified, the term “sub-phase” is used 5 times within section 11.55.1.5.2.6.2.</w:t>
      </w:r>
    </w:p>
    <w:p w14:paraId="3E8B8231" w14:textId="39F58A24" w:rsidR="00F07AFA" w:rsidRPr="00F07AFA" w:rsidRDefault="00F07AFA" w:rsidP="00F07AFA">
      <w:pPr>
        <w:pStyle w:val="ListParagraph"/>
        <w:numPr>
          <w:ilvl w:val="0"/>
          <w:numId w:val="42"/>
        </w:numPr>
        <w:rPr>
          <w:sz w:val="20"/>
        </w:rPr>
      </w:pPr>
      <w:r>
        <w:rPr>
          <w:sz w:val="20"/>
        </w:rPr>
        <w:t>Replace occurrences of “sub-phase” with “</w:t>
      </w:r>
      <w:proofErr w:type="gramStart"/>
      <w:r>
        <w:rPr>
          <w:sz w:val="20"/>
        </w:rPr>
        <w:t>subphase”</w:t>
      </w:r>
      <w:proofErr w:type="gramEnd"/>
    </w:p>
    <w:p w14:paraId="775F8BB9" w14:textId="77777777" w:rsidR="006B08CF" w:rsidRDefault="006B08CF" w:rsidP="00FF61E3">
      <w:pPr>
        <w:rPr>
          <w:b/>
          <w:bCs/>
          <w:sz w:val="24"/>
          <w:szCs w:val="22"/>
        </w:rPr>
      </w:pPr>
    </w:p>
    <w:p w14:paraId="1710BC04" w14:textId="30B1ED82" w:rsidR="004935AB" w:rsidRPr="000E479D" w:rsidRDefault="004935AB" w:rsidP="004935AB">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P153.59-53 </w:t>
      </w:r>
      <w:r w:rsidRPr="000E479D">
        <w:rPr>
          <w:b/>
          <w:bCs/>
          <w:i/>
          <w:iCs/>
          <w:highlight w:val="yellow"/>
        </w:rPr>
        <w:t>in D2.1 as follows:</w:t>
      </w:r>
    </w:p>
    <w:p w14:paraId="29D30730" w14:textId="77777777" w:rsidR="004935AB" w:rsidRDefault="004935AB" w:rsidP="00FF61E3">
      <w:pPr>
        <w:rPr>
          <w:b/>
          <w:bCs/>
          <w:sz w:val="24"/>
          <w:szCs w:val="22"/>
        </w:rPr>
      </w:pPr>
    </w:p>
    <w:p w14:paraId="570B2264" w14:textId="7D78D16C" w:rsidR="006B08CF" w:rsidRPr="00293C23" w:rsidRDefault="006F08AD" w:rsidP="00293C23">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Threshold-based reporting phase shall include a CSI variation reporting </w:t>
      </w:r>
      <w:del w:id="152" w:author="Chris Beg" w:date="2023-10-31T10:45:00Z">
        <w:r w:rsidDel="00F07AFA">
          <w:rPr>
            <w:rFonts w:ascii="TimesNewRoman" w:hAnsi="TimesNewRoman" w:cs="TimesNewRoman"/>
            <w:sz w:val="20"/>
            <w:lang w:val="en-CA" w:eastAsia="en-CA"/>
          </w:rPr>
          <w:delText>sub-phase</w:delText>
        </w:r>
      </w:del>
      <w:proofErr w:type="gramStart"/>
      <w:ins w:id="153" w:author="Chris Beg" w:date="2023-10-31T10:45:00Z">
        <w:r w:rsidR="00F07AFA">
          <w:rPr>
            <w:rFonts w:ascii="TimesNewRoman" w:hAnsi="TimesNewRoman" w:cs="TimesNewRoman"/>
            <w:sz w:val="20"/>
            <w:lang w:val="en-CA" w:eastAsia="en-CA"/>
          </w:rPr>
          <w:t>subphase</w:t>
        </w:r>
      </w:ins>
      <w:ins w:id="154" w:author="Chris Beg" w:date="2023-11-03T16:23:00Z">
        <w:r w:rsidR="0034220A">
          <w:rPr>
            <w:rFonts w:ascii="TimesNewRoman" w:hAnsi="TimesNewRoman" w:cs="TimesNewRoman"/>
            <w:sz w:val="20"/>
            <w:lang w:val="en-CA" w:eastAsia="en-CA"/>
          </w:rPr>
          <w:t>(</w:t>
        </w:r>
        <w:proofErr w:type="gramEnd"/>
        <w:r w:rsidR="0034220A">
          <w:rPr>
            <w:rFonts w:ascii="TimesNewRoman" w:hAnsi="TimesNewRoman" w:cs="TimesNewRoman"/>
            <w:sz w:val="20"/>
            <w:lang w:val="en-CA" w:eastAsia="en-CA"/>
          </w:rPr>
          <w:t>#3537)</w:t>
        </w:r>
      </w:ins>
      <w:r>
        <w:rPr>
          <w:rFonts w:ascii="TimesNewRoman" w:hAnsi="TimesNewRoman" w:cs="TimesNewRoman"/>
          <w:sz w:val="20"/>
          <w:lang w:val="en-CA" w:eastAsia="en-CA"/>
        </w:rPr>
        <w:t xml:space="preserve"> and may</w:t>
      </w:r>
      <w:r w:rsidR="00293C23">
        <w:rPr>
          <w:rFonts w:ascii="TimesNewRoman" w:hAnsi="TimesNewRoman" w:cs="TimesNewRoman"/>
          <w:sz w:val="20"/>
          <w:lang w:val="en-CA" w:eastAsia="en-CA"/>
        </w:rPr>
        <w:t xml:space="preserve"> </w:t>
      </w:r>
      <w:r>
        <w:rPr>
          <w:rFonts w:ascii="TimesNewRoman" w:hAnsi="TimesNewRoman" w:cs="TimesNewRoman"/>
          <w:sz w:val="20"/>
          <w:lang w:val="en-CA" w:eastAsia="en-CA"/>
        </w:rPr>
        <w:t>additionally</w:t>
      </w:r>
      <w:r w:rsidR="00293C23">
        <w:rPr>
          <w:rFonts w:ascii="TimesNewRoman" w:hAnsi="TimesNewRoman" w:cs="TimesNewRoman"/>
          <w:sz w:val="20"/>
          <w:lang w:val="en-CA" w:eastAsia="en-CA"/>
        </w:rPr>
        <w:t xml:space="preserve"> </w:t>
      </w:r>
      <w:r>
        <w:rPr>
          <w:rFonts w:ascii="TimesNewRoman" w:hAnsi="TimesNewRoman" w:cs="TimesNewRoman"/>
          <w:sz w:val="20"/>
          <w:lang w:val="en-CA" w:eastAsia="en-CA"/>
        </w:rPr>
        <w:t xml:space="preserve">include a measurement reporting </w:t>
      </w:r>
      <w:del w:id="155" w:author="Chris Beg" w:date="2023-10-31T10:46:00Z">
        <w:r w:rsidDel="004935AB">
          <w:rPr>
            <w:rFonts w:ascii="TimesNewRoman" w:hAnsi="TimesNewRoman" w:cs="TimesNewRoman"/>
            <w:sz w:val="20"/>
            <w:lang w:val="en-CA" w:eastAsia="en-CA"/>
          </w:rPr>
          <w:delText>sub-phase</w:delText>
        </w:r>
      </w:del>
      <w:ins w:id="156" w:author="Chris Beg" w:date="2023-10-31T10:46:00Z">
        <w:r w:rsidR="004935AB">
          <w:rPr>
            <w:rFonts w:ascii="TimesNewRoman" w:hAnsi="TimesNewRoman" w:cs="TimesNewRoman"/>
            <w:sz w:val="20"/>
            <w:lang w:val="en-CA" w:eastAsia="en-CA"/>
          </w:rPr>
          <w:t>subphase</w:t>
        </w:r>
      </w:ins>
      <w:ins w:id="157" w:author="Chris Beg" w:date="2023-11-03T16:23:00Z">
        <w:r w:rsidR="0034220A">
          <w:rPr>
            <w:rFonts w:ascii="TimesNewRoman" w:hAnsi="TimesNewRoman" w:cs="TimesNewRoman"/>
            <w:sz w:val="20"/>
            <w:lang w:val="en-CA" w:eastAsia="en-CA"/>
          </w:rPr>
          <w:t>(#3537)</w:t>
        </w:r>
      </w:ins>
      <w:r>
        <w:rPr>
          <w:rFonts w:ascii="TimesNewRoman" w:hAnsi="TimesNewRoman" w:cs="TimesNewRoman"/>
          <w:sz w:val="20"/>
          <w:lang w:val="en-CA" w:eastAsia="en-CA"/>
        </w:rPr>
        <w:t>. Only the sensing responders that report their CSI</w:t>
      </w:r>
      <w:r w:rsidR="00293C23">
        <w:rPr>
          <w:rFonts w:ascii="TimesNewRoman" w:hAnsi="TimesNewRoman" w:cs="TimesNewRoman"/>
          <w:sz w:val="20"/>
          <w:lang w:val="en-CA" w:eastAsia="en-CA"/>
        </w:rPr>
        <w:t xml:space="preserve"> </w:t>
      </w:r>
      <w:r>
        <w:rPr>
          <w:rFonts w:ascii="TimesNewRoman" w:hAnsi="TimesNewRoman" w:cs="TimesNewRoman"/>
          <w:sz w:val="20"/>
          <w:lang w:val="en-CA" w:eastAsia="en-CA"/>
        </w:rPr>
        <w:t>variation</w:t>
      </w:r>
      <w:r w:rsidR="00293C23">
        <w:rPr>
          <w:rFonts w:ascii="TimesNewRoman" w:hAnsi="TimesNewRoman" w:cs="TimesNewRoman"/>
          <w:sz w:val="20"/>
          <w:lang w:val="en-CA" w:eastAsia="en-CA"/>
        </w:rPr>
        <w:t xml:space="preserve"> </w:t>
      </w:r>
      <w:r>
        <w:rPr>
          <w:rFonts w:ascii="TimesNewRoman" w:hAnsi="TimesNewRoman" w:cs="TimesNewRoman"/>
          <w:sz w:val="20"/>
          <w:lang w:val="en-CA" w:eastAsia="en-CA"/>
        </w:rPr>
        <w:t>value greater than or equal to the CSI variation threshold assigned to them participate in the measurement</w:t>
      </w:r>
      <w:r w:rsidR="00293C23">
        <w:rPr>
          <w:rFonts w:ascii="TimesNewRoman" w:hAnsi="TimesNewRoman" w:cs="TimesNewRoman"/>
          <w:sz w:val="20"/>
          <w:lang w:val="en-CA" w:eastAsia="en-CA"/>
        </w:rPr>
        <w:t xml:space="preserve"> </w:t>
      </w:r>
      <w:r>
        <w:rPr>
          <w:rFonts w:ascii="TimesNewRoman" w:hAnsi="TimesNewRoman" w:cs="TimesNewRoman"/>
          <w:sz w:val="20"/>
          <w:lang w:val="en-CA" w:eastAsia="en-CA"/>
        </w:rPr>
        <w:t xml:space="preserve">reporting </w:t>
      </w:r>
      <w:del w:id="158" w:author="Chris Beg" w:date="2023-10-31T10:46:00Z">
        <w:r w:rsidDel="004935AB">
          <w:rPr>
            <w:rFonts w:ascii="TimesNewRoman" w:hAnsi="TimesNewRoman" w:cs="TimesNewRoman"/>
            <w:sz w:val="20"/>
            <w:lang w:val="en-CA" w:eastAsia="en-CA"/>
          </w:rPr>
          <w:delText>sub-phase</w:delText>
        </w:r>
      </w:del>
      <w:proofErr w:type="gramStart"/>
      <w:ins w:id="159" w:author="Chris Beg" w:date="2023-10-31T10:46:00Z">
        <w:r w:rsidR="004935AB">
          <w:rPr>
            <w:rFonts w:ascii="TimesNewRoman" w:hAnsi="TimesNewRoman" w:cs="TimesNewRoman"/>
            <w:sz w:val="20"/>
            <w:lang w:val="en-CA" w:eastAsia="en-CA"/>
          </w:rPr>
          <w:t>subphase</w:t>
        </w:r>
      </w:ins>
      <w:ins w:id="160" w:author="Chris Beg" w:date="2023-11-03T16:23:00Z">
        <w:r w:rsidR="0034220A">
          <w:rPr>
            <w:rFonts w:ascii="TimesNewRoman" w:hAnsi="TimesNewRoman" w:cs="TimesNewRoman"/>
            <w:sz w:val="20"/>
            <w:lang w:val="en-CA" w:eastAsia="en-CA"/>
          </w:rPr>
          <w:t>(</w:t>
        </w:r>
        <w:proofErr w:type="gramEnd"/>
        <w:r w:rsidR="0034220A">
          <w:rPr>
            <w:rFonts w:ascii="TimesNewRoman" w:hAnsi="TimesNewRoman" w:cs="TimesNewRoman"/>
            <w:sz w:val="20"/>
            <w:lang w:val="en-CA" w:eastAsia="en-CA"/>
          </w:rPr>
          <w:t>#3537)</w:t>
        </w:r>
      </w:ins>
      <w:r>
        <w:rPr>
          <w:rFonts w:ascii="TimesNewRoman" w:hAnsi="TimesNewRoman" w:cs="TimesNewRoman"/>
          <w:sz w:val="20"/>
          <w:lang w:val="en-CA" w:eastAsia="en-CA"/>
        </w:rPr>
        <w:t>.</w:t>
      </w:r>
    </w:p>
    <w:p w14:paraId="0743EB56" w14:textId="77777777" w:rsidR="006B08CF" w:rsidRDefault="006B08CF" w:rsidP="00FF61E3">
      <w:pPr>
        <w:rPr>
          <w:b/>
          <w:bCs/>
          <w:sz w:val="24"/>
          <w:szCs w:val="22"/>
        </w:rPr>
      </w:pPr>
    </w:p>
    <w:p w14:paraId="5CB2E8EC" w14:textId="47655B21" w:rsidR="004935AB" w:rsidRPr="000E479D" w:rsidRDefault="004935AB" w:rsidP="004935AB">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P154.25-34 </w:t>
      </w:r>
      <w:r w:rsidRPr="000E479D">
        <w:rPr>
          <w:b/>
          <w:bCs/>
          <w:i/>
          <w:iCs/>
          <w:highlight w:val="yellow"/>
        </w:rPr>
        <w:t>in D2.1 as follows:</w:t>
      </w:r>
    </w:p>
    <w:p w14:paraId="4409E27A" w14:textId="77777777" w:rsidR="004935AB" w:rsidRDefault="004935AB">
      <w:pPr>
        <w:rPr>
          <w:b/>
          <w:bCs/>
          <w:sz w:val="24"/>
          <w:szCs w:val="22"/>
        </w:rPr>
      </w:pPr>
    </w:p>
    <w:p w14:paraId="6587FFB5" w14:textId="6A0E7056" w:rsidR="004935AB" w:rsidRDefault="004935AB" w:rsidP="00510787">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If the CSI Variation Threshold field in the Sensing Measurement Request frame sent by the sensing initiator</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is set to a value between 0 and 10, and the Status Code field in the corresponding Sensing Measurement</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Response frame sent by the sensing responder is set to SUCCESS, the sensing initiator shall send a Sensing</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 xml:space="preserve">Threshold-based Reporting Trigger frame in the CSI variation reporting </w:t>
      </w:r>
      <w:del w:id="161" w:author="Chris Beg" w:date="2023-10-31T10:49:00Z">
        <w:r w:rsidDel="004935AB">
          <w:rPr>
            <w:rFonts w:ascii="TimesNewRoman" w:hAnsi="TimesNewRoman" w:cs="TimesNewRoman"/>
            <w:sz w:val="20"/>
            <w:lang w:val="en-CA" w:eastAsia="en-CA"/>
          </w:rPr>
          <w:delText>sub-phase</w:delText>
        </w:r>
      </w:del>
      <w:ins w:id="162" w:author="Chris Beg" w:date="2023-10-31T10:49:00Z">
        <w:r>
          <w:rPr>
            <w:rFonts w:ascii="TimesNewRoman" w:hAnsi="TimesNewRoman" w:cs="TimesNewRoman"/>
            <w:sz w:val="20"/>
            <w:lang w:val="en-CA" w:eastAsia="en-CA"/>
          </w:rPr>
          <w:t>subphase</w:t>
        </w:r>
      </w:ins>
      <w:ins w:id="163" w:author="Chris Beg" w:date="2023-11-03T16:23:00Z">
        <w:r w:rsidR="0034220A">
          <w:rPr>
            <w:rFonts w:ascii="TimesNewRoman" w:hAnsi="TimesNewRoman" w:cs="TimesNewRoman"/>
            <w:sz w:val="20"/>
            <w:lang w:val="en-CA" w:eastAsia="en-CA"/>
          </w:rPr>
          <w:t>(#3537)</w:t>
        </w:r>
      </w:ins>
      <w:r>
        <w:rPr>
          <w:rFonts w:ascii="TimesNewRoman" w:hAnsi="TimesNewRoman" w:cs="TimesNewRoman"/>
          <w:sz w:val="20"/>
          <w:lang w:val="en-CA" w:eastAsia="en-CA"/>
        </w:rPr>
        <w:t xml:space="preserve"> to the sensing</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responder(s) that supports threshold-based reporting to obtain a CSI variation feedback value(s). The sensing</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responder that supports threshold-based reporting shall send a Sensing CSI Variation Feedback frame</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containing the CSI variation feedback value a SIFS after receiving Sensing Threshold-based Reporting Trigger</w:t>
      </w:r>
      <w:r w:rsidR="00510787">
        <w:rPr>
          <w:rFonts w:ascii="TimesNewRoman" w:hAnsi="TimesNewRoman" w:cs="TimesNewRoman"/>
          <w:sz w:val="20"/>
          <w:lang w:val="en-CA" w:eastAsia="en-CA"/>
        </w:rPr>
        <w:t xml:space="preserve"> </w:t>
      </w:r>
      <w:r>
        <w:rPr>
          <w:rFonts w:ascii="TimesNewRoman" w:hAnsi="TimesNewRoman" w:cs="TimesNewRoman"/>
          <w:sz w:val="20"/>
          <w:lang w:val="en-CA" w:eastAsia="en-CA"/>
        </w:rPr>
        <w:t>frame in the assigned RU.</w:t>
      </w:r>
    </w:p>
    <w:p w14:paraId="3E2967BA" w14:textId="77777777" w:rsidR="004935AB" w:rsidRDefault="004935AB" w:rsidP="004935AB">
      <w:pPr>
        <w:rPr>
          <w:rFonts w:ascii="TimesNewRoman" w:hAnsi="TimesNewRoman" w:cs="TimesNewRoman"/>
          <w:sz w:val="20"/>
          <w:lang w:val="en-CA" w:eastAsia="en-CA"/>
        </w:rPr>
      </w:pPr>
    </w:p>
    <w:p w14:paraId="4043166F" w14:textId="4A5FD691" w:rsidR="004935AB" w:rsidRDefault="004935AB" w:rsidP="004935AB">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P154.36-41 </w:t>
      </w:r>
      <w:r w:rsidRPr="000E479D">
        <w:rPr>
          <w:b/>
          <w:bCs/>
          <w:i/>
          <w:iCs/>
          <w:highlight w:val="yellow"/>
        </w:rPr>
        <w:t>in D2.1 as follows:</w:t>
      </w:r>
    </w:p>
    <w:p w14:paraId="7F8047E7" w14:textId="77777777" w:rsidR="004935AB" w:rsidRDefault="004935AB" w:rsidP="004935AB">
      <w:pPr>
        <w:rPr>
          <w:b/>
          <w:bCs/>
          <w:i/>
          <w:iCs/>
        </w:rPr>
      </w:pPr>
    </w:p>
    <w:p w14:paraId="35035324" w14:textId="7EA2DF14" w:rsidR="004935AB" w:rsidRDefault="004935AB" w:rsidP="004935AB">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In the measurement reporting </w:t>
      </w:r>
      <w:del w:id="164" w:author="Chris Beg" w:date="2023-10-31T10:50:00Z">
        <w:r w:rsidDel="004935AB">
          <w:rPr>
            <w:rFonts w:ascii="TimesNewRoman" w:hAnsi="TimesNewRoman" w:cs="TimesNewRoman"/>
            <w:sz w:val="20"/>
            <w:lang w:val="en-CA" w:eastAsia="en-CA"/>
          </w:rPr>
          <w:delText>sub-phase</w:delText>
        </w:r>
      </w:del>
      <w:proofErr w:type="gramStart"/>
      <w:ins w:id="165" w:author="Chris Beg" w:date="2023-10-31T10:50:00Z">
        <w:r>
          <w:rPr>
            <w:rFonts w:ascii="TimesNewRoman" w:hAnsi="TimesNewRoman" w:cs="TimesNewRoman"/>
            <w:sz w:val="20"/>
            <w:lang w:val="en-CA" w:eastAsia="en-CA"/>
          </w:rPr>
          <w:t>subphase</w:t>
        </w:r>
      </w:ins>
      <w:bookmarkStart w:id="166" w:name="_Hlk149921025"/>
      <w:ins w:id="167" w:author="Chris Beg" w:date="2023-11-03T16:23:00Z">
        <w:r w:rsidR="0034220A">
          <w:rPr>
            <w:rFonts w:ascii="TimesNewRoman" w:hAnsi="TimesNewRoman" w:cs="TimesNewRoman"/>
            <w:sz w:val="20"/>
            <w:lang w:val="en-CA" w:eastAsia="en-CA"/>
          </w:rPr>
          <w:t>(</w:t>
        </w:r>
        <w:proofErr w:type="gramEnd"/>
        <w:r w:rsidR="0034220A">
          <w:rPr>
            <w:rFonts w:ascii="TimesNewRoman" w:hAnsi="TimesNewRoman" w:cs="TimesNewRoman"/>
            <w:sz w:val="20"/>
            <w:lang w:val="en-CA" w:eastAsia="en-CA"/>
          </w:rPr>
          <w:t>#3537)</w:t>
        </w:r>
      </w:ins>
      <w:bookmarkEnd w:id="166"/>
      <w:r>
        <w:rPr>
          <w:rFonts w:ascii="TimesNewRoman" w:hAnsi="TimesNewRoman" w:cs="TimesNewRoman"/>
          <w:sz w:val="20"/>
          <w:lang w:val="en-CA" w:eastAsia="en-CA"/>
        </w:rPr>
        <w:t>, for all sensing responders for which the reported CSI variation</w:t>
      </w:r>
    </w:p>
    <w:p w14:paraId="5B995655" w14:textId="77777777" w:rsidR="004935AB" w:rsidRDefault="004935AB" w:rsidP="004935AB">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feedback value was greater than or equal to the CSI variation threshold, the sensing initiator should </w:t>
      </w:r>
      <w:proofErr w:type="gramStart"/>
      <w:r>
        <w:rPr>
          <w:rFonts w:ascii="TimesNewRoman" w:hAnsi="TimesNewRoman" w:cs="TimesNewRoman"/>
          <w:sz w:val="20"/>
          <w:lang w:val="en-CA" w:eastAsia="en-CA"/>
        </w:rPr>
        <w:t>transmit</w:t>
      </w:r>
      <w:proofErr w:type="gramEnd"/>
    </w:p>
    <w:p w14:paraId="2491D4F2" w14:textId="77777777" w:rsidR="004935AB" w:rsidRDefault="004935AB" w:rsidP="004935AB">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a Sensing Reporting Trigger frame assigning RUs to the corresponding sensing responders a SIFS after the</w:t>
      </w:r>
    </w:p>
    <w:p w14:paraId="09A30822" w14:textId="77777777" w:rsidR="004935AB" w:rsidRDefault="004935AB" w:rsidP="004935AB">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reception of the Sensing Measurement Report frame that included the CSI variation feedback; otherwise, the</w:t>
      </w:r>
    </w:p>
    <w:p w14:paraId="70B11C16" w14:textId="4E7BA704" w:rsidR="004935AB" w:rsidRDefault="004935AB" w:rsidP="004935AB">
      <w:pPr>
        <w:rPr>
          <w:b/>
          <w:bCs/>
          <w:i/>
          <w:iCs/>
        </w:rPr>
      </w:pPr>
      <w:r>
        <w:rPr>
          <w:rFonts w:ascii="TimesNewRoman" w:hAnsi="TimesNewRoman" w:cs="TimesNewRoman"/>
          <w:sz w:val="20"/>
          <w:lang w:val="en-CA" w:eastAsia="en-CA"/>
        </w:rPr>
        <w:t>sensing initiator shall not send a Sensing Reporting Trigger frame to the corresponding sensing responders.</w:t>
      </w:r>
    </w:p>
    <w:p w14:paraId="15213679" w14:textId="77777777" w:rsidR="004935AB" w:rsidRPr="000E479D" w:rsidRDefault="004935AB" w:rsidP="004935AB">
      <w:pPr>
        <w:rPr>
          <w:b/>
          <w:bCs/>
          <w:i/>
          <w:iCs/>
        </w:rPr>
      </w:pPr>
    </w:p>
    <w:p w14:paraId="3683E3D3" w14:textId="3FAF2BA0" w:rsidR="00F07AFA" w:rsidRDefault="00F07AFA" w:rsidP="004935AB">
      <w:pPr>
        <w:rPr>
          <w:b/>
          <w:bCs/>
          <w:sz w:val="24"/>
          <w:szCs w:val="22"/>
        </w:rPr>
      </w:pPr>
      <w:r>
        <w:rPr>
          <w:b/>
          <w:bCs/>
          <w:sz w:val="24"/>
          <w:szCs w:val="22"/>
        </w:rPr>
        <w:br w:type="page"/>
      </w:r>
    </w:p>
    <w:tbl>
      <w:tblPr>
        <w:tblW w:w="9351" w:type="dxa"/>
        <w:tblLook w:val="04A0" w:firstRow="1" w:lastRow="0" w:firstColumn="1" w:lastColumn="0" w:noHBand="0" w:noVBand="1"/>
      </w:tblPr>
      <w:tblGrid>
        <w:gridCol w:w="760"/>
        <w:gridCol w:w="1276"/>
        <w:gridCol w:w="794"/>
        <w:gridCol w:w="2410"/>
        <w:gridCol w:w="1962"/>
        <w:gridCol w:w="2149"/>
      </w:tblGrid>
      <w:tr w:rsidR="006B08CF" w:rsidRPr="00C726C7" w14:paraId="6A096056" w14:textId="77777777" w:rsidTr="009E6766">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7CC7E2E6" w14:textId="77777777" w:rsidR="006B08CF" w:rsidRPr="00C726C7" w:rsidRDefault="006B08CF" w:rsidP="004E6C61">
            <w:pPr>
              <w:rPr>
                <w:b/>
                <w:bCs/>
                <w:sz w:val="20"/>
                <w:lang w:val="en-CA" w:eastAsia="en-CA"/>
              </w:rPr>
            </w:pPr>
            <w:r w:rsidRPr="00C726C7">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B589C2D" w14:textId="77777777" w:rsidR="006B08CF" w:rsidRPr="00C726C7" w:rsidRDefault="006B08CF" w:rsidP="004E6C61">
            <w:pPr>
              <w:rPr>
                <w:b/>
                <w:bCs/>
                <w:sz w:val="20"/>
                <w:lang w:val="en-CA" w:eastAsia="en-CA"/>
              </w:rPr>
            </w:pPr>
            <w:r w:rsidRPr="00C726C7">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316C1F53" w14:textId="77777777" w:rsidR="006B08CF" w:rsidRPr="00C726C7" w:rsidRDefault="006B08CF" w:rsidP="004E6C61">
            <w:pPr>
              <w:rPr>
                <w:b/>
                <w:bCs/>
                <w:sz w:val="20"/>
                <w:lang w:val="en-CA" w:eastAsia="en-CA"/>
              </w:rPr>
            </w:pPr>
            <w:r w:rsidRPr="00C726C7">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BFA76BD" w14:textId="77777777" w:rsidR="006B08CF" w:rsidRPr="00C726C7" w:rsidRDefault="006B08CF" w:rsidP="004E6C61">
            <w:pPr>
              <w:rPr>
                <w:b/>
                <w:bCs/>
                <w:sz w:val="20"/>
                <w:lang w:val="en-CA" w:eastAsia="en-CA"/>
              </w:rPr>
            </w:pPr>
            <w:r w:rsidRPr="00C726C7">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72AA045A" w14:textId="77777777" w:rsidR="006B08CF" w:rsidRPr="00C726C7" w:rsidRDefault="006B08CF" w:rsidP="004E6C61">
            <w:pPr>
              <w:rPr>
                <w:b/>
                <w:bCs/>
                <w:sz w:val="20"/>
                <w:lang w:val="en-CA" w:eastAsia="en-CA"/>
              </w:rPr>
            </w:pPr>
            <w:r w:rsidRPr="00C726C7">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7F75ECC6" w14:textId="77777777" w:rsidR="006B08CF" w:rsidRPr="00C726C7" w:rsidRDefault="006B08CF" w:rsidP="004E6C61">
            <w:pPr>
              <w:rPr>
                <w:b/>
                <w:bCs/>
                <w:sz w:val="20"/>
                <w:lang w:val="en-CA" w:eastAsia="en-CA"/>
              </w:rPr>
            </w:pPr>
            <w:r w:rsidRPr="00C726C7">
              <w:rPr>
                <w:b/>
                <w:bCs/>
                <w:sz w:val="20"/>
                <w:lang w:val="en-CA" w:eastAsia="en-CA"/>
              </w:rPr>
              <w:t>Resolution</w:t>
            </w:r>
          </w:p>
        </w:tc>
      </w:tr>
      <w:tr w:rsidR="006B08CF" w:rsidRPr="00C726C7" w14:paraId="39B218CC" w14:textId="77777777" w:rsidTr="009E6766">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27D720FB" w14:textId="77777777" w:rsidR="006B08CF" w:rsidRPr="00C726C7" w:rsidRDefault="006B08CF" w:rsidP="006B08CF">
            <w:pPr>
              <w:rPr>
                <w:sz w:val="20"/>
                <w:lang w:val="en-CA" w:eastAsia="en-CA"/>
              </w:rPr>
            </w:pPr>
            <w:r w:rsidRPr="00C726C7">
              <w:rPr>
                <w:sz w:val="20"/>
              </w:rPr>
              <w:t>3299</w:t>
            </w:r>
          </w:p>
          <w:p w14:paraId="04C1BF8D" w14:textId="06E7F4BD" w:rsidR="006B08CF" w:rsidRPr="00C726C7" w:rsidRDefault="006B08CF"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EFE" w14:textId="77777777" w:rsidR="006B08CF" w:rsidRPr="00C726C7" w:rsidRDefault="006B08CF" w:rsidP="006B08CF">
            <w:pPr>
              <w:rPr>
                <w:sz w:val="20"/>
                <w:lang w:val="en-CA" w:eastAsia="en-CA"/>
              </w:rPr>
            </w:pPr>
            <w:r w:rsidRPr="00C726C7">
              <w:rPr>
                <w:sz w:val="20"/>
              </w:rPr>
              <w:t>9.4.1.73.3</w:t>
            </w:r>
          </w:p>
          <w:p w14:paraId="4502A911" w14:textId="77777777" w:rsidR="006B08CF" w:rsidRPr="00C726C7" w:rsidRDefault="006B08CF"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7CD646" w14:textId="77777777" w:rsidR="006B08CF" w:rsidRPr="00C726C7" w:rsidRDefault="006B08CF" w:rsidP="006B08CF">
            <w:pPr>
              <w:rPr>
                <w:sz w:val="20"/>
                <w:lang w:val="en-CA" w:eastAsia="en-CA"/>
              </w:rPr>
            </w:pPr>
            <w:r w:rsidRPr="00C726C7">
              <w:rPr>
                <w:sz w:val="20"/>
              </w:rPr>
              <w:t>55.50</w:t>
            </w:r>
          </w:p>
          <w:p w14:paraId="76BBFD94" w14:textId="77777777" w:rsidR="006B08CF" w:rsidRPr="00C726C7" w:rsidRDefault="006B08CF"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BAFCC6" w14:textId="77777777" w:rsidR="006B08CF" w:rsidRPr="00C726C7" w:rsidRDefault="006B08CF" w:rsidP="006B08CF">
            <w:pPr>
              <w:rPr>
                <w:sz w:val="20"/>
                <w:lang w:val="en-CA" w:eastAsia="en-CA"/>
              </w:rPr>
            </w:pPr>
            <w:r w:rsidRPr="00C726C7">
              <w:rPr>
                <w:sz w:val="20"/>
              </w:rPr>
              <w:t>"The Reference Timestamp field contains ..." is redundant. This field has already been described in Table 9-127h.</w:t>
            </w:r>
          </w:p>
          <w:p w14:paraId="738EB67E" w14:textId="77777777" w:rsidR="006B08CF" w:rsidRPr="00C726C7" w:rsidRDefault="006B08CF"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9F72990" w14:textId="77777777" w:rsidR="006B08CF" w:rsidRPr="00C726C7" w:rsidRDefault="006B08CF" w:rsidP="006B08CF">
            <w:pPr>
              <w:rPr>
                <w:sz w:val="20"/>
                <w:lang w:val="en-CA" w:eastAsia="en-CA"/>
              </w:rPr>
            </w:pPr>
            <w:r w:rsidRPr="00C726C7">
              <w:rPr>
                <w:sz w:val="20"/>
              </w:rPr>
              <w:t>Remove the commented sentence.</w:t>
            </w:r>
          </w:p>
          <w:p w14:paraId="131F0591" w14:textId="77777777" w:rsidR="006B08CF" w:rsidRPr="00C726C7" w:rsidRDefault="006B08CF"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28254AC4" w14:textId="600DBDBF" w:rsidR="006B08CF" w:rsidRPr="00C726C7" w:rsidRDefault="00D3278C" w:rsidP="004E6C61">
            <w:pPr>
              <w:rPr>
                <w:sz w:val="20"/>
                <w:lang w:val="en-CA" w:eastAsia="en-CA"/>
              </w:rPr>
            </w:pPr>
            <w:r w:rsidRPr="00C726C7">
              <w:rPr>
                <w:sz w:val="20"/>
                <w:lang w:val="en-CA" w:eastAsia="en-CA"/>
              </w:rPr>
              <w:t>Accept</w:t>
            </w:r>
          </w:p>
        </w:tc>
      </w:tr>
    </w:tbl>
    <w:p w14:paraId="006E0A8D" w14:textId="77777777" w:rsidR="006B08CF" w:rsidRDefault="006B08CF" w:rsidP="006B08CF"/>
    <w:p w14:paraId="18977ECB" w14:textId="77777777" w:rsidR="006B08CF" w:rsidRDefault="006B08CF" w:rsidP="006B08CF">
      <w:pPr>
        <w:rPr>
          <w:ins w:id="168" w:author="Chris Beg" w:date="2023-10-24T12:04:00Z"/>
          <w:b/>
          <w:bCs/>
          <w:sz w:val="24"/>
          <w:szCs w:val="22"/>
        </w:rPr>
      </w:pPr>
      <w:r w:rsidRPr="000725A8">
        <w:rPr>
          <w:b/>
          <w:bCs/>
          <w:sz w:val="24"/>
          <w:szCs w:val="22"/>
        </w:rPr>
        <w:t>Discussion:</w:t>
      </w:r>
    </w:p>
    <w:p w14:paraId="74A46919" w14:textId="77777777" w:rsidR="00611BEF" w:rsidRDefault="00611BEF" w:rsidP="006B08CF">
      <w:pPr>
        <w:rPr>
          <w:ins w:id="169" w:author="Chris Beg" w:date="2023-10-24T12:04:00Z"/>
          <w:b/>
          <w:bCs/>
          <w:sz w:val="24"/>
          <w:szCs w:val="22"/>
        </w:rPr>
      </w:pPr>
    </w:p>
    <w:p w14:paraId="1098B7AA" w14:textId="0F653092" w:rsidR="00611BEF" w:rsidRPr="00611BEF" w:rsidRDefault="00611BEF" w:rsidP="00611BEF">
      <w:pPr>
        <w:rPr>
          <w:rFonts w:ascii="TimesNewRoman" w:hAnsi="TimesNewRoman"/>
          <w:sz w:val="20"/>
        </w:rPr>
      </w:pPr>
      <w:r w:rsidRPr="00611BEF">
        <w:rPr>
          <w:rFonts w:ascii="TimesNewRoman" w:hAnsi="TimesNewRoman"/>
          <w:sz w:val="20"/>
        </w:rPr>
        <w:t>As indicated by the comment, this information is also present in Table 9-127h.</w:t>
      </w:r>
    </w:p>
    <w:p w14:paraId="740E54E0" w14:textId="77777777" w:rsidR="00611BEF" w:rsidRPr="00611BEF" w:rsidRDefault="00611BEF" w:rsidP="00611BEF">
      <w:pPr>
        <w:rPr>
          <w:rFonts w:ascii="TimesNewRoman" w:hAnsi="TimesNewRoman"/>
          <w:b/>
          <w:bCs/>
          <w:sz w:val="20"/>
        </w:rPr>
      </w:pPr>
    </w:p>
    <w:p w14:paraId="500A7406" w14:textId="10831A68" w:rsidR="00611BEF" w:rsidRDefault="00611BEF" w:rsidP="00611BEF">
      <w:pPr>
        <w:jc w:val="center"/>
        <w:rPr>
          <w:b/>
          <w:bCs/>
          <w:sz w:val="24"/>
          <w:szCs w:val="22"/>
        </w:rPr>
      </w:pPr>
      <w:r>
        <w:rPr>
          <w:noProof/>
        </w:rPr>
        <w:drawing>
          <wp:inline distT="0" distB="0" distL="0" distR="0" wp14:anchorId="7304FD41" wp14:editId="2EB75709">
            <wp:extent cx="4416725" cy="828136"/>
            <wp:effectExtent l="38100" t="38100" r="98425" b="86360"/>
            <wp:docPr id="57340742" name="Picture 1" descr="A white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0742" name="Picture 1" descr="A white box with black text&#10;&#10;Description automatically generated"/>
                    <pic:cNvPicPr/>
                  </pic:nvPicPr>
                  <pic:blipFill>
                    <a:blip r:embed="rId17"/>
                    <a:stretch>
                      <a:fillRect/>
                    </a:stretch>
                  </pic:blipFill>
                  <pic:spPr>
                    <a:xfrm>
                      <a:off x="0" y="0"/>
                      <a:ext cx="4455594" cy="835424"/>
                    </a:xfrm>
                    <a:prstGeom prst="rect">
                      <a:avLst/>
                    </a:prstGeom>
                    <a:effectLst>
                      <a:outerShdw blurRad="50800" dist="38100" dir="2700000" algn="tl" rotWithShape="0">
                        <a:prstClr val="black">
                          <a:alpha val="40000"/>
                        </a:prstClr>
                      </a:outerShdw>
                    </a:effectLst>
                  </pic:spPr>
                </pic:pic>
              </a:graphicData>
            </a:graphic>
          </wp:inline>
        </w:drawing>
      </w:r>
    </w:p>
    <w:p w14:paraId="5CC604A7" w14:textId="77777777" w:rsidR="00611BEF" w:rsidRDefault="00611BEF" w:rsidP="006B08CF">
      <w:pPr>
        <w:rPr>
          <w:b/>
          <w:bCs/>
          <w:sz w:val="24"/>
          <w:szCs w:val="22"/>
        </w:rPr>
      </w:pPr>
    </w:p>
    <w:p w14:paraId="7E37D5FE" w14:textId="77777777" w:rsidR="00611BEF" w:rsidRPr="00611BEF" w:rsidRDefault="00611BEF" w:rsidP="00611BEF">
      <w:pPr>
        <w:autoSpaceDE w:val="0"/>
        <w:autoSpaceDN w:val="0"/>
        <w:adjustRightInd w:val="0"/>
        <w:rPr>
          <w:rFonts w:ascii="TimesNewRoman" w:hAnsi="TimesNewRoman" w:cs="TimesNewRoman"/>
          <w:b/>
          <w:bCs/>
          <w:sz w:val="20"/>
          <w:u w:val="single"/>
          <w:lang w:val="en-CA" w:eastAsia="en-CA"/>
        </w:rPr>
      </w:pPr>
      <w:r w:rsidRPr="00611BEF">
        <w:rPr>
          <w:rFonts w:ascii="TimesNewRoman" w:hAnsi="TimesNewRoman" w:cs="TimesNewRoman"/>
          <w:b/>
          <w:bCs/>
          <w:sz w:val="20"/>
          <w:u w:val="single"/>
          <w:lang w:val="en-CA" w:eastAsia="en-CA"/>
        </w:rPr>
        <w:t>For reference, after applying the proposed change, the resulting text will be as follows:</w:t>
      </w:r>
    </w:p>
    <w:p w14:paraId="6C5C9318" w14:textId="77777777" w:rsidR="006B08CF" w:rsidRDefault="006B08CF" w:rsidP="00FF61E3">
      <w:pPr>
        <w:rPr>
          <w:b/>
          <w:bCs/>
          <w:sz w:val="24"/>
          <w:szCs w:val="22"/>
        </w:rPr>
      </w:pPr>
    </w:p>
    <w:p w14:paraId="78B69B82" w14:textId="77777777" w:rsidR="006F08AD" w:rsidRDefault="006F08AD" w:rsidP="006F08AD">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Timestamp Present field indicates the presence of the Reference Timestamp within the Sensing Measurement</w:t>
      </w:r>
    </w:p>
    <w:p w14:paraId="1078CD6E" w14:textId="77777777" w:rsidR="006F08AD" w:rsidRDefault="006F08AD" w:rsidP="006F08AD">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Report Control field. The Timestamp Present field is set to 1 if the Reference Timestamp is present.</w:t>
      </w:r>
    </w:p>
    <w:p w14:paraId="056DAA8A" w14:textId="2DA9F8B3" w:rsidR="006F08AD" w:rsidDel="00D3278C" w:rsidRDefault="006F08AD" w:rsidP="00D3278C">
      <w:pPr>
        <w:autoSpaceDE w:val="0"/>
        <w:autoSpaceDN w:val="0"/>
        <w:adjustRightInd w:val="0"/>
        <w:rPr>
          <w:del w:id="170" w:author="Chris Beg" w:date="2023-10-24T10:20:00Z"/>
          <w:rFonts w:ascii="TimesNewRoman" w:hAnsi="TimesNewRoman" w:cs="TimesNewRoman"/>
          <w:sz w:val="20"/>
          <w:lang w:val="en-CA" w:eastAsia="en-CA"/>
        </w:rPr>
      </w:pPr>
      <w:r>
        <w:rPr>
          <w:rFonts w:ascii="TimesNewRoman" w:hAnsi="TimesNewRoman" w:cs="TimesNewRoman"/>
          <w:sz w:val="20"/>
          <w:lang w:val="en-CA" w:eastAsia="en-CA"/>
        </w:rPr>
        <w:t xml:space="preserve">Otherwise, it is set to 0. </w:t>
      </w:r>
      <w:del w:id="171" w:author="Chris Beg" w:date="2023-10-24T10:20:00Z">
        <w:r w:rsidDel="00D3278C">
          <w:rPr>
            <w:rFonts w:ascii="TimesNewRoman" w:hAnsi="TimesNewRoman" w:cs="TimesNewRoman"/>
            <w:sz w:val="20"/>
            <w:lang w:val="en-CA" w:eastAsia="en-CA"/>
          </w:rPr>
          <w:delText>The Reference Timestamp field contains the lower 4 octets of the TSF timer</w:delText>
        </w:r>
      </w:del>
    </w:p>
    <w:p w14:paraId="5B341EBD" w14:textId="3916138F" w:rsidR="006F08AD" w:rsidDel="00D3278C" w:rsidRDefault="006F08AD" w:rsidP="00D3278C">
      <w:pPr>
        <w:autoSpaceDE w:val="0"/>
        <w:autoSpaceDN w:val="0"/>
        <w:adjustRightInd w:val="0"/>
        <w:rPr>
          <w:del w:id="172" w:author="Chris Beg" w:date="2023-10-24T10:20:00Z"/>
          <w:rFonts w:ascii="TimesNewRoman" w:hAnsi="TimesNewRoman" w:cs="TimesNewRoman"/>
          <w:sz w:val="20"/>
          <w:lang w:val="en-CA" w:eastAsia="en-CA"/>
        </w:rPr>
      </w:pPr>
      <w:del w:id="173" w:author="Chris Beg" w:date="2023-10-24T10:20:00Z">
        <w:r w:rsidDel="00D3278C">
          <w:rPr>
            <w:rFonts w:ascii="TimesNewRoman" w:hAnsi="TimesNewRoman" w:cs="TimesNewRoman"/>
            <w:sz w:val="20"/>
            <w:lang w:val="en-CA" w:eastAsia="en-CA"/>
          </w:rPr>
          <w:delText>value, TSF[31:0], sampled when the PHY-RXSTART.indication corresponding to the SI2SR, SR2SI, or</w:delText>
        </w:r>
      </w:del>
    </w:p>
    <w:p w14:paraId="7C76EC18" w14:textId="28767C9C" w:rsidR="006B08CF" w:rsidRDefault="006F08AD" w:rsidP="00510787">
      <w:pPr>
        <w:autoSpaceDE w:val="0"/>
        <w:autoSpaceDN w:val="0"/>
        <w:adjustRightInd w:val="0"/>
        <w:rPr>
          <w:rFonts w:ascii="TimesNewRoman" w:hAnsi="TimesNewRoman" w:cs="TimesNewRoman"/>
          <w:sz w:val="20"/>
          <w:lang w:val="en-CA" w:eastAsia="en-CA"/>
        </w:rPr>
      </w:pPr>
      <w:del w:id="174" w:author="Chris Beg" w:date="2023-10-24T10:20:00Z">
        <w:r w:rsidDel="00D3278C">
          <w:rPr>
            <w:rFonts w:ascii="TimesNewRoman" w:hAnsi="TimesNewRoman" w:cs="TimesNewRoman"/>
            <w:sz w:val="20"/>
            <w:lang w:val="en-CA" w:eastAsia="en-CA"/>
          </w:rPr>
          <w:delText>SR2SR NDP(s) is received by the sensing receiver.</w:delText>
        </w:r>
      </w:del>
      <w:ins w:id="175" w:author="Chris Beg" w:date="2023-11-03T16:22:00Z">
        <w:r w:rsidR="002A2CC8">
          <w:rPr>
            <w:rFonts w:ascii="TimesNewRoman" w:hAnsi="TimesNewRoman" w:cs="TimesNewRoman"/>
            <w:sz w:val="20"/>
            <w:lang w:val="en-CA" w:eastAsia="en-CA"/>
          </w:rPr>
          <w:t>(</w:t>
        </w:r>
      </w:ins>
      <w:ins w:id="176" w:author="Chris Beg" w:date="2023-11-03T16:23:00Z">
        <w:r w:rsidR="002A2CC8">
          <w:rPr>
            <w:rFonts w:ascii="TimesNewRoman" w:hAnsi="TimesNewRoman" w:cs="TimesNewRoman"/>
            <w:sz w:val="20"/>
            <w:lang w:val="en-CA" w:eastAsia="en-CA"/>
          </w:rPr>
          <w:t>#</w:t>
        </w:r>
      </w:ins>
      <w:ins w:id="177" w:author="Chris Beg" w:date="2023-11-03T16:22:00Z">
        <w:r w:rsidR="002A2CC8">
          <w:rPr>
            <w:rFonts w:ascii="TimesNewRoman" w:hAnsi="TimesNewRoman" w:cs="TimesNewRoman"/>
            <w:sz w:val="20"/>
            <w:lang w:val="en-CA" w:eastAsia="en-CA"/>
          </w:rPr>
          <w:t>3299</w:t>
        </w:r>
      </w:ins>
      <w:ins w:id="178" w:author="Chris Beg" w:date="2023-11-03T16:23:00Z">
        <w:r w:rsidR="002A2CC8">
          <w:rPr>
            <w:rFonts w:ascii="TimesNewRoman" w:hAnsi="TimesNewRoman" w:cs="TimesNewRoman"/>
            <w:sz w:val="20"/>
            <w:lang w:val="en-CA" w:eastAsia="en-CA"/>
          </w:rPr>
          <w:t>)</w:t>
        </w:r>
      </w:ins>
    </w:p>
    <w:p w14:paraId="14E9B253" w14:textId="77777777" w:rsidR="006F08AD" w:rsidRDefault="006F08AD" w:rsidP="006F08AD">
      <w:pPr>
        <w:rPr>
          <w:b/>
          <w:bCs/>
          <w:sz w:val="24"/>
          <w:szCs w:val="22"/>
        </w:rPr>
      </w:pPr>
    </w:p>
    <w:p w14:paraId="0242BDF6" w14:textId="53EB8921" w:rsidR="00611BEF" w:rsidRDefault="00611BEF">
      <w:pPr>
        <w:rPr>
          <w:b/>
          <w:bCs/>
          <w:sz w:val="24"/>
          <w:szCs w:val="22"/>
        </w:rPr>
      </w:pPr>
      <w:r>
        <w:rPr>
          <w:b/>
          <w:bCs/>
          <w:sz w:val="24"/>
          <w:szCs w:val="22"/>
        </w:rP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6B08CF" w:rsidRPr="009E6766" w14:paraId="45D07CD0" w14:textId="77777777" w:rsidTr="009E6766">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74FECE79" w14:textId="77777777" w:rsidR="006B08CF" w:rsidRPr="009E6766" w:rsidRDefault="006B08CF" w:rsidP="004E6C61">
            <w:pPr>
              <w:rPr>
                <w:b/>
                <w:bCs/>
                <w:sz w:val="20"/>
                <w:lang w:val="en-CA" w:eastAsia="en-CA"/>
              </w:rPr>
            </w:pPr>
            <w:r w:rsidRPr="009E6766">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6E43EB1F" w14:textId="77777777" w:rsidR="006B08CF" w:rsidRPr="009E6766" w:rsidRDefault="006B08CF" w:rsidP="004E6C61">
            <w:pPr>
              <w:rPr>
                <w:b/>
                <w:bCs/>
                <w:sz w:val="20"/>
                <w:lang w:val="en-CA" w:eastAsia="en-CA"/>
              </w:rPr>
            </w:pPr>
            <w:r w:rsidRPr="009E6766">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3E9FE525" w14:textId="77777777" w:rsidR="006B08CF" w:rsidRPr="009E6766" w:rsidRDefault="006B08CF" w:rsidP="004E6C61">
            <w:pPr>
              <w:rPr>
                <w:b/>
                <w:bCs/>
                <w:sz w:val="20"/>
                <w:lang w:val="en-CA" w:eastAsia="en-CA"/>
              </w:rPr>
            </w:pPr>
            <w:r w:rsidRPr="009E6766">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726910A" w14:textId="77777777" w:rsidR="006B08CF" w:rsidRPr="009E6766" w:rsidRDefault="006B08CF" w:rsidP="004E6C61">
            <w:pPr>
              <w:rPr>
                <w:b/>
                <w:bCs/>
                <w:sz w:val="20"/>
                <w:lang w:val="en-CA" w:eastAsia="en-CA"/>
              </w:rPr>
            </w:pPr>
            <w:r w:rsidRPr="009E6766">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D96E2E2" w14:textId="77777777" w:rsidR="006B08CF" w:rsidRPr="009E6766" w:rsidRDefault="006B08CF" w:rsidP="004E6C61">
            <w:pPr>
              <w:rPr>
                <w:b/>
                <w:bCs/>
                <w:sz w:val="20"/>
                <w:lang w:val="en-CA" w:eastAsia="en-CA"/>
              </w:rPr>
            </w:pPr>
            <w:r w:rsidRPr="009E6766">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608ABF0F" w14:textId="77777777" w:rsidR="006B08CF" w:rsidRPr="009E6766" w:rsidRDefault="006B08CF" w:rsidP="004E6C61">
            <w:pPr>
              <w:rPr>
                <w:b/>
                <w:bCs/>
                <w:sz w:val="20"/>
                <w:lang w:val="en-CA" w:eastAsia="en-CA"/>
              </w:rPr>
            </w:pPr>
            <w:r w:rsidRPr="009E6766">
              <w:rPr>
                <w:b/>
                <w:bCs/>
                <w:sz w:val="20"/>
                <w:lang w:val="en-CA" w:eastAsia="en-CA"/>
              </w:rPr>
              <w:t>Resolution</w:t>
            </w:r>
          </w:p>
        </w:tc>
      </w:tr>
      <w:tr w:rsidR="006B08CF" w:rsidRPr="009E6766" w14:paraId="5C943429" w14:textId="77777777" w:rsidTr="009E6766">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271FFBCC" w14:textId="77777777" w:rsidR="006B08CF" w:rsidRPr="009E6766" w:rsidRDefault="006B08CF" w:rsidP="006B08CF">
            <w:pPr>
              <w:rPr>
                <w:sz w:val="20"/>
                <w:lang w:val="en-CA" w:eastAsia="en-CA"/>
              </w:rPr>
            </w:pPr>
            <w:r w:rsidRPr="009E6766">
              <w:rPr>
                <w:sz w:val="20"/>
              </w:rPr>
              <w:t>3302</w:t>
            </w:r>
          </w:p>
          <w:p w14:paraId="436BAA36" w14:textId="77777777" w:rsidR="006B08CF" w:rsidRPr="009E6766" w:rsidRDefault="006B08CF"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0BA35" w14:textId="77777777" w:rsidR="006B08CF" w:rsidRPr="009E6766" w:rsidRDefault="006B08CF" w:rsidP="006B08CF">
            <w:pPr>
              <w:rPr>
                <w:sz w:val="20"/>
                <w:lang w:val="en-CA" w:eastAsia="en-CA"/>
              </w:rPr>
            </w:pPr>
            <w:r w:rsidRPr="009E6766">
              <w:rPr>
                <w:sz w:val="20"/>
              </w:rPr>
              <w:t>9.4.1.73.4</w:t>
            </w:r>
          </w:p>
          <w:p w14:paraId="4E3170B2" w14:textId="77777777" w:rsidR="006B08CF" w:rsidRPr="009E6766" w:rsidRDefault="006B08CF"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AD9F8CE" w14:textId="77777777" w:rsidR="006B08CF" w:rsidRPr="009E6766" w:rsidRDefault="006B08CF" w:rsidP="006B08CF">
            <w:pPr>
              <w:rPr>
                <w:sz w:val="20"/>
                <w:lang w:val="en-CA" w:eastAsia="en-CA"/>
              </w:rPr>
            </w:pPr>
            <w:r w:rsidRPr="009E6766">
              <w:rPr>
                <w:sz w:val="20"/>
              </w:rPr>
              <w:t>58.26</w:t>
            </w:r>
          </w:p>
          <w:p w14:paraId="4A2E8C8E" w14:textId="77777777" w:rsidR="006B08CF" w:rsidRPr="009E6766" w:rsidRDefault="006B08CF"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6468E9" w14:textId="77777777" w:rsidR="006B08CF" w:rsidRPr="009E6766" w:rsidRDefault="006B08CF" w:rsidP="006B08CF">
            <w:pPr>
              <w:rPr>
                <w:sz w:val="20"/>
                <w:lang w:val="en-CA" w:eastAsia="en-CA"/>
              </w:rPr>
            </w:pPr>
            <w:r w:rsidRPr="009E6766">
              <w:rPr>
                <w:sz w:val="20"/>
              </w:rPr>
              <w:t>There is no such a 'Sensing Measurement field' defined.</w:t>
            </w:r>
          </w:p>
          <w:p w14:paraId="154BA78D" w14:textId="77777777" w:rsidR="006B08CF" w:rsidRPr="009E6766" w:rsidRDefault="006B08CF"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CC270D6" w14:textId="77777777" w:rsidR="006B08CF" w:rsidRPr="009E6766" w:rsidRDefault="006B08CF" w:rsidP="006B08CF">
            <w:pPr>
              <w:rPr>
                <w:sz w:val="20"/>
                <w:lang w:val="en-CA" w:eastAsia="en-CA"/>
              </w:rPr>
            </w:pPr>
            <w:r w:rsidRPr="009E6766">
              <w:rPr>
                <w:sz w:val="20"/>
              </w:rPr>
              <w:t xml:space="preserve">Change it to 'measured CSI </w:t>
            </w:r>
            <w:proofErr w:type="gramStart"/>
            <w:r w:rsidRPr="009E6766">
              <w:rPr>
                <w:sz w:val="20"/>
              </w:rPr>
              <w:t>information'</w:t>
            </w:r>
            <w:proofErr w:type="gramEnd"/>
          </w:p>
          <w:p w14:paraId="297DB1F9" w14:textId="77777777" w:rsidR="006B08CF" w:rsidRPr="009E6766" w:rsidRDefault="006B08CF"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6F4568BA" w14:textId="77777777" w:rsidR="006B08CF" w:rsidRPr="009E6766" w:rsidRDefault="00497AEB" w:rsidP="004E6C61">
            <w:pPr>
              <w:rPr>
                <w:sz w:val="20"/>
                <w:lang w:val="en-CA" w:eastAsia="en-CA"/>
              </w:rPr>
            </w:pPr>
            <w:r w:rsidRPr="009E6766">
              <w:rPr>
                <w:sz w:val="20"/>
                <w:lang w:val="en-CA" w:eastAsia="en-CA"/>
              </w:rPr>
              <w:t>Revised</w:t>
            </w:r>
          </w:p>
          <w:p w14:paraId="48044D1D" w14:textId="77777777" w:rsidR="00D75543" w:rsidRPr="009E6766" w:rsidRDefault="00D75543" w:rsidP="004E6C61">
            <w:pPr>
              <w:rPr>
                <w:sz w:val="20"/>
                <w:lang w:val="en-CA" w:eastAsia="en-CA"/>
              </w:rPr>
            </w:pPr>
          </w:p>
          <w:p w14:paraId="20DA2AC6" w14:textId="4B267BA3" w:rsidR="00D75543" w:rsidRDefault="002A2CC8" w:rsidP="004E6C61">
            <w:pPr>
              <w:rPr>
                <w:sz w:val="20"/>
                <w:lang w:val="en-CA" w:eastAsia="en-CA"/>
              </w:rPr>
            </w:pPr>
            <w:r w:rsidRPr="009E6766">
              <w:rPr>
                <w:sz w:val="20"/>
                <w:lang w:val="en-CA" w:eastAsia="en-CA"/>
              </w:rPr>
              <w:t>Agree with commenter.  Following resolution to CID 3301</w:t>
            </w:r>
            <w:r w:rsidR="000706FF">
              <w:rPr>
                <w:sz w:val="20"/>
                <w:lang w:val="en-CA" w:eastAsia="en-CA"/>
              </w:rPr>
              <w:t xml:space="preserve"> in</w:t>
            </w:r>
            <w:r w:rsidRPr="009E6766">
              <w:rPr>
                <w:sz w:val="20"/>
                <w:lang w:val="en-CA" w:eastAsia="en-CA"/>
              </w:rPr>
              <w:t xml:space="preserve"> </w:t>
            </w:r>
            <w:hyperlink r:id="rId18" w:history="1">
              <w:r w:rsidR="000706FF" w:rsidRPr="000706FF">
                <w:rPr>
                  <w:rStyle w:val="Hyperlink"/>
                  <w:sz w:val="20"/>
                  <w:lang w:val="en-CA" w:eastAsia="en-CA"/>
                </w:rPr>
                <w:t>https://mentor.ieee.org/802.11/dcn/23/11-23-1662-00-00bf-crs-for-11bf-d2-0-sensing-measurement-report-container-field-cids.docx</w:t>
              </w:r>
            </w:hyperlink>
            <w:r w:rsidR="000706FF">
              <w:rPr>
                <w:sz w:val="20"/>
                <w:lang w:val="en-CA" w:eastAsia="en-CA"/>
              </w:rPr>
              <w:t xml:space="preserve">, </w:t>
            </w:r>
            <w:r w:rsidRPr="009E6766">
              <w:rPr>
                <w:sz w:val="20"/>
                <w:lang w:val="en-CA" w:eastAsia="en-CA"/>
              </w:rPr>
              <w:t>“measured CSI” was selected.</w:t>
            </w:r>
          </w:p>
          <w:p w14:paraId="40EB6C06" w14:textId="77777777" w:rsidR="009E6766" w:rsidRDefault="009E6766" w:rsidP="004E6C61">
            <w:pPr>
              <w:rPr>
                <w:sz w:val="20"/>
                <w:lang w:val="en-CA" w:eastAsia="en-CA"/>
              </w:rPr>
            </w:pPr>
          </w:p>
          <w:p w14:paraId="5621750C" w14:textId="6AE9B364" w:rsidR="009E6766" w:rsidRPr="009E6766" w:rsidRDefault="009E6766" w:rsidP="004E6C61">
            <w:pPr>
              <w:rPr>
                <w:sz w:val="20"/>
                <w:lang w:val="en-CA" w:eastAsia="en-CA"/>
              </w:rPr>
            </w:pPr>
            <w:r w:rsidRPr="00C726C7">
              <w:rPr>
                <w:sz w:val="20"/>
                <w:highlight w:val="yellow"/>
                <w:lang w:val="en-CA" w:eastAsia="en-CA"/>
              </w:rPr>
              <w:t>Incorporate changes specified in 23/1869r0 (</w:t>
            </w:r>
            <w:hyperlink r:id="rId19" w:history="1">
              <w:r w:rsidRPr="00C726C7">
                <w:rPr>
                  <w:rStyle w:val="Hyperlink"/>
                  <w:sz w:val="20"/>
                  <w:highlight w:val="yellow"/>
                  <w:lang w:val="en-CA" w:eastAsia="en-CA"/>
                </w:rPr>
                <w:t>https://mentor.ieee.org/802.11/dcn/23/11-23-1869-00-00bf-LB276_reporting_cid_resolution.docx</w:t>
              </w:r>
            </w:hyperlink>
            <w:r w:rsidRPr="00C726C7">
              <w:rPr>
                <w:sz w:val="20"/>
                <w:highlight w:val="yellow"/>
                <w:lang w:val="en-CA" w:eastAsia="en-CA"/>
              </w:rPr>
              <w:t>).</w:t>
            </w:r>
          </w:p>
        </w:tc>
      </w:tr>
    </w:tbl>
    <w:p w14:paraId="3CA1EAD4" w14:textId="77777777" w:rsidR="006B08CF" w:rsidRDefault="006B08CF" w:rsidP="006B08CF"/>
    <w:p w14:paraId="555A5313" w14:textId="2350D8B0" w:rsidR="00D3278C" w:rsidDel="006D2E5A" w:rsidRDefault="006B08CF" w:rsidP="006B08CF">
      <w:pPr>
        <w:rPr>
          <w:del w:id="179" w:author="Chris Beg" w:date="2023-11-03T14:32:00Z"/>
          <w:b/>
          <w:bCs/>
          <w:sz w:val="24"/>
          <w:szCs w:val="22"/>
        </w:rPr>
      </w:pPr>
      <w:r w:rsidRPr="000725A8">
        <w:rPr>
          <w:b/>
          <w:bCs/>
          <w:sz w:val="24"/>
          <w:szCs w:val="22"/>
        </w:rPr>
        <w:t>Discussion:</w:t>
      </w:r>
    </w:p>
    <w:p w14:paraId="61F0C73B" w14:textId="615C9815" w:rsidR="006D2E5A" w:rsidRDefault="006D2E5A" w:rsidP="006D2E5A">
      <w:pPr>
        <w:rPr>
          <w:sz w:val="20"/>
          <w:szCs w:val="18"/>
        </w:rPr>
      </w:pPr>
    </w:p>
    <w:p w14:paraId="67ED6E75" w14:textId="3C062B08" w:rsidR="006D2E5A" w:rsidRDefault="006D2E5A" w:rsidP="00FC5A44">
      <w:pPr>
        <w:pStyle w:val="ListParagraph"/>
        <w:numPr>
          <w:ilvl w:val="0"/>
          <w:numId w:val="42"/>
        </w:numPr>
        <w:rPr>
          <w:sz w:val="20"/>
          <w:szCs w:val="18"/>
        </w:rPr>
      </w:pPr>
      <w:r w:rsidRPr="00FC5A44">
        <w:rPr>
          <w:sz w:val="20"/>
          <w:szCs w:val="18"/>
        </w:rPr>
        <w:t>Similar res</w:t>
      </w:r>
      <w:r w:rsidR="007A01FC" w:rsidRPr="00FC5A44">
        <w:rPr>
          <w:sz w:val="20"/>
          <w:szCs w:val="18"/>
        </w:rPr>
        <w:t xml:space="preserve">olution </w:t>
      </w:r>
      <w:r w:rsidR="00FC5A44" w:rsidRPr="00FC5A44">
        <w:rPr>
          <w:sz w:val="20"/>
          <w:szCs w:val="18"/>
        </w:rPr>
        <w:t xml:space="preserve">to CID 3301 </w:t>
      </w:r>
      <w:r w:rsidR="007A01FC" w:rsidRPr="00FC5A44">
        <w:rPr>
          <w:sz w:val="20"/>
          <w:szCs w:val="18"/>
        </w:rPr>
        <w:t>presented in contribution 11/1662</w:t>
      </w:r>
      <w:r w:rsidR="00FC5A44">
        <w:rPr>
          <w:sz w:val="20"/>
          <w:szCs w:val="18"/>
        </w:rPr>
        <w:t>, which resulted in the change of “Sensing Measurement Report Information” to “Measured CSI”.</w:t>
      </w:r>
    </w:p>
    <w:p w14:paraId="01FC80AF" w14:textId="77368759" w:rsidR="005F3A2D" w:rsidRPr="005F3A2D" w:rsidRDefault="005F3A2D" w:rsidP="005F3A2D">
      <w:pPr>
        <w:pStyle w:val="ListParagraph"/>
        <w:numPr>
          <w:ilvl w:val="0"/>
          <w:numId w:val="42"/>
        </w:numPr>
        <w:rPr>
          <w:sz w:val="20"/>
          <w:szCs w:val="18"/>
        </w:rPr>
      </w:pPr>
      <w:r>
        <w:rPr>
          <w:sz w:val="20"/>
          <w:szCs w:val="18"/>
        </w:rPr>
        <w:t>The current structure of the Sensing Measurement Report Container is as follows:</w:t>
      </w:r>
    </w:p>
    <w:p w14:paraId="32A1743F" w14:textId="33D673BB" w:rsidR="005F3A2D" w:rsidRDefault="005F3A2D" w:rsidP="008624AE">
      <w:pPr>
        <w:ind w:left="1440"/>
        <w:rPr>
          <w:sz w:val="20"/>
          <w:szCs w:val="18"/>
        </w:rPr>
      </w:pPr>
      <w:r>
        <w:rPr>
          <w:noProof/>
          <w:sz w:val="20"/>
          <w:szCs w:val="18"/>
        </w:rPr>
        <w:drawing>
          <wp:inline distT="0" distB="0" distL="0" distR="0" wp14:anchorId="20111083" wp14:editId="5482E56E">
            <wp:extent cx="3712210" cy="982345"/>
            <wp:effectExtent l="38100" t="38100" r="78740" b="84455"/>
            <wp:docPr id="1740654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2210" cy="98234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5FEAE0E" w14:textId="77777777" w:rsidR="008624AE" w:rsidRDefault="008624AE" w:rsidP="008624AE">
      <w:pPr>
        <w:ind w:left="1440"/>
        <w:rPr>
          <w:sz w:val="20"/>
          <w:szCs w:val="18"/>
        </w:rPr>
      </w:pPr>
    </w:p>
    <w:p w14:paraId="27CB66FF" w14:textId="7E8FA0F6" w:rsidR="008624AE" w:rsidRPr="008624AE" w:rsidRDefault="008624AE" w:rsidP="008624AE">
      <w:pPr>
        <w:pStyle w:val="ListParagraph"/>
        <w:numPr>
          <w:ilvl w:val="0"/>
          <w:numId w:val="42"/>
        </w:numPr>
        <w:rPr>
          <w:sz w:val="20"/>
          <w:szCs w:val="18"/>
        </w:rPr>
      </w:pPr>
      <w:r>
        <w:rPr>
          <w:sz w:val="20"/>
          <w:szCs w:val="18"/>
        </w:rPr>
        <w:t xml:space="preserve">The contents of the Sensing Measurement Report field </w:t>
      </w:r>
      <w:proofErr w:type="gramStart"/>
      <w:r>
        <w:rPr>
          <w:sz w:val="20"/>
          <w:szCs w:val="18"/>
        </w:rPr>
        <w:t>is</w:t>
      </w:r>
      <w:proofErr w:type="gramEnd"/>
      <w:r>
        <w:rPr>
          <w:sz w:val="20"/>
          <w:szCs w:val="18"/>
        </w:rPr>
        <w:t xml:space="preserve"> described in Table 9-127k.</w:t>
      </w:r>
    </w:p>
    <w:p w14:paraId="4AC865CE" w14:textId="79479921" w:rsidR="008624AE" w:rsidRPr="005F3A2D" w:rsidRDefault="008624AE" w:rsidP="008624AE">
      <w:pPr>
        <w:ind w:left="1440"/>
        <w:rPr>
          <w:sz w:val="20"/>
          <w:szCs w:val="18"/>
        </w:rPr>
      </w:pPr>
      <w:r>
        <w:rPr>
          <w:noProof/>
          <w:sz w:val="20"/>
          <w:szCs w:val="18"/>
        </w:rPr>
        <w:drawing>
          <wp:inline distT="0" distB="0" distL="0" distR="0" wp14:anchorId="30D82834" wp14:editId="090031B2">
            <wp:extent cx="3800901" cy="1323391"/>
            <wp:effectExtent l="38100" t="38100" r="85725" b="67310"/>
            <wp:docPr id="1097469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5470" cy="133194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CA592D6" w14:textId="77777777" w:rsidR="008624AE" w:rsidRDefault="008624AE" w:rsidP="00FC5A44">
      <w:pPr>
        <w:pStyle w:val="ListParagraph"/>
        <w:numPr>
          <w:ilvl w:val="0"/>
          <w:numId w:val="42"/>
        </w:numPr>
        <w:rPr>
          <w:sz w:val="20"/>
          <w:szCs w:val="18"/>
        </w:rPr>
      </w:pPr>
    </w:p>
    <w:p w14:paraId="0E7B9BA8" w14:textId="5D1D0069" w:rsidR="005F3A2D" w:rsidRDefault="005F3A2D" w:rsidP="00FC5A44">
      <w:pPr>
        <w:pStyle w:val="ListParagraph"/>
        <w:numPr>
          <w:ilvl w:val="0"/>
          <w:numId w:val="42"/>
        </w:numPr>
        <w:rPr>
          <w:sz w:val="20"/>
          <w:szCs w:val="18"/>
        </w:rPr>
      </w:pPr>
      <w:r>
        <w:rPr>
          <w:sz w:val="20"/>
          <w:szCs w:val="18"/>
        </w:rPr>
        <w:t>The reference identified by the commenter appears to be a typo, and may be updated to either:</w:t>
      </w:r>
    </w:p>
    <w:p w14:paraId="33E59F02" w14:textId="3DC3F559" w:rsidR="005F3A2D" w:rsidRDefault="005F3A2D" w:rsidP="005F3A2D">
      <w:pPr>
        <w:pStyle w:val="ListParagraph"/>
        <w:numPr>
          <w:ilvl w:val="1"/>
          <w:numId w:val="42"/>
        </w:numPr>
        <w:rPr>
          <w:sz w:val="20"/>
          <w:szCs w:val="18"/>
        </w:rPr>
      </w:pPr>
      <w:r>
        <w:rPr>
          <w:sz w:val="20"/>
          <w:szCs w:val="18"/>
        </w:rPr>
        <w:t>“Sensing Measurement Report field”</w:t>
      </w:r>
    </w:p>
    <w:p w14:paraId="659B3731" w14:textId="0B556C4A" w:rsidR="005F3A2D" w:rsidRDefault="005F3A2D" w:rsidP="005F3A2D">
      <w:pPr>
        <w:pStyle w:val="ListParagraph"/>
        <w:numPr>
          <w:ilvl w:val="1"/>
          <w:numId w:val="42"/>
        </w:numPr>
        <w:rPr>
          <w:sz w:val="20"/>
          <w:szCs w:val="18"/>
        </w:rPr>
      </w:pPr>
      <w:r>
        <w:rPr>
          <w:sz w:val="20"/>
          <w:szCs w:val="18"/>
        </w:rPr>
        <w:t xml:space="preserve"> “Measured CSI”</w:t>
      </w:r>
    </w:p>
    <w:p w14:paraId="468724F7" w14:textId="5B83D5CA" w:rsidR="008624AE" w:rsidRDefault="008624AE" w:rsidP="008624AE">
      <w:pPr>
        <w:pStyle w:val="ListParagraph"/>
        <w:numPr>
          <w:ilvl w:val="0"/>
          <w:numId w:val="42"/>
        </w:numPr>
        <w:rPr>
          <w:sz w:val="20"/>
          <w:szCs w:val="18"/>
        </w:rPr>
      </w:pPr>
      <w:r>
        <w:rPr>
          <w:sz w:val="20"/>
          <w:szCs w:val="18"/>
        </w:rPr>
        <w:t>Given context and location, preference is to follow commenter’s suggestion and select “Measured CSI”.</w:t>
      </w:r>
    </w:p>
    <w:p w14:paraId="71AF2887" w14:textId="648A6DE1" w:rsidR="002A2CC8" w:rsidRDefault="002A2CC8" w:rsidP="008624AE">
      <w:pPr>
        <w:pStyle w:val="ListParagraph"/>
        <w:numPr>
          <w:ilvl w:val="0"/>
          <w:numId w:val="42"/>
        </w:numPr>
        <w:rPr>
          <w:sz w:val="20"/>
          <w:szCs w:val="18"/>
        </w:rPr>
      </w:pPr>
      <w:r>
        <w:rPr>
          <w:sz w:val="20"/>
          <w:szCs w:val="18"/>
        </w:rPr>
        <w:t>This change does not create any conflict with other changes presented in contribution 11/1662.</w:t>
      </w:r>
    </w:p>
    <w:p w14:paraId="08B7E59A" w14:textId="77777777" w:rsidR="00FC5A44" w:rsidRDefault="00FC5A44" w:rsidP="00FC5A44">
      <w:pPr>
        <w:autoSpaceDE w:val="0"/>
        <w:autoSpaceDN w:val="0"/>
        <w:adjustRightInd w:val="0"/>
        <w:rPr>
          <w:rFonts w:ascii="TimesNewRoman" w:hAnsi="TimesNewRoman" w:cs="TimesNewRoman"/>
          <w:b/>
          <w:bCs/>
          <w:sz w:val="20"/>
          <w:u w:val="single"/>
          <w:lang w:val="en-CA" w:eastAsia="en-CA"/>
        </w:rPr>
      </w:pPr>
    </w:p>
    <w:p w14:paraId="22767711" w14:textId="77777777" w:rsidR="000F7F87" w:rsidRDefault="000F7F87" w:rsidP="00FC5A44">
      <w:pPr>
        <w:autoSpaceDE w:val="0"/>
        <w:autoSpaceDN w:val="0"/>
        <w:adjustRightInd w:val="0"/>
        <w:rPr>
          <w:rFonts w:ascii="TimesNewRoman" w:hAnsi="TimesNewRoman" w:cs="TimesNewRoman"/>
          <w:b/>
          <w:bCs/>
          <w:sz w:val="20"/>
          <w:u w:val="single"/>
          <w:lang w:val="en-CA" w:eastAsia="en-CA"/>
        </w:rPr>
      </w:pPr>
    </w:p>
    <w:p w14:paraId="301ABDE5" w14:textId="77777777" w:rsidR="000706FF" w:rsidRDefault="000706FF" w:rsidP="00FC5A44">
      <w:pPr>
        <w:autoSpaceDE w:val="0"/>
        <w:autoSpaceDN w:val="0"/>
        <w:adjustRightInd w:val="0"/>
        <w:rPr>
          <w:rFonts w:ascii="TimesNewRoman" w:hAnsi="TimesNewRoman" w:cs="TimesNewRoman"/>
          <w:b/>
          <w:bCs/>
          <w:sz w:val="20"/>
          <w:u w:val="single"/>
          <w:lang w:val="en-CA" w:eastAsia="en-CA"/>
        </w:rPr>
      </w:pPr>
    </w:p>
    <w:p w14:paraId="00E64AE9" w14:textId="77777777" w:rsidR="000706FF" w:rsidRDefault="000706FF" w:rsidP="00FC5A44">
      <w:pPr>
        <w:autoSpaceDE w:val="0"/>
        <w:autoSpaceDN w:val="0"/>
        <w:adjustRightInd w:val="0"/>
        <w:rPr>
          <w:rFonts w:ascii="TimesNewRoman" w:hAnsi="TimesNewRoman" w:cs="TimesNewRoman"/>
          <w:b/>
          <w:bCs/>
          <w:sz w:val="20"/>
          <w:u w:val="single"/>
          <w:lang w:val="en-CA" w:eastAsia="en-CA"/>
        </w:rPr>
      </w:pPr>
    </w:p>
    <w:p w14:paraId="7BD0FC1B" w14:textId="77777777" w:rsidR="000706FF" w:rsidRDefault="000706FF" w:rsidP="00FC5A44">
      <w:pPr>
        <w:autoSpaceDE w:val="0"/>
        <w:autoSpaceDN w:val="0"/>
        <w:adjustRightInd w:val="0"/>
        <w:rPr>
          <w:rFonts w:ascii="TimesNewRoman" w:hAnsi="TimesNewRoman" w:cs="TimesNewRoman"/>
          <w:b/>
          <w:bCs/>
          <w:sz w:val="20"/>
          <w:u w:val="single"/>
          <w:lang w:val="en-CA" w:eastAsia="en-CA"/>
        </w:rPr>
      </w:pPr>
    </w:p>
    <w:p w14:paraId="31D7E87E" w14:textId="555944C7" w:rsidR="000F7F87" w:rsidRPr="000F7F87" w:rsidRDefault="000F7F87" w:rsidP="000F7F87">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r>
        <w:rPr>
          <w:b/>
          <w:bCs/>
          <w:i/>
          <w:iCs/>
          <w:highlight w:val="yellow"/>
        </w:rPr>
        <w:t xml:space="preserve">P54.36-41 </w:t>
      </w:r>
      <w:r w:rsidRPr="000E479D">
        <w:rPr>
          <w:b/>
          <w:bCs/>
          <w:i/>
          <w:iCs/>
          <w:highlight w:val="yellow"/>
        </w:rPr>
        <w:t>in D2.1 as follows:</w:t>
      </w:r>
    </w:p>
    <w:p w14:paraId="68EDEA3D" w14:textId="77777777" w:rsidR="000F7F87" w:rsidRDefault="000F7F87" w:rsidP="00FC5A44">
      <w:pPr>
        <w:autoSpaceDE w:val="0"/>
        <w:autoSpaceDN w:val="0"/>
        <w:adjustRightInd w:val="0"/>
        <w:rPr>
          <w:rFonts w:ascii="TimesNewRoman" w:hAnsi="TimesNewRoman" w:cs="TimesNewRoman"/>
          <w:sz w:val="20"/>
          <w:lang w:val="en-CA" w:eastAsia="en-CA"/>
        </w:rPr>
      </w:pPr>
    </w:p>
    <w:p w14:paraId="282DA5E3" w14:textId="62C8090A" w:rsidR="006F08AD" w:rsidRPr="00FC5A44" w:rsidRDefault="006F08AD" w:rsidP="00FC5A44">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Since the scaling and quantization is performed for each RX/TX antenna pair, the scaled and quantized CSI</w:t>
      </w:r>
      <w:r w:rsidR="00FC5A44">
        <w:rPr>
          <w:rFonts w:ascii="TimesNewRoman" w:hAnsi="TimesNewRoman" w:cs="TimesNewRoman"/>
          <w:sz w:val="20"/>
          <w:lang w:val="en-CA" w:eastAsia="en-CA"/>
        </w:rPr>
        <w:t xml:space="preserve"> </w:t>
      </w:r>
      <w:r>
        <w:rPr>
          <w:rFonts w:ascii="TimesNewRoman" w:hAnsi="TimesNewRoman" w:cs="TimesNewRoman"/>
          <w:sz w:val="20"/>
          <w:lang w:val="en-CA" w:eastAsia="en-CA"/>
        </w:rPr>
        <w:t xml:space="preserve">values are ordered by RX/TX antenna pair. The </w:t>
      </w:r>
      <w:del w:id="180" w:author="Chris Beg" w:date="2023-11-03T16:19:00Z">
        <w:r w:rsidDel="002A2CC8">
          <w:rPr>
            <w:rFonts w:ascii="TimesNewRoman" w:hAnsi="TimesNewRoman" w:cs="TimesNewRoman"/>
            <w:sz w:val="20"/>
            <w:lang w:val="en-CA" w:eastAsia="en-CA"/>
          </w:rPr>
          <w:delText>Sensing Measurement field</w:delText>
        </w:r>
      </w:del>
      <w:ins w:id="181" w:author="Chris Beg" w:date="2023-11-03T16:19:00Z">
        <w:r w:rsidR="002A2CC8">
          <w:rPr>
            <w:rFonts w:ascii="TimesNewRoman" w:hAnsi="TimesNewRoman" w:cs="TimesNewRoman"/>
            <w:sz w:val="20"/>
            <w:lang w:val="en-CA" w:eastAsia="en-CA"/>
          </w:rPr>
          <w:t xml:space="preserve">measured </w:t>
        </w:r>
        <w:proofErr w:type="gramStart"/>
        <w:r w:rsidR="002A2CC8">
          <w:rPr>
            <w:rFonts w:ascii="TimesNewRoman" w:hAnsi="TimesNewRoman" w:cs="TimesNewRoman"/>
            <w:sz w:val="20"/>
            <w:lang w:val="en-CA" w:eastAsia="en-CA"/>
          </w:rPr>
          <w:t>CSI</w:t>
        </w:r>
      </w:ins>
      <w:ins w:id="182" w:author="Chris Beg" w:date="2023-11-03T16:22:00Z">
        <w:r w:rsidR="002A2CC8">
          <w:rPr>
            <w:rFonts w:ascii="TimesNewRoman" w:hAnsi="TimesNewRoman" w:cs="TimesNewRoman"/>
            <w:sz w:val="20"/>
            <w:lang w:val="en-CA" w:eastAsia="en-CA"/>
          </w:rPr>
          <w:t>(</w:t>
        </w:r>
        <w:proofErr w:type="gramEnd"/>
        <w:r w:rsidR="002A2CC8">
          <w:rPr>
            <w:rFonts w:ascii="TimesNewRoman" w:hAnsi="TimesNewRoman" w:cs="TimesNewRoman"/>
            <w:sz w:val="20"/>
            <w:lang w:val="en-CA" w:eastAsia="en-CA"/>
          </w:rPr>
          <w:t>#3302)</w:t>
        </w:r>
      </w:ins>
      <w:r>
        <w:rPr>
          <w:rFonts w:ascii="TimesNewRoman" w:hAnsi="TimesNewRoman" w:cs="TimesNewRoman"/>
          <w:sz w:val="20"/>
          <w:lang w:val="en-CA" w:eastAsia="en-CA"/>
        </w:rPr>
        <w:t xml:space="preserve"> begins with the set of scaling</w:t>
      </w:r>
      <w:r w:rsidR="00FC5A44">
        <w:rPr>
          <w:rFonts w:ascii="TimesNewRoman" w:hAnsi="TimesNewRoman" w:cs="TimesNewRoman"/>
          <w:sz w:val="20"/>
          <w:lang w:val="en-CA" w:eastAsia="en-CA"/>
        </w:rPr>
        <w:t xml:space="preserve"> </w:t>
      </w:r>
      <w:r>
        <w:rPr>
          <w:rFonts w:ascii="TimesNewRoman" w:hAnsi="TimesNewRoman" w:cs="TimesNewRoman"/>
          <w:sz w:val="20"/>
          <w:lang w:val="en-CA" w:eastAsia="en-CA"/>
        </w:rPr>
        <w:t>factors for each RX/TX antenna pair. For each RX/TX antenna pair there is a 12-bit positive scaling factor.</w:t>
      </w:r>
      <w:r w:rsidR="00FC5A44">
        <w:rPr>
          <w:rFonts w:ascii="TimesNewRoman" w:hAnsi="TimesNewRoman" w:cs="TimesNewRoman"/>
          <w:sz w:val="20"/>
          <w:lang w:val="en-CA" w:eastAsia="en-CA"/>
        </w:rPr>
        <w:t xml:space="preserve"> </w:t>
      </w:r>
      <w:r>
        <w:rPr>
          <w:rFonts w:ascii="TimesNewRoman" w:hAnsi="TimesNewRoman" w:cs="TimesNewRoman"/>
          <w:sz w:val="20"/>
          <w:lang w:val="en-CA" w:eastAsia="en-CA"/>
        </w:rPr>
        <w:t>If there is an odd number of scaling factors, then the set of scaling factors is followed by a 4-bit padding</w:t>
      </w:r>
      <w:r w:rsidR="00FC5A44">
        <w:rPr>
          <w:rFonts w:ascii="TimesNewRoman" w:hAnsi="TimesNewRoman" w:cs="TimesNewRoman"/>
          <w:sz w:val="20"/>
          <w:lang w:val="en-CA" w:eastAsia="en-CA"/>
        </w:rPr>
        <w:t xml:space="preserve"> </w:t>
      </w:r>
      <w:r>
        <w:rPr>
          <w:rFonts w:ascii="TimesNewRoman" w:hAnsi="TimesNewRoman" w:cs="TimesNewRoman"/>
          <w:sz w:val="20"/>
          <w:lang w:val="en-CA" w:eastAsia="en-CA"/>
        </w:rPr>
        <w:t>field.</w:t>
      </w:r>
    </w:p>
    <w:p w14:paraId="635CAA51" w14:textId="77777777" w:rsidR="006B08CF" w:rsidRDefault="006B08CF" w:rsidP="00FF61E3">
      <w:pPr>
        <w:rPr>
          <w:b/>
          <w:bCs/>
          <w:sz w:val="24"/>
          <w:szCs w:val="22"/>
        </w:rPr>
      </w:pPr>
    </w:p>
    <w:p w14:paraId="757A5486" w14:textId="77777777" w:rsidR="00AF1A39" w:rsidRDefault="00AF1A39" w:rsidP="00FF61E3">
      <w:pPr>
        <w:rPr>
          <w:b/>
          <w:bCs/>
          <w:sz w:val="24"/>
          <w:szCs w:val="22"/>
        </w:rPr>
      </w:pPr>
    </w:p>
    <w:p w14:paraId="6D58A6A3" w14:textId="7EB2BF20" w:rsidR="00510787" w:rsidRDefault="00510787">
      <w:pPr>
        <w:rPr>
          <w:b/>
          <w:bCs/>
          <w:sz w:val="24"/>
          <w:szCs w:val="22"/>
        </w:rPr>
      </w:pPr>
      <w:r>
        <w:rPr>
          <w:b/>
          <w:bCs/>
          <w:sz w:val="24"/>
          <w:szCs w:val="22"/>
        </w:rP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E9206D" w:rsidRPr="009E6766" w14:paraId="75E3573C" w14:textId="77777777" w:rsidTr="00E9206D">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1B95F4DD" w14:textId="77777777" w:rsidR="00AF1A39" w:rsidRPr="009E6766" w:rsidRDefault="00AF1A39" w:rsidP="004E6C61">
            <w:pPr>
              <w:rPr>
                <w:b/>
                <w:bCs/>
                <w:sz w:val="20"/>
                <w:lang w:val="en-CA" w:eastAsia="en-CA"/>
              </w:rPr>
            </w:pPr>
            <w:r w:rsidRPr="009E6766">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62DF72B0" w14:textId="77777777" w:rsidR="00AF1A39" w:rsidRPr="009E6766" w:rsidRDefault="00AF1A39" w:rsidP="004E6C61">
            <w:pPr>
              <w:rPr>
                <w:b/>
                <w:bCs/>
                <w:sz w:val="20"/>
                <w:lang w:val="en-CA" w:eastAsia="en-CA"/>
              </w:rPr>
            </w:pPr>
            <w:r w:rsidRPr="009E6766">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313FB0D1" w14:textId="77777777" w:rsidR="00AF1A39" w:rsidRPr="009E6766" w:rsidRDefault="00AF1A39" w:rsidP="004E6C61">
            <w:pPr>
              <w:rPr>
                <w:b/>
                <w:bCs/>
                <w:sz w:val="20"/>
                <w:lang w:val="en-CA" w:eastAsia="en-CA"/>
              </w:rPr>
            </w:pPr>
            <w:r w:rsidRPr="009E6766">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736F0476" w14:textId="77777777" w:rsidR="00AF1A39" w:rsidRPr="009E6766" w:rsidRDefault="00AF1A39" w:rsidP="004E6C61">
            <w:pPr>
              <w:rPr>
                <w:b/>
                <w:bCs/>
                <w:sz w:val="20"/>
                <w:lang w:val="en-CA" w:eastAsia="en-CA"/>
              </w:rPr>
            </w:pPr>
            <w:r w:rsidRPr="009E6766">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050B0819" w14:textId="77777777" w:rsidR="00AF1A39" w:rsidRPr="009E6766" w:rsidRDefault="00AF1A39" w:rsidP="004E6C61">
            <w:pPr>
              <w:rPr>
                <w:b/>
                <w:bCs/>
                <w:sz w:val="20"/>
                <w:lang w:val="en-CA" w:eastAsia="en-CA"/>
              </w:rPr>
            </w:pPr>
            <w:r w:rsidRPr="009E6766">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134269D9" w14:textId="77777777" w:rsidR="00AF1A39" w:rsidRPr="009E6766" w:rsidRDefault="00AF1A39" w:rsidP="004E6C61">
            <w:pPr>
              <w:rPr>
                <w:b/>
                <w:bCs/>
                <w:sz w:val="20"/>
                <w:lang w:val="en-CA" w:eastAsia="en-CA"/>
              </w:rPr>
            </w:pPr>
            <w:r w:rsidRPr="009E6766">
              <w:rPr>
                <w:b/>
                <w:bCs/>
                <w:sz w:val="20"/>
                <w:lang w:val="en-CA" w:eastAsia="en-CA"/>
              </w:rPr>
              <w:t>Resolution</w:t>
            </w:r>
          </w:p>
        </w:tc>
      </w:tr>
      <w:tr w:rsidR="00E9206D" w:rsidRPr="009E6766" w14:paraId="2C20DB6A" w14:textId="77777777" w:rsidTr="00E9206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19CCE8F3" w14:textId="77777777" w:rsidR="00AF1A39" w:rsidRPr="009E6766" w:rsidRDefault="00AF1A39" w:rsidP="00AF1A39">
            <w:pPr>
              <w:rPr>
                <w:sz w:val="20"/>
                <w:lang w:val="en-CA" w:eastAsia="en-CA"/>
              </w:rPr>
            </w:pPr>
            <w:r w:rsidRPr="009E6766">
              <w:rPr>
                <w:sz w:val="20"/>
              </w:rPr>
              <w:t>3304</w:t>
            </w:r>
          </w:p>
          <w:p w14:paraId="05E5A1D6" w14:textId="77777777" w:rsidR="00AF1A39" w:rsidRPr="009E6766" w:rsidRDefault="00AF1A39"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2B849" w14:textId="77777777" w:rsidR="00AF1A39" w:rsidRPr="009E6766" w:rsidRDefault="00AF1A39" w:rsidP="00AF1A39">
            <w:pPr>
              <w:rPr>
                <w:sz w:val="20"/>
                <w:lang w:val="en-CA" w:eastAsia="en-CA"/>
              </w:rPr>
            </w:pPr>
            <w:r w:rsidRPr="009E6766">
              <w:rPr>
                <w:sz w:val="20"/>
              </w:rPr>
              <w:t>9.4.2.320</w:t>
            </w:r>
          </w:p>
          <w:p w14:paraId="68408A32" w14:textId="77777777" w:rsidR="00AF1A39" w:rsidRPr="009E6766" w:rsidRDefault="00AF1A39"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FF4542F" w14:textId="77777777" w:rsidR="00AF1A39" w:rsidRPr="009E6766" w:rsidRDefault="00AF1A39" w:rsidP="00AF1A39">
            <w:pPr>
              <w:rPr>
                <w:sz w:val="20"/>
                <w:lang w:val="en-CA" w:eastAsia="en-CA"/>
              </w:rPr>
            </w:pPr>
            <w:r w:rsidRPr="009E6766">
              <w:rPr>
                <w:sz w:val="20"/>
              </w:rPr>
              <w:t>75.41</w:t>
            </w:r>
          </w:p>
          <w:p w14:paraId="6DF25FD1" w14:textId="77777777" w:rsidR="00AF1A39" w:rsidRPr="009E6766" w:rsidRDefault="00AF1A39"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EC2729" w14:textId="77777777" w:rsidR="00AF1A39" w:rsidRPr="009E6766" w:rsidRDefault="00AF1A39" w:rsidP="00AF1A39">
            <w:pPr>
              <w:rPr>
                <w:sz w:val="20"/>
                <w:lang w:val="en-CA" w:eastAsia="en-CA"/>
              </w:rPr>
            </w:pPr>
            <w:r w:rsidRPr="009E6766">
              <w:rPr>
                <w:sz w:val="20"/>
              </w:rPr>
              <w:t>There are 5 of 7 occurrences of 'Sensing Measurement Session Request'. They should be 'Sensing Measurement Request'.  P75L41, P113L13, P113L19, P113L23, P140L50,</w:t>
            </w:r>
          </w:p>
          <w:p w14:paraId="2FEA25A4" w14:textId="77777777" w:rsidR="00AF1A39" w:rsidRPr="009E6766" w:rsidRDefault="00AF1A39"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061A848" w14:textId="77777777" w:rsidR="00AF1A39" w:rsidRPr="009E6766" w:rsidRDefault="00AF1A39" w:rsidP="00AF1A39">
            <w:pPr>
              <w:rPr>
                <w:sz w:val="20"/>
                <w:lang w:val="en-CA" w:eastAsia="en-CA"/>
              </w:rPr>
            </w:pPr>
            <w:r w:rsidRPr="009E6766">
              <w:rPr>
                <w:sz w:val="20"/>
              </w:rPr>
              <w:t>Change to Sensing Measurement Request</w:t>
            </w:r>
          </w:p>
          <w:p w14:paraId="197C498B" w14:textId="77777777" w:rsidR="00AF1A39" w:rsidRPr="009E6766" w:rsidRDefault="00AF1A39"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6FD99DA" w14:textId="77777777" w:rsidR="00AF1A39" w:rsidRPr="009E6766" w:rsidRDefault="00F9210B" w:rsidP="004E6C61">
            <w:pPr>
              <w:rPr>
                <w:sz w:val="20"/>
                <w:lang w:val="en-CA" w:eastAsia="en-CA"/>
              </w:rPr>
            </w:pPr>
            <w:r w:rsidRPr="009E6766">
              <w:rPr>
                <w:sz w:val="20"/>
                <w:lang w:val="en-CA" w:eastAsia="en-CA"/>
              </w:rPr>
              <w:t>Revised</w:t>
            </w:r>
          </w:p>
          <w:p w14:paraId="5FE5805C" w14:textId="77777777" w:rsidR="00F9210B" w:rsidRPr="009E6766" w:rsidRDefault="00F9210B" w:rsidP="004E6C61">
            <w:pPr>
              <w:rPr>
                <w:sz w:val="20"/>
                <w:lang w:val="en-CA" w:eastAsia="en-CA"/>
              </w:rPr>
            </w:pPr>
          </w:p>
          <w:p w14:paraId="2CF5E49B" w14:textId="77777777" w:rsidR="00F9210B" w:rsidRDefault="00F9210B" w:rsidP="004E6C61">
            <w:pPr>
              <w:rPr>
                <w:sz w:val="20"/>
                <w:lang w:val="en-CA" w:eastAsia="en-CA"/>
              </w:rPr>
            </w:pPr>
            <w:r w:rsidRPr="009E6766">
              <w:rPr>
                <w:sz w:val="20"/>
                <w:lang w:val="en-CA" w:eastAsia="en-CA"/>
              </w:rPr>
              <w:t xml:space="preserve">Agree with commenter regarding proposed change for P75L41 and P140L50.  Because context is different for the remaining instances, a slightly different resolution is needed. </w:t>
            </w:r>
          </w:p>
          <w:p w14:paraId="14CF5911" w14:textId="77777777" w:rsidR="009E6766" w:rsidRDefault="009E6766" w:rsidP="004E6C61">
            <w:pPr>
              <w:rPr>
                <w:sz w:val="20"/>
                <w:lang w:val="en-CA" w:eastAsia="en-CA"/>
              </w:rPr>
            </w:pPr>
          </w:p>
          <w:p w14:paraId="501E0E8B" w14:textId="30E0529F" w:rsidR="009E6766" w:rsidRPr="009E6766" w:rsidRDefault="009E6766" w:rsidP="004E6C61">
            <w:pPr>
              <w:rPr>
                <w:sz w:val="20"/>
                <w:lang w:val="en-CA" w:eastAsia="en-CA"/>
              </w:rPr>
            </w:pPr>
            <w:r w:rsidRPr="00C726C7">
              <w:rPr>
                <w:sz w:val="20"/>
                <w:highlight w:val="yellow"/>
                <w:lang w:val="en-CA" w:eastAsia="en-CA"/>
              </w:rPr>
              <w:t>Incorporate changes specified in 23/1869r0 (</w:t>
            </w:r>
            <w:hyperlink r:id="rId22" w:history="1">
              <w:r w:rsidRPr="00C726C7">
                <w:rPr>
                  <w:rStyle w:val="Hyperlink"/>
                  <w:sz w:val="20"/>
                  <w:highlight w:val="yellow"/>
                  <w:lang w:val="en-CA" w:eastAsia="en-CA"/>
                </w:rPr>
                <w:t>https://mentor.ieee.org/802.11/dcn/23/11-23-1869-00-00bf-LB276_reporting_cid_resolution.docx</w:t>
              </w:r>
            </w:hyperlink>
            <w:r w:rsidRPr="00C726C7">
              <w:rPr>
                <w:sz w:val="20"/>
                <w:highlight w:val="yellow"/>
                <w:lang w:val="en-CA" w:eastAsia="en-CA"/>
              </w:rPr>
              <w:t>).</w:t>
            </w:r>
          </w:p>
        </w:tc>
      </w:tr>
      <w:tr w:rsidR="00E9206D" w:rsidRPr="009E6766" w14:paraId="28A73E59" w14:textId="77777777" w:rsidTr="00E9206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033E291" w14:textId="77777777" w:rsidR="00AF1A39" w:rsidRPr="009E6766" w:rsidRDefault="00AF1A39" w:rsidP="00AF1A39">
            <w:pPr>
              <w:rPr>
                <w:sz w:val="20"/>
                <w:lang w:val="en-CA" w:eastAsia="en-CA"/>
              </w:rPr>
            </w:pPr>
            <w:r w:rsidRPr="009E6766">
              <w:rPr>
                <w:sz w:val="20"/>
              </w:rPr>
              <w:t>3343</w:t>
            </w:r>
          </w:p>
          <w:p w14:paraId="29554519" w14:textId="77777777" w:rsidR="00AF1A39" w:rsidRPr="009E6766" w:rsidRDefault="00AF1A39" w:rsidP="004E6C61">
            <w:pPr>
              <w:rPr>
                <w:sz w:val="20"/>
                <w:lang w:val="en-CA"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45BBF2" w14:textId="77777777" w:rsidR="00AF1A39" w:rsidRPr="009E6766" w:rsidRDefault="00AF1A39" w:rsidP="00AF1A39">
            <w:pPr>
              <w:rPr>
                <w:sz w:val="20"/>
                <w:lang w:val="en-CA" w:eastAsia="en-CA"/>
              </w:rPr>
            </w:pPr>
            <w:r w:rsidRPr="009E6766">
              <w:rPr>
                <w:sz w:val="20"/>
              </w:rPr>
              <w:t>9.4.2.320</w:t>
            </w:r>
          </w:p>
          <w:p w14:paraId="47488A00" w14:textId="77777777" w:rsidR="00AF1A39" w:rsidRPr="009E6766" w:rsidRDefault="00AF1A39" w:rsidP="004E6C61">
            <w:pPr>
              <w:rPr>
                <w:sz w:val="20"/>
                <w:lang w:val="en-CA" w:eastAsia="en-CA"/>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1DEA604" w14:textId="77777777" w:rsidR="00AF1A39" w:rsidRPr="009E6766" w:rsidRDefault="00AF1A39" w:rsidP="00AF1A39">
            <w:pPr>
              <w:rPr>
                <w:sz w:val="20"/>
                <w:lang w:val="en-CA" w:eastAsia="en-CA"/>
              </w:rPr>
            </w:pPr>
            <w:r w:rsidRPr="009E6766">
              <w:rPr>
                <w:sz w:val="20"/>
              </w:rPr>
              <w:t>75.41</w:t>
            </w:r>
          </w:p>
          <w:p w14:paraId="44E30B80" w14:textId="77777777" w:rsidR="00AF1A39" w:rsidRPr="009E6766" w:rsidRDefault="00AF1A39" w:rsidP="004E6C61">
            <w:pPr>
              <w:rPr>
                <w:sz w:val="20"/>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6477F2" w14:textId="77777777" w:rsidR="00AF1A39" w:rsidRPr="009E6766" w:rsidRDefault="00AF1A39" w:rsidP="00AF1A39">
            <w:pPr>
              <w:rPr>
                <w:sz w:val="20"/>
                <w:lang w:val="en-CA" w:eastAsia="en-CA"/>
              </w:rPr>
            </w:pPr>
            <w:r w:rsidRPr="009E6766">
              <w:rPr>
                <w:sz w:val="20"/>
              </w:rPr>
              <w:t xml:space="preserve">"Sensing Measurement Session Request frame" is </w:t>
            </w:r>
            <w:proofErr w:type="gramStart"/>
            <w:r w:rsidRPr="009E6766">
              <w:rPr>
                <w:sz w:val="20"/>
              </w:rPr>
              <w:t>undefined, and</w:t>
            </w:r>
            <w:proofErr w:type="gramEnd"/>
            <w:r w:rsidRPr="009E6766">
              <w:rPr>
                <w:sz w:val="20"/>
              </w:rPr>
              <w:t xml:space="preserve"> should be "Sensing Measurement Request frame".</w:t>
            </w:r>
          </w:p>
          <w:p w14:paraId="553CFDBF" w14:textId="77777777" w:rsidR="00AF1A39" w:rsidRPr="009E6766" w:rsidRDefault="00AF1A39" w:rsidP="004E6C61">
            <w:pPr>
              <w:rPr>
                <w:sz w:val="20"/>
                <w:lang w:val="en-CA" w:eastAsia="en-CA"/>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115D072" w14:textId="77777777" w:rsidR="00AF1A39" w:rsidRPr="009E6766" w:rsidRDefault="00AF1A39" w:rsidP="00AF1A39">
            <w:pPr>
              <w:rPr>
                <w:sz w:val="20"/>
                <w:lang w:val="en-CA" w:eastAsia="en-CA"/>
              </w:rPr>
            </w:pPr>
            <w:r w:rsidRPr="009E6766">
              <w:rPr>
                <w:sz w:val="20"/>
              </w:rPr>
              <w:t>As in comment</w:t>
            </w:r>
          </w:p>
          <w:p w14:paraId="1FDF76D5" w14:textId="77777777" w:rsidR="00AF1A39" w:rsidRPr="009E6766" w:rsidRDefault="00AF1A39" w:rsidP="004E6C61">
            <w:pPr>
              <w:rPr>
                <w:sz w:val="20"/>
                <w:lang w:val="en-CA" w:eastAsia="en-CA"/>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1FF0C0FC" w14:textId="77777777" w:rsidR="003332B8" w:rsidRPr="009E6766" w:rsidRDefault="003332B8" w:rsidP="003332B8">
            <w:pPr>
              <w:rPr>
                <w:sz w:val="20"/>
                <w:lang w:val="en-CA" w:eastAsia="en-CA"/>
              </w:rPr>
            </w:pPr>
            <w:r w:rsidRPr="009E6766">
              <w:rPr>
                <w:sz w:val="20"/>
                <w:lang w:val="en-CA" w:eastAsia="en-CA"/>
              </w:rPr>
              <w:t>Revised</w:t>
            </w:r>
          </w:p>
          <w:p w14:paraId="5E13090A" w14:textId="77777777" w:rsidR="00AF1A39" w:rsidRPr="009E6766" w:rsidRDefault="00AF1A39" w:rsidP="004E6C61">
            <w:pPr>
              <w:rPr>
                <w:sz w:val="20"/>
                <w:lang w:val="en-CA" w:eastAsia="en-CA"/>
              </w:rPr>
            </w:pPr>
          </w:p>
          <w:p w14:paraId="15EBB24A" w14:textId="77777777" w:rsidR="003332B8" w:rsidRPr="009E6766" w:rsidRDefault="003332B8" w:rsidP="004E6C61">
            <w:pPr>
              <w:rPr>
                <w:sz w:val="20"/>
                <w:lang w:val="en-CA" w:eastAsia="en-CA"/>
              </w:rPr>
            </w:pPr>
            <w:r w:rsidRPr="009E6766">
              <w:rPr>
                <w:sz w:val="20"/>
                <w:lang w:val="en-CA" w:eastAsia="en-CA"/>
              </w:rPr>
              <w:t>Agree with commenter.  Change has been combined with another CID.</w:t>
            </w:r>
          </w:p>
          <w:p w14:paraId="51040DEE" w14:textId="77777777" w:rsidR="003332B8" w:rsidRDefault="003332B8" w:rsidP="004E6C61">
            <w:pPr>
              <w:rPr>
                <w:sz w:val="20"/>
                <w:lang w:val="en-CA" w:eastAsia="en-CA"/>
              </w:rPr>
            </w:pPr>
          </w:p>
          <w:p w14:paraId="3D390822" w14:textId="5245DCFE" w:rsidR="009E6766" w:rsidRPr="009E6766" w:rsidRDefault="009E6766" w:rsidP="004E6C61">
            <w:pPr>
              <w:rPr>
                <w:sz w:val="20"/>
                <w:lang w:val="en-CA" w:eastAsia="en-CA"/>
              </w:rPr>
            </w:pPr>
            <w:r w:rsidRPr="00C726C7">
              <w:rPr>
                <w:sz w:val="20"/>
                <w:highlight w:val="yellow"/>
                <w:lang w:val="en-CA" w:eastAsia="en-CA"/>
              </w:rPr>
              <w:t>Incorporate changes specified in 23/1869r0 (</w:t>
            </w:r>
            <w:hyperlink r:id="rId23" w:history="1">
              <w:r w:rsidRPr="00C726C7">
                <w:rPr>
                  <w:rStyle w:val="Hyperlink"/>
                  <w:sz w:val="20"/>
                  <w:highlight w:val="yellow"/>
                  <w:lang w:val="en-CA" w:eastAsia="en-CA"/>
                </w:rPr>
                <w:t>https://mentor.ieee.org/802.11/dcn/23/11-23-1869-00-00bf-LB276_reporting_cid_resolution.docx</w:t>
              </w:r>
            </w:hyperlink>
            <w:r w:rsidRPr="00C726C7">
              <w:rPr>
                <w:sz w:val="20"/>
                <w:highlight w:val="yellow"/>
                <w:lang w:val="en-CA" w:eastAsia="en-CA"/>
              </w:rPr>
              <w:t>).</w:t>
            </w:r>
          </w:p>
          <w:p w14:paraId="5ADE992D" w14:textId="2379B0FF" w:rsidR="003332B8" w:rsidRPr="009E6766" w:rsidRDefault="003332B8" w:rsidP="004E6C61">
            <w:pPr>
              <w:rPr>
                <w:sz w:val="20"/>
                <w:lang w:val="en-CA" w:eastAsia="en-CA"/>
              </w:rPr>
            </w:pPr>
          </w:p>
        </w:tc>
      </w:tr>
    </w:tbl>
    <w:p w14:paraId="038E4116" w14:textId="77777777" w:rsidR="00AF1A39" w:rsidRDefault="00AF1A39" w:rsidP="00AF1A39"/>
    <w:p w14:paraId="036398BA" w14:textId="77777777" w:rsidR="00AF1A39" w:rsidRDefault="00AF1A39" w:rsidP="00AF1A39">
      <w:pPr>
        <w:rPr>
          <w:b/>
          <w:bCs/>
          <w:sz w:val="24"/>
          <w:szCs w:val="22"/>
        </w:rPr>
      </w:pPr>
      <w:r w:rsidRPr="000725A8">
        <w:rPr>
          <w:b/>
          <w:bCs/>
          <w:sz w:val="24"/>
          <w:szCs w:val="22"/>
        </w:rPr>
        <w:t>Discussion:</w:t>
      </w:r>
    </w:p>
    <w:p w14:paraId="18E5BFCD" w14:textId="32D66074" w:rsidR="00F9210B" w:rsidRDefault="00F9210B" w:rsidP="00F9210B">
      <w:pPr>
        <w:pStyle w:val="ListParagraph"/>
        <w:numPr>
          <w:ilvl w:val="0"/>
          <w:numId w:val="42"/>
        </w:numPr>
        <w:rPr>
          <w:sz w:val="20"/>
        </w:rPr>
      </w:pPr>
      <w:r>
        <w:rPr>
          <w:sz w:val="20"/>
        </w:rPr>
        <w:t>When referring to the frame, there is no defined “Sensing Measurement Session Request” frame.  The correct frame reference should be “Sensing Measurement Request” frame.</w:t>
      </w:r>
    </w:p>
    <w:p w14:paraId="7D73DA0D" w14:textId="40A713B9" w:rsidR="00B67E97" w:rsidRDefault="007D3321" w:rsidP="00E9206D">
      <w:pPr>
        <w:pStyle w:val="ListParagraph"/>
        <w:numPr>
          <w:ilvl w:val="0"/>
          <w:numId w:val="42"/>
        </w:numPr>
        <w:rPr>
          <w:sz w:val="20"/>
        </w:rPr>
      </w:pPr>
      <w:r>
        <w:rPr>
          <w:sz w:val="20"/>
        </w:rPr>
        <w:t xml:space="preserve">When referring to the </w:t>
      </w:r>
      <w:r w:rsidR="00807BEB">
        <w:rPr>
          <w:sz w:val="20"/>
        </w:rPr>
        <w:t>act or outcome, we should refer to the “</w:t>
      </w:r>
      <w:r w:rsidR="00B67E97">
        <w:rPr>
          <w:sz w:val="20"/>
        </w:rPr>
        <w:t>s</w:t>
      </w:r>
      <w:r w:rsidR="00807BEB">
        <w:rPr>
          <w:sz w:val="20"/>
        </w:rPr>
        <w:t xml:space="preserve">ensing </w:t>
      </w:r>
      <w:r w:rsidR="00B67E97">
        <w:rPr>
          <w:sz w:val="20"/>
        </w:rPr>
        <w:t>m</w:t>
      </w:r>
      <w:r w:rsidR="00807BEB">
        <w:rPr>
          <w:sz w:val="20"/>
        </w:rPr>
        <w:t xml:space="preserve">easurement </w:t>
      </w:r>
      <w:r w:rsidR="00B67E97">
        <w:rPr>
          <w:sz w:val="20"/>
        </w:rPr>
        <w:t>s</w:t>
      </w:r>
      <w:r w:rsidR="00807BEB">
        <w:rPr>
          <w:sz w:val="20"/>
        </w:rPr>
        <w:t>ession is established” or the “</w:t>
      </w:r>
      <w:r w:rsidR="00B67E97">
        <w:rPr>
          <w:sz w:val="20"/>
        </w:rPr>
        <w:t>s</w:t>
      </w:r>
      <w:r w:rsidR="00807BEB">
        <w:rPr>
          <w:sz w:val="20"/>
        </w:rPr>
        <w:t xml:space="preserve">ensing </w:t>
      </w:r>
      <w:r w:rsidR="00B67E97">
        <w:rPr>
          <w:sz w:val="20"/>
        </w:rPr>
        <w:t>m</w:t>
      </w:r>
      <w:r w:rsidR="00807BEB">
        <w:rPr>
          <w:sz w:val="20"/>
        </w:rPr>
        <w:t xml:space="preserve">easurement </w:t>
      </w:r>
      <w:r w:rsidR="00B67E97">
        <w:rPr>
          <w:sz w:val="20"/>
        </w:rPr>
        <w:t>s</w:t>
      </w:r>
      <w:r w:rsidR="00807BEB">
        <w:rPr>
          <w:sz w:val="20"/>
        </w:rPr>
        <w:t>ession is not established”</w:t>
      </w:r>
      <w:r w:rsidR="00B67E97">
        <w:rPr>
          <w:sz w:val="20"/>
        </w:rPr>
        <w:t>.</w:t>
      </w:r>
      <w:r w:rsidR="00807BEB">
        <w:rPr>
          <w:sz w:val="20"/>
        </w:rPr>
        <w:t xml:space="preserve"> </w:t>
      </w:r>
      <w:r w:rsidR="00B67E97">
        <w:rPr>
          <w:sz w:val="20"/>
        </w:rPr>
        <w:t xml:space="preserve"> This is</w:t>
      </w:r>
      <w:r w:rsidR="00807BEB">
        <w:rPr>
          <w:sz w:val="20"/>
        </w:rPr>
        <w:t xml:space="preserve"> the terminology </w:t>
      </w:r>
      <w:r w:rsidR="00B67E97">
        <w:rPr>
          <w:sz w:val="20"/>
        </w:rPr>
        <w:t xml:space="preserve">used </w:t>
      </w:r>
      <w:r w:rsidR="00807BEB">
        <w:rPr>
          <w:sz w:val="20"/>
        </w:rPr>
        <w:t xml:space="preserve">in the </w:t>
      </w:r>
      <w:proofErr w:type="spellStart"/>
      <w:r w:rsidR="00807BEB">
        <w:rPr>
          <w:sz w:val="20"/>
        </w:rPr>
        <w:t>statemachine</w:t>
      </w:r>
      <w:proofErr w:type="spellEnd"/>
      <w:r w:rsidR="00807BEB">
        <w:rPr>
          <w:sz w:val="20"/>
        </w:rPr>
        <w:t xml:space="preserve"> figure (Figure 11-75a).</w:t>
      </w:r>
    </w:p>
    <w:p w14:paraId="5DDFC66C" w14:textId="77777777" w:rsidR="00230C5B" w:rsidRPr="00230C5B" w:rsidRDefault="00230C5B" w:rsidP="00230C5B">
      <w:pPr>
        <w:rPr>
          <w:sz w:val="20"/>
        </w:rPr>
      </w:pPr>
    </w:p>
    <w:p w14:paraId="15132C44" w14:textId="77777777" w:rsidR="00AF1A39" w:rsidRDefault="00AF1A39" w:rsidP="00FF61E3">
      <w:pPr>
        <w:rPr>
          <w:b/>
          <w:bCs/>
          <w:sz w:val="24"/>
          <w:szCs w:val="22"/>
        </w:rPr>
      </w:pPr>
    </w:p>
    <w:p w14:paraId="020355F5" w14:textId="072F59F7" w:rsidR="00024E1B" w:rsidRPr="000F7F87" w:rsidRDefault="00024E1B" w:rsidP="00024E1B">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P75.39-42 </w:t>
      </w:r>
      <w:r w:rsidRPr="000E479D">
        <w:rPr>
          <w:b/>
          <w:bCs/>
          <w:i/>
          <w:iCs/>
          <w:highlight w:val="yellow"/>
        </w:rPr>
        <w:t>in D2.1 as follows:</w:t>
      </w:r>
    </w:p>
    <w:p w14:paraId="31AE5B46" w14:textId="77777777" w:rsidR="00024E1B" w:rsidRDefault="00024E1B" w:rsidP="00FF61E3">
      <w:pPr>
        <w:rPr>
          <w:b/>
          <w:bCs/>
          <w:sz w:val="24"/>
          <w:szCs w:val="22"/>
        </w:rPr>
      </w:pPr>
    </w:p>
    <w:p w14:paraId="2A82001B" w14:textId="22195612" w:rsidR="006B08CF" w:rsidRPr="00024E1B" w:rsidRDefault="006F08AD" w:rsidP="00024E1B">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SBP Initiator AID12/USID12 field indicates the 12LSBs of either the AID or the USID for the SBP initiator</w:t>
      </w:r>
      <w:r w:rsidR="00024E1B">
        <w:rPr>
          <w:rFonts w:ascii="TimesNewRoman" w:hAnsi="TimesNewRoman" w:cs="TimesNewRoman"/>
          <w:sz w:val="20"/>
          <w:lang w:val="en-CA" w:eastAsia="en-CA"/>
        </w:rPr>
        <w:t xml:space="preserve"> </w:t>
      </w:r>
      <w:r>
        <w:rPr>
          <w:rFonts w:ascii="TimesNewRoman" w:hAnsi="TimesNewRoman" w:cs="TimesNewRoman"/>
          <w:sz w:val="20"/>
          <w:lang w:val="en-CA" w:eastAsia="en-CA"/>
        </w:rPr>
        <w:t xml:space="preserve">that triggers the AP to transmit the associated Sensing Measurement </w:t>
      </w:r>
      <w:del w:id="183" w:author="Chris Beg" w:date="2023-11-06T11:13:00Z">
        <w:r w:rsidDel="00B01656">
          <w:rPr>
            <w:rFonts w:ascii="TimesNewRoman" w:hAnsi="TimesNewRoman" w:cs="TimesNewRoman"/>
            <w:sz w:val="20"/>
            <w:lang w:val="en-CA" w:eastAsia="en-CA"/>
          </w:rPr>
          <w:delText xml:space="preserve">Session </w:delText>
        </w:r>
      </w:del>
      <w:r>
        <w:rPr>
          <w:rFonts w:ascii="TimesNewRoman" w:hAnsi="TimesNewRoman" w:cs="TimesNewRoman"/>
          <w:sz w:val="20"/>
          <w:lang w:val="en-CA" w:eastAsia="en-CA"/>
        </w:rPr>
        <w:t>Request frame to satisfy</w:t>
      </w:r>
      <w:r w:rsidR="00024E1B">
        <w:rPr>
          <w:rFonts w:ascii="TimesNewRoman" w:hAnsi="TimesNewRoman" w:cs="TimesNewRoman"/>
          <w:sz w:val="20"/>
          <w:lang w:val="en-CA" w:eastAsia="en-CA"/>
        </w:rPr>
        <w:t xml:space="preserve"> </w:t>
      </w:r>
      <w:r>
        <w:rPr>
          <w:rFonts w:ascii="TimesNewRoman" w:hAnsi="TimesNewRoman" w:cs="TimesNewRoman"/>
          <w:sz w:val="20"/>
          <w:lang w:val="en-CA" w:eastAsia="en-CA"/>
        </w:rPr>
        <w:t xml:space="preserve">the SBP request from the SBP </w:t>
      </w:r>
      <w:proofErr w:type="gramStart"/>
      <w:r>
        <w:rPr>
          <w:rFonts w:ascii="TimesNewRoman" w:hAnsi="TimesNewRoman" w:cs="TimesNewRoman"/>
          <w:sz w:val="20"/>
          <w:lang w:val="en-CA" w:eastAsia="en-CA"/>
        </w:rPr>
        <w:t>initiator</w:t>
      </w:r>
      <w:ins w:id="184" w:author="Chris Beg" w:date="2023-11-06T15:14:00Z">
        <w:r w:rsidR="00E9206D">
          <w:rPr>
            <w:rFonts w:ascii="TimesNewRoman" w:hAnsi="TimesNewRoman" w:cs="TimesNewRoman"/>
            <w:sz w:val="20"/>
            <w:lang w:val="en-CA" w:eastAsia="en-CA"/>
          </w:rPr>
          <w:t>(</w:t>
        </w:r>
        <w:proofErr w:type="gramEnd"/>
        <w:r w:rsidR="00E9206D">
          <w:rPr>
            <w:rFonts w:ascii="TimesNewRoman" w:hAnsi="TimesNewRoman" w:cs="TimesNewRoman"/>
            <w:sz w:val="20"/>
            <w:lang w:val="en-CA" w:eastAsia="en-CA"/>
          </w:rPr>
          <w:t>#3304,#3343)</w:t>
        </w:r>
      </w:ins>
      <w:r>
        <w:rPr>
          <w:rFonts w:ascii="TimesNewRoman" w:hAnsi="TimesNewRoman" w:cs="TimesNewRoman"/>
          <w:sz w:val="20"/>
          <w:lang w:val="en-CA" w:eastAsia="en-CA"/>
        </w:rPr>
        <w:t>.</w:t>
      </w:r>
    </w:p>
    <w:p w14:paraId="30E9E9C6" w14:textId="77777777" w:rsidR="00C86F12" w:rsidRDefault="00C86F12" w:rsidP="00FF61E3">
      <w:pPr>
        <w:rPr>
          <w:b/>
          <w:bCs/>
          <w:sz w:val="24"/>
          <w:szCs w:val="22"/>
        </w:rPr>
      </w:pPr>
    </w:p>
    <w:p w14:paraId="0037EEB7" w14:textId="190DEB8C" w:rsidR="00024E1B" w:rsidRPr="000F7F87" w:rsidRDefault="00024E1B" w:rsidP="00024E1B">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P113.12-14 </w:t>
      </w:r>
      <w:r w:rsidRPr="000E479D">
        <w:rPr>
          <w:b/>
          <w:bCs/>
          <w:i/>
          <w:iCs/>
          <w:highlight w:val="yellow"/>
        </w:rPr>
        <w:t>in D2.1 as follows:</w:t>
      </w:r>
    </w:p>
    <w:p w14:paraId="4D937390" w14:textId="77777777" w:rsidR="00C86F12" w:rsidRDefault="00C86F12" w:rsidP="00FF61E3">
      <w:pPr>
        <w:rPr>
          <w:b/>
          <w:bCs/>
          <w:sz w:val="24"/>
          <w:szCs w:val="22"/>
        </w:rPr>
      </w:pPr>
    </w:p>
    <w:p w14:paraId="43BBF138" w14:textId="1DD6F336" w:rsidR="00AF1A39" w:rsidRDefault="00024E1B" w:rsidP="00FF61E3">
      <w:pPr>
        <w:rPr>
          <w:sz w:val="20"/>
          <w:szCs w:val="18"/>
        </w:rPr>
      </w:pPr>
      <w:r w:rsidRPr="00024E1B">
        <w:rPr>
          <w:sz w:val="20"/>
          <w:szCs w:val="18"/>
        </w:rPr>
        <w:t xml:space="preserve">The Status Code is set to 0 (SUCCESS) to indicate that the sensing measurement session </w:t>
      </w:r>
      <w:del w:id="185" w:author="Chris Beg" w:date="2023-11-06T13:47:00Z">
        <w:r w:rsidRPr="00024E1B" w:rsidDel="00B67E97">
          <w:rPr>
            <w:sz w:val="20"/>
            <w:szCs w:val="18"/>
          </w:rPr>
          <w:delText>request is successful</w:delText>
        </w:r>
      </w:del>
      <w:ins w:id="186" w:author="Chris Beg" w:date="2023-11-06T13:47:00Z">
        <w:r w:rsidR="00B67E97">
          <w:rPr>
            <w:sz w:val="20"/>
            <w:szCs w:val="18"/>
          </w:rPr>
          <w:t xml:space="preserve">is </w:t>
        </w:r>
        <w:proofErr w:type="gramStart"/>
        <w:r w:rsidR="00B67E97">
          <w:rPr>
            <w:sz w:val="20"/>
            <w:szCs w:val="18"/>
          </w:rPr>
          <w:t>established</w:t>
        </w:r>
      </w:ins>
      <w:ins w:id="187" w:author="Chris Beg" w:date="2023-11-06T15:14:00Z">
        <w:r w:rsidR="00E9206D">
          <w:rPr>
            <w:rFonts w:ascii="TimesNewRoman" w:hAnsi="TimesNewRoman" w:cs="TimesNewRoman"/>
            <w:sz w:val="20"/>
            <w:lang w:val="en-CA" w:eastAsia="en-CA"/>
          </w:rPr>
          <w:t>(</w:t>
        </w:r>
        <w:proofErr w:type="gramEnd"/>
        <w:r w:rsidR="00E9206D">
          <w:rPr>
            <w:rFonts w:ascii="TimesNewRoman" w:hAnsi="TimesNewRoman" w:cs="TimesNewRoman"/>
            <w:sz w:val="20"/>
            <w:lang w:val="en-CA" w:eastAsia="en-CA"/>
          </w:rPr>
          <w:t>#3304)</w:t>
        </w:r>
      </w:ins>
      <w:r w:rsidRPr="00024E1B">
        <w:rPr>
          <w:sz w:val="20"/>
          <w:szCs w:val="18"/>
        </w:rPr>
        <w:t>.</w:t>
      </w:r>
    </w:p>
    <w:p w14:paraId="473CC6D6" w14:textId="77777777" w:rsidR="00695AC7" w:rsidRDefault="00695AC7" w:rsidP="00FF61E3">
      <w:pPr>
        <w:rPr>
          <w:sz w:val="20"/>
          <w:szCs w:val="18"/>
        </w:rPr>
      </w:pPr>
    </w:p>
    <w:p w14:paraId="077CF76E" w14:textId="77777777" w:rsidR="00230C5B" w:rsidRDefault="00230C5B" w:rsidP="00FF61E3">
      <w:pPr>
        <w:rPr>
          <w:sz w:val="20"/>
          <w:szCs w:val="18"/>
        </w:rPr>
      </w:pPr>
    </w:p>
    <w:p w14:paraId="1A1BC091" w14:textId="77777777" w:rsidR="00230C5B" w:rsidRDefault="00230C5B" w:rsidP="00FF61E3">
      <w:pPr>
        <w:rPr>
          <w:sz w:val="20"/>
          <w:szCs w:val="18"/>
        </w:rPr>
      </w:pPr>
    </w:p>
    <w:p w14:paraId="394EA841" w14:textId="77777777" w:rsidR="00230C5B" w:rsidRDefault="00230C5B" w:rsidP="00FF61E3">
      <w:pPr>
        <w:rPr>
          <w:sz w:val="20"/>
          <w:szCs w:val="18"/>
        </w:rPr>
      </w:pPr>
    </w:p>
    <w:p w14:paraId="491759C3" w14:textId="35FE790D" w:rsidR="00695AC7" w:rsidRPr="000F7F87" w:rsidRDefault="00695AC7" w:rsidP="00695AC7">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P113.1</w:t>
      </w:r>
      <w:r w:rsidR="00112F71">
        <w:rPr>
          <w:b/>
          <w:bCs/>
          <w:i/>
          <w:iCs/>
          <w:highlight w:val="yellow"/>
        </w:rPr>
        <w:t>6</w:t>
      </w:r>
      <w:r>
        <w:rPr>
          <w:b/>
          <w:bCs/>
          <w:i/>
          <w:iCs/>
          <w:highlight w:val="yellow"/>
        </w:rPr>
        <w:t>-1</w:t>
      </w:r>
      <w:r w:rsidR="00112F71">
        <w:rPr>
          <w:b/>
          <w:bCs/>
          <w:i/>
          <w:iCs/>
          <w:highlight w:val="yellow"/>
        </w:rPr>
        <w:t>9</w:t>
      </w:r>
      <w:r>
        <w:rPr>
          <w:b/>
          <w:bCs/>
          <w:i/>
          <w:iCs/>
          <w:highlight w:val="yellow"/>
        </w:rPr>
        <w:t xml:space="preserve"> </w:t>
      </w:r>
      <w:r w:rsidRPr="000E479D">
        <w:rPr>
          <w:b/>
          <w:bCs/>
          <w:i/>
          <w:iCs/>
          <w:highlight w:val="yellow"/>
        </w:rPr>
        <w:t>in D2.1 as follows:</w:t>
      </w:r>
    </w:p>
    <w:p w14:paraId="66B0C68C" w14:textId="77777777" w:rsidR="00695AC7" w:rsidRDefault="00695AC7" w:rsidP="00FF61E3">
      <w:pPr>
        <w:rPr>
          <w:sz w:val="20"/>
          <w:szCs w:val="18"/>
        </w:rPr>
      </w:pPr>
    </w:p>
    <w:p w14:paraId="65CEB9E2" w14:textId="0B5842C9" w:rsidR="00695AC7" w:rsidRDefault="00695AC7" w:rsidP="00695AC7">
      <w:pPr>
        <w:rPr>
          <w:sz w:val="20"/>
          <w:szCs w:val="18"/>
        </w:rPr>
      </w:pPr>
      <w:r w:rsidRPr="00695AC7">
        <w:rPr>
          <w:sz w:val="20"/>
          <w:szCs w:val="18"/>
        </w:rPr>
        <w:t>The Status Code is set to 37 (REQUEST_DECLINED) to indicate the request has been declined and do not</w:t>
      </w:r>
      <w:r>
        <w:rPr>
          <w:sz w:val="20"/>
          <w:szCs w:val="18"/>
        </w:rPr>
        <w:t xml:space="preserve"> </w:t>
      </w:r>
      <w:r w:rsidRPr="00695AC7">
        <w:rPr>
          <w:sz w:val="20"/>
          <w:szCs w:val="18"/>
        </w:rPr>
        <w:t>send a new Sensing Measurement Request frame for Decline Duration seconds. The sensing measurement</w:t>
      </w:r>
      <w:r>
        <w:rPr>
          <w:sz w:val="20"/>
          <w:szCs w:val="18"/>
        </w:rPr>
        <w:t xml:space="preserve"> </w:t>
      </w:r>
      <w:r w:rsidRPr="00695AC7">
        <w:rPr>
          <w:sz w:val="20"/>
          <w:szCs w:val="18"/>
        </w:rPr>
        <w:t xml:space="preserve">session </w:t>
      </w:r>
      <w:del w:id="188" w:author="Chris Beg" w:date="2023-11-06T13:48:00Z">
        <w:r w:rsidRPr="00695AC7" w:rsidDel="00B67E97">
          <w:rPr>
            <w:sz w:val="20"/>
            <w:szCs w:val="18"/>
          </w:rPr>
          <w:delText>request is unsuccessful</w:delText>
        </w:r>
      </w:del>
      <w:ins w:id="189" w:author="Chris Beg" w:date="2023-11-06T13:48:00Z">
        <w:r w:rsidR="00B67E97">
          <w:rPr>
            <w:sz w:val="20"/>
            <w:szCs w:val="18"/>
          </w:rPr>
          <w:t xml:space="preserve">is not </w:t>
        </w:r>
        <w:proofErr w:type="gramStart"/>
        <w:r w:rsidR="00B67E97">
          <w:rPr>
            <w:sz w:val="20"/>
            <w:szCs w:val="18"/>
          </w:rPr>
          <w:t>established</w:t>
        </w:r>
      </w:ins>
      <w:ins w:id="190" w:author="Chris Beg" w:date="2023-11-06T15:14:00Z">
        <w:r w:rsidR="00E9206D">
          <w:rPr>
            <w:rFonts w:ascii="TimesNewRoman" w:hAnsi="TimesNewRoman" w:cs="TimesNewRoman"/>
            <w:sz w:val="20"/>
            <w:lang w:val="en-CA" w:eastAsia="en-CA"/>
          </w:rPr>
          <w:t>(</w:t>
        </w:r>
        <w:proofErr w:type="gramEnd"/>
        <w:r w:rsidR="00E9206D">
          <w:rPr>
            <w:rFonts w:ascii="TimesNewRoman" w:hAnsi="TimesNewRoman" w:cs="TimesNewRoman"/>
            <w:sz w:val="20"/>
            <w:lang w:val="en-CA" w:eastAsia="en-CA"/>
          </w:rPr>
          <w:t>#3304)</w:t>
        </w:r>
      </w:ins>
      <w:r w:rsidRPr="00695AC7">
        <w:rPr>
          <w:sz w:val="20"/>
          <w:szCs w:val="18"/>
        </w:rPr>
        <w:t>.</w:t>
      </w:r>
    </w:p>
    <w:p w14:paraId="7FCB06C6" w14:textId="77777777" w:rsidR="00AA5477" w:rsidRDefault="00AA5477" w:rsidP="00695AC7">
      <w:pPr>
        <w:rPr>
          <w:sz w:val="20"/>
          <w:szCs w:val="18"/>
        </w:rPr>
      </w:pPr>
    </w:p>
    <w:p w14:paraId="123F0137" w14:textId="77903308" w:rsidR="00AA5477" w:rsidRPr="00AA5477" w:rsidRDefault="00AA5477" w:rsidP="00695AC7">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P113.21-24 </w:t>
      </w:r>
      <w:r w:rsidRPr="000E479D">
        <w:rPr>
          <w:b/>
          <w:bCs/>
          <w:i/>
          <w:iCs/>
          <w:highlight w:val="yellow"/>
        </w:rPr>
        <w:t>in D2.1 as follows:</w:t>
      </w:r>
    </w:p>
    <w:p w14:paraId="38C66295" w14:textId="77777777" w:rsidR="00AA5477" w:rsidRDefault="00AA5477" w:rsidP="00695AC7">
      <w:pPr>
        <w:rPr>
          <w:sz w:val="20"/>
          <w:szCs w:val="18"/>
        </w:rPr>
      </w:pPr>
    </w:p>
    <w:p w14:paraId="1336B66B" w14:textId="144EAD6F" w:rsidR="00AA5477" w:rsidRDefault="00AA5477" w:rsidP="00AA5477">
      <w:pPr>
        <w:rPr>
          <w:sz w:val="20"/>
          <w:szCs w:val="18"/>
        </w:rPr>
      </w:pPr>
      <w:r w:rsidRPr="00AA5477">
        <w:rPr>
          <w:sz w:val="20"/>
          <w:szCs w:val="18"/>
        </w:rPr>
        <w:t>The Status Code is set to 39 (REJECTED_WITH_SUGGESTED_CHANGES) to indicate the request has</w:t>
      </w:r>
      <w:r>
        <w:rPr>
          <w:sz w:val="20"/>
          <w:szCs w:val="18"/>
        </w:rPr>
        <w:t xml:space="preserve"> </w:t>
      </w:r>
      <w:r w:rsidRPr="00AA5477">
        <w:rPr>
          <w:sz w:val="20"/>
          <w:szCs w:val="18"/>
        </w:rPr>
        <w:t xml:space="preserve">been rejected and suggested parameters are provided. The sensing measurement session </w:t>
      </w:r>
      <w:del w:id="191" w:author="Chris Beg" w:date="2023-11-06T13:48:00Z">
        <w:r w:rsidRPr="00AA5477" w:rsidDel="00B67E97">
          <w:rPr>
            <w:sz w:val="20"/>
            <w:szCs w:val="18"/>
          </w:rPr>
          <w:delText>request is unsuccessful</w:delText>
        </w:r>
      </w:del>
      <w:ins w:id="192" w:author="Chris Beg" w:date="2023-11-06T13:48:00Z">
        <w:r w:rsidR="00B67E97">
          <w:rPr>
            <w:sz w:val="20"/>
            <w:szCs w:val="18"/>
          </w:rPr>
          <w:t xml:space="preserve">is not </w:t>
        </w:r>
        <w:proofErr w:type="gramStart"/>
        <w:r w:rsidR="00B67E97">
          <w:rPr>
            <w:sz w:val="20"/>
            <w:szCs w:val="18"/>
          </w:rPr>
          <w:t>established</w:t>
        </w:r>
      </w:ins>
      <w:ins w:id="193" w:author="Chris Beg" w:date="2023-11-06T15:14:00Z">
        <w:r w:rsidR="00E9206D">
          <w:rPr>
            <w:rFonts w:ascii="TimesNewRoman" w:hAnsi="TimesNewRoman" w:cs="TimesNewRoman"/>
            <w:sz w:val="20"/>
            <w:lang w:val="en-CA" w:eastAsia="en-CA"/>
          </w:rPr>
          <w:t>(</w:t>
        </w:r>
        <w:proofErr w:type="gramEnd"/>
        <w:r w:rsidR="00E9206D">
          <w:rPr>
            <w:rFonts w:ascii="TimesNewRoman" w:hAnsi="TimesNewRoman" w:cs="TimesNewRoman"/>
            <w:sz w:val="20"/>
            <w:lang w:val="en-CA" w:eastAsia="en-CA"/>
          </w:rPr>
          <w:t>#3304)</w:t>
        </w:r>
      </w:ins>
      <w:r w:rsidRPr="00AA5477">
        <w:rPr>
          <w:sz w:val="20"/>
          <w:szCs w:val="18"/>
        </w:rPr>
        <w:t>.</w:t>
      </w:r>
    </w:p>
    <w:p w14:paraId="6D85BC6F" w14:textId="77777777" w:rsidR="00B67E97" w:rsidRDefault="00B67E97" w:rsidP="00AA5477">
      <w:pPr>
        <w:rPr>
          <w:sz w:val="20"/>
          <w:szCs w:val="18"/>
        </w:rPr>
      </w:pPr>
    </w:p>
    <w:p w14:paraId="71BC449A" w14:textId="77777777" w:rsidR="00B01656" w:rsidRDefault="00B01656" w:rsidP="00AA5477">
      <w:pPr>
        <w:rPr>
          <w:sz w:val="20"/>
          <w:szCs w:val="18"/>
        </w:rPr>
      </w:pPr>
    </w:p>
    <w:p w14:paraId="33E8C08A" w14:textId="6CCE0D3B" w:rsidR="00B01656" w:rsidRPr="00AA5477" w:rsidRDefault="00B01656" w:rsidP="00B01656">
      <w:pPr>
        <w:rPr>
          <w:b/>
          <w:bCs/>
          <w:i/>
          <w:iCs/>
        </w:rPr>
      </w:pPr>
      <w:proofErr w:type="spellStart"/>
      <w:r w:rsidRPr="000E479D">
        <w:rPr>
          <w:b/>
          <w:bCs/>
          <w:i/>
          <w:iCs/>
          <w:highlight w:val="yellow"/>
        </w:rPr>
        <w:t>TGbf</w:t>
      </w:r>
      <w:proofErr w:type="spellEnd"/>
      <w:r w:rsidRPr="000E479D">
        <w:rPr>
          <w:b/>
          <w:bCs/>
          <w:i/>
          <w:iCs/>
          <w:highlight w:val="yellow"/>
        </w:rPr>
        <w:t xml:space="preserve"> Editor: Modify </w:t>
      </w:r>
      <w:r>
        <w:rPr>
          <w:b/>
          <w:bCs/>
          <w:i/>
          <w:iCs/>
          <w:highlight w:val="yellow"/>
        </w:rPr>
        <w:t xml:space="preserve">P140.61-P141.3 </w:t>
      </w:r>
      <w:r w:rsidRPr="000E479D">
        <w:rPr>
          <w:b/>
          <w:bCs/>
          <w:i/>
          <w:iCs/>
          <w:highlight w:val="yellow"/>
        </w:rPr>
        <w:t>in D2.1 as follows:</w:t>
      </w:r>
    </w:p>
    <w:p w14:paraId="66BEC8CB" w14:textId="77777777" w:rsidR="00B01656" w:rsidRPr="00B01656" w:rsidRDefault="00B01656" w:rsidP="00AA5477">
      <w:pPr>
        <w:rPr>
          <w:sz w:val="20"/>
          <w:szCs w:val="18"/>
        </w:rPr>
      </w:pPr>
    </w:p>
    <w:p w14:paraId="118E128F" w14:textId="34DA091F" w:rsidR="00B01656" w:rsidRDefault="00B01656" w:rsidP="00B01656">
      <w:pPr>
        <w:autoSpaceDE w:val="0"/>
        <w:autoSpaceDN w:val="0"/>
        <w:adjustRightInd w:val="0"/>
        <w:rPr>
          <w:sz w:val="20"/>
          <w:lang w:val="en-CA" w:eastAsia="en-CA"/>
        </w:rPr>
      </w:pPr>
      <w:r w:rsidRPr="00B01656">
        <w:rPr>
          <w:sz w:val="20"/>
          <w:lang w:val="en-CA" w:eastAsia="en-CA"/>
        </w:rPr>
        <w:t xml:space="preserve">If the sensing initiator is a non-AP STA, it shall include a non-TB Sensing Specific </w:t>
      </w:r>
      <w:proofErr w:type="spellStart"/>
      <w:r w:rsidRPr="00B01656">
        <w:rPr>
          <w:sz w:val="20"/>
          <w:lang w:val="en-CA" w:eastAsia="en-CA"/>
        </w:rPr>
        <w:t>subelement</w:t>
      </w:r>
      <w:proofErr w:type="spellEnd"/>
      <w:r w:rsidRPr="00B01656">
        <w:rPr>
          <w:sz w:val="20"/>
          <w:lang w:val="en-CA" w:eastAsia="en-CA"/>
        </w:rPr>
        <w:t xml:space="preserve"> as part of the</w:t>
      </w:r>
      <w:r>
        <w:rPr>
          <w:sz w:val="20"/>
          <w:lang w:val="en-CA" w:eastAsia="en-CA"/>
        </w:rPr>
        <w:t xml:space="preserve"> </w:t>
      </w:r>
      <w:r w:rsidRPr="00B01656">
        <w:rPr>
          <w:sz w:val="20"/>
          <w:lang w:val="en-CA" w:eastAsia="en-CA"/>
        </w:rPr>
        <w:t xml:space="preserve">Sensing Measurement Parameters element in a Sensing Measurement </w:t>
      </w:r>
      <w:del w:id="194" w:author="Chris Beg" w:date="2023-11-06T11:14:00Z">
        <w:r w:rsidRPr="00B01656" w:rsidDel="00B01656">
          <w:rPr>
            <w:sz w:val="20"/>
            <w:lang w:val="en-CA" w:eastAsia="en-CA"/>
          </w:rPr>
          <w:delText xml:space="preserve">Session </w:delText>
        </w:r>
      </w:del>
      <w:r w:rsidRPr="00B01656">
        <w:rPr>
          <w:sz w:val="20"/>
          <w:lang w:val="en-CA" w:eastAsia="en-CA"/>
        </w:rPr>
        <w:t>Request frame and shall</w:t>
      </w:r>
      <w:r>
        <w:rPr>
          <w:sz w:val="20"/>
          <w:lang w:val="en-CA" w:eastAsia="en-CA"/>
        </w:rPr>
        <w:t xml:space="preserve"> </w:t>
      </w:r>
      <w:r w:rsidRPr="00B01656">
        <w:rPr>
          <w:sz w:val="20"/>
          <w:lang w:val="en-CA" w:eastAsia="en-CA"/>
        </w:rPr>
        <w:t>assign a value in the Min Time Between Measurements field which is not lower than the value of the Min</w:t>
      </w:r>
      <w:r>
        <w:rPr>
          <w:sz w:val="20"/>
          <w:lang w:val="en-CA" w:eastAsia="en-CA"/>
        </w:rPr>
        <w:t xml:space="preserve"> </w:t>
      </w:r>
      <w:r w:rsidRPr="00B01656">
        <w:rPr>
          <w:sz w:val="20"/>
          <w:lang w:val="en-CA" w:eastAsia="en-CA"/>
        </w:rPr>
        <w:t>Time Between Measurements field within the Sensing field in the last Sensing Capabilities element or in the non-TB</w:t>
      </w:r>
      <w:r>
        <w:rPr>
          <w:sz w:val="20"/>
          <w:lang w:val="en-CA" w:eastAsia="en-CA"/>
        </w:rPr>
        <w:t xml:space="preserve"> </w:t>
      </w:r>
      <w:r w:rsidRPr="00B01656">
        <w:rPr>
          <w:sz w:val="20"/>
          <w:lang w:val="en-CA" w:eastAsia="en-CA"/>
        </w:rPr>
        <w:t xml:space="preserve">Sensing Specific </w:t>
      </w:r>
      <w:proofErr w:type="spellStart"/>
      <w:r w:rsidRPr="00B01656">
        <w:rPr>
          <w:sz w:val="20"/>
          <w:lang w:val="en-CA" w:eastAsia="en-CA"/>
        </w:rPr>
        <w:t>subelement</w:t>
      </w:r>
      <w:proofErr w:type="spellEnd"/>
      <w:r w:rsidRPr="00B01656">
        <w:rPr>
          <w:sz w:val="20"/>
          <w:lang w:val="en-CA" w:eastAsia="en-CA"/>
        </w:rPr>
        <w:t xml:space="preserve"> in the last Sensing Measurement Parameters element received from the</w:t>
      </w:r>
      <w:r>
        <w:rPr>
          <w:sz w:val="20"/>
          <w:lang w:val="en-CA" w:eastAsia="en-CA"/>
        </w:rPr>
        <w:t xml:space="preserve"> </w:t>
      </w:r>
      <w:r w:rsidRPr="00B01656">
        <w:rPr>
          <w:sz w:val="20"/>
          <w:lang w:val="en-CA" w:eastAsia="en-CA"/>
        </w:rPr>
        <w:t>sensing responder</w:t>
      </w:r>
      <w:ins w:id="195" w:author="Chris Beg" w:date="2023-11-06T15:14:00Z">
        <w:r w:rsidR="00230C5B">
          <w:rPr>
            <w:rFonts w:ascii="TimesNewRoman" w:hAnsi="TimesNewRoman" w:cs="TimesNewRoman"/>
            <w:sz w:val="20"/>
            <w:lang w:val="en-CA" w:eastAsia="en-CA"/>
          </w:rPr>
          <w:t>(#3304)</w:t>
        </w:r>
      </w:ins>
      <w:r w:rsidRPr="00B01656">
        <w:rPr>
          <w:sz w:val="20"/>
          <w:lang w:val="en-CA" w:eastAsia="en-CA"/>
        </w:rPr>
        <w:t>.</w:t>
      </w:r>
    </w:p>
    <w:p w14:paraId="58FAEA8B" w14:textId="70FC3641" w:rsidR="006F08AD" w:rsidRPr="00B01656" w:rsidRDefault="006F08AD">
      <w:pPr>
        <w:rPr>
          <w:b/>
          <w:bCs/>
          <w:sz w:val="24"/>
          <w:szCs w:val="22"/>
        </w:rPr>
      </w:pPr>
      <w:r w:rsidRPr="00B01656">
        <w:rPr>
          <w:b/>
          <w:bCs/>
          <w:sz w:val="24"/>
          <w:szCs w:val="22"/>
        </w:rPr>
        <w:br w:type="page"/>
      </w:r>
    </w:p>
    <w:tbl>
      <w:tblPr>
        <w:tblW w:w="9351" w:type="dxa"/>
        <w:tblLook w:val="04A0" w:firstRow="1" w:lastRow="0" w:firstColumn="1" w:lastColumn="0" w:noHBand="0" w:noVBand="1"/>
      </w:tblPr>
      <w:tblGrid>
        <w:gridCol w:w="756"/>
        <w:gridCol w:w="1384"/>
        <w:gridCol w:w="828"/>
        <w:gridCol w:w="2363"/>
        <w:gridCol w:w="1921"/>
        <w:gridCol w:w="2099"/>
      </w:tblGrid>
      <w:tr w:rsidR="00AF1A39" w:rsidRPr="00230C5B" w14:paraId="494EC6E0" w14:textId="77777777" w:rsidTr="004E6C61">
        <w:trPr>
          <w:cantSplit/>
          <w:trHeight w:val="317"/>
          <w:tblHeader/>
        </w:trPr>
        <w:tc>
          <w:tcPr>
            <w:tcW w:w="756" w:type="dxa"/>
            <w:tcBorders>
              <w:top w:val="single" w:sz="4" w:space="0" w:color="333300"/>
              <w:left w:val="single" w:sz="4" w:space="0" w:color="333300"/>
              <w:bottom w:val="single" w:sz="4" w:space="0" w:color="auto"/>
              <w:right w:val="single" w:sz="4" w:space="0" w:color="333300"/>
            </w:tcBorders>
            <w:shd w:val="clear" w:color="auto" w:fill="auto"/>
            <w:hideMark/>
          </w:tcPr>
          <w:p w14:paraId="31B8ADDB" w14:textId="77777777" w:rsidR="00AF1A39" w:rsidRPr="00230C5B" w:rsidRDefault="00AF1A39" w:rsidP="004E6C61">
            <w:pPr>
              <w:rPr>
                <w:b/>
                <w:bCs/>
                <w:sz w:val="20"/>
                <w:lang w:val="en-CA" w:eastAsia="en-CA"/>
              </w:rPr>
            </w:pPr>
            <w:r w:rsidRPr="00230C5B">
              <w:rPr>
                <w:b/>
                <w:bCs/>
                <w:sz w:val="20"/>
                <w:lang w:val="en-CA" w:eastAsia="en-CA"/>
              </w:rPr>
              <w:lastRenderedPageBreak/>
              <w:t>CID</w:t>
            </w:r>
          </w:p>
        </w:tc>
        <w:tc>
          <w:tcPr>
            <w:tcW w:w="1384" w:type="dxa"/>
            <w:tcBorders>
              <w:top w:val="single" w:sz="4" w:space="0" w:color="333300"/>
              <w:left w:val="nil"/>
              <w:bottom w:val="single" w:sz="4" w:space="0" w:color="auto"/>
              <w:right w:val="single" w:sz="4" w:space="0" w:color="333300"/>
            </w:tcBorders>
            <w:shd w:val="clear" w:color="auto" w:fill="auto"/>
            <w:hideMark/>
          </w:tcPr>
          <w:p w14:paraId="14F27BEF" w14:textId="77777777" w:rsidR="00AF1A39" w:rsidRPr="00230C5B" w:rsidRDefault="00AF1A39" w:rsidP="004E6C61">
            <w:pPr>
              <w:rPr>
                <w:b/>
                <w:bCs/>
                <w:sz w:val="20"/>
                <w:lang w:val="en-CA" w:eastAsia="en-CA"/>
              </w:rPr>
            </w:pPr>
            <w:r w:rsidRPr="00230C5B">
              <w:rPr>
                <w:b/>
                <w:bCs/>
                <w:sz w:val="20"/>
                <w:lang w:val="en-CA" w:eastAsia="en-CA"/>
              </w:rPr>
              <w:t>Clause</w:t>
            </w:r>
          </w:p>
        </w:tc>
        <w:tc>
          <w:tcPr>
            <w:tcW w:w="828" w:type="dxa"/>
            <w:tcBorders>
              <w:top w:val="single" w:sz="4" w:space="0" w:color="333300"/>
              <w:left w:val="nil"/>
              <w:bottom w:val="single" w:sz="4" w:space="0" w:color="auto"/>
              <w:right w:val="single" w:sz="4" w:space="0" w:color="333300"/>
            </w:tcBorders>
            <w:shd w:val="clear" w:color="auto" w:fill="auto"/>
            <w:hideMark/>
          </w:tcPr>
          <w:p w14:paraId="35893D57" w14:textId="77777777" w:rsidR="00AF1A39" w:rsidRPr="00230C5B" w:rsidRDefault="00AF1A39" w:rsidP="004E6C61">
            <w:pPr>
              <w:rPr>
                <w:b/>
                <w:bCs/>
                <w:sz w:val="20"/>
                <w:lang w:val="en-CA" w:eastAsia="en-CA"/>
              </w:rPr>
            </w:pPr>
            <w:r w:rsidRPr="00230C5B">
              <w:rPr>
                <w:b/>
                <w:bCs/>
                <w:sz w:val="20"/>
                <w:lang w:val="en-CA" w:eastAsia="en-CA"/>
              </w:rPr>
              <w:t>Page</w:t>
            </w:r>
          </w:p>
        </w:tc>
        <w:tc>
          <w:tcPr>
            <w:tcW w:w="2363" w:type="dxa"/>
            <w:tcBorders>
              <w:top w:val="single" w:sz="4" w:space="0" w:color="333300"/>
              <w:left w:val="nil"/>
              <w:bottom w:val="single" w:sz="4" w:space="0" w:color="auto"/>
              <w:right w:val="single" w:sz="4" w:space="0" w:color="333300"/>
            </w:tcBorders>
            <w:shd w:val="clear" w:color="auto" w:fill="auto"/>
            <w:hideMark/>
          </w:tcPr>
          <w:p w14:paraId="6D031150" w14:textId="77777777" w:rsidR="00AF1A39" w:rsidRPr="00230C5B" w:rsidRDefault="00AF1A39" w:rsidP="004E6C61">
            <w:pPr>
              <w:rPr>
                <w:b/>
                <w:bCs/>
                <w:sz w:val="20"/>
                <w:lang w:val="en-CA" w:eastAsia="en-CA"/>
              </w:rPr>
            </w:pPr>
            <w:r w:rsidRPr="00230C5B">
              <w:rPr>
                <w:b/>
                <w:bCs/>
                <w:sz w:val="20"/>
                <w:lang w:val="en-CA" w:eastAsia="en-CA"/>
              </w:rPr>
              <w:t>Comment</w:t>
            </w:r>
          </w:p>
        </w:tc>
        <w:tc>
          <w:tcPr>
            <w:tcW w:w="1921" w:type="dxa"/>
            <w:tcBorders>
              <w:top w:val="single" w:sz="4" w:space="0" w:color="333300"/>
              <w:left w:val="nil"/>
              <w:bottom w:val="single" w:sz="4" w:space="0" w:color="auto"/>
              <w:right w:val="single" w:sz="4" w:space="0" w:color="333300"/>
            </w:tcBorders>
            <w:shd w:val="clear" w:color="auto" w:fill="auto"/>
            <w:hideMark/>
          </w:tcPr>
          <w:p w14:paraId="29BC1AAE" w14:textId="77777777" w:rsidR="00AF1A39" w:rsidRPr="00230C5B" w:rsidRDefault="00AF1A39" w:rsidP="004E6C61">
            <w:pPr>
              <w:rPr>
                <w:b/>
                <w:bCs/>
                <w:sz w:val="20"/>
                <w:lang w:val="en-CA" w:eastAsia="en-CA"/>
              </w:rPr>
            </w:pPr>
            <w:r w:rsidRPr="00230C5B">
              <w:rPr>
                <w:b/>
                <w:bCs/>
                <w:sz w:val="20"/>
                <w:lang w:val="en-CA" w:eastAsia="en-CA"/>
              </w:rPr>
              <w:t>Proposed Change</w:t>
            </w:r>
          </w:p>
        </w:tc>
        <w:tc>
          <w:tcPr>
            <w:tcW w:w="2099" w:type="dxa"/>
            <w:tcBorders>
              <w:top w:val="single" w:sz="4" w:space="0" w:color="333300"/>
              <w:left w:val="nil"/>
              <w:bottom w:val="single" w:sz="4" w:space="0" w:color="auto"/>
              <w:right w:val="single" w:sz="4" w:space="0" w:color="333300"/>
            </w:tcBorders>
            <w:shd w:val="clear" w:color="auto" w:fill="auto"/>
            <w:hideMark/>
          </w:tcPr>
          <w:p w14:paraId="30585F5A" w14:textId="77777777" w:rsidR="00AF1A39" w:rsidRPr="00230C5B" w:rsidRDefault="00AF1A39" w:rsidP="004E6C61">
            <w:pPr>
              <w:rPr>
                <w:b/>
                <w:bCs/>
                <w:sz w:val="20"/>
                <w:lang w:val="en-CA" w:eastAsia="en-CA"/>
              </w:rPr>
            </w:pPr>
            <w:r w:rsidRPr="00230C5B">
              <w:rPr>
                <w:b/>
                <w:bCs/>
                <w:sz w:val="20"/>
                <w:lang w:val="en-CA" w:eastAsia="en-CA"/>
              </w:rPr>
              <w:t>Resolution</w:t>
            </w:r>
          </w:p>
        </w:tc>
      </w:tr>
      <w:tr w:rsidR="00AF1A39" w:rsidRPr="00230C5B" w14:paraId="2F49B60A" w14:textId="77777777" w:rsidTr="004E6C61">
        <w:trPr>
          <w:cantSplit/>
          <w:trHeight w:val="1530"/>
          <w:tblHead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77668407" w14:textId="77777777" w:rsidR="00AF1A39" w:rsidRPr="00230C5B" w:rsidRDefault="00AF1A39" w:rsidP="00AF1A39">
            <w:pPr>
              <w:rPr>
                <w:sz w:val="20"/>
                <w:lang w:val="en-CA" w:eastAsia="en-CA"/>
              </w:rPr>
            </w:pPr>
            <w:r w:rsidRPr="00230C5B">
              <w:rPr>
                <w:sz w:val="20"/>
              </w:rPr>
              <w:t>3010</w:t>
            </w:r>
          </w:p>
          <w:p w14:paraId="53117FAA" w14:textId="77777777" w:rsidR="00AF1A39" w:rsidRPr="00230C5B" w:rsidRDefault="00AF1A39" w:rsidP="004E6C61">
            <w:pPr>
              <w:rPr>
                <w:sz w:val="20"/>
                <w:lang w:val="en-CA" w:eastAsia="en-CA"/>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7EB331F" w14:textId="77777777" w:rsidR="00AF1A39" w:rsidRPr="00230C5B" w:rsidRDefault="00AF1A39" w:rsidP="00AF1A39">
            <w:pPr>
              <w:rPr>
                <w:sz w:val="20"/>
                <w:lang w:val="en-CA" w:eastAsia="en-CA"/>
              </w:rPr>
            </w:pPr>
            <w:r w:rsidRPr="00230C5B">
              <w:rPr>
                <w:sz w:val="20"/>
              </w:rPr>
              <w:t>27.2.2</w:t>
            </w:r>
          </w:p>
          <w:p w14:paraId="0E688BAB" w14:textId="77777777" w:rsidR="00AF1A39" w:rsidRPr="00230C5B" w:rsidRDefault="00AF1A39" w:rsidP="004E6C61">
            <w:pPr>
              <w:rPr>
                <w:sz w:val="20"/>
                <w:lang w:val="en-CA" w:eastAsia="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E403F73" w14:textId="77777777" w:rsidR="00AF1A39" w:rsidRPr="00230C5B" w:rsidRDefault="00AF1A39" w:rsidP="00AF1A39">
            <w:pPr>
              <w:rPr>
                <w:sz w:val="20"/>
                <w:lang w:val="en-CA" w:eastAsia="en-CA"/>
              </w:rPr>
            </w:pPr>
            <w:r w:rsidRPr="00230C5B">
              <w:rPr>
                <w:sz w:val="20"/>
              </w:rPr>
              <w:t>197.25</w:t>
            </w:r>
          </w:p>
          <w:p w14:paraId="5E43B02A" w14:textId="77777777" w:rsidR="00AF1A39" w:rsidRPr="00230C5B" w:rsidRDefault="00AF1A39" w:rsidP="004E6C61">
            <w:pPr>
              <w:rPr>
                <w:sz w:val="20"/>
                <w:lang w:val="en-CA" w:eastAsia="en-CA"/>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7D215F57" w14:textId="77777777" w:rsidR="00AF1A39" w:rsidRPr="00230C5B" w:rsidRDefault="00AF1A39" w:rsidP="00AF1A39">
            <w:pPr>
              <w:rPr>
                <w:sz w:val="20"/>
                <w:lang w:val="en-CA" w:eastAsia="en-CA"/>
              </w:rPr>
            </w:pPr>
            <w:r w:rsidRPr="00230C5B">
              <w:rPr>
                <w:sz w:val="20"/>
              </w:rPr>
              <w:t>CSI_ESTIMATE is not mandatory for HE PHY.</w:t>
            </w:r>
            <w:r w:rsidRPr="00230C5B">
              <w:rPr>
                <w:sz w:val="20"/>
              </w:rPr>
              <w:br/>
              <w:t>Same comment for clause 36.2.2.</w:t>
            </w:r>
          </w:p>
          <w:p w14:paraId="1572A7EE" w14:textId="77777777" w:rsidR="00AF1A39" w:rsidRPr="00230C5B" w:rsidRDefault="00AF1A39" w:rsidP="004E6C61">
            <w:pPr>
              <w:rPr>
                <w:sz w:val="20"/>
                <w:lang w:val="en-CA" w:eastAsia="en-CA"/>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212D2B69" w14:textId="77777777" w:rsidR="00AF1A39" w:rsidRPr="00230C5B" w:rsidRDefault="00AF1A39" w:rsidP="00AF1A39">
            <w:pPr>
              <w:rPr>
                <w:sz w:val="20"/>
                <w:lang w:val="en-CA" w:eastAsia="en-CA"/>
              </w:rPr>
            </w:pPr>
            <w:r w:rsidRPr="00230C5B">
              <w:rPr>
                <w:sz w:val="20"/>
              </w:rPr>
              <w:t>Change to Y to O.</w:t>
            </w:r>
            <w:r w:rsidRPr="00230C5B">
              <w:rPr>
                <w:sz w:val="20"/>
              </w:rPr>
              <w:br/>
              <w:t>Otherwise, add a condition.</w:t>
            </w:r>
          </w:p>
          <w:p w14:paraId="3DDDFC80" w14:textId="77777777" w:rsidR="00AF1A39" w:rsidRPr="00230C5B" w:rsidRDefault="00AF1A39" w:rsidP="004E6C61">
            <w:pPr>
              <w:rPr>
                <w:sz w:val="20"/>
                <w:lang w:val="en-CA" w:eastAsia="en-CA"/>
              </w:rPr>
            </w:pP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601E32A3" w14:textId="76119262" w:rsidR="00AF1A39" w:rsidRPr="00230C5B" w:rsidRDefault="00524259" w:rsidP="004E6C61">
            <w:pPr>
              <w:rPr>
                <w:sz w:val="20"/>
                <w:lang w:val="en-CA" w:eastAsia="en-CA"/>
              </w:rPr>
            </w:pPr>
            <w:r w:rsidRPr="00230C5B">
              <w:rPr>
                <w:sz w:val="20"/>
                <w:lang w:val="en-CA" w:eastAsia="en-CA"/>
              </w:rPr>
              <w:t>Rejected</w:t>
            </w:r>
          </w:p>
          <w:p w14:paraId="091A9617" w14:textId="77777777" w:rsidR="00A8009F" w:rsidRDefault="00A8009F" w:rsidP="004E6C61">
            <w:pPr>
              <w:rPr>
                <w:sz w:val="20"/>
                <w:lang w:val="en-CA" w:eastAsia="en-CA"/>
              </w:rPr>
            </w:pPr>
          </w:p>
          <w:p w14:paraId="082C8728" w14:textId="1A753BAD" w:rsidR="00A8009F" w:rsidRPr="00230C5B" w:rsidRDefault="004B06CD" w:rsidP="004B06CD">
            <w:pPr>
              <w:rPr>
                <w:sz w:val="20"/>
                <w:lang w:val="en-CA" w:eastAsia="en-CA"/>
              </w:rPr>
            </w:pPr>
            <w:r>
              <w:rPr>
                <w:sz w:val="20"/>
                <w:lang w:val="en-CA" w:eastAsia="en-CA"/>
              </w:rPr>
              <w:t xml:space="preserve">The TG considered the </w:t>
            </w:r>
            <w:proofErr w:type="gramStart"/>
            <w:r>
              <w:rPr>
                <w:sz w:val="20"/>
                <w:lang w:val="en-CA" w:eastAsia="en-CA"/>
              </w:rPr>
              <w:t>comment, but</w:t>
            </w:r>
            <w:proofErr w:type="gramEnd"/>
            <w:r>
              <w:rPr>
                <w:sz w:val="20"/>
                <w:lang w:val="en-CA" w:eastAsia="en-CA"/>
              </w:rPr>
              <w:t xml:space="preserve"> believes CSI_ESTIMATE should be identified as mandatory </w:t>
            </w:r>
            <w:r w:rsidR="00E22FED">
              <w:rPr>
                <w:sz w:val="20"/>
                <w:lang w:val="en-CA" w:eastAsia="en-CA"/>
              </w:rPr>
              <w:t xml:space="preserve">(Y) </w:t>
            </w:r>
            <w:r>
              <w:rPr>
                <w:sz w:val="20"/>
                <w:lang w:val="en-CA" w:eastAsia="en-CA"/>
              </w:rPr>
              <w:t xml:space="preserve">because as </w:t>
            </w:r>
            <w:r w:rsidR="00E22FED">
              <w:rPr>
                <w:sz w:val="20"/>
                <w:lang w:val="en-CA" w:eastAsia="en-CA"/>
              </w:rPr>
              <w:t>per the PICS (section B.4.4.1, item PC48), the role of sensing responder is mandatory for a sensing STA to support</w:t>
            </w:r>
            <w:r w:rsidR="00FA7946">
              <w:rPr>
                <w:sz w:val="20"/>
                <w:lang w:val="en-CA" w:eastAsia="en-CA"/>
              </w:rPr>
              <w:t>.</w:t>
            </w:r>
          </w:p>
        </w:tc>
      </w:tr>
    </w:tbl>
    <w:p w14:paraId="39D9736D" w14:textId="77777777" w:rsidR="00AF1A39" w:rsidRDefault="00AF1A39" w:rsidP="00AF1A39"/>
    <w:p w14:paraId="662DF59C" w14:textId="77777777" w:rsidR="00AF1A39" w:rsidRDefault="00AF1A39" w:rsidP="00AF1A39">
      <w:pPr>
        <w:rPr>
          <w:b/>
          <w:bCs/>
          <w:sz w:val="24"/>
          <w:szCs w:val="22"/>
        </w:rPr>
      </w:pPr>
      <w:r w:rsidRPr="000725A8">
        <w:rPr>
          <w:b/>
          <w:bCs/>
          <w:sz w:val="24"/>
          <w:szCs w:val="22"/>
        </w:rPr>
        <w:t>Discussion:</w:t>
      </w:r>
    </w:p>
    <w:p w14:paraId="009961B0" w14:textId="24F90D79" w:rsidR="00BF0B6F" w:rsidRDefault="00820E0B" w:rsidP="00FF61E3">
      <w:pPr>
        <w:pStyle w:val="ListParagraph"/>
        <w:numPr>
          <w:ilvl w:val="0"/>
          <w:numId w:val="42"/>
        </w:numPr>
        <w:rPr>
          <w:sz w:val="20"/>
        </w:rPr>
      </w:pPr>
      <w:r w:rsidRPr="000D4579">
        <w:rPr>
          <w:sz w:val="20"/>
        </w:rPr>
        <w:t>The presence of this field is only used when dot11SensingImplemented</w:t>
      </w:r>
      <w:r w:rsidR="00BF0B6F" w:rsidRPr="000D4579">
        <w:rPr>
          <w:sz w:val="20"/>
        </w:rPr>
        <w:t xml:space="preserve"> is true.</w:t>
      </w:r>
    </w:p>
    <w:p w14:paraId="4D9CFBF8" w14:textId="5DFE15A8" w:rsidR="00A62070" w:rsidRDefault="00524259" w:rsidP="000D4579">
      <w:pPr>
        <w:pStyle w:val="ListParagraph"/>
        <w:numPr>
          <w:ilvl w:val="0"/>
          <w:numId w:val="42"/>
        </w:numPr>
        <w:rPr>
          <w:sz w:val="20"/>
        </w:rPr>
      </w:pPr>
      <w:r>
        <w:rPr>
          <w:sz w:val="20"/>
        </w:rPr>
        <w:t xml:space="preserve">When </w:t>
      </w:r>
      <w:r w:rsidRPr="000D4579">
        <w:rPr>
          <w:sz w:val="20"/>
        </w:rPr>
        <w:t>dot11SensingImplemented</w:t>
      </w:r>
      <w:r>
        <w:rPr>
          <w:sz w:val="20"/>
        </w:rPr>
        <w:t xml:space="preserve"> is true, it is expected these fields are mandatory</w:t>
      </w:r>
      <w:r w:rsidR="00FA7946">
        <w:rPr>
          <w:sz w:val="20"/>
        </w:rPr>
        <w:t>, since the role of sensing responder is mandatory for a sensing STA.</w:t>
      </w:r>
    </w:p>
    <w:p w14:paraId="6DE0BE7F" w14:textId="77777777" w:rsidR="00230C5B" w:rsidRDefault="00230C5B">
      <w:pPr>
        <w:rPr>
          <w:b/>
          <w:bCs/>
          <w:sz w:val="24"/>
          <w:szCs w:val="22"/>
        </w:rPr>
      </w:pPr>
    </w:p>
    <w:p w14:paraId="5AF28232" w14:textId="77777777" w:rsidR="00230C5B" w:rsidRDefault="00230C5B">
      <w:pPr>
        <w:rPr>
          <w:b/>
          <w:bCs/>
          <w:sz w:val="24"/>
          <w:szCs w:val="22"/>
        </w:rPr>
      </w:pPr>
    </w:p>
    <w:p w14:paraId="7E8C7DB7" w14:textId="77777777" w:rsidR="00230C5B" w:rsidRDefault="00230C5B">
      <w:pPr>
        <w:rPr>
          <w:b/>
          <w:bCs/>
          <w:sz w:val="24"/>
          <w:szCs w:val="22"/>
        </w:rPr>
      </w:pPr>
    </w:p>
    <w:tbl>
      <w:tblPr>
        <w:tblW w:w="9351" w:type="dxa"/>
        <w:tblLook w:val="04A0" w:firstRow="1" w:lastRow="0" w:firstColumn="1" w:lastColumn="0" w:noHBand="0" w:noVBand="1"/>
      </w:tblPr>
      <w:tblGrid>
        <w:gridCol w:w="756"/>
        <w:gridCol w:w="1384"/>
        <w:gridCol w:w="828"/>
        <w:gridCol w:w="2363"/>
        <w:gridCol w:w="1921"/>
        <w:gridCol w:w="2099"/>
      </w:tblGrid>
      <w:tr w:rsidR="00B71C59" w:rsidRPr="00230C5B" w14:paraId="51CE34B0" w14:textId="77777777" w:rsidTr="004E6C61">
        <w:trPr>
          <w:cantSplit/>
          <w:trHeight w:val="317"/>
          <w:tblHeader/>
        </w:trPr>
        <w:tc>
          <w:tcPr>
            <w:tcW w:w="756" w:type="dxa"/>
            <w:tcBorders>
              <w:top w:val="single" w:sz="4" w:space="0" w:color="333300"/>
              <w:left w:val="single" w:sz="4" w:space="0" w:color="333300"/>
              <w:bottom w:val="single" w:sz="4" w:space="0" w:color="auto"/>
              <w:right w:val="single" w:sz="4" w:space="0" w:color="333300"/>
            </w:tcBorders>
            <w:shd w:val="clear" w:color="auto" w:fill="auto"/>
            <w:hideMark/>
          </w:tcPr>
          <w:p w14:paraId="5FBAD1EF" w14:textId="77777777" w:rsidR="00B71C59" w:rsidRPr="00230C5B" w:rsidRDefault="00B71C59" w:rsidP="004E6C61">
            <w:pPr>
              <w:rPr>
                <w:b/>
                <w:bCs/>
                <w:sz w:val="20"/>
                <w:lang w:val="en-CA" w:eastAsia="en-CA"/>
              </w:rPr>
            </w:pPr>
            <w:r w:rsidRPr="00230C5B">
              <w:rPr>
                <w:b/>
                <w:bCs/>
                <w:sz w:val="20"/>
                <w:lang w:val="en-CA" w:eastAsia="en-CA"/>
              </w:rPr>
              <w:t>CID</w:t>
            </w:r>
          </w:p>
        </w:tc>
        <w:tc>
          <w:tcPr>
            <w:tcW w:w="1384" w:type="dxa"/>
            <w:tcBorders>
              <w:top w:val="single" w:sz="4" w:space="0" w:color="333300"/>
              <w:left w:val="nil"/>
              <w:bottom w:val="single" w:sz="4" w:space="0" w:color="auto"/>
              <w:right w:val="single" w:sz="4" w:space="0" w:color="333300"/>
            </w:tcBorders>
            <w:shd w:val="clear" w:color="auto" w:fill="auto"/>
            <w:hideMark/>
          </w:tcPr>
          <w:p w14:paraId="1D14AB72" w14:textId="77777777" w:rsidR="00B71C59" w:rsidRPr="00230C5B" w:rsidRDefault="00B71C59" w:rsidP="004E6C61">
            <w:pPr>
              <w:rPr>
                <w:b/>
                <w:bCs/>
                <w:sz w:val="20"/>
                <w:lang w:val="en-CA" w:eastAsia="en-CA"/>
              </w:rPr>
            </w:pPr>
            <w:r w:rsidRPr="00230C5B">
              <w:rPr>
                <w:b/>
                <w:bCs/>
                <w:sz w:val="20"/>
                <w:lang w:val="en-CA" w:eastAsia="en-CA"/>
              </w:rPr>
              <w:t>Clause</w:t>
            </w:r>
          </w:p>
        </w:tc>
        <w:tc>
          <w:tcPr>
            <w:tcW w:w="828" w:type="dxa"/>
            <w:tcBorders>
              <w:top w:val="single" w:sz="4" w:space="0" w:color="333300"/>
              <w:left w:val="nil"/>
              <w:bottom w:val="single" w:sz="4" w:space="0" w:color="auto"/>
              <w:right w:val="single" w:sz="4" w:space="0" w:color="333300"/>
            </w:tcBorders>
            <w:shd w:val="clear" w:color="auto" w:fill="auto"/>
            <w:hideMark/>
          </w:tcPr>
          <w:p w14:paraId="3D02044A" w14:textId="77777777" w:rsidR="00B71C59" w:rsidRPr="00230C5B" w:rsidRDefault="00B71C59" w:rsidP="004E6C61">
            <w:pPr>
              <w:rPr>
                <w:b/>
                <w:bCs/>
                <w:sz w:val="20"/>
                <w:lang w:val="en-CA" w:eastAsia="en-CA"/>
              </w:rPr>
            </w:pPr>
            <w:r w:rsidRPr="00230C5B">
              <w:rPr>
                <w:b/>
                <w:bCs/>
                <w:sz w:val="20"/>
                <w:lang w:val="en-CA" w:eastAsia="en-CA"/>
              </w:rPr>
              <w:t>Page</w:t>
            </w:r>
          </w:p>
        </w:tc>
        <w:tc>
          <w:tcPr>
            <w:tcW w:w="2363" w:type="dxa"/>
            <w:tcBorders>
              <w:top w:val="single" w:sz="4" w:space="0" w:color="333300"/>
              <w:left w:val="nil"/>
              <w:bottom w:val="single" w:sz="4" w:space="0" w:color="auto"/>
              <w:right w:val="single" w:sz="4" w:space="0" w:color="333300"/>
            </w:tcBorders>
            <w:shd w:val="clear" w:color="auto" w:fill="auto"/>
            <w:hideMark/>
          </w:tcPr>
          <w:p w14:paraId="116B567D" w14:textId="77777777" w:rsidR="00B71C59" w:rsidRPr="00230C5B" w:rsidRDefault="00B71C59" w:rsidP="004E6C61">
            <w:pPr>
              <w:rPr>
                <w:b/>
                <w:bCs/>
                <w:sz w:val="20"/>
                <w:lang w:val="en-CA" w:eastAsia="en-CA"/>
              </w:rPr>
            </w:pPr>
            <w:r w:rsidRPr="00230C5B">
              <w:rPr>
                <w:b/>
                <w:bCs/>
                <w:sz w:val="20"/>
                <w:lang w:val="en-CA" w:eastAsia="en-CA"/>
              </w:rPr>
              <w:t>Comment</w:t>
            </w:r>
          </w:p>
        </w:tc>
        <w:tc>
          <w:tcPr>
            <w:tcW w:w="1921" w:type="dxa"/>
            <w:tcBorders>
              <w:top w:val="single" w:sz="4" w:space="0" w:color="333300"/>
              <w:left w:val="nil"/>
              <w:bottom w:val="single" w:sz="4" w:space="0" w:color="auto"/>
              <w:right w:val="single" w:sz="4" w:space="0" w:color="333300"/>
            </w:tcBorders>
            <w:shd w:val="clear" w:color="auto" w:fill="auto"/>
            <w:hideMark/>
          </w:tcPr>
          <w:p w14:paraId="5DE1B773" w14:textId="77777777" w:rsidR="00B71C59" w:rsidRPr="00230C5B" w:rsidRDefault="00B71C59" w:rsidP="004E6C61">
            <w:pPr>
              <w:rPr>
                <w:b/>
                <w:bCs/>
                <w:sz w:val="20"/>
                <w:lang w:val="en-CA" w:eastAsia="en-CA"/>
              </w:rPr>
            </w:pPr>
            <w:r w:rsidRPr="00230C5B">
              <w:rPr>
                <w:b/>
                <w:bCs/>
                <w:sz w:val="20"/>
                <w:lang w:val="en-CA" w:eastAsia="en-CA"/>
              </w:rPr>
              <w:t>Proposed Change</w:t>
            </w:r>
          </w:p>
        </w:tc>
        <w:tc>
          <w:tcPr>
            <w:tcW w:w="2099" w:type="dxa"/>
            <w:tcBorders>
              <w:top w:val="single" w:sz="4" w:space="0" w:color="333300"/>
              <w:left w:val="nil"/>
              <w:bottom w:val="single" w:sz="4" w:space="0" w:color="auto"/>
              <w:right w:val="single" w:sz="4" w:space="0" w:color="333300"/>
            </w:tcBorders>
            <w:shd w:val="clear" w:color="auto" w:fill="auto"/>
            <w:hideMark/>
          </w:tcPr>
          <w:p w14:paraId="37479FE7" w14:textId="77777777" w:rsidR="00B71C59" w:rsidRPr="00230C5B" w:rsidRDefault="00B71C59" w:rsidP="004E6C61">
            <w:pPr>
              <w:rPr>
                <w:b/>
                <w:bCs/>
                <w:sz w:val="20"/>
                <w:lang w:val="en-CA" w:eastAsia="en-CA"/>
              </w:rPr>
            </w:pPr>
            <w:r w:rsidRPr="00230C5B">
              <w:rPr>
                <w:b/>
                <w:bCs/>
                <w:sz w:val="20"/>
                <w:lang w:val="en-CA" w:eastAsia="en-CA"/>
              </w:rPr>
              <w:t>Resolution</w:t>
            </w:r>
          </w:p>
        </w:tc>
      </w:tr>
      <w:tr w:rsidR="00B71C59" w:rsidRPr="00230C5B" w14:paraId="2202082C" w14:textId="77777777" w:rsidTr="004E6C61">
        <w:trPr>
          <w:cantSplit/>
          <w:trHeight w:val="1530"/>
          <w:tblHead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6F718ADF" w14:textId="77777777" w:rsidR="00C41EAC" w:rsidRPr="00230C5B" w:rsidRDefault="00C41EAC" w:rsidP="00C41EAC">
            <w:pPr>
              <w:rPr>
                <w:sz w:val="20"/>
                <w:lang w:val="en-CA" w:eastAsia="en-CA"/>
              </w:rPr>
            </w:pPr>
            <w:r w:rsidRPr="00230C5B">
              <w:rPr>
                <w:sz w:val="20"/>
              </w:rPr>
              <w:t>3354</w:t>
            </w:r>
          </w:p>
          <w:p w14:paraId="0E98680E" w14:textId="77777777" w:rsidR="00B71C59" w:rsidRPr="00230C5B" w:rsidRDefault="00B71C59" w:rsidP="004E6C61">
            <w:pPr>
              <w:rPr>
                <w:sz w:val="20"/>
                <w:lang w:val="en-CA" w:eastAsia="en-CA"/>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3B23031" w14:textId="77777777" w:rsidR="00B71C59" w:rsidRPr="00230C5B" w:rsidRDefault="00B71C59" w:rsidP="004E6C61">
            <w:pPr>
              <w:rPr>
                <w:sz w:val="20"/>
                <w:lang w:val="en-CA" w:eastAsia="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572DCFC" w14:textId="77777777" w:rsidR="00C41EAC" w:rsidRPr="00230C5B" w:rsidRDefault="00C41EAC" w:rsidP="00C41EAC">
            <w:pPr>
              <w:rPr>
                <w:sz w:val="20"/>
                <w:lang w:val="en-CA" w:eastAsia="en-CA"/>
              </w:rPr>
            </w:pPr>
            <w:r w:rsidRPr="00230C5B">
              <w:rPr>
                <w:sz w:val="20"/>
              </w:rPr>
              <w:t>0.00</w:t>
            </w:r>
          </w:p>
          <w:p w14:paraId="65ED98AE" w14:textId="77777777" w:rsidR="00B71C59" w:rsidRPr="00230C5B" w:rsidRDefault="00B71C59" w:rsidP="004E6C61">
            <w:pPr>
              <w:rPr>
                <w:sz w:val="20"/>
                <w:lang w:val="en-CA" w:eastAsia="en-CA"/>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65A905A4" w14:textId="77777777" w:rsidR="00C41EAC" w:rsidRPr="00230C5B" w:rsidRDefault="00C41EAC" w:rsidP="00C41EAC">
            <w:pPr>
              <w:rPr>
                <w:sz w:val="20"/>
                <w:lang w:val="en-CA" w:eastAsia="en-CA"/>
              </w:rPr>
            </w:pPr>
            <w:r w:rsidRPr="00230C5B">
              <w:rPr>
                <w:sz w:val="20"/>
              </w:rPr>
              <w:t>Disapprove because currently STA can only tell AP to wait for up to 7s prior to retrying obtaining a sensing report.</w:t>
            </w:r>
          </w:p>
          <w:p w14:paraId="185EB2D0" w14:textId="77777777" w:rsidR="00B71C59" w:rsidRPr="00230C5B" w:rsidRDefault="00B71C59" w:rsidP="004E6C61">
            <w:pPr>
              <w:rPr>
                <w:sz w:val="20"/>
                <w:lang w:val="en-CA" w:eastAsia="en-CA"/>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8C93F13" w14:textId="77777777" w:rsidR="00C41EAC" w:rsidRPr="00230C5B" w:rsidRDefault="00C41EAC" w:rsidP="00C41EAC">
            <w:pPr>
              <w:rPr>
                <w:sz w:val="20"/>
                <w:lang w:val="en-CA" w:eastAsia="en-CA"/>
              </w:rPr>
            </w:pPr>
            <w:r w:rsidRPr="00230C5B">
              <w:rPr>
                <w:sz w:val="20"/>
              </w:rPr>
              <w:t xml:space="preserve">Recommend extending the timeout field to longer than 7 </w:t>
            </w:r>
            <w:proofErr w:type="gramStart"/>
            <w:r w:rsidRPr="00230C5B">
              <w:rPr>
                <w:sz w:val="20"/>
              </w:rPr>
              <w:t>seconds</w:t>
            </w:r>
            <w:proofErr w:type="gramEnd"/>
          </w:p>
          <w:p w14:paraId="55F060E9" w14:textId="77777777" w:rsidR="00B71C59" w:rsidRPr="00230C5B" w:rsidRDefault="00B71C59" w:rsidP="004E6C61">
            <w:pPr>
              <w:rPr>
                <w:sz w:val="20"/>
                <w:lang w:val="en-CA" w:eastAsia="en-CA"/>
              </w:rPr>
            </w:pP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2C8DD208" w14:textId="77777777" w:rsidR="00B71C59" w:rsidRDefault="00B308C9" w:rsidP="004E6C61">
            <w:pPr>
              <w:rPr>
                <w:sz w:val="20"/>
                <w:lang w:val="en-CA" w:eastAsia="en-CA"/>
              </w:rPr>
            </w:pPr>
            <w:r w:rsidRPr="00230C5B">
              <w:rPr>
                <w:sz w:val="20"/>
                <w:lang w:val="en-CA" w:eastAsia="en-CA"/>
              </w:rPr>
              <w:t>Rejected</w:t>
            </w:r>
          </w:p>
          <w:p w14:paraId="1DFDADF5" w14:textId="77777777" w:rsidR="008851DD" w:rsidRDefault="008851DD" w:rsidP="004E6C61">
            <w:pPr>
              <w:rPr>
                <w:sz w:val="20"/>
                <w:lang w:val="en-CA" w:eastAsia="en-CA"/>
              </w:rPr>
            </w:pPr>
          </w:p>
          <w:p w14:paraId="01C29CB2" w14:textId="529D42CD" w:rsidR="008851DD" w:rsidRPr="00230C5B" w:rsidRDefault="00F250C0" w:rsidP="004E6C61">
            <w:pPr>
              <w:rPr>
                <w:sz w:val="20"/>
                <w:lang w:val="en-CA" w:eastAsia="en-CA"/>
              </w:rPr>
            </w:pPr>
            <w:r>
              <w:rPr>
                <w:sz w:val="20"/>
                <w:lang w:val="en-CA" w:eastAsia="en-CA"/>
              </w:rPr>
              <w:t>This</w:t>
            </w:r>
            <w:r w:rsidRPr="00F250C0">
              <w:rPr>
                <w:sz w:val="20"/>
                <w:lang w:val="en-CA" w:eastAsia="en-CA"/>
              </w:rPr>
              <w:t xml:space="preserve"> </w:t>
            </w:r>
            <w:r>
              <w:rPr>
                <w:sz w:val="20"/>
                <w:lang w:val="en-CA" w:eastAsia="en-CA"/>
              </w:rPr>
              <w:t xml:space="preserve">comment </w:t>
            </w:r>
            <w:r w:rsidRPr="00F250C0">
              <w:rPr>
                <w:sz w:val="20"/>
                <w:lang w:val="en-CA" w:eastAsia="en-CA"/>
              </w:rPr>
              <w:t xml:space="preserve">fails to locate and identify the issue.  </w:t>
            </w:r>
            <w:r w:rsidR="00476AAC">
              <w:rPr>
                <w:sz w:val="20"/>
                <w:lang w:val="en-CA" w:eastAsia="en-CA"/>
              </w:rPr>
              <w:t>The proposed change f</w:t>
            </w:r>
            <w:r w:rsidRPr="00F250C0">
              <w:rPr>
                <w:sz w:val="20"/>
                <w:lang w:val="en-CA" w:eastAsia="en-CA"/>
              </w:rPr>
              <w:t>ails to identify sufficient detail so that the specific wording of the changes can be determined</w:t>
            </w:r>
            <w:r w:rsidR="00476AAC">
              <w:rPr>
                <w:sz w:val="20"/>
                <w:lang w:val="en-CA" w:eastAsia="en-CA"/>
              </w:rPr>
              <w:t>.</w:t>
            </w:r>
          </w:p>
        </w:tc>
      </w:tr>
    </w:tbl>
    <w:p w14:paraId="4300399B" w14:textId="77777777" w:rsidR="00B71C59" w:rsidRDefault="00B71C59" w:rsidP="00B71C59"/>
    <w:p w14:paraId="7AAED3EF" w14:textId="77777777" w:rsidR="00B71C59" w:rsidRDefault="00B71C59" w:rsidP="00B71C59">
      <w:pPr>
        <w:rPr>
          <w:b/>
          <w:bCs/>
          <w:sz w:val="24"/>
          <w:szCs w:val="22"/>
        </w:rPr>
      </w:pPr>
      <w:r w:rsidRPr="000725A8">
        <w:rPr>
          <w:b/>
          <w:bCs/>
          <w:sz w:val="24"/>
          <w:szCs w:val="22"/>
        </w:rPr>
        <w:t>Discussion:</w:t>
      </w:r>
    </w:p>
    <w:p w14:paraId="269493D2" w14:textId="17CAC7C7" w:rsidR="00C86F12" w:rsidRDefault="00476AAC" w:rsidP="00476AAC">
      <w:pPr>
        <w:pStyle w:val="ListParagraph"/>
        <w:numPr>
          <w:ilvl w:val="0"/>
          <w:numId w:val="42"/>
        </w:numPr>
        <w:rPr>
          <w:sz w:val="20"/>
        </w:rPr>
      </w:pPr>
      <w:r>
        <w:rPr>
          <w:sz w:val="20"/>
        </w:rPr>
        <w:t xml:space="preserve">From the comment and proposed change, unable to determine the specific scenario or technical </w:t>
      </w:r>
      <w:r w:rsidR="002D147B">
        <w:rPr>
          <w:sz w:val="20"/>
        </w:rPr>
        <w:t>issue.</w:t>
      </w:r>
    </w:p>
    <w:p w14:paraId="0C871A1E" w14:textId="77777777" w:rsidR="00B71C59" w:rsidRDefault="00B71C59" w:rsidP="00FF61E3">
      <w:pPr>
        <w:rPr>
          <w:b/>
          <w:bCs/>
          <w:sz w:val="24"/>
          <w:szCs w:val="22"/>
        </w:rPr>
      </w:pPr>
    </w:p>
    <w:p w14:paraId="7733BDCC" w14:textId="77777777" w:rsidR="00C41EAC" w:rsidRDefault="00C41EAC" w:rsidP="00FF61E3">
      <w:pPr>
        <w:rPr>
          <w:b/>
          <w:bCs/>
          <w:sz w:val="24"/>
          <w:szCs w:val="22"/>
        </w:rPr>
      </w:pPr>
    </w:p>
    <w:p w14:paraId="3CDE5389" w14:textId="77777777" w:rsidR="00C41EAC" w:rsidRDefault="00C41EAC" w:rsidP="00FF61E3">
      <w:pPr>
        <w:rPr>
          <w:b/>
          <w:bCs/>
          <w:sz w:val="24"/>
          <w:szCs w:val="22"/>
        </w:rPr>
      </w:pPr>
    </w:p>
    <w:p w14:paraId="7ABAC9A2" w14:textId="77777777" w:rsidR="00B71C59" w:rsidRDefault="00B71C59" w:rsidP="00FF61E3">
      <w:pPr>
        <w:rPr>
          <w:b/>
          <w:bCs/>
          <w:sz w:val="24"/>
          <w:szCs w:val="22"/>
        </w:rPr>
      </w:pPr>
    </w:p>
    <w:p w14:paraId="3BFF51F0" w14:textId="77777777" w:rsidR="00B71C59" w:rsidRDefault="00B71C59" w:rsidP="00FF61E3">
      <w:pPr>
        <w:rPr>
          <w:b/>
          <w:bCs/>
          <w:sz w:val="24"/>
          <w:szCs w:val="22"/>
        </w:rPr>
      </w:pPr>
    </w:p>
    <w:p w14:paraId="4252F864" w14:textId="040FE46E" w:rsidR="00B71C59" w:rsidRDefault="00B71C59">
      <w:pPr>
        <w:rPr>
          <w:b/>
          <w:bCs/>
          <w:sz w:val="24"/>
          <w:szCs w:val="22"/>
        </w:rPr>
      </w:pPr>
      <w:r>
        <w:rPr>
          <w:b/>
          <w:bCs/>
          <w:sz w:val="24"/>
          <w:szCs w:val="22"/>
        </w:rPr>
        <w:br w:type="page"/>
      </w:r>
    </w:p>
    <w:p w14:paraId="16BF846C" w14:textId="413A751B" w:rsidR="003A1C43" w:rsidRDefault="003A1C43" w:rsidP="00D95924">
      <w:pPr>
        <w:rPr>
          <w:sz w:val="24"/>
          <w:szCs w:val="24"/>
          <w:lang w:val="en-SG" w:eastAsia="en-SG"/>
        </w:rPr>
      </w:pPr>
      <w:r>
        <w:rPr>
          <w:b/>
          <w:bCs/>
          <w:sz w:val="24"/>
          <w:szCs w:val="24"/>
          <w:lang w:val="en-SG" w:eastAsia="en-SG"/>
        </w:rPr>
        <w:lastRenderedPageBreak/>
        <w:t>SP:</w:t>
      </w:r>
    </w:p>
    <w:p w14:paraId="4C47E15A" w14:textId="55E346A3" w:rsidR="003A1C43" w:rsidRPr="0051546A" w:rsidRDefault="003A1C43" w:rsidP="003A1C43">
      <w:r>
        <w:rPr>
          <w:sz w:val="24"/>
          <w:szCs w:val="24"/>
          <w:lang w:val="en-SG" w:eastAsia="en-SG"/>
        </w:rPr>
        <w:t xml:space="preserve">Do you support the resolution </w:t>
      </w:r>
      <w:r w:rsidRPr="003A1C43">
        <w:rPr>
          <w:sz w:val="24"/>
          <w:szCs w:val="24"/>
          <w:lang w:val="en-SG" w:eastAsia="en-SG"/>
        </w:rPr>
        <w:t xml:space="preserve">to CIDs </w:t>
      </w:r>
      <w:r w:rsidR="00BA64DC" w:rsidRPr="000845AC">
        <w:rPr>
          <w:szCs w:val="22"/>
          <w:lang w:val="en-CA" w:eastAsia="en-CA"/>
        </w:rPr>
        <w:t>3297 3296 3062 3334 3063 3207 3320 3322 3537 3299 3302 3304 3343 3010 3354</w:t>
      </w:r>
      <w:r w:rsidR="00BA64DC">
        <w:rPr>
          <w:szCs w:val="22"/>
          <w:lang w:val="en-CA" w:eastAsia="en-CA"/>
        </w:rPr>
        <w:t xml:space="preserve"> from </w:t>
      </w:r>
      <w:r w:rsidRPr="003A1C43">
        <w:t>11-23/</w:t>
      </w:r>
      <w:r w:rsidR="0035443B" w:rsidRPr="0035443B">
        <w:t>1869r</w:t>
      </w:r>
      <w:r w:rsidR="0035443B">
        <w:t xml:space="preserve">0 </w:t>
      </w:r>
      <w:r>
        <w:rPr>
          <w:sz w:val="24"/>
          <w:szCs w:val="24"/>
          <w:lang w:val="en-SG" w:eastAsia="en-SG"/>
        </w:rPr>
        <w:t xml:space="preserve">and </w:t>
      </w:r>
      <w:r w:rsidR="00BA64DC">
        <w:rPr>
          <w:sz w:val="24"/>
          <w:szCs w:val="24"/>
          <w:lang w:val="en-SG" w:eastAsia="en-SG"/>
        </w:rPr>
        <w:t xml:space="preserve">to </w:t>
      </w:r>
      <w:r>
        <w:rPr>
          <w:sz w:val="24"/>
          <w:szCs w:val="24"/>
          <w:lang w:val="en-SG" w:eastAsia="en-SG"/>
        </w:rPr>
        <w:t>incorporat</w:t>
      </w:r>
      <w:r w:rsidR="00BA64DC">
        <w:rPr>
          <w:sz w:val="24"/>
          <w:szCs w:val="24"/>
          <w:lang w:val="en-SG" w:eastAsia="en-SG"/>
        </w:rPr>
        <w:t>e</w:t>
      </w:r>
      <w:r>
        <w:rPr>
          <w:sz w:val="24"/>
          <w:szCs w:val="24"/>
          <w:lang w:val="en-SG" w:eastAsia="en-SG"/>
        </w:rPr>
        <w:t xml:space="preserve"> the changes into the latest </w:t>
      </w:r>
      <w:proofErr w:type="spellStart"/>
      <w:r>
        <w:rPr>
          <w:sz w:val="24"/>
          <w:szCs w:val="24"/>
          <w:lang w:val="en-SG" w:eastAsia="en-SG"/>
        </w:rPr>
        <w:t>TGbf</w:t>
      </w:r>
      <w:proofErr w:type="spellEnd"/>
      <w:r>
        <w:rPr>
          <w:sz w:val="24"/>
          <w:szCs w:val="24"/>
          <w:lang w:val="en-SG" w:eastAsia="en-SG"/>
        </w:rPr>
        <w:t xml:space="preserve"> draft?</w:t>
      </w:r>
    </w:p>
    <w:p w14:paraId="7C9D0EEC" w14:textId="77777777" w:rsidR="003A1C43" w:rsidRDefault="003A1C43" w:rsidP="003A1C43"/>
    <w:p w14:paraId="3052785C" w14:textId="77777777" w:rsidR="003A1C43" w:rsidRDefault="003A1C43" w:rsidP="003A1C43">
      <w:r>
        <w:t>Y/N/A</w:t>
      </w:r>
    </w:p>
    <w:p w14:paraId="20E7DA2F" w14:textId="383BE6BE" w:rsidR="003F20DD" w:rsidRPr="00B60DAC" w:rsidRDefault="003F20DD" w:rsidP="00AD3C59"/>
    <w:sectPr w:rsidR="003F20DD" w:rsidRPr="00B60DAC">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60FF" w14:textId="77777777" w:rsidR="00116217" w:rsidRDefault="00116217">
      <w:r>
        <w:separator/>
      </w:r>
    </w:p>
  </w:endnote>
  <w:endnote w:type="continuationSeparator" w:id="0">
    <w:p w14:paraId="1E161E5F" w14:textId="77777777" w:rsidR="00116217" w:rsidRDefault="001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FEC6" w14:textId="77777777" w:rsidR="00116217" w:rsidRDefault="00116217">
      <w:r>
        <w:separator/>
      </w:r>
    </w:p>
  </w:footnote>
  <w:footnote w:type="continuationSeparator" w:id="0">
    <w:p w14:paraId="7F82C040" w14:textId="77777777" w:rsidR="00116217" w:rsidRDefault="0011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4BB06FC6" w:rsidR="0029020B" w:rsidRDefault="00000000">
    <w:pPr>
      <w:pStyle w:val="Header"/>
      <w:tabs>
        <w:tab w:val="clear" w:pos="6480"/>
        <w:tab w:val="center" w:pos="4680"/>
        <w:tab w:val="right" w:pos="9360"/>
      </w:tabs>
    </w:pPr>
    <w:fldSimple w:instr=" KEYWORDS  \* MERGEFORMAT ">
      <w:r w:rsidR="00F716E7">
        <w:t>November 2023</w:t>
      </w:r>
    </w:fldSimple>
    <w:r w:rsidR="0029020B">
      <w:tab/>
    </w:r>
    <w:r w:rsidR="0029020B">
      <w:tab/>
    </w:r>
    <w:fldSimple w:instr=" TITLE  \* MERGEFORMAT ">
      <w:r w:rsidR="00F716E7">
        <w:t>doc.: IEEE 802.11-23/1869r0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A42B7"/>
    <w:multiLevelType w:val="hybridMultilevel"/>
    <w:tmpl w:val="5BF2C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E5364"/>
    <w:multiLevelType w:val="hybridMultilevel"/>
    <w:tmpl w:val="559A8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6"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626F3"/>
    <w:multiLevelType w:val="hybridMultilevel"/>
    <w:tmpl w:val="35648D0E"/>
    <w:lvl w:ilvl="0" w:tplc="28709A62">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531F12"/>
    <w:multiLevelType w:val="hybridMultilevel"/>
    <w:tmpl w:val="5BA2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2146F"/>
    <w:multiLevelType w:val="hybridMultilevel"/>
    <w:tmpl w:val="602AB248"/>
    <w:lvl w:ilvl="0" w:tplc="CA40877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8" w15:restartNumberingAfterBreak="0">
    <w:nsid w:val="48A52045"/>
    <w:multiLevelType w:val="hybridMultilevel"/>
    <w:tmpl w:val="83EC86F6"/>
    <w:lvl w:ilvl="0" w:tplc="565A3AD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E852E2"/>
    <w:multiLevelType w:val="hybridMultilevel"/>
    <w:tmpl w:val="D8C81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7B8562B3"/>
    <w:multiLevelType w:val="hybridMultilevel"/>
    <w:tmpl w:val="5650B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8280421">
    <w:abstractNumId w:val="10"/>
  </w:num>
  <w:num w:numId="2" w16cid:durableId="941033893">
    <w:abstractNumId w:val="13"/>
  </w:num>
  <w:num w:numId="3" w16cid:durableId="2025399822">
    <w:abstractNumId w:val="15"/>
  </w:num>
  <w:num w:numId="4" w16cid:durableId="995957001">
    <w:abstractNumId w:val="21"/>
  </w:num>
  <w:num w:numId="5" w16cid:durableId="1295217449">
    <w:abstractNumId w:val="6"/>
  </w:num>
  <w:num w:numId="6" w16cid:durableId="1249583582">
    <w:abstractNumId w:val="20"/>
  </w:num>
  <w:num w:numId="7" w16cid:durableId="2100639395">
    <w:abstractNumId w:val="14"/>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7"/>
  </w:num>
  <w:num w:numId="11" w16cid:durableId="2048793000">
    <w:abstractNumId w:val="11"/>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3"/>
  </w:num>
  <w:num w:numId="15" w16cid:durableId="518204733">
    <w:abstractNumId w:val="7"/>
  </w:num>
  <w:num w:numId="16" w16cid:durableId="1373117451">
    <w:abstractNumId w:val="5"/>
  </w:num>
  <w:num w:numId="17" w16cid:durableId="1919631144">
    <w:abstractNumId w:val="8"/>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435173160">
    <w:abstractNumId w:val="0"/>
    <w:lvlOverride w:ilvl="0">
      <w:lvl w:ilvl="0">
        <w:start w:val="1"/>
        <w:numFmt w:val="bullet"/>
        <w:lvlText w:val="9.4.1.75.2 "/>
        <w:legacy w:legacy="1" w:legacySpace="0" w:legacyIndent="0"/>
        <w:lvlJc w:val="left"/>
        <w:pPr>
          <w:ind w:left="142" w:firstLine="0"/>
        </w:pPr>
        <w:rPr>
          <w:rFonts w:ascii="Arial" w:hAnsi="Arial" w:cs="Arial" w:hint="default"/>
          <w:b/>
          <w:i w:val="0"/>
          <w:strike w:val="0"/>
          <w:color w:val="000000"/>
          <w:sz w:val="20"/>
          <w:u w:val="none"/>
        </w:rPr>
      </w:lvl>
    </w:lvlOverride>
  </w:num>
  <w:num w:numId="20" w16cid:durableId="815880299">
    <w:abstractNumId w:val="0"/>
    <w:lvlOverride w:ilvl="0">
      <w:lvl w:ilvl="0">
        <w:start w:val="1"/>
        <w:numFmt w:val="bullet"/>
        <w:lvlText w:val="9.4.1.75.2.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97615676">
    <w:abstractNumId w:val="0"/>
    <w:lvlOverride w:ilvl="0">
      <w:lvl w:ilvl="0">
        <w:start w:val="1"/>
        <w:numFmt w:val="bullet"/>
        <w:lvlText w:val="9.4.1.75.2.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39297249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35813679">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3619297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5160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27172141">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288002727">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01495905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04374715">
    <w:abstractNumId w:val="0"/>
    <w:lvlOverride w:ilvl="0">
      <w:lvl w:ilvl="0">
        <w:start w:val="1"/>
        <w:numFmt w:val="bullet"/>
        <w:lvlText w:val="9.4.1.75.2.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318778877">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867018012">
    <w:abstractNumId w:val="16"/>
  </w:num>
  <w:num w:numId="32" w16cid:durableId="636031594">
    <w:abstractNumId w:val="9"/>
  </w:num>
  <w:num w:numId="33" w16cid:durableId="48186958">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708752374">
    <w:abstractNumId w:val="4"/>
  </w:num>
  <w:num w:numId="35" w16cid:durableId="1105928683">
    <w:abstractNumId w:val="8"/>
  </w:num>
  <w:num w:numId="36" w16cid:durableId="1161585620">
    <w:abstractNumId w:val="2"/>
  </w:num>
  <w:num w:numId="37" w16cid:durableId="1879388591">
    <w:abstractNumId w:val="19"/>
  </w:num>
  <w:num w:numId="38" w16cid:durableId="1954827708">
    <w:abstractNumId w:val="22"/>
  </w:num>
  <w:num w:numId="39" w16cid:durableId="933711374">
    <w:abstractNumId w:val="12"/>
  </w:num>
  <w:num w:numId="40" w16cid:durableId="1186795412">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00730300">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6971901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5AEF"/>
    <w:rsid w:val="00000BF7"/>
    <w:rsid w:val="000053C5"/>
    <w:rsid w:val="000062DD"/>
    <w:rsid w:val="000074C4"/>
    <w:rsid w:val="00010577"/>
    <w:rsid w:val="000121C4"/>
    <w:rsid w:val="0002064C"/>
    <w:rsid w:val="00020906"/>
    <w:rsid w:val="0002483D"/>
    <w:rsid w:val="00024E1B"/>
    <w:rsid w:val="00033326"/>
    <w:rsid w:val="00034215"/>
    <w:rsid w:val="00034CCC"/>
    <w:rsid w:val="00035F51"/>
    <w:rsid w:val="00037AEE"/>
    <w:rsid w:val="000421B8"/>
    <w:rsid w:val="000422E4"/>
    <w:rsid w:val="00051D4F"/>
    <w:rsid w:val="0005261D"/>
    <w:rsid w:val="00055419"/>
    <w:rsid w:val="00057BDE"/>
    <w:rsid w:val="00060DA3"/>
    <w:rsid w:val="000611DD"/>
    <w:rsid w:val="00061B16"/>
    <w:rsid w:val="00062D5E"/>
    <w:rsid w:val="000662E6"/>
    <w:rsid w:val="000706FF"/>
    <w:rsid w:val="000725A8"/>
    <w:rsid w:val="00072D4C"/>
    <w:rsid w:val="00074A82"/>
    <w:rsid w:val="00074B6E"/>
    <w:rsid w:val="00076EAC"/>
    <w:rsid w:val="0007703B"/>
    <w:rsid w:val="000778EF"/>
    <w:rsid w:val="000845AC"/>
    <w:rsid w:val="00092379"/>
    <w:rsid w:val="00097480"/>
    <w:rsid w:val="000A449A"/>
    <w:rsid w:val="000A5DCB"/>
    <w:rsid w:val="000A7AA7"/>
    <w:rsid w:val="000B020B"/>
    <w:rsid w:val="000B2135"/>
    <w:rsid w:val="000C3730"/>
    <w:rsid w:val="000C70C4"/>
    <w:rsid w:val="000C7411"/>
    <w:rsid w:val="000D00F5"/>
    <w:rsid w:val="000D10D4"/>
    <w:rsid w:val="000D1EEC"/>
    <w:rsid w:val="000D2DE2"/>
    <w:rsid w:val="000D4579"/>
    <w:rsid w:val="000D54E0"/>
    <w:rsid w:val="000D66D0"/>
    <w:rsid w:val="000E3B2D"/>
    <w:rsid w:val="000E479D"/>
    <w:rsid w:val="000E7F4A"/>
    <w:rsid w:val="000F17F5"/>
    <w:rsid w:val="000F32FA"/>
    <w:rsid w:val="000F7560"/>
    <w:rsid w:val="000F7F87"/>
    <w:rsid w:val="0010073E"/>
    <w:rsid w:val="0010351A"/>
    <w:rsid w:val="00105498"/>
    <w:rsid w:val="00105939"/>
    <w:rsid w:val="00106814"/>
    <w:rsid w:val="0011179A"/>
    <w:rsid w:val="00112F71"/>
    <w:rsid w:val="001157D7"/>
    <w:rsid w:val="0011606D"/>
    <w:rsid w:val="00116217"/>
    <w:rsid w:val="001201B5"/>
    <w:rsid w:val="001215B9"/>
    <w:rsid w:val="00121F37"/>
    <w:rsid w:val="001221D9"/>
    <w:rsid w:val="00122CB2"/>
    <w:rsid w:val="00122DA9"/>
    <w:rsid w:val="001239A3"/>
    <w:rsid w:val="00130220"/>
    <w:rsid w:val="0013059D"/>
    <w:rsid w:val="001308D1"/>
    <w:rsid w:val="001310CA"/>
    <w:rsid w:val="00132B40"/>
    <w:rsid w:val="0013657A"/>
    <w:rsid w:val="001402DD"/>
    <w:rsid w:val="0014077D"/>
    <w:rsid w:val="00150805"/>
    <w:rsid w:val="0015598F"/>
    <w:rsid w:val="00162C40"/>
    <w:rsid w:val="001651D0"/>
    <w:rsid w:val="0016739A"/>
    <w:rsid w:val="00170D43"/>
    <w:rsid w:val="0017269C"/>
    <w:rsid w:val="0017524F"/>
    <w:rsid w:val="00175905"/>
    <w:rsid w:val="001766C7"/>
    <w:rsid w:val="00182BCE"/>
    <w:rsid w:val="0018428D"/>
    <w:rsid w:val="001857AA"/>
    <w:rsid w:val="00191EAC"/>
    <w:rsid w:val="00192B49"/>
    <w:rsid w:val="00197B39"/>
    <w:rsid w:val="00197D35"/>
    <w:rsid w:val="001A3E60"/>
    <w:rsid w:val="001A42C2"/>
    <w:rsid w:val="001A647A"/>
    <w:rsid w:val="001B0D02"/>
    <w:rsid w:val="001B14C6"/>
    <w:rsid w:val="001B15EC"/>
    <w:rsid w:val="001B250A"/>
    <w:rsid w:val="001B5DA3"/>
    <w:rsid w:val="001B61EC"/>
    <w:rsid w:val="001B7584"/>
    <w:rsid w:val="001D164D"/>
    <w:rsid w:val="001D723B"/>
    <w:rsid w:val="001E2431"/>
    <w:rsid w:val="00200C21"/>
    <w:rsid w:val="0020188A"/>
    <w:rsid w:val="00201946"/>
    <w:rsid w:val="00202367"/>
    <w:rsid w:val="00203D69"/>
    <w:rsid w:val="002051FF"/>
    <w:rsid w:val="0021143A"/>
    <w:rsid w:val="00212C3B"/>
    <w:rsid w:val="002132F9"/>
    <w:rsid w:val="00215721"/>
    <w:rsid w:val="002170EC"/>
    <w:rsid w:val="00222DD0"/>
    <w:rsid w:val="0022353E"/>
    <w:rsid w:val="002301E1"/>
    <w:rsid w:val="00230C5B"/>
    <w:rsid w:val="0023119B"/>
    <w:rsid w:val="00236D1D"/>
    <w:rsid w:val="0024033B"/>
    <w:rsid w:val="002410F8"/>
    <w:rsid w:val="00241676"/>
    <w:rsid w:val="002500F6"/>
    <w:rsid w:val="00253E19"/>
    <w:rsid w:val="00254FFA"/>
    <w:rsid w:val="00262AD6"/>
    <w:rsid w:val="002677F7"/>
    <w:rsid w:val="00274736"/>
    <w:rsid w:val="00280F17"/>
    <w:rsid w:val="00281992"/>
    <w:rsid w:val="00284636"/>
    <w:rsid w:val="0029020B"/>
    <w:rsid w:val="00290C95"/>
    <w:rsid w:val="0029233F"/>
    <w:rsid w:val="00293C23"/>
    <w:rsid w:val="002A16B7"/>
    <w:rsid w:val="002A2CC8"/>
    <w:rsid w:val="002B0DFC"/>
    <w:rsid w:val="002B3C46"/>
    <w:rsid w:val="002B3F90"/>
    <w:rsid w:val="002B48F2"/>
    <w:rsid w:val="002B57B5"/>
    <w:rsid w:val="002B71CF"/>
    <w:rsid w:val="002B7ED4"/>
    <w:rsid w:val="002C24EB"/>
    <w:rsid w:val="002C2A39"/>
    <w:rsid w:val="002C30A2"/>
    <w:rsid w:val="002C548A"/>
    <w:rsid w:val="002D147B"/>
    <w:rsid w:val="002D29FD"/>
    <w:rsid w:val="002D44BE"/>
    <w:rsid w:val="002D50BF"/>
    <w:rsid w:val="002D7364"/>
    <w:rsid w:val="002E2B85"/>
    <w:rsid w:val="002E39C4"/>
    <w:rsid w:val="002E49E5"/>
    <w:rsid w:val="002E5A0C"/>
    <w:rsid w:val="003027D8"/>
    <w:rsid w:val="00303F40"/>
    <w:rsid w:val="00306945"/>
    <w:rsid w:val="0030755D"/>
    <w:rsid w:val="003077D7"/>
    <w:rsid w:val="00311CBA"/>
    <w:rsid w:val="00313B91"/>
    <w:rsid w:val="003160B2"/>
    <w:rsid w:val="0031713D"/>
    <w:rsid w:val="00323598"/>
    <w:rsid w:val="00324148"/>
    <w:rsid w:val="00325014"/>
    <w:rsid w:val="00325A46"/>
    <w:rsid w:val="003332B8"/>
    <w:rsid w:val="00336DB8"/>
    <w:rsid w:val="0034220A"/>
    <w:rsid w:val="00343363"/>
    <w:rsid w:val="00343899"/>
    <w:rsid w:val="003441CE"/>
    <w:rsid w:val="003453AA"/>
    <w:rsid w:val="00347D77"/>
    <w:rsid w:val="0035142A"/>
    <w:rsid w:val="0035176B"/>
    <w:rsid w:val="0035443B"/>
    <w:rsid w:val="00364C6A"/>
    <w:rsid w:val="0036745A"/>
    <w:rsid w:val="003676A3"/>
    <w:rsid w:val="0036788D"/>
    <w:rsid w:val="0037006E"/>
    <w:rsid w:val="003755B7"/>
    <w:rsid w:val="00375A0E"/>
    <w:rsid w:val="003776C0"/>
    <w:rsid w:val="003806DD"/>
    <w:rsid w:val="0038491B"/>
    <w:rsid w:val="003855FB"/>
    <w:rsid w:val="00395343"/>
    <w:rsid w:val="00395395"/>
    <w:rsid w:val="003A0E11"/>
    <w:rsid w:val="003A1B54"/>
    <w:rsid w:val="003A1C43"/>
    <w:rsid w:val="003A1F79"/>
    <w:rsid w:val="003A3744"/>
    <w:rsid w:val="003A5E78"/>
    <w:rsid w:val="003A6DCC"/>
    <w:rsid w:val="003B7DCE"/>
    <w:rsid w:val="003C3029"/>
    <w:rsid w:val="003C497B"/>
    <w:rsid w:val="003C6B0C"/>
    <w:rsid w:val="003D2A60"/>
    <w:rsid w:val="003D3533"/>
    <w:rsid w:val="003D3E93"/>
    <w:rsid w:val="003D5AB3"/>
    <w:rsid w:val="003D5AF7"/>
    <w:rsid w:val="003D7171"/>
    <w:rsid w:val="003D7E09"/>
    <w:rsid w:val="003E1B34"/>
    <w:rsid w:val="003E22CC"/>
    <w:rsid w:val="003E37C6"/>
    <w:rsid w:val="003E40CF"/>
    <w:rsid w:val="003E5A71"/>
    <w:rsid w:val="003F20DD"/>
    <w:rsid w:val="00400033"/>
    <w:rsid w:val="00401995"/>
    <w:rsid w:val="0040271E"/>
    <w:rsid w:val="00402E58"/>
    <w:rsid w:val="004136B5"/>
    <w:rsid w:val="00417425"/>
    <w:rsid w:val="004240E6"/>
    <w:rsid w:val="00425EBA"/>
    <w:rsid w:val="00433DBD"/>
    <w:rsid w:val="0043405A"/>
    <w:rsid w:val="00442037"/>
    <w:rsid w:val="00443F36"/>
    <w:rsid w:val="00446266"/>
    <w:rsid w:val="00447394"/>
    <w:rsid w:val="0045203E"/>
    <w:rsid w:val="004525ED"/>
    <w:rsid w:val="00454962"/>
    <w:rsid w:val="0045499D"/>
    <w:rsid w:val="00460580"/>
    <w:rsid w:val="0046299F"/>
    <w:rsid w:val="00465CA5"/>
    <w:rsid w:val="00473BD5"/>
    <w:rsid w:val="00474517"/>
    <w:rsid w:val="00476AAC"/>
    <w:rsid w:val="00476FE4"/>
    <w:rsid w:val="004771B0"/>
    <w:rsid w:val="004776D9"/>
    <w:rsid w:val="004806E0"/>
    <w:rsid w:val="00480A5F"/>
    <w:rsid w:val="0048132D"/>
    <w:rsid w:val="0048470A"/>
    <w:rsid w:val="00486156"/>
    <w:rsid w:val="00486F34"/>
    <w:rsid w:val="0048740E"/>
    <w:rsid w:val="004935AB"/>
    <w:rsid w:val="00495F94"/>
    <w:rsid w:val="00497AEB"/>
    <w:rsid w:val="004A2613"/>
    <w:rsid w:val="004A26FA"/>
    <w:rsid w:val="004A40F0"/>
    <w:rsid w:val="004B064B"/>
    <w:rsid w:val="004B06CD"/>
    <w:rsid w:val="004B5FB8"/>
    <w:rsid w:val="004C22C2"/>
    <w:rsid w:val="004C44DA"/>
    <w:rsid w:val="004D50B3"/>
    <w:rsid w:val="004E6701"/>
    <w:rsid w:val="004E6C61"/>
    <w:rsid w:val="004E728B"/>
    <w:rsid w:val="004F43F3"/>
    <w:rsid w:val="004F7689"/>
    <w:rsid w:val="00503179"/>
    <w:rsid w:val="00503EF5"/>
    <w:rsid w:val="005042E0"/>
    <w:rsid w:val="00506436"/>
    <w:rsid w:val="00510787"/>
    <w:rsid w:val="0051546A"/>
    <w:rsid w:val="00524259"/>
    <w:rsid w:val="00524EEA"/>
    <w:rsid w:val="00537C41"/>
    <w:rsid w:val="00541E5C"/>
    <w:rsid w:val="0054570F"/>
    <w:rsid w:val="00546F29"/>
    <w:rsid w:val="00554419"/>
    <w:rsid w:val="00557AF4"/>
    <w:rsid w:val="00557CFA"/>
    <w:rsid w:val="00570E84"/>
    <w:rsid w:val="00571560"/>
    <w:rsid w:val="00574E94"/>
    <w:rsid w:val="00577D25"/>
    <w:rsid w:val="00581080"/>
    <w:rsid w:val="005854C7"/>
    <w:rsid w:val="00590434"/>
    <w:rsid w:val="00590C68"/>
    <w:rsid w:val="00591718"/>
    <w:rsid w:val="00596F18"/>
    <w:rsid w:val="005A0E5F"/>
    <w:rsid w:val="005A392F"/>
    <w:rsid w:val="005A5859"/>
    <w:rsid w:val="005B2894"/>
    <w:rsid w:val="005B447F"/>
    <w:rsid w:val="005B546D"/>
    <w:rsid w:val="005B742E"/>
    <w:rsid w:val="005C3B36"/>
    <w:rsid w:val="005C3D73"/>
    <w:rsid w:val="005C78E2"/>
    <w:rsid w:val="005D273D"/>
    <w:rsid w:val="005D43C9"/>
    <w:rsid w:val="005D44AF"/>
    <w:rsid w:val="005D44C9"/>
    <w:rsid w:val="005D4AE5"/>
    <w:rsid w:val="005D6B20"/>
    <w:rsid w:val="005F04EA"/>
    <w:rsid w:val="005F2929"/>
    <w:rsid w:val="005F383C"/>
    <w:rsid w:val="005F3A2D"/>
    <w:rsid w:val="005F4626"/>
    <w:rsid w:val="005F5C48"/>
    <w:rsid w:val="005F601B"/>
    <w:rsid w:val="005F6D46"/>
    <w:rsid w:val="00600D68"/>
    <w:rsid w:val="0060112B"/>
    <w:rsid w:val="006013F7"/>
    <w:rsid w:val="00607521"/>
    <w:rsid w:val="00607696"/>
    <w:rsid w:val="00611BEF"/>
    <w:rsid w:val="00612739"/>
    <w:rsid w:val="00612B8E"/>
    <w:rsid w:val="0061388C"/>
    <w:rsid w:val="006145CF"/>
    <w:rsid w:val="00614E73"/>
    <w:rsid w:val="00617518"/>
    <w:rsid w:val="00621B40"/>
    <w:rsid w:val="006221AC"/>
    <w:rsid w:val="0062440B"/>
    <w:rsid w:val="006254C4"/>
    <w:rsid w:val="00626CB0"/>
    <w:rsid w:val="00636544"/>
    <w:rsid w:val="00645AFA"/>
    <w:rsid w:val="00650A79"/>
    <w:rsid w:val="00653591"/>
    <w:rsid w:val="006547E9"/>
    <w:rsid w:val="006558FD"/>
    <w:rsid w:val="00655F09"/>
    <w:rsid w:val="006561F5"/>
    <w:rsid w:val="00656558"/>
    <w:rsid w:val="00663633"/>
    <w:rsid w:val="0067417C"/>
    <w:rsid w:val="006756E9"/>
    <w:rsid w:val="006757AB"/>
    <w:rsid w:val="00675AEF"/>
    <w:rsid w:val="006768BD"/>
    <w:rsid w:val="00682BA1"/>
    <w:rsid w:val="006946BC"/>
    <w:rsid w:val="0069577A"/>
    <w:rsid w:val="00695AC7"/>
    <w:rsid w:val="00697237"/>
    <w:rsid w:val="006A0F3B"/>
    <w:rsid w:val="006A1FBC"/>
    <w:rsid w:val="006A27D9"/>
    <w:rsid w:val="006A33EE"/>
    <w:rsid w:val="006B031C"/>
    <w:rsid w:val="006B08CF"/>
    <w:rsid w:val="006B0C26"/>
    <w:rsid w:val="006B0FD0"/>
    <w:rsid w:val="006B10D7"/>
    <w:rsid w:val="006B2BF0"/>
    <w:rsid w:val="006B4C63"/>
    <w:rsid w:val="006B5728"/>
    <w:rsid w:val="006B777F"/>
    <w:rsid w:val="006C0727"/>
    <w:rsid w:val="006D0B16"/>
    <w:rsid w:val="006D2D37"/>
    <w:rsid w:val="006D2E5A"/>
    <w:rsid w:val="006D34BD"/>
    <w:rsid w:val="006D461B"/>
    <w:rsid w:val="006D4BFC"/>
    <w:rsid w:val="006E145F"/>
    <w:rsid w:val="006E6EFD"/>
    <w:rsid w:val="006F08AD"/>
    <w:rsid w:val="006F2822"/>
    <w:rsid w:val="006F78CC"/>
    <w:rsid w:val="00703390"/>
    <w:rsid w:val="00707138"/>
    <w:rsid w:val="0070756B"/>
    <w:rsid w:val="00707681"/>
    <w:rsid w:val="0071066C"/>
    <w:rsid w:val="00716191"/>
    <w:rsid w:val="007162FB"/>
    <w:rsid w:val="00721C9E"/>
    <w:rsid w:val="00722DB3"/>
    <w:rsid w:val="00724853"/>
    <w:rsid w:val="007311A4"/>
    <w:rsid w:val="007317BE"/>
    <w:rsid w:val="00733D5F"/>
    <w:rsid w:val="00734976"/>
    <w:rsid w:val="007401A8"/>
    <w:rsid w:val="00740796"/>
    <w:rsid w:val="00742E61"/>
    <w:rsid w:val="00743DD2"/>
    <w:rsid w:val="00750874"/>
    <w:rsid w:val="00751262"/>
    <w:rsid w:val="007576E4"/>
    <w:rsid w:val="00757CFD"/>
    <w:rsid w:val="00757FBD"/>
    <w:rsid w:val="00763B7F"/>
    <w:rsid w:val="00763FB4"/>
    <w:rsid w:val="0076542A"/>
    <w:rsid w:val="00770572"/>
    <w:rsid w:val="007716A9"/>
    <w:rsid w:val="00774024"/>
    <w:rsid w:val="00774980"/>
    <w:rsid w:val="007848F5"/>
    <w:rsid w:val="00785044"/>
    <w:rsid w:val="00787104"/>
    <w:rsid w:val="0078739B"/>
    <w:rsid w:val="00792F36"/>
    <w:rsid w:val="00796A1F"/>
    <w:rsid w:val="00797C49"/>
    <w:rsid w:val="007A01FC"/>
    <w:rsid w:val="007A2BF2"/>
    <w:rsid w:val="007A51D9"/>
    <w:rsid w:val="007A6DE6"/>
    <w:rsid w:val="007B2F6A"/>
    <w:rsid w:val="007B3A1A"/>
    <w:rsid w:val="007B3ED0"/>
    <w:rsid w:val="007B4219"/>
    <w:rsid w:val="007B7118"/>
    <w:rsid w:val="007C0A5C"/>
    <w:rsid w:val="007C3281"/>
    <w:rsid w:val="007D3321"/>
    <w:rsid w:val="007D3F1E"/>
    <w:rsid w:val="007D71DE"/>
    <w:rsid w:val="007D7B44"/>
    <w:rsid w:val="007E4BE8"/>
    <w:rsid w:val="007E51D0"/>
    <w:rsid w:val="007E5982"/>
    <w:rsid w:val="007E663B"/>
    <w:rsid w:val="007F2C54"/>
    <w:rsid w:val="007F7462"/>
    <w:rsid w:val="00807BEB"/>
    <w:rsid w:val="0081103E"/>
    <w:rsid w:val="00814AA5"/>
    <w:rsid w:val="00816BDA"/>
    <w:rsid w:val="00820E0B"/>
    <w:rsid w:val="008220DF"/>
    <w:rsid w:val="008252A6"/>
    <w:rsid w:val="008334B2"/>
    <w:rsid w:val="0083568C"/>
    <w:rsid w:val="008357E4"/>
    <w:rsid w:val="0084262C"/>
    <w:rsid w:val="00853D01"/>
    <w:rsid w:val="008545A7"/>
    <w:rsid w:val="00860184"/>
    <w:rsid w:val="00861E3E"/>
    <w:rsid w:val="008624AE"/>
    <w:rsid w:val="00871DC9"/>
    <w:rsid w:val="00872BF4"/>
    <w:rsid w:val="00877057"/>
    <w:rsid w:val="008823B4"/>
    <w:rsid w:val="00883379"/>
    <w:rsid w:val="008851DD"/>
    <w:rsid w:val="008851EE"/>
    <w:rsid w:val="008861BF"/>
    <w:rsid w:val="00891BF2"/>
    <w:rsid w:val="00895603"/>
    <w:rsid w:val="008A11B6"/>
    <w:rsid w:val="008A16B0"/>
    <w:rsid w:val="008B2EF9"/>
    <w:rsid w:val="008B4272"/>
    <w:rsid w:val="008B4BF3"/>
    <w:rsid w:val="008C02EB"/>
    <w:rsid w:val="008C32C1"/>
    <w:rsid w:val="008C527B"/>
    <w:rsid w:val="008C770B"/>
    <w:rsid w:val="008D0C0B"/>
    <w:rsid w:val="008D58C4"/>
    <w:rsid w:val="008D6725"/>
    <w:rsid w:val="008E10D3"/>
    <w:rsid w:val="008E3160"/>
    <w:rsid w:val="008F2FD0"/>
    <w:rsid w:val="008F3768"/>
    <w:rsid w:val="0090163B"/>
    <w:rsid w:val="00905CAD"/>
    <w:rsid w:val="009105C4"/>
    <w:rsid w:val="00910DAA"/>
    <w:rsid w:val="00914A50"/>
    <w:rsid w:val="00915207"/>
    <w:rsid w:val="00915D55"/>
    <w:rsid w:val="00917233"/>
    <w:rsid w:val="00924379"/>
    <w:rsid w:val="00931B58"/>
    <w:rsid w:val="009331CC"/>
    <w:rsid w:val="00936539"/>
    <w:rsid w:val="00936A77"/>
    <w:rsid w:val="00936D24"/>
    <w:rsid w:val="0094180A"/>
    <w:rsid w:val="00947CE1"/>
    <w:rsid w:val="0095438B"/>
    <w:rsid w:val="00960E13"/>
    <w:rsid w:val="00964E66"/>
    <w:rsid w:val="009660A0"/>
    <w:rsid w:val="00966D66"/>
    <w:rsid w:val="009712AD"/>
    <w:rsid w:val="00977AA1"/>
    <w:rsid w:val="00983C4F"/>
    <w:rsid w:val="00987334"/>
    <w:rsid w:val="00990193"/>
    <w:rsid w:val="0099147A"/>
    <w:rsid w:val="00993AAA"/>
    <w:rsid w:val="009A0062"/>
    <w:rsid w:val="009A06E9"/>
    <w:rsid w:val="009A180F"/>
    <w:rsid w:val="009A2E86"/>
    <w:rsid w:val="009B1E16"/>
    <w:rsid w:val="009B31E1"/>
    <w:rsid w:val="009B336A"/>
    <w:rsid w:val="009B48E0"/>
    <w:rsid w:val="009B4F22"/>
    <w:rsid w:val="009C328E"/>
    <w:rsid w:val="009C3503"/>
    <w:rsid w:val="009C548D"/>
    <w:rsid w:val="009D09B2"/>
    <w:rsid w:val="009D4720"/>
    <w:rsid w:val="009E0EDE"/>
    <w:rsid w:val="009E1AA1"/>
    <w:rsid w:val="009E6766"/>
    <w:rsid w:val="009F10CC"/>
    <w:rsid w:val="009F1A90"/>
    <w:rsid w:val="009F1FC2"/>
    <w:rsid w:val="009F2FBC"/>
    <w:rsid w:val="009F4232"/>
    <w:rsid w:val="009F65B0"/>
    <w:rsid w:val="00A0208B"/>
    <w:rsid w:val="00A03871"/>
    <w:rsid w:val="00A058F3"/>
    <w:rsid w:val="00A169D8"/>
    <w:rsid w:val="00A30DC4"/>
    <w:rsid w:val="00A33420"/>
    <w:rsid w:val="00A33AA1"/>
    <w:rsid w:val="00A34018"/>
    <w:rsid w:val="00A369AD"/>
    <w:rsid w:val="00A37F71"/>
    <w:rsid w:val="00A43A2D"/>
    <w:rsid w:val="00A50AE8"/>
    <w:rsid w:val="00A513D7"/>
    <w:rsid w:val="00A537A0"/>
    <w:rsid w:val="00A54086"/>
    <w:rsid w:val="00A56D21"/>
    <w:rsid w:val="00A606AB"/>
    <w:rsid w:val="00A60E05"/>
    <w:rsid w:val="00A62070"/>
    <w:rsid w:val="00A6335E"/>
    <w:rsid w:val="00A67D56"/>
    <w:rsid w:val="00A71404"/>
    <w:rsid w:val="00A73366"/>
    <w:rsid w:val="00A73F52"/>
    <w:rsid w:val="00A74818"/>
    <w:rsid w:val="00A75966"/>
    <w:rsid w:val="00A76975"/>
    <w:rsid w:val="00A8009F"/>
    <w:rsid w:val="00A8024C"/>
    <w:rsid w:val="00A81EFE"/>
    <w:rsid w:val="00A82DF2"/>
    <w:rsid w:val="00A83C2A"/>
    <w:rsid w:val="00A8414B"/>
    <w:rsid w:val="00A9405E"/>
    <w:rsid w:val="00A9546B"/>
    <w:rsid w:val="00A973FA"/>
    <w:rsid w:val="00AA079F"/>
    <w:rsid w:val="00AA174E"/>
    <w:rsid w:val="00AA427C"/>
    <w:rsid w:val="00AA4326"/>
    <w:rsid w:val="00AA5477"/>
    <w:rsid w:val="00AA7EF5"/>
    <w:rsid w:val="00AB05D1"/>
    <w:rsid w:val="00AB14CF"/>
    <w:rsid w:val="00AB7874"/>
    <w:rsid w:val="00AC000D"/>
    <w:rsid w:val="00AC797E"/>
    <w:rsid w:val="00AD0713"/>
    <w:rsid w:val="00AD16E5"/>
    <w:rsid w:val="00AD3C59"/>
    <w:rsid w:val="00AD594C"/>
    <w:rsid w:val="00AF19BC"/>
    <w:rsid w:val="00AF1A39"/>
    <w:rsid w:val="00AF3DCA"/>
    <w:rsid w:val="00AF4536"/>
    <w:rsid w:val="00AF54DF"/>
    <w:rsid w:val="00B01656"/>
    <w:rsid w:val="00B042B9"/>
    <w:rsid w:val="00B065FA"/>
    <w:rsid w:val="00B0661D"/>
    <w:rsid w:val="00B10033"/>
    <w:rsid w:val="00B113CC"/>
    <w:rsid w:val="00B150A9"/>
    <w:rsid w:val="00B20231"/>
    <w:rsid w:val="00B20CE6"/>
    <w:rsid w:val="00B21676"/>
    <w:rsid w:val="00B220CA"/>
    <w:rsid w:val="00B22B09"/>
    <w:rsid w:val="00B271A0"/>
    <w:rsid w:val="00B308C9"/>
    <w:rsid w:val="00B3249F"/>
    <w:rsid w:val="00B366C9"/>
    <w:rsid w:val="00B3693A"/>
    <w:rsid w:val="00B46E6E"/>
    <w:rsid w:val="00B51A43"/>
    <w:rsid w:val="00B523CC"/>
    <w:rsid w:val="00B60DAC"/>
    <w:rsid w:val="00B613E7"/>
    <w:rsid w:val="00B67E97"/>
    <w:rsid w:val="00B71C59"/>
    <w:rsid w:val="00B8162F"/>
    <w:rsid w:val="00B81E7A"/>
    <w:rsid w:val="00B830B7"/>
    <w:rsid w:val="00B84A35"/>
    <w:rsid w:val="00B86517"/>
    <w:rsid w:val="00B867FF"/>
    <w:rsid w:val="00B92372"/>
    <w:rsid w:val="00B94528"/>
    <w:rsid w:val="00B94C45"/>
    <w:rsid w:val="00BA3FD0"/>
    <w:rsid w:val="00BA5D8D"/>
    <w:rsid w:val="00BA64DC"/>
    <w:rsid w:val="00BB0967"/>
    <w:rsid w:val="00BB188B"/>
    <w:rsid w:val="00BB28C0"/>
    <w:rsid w:val="00BB7EB9"/>
    <w:rsid w:val="00BC0AE1"/>
    <w:rsid w:val="00BC2CFA"/>
    <w:rsid w:val="00BC722D"/>
    <w:rsid w:val="00BD0D57"/>
    <w:rsid w:val="00BD4EE8"/>
    <w:rsid w:val="00BE08DB"/>
    <w:rsid w:val="00BE41B8"/>
    <w:rsid w:val="00BE68C2"/>
    <w:rsid w:val="00BE732D"/>
    <w:rsid w:val="00BE7FCE"/>
    <w:rsid w:val="00BF0B6F"/>
    <w:rsid w:val="00BF43EB"/>
    <w:rsid w:val="00BF547D"/>
    <w:rsid w:val="00C02CA0"/>
    <w:rsid w:val="00C062CF"/>
    <w:rsid w:val="00C13AEB"/>
    <w:rsid w:val="00C15CD2"/>
    <w:rsid w:val="00C346AB"/>
    <w:rsid w:val="00C35A11"/>
    <w:rsid w:val="00C416BA"/>
    <w:rsid w:val="00C41EAC"/>
    <w:rsid w:val="00C43DA4"/>
    <w:rsid w:val="00C44E85"/>
    <w:rsid w:val="00C471B2"/>
    <w:rsid w:val="00C52817"/>
    <w:rsid w:val="00C566B4"/>
    <w:rsid w:val="00C66D76"/>
    <w:rsid w:val="00C70E6E"/>
    <w:rsid w:val="00C71981"/>
    <w:rsid w:val="00C726C7"/>
    <w:rsid w:val="00C742D8"/>
    <w:rsid w:val="00C82B7F"/>
    <w:rsid w:val="00C86F12"/>
    <w:rsid w:val="00C95C5E"/>
    <w:rsid w:val="00C96B7B"/>
    <w:rsid w:val="00CA09B2"/>
    <w:rsid w:val="00CA3145"/>
    <w:rsid w:val="00CB16E0"/>
    <w:rsid w:val="00CB2653"/>
    <w:rsid w:val="00CB546C"/>
    <w:rsid w:val="00CB6C22"/>
    <w:rsid w:val="00CC19E1"/>
    <w:rsid w:val="00CC3682"/>
    <w:rsid w:val="00CC4170"/>
    <w:rsid w:val="00CC5D52"/>
    <w:rsid w:val="00CD11FA"/>
    <w:rsid w:val="00CD46D4"/>
    <w:rsid w:val="00CD52FA"/>
    <w:rsid w:val="00CE1CBD"/>
    <w:rsid w:val="00CE2AE9"/>
    <w:rsid w:val="00CE7ED9"/>
    <w:rsid w:val="00CF5EE8"/>
    <w:rsid w:val="00CF74AB"/>
    <w:rsid w:val="00CF7A34"/>
    <w:rsid w:val="00D0398F"/>
    <w:rsid w:val="00D05881"/>
    <w:rsid w:val="00D3278C"/>
    <w:rsid w:val="00D34166"/>
    <w:rsid w:val="00D36AC6"/>
    <w:rsid w:val="00D41D8F"/>
    <w:rsid w:val="00D45A74"/>
    <w:rsid w:val="00D501B1"/>
    <w:rsid w:val="00D507C4"/>
    <w:rsid w:val="00D50ADF"/>
    <w:rsid w:val="00D56FAA"/>
    <w:rsid w:val="00D61944"/>
    <w:rsid w:val="00D61E57"/>
    <w:rsid w:val="00D62381"/>
    <w:rsid w:val="00D65582"/>
    <w:rsid w:val="00D71A1C"/>
    <w:rsid w:val="00D72FFE"/>
    <w:rsid w:val="00D75543"/>
    <w:rsid w:val="00D830BE"/>
    <w:rsid w:val="00D83BE7"/>
    <w:rsid w:val="00D9303A"/>
    <w:rsid w:val="00D95924"/>
    <w:rsid w:val="00D97FBA"/>
    <w:rsid w:val="00DA71E5"/>
    <w:rsid w:val="00DB01C8"/>
    <w:rsid w:val="00DB6B7A"/>
    <w:rsid w:val="00DB73D4"/>
    <w:rsid w:val="00DB7F60"/>
    <w:rsid w:val="00DC10F9"/>
    <w:rsid w:val="00DC2D3F"/>
    <w:rsid w:val="00DC3CF7"/>
    <w:rsid w:val="00DC443A"/>
    <w:rsid w:val="00DC5A7B"/>
    <w:rsid w:val="00DD0C9A"/>
    <w:rsid w:val="00DD5486"/>
    <w:rsid w:val="00DD7C15"/>
    <w:rsid w:val="00DE7665"/>
    <w:rsid w:val="00DF1408"/>
    <w:rsid w:val="00DF2465"/>
    <w:rsid w:val="00DF2BC2"/>
    <w:rsid w:val="00DF48E3"/>
    <w:rsid w:val="00DF7F66"/>
    <w:rsid w:val="00E04F98"/>
    <w:rsid w:val="00E0516E"/>
    <w:rsid w:val="00E07CAC"/>
    <w:rsid w:val="00E162EC"/>
    <w:rsid w:val="00E21FFE"/>
    <w:rsid w:val="00E22FED"/>
    <w:rsid w:val="00E27B35"/>
    <w:rsid w:val="00E43CEC"/>
    <w:rsid w:val="00E44120"/>
    <w:rsid w:val="00E4428C"/>
    <w:rsid w:val="00E45158"/>
    <w:rsid w:val="00E5066C"/>
    <w:rsid w:val="00E51ED8"/>
    <w:rsid w:val="00E52E9D"/>
    <w:rsid w:val="00E564B5"/>
    <w:rsid w:val="00E5790A"/>
    <w:rsid w:val="00E606A5"/>
    <w:rsid w:val="00E6093C"/>
    <w:rsid w:val="00E64A3F"/>
    <w:rsid w:val="00E65397"/>
    <w:rsid w:val="00E76B19"/>
    <w:rsid w:val="00E9206D"/>
    <w:rsid w:val="00E935A4"/>
    <w:rsid w:val="00E957C6"/>
    <w:rsid w:val="00EA20FA"/>
    <w:rsid w:val="00EA74D3"/>
    <w:rsid w:val="00EB4626"/>
    <w:rsid w:val="00EB47FE"/>
    <w:rsid w:val="00EB7128"/>
    <w:rsid w:val="00EC7B11"/>
    <w:rsid w:val="00ED04F5"/>
    <w:rsid w:val="00ED0E45"/>
    <w:rsid w:val="00ED43FD"/>
    <w:rsid w:val="00ED4775"/>
    <w:rsid w:val="00ED48E3"/>
    <w:rsid w:val="00ED64EE"/>
    <w:rsid w:val="00ED6704"/>
    <w:rsid w:val="00ED7C3E"/>
    <w:rsid w:val="00EE05CD"/>
    <w:rsid w:val="00EE1E06"/>
    <w:rsid w:val="00EE25D7"/>
    <w:rsid w:val="00EE4B48"/>
    <w:rsid w:val="00EE5415"/>
    <w:rsid w:val="00EE54A2"/>
    <w:rsid w:val="00EE5607"/>
    <w:rsid w:val="00EE56B4"/>
    <w:rsid w:val="00EF08D1"/>
    <w:rsid w:val="00EF2F69"/>
    <w:rsid w:val="00EF374B"/>
    <w:rsid w:val="00EF4CC0"/>
    <w:rsid w:val="00EF79B1"/>
    <w:rsid w:val="00F016CC"/>
    <w:rsid w:val="00F0784B"/>
    <w:rsid w:val="00F07AFA"/>
    <w:rsid w:val="00F172B3"/>
    <w:rsid w:val="00F22927"/>
    <w:rsid w:val="00F250C0"/>
    <w:rsid w:val="00F341C5"/>
    <w:rsid w:val="00F34752"/>
    <w:rsid w:val="00F357A5"/>
    <w:rsid w:val="00F4424F"/>
    <w:rsid w:val="00F52361"/>
    <w:rsid w:val="00F541DA"/>
    <w:rsid w:val="00F54AF2"/>
    <w:rsid w:val="00F54C7B"/>
    <w:rsid w:val="00F54DE5"/>
    <w:rsid w:val="00F55909"/>
    <w:rsid w:val="00F608F0"/>
    <w:rsid w:val="00F61FCE"/>
    <w:rsid w:val="00F64730"/>
    <w:rsid w:val="00F655AF"/>
    <w:rsid w:val="00F7123C"/>
    <w:rsid w:val="00F716E7"/>
    <w:rsid w:val="00F734EE"/>
    <w:rsid w:val="00F73651"/>
    <w:rsid w:val="00F753B8"/>
    <w:rsid w:val="00F82BF0"/>
    <w:rsid w:val="00F84641"/>
    <w:rsid w:val="00F87D54"/>
    <w:rsid w:val="00F91405"/>
    <w:rsid w:val="00F9210B"/>
    <w:rsid w:val="00F979AD"/>
    <w:rsid w:val="00F97EE7"/>
    <w:rsid w:val="00FA3957"/>
    <w:rsid w:val="00FA7946"/>
    <w:rsid w:val="00FB0901"/>
    <w:rsid w:val="00FC2125"/>
    <w:rsid w:val="00FC3A15"/>
    <w:rsid w:val="00FC3A77"/>
    <w:rsid w:val="00FC3B47"/>
    <w:rsid w:val="00FC5A44"/>
    <w:rsid w:val="00FD1BE1"/>
    <w:rsid w:val="00FD27BA"/>
    <w:rsid w:val="00FD3D5A"/>
    <w:rsid w:val="00FD7F13"/>
    <w:rsid w:val="00FE4CE9"/>
    <w:rsid w:val="00FE4D0C"/>
    <w:rsid w:val="00FE5599"/>
    <w:rsid w:val="00FF0398"/>
    <w:rsid w:val="00FF61E3"/>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E15C80"/>
  <w15:docId w15:val="{CC48B09E-8775-439C-A9D4-DD9A53F1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 w:type="paragraph" w:customStyle="1" w:styleId="H6">
    <w:name w:val="H6"/>
    <w:next w:val="T"/>
    <w:uiPriority w:val="99"/>
    <w:rsid w:val="006972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Equation">
    <w:name w:val="Equation"/>
    <w:uiPriority w:val="99"/>
    <w:rsid w:val="00465CA5"/>
    <w:pPr>
      <w:tabs>
        <w:tab w:val="left" w:pos="1080"/>
      </w:tabs>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L">
    <w:name w:val="L"/>
    <w:aliases w:val="LetteredList"/>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
    <w:name w:val="L1"/>
    <w:aliases w:val="LetteredList1"/>
    <w:next w:val="L"/>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iingInstruction">
    <w:name w:val="Editiing Instruction"/>
    <w:uiPriority w:val="99"/>
    <w:rsid w:val="006F08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val="en-US"/>
    </w:rPr>
  </w:style>
  <w:style w:type="character" w:styleId="UnresolvedMention">
    <w:name w:val="Unresolved Mention"/>
    <w:basedOn w:val="DefaultParagraphFont"/>
    <w:uiPriority w:val="99"/>
    <w:semiHidden/>
    <w:unhideWhenUsed/>
    <w:rsid w:val="0033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48">
      <w:bodyDiv w:val="1"/>
      <w:marLeft w:val="0"/>
      <w:marRight w:val="0"/>
      <w:marTop w:val="0"/>
      <w:marBottom w:val="0"/>
      <w:divBdr>
        <w:top w:val="none" w:sz="0" w:space="0" w:color="auto"/>
        <w:left w:val="none" w:sz="0" w:space="0" w:color="auto"/>
        <w:bottom w:val="none" w:sz="0" w:space="0" w:color="auto"/>
        <w:right w:val="none" w:sz="0" w:space="0" w:color="auto"/>
      </w:divBdr>
    </w:div>
    <w:div w:id="39550110">
      <w:bodyDiv w:val="1"/>
      <w:marLeft w:val="0"/>
      <w:marRight w:val="0"/>
      <w:marTop w:val="0"/>
      <w:marBottom w:val="0"/>
      <w:divBdr>
        <w:top w:val="none" w:sz="0" w:space="0" w:color="auto"/>
        <w:left w:val="none" w:sz="0" w:space="0" w:color="auto"/>
        <w:bottom w:val="none" w:sz="0" w:space="0" w:color="auto"/>
        <w:right w:val="none" w:sz="0" w:space="0" w:color="auto"/>
      </w:divBdr>
    </w:div>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144131234">
          <w:marLeft w:val="1166"/>
          <w:marRight w:val="0"/>
          <w:marTop w:val="100"/>
          <w:marBottom w:val="0"/>
          <w:divBdr>
            <w:top w:val="none" w:sz="0" w:space="0" w:color="auto"/>
            <w:left w:val="none" w:sz="0" w:space="0" w:color="auto"/>
            <w:bottom w:val="none" w:sz="0" w:space="0" w:color="auto"/>
            <w:right w:val="none" w:sz="0" w:space="0" w:color="auto"/>
          </w:divBdr>
        </w:div>
        <w:div w:id="256865499">
          <w:marLeft w:val="1166"/>
          <w:marRight w:val="0"/>
          <w:marTop w:val="10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sChild>
    </w:div>
    <w:div w:id="66417321">
      <w:bodyDiv w:val="1"/>
      <w:marLeft w:val="0"/>
      <w:marRight w:val="0"/>
      <w:marTop w:val="0"/>
      <w:marBottom w:val="0"/>
      <w:divBdr>
        <w:top w:val="none" w:sz="0" w:space="0" w:color="auto"/>
        <w:left w:val="none" w:sz="0" w:space="0" w:color="auto"/>
        <w:bottom w:val="none" w:sz="0" w:space="0" w:color="auto"/>
        <w:right w:val="none" w:sz="0" w:space="0" w:color="auto"/>
      </w:divBdr>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04271194">
      <w:bodyDiv w:val="1"/>
      <w:marLeft w:val="0"/>
      <w:marRight w:val="0"/>
      <w:marTop w:val="0"/>
      <w:marBottom w:val="0"/>
      <w:divBdr>
        <w:top w:val="none" w:sz="0" w:space="0" w:color="auto"/>
        <w:left w:val="none" w:sz="0" w:space="0" w:color="auto"/>
        <w:bottom w:val="none" w:sz="0" w:space="0" w:color="auto"/>
        <w:right w:val="none" w:sz="0" w:space="0" w:color="auto"/>
      </w:divBdr>
    </w:div>
    <w:div w:id="124587441">
      <w:bodyDiv w:val="1"/>
      <w:marLeft w:val="0"/>
      <w:marRight w:val="0"/>
      <w:marTop w:val="0"/>
      <w:marBottom w:val="0"/>
      <w:divBdr>
        <w:top w:val="none" w:sz="0" w:space="0" w:color="auto"/>
        <w:left w:val="none" w:sz="0" w:space="0" w:color="auto"/>
        <w:bottom w:val="none" w:sz="0" w:space="0" w:color="auto"/>
        <w:right w:val="none" w:sz="0" w:space="0" w:color="auto"/>
      </w:divBdr>
    </w:div>
    <w:div w:id="127288513">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24534727">
      <w:bodyDiv w:val="1"/>
      <w:marLeft w:val="0"/>
      <w:marRight w:val="0"/>
      <w:marTop w:val="0"/>
      <w:marBottom w:val="0"/>
      <w:divBdr>
        <w:top w:val="none" w:sz="0" w:space="0" w:color="auto"/>
        <w:left w:val="none" w:sz="0" w:space="0" w:color="auto"/>
        <w:bottom w:val="none" w:sz="0" w:space="0" w:color="auto"/>
        <w:right w:val="none" w:sz="0" w:space="0" w:color="auto"/>
      </w:divBdr>
    </w:div>
    <w:div w:id="240071000">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5448374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74023909">
      <w:bodyDiv w:val="1"/>
      <w:marLeft w:val="0"/>
      <w:marRight w:val="0"/>
      <w:marTop w:val="0"/>
      <w:marBottom w:val="0"/>
      <w:divBdr>
        <w:top w:val="none" w:sz="0" w:space="0" w:color="auto"/>
        <w:left w:val="none" w:sz="0" w:space="0" w:color="auto"/>
        <w:bottom w:val="none" w:sz="0" w:space="0" w:color="auto"/>
        <w:right w:val="none" w:sz="0" w:space="0" w:color="auto"/>
      </w:divBdr>
    </w:div>
    <w:div w:id="274599580">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62246114">
      <w:bodyDiv w:val="1"/>
      <w:marLeft w:val="0"/>
      <w:marRight w:val="0"/>
      <w:marTop w:val="0"/>
      <w:marBottom w:val="0"/>
      <w:divBdr>
        <w:top w:val="none" w:sz="0" w:space="0" w:color="auto"/>
        <w:left w:val="none" w:sz="0" w:space="0" w:color="auto"/>
        <w:bottom w:val="none" w:sz="0" w:space="0" w:color="auto"/>
        <w:right w:val="none" w:sz="0" w:space="0" w:color="auto"/>
      </w:divBdr>
    </w:div>
    <w:div w:id="363406387">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05760567">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1968944">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66431107">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22520244">
      <w:bodyDiv w:val="1"/>
      <w:marLeft w:val="0"/>
      <w:marRight w:val="0"/>
      <w:marTop w:val="0"/>
      <w:marBottom w:val="0"/>
      <w:divBdr>
        <w:top w:val="none" w:sz="0" w:space="0" w:color="auto"/>
        <w:left w:val="none" w:sz="0" w:space="0" w:color="auto"/>
        <w:bottom w:val="none" w:sz="0" w:space="0" w:color="auto"/>
        <w:right w:val="none" w:sz="0" w:space="0" w:color="auto"/>
      </w:divBdr>
    </w:div>
    <w:div w:id="526406334">
      <w:bodyDiv w:val="1"/>
      <w:marLeft w:val="0"/>
      <w:marRight w:val="0"/>
      <w:marTop w:val="0"/>
      <w:marBottom w:val="0"/>
      <w:divBdr>
        <w:top w:val="none" w:sz="0" w:space="0" w:color="auto"/>
        <w:left w:val="none" w:sz="0" w:space="0" w:color="auto"/>
        <w:bottom w:val="none" w:sz="0" w:space="0" w:color="auto"/>
        <w:right w:val="none" w:sz="0" w:space="0" w:color="auto"/>
      </w:divBdr>
    </w:div>
    <w:div w:id="537011628">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51113529">
      <w:bodyDiv w:val="1"/>
      <w:marLeft w:val="0"/>
      <w:marRight w:val="0"/>
      <w:marTop w:val="0"/>
      <w:marBottom w:val="0"/>
      <w:divBdr>
        <w:top w:val="none" w:sz="0" w:space="0" w:color="auto"/>
        <w:left w:val="none" w:sz="0" w:space="0" w:color="auto"/>
        <w:bottom w:val="none" w:sz="0" w:space="0" w:color="auto"/>
        <w:right w:val="none" w:sz="0" w:space="0" w:color="auto"/>
      </w:divBdr>
    </w:div>
    <w:div w:id="563370954">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03613675">
      <w:bodyDiv w:val="1"/>
      <w:marLeft w:val="0"/>
      <w:marRight w:val="0"/>
      <w:marTop w:val="0"/>
      <w:marBottom w:val="0"/>
      <w:divBdr>
        <w:top w:val="none" w:sz="0" w:space="0" w:color="auto"/>
        <w:left w:val="none" w:sz="0" w:space="0" w:color="auto"/>
        <w:bottom w:val="none" w:sz="0" w:space="0" w:color="auto"/>
        <w:right w:val="none" w:sz="0" w:space="0" w:color="auto"/>
      </w:divBdr>
    </w:div>
    <w:div w:id="616714754">
      <w:bodyDiv w:val="1"/>
      <w:marLeft w:val="0"/>
      <w:marRight w:val="0"/>
      <w:marTop w:val="0"/>
      <w:marBottom w:val="0"/>
      <w:divBdr>
        <w:top w:val="none" w:sz="0" w:space="0" w:color="auto"/>
        <w:left w:val="none" w:sz="0" w:space="0" w:color="auto"/>
        <w:bottom w:val="none" w:sz="0" w:space="0" w:color="auto"/>
        <w:right w:val="none" w:sz="0" w:space="0" w:color="auto"/>
      </w:divBdr>
    </w:div>
    <w:div w:id="630861445">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78849143">
      <w:bodyDiv w:val="1"/>
      <w:marLeft w:val="0"/>
      <w:marRight w:val="0"/>
      <w:marTop w:val="0"/>
      <w:marBottom w:val="0"/>
      <w:divBdr>
        <w:top w:val="none" w:sz="0" w:space="0" w:color="auto"/>
        <w:left w:val="none" w:sz="0" w:space="0" w:color="auto"/>
        <w:bottom w:val="none" w:sz="0" w:space="0" w:color="auto"/>
        <w:right w:val="none" w:sz="0" w:space="0" w:color="auto"/>
      </w:divBdr>
    </w:div>
    <w:div w:id="68551701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1541548">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50784246">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775441804">
      <w:bodyDiv w:val="1"/>
      <w:marLeft w:val="0"/>
      <w:marRight w:val="0"/>
      <w:marTop w:val="0"/>
      <w:marBottom w:val="0"/>
      <w:divBdr>
        <w:top w:val="none" w:sz="0" w:space="0" w:color="auto"/>
        <w:left w:val="none" w:sz="0" w:space="0" w:color="auto"/>
        <w:bottom w:val="none" w:sz="0" w:space="0" w:color="auto"/>
        <w:right w:val="none" w:sz="0" w:space="0" w:color="auto"/>
      </w:divBdr>
    </w:div>
    <w:div w:id="783767386">
      <w:bodyDiv w:val="1"/>
      <w:marLeft w:val="0"/>
      <w:marRight w:val="0"/>
      <w:marTop w:val="0"/>
      <w:marBottom w:val="0"/>
      <w:divBdr>
        <w:top w:val="none" w:sz="0" w:space="0" w:color="auto"/>
        <w:left w:val="none" w:sz="0" w:space="0" w:color="auto"/>
        <w:bottom w:val="none" w:sz="0" w:space="0" w:color="auto"/>
        <w:right w:val="none" w:sz="0" w:space="0" w:color="auto"/>
      </w:divBdr>
    </w:div>
    <w:div w:id="793329417">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05241477">
      <w:bodyDiv w:val="1"/>
      <w:marLeft w:val="0"/>
      <w:marRight w:val="0"/>
      <w:marTop w:val="0"/>
      <w:marBottom w:val="0"/>
      <w:divBdr>
        <w:top w:val="none" w:sz="0" w:space="0" w:color="auto"/>
        <w:left w:val="none" w:sz="0" w:space="0" w:color="auto"/>
        <w:bottom w:val="none" w:sz="0" w:space="0" w:color="auto"/>
        <w:right w:val="none" w:sz="0" w:space="0" w:color="auto"/>
      </w:divBdr>
    </w:div>
    <w:div w:id="855270723">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885725328">
      <w:bodyDiv w:val="1"/>
      <w:marLeft w:val="0"/>
      <w:marRight w:val="0"/>
      <w:marTop w:val="0"/>
      <w:marBottom w:val="0"/>
      <w:divBdr>
        <w:top w:val="none" w:sz="0" w:space="0" w:color="auto"/>
        <w:left w:val="none" w:sz="0" w:space="0" w:color="auto"/>
        <w:bottom w:val="none" w:sz="0" w:space="0" w:color="auto"/>
        <w:right w:val="none" w:sz="0" w:space="0" w:color="auto"/>
      </w:divBdr>
    </w:div>
    <w:div w:id="904030797">
      <w:bodyDiv w:val="1"/>
      <w:marLeft w:val="0"/>
      <w:marRight w:val="0"/>
      <w:marTop w:val="0"/>
      <w:marBottom w:val="0"/>
      <w:divBdr>
        <w:top w:val="none" w:sz="0" w:space="0" w:color="auto"/>
        <w:left w:val="none" w:sz="0" w:space="0" w:color="auto"/>
        <w:bottom w:val="none" w:sz="0" w:space="0" w:color="auto"/>
        <w:right w:val="none" w:sz="0" w:space="0" w:color="auto"/>
      </w:divBdr>
    </w:div>
    <w:div w:id="926424355">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0397447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71542124">
      <w:bodyDiv w:val="1"/>
      <w:marLeft w:val="0"/>
      <w:marRight w:val="0"/>
      <w:marTop w:val="0"/>
      <w:marBottom w:val="0"/>
      <w:divBdr>
        <w:top w:val="none" w:sz="0" w:space="0" w:color="auto"/>
        <w:left w:val="none" w:sz="0" w:space="0" w:color="auto"/>
        <w:bottom w:val="none" w:sz="0" w:space="0" w:color="auto"/>
        <w:right w:val="none" w:sz="0" w:space="0" w:color="auto"/>
      </w:divBdr>
    </w:div>
    <w:div w:id="1089154298">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5706669">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0950338">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5187104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161963015">
      <w:bodyDiv w:val="1"/>
      <w:marLeft w:val="0"/>
      <w:marRight w:val="0"/>
      <w:marTop w:val="0"/>
      <w:marBottom w:val="0"/>
      <w:divBdr>
        <w:top w:val="none" w:sz="0" w:space="0" w:color="auto"/>
        <w:left w:val="none" w:sz="0" w:space="0" w:color="auto"/>
        <w:bottom w:val="none" w:sz="0" w:space="0" w:color="auto"/>
        <w:right w:val="none" w:sz="0" w:space="0" w:color="auto"/>
      </w:divBdr>
    </w:div>
    <w:div w:id="1170220775">
      <w:bodyDiv w:val="1"/>
      <w:marLeft w:val="0"/>
      <w:marRight w:val="0"/>
      <w:marTop w:val="0"/>
      <w:marBottom w:val="0"/>
      <w:divBdr>
        <w:top w:val="none" w:sz="0" w:space="0" w:color="auto"/>
        <w:left w:val="none" w:sz="0" w:space="0" w:color="auto"/>
        <w:bottom w:val="none" w:sz="0" w:space="0" w:color="auto"/>
        <w:right w:val="none" w:sz="0" w:space="0" w:color="auto"/>
      </w:divBdr>
    </w:div>
    <w:div w:id="1192692383">
      <w:bodyDiv w:val="1"/>
      <w:marLeft w:val="0"/>
      <w:marRight w:val="0"/>
      <w:marTop w:val="0"/>
      <w:marBottom w:val="0"/>
      <w:divBdr>
        <w:top w:val="none" w:sz="0" w:space="0" w:color="auto"/>
        <w:left w:val="none" w:sz="0" w:space="0" w:color="auto"/>
        <w:bottom w:val="none" w:sz="0" w:space="0" w:color="auto"/>
        <w:right w:val="none" w:sz="0" w:space="0" w:color="auto"/>
      </w:divBdr>
    </w:div>
    <w:div w:id="1201627587">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23524346">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63496176">
      <w:bodyDiv w:val="1"/>
      <w:marLeft w:val="0"/>
      <w:marRight w:val="0"/>
      <w:marTop w:val="0"/>
      <w:marBottom w:val="0"/>
      <w:divBdr>
        <w:top w:val="none" w:sz="0" w:space="0" w:color="auto"/>
        <w:left w:val="none" w:sz="0" w:space="0" w:color="auto"/>
        <w:bottom w:val="none" w:sz="0" w:space="0" w:color="auto"/>
        <w:right w:val="none" w:sz="0" w:space="0" w:color="auto"/>
      </w:divBdr>
    </w:div>
    <w:div w:id="1264919471">
      <w:bodyDiv w:val="1"/>
      <w:marLeft w:val="0"/>
      <w:marRight w:val="0"/>
      <w:marTop w:val="0"/>
      <w:marBottom w:val="0"/>
      <w:divBdr>
        <w:top w:val="none" w:sz="0" w:space="0" w:color="auto"/>
        <w:left w:val="none" w:sz="0" w:space="0" w:color="auto"/>
        <w:bottom w:val="none" w:sz="0" w:space="0" w:color="auto"/>
        <w:right w:val="none" w:sz="0" w:space="0" w:color="auto"/>
      </w:divBdr>
    </w:div>
    <w:div w:id="1271552896">
      <w:bodyDiv w:val="1"/>
      <w:marLeft w:val="0"/>
      <w:marRight w:val="0"/>
      <w:marTop w:val="0"/>
      <w:marBottom w:val="0"/>
      <w:divBdr>
        <w:top w:val="none" w:sz="0" w:space="0" w:color="auto"/>
        <w:left w:val="none" w:sz="0" w:space="0" w:color="auto"/>
        <w:bottom w:val="none" w:sz="0" w:space="0" w:color="auto"/>
        <w:right w:val="none" w:sz="0" w:space="0" w:color="auto"/>
      </w:divBdr>
    </w:div>
    <w:div w:id="12739752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258042">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07805850">
      <w:bodyDiv w:val="1"/>
      <w:marLeft w:val="0"/>
      <w:marRight w:val="0"/>
      <w:marTop w:val="0"/>
      <w:marBottom w:val="0"/>
      <w:divBdr>
        <w:top w:val="none" w:sz="0" w:space="0" w:color="auto"/>
        <w:left w:val="none" w:sz="0" w:space="0" w:color="auto"/>
        <w:bottom w:val="none" w:sz="0" w:space="0" w:color="auto"/>
        <w:right w:val="none" w:sz="0" w:space="0" w:color="auto"/>
      </w:divBdr>
    </w:div>
    <w:div w:id="1419326243">
      <w:bodyDiv w:val="1"/>
      <w:marLeft w:val="0"/>
      <w:marRight w:val="0"/>
      <w:marTop w:val="0"/>
      <w:marBottom w:val="0"/>
      <w:divBdr>
        <w:top w:val="none" w:sz="0" w:space="0" w:color="auto"/>
        <w:left w:val="none" w:sz="0" w:space="0" w:color="auto"/>
        <w:bottom w:val="none" w:sz="0" w:space="0" w:color="auto"/>
        <w:right w:val="none" w:sz="0" w:space="0" w:color="auto"/>
      </w:divBdr>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58335656">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463617777">
      <w:bodyDiv w:val="1"/>
      <w:marLeft w:val="0"/>
      <w:marRight w:val="0"/>
      <w:marTop w:val="0"/>
      <w:marBottom w:val="0"/>
      <w:divBdr>
        <w:top w:val="none" w:sz="0" w:space="0" w:color="auto"/>
        <w:left w:val="none" w:sz="0" w:space="0" w:color="auto"/>
        <w:bottom w:val="none" w:sz="0" w:space="0" w:color="auto"/>
        <w:right w:val="none" w:sz="0" w:space="0" w:color="auto"/>
      </w:divBdr>
    </w:div>
    <w:div w:id="1472943599">
      <w:bodyDiv w:val="1"/>
      <w:marLeft w:val="0"/>
      <w:marRight w:val="0"/>
      <w:marTop w:val="0"/>
      <w:marBottom w:val="0"/>
      <w:divBdr>
        <w:top w:val="none" w:sz="0" w:space="0" w:color="auto"/>
        <w:left w:val="none" w:sz="0" w:space="0" w:color="auto"/>
        <w:bottom w:val="none" w:sz="0" w:space="0" w:color="auto"/>
        <w:right w:val="none" w:sz="0" w:space="0" w:color="auto"/>
      </w:divBdr>
    </w:div>
    <w:div w:id="1507599536">
      <w:bodyDiv w:val="1"/>
      <w:marLeft w:val="0"/>
      <w:marRight w:val="0"/>
      <w:marTop w:val="0"/>
      <w:marBottom w:val="0"/>
      <w:divBdr>
        <w:top w:val="none" w:sz="0" w:space="0" w:color="auto"/>
        <w:left w:val="none" w:sz="0" w:space="0" w:color="auto"/>
        <w:bottom w:val="none" w:sz="0" w:space="0" w:color="auto"/>
        <w:right w:val="none" w:sz="0" w:space="0" w:color="auto"/>
      </w:divBdr>
    </w:div>
    <w:div w:id="1515458090">
      <w:bodyDiv w:val="1"/>
      <w:marLeft w:val="0"/>
      <w:marRight w:val="0"/>
      <w:marTop w:val="0"/>
      <w:marBottom w:val="0"/>
      <w:divBdr>
        <w:top w:val="none" w:sz="0" w:space="0" w:color="auto"/>
        <w:left w:val="none" w:sz="0" w:space="0" w:color="auto"/>
        <w:bottom w:val="none" w:sz="0" w:space="0" w:color="auto"/>
        <w:right w:val="none" w:sz="0" w:space="0" w:color="auto"/>
      </w:divBdr>
    </w:div>
    <w:div w:id="1557005926">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481920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0207038">
      <w:bodyDiv w:val="1"/>
      <w:marLeft w:val="0"/>
      <w:marRight w:val="0"/>
      <w:marTop w:val="0"/>
      <w:marBottom w:val="0"/>
      <w:divBdr>
        <w:top w:val="none" w:sz="0" w:space="0" w:color="auto"/>
        <w:left w:val="none" w:sz="0" w:space="0" w:color="auto"/>
        <w:bottom w:val="none" w:sz="0" w:space="0" w:color="auto"/>
        <w:right w:val="none" w:sz="0" w:space="0" w:color="auto"/>
      </w:divBdr>
    </w:div>
    <w:div w:id="1702585151">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35812820">
      <w:bodyDiv w:val="1"/>
      <w:marLeft w:val="0"/>
      <w:marRight w:val="0"/>
      <w:marTop w:val="0"/>
      <w:marBottom w:val="0"/>
      <w:divBdr>
        <w:top w:val="none" w:sz="0" w:space="0" w:color="auto"/>
        <w:left w:val="none" w:sz="0" w:space="0" w:color="auto"/>
        <w:bottom w:val="none" w:sz="0" w:space="0" w:color="auto"/>
        <w:right w:val="none" w:sz="0" w:space="0" w:color="auto"/>
      </w:divBdr>
    </w:div>
    <w:div w:id="1741900660">
      <w:bodyDiv w:val="1"/>
      <w:marLeft w:val="0"/>
      <w:marRight w:val="0"/>
      <w:marTop w:val="0"/>
      <w:marBottom w:val="0"/>
      <w:divBdr>
        <w:top w:val="none" w:sz="0" w:space="0" w:color="auto"/>
        <w:left w:val="none" w:sz="0" w:space="0" w:color="auto"/>
        <w:bottom w:val="none" w:sz="0" w:space="0" w:color="auto"/>
        <w:right w:val="none" w:sz="0" w:space="0" w:color="auto"/>
      </w:divBdr>
    </w:div>
    <w:div w:id="1746956841">
      <w:bodyDiv w:val="1"/>
      <w:marLeft w:val="0"/>
      <w:marRight w:val="0"/>
      <w:marTop w:val="0"/>
      <w:marBottom w:val="0"/>
      <w:divBdr>
        <w:top w:val="none" w:sz="0" w:space="0" w:color="auto"/>
        <w:left w:val="none" w:sz="0" w:space="0" w:color="auto"/>
        <w:bottom w:val="none" w:sz="0" w:space="0" w:color="auto"/>
        <w:right w:val="none" w:sz="0" w:space="0" w:color="auto"/>
      </w:divBdr>
    </w:div>
    <w:div w:id="1762095331">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8210309">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860002024">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1949924759">
      <w:bodyDiv w:val="1"/>
      <w:marLeft w:val="0"/>
      <w:marRight w:val="0"/>
      <w:marTop w:val="0"/>
      <w:marBottom w:val="0"/>
      <w:divBdr>
        <w:top w:val="none" w:sz="0" w:space="0" w:color="auto"/>
        <w:left w:val="none" w:sz="0" w:space="0" w:color="auto"/>
        <w:bottom w:val="none" w:sz="0" w:space="0" w:color="auto"/>
        <w:right w:val="none" w:sz="0" w:space="0" w:color="auto"/>
      </w:divBdr>
    </w:div>
    <w:div w:id="1972050262">
      <w:bodyDiv w:val="1"/>
      <w:marLeft w:val="0"/>
      <w:marRight w:val="0"/>
      <w:marTop w:val="0"/>
      <w:marBottom w:val="0"/>
      <w:divBdr>
        <w:top w:val="none" w:sz="0" w:space="0" w:color="auto"/>
        <w:left w:val="none" w:sz="0" w:space="0" w:color="auto"/>
        <w:bottom w:val="none" w:sz="0" w:space="0" w:color="auto"/>
        <w:right w:val="none" w:sz="0" w:space="0" w:color="auto"/>
      </w:divBdr>
    </w:div>
    <w:div w:id="1977252295">
      <w:bodyDiv w:val="1"/>
      <w:marLeft w:val="0"/>
      <w:marRight w:val="0"/>
      <w:marTop w:val="0"/>
      <w:marBottom w:val="0"/>
      <w:divBdr>
        <w:top w:val="none" w:sz="0" w:space="0" w:color="auto"/>
        <w:left w:val="none" w:sz="0" w:space="0" w:color="auto"/>
        <w:bottom w:val="none" w:sz="0" w:space="0" w:color="auto"/>
        <w:right w:val="none" w:sz="0" w:space="0" w:color="auto"/>
      </w:divBdr>
    </w:div>
    <w:div w:id="2006665578">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50451861">
      <w:bodyDiv w:val="1"/>
      <w:marLeft w:val="0"/>
      <w:marRight w:val="0"/>
      <w:marTop w:val="0"/>
      <w:marBottom w:val="0"/>
      <w:divBdr>
        <w:top w:val="none" w:sz="0" w:space="0" w:color="auto"/>
        <w:left w:val="none" w:sz="0" w:space="0" w:color="auto"/>
        <w:bottom w:val="none" w:sz="0" w:space="0" w:color="auto"/>
        <w:right w:val="none" w:sz="0" w:space="0" w:color="auto"/>
      </w:divBdr>
    </w:div>
    <w:div w:id="2050839687">
      <w:bodyDiv w:val="1"/>
      <w:marLeft w:val="0"/>
      <w:marRight w:val="0"/>
      <w:marTop w:val="0"/>
      <w:marBottom w:val="0"/>
      <w:divBdr>
        <w:top w:val="none" w:sz="0" w:space="0" w:color="auto"/>
        <w:left w:val="none" w:sz="0" w:space="0" w:color="auto"/>
        <w:bottom w:val="none" w:sz="0" w:space="0" w:color="auto"/>
        <w:right w:val="none" w:sz="0" w:space="0" w:color="auto"/>
      </w:divBdr>
    </w:div>
    <w:div w:id="2089695444">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0418096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 w:id="2118526731">
      <w:bodyDiv w:val="1"/>
      <w:marLeft w:val="0"/>
      <w:marRight w:val="0"/>
      <w:marTop w:val="0"/>
      <w:marBottom w:val="0"/>
      <w:divBdr>
        <w:top w:val="none" w:sz="0" w:space="0" w:color="auto"/>
        <w:left w:val="none" w:sz="0" w:space="0" w:color="auto"/>
        <w:bottom w:val="none" w:sz="0" w:space="0" w:color="auto"/>
        <w:right w:val="none" w:sz="0" w:space="0" w:color="auto"/>
      </w:divBdr>
    </w:div>
    <w:div w:id="213019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869-00-00bf-LB276_reporting_cid_resolution.docx" TargetMode="External"/><Relationship Id="rId13" Type="http://schemas.openxmlformats.org/officeDocument/2006/relationships/hyperlink" Target="https://mentor.ieee.org/802.11/dcn/23/11-23-1869-00-00bf-LB276_reporting_cid_resolution.docx" TargetMode="External"/><Relationship Id="rId18" Type="http://schemas.openxmlformats.org/officeDocument/2006/relationships/hyperlink" Target="https://mentor.ieee.org/802.11/dcn/23/11-23-1662-00-00bf-crs-for-11bf-d2-0-sensing-measurement-report-container-field-cids.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entor.ieee.org/802.11/dcn/23/11-23-1869-00-00bf-LB276_reporting_cid_resolution.docx"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1869-00-00bf-LB276_reporting_cid_resolution.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3/11-23-1869-00-00bf-LB276_reporting_cid_resolution.docx" TargetMode="External"/><Relationship Id="rId23" Type="http://schemas.openxmlformats.org/officeDocument/2006/relationships/hyperlink" Target="https://mentor.ieee.org/802.11/dcn/23/11-23-1869-00-00bf-LB276_reporting_cid_resolution.docx" TargetMode="External"/><Relationship Id="rId28" Type="http://schemas.openxmlformats.org/officeDocument/2006/relationships/theme" Target="theme/theme1.xml"/><Relationship Id="rId10" Type="http://schemas.openxmlformats.org/officeDocument/2006/relationships/hyperlink" Target="https://mentor.ieee.org/802.11/dcn/23/11-23-1869-00-00bf-LB276_reporting_cid_resolution.docx" TargetMode="External"/><Relationship Id="rId19" Type="http://schemas.openxmlformats.org/officeDocument/2006/relationships/hyperlink" Target="https://mentor.ieee.org/802.11/dcn/23/11-23-1869-00-00bf-LB276_reporting_cid_resolution.docx" TargetMode="External"/><Relationship Id="rId4" Type="http://schemas.openxmlformats.org/officeDocument/2006/relationships/settings" Target="settings.xml"/><Relationship Id="rId9" Type="http://schemas.openxmlformats.org/officeDocument/2006/relationships/hyperlink" Target="https://mentor.ieee.org/802.11/dcn/23/11-23-1869-00-00bf-LB276_reporting_cid_resolution.docx" TargetMode="External"/><Relationship Id="rId14" Type="http://schemas.openxmlformats.org/officeDocument/2006/relationships/hyperlink" Target="https://mentor.ieee.org/802.11/dcn/23/11-23-1869-00-00bf-LB276_reporting_cid_resolution.docx" TargetMode="External"/><Relationship Id="rId22" Type="http://schemas.openxmlformats.org/officeDocument/2006/relationships/hyperlink" Target="https://mentor.ieee.org/802.11/dcn/23/11-23-1869-00-00bf-LB276_reporting_cid_resolution.docx"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6025</TotalTime>
  <Pages>18</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802.11-23/1869r0</vt:lpstr>
    </vt:vector>
  </TitlesOfParts>
  <Company>Some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802.11-23/1869r0</dc:title>
  <dc:subject>Submission</dc:subject>
  <dc:creator>Chris Beg</dc:creator>
  <cp:keywords>November 2023</cp:keywords>
  <dc:description/>
  <cp:lastModifiedBy>Chris Beg</cp:lastModifiedBy>
  <cp:revision>48</cp:revision>
  <cp:lastPrinted>1900-01-01T08:00:00Z</cp:lastPrinted>
  <dcterms:created xsi:type="dcterms:W3CDTF">2023-01-14T16:41:00Z</dcterms:created>
  <dcterms:modified xsi:type="dcterms:W3CDTF">2023-11-10T21:01:00Z</dcterms:modified>
</cp:coreProperties>
</file>