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8BA4C01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</w:t>
                  </w:r>
                  <w:r w:rsidR="001479E7">
                    <w:rPr>
                      <w:lang w:eastAsia="ko-KR"/>
                    </w:rPr>
                    <w:t xml:space="preserve"> 3126</w:t>
                  </w:r>
                  <w:r w:rsidRPr="008C1822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3F1E7CA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479E7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C63ED">
                    <w:rPr>
                      <w:b w:val="0"/>
                      <w:sz w:val="20"/>
                      <w:lang w:eastAsia="ko-KR"/>
                    </w:rPr>
                    <w:t>30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62CA539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8875BB" w:rsidRPr="0030558C">
        <w:rPr>
          <w:sz w:val="20"/>
          <w:lang w:eastAsia="ko-KR"/>
        </w:rPr>
        <w:t>CID</w:t>
      </w:r>
      <w:r w:rsidR="001479E7">
        <w:rPr>
          <w:sz w:val="20"/>
          <w:lang w:eastAsia="ko-KR"/>
        </w:rPr>
        <w:t xml:space="preserve"> 3126 </w:t>
      </w:r>
      <w:r w:rsidR="00B81F62" w:rsidRPr="0030558C">
        <w:rPr>
          <w:sz w:val="20"/>
          <w:lang w:eastAsia="ko-KR"/>
        </w:rPr>
        <w:t>in</w:t>
      </w:r>
      <w:r w:rsidR="00932154" w:rsidRPr="0030558C">
        <w:rPr>
          <w:sz w:val="20"/>
          <w:lang w:eastAsia="ko-KR"/>
        </w:rPr>
        <w:t xml:space="preserve"> subclause </w:t>
      </w:r>
      <w:r w:rsidR="00162D3D" w:rsidRPr="00162D3D">
        <w:rPr>
          <w:sz w:val="20"/>
          <w:lang w:eastAsia="ko-KR"/>
        </w:rPr>
        <w:t>11.55.1</w:t>
      </w:r>
      <w:r w:rsidR="00C410E7">
        <w:rPr>
          <w:sz w:val="20"/>
          <w:lang w:eastAsia="ko-KR"/>
        </w:rPr>
        <w:t>.2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</w:t>
      </w:r>
      <w:r w:rsidR="00C410E7">
        <w:rPr>
          <w:sz w:val="20"/>
          <w:lang w:eastAsia="ko-KR"/>
        </w:rPr>
        <w:t>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pPr>
        <w:rPr>
          <w:ins w:id="0" w:author="Author"/>
        </w:rPr>
      </w:pPr>
      <w:r>
        <w:t>R0: Initial version</w:t>
      </w:r>
    </w:p>
    <w:p w14:paraId="232FC219" w14:textId="440B1B69" w:rsidR="00566D60" w:rsidRDefault="00566D60" w:rsidP="00FB0544">
      <w:pPr>
        <w:rPr>
          <w:ins w:id="1" w:author="Author"/>
        </w:rPr>
      </w:pPr>
      <w:ins w:id="2" w:author="Author">
        <w:r>
          <w:t>R1: Editorial changes</w:t>
        </w:r>
      </w:ins>
    </w:p>
    <w:p w14:paraId="717A2C88" w14:textId="4A73EF34" w:rsidR="005A6F06" w:rsidRDefault="005A6F06" w:rsidP="00FB0544">
      <w:ins w:id="3" w:author="Author">
        <w:r>
          <w:t>R2: Option 1 is removed, and the resolution text is changed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506F0957" w14:textId="1B1940E3" w:rsidR="00513008" w:rsidRPr="00896644" w:rsidRDefault="00FB0544" w:rsidP="00896644">
      <w:pPr>
        <w:pStyle w:val="Heading2"/>
        <w:tabs>
          <w:tab w:val="left" w:pos="6448"/>
        </w:tabs>
      </w:pPr>
      <w:r w:rsidRPr="00CA6251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085DB3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7EDC0052" w:rsidR="00981B78" w:rsidRDefault="00EA3294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7CE0B355" w:rsidR="00981B78" w:rsidRDefault="00640CEA" w:rsidP="00981B78">
            <w:pPr>
              <w:rPr>
                <w:rFonts w:ascii="Arial" w:hAnsi="Arial" w:cs="Arial"/>
                <w:sz w:val="20"/>
              </w:rPr>
            </w:pPr>
            <w:r w:rsidRPr="00640CEA">
              <w:rPr>
                <w:rFonts w:ascii="Arial" w:hAnsi="Arial" w:cs="Arial"/>
                <w:sz w:val="20"/>
              </w:rPr>
              <w:t>11.55.1.2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5518B431" w:rsidR="00981B78" w:rsidRDefault="00FE748E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A6D4D" w14:textId="2A888456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 xml:space="preserve">"A sensing STA shall support </w:t>
            </w:r>
            <w:proofErr w:type="spellStart"/>
            <w:r w:rsidRPr="00874491">
              <w:rPr>
                <w:rFonts w:ascii="Arial" w:hAnsi="Arial" w:cs="Arial"/>
                <w:sz w:val="20"/>
              </w:rPr>
              <w:t>N_b</w:t>
            </w:r>
            <w:proofErr w:type="spellEnd"/>
            <w:r w:rsidRPr="00874491">
              <w:rPr>
                <w:rFonts w:ascii="Arial" w:hAnsi="Arial" w:cs="Arial"/>
                <w:sz w:val="20"/>
              </w:rPr>
              <w:t xml:space="preserve"> (see Table 9-127h (Sensing</w:t>
            </w:r>
          </w:p>
          <w:p w14:paraId="28B00E3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Measurement Report Control field definition)) values of 8 and</w:t>
            </w:r>
          </w:p>
          <w:p w14:paraId="051D6B3C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10 in the Sensing Measurement Report frame.""</w:t>
            </w:r>
          </w:p>
          <w:p w14:paraId="54A792D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It is an extra burden on devices to implement both Nb 8 and 10,</w:t>
            </w:r>
          </w:p>
          <w:p w14:paraId="293DDCF1" w14:textId="3BB85AB4" w:rsidR="00981B78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if the accuracy a STA can provide is 8 bit, then that should be enough."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72F29" w14:textId="77777777" w:rsidR="00896644" w:rsidRPr="00896644" w:rsidRDefault="00896644" w:rsidP="00896644">
            <w:pPr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 xml:space="preserve">Change to "A sensing STA shall mandatorily support the value of </w:t>
            </w:r>
            <w:proofErr w:type="spellStart"/>
            <w:r w:rsidRPr="00896644">
              <w:rPr>
                <w:rFonts w:ascii="Arial" w:hAnsi="Arial" w:cs="Arial"/>
                <w:sz w:val="20"/>
              </w:rPr>
              <w:t>N_b</w:t>
            </w:r>
            <w:proofErr w:type="spellEnd"/>
            <w:r w:rsidRPr="00896644">
              <w:rPr>
                <w:rFonts w:ascii="Arial" w:hAnsi="Arial" w:cs="Arial"/>
                <w:sz w:val="20"/>
              </w:rPr>
              <w:t>=8</w:t>
            </w:r>
          </w:p>
          <w:p w14:paraId="121918DB" w14:textId="77777777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(see Table 9-127h (Sensing Measurement Report Control field definition))</w:t>
            </w:r>
          </w:p>
          <w:p w14:paraId="4551E4E3" w14:textId="67DB3EAE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in the Sensing Measurement Report frame."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E32B3" w14:textId="1A42023C" w:rsidR="00F231E0" w:rsidRDefault="00531DD8" w:rsidP="00A2503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0144FD66" w:rsidR="007E6683" w:rsidRPr="00566D60" w:rsidRDefault="00566D60" w:rsidP="00981B78">
            <w:pPr>
              <w:rPr>
                <w:rFonts w:ascii="Arial" w:eastAsia="Times New Roman" w:hAnsi="Arial" w:cs="Arial"/>
                <w:sz w:val="20"/>
                <w:lang w:val="en-US" w:eastAsia="ko-KR"/>
                <w:rPrChange w:id="4" w:author="Author">
                  <w:rPr>
                    <w:rFonts w:ascii="Arial" w:eastAsia="Times New Roman" w:hAnsi="Arial" w:cs="Arial"/>
                    <w:b/>
                    <w:bCs/>
                    <w:sz w:val="20"/>
                    <w:lang w:val="en-US" w:eastAsia="ko-KR"/>
                  </w:rPr>
                </w:rPrChange>
              </w:rPr>
            </w:pPr>
            <w:ins w:id="5" w:author="Author">
              <w:del w:id="6" w:author="Author">
                <w:r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The </w:delText>
                </w:r>
                <w:r w:rsidR="00801BE2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proposed change is </w:delText>
                </w:r>
                <w:r w:rsidR="00BD39C6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not </w:delText>
                </w:r>
                <w:r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>adopted</w:delText>
                </w:r>
                <w:r w:rsidR="00BD39C6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and another</w:delText>
                </w:r>
                <w:r w:rsidR="00C46413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</w:delText>
                </w:r>
                <w:r w:rsidR="00BD39C6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</w:delText>
                </w:r>
                <w:r w:rsidR="00801BE2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in option 1</w:delText>
                </w:r>
                <w:r w:rsidR="000A2914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and another option is proposed to address the conce</w:delText>
                </w:r>
                <w:r w:rsidR="00662A24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>rn</w:delText>
                </w:r>
              </w:del>
            </w:ins>
            <w:del w:id="7" w:author="Author">
              <w:r w:rsidR="00662A24" w:rsidDel="00B22EA1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 xml:space="preserve"> </w:delText>
              </w:r>
            </w:del>
            <w:ins w:id="8" w:author="Author">
              <w:del w:id="9" w:author="Author">
                <w:r w:rsidR="000A2914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>of th</w:delText>
                </w:r>
                <w:r w:rsidR="00662A24"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e comment. </w:delText>
                </w:r>
                <w:r w:rsidDel="00B22EA1">
                  <w:rPr>
                    <w:rFonts w:ascii="Arial" w:eastAsia="Times New Roman" w:hAnsi="Arial" w:cs="Arial"/>
                    <w:sz w:val="20"/>
                    <w:lang w:val="en-US" w:eastAsia="ko-KR"/>
                  </w:rPr>
                  <w:delText xml:space="preserve"> </w:delText>
                </w:r>
              </w:del>
              <w:r w:rsidR="00B22EA1">
                <w:rPr>
                  <w:rFonts w:ascii="Arial" w:eastAsia="Times New Roman" w:hAnsi="Arial" w:cs="Arial"/>
                  <w:sz w:val="20"/>
                  <w:lang w:val="en-US" w:eastAsia="ko-KR"/>
                </w:rPr>
                <w:t>Supporting only Nb = 8 requires a series of changes which are</w:t>
              </w:r>
              <w:r w:rsidR="00D843C1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 implemented in this CR document</w:t>
              </w:r>
              <w:r w:rsidR="00B22EA1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  </w:t>
              </w:r>
            </w:ins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E4E0CC1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7B4625D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F839E6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5DC040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6113443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94533D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1EDA8E73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10" w:author="Author">
              <w:r w:rsidR="00207C8A" w:rsidDel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1862</w:delText>
              </w:r>
              <w:r w:rsidDel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r0</w:delText>
              </w:r>
            </w:del>
            <w:ins w:id="11" w:author="Author">
              <w:r w:rsidR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1862r</w:t>
              </w:r>
              <w:del w:id="12" w:author="Author">
                <w:r w:rsidR="00566D60" w:rsidDel="0042054E">
                  <w:rPr>
                    <w:rFonts w:ascii="Arial" w:eastAsia="Times New Roman" w:hAnsi="Arial" w:cs="Arial"/>
                    <w:sz w:val="20"/>
                    <w:highlight w:val="yellow"/>
                    <w:lang w:val="en-US" w:eastAsia="zh-CN"/>
                  </w:rPr>
                  <w:delText>1</w:delText>
                </w:r>
              </w:del>
              <w:r w:rsidR="0042054E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2</w:t>
              </w:r>
            </w:ins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67C1DEE" w14:textId="3B8C3309" w:rsidR="00D501F5" w:rsidRPr="00D501F5" w:rsidDel="0042054E" w:rsidRDefault="00D501F5" w:rsidP="00D501F5">
      <w:pPr>
        <w:autoSpaceDE w:val="0"/>
        <w:autoSpaceDN w:val="0"/>
        <w:adjustRightInd w:val="0"/>
        <w:rPr>
          <w:del w:id="13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del w:id="14" w:author="Author"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Option </w:delText>
        </w:r>
        <w:r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>1</w:delText>
        </w:r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: </w:delText>
        </w:r>
      </w:del>
      <m:oMath>
        <m:sSub>
          <m:sSubPr>
            <m:ctrlPr>
              <w:del w:id="15" w:author="Author">
                <w:rPr>
                  <w:rFonts w:ascii="Cambria Math" w:eastAsia="TimesNewRoman" w:hAnsi="Cambria Math" w:cstheme="majorBidi"/>
                  <w:b/>
                  <w:bCs/>
                  <w:i/>
                  <w:sz w:val="24"/>
                  <w:szCs w:val="24"/>
                  <w:lang w:val="en-US" w:eastAsia="ko-KR"/>
                </w:rPr>
              </w:del>
            </m:ctrlPr>
          </m:sSubPr>
          <m:e>
            <m:r>
              <w:del w:id="16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N</m:t>
              </w:del>
            </m:r>
          </m:e>
          <m:sub>
            <m:r>
              <w:del w:id="17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b</m:t>
              </w:del>
            </m:r>
          </m:sub>
        </m:sSub>
        <m:r>
          <w:del w:id="18" w:author="Author">
            <m:rPr>
              <m:sty m:val="bi"/>
            </m:rPr>
            <w:rPr>
              <w:rFonts w:ascii="Cambria Math" w:eastAsia="TimesNewRoman" w:hAnsi="Cambria Math" w:cstheme="majorBidi"/>
              <w:sz w:val="24"/>
              <w:szCs w:val="24"/>
              <w:lang w:val="en-US" w:eastAsia="ko-KR"/>
            </w:rPr>
            <m:t>= 8</m:t>
          </w:del>
        </m:r>
      </m:oMath>
      <w:del w:id="19" w:author="Author"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</w:delText>
        </w:r>
        <w:r w:rsidR="00C12617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is mandatory and</w:delText>
        </w:r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</w:delText>
        </w:r>
      </w:del>
      <m:oMath>
        <m:sSub>
          <m:sSubPr>
            <m:ctrlPr>
              <w:del w:id="20" w:author="Author">
                <w:rPr>
                  <w:rFonts w:ascii="Cambria Math" w:eastAsia="TimesNewRoman" w:hAnsi="Cambria Math" w:cstheme="majorBidi"/>
                  <w:b/>
                  <w:bCs/>
                  <w:i/>
                  <w:sz w:val="24"/>
                  <w:szCs w:val="24"/>
                  <w:lang w:val="en-US" w:eastAsia="ko-KR"/>
                </w:rPr>
              </w:del>
            </m:ctrlPr>
          </m:sSubPr>
          <m:e>
            <m:r>
              <w:del w:id="21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N</m:t>
              </w:del>
            </m:r>
          </m:e>
          <m:sub>
            <m:r>
              <w:del w:id="22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b</m:t>
              </w:del>
            </m:r>
          </m:sub>
        </m:sSub>
        <m:r>
          <w:del w:id="23" w:author="Author">
            <m:rPr>
              <m:sty m:val="bi"/>
            </m:rPr>
            <w:rPr>
              <w:rFonts w:ascii="Cambria Math" w:eastAsia="TimesNewRoman" w:hAnsi="Cambria Math" w:cstheme="majorBidi"/>
              <w:sz w:val="24"/>
              <w:szCs w:val="24"/>
              <w:lang w:val="en-US" w:eastAsia="ko-KR"/>
            </w:rPr>
            <m:t>= 10</m:t>
          </w:del>
        </m:r>
      </m:oMath>
      <w:del w:id="24" w:author="Author"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is</w:delText>
        </w:r>
        <w:r w:rsidR="00C12617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optionally</w:delText>
        </w:r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supported</w:delText>
        </w:r>
      </w:del>
    </w:p>
    <w:p w14:paraId="55AC6C8C" w14:textId="0C8EAC53" w:rsidR="00E951BF" w:rsidRPr="00D501F5" w:rsidDel="0042054E" w:rsidRDefault="00E951BF">
      <w:pPr>
        <w:rPr>
          <w:del w:id="25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US"/>
        </w:rPr>
      </w:pPr>
    </w:p>
    <w:p w14:paraId="5DBA59CA" w14:textId="6C9718D6" w:rsidR="0006759E" w:rsidRPr="00D501F5" w:rsidDel="0042054E" w:rsidRDefault="0006759E" w:rsidP="0006759E">
      <w:pPr>
        <w:rPr>
          <w:del w:id="26" w:author="Author"/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7" w:author="Author">
            <w:rPr>
              <w:del w:id="28" w:author="Author"/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del w:id="29" w:author="Author"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30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>TGbf editor: please make the following change in subclause 11.55.1.2, P135L21 in 11bf D2.1.</w:delText>
        </w:r>
      </w:del>
    </w:p>
    <w:p w14:paraId="511370B3" w14:textId="7BA0B7A9" w:rsidR="0006759E" w:rsidDel="0042054E" w:rsidRDefault="0006759E" w:rsidP="0006759E">
      <w:pPr>
        <w:autoSpaceDE w:val="0"/>
        <w:autoSpaceDN w:val="0"/>
        <w:adjustRightInd w:val="0"/>
        <w:rPr>
          <w:del w:id="31" w:author="Author"/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1D76674" w14:textId="5FB2BA37" w:rsidR="0006759E" w:rsidRPr="00E951BF" w:rsidDel="0042054E" w:rsidRDefault="0006759E" w:rsidP="0006759E">
      <w:pPr>
        <w:autoSpaceDE w:val="0"/>
        <w:autoSpaceDN w:val="0"/>
        <w:adjustRightInd w:val="0"/>
        <w:rPr>
          <w:del w:id="32" w:author="Author"/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A534F54" w14:textId="42D84E71" w:rsidR="0006759E" w:rsidDel="0042054E" w:rsidRDefault="0006759E">
      <w:pPr>
        <w:autoSpaceDE w:val="0"/>
        <w:autoSpaceDN w:val="0"/>
        <w:adjustRightInd w:val="0"/>
        <w:rPr>
          <w:ins w:id="33" w:author="Author"/>
          <w:del w:id="34" w:author="Author"/>
          <w:rFonts w:asciiTheme="majorBidi" w:eastAsia="TimesNewRoman" w:hAnsiTheme="majorBidi" w:cstheme="majorBidi"/>
          <w:sz w:val="20"/>
          <w:lang w:val="en-US" w:eastAsia="ko-KR"/>
        </w:rPr>
        <w:pPrChange w:id="35" w:author="Author">
          <w:pPr/>
        </w:pPrChange>
      </w:pPr>
      <w:del w:id="36" w:author="Author">
        <w:r w:rsidRPr="00E951BF" w:rsidDel="0042054E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A sensing STA shall support </w:delText>
        </w:r>
      </w:del>
      <m:oMath>
        <m:sSub>
          <m:sSubPr>
            <m:ctrlPr>
              <w:del w:id="37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</w:del>
            </m:ctrlPr>
          </m:sSubPr>
          <m:e>
            <m:r>
              <w:del w:id="38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N</m:t>
              </w:del>
            </m:r>
          </m:e>
          <m:sub>
            <m:r>
              <w:del w:id="39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b</m:t>
              </w:del>
            </m:r>
          </m:sub>
        </m:sSub>
        <m:r>
          <w:ins w:id="40" w:author="Author">
            <w:del w:id="41" w:author="Author"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=8</m:t>
            </w:del>
          </w:ins>
        </m:r>
      </m:oMath>
      <w:ins w:id="42" w:author="Author">
        <w:del w:id="43" w:author="Author">
          <w:r w:rsidR="00765038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and may support </w:delText>
          </w:r>
        </w:del>
      </w:ins>
      <m:oMath>
        <m:sSub>
          <m:sSubPr>
            <m:ctrlPr>
              <w:ins w:id="44" w:author="Author">
                <w:del w:id="45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del>
              </w:ins>
            </m:ctrlPr>
          </m:sSubPr>
          <m:e>
            <m:r>
              <w:ins w:id="46" w:author="Author">
                <w:del w:id="47" w:author="Author">
                  <m:rPr>
                    <m:sty m:val="bi"/>
                  </m:rPr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  <m:t>N</m:t>
                </w:del>
              </w:ins>
            </m:r>
          </m:e>
          <m:sub>
            <m:r>
              <w:ins w:id="48" w:author="Author">
                <w:del w:id="49" w:author="Author">
                  <m:rPr>
                    <m:sty m:val="bi"/>
                  </m:rPr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  <m:t>b</m:t>
                </w:del>
              </w:ins>
            </m:r>
          </m:sub>
        </m:sSub>
        <m:r>
          <w:ins w:id="50" w:author="Author">
            <w:del w:id="51" w:author="Author"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=10</m:t>
            </w:del>
          </w:ins>
        </m:r>
      </m:oMath>
      <w:ins w:id="52" w:author="Author">
        <w:del w:id="53" w:author="Author">
          <w:r w:rsidR="00765038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</w:delText>
          </w:r>
        </w:del>
      </w:ins>
      <w:del w:id="54" w:author="Author">
        <w:r w:rsidRPr="00E951BF" w:rsidDel="0042054E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(see Table 9-127h (Sensing Measurement Report Control field definition))</w:delText>
        </w:r>
        <w:r w:rsidR="00345A7B" w:rsidDel="0042054E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E951BF" w:rsidDel="0042054E">
          <w:rPr>
            <w:rFonts w:asciiTheme="majorBidi" w:eastAsia="TimesNewRoman" w:hAnsiTheme="majorBidi" w:cstheme="majorBidi"/>
            <w:sz w:val="20"/>
            <w:lang w:val="en-US" w:eastAsia="ko-KR"/>
          </w:rPr>
          <w:delText>values of 8 and 10 in the Sensing Measurement Report frame.</w:delText>
        </w:r>
      </w:del>
    </w:p>
    <w:p w14:paraId="2E9D4687" w14:textId="7F4629E7" w:rsidR="00E951BF" w:rsidDel="0042054E" w:rsidRDefault="00E951BF" w:rsidP="00E951BF">
      <w:pPr>
        <w:autoSpaceDE w:val="0"/>
        <w:autoSpaceDN w:val="0"/>
        <w:adjustRightInd w:val="0"/>
        <w:rPr>
          <w:ins w:id="55" w:author="Author"/>
          <w:del w:id="56" w:author="Author"/>
          <w:rFonts w:ascii="TimesNewRoman" w:eastAsia="TimesNewRoman" w:cs="TimesNewRoman"/>
          <w:sz w:val="20"/>
          <w:lang w:val="en-US" w:eastAsia="ko-KR"/>
        </w:rPr>
      </w:pPr>
    </w:p>
    <w:p w14:paraId="1C3AFBFD" w14:textId="74E54640" w:rsidR="00DB2D5B" w:rsidRPr="00D501F5" w:rsidDel="0042054E" w:rsidRDefault="00DB2D5B" w:rsidP="00DB2D5B">
      <w:pPr>
        <w:rPr>
          <w:del w:id="57" w:author="Author"/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58" w:author="Author">
            <w:rPr>
              <w:del w:id="59" w:author="Author"/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del w:id="60" w:author="Author"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61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TGbf editor: please make the following change in subclause </w:delText>
        </w:r>
        <w:r w:rsidR="00335E8E" w:rsidRPr="00335E8E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9.4.2.321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62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>, P</w:delText>
        </w:r>
        <w:r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76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63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>L2</w:delText>
        </w:r>
        <w:r w:rsidR="00335E8E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9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64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 in 11bf D2.1.</w:delText>
        </w:r>
      </w:del>
    </w:p>
    <w:p w14:paraId="052FCE1E" w14:textId="1AC4F7D1" w:rsidR="00F25506" w:rsidDel="0042054E" w:rsidRDefault="00F25506">
      <w:pPr>
        <w:rPr>
          <w:del w:id="65" w:author="Author"/>
          <w:rFonts w:ascii="TimesNewRoman" w:eastAsia="TimesNewRoman" w:cs="TimesNewRoman"/>
          <w:sz w:val="20"/>
          <w:lang w:val="en-US" w:eastAsia="ko-KR"/>
        </w:rPr>
      </w:pPr>
    </w:p>
    <w:p w14:paraId="2E1B0204" w14:textId="6145FFF9" w:rsidR="008D3B43" w:rsidDel="0042054E" w:rsidRDefault="008D3B43" w:rsidP="009417C4">
      <w:pPr>
        <w:rPr>
          <w:del w:id="66" w:author="Author"/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del w:id="67" w:author="Author">
        <w:r w:rsidRPr="00A33E51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>In Figure 9-1002b</w:delText>
        </w:r>
        <w:r w:rsidR="009417C4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>i</w:delText>
        </w:r>
        <w:r w:rsidRPr="00A33E51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>—(Sensing field format</w:delText>
        </w:r>
        <w:r w:rsidR="009417C4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 xml:space="preserve">), </w:delText>
        </w:r>
        <w:r w:rsidR="004F5560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>add a new bit</w:delText>
        </w:r>
        <w:r w:rsidR="008375BE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 xml:space="preserve"> in the </w:delText>
        </w:r>
        <w:r w:rsidR="00C54E8B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>Sensing field at B71 and name it</w:delText>
        </w:r>
        <w:r w:rsidR="004F5560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 xml:space="preserve"> </w:delText>
        </w:r>
      </w:del>
      <m:oMath>
        <m:sSub>
          <m:sSubPr>
            <m:ctrlPr>
              <w:del w:id="68" w:author="Author">
                <w:rPr>
                  <w:rStyle w:val="normaltextrun"/>
                  <w:rFonts w:ascii="Cambria Math" w:hAnsi="Cambria Math"/>
                  <w:i/>
                  <w:iCs/>
                  <w:color w:val="000000"/>
                  <w:sz w:val="19"/>
                  <w:szCs w:val="19"/>
                  <w:shd w:val="clear" w:color="auto" w:fill="FFFF00"/>
                </w:rPr>
              </w:del>
            </m:ctrlPr>
          </m:sSubPr>
          <m:e>
            <m:r>
              <w:del w:id="69" w:author="Author">
                <m:rPr>
                  <m:sty m:val="bi"/>
                </m:rPr>
                <w:rPr>
                  <w:rStyle w:val="normaltextrun"/>
                  <w:color w:val="000000"/>
                  <w:sz w:val="19"/>
                  <w:szCs w:val="19"/>
                  <w:shd w:val="clear" w:color="auto" w:fill="FFFF00"/>
                  <w:rPrChange w:id="70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</w:rPrChange>
                </w:rPr>
                <m:t>N</m:t>
              </w:del>
            </m:r>
          </m:e>
          <m:sub>
            <m:r>
              <w:del w:id="71" w:author="Author">
                <m:rPr>
                  <m:sty m:val="bi"/>
                </m:rPr>
                <w:rPr>
                  <w:rStyle w:val="normaltextrun"/>
                  <w:color w:val="000000"/>
                  <w:sz w:val="19"/>
                  <w:szCs w:val="19"/>
                  <w:shd w:val="clear" w:color="auto" w:fill="FFFF00"/>
                  <w:rPrChange w:id="72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</w:rPrChange>
                </w:rPr>
                <m:t>b</m:t>
              </w:del>
            </m:r>
          </m:sub>
        </m:sSub>
        <m:r>
          <w:ins w:id="73" w:author="Author">
            <w:del w:id="74" w:author="Author">
              <w:rPr>
                <w:rStyle w:val="normaltextrun"/>
                <w:rFonts w:ascii="Cambria Math" w:hAnsi="Cambria Math"/>
                <w:color w:val="000000"/>
                <w:sz w:val="19"/>
                <w:szCs w:val="19"/>
                <w:shd w:val="clear" w:color="auto" w:fill="FFFF00"/>
              </w:rPr>
              <m:t>=</m:t>
            </w:del>
          </w:ins>
        </m:r>
        <m:r>
          <w:del w:id="75" w:author="Author">
            <w:rPr>
              <w:rStyle w:val="normaltextrun"/>
              <w:rFonts w:ascii="Cambria Math" w:hAnsi="Cambria Math"/>
              <w:color w:val="000000"/>
              <w:sz w:val="19"/>
              <w:szCs w:val="19"/>
              <w:shd w:val="clear" w:color="auto" w:fill="FFFF00"/>
            </w:rPr>
            <m:t>10</m:t>
          </w:del>
        </m:r>
      </m:oMath>
      <w:del w:id="76" w:author="Author">
        <w:r w:rsidR="004F5560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 xml:space="preserve"> </w:delText>
        </w:r>
        <w:r w:rsidRPr="00A33E51" w:rsidDel="0042054E">
          <w:rPr>
            <w:rStyle w:val="normaltextrun"/>
            <w:i/>
            <w:iCs/>
            <w:color w:val="000000"/>
            <w:sz w:val="19"/>
            <w:szCs w:val="19"/>
            <w:shd w:val="clear" w:color="auto" w:fill="FFFF00"/>
          </w:rPr>
          <w:delText xml:space="preserve"> </w:delText>
        </w:r>
      </w:del>
    </w:p>
    <w:p w14:paraId="7D83A5BE" w14:textId="5579E679" w:rsidR="008D3B43" w:rsidRPr="008D3B43" w:rsidDel="0042054E" w:rsidRDefault="008D3B43">
      <w:pPr>
        <w:rPr>
          <w:del w:id="77" w:author="Author"/>
          <w:rFonts w:ascii="TimesNewRoman" w:eastAsia="TimesNewRoman" w:cs="TimesNewRoman"/>
          <w:sz w:val="20"/>
          <w:lang w:eastAsia="ko-KR"/>
        </w:rPr>
      </w:pPr>
    </w:p>
    <w:p w14:paraId="5CE11E6F" w14:textId="408B82D4" w:rsidR="008D3B43" w:rsidDel="0042054E" w:rsidRDefault="008D3B43">
      <w:pPr>
        <w:rPr>
          <w:del w:id="78" w:author="Author"/>
          <w:rFonts w:ascii="TimesNewRoman" w:eastAsia="TimesNewRoman" w:cs="TimesNewRoman"/>
          <w:sz w:val="20"/>
          <w:lang w:eastAsia="ko-KR"/>
        </w:rPr>
      </w:pPr>
    </w:p>
    <w:p w14:paraId="77A2A1DB" w14:textId="4CD3301E" w:rsidR="002740FF" w:rsidRPr="00D501F5" w:rsidDel="0042054E" w:rsidRDefault="002740FF" w:rsidP="002740FF">
      <w:pPr>
        <w:rPr>
          <w:del w:id="79" w:author="Author"/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80" w:author="Author">
            <w:rPr>
              <w:del w:id="81" w:author="Author"/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del w:id="82" w:author="Author"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3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TGbf editor: please </w:delText>
        </w:r>
        <w:r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insert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4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 the following </w:delText>
        </w:r>
        <w:r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text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5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 in subclause </w:delText>
        </w:r>
        <w:r w:rsidRPr="00335E8E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9.4.2.321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6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>, P</w:delText>
        </w:r>
        <w:r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77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7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>L</w:delText>
        </w:r>
        <w:r w:rsidR="00A440AA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</w:rPr>
          <w:delText>64</w:delText>
        </w:r>
        <w:r w:rsidRPr="00D501F5" w:rsidDel="0042054E">
          <w:rPr>
            <w:rStyle w:val="normaltextrun"/>
            <w:b/>
            <w:bCs/>
            <w:i/>
            <w:iCs/>
            <w:color w:val="000000"/>
            <w:sz w:val="19"/>
            <w:szCs w:val="19"/>
            <w:u w:val="words"/>
            <w:shd w:val="clear" w:color="auto" w:fill="FFFF00"/>
            <w:rPrChange w:id="88" w:author="Author">
              <w:rPr>
                <w:rStyle w:val="normaltextrun"/>
                <w:b/>
                <w:bCs/>
                <w:i/>
                <w:iCs/>
                <w:color w:val="000000"/>
                <w:sz w:val="19"/>
                <w:szCs w:val="19"/>
                <w:shd w:val="clear" w:color="auto" w:fill="FFFF00"/>
              </w:rPr>
            </w:rPrChange>
          </w:rPr>
          <w:delText xml:space="preserve"> in 11bf D2.1.</w:delText>
        </w:r>
      </w:del>
    </w:p>
    <w:p w14:paraId="2A525ABA" w14:textId="5CE9BFD2" w:rsidR="002740FF" w:rsidDel="0042054E" w:rsidRDefault="002740FF">
      <w:pPr>
        <w:rPr>
          <w:del w:id="89" w:author="Author"/>
          <w:rFonts w:ascii="TimesNewRoman" w:eastAsia="TimesNewRoman" w:cs="TimesNewRoman"/>
          <w:sz w:val="20"/>
          <w:lang w:eastAsia="ko-KR"/>
        </w:rPr>
      </w:pPr>
    </w:p>
    <w:p w14:paraId="7B2C6E17" w14:textId="07266DA4" w:rsidR="00A440AA" w:rsidRPr="00A440AA" w:rsidDel="0042054E" w:rsidRDefault="00A440AA" w:rsidP="00A440AA">
      <w:pPr>
        <w:autoSpaceDE w:val="0"/>
        <w:autoSpaceDN w:val="0"/>
        <w:adjustRightInd w:val="0"/>
        <w:rPr>
          <w:ins w:id="90" w:author="Author"/>
          <w:del w:id="91" w:author="Author"/>
          <w:rFonts w:asciiTheme="majorBidi" w:eastAsia="TimesNewRoman" w:hAnsiTheme="majorBidi" w:cstheme="majorBidi"/>
          <w:sz w:val="20"/>
          <w:lang w:val="en-US" w:eastAsia="ko-KR"/>
        </w:rPr>
      </w:pPr>
      <w:ins w:id="92" w:author="Author">
        <w:del w:id="93" w:author="Author">
          <w:r w:rsidRPr="00A440AA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The </w:delText>
          </w:r>
        </w:del>
      </w:ins>
      <m:oMath>
        <m:sSub>
          <m:sSubPr>
            <m:ctrlPr>
              <w:ins w:id="94" w:author="Author">
                <w:del w:id="95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del>
              </w:ins>
            </m:ctrlPr>
          </m:sSubPr>
          <m:e>
            <m:r>
              <w:ins w:id="96" w:author="Author">
                <w:del w:id="97" w:author="Author">
                  <m:rPr>
                    <m:sty m:val="bi"/>
                  </m:rPr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  <m:t>N</m:t>
                </w:del>
              </w:ins>
            </m:r>
          </m:e>
          <m:sub>
            <m:r>
              <w:ins w:id="98" w:author="Author">
                <w:del w:id="99" w:author="Author">
                  <m:rPr>
                    <m:sty m:val="bi"/>
                  </m:rPr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  <m:t>b</m:t>
                </w:del>
              </w:ins>
            </m:r>
          </m:sub>
        </m:sSub>
        <m:r>
          <w:ins w:id="100" w:author="Author">
            <w:del w:id="101" w:author="Author"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=10</m:t>
            </w:del>
          </w:ins>
        </m:r>
      </m:oMath>
      <w:ins w:id="102" w:author="Author">
        <w:del w:id="103" w:author="Author">
          <w:r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</w:delText>
          </w:r>
          <w:r w:rsidR="002F1F22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>field</w:delText>
          </w:r>
          <w:r w:rsidRPr="00A440AA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is set to 1 to indicate that </w:delText>
          </w:r>
          <w:r w:rsidR="004936D8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the </w:delText>
          </w:r>
          <w:r w:rsidR="00A728F2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value of </w:delText>
          </w:r>
          <w:r w:rsidR="004936D8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>quantization</w:delText>
          </w:r>
          <w:r w:rsidR="00A728F2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bits </w:delText>
          </w:r>
          <w:r w:rsidR="00CB54A0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>of 10</w:delText>
          </w:r>
          <w:r w:rsidR="004936D8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 xml:space="preserve"> </w:delText>
          </w:r>
          <w:r w:rsidRPr="00A440AA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>is supported in the Sensing Measurement</w:delText>
          </w:r>
        </w:del>
      </w:ins>
    </w:p>
    <w:p w14:paraId="72885440" w14:textId="6903010E" w:rsidR="00A440AA" w:rsidRPr="00A440AA" w:rsidDel="0042054E" w:rsidRDefault="00A440AA" w:rsidP="00A440AA">
      <w:pPr>
        <w:autoSpaceDE w:val="0"/>
        <w:autoSpaceDN w:val="0"/>
        <w:adjustRightInd w:val="0"/>
        <w:rPr>
          <w:ins w:id="104" w:author="Author"/>
          <w:del w:id="105" w:author="Author"/>
          <w:rFonts w:asciiTheme="majorBidi" w:eastAsia="TimesNewRoman" w:hAnsiTheme="majorBidi" w:cstheme="majorBidi"/>
          <w:sz w:val="20"/>
          <w:lang w:val="en-US" w:eastAsia="ko-KR"/>
        </w:rPr>
      </w:pPr>
      <w:ins w:id="106" w:author="Author">
        <w:del w:id="107" w:author="Author">
          <w:r w:rsidRPr="00A440AA" w:rsidDel="0042054E">
            <w:rPr>
              <w:rFonts w:asciiTheme="majorBidi" w:eastAsia="TimesNewRoman" w:hAnsiTheme="majorBidi" w:cstheme="majorBidi"/>
              <w:sz w:val="20"/>
              <w:lang w:val="en-US" w:eastAsia="ko-KR"/>
            </w:rPr>
            <w:delText>Report frame; and it is set to 0 otherwise.</w:delText>
          </w:r>
        </w:del>
      </w:ins>
    </w:p>
    <w:p w14:paraId="62297D40" w14:textId="334C54CC" w:rsidR="008D3B43" w:rsidDel="0042054E" w:rsidRDefault="008D3B43">
      <w:pPr>
        <w:rPr>
          <w:ins w:id="108" w:author="Author"/>
          <w:del w:id="109" w:author="Author"/>
          <w:rFonts w:ascii="TimesNewRoman" w:eastAsia="TimesNewRoman" w:cs="TimesNewRoman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6A77B1" w:rsidDel="0042054E" w14:paraId="3FD543CC" w14:textId="47D35069" w:rsidTr="008547E4">
        <w:trPr>
          <w:jc w:val="center"/>
          <w:del w:id="110" w:author="Autho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B3DA94" w14:textId="367529DA" w:rsidR="006A77B1" w:rsidDel="0042054E" w:rsidRDefault="006A77B1" w:rsidP="006A77B1">
            <w:pPr>
              <w:pStyle w:val="TableTitle"/>
              <w:numPr>
                <w:ilvl w:val="0"/>
                <w:numId w:val="307"/>
              </w:numPr>
              <w:rPr>
                <w:del w:id="111" w:author="Author"/>
              </w:rPr>
            </w:pPr>
            <w:del w:id="112" w:author="Author">
              <w:r w:rsidDel="0042054E">
                <w:rPr>
                  <w:w w:val="100"/>
                </w:rPr>
                <w:delText>Sensing Measurement Report Control field definition</w:delText>
              </w:r>
            </w:del>
          </w:p>
        </w:tc>
      </w:tr>
      <w:tr w:rsidR="006A77B1" w:rsidDel="0042054E" w14:paraId="7306F289" w14:textId="75CE487A" w:rsidTr="008547E4">
        <w:trPr>
          <w:trHeight w:val="400"/>
          <w:jc w:val="center"/>
          <w:del w:id="113" w:author="Autho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396AF64" w14:textId="47C0FC55" w:rsidR="006A77B1" w:rsidDel="0042054E" w:rsidRDefault="006A77B1" w:rsidP="008547E4">
            <w:pPr>
              <w:pStyle w:val="CellHeading"/>
              <w:rPr>
                <w:del w:id="114" w:author="Author"/>
              </w:rPr>
            </w:pPr>
            <w:del w:id="115" w:author="Author">
              <w:r w:rsidDel="0042054E">
                <w:rPr>
                  <w:w w:val="100"/>
                </w:rPr>
                <w:delText>Field</w:delText>
              </w:r>
            </w:del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6D377B3" w14:textId="1657C6DA" w:rsidR="006A77B1" w:rsidDel="0042054E" w:rsidRDefault="006A77B1" w:rsidP="008547E4">
            <w:pPr>
              <w:pStyle w:val="CellHeading"/>
              <w:rPr>
                <w:del w:id="116" w:author="Author"/>
              </w:rPr>
            </w:pPr>
            <w:del w:id="117" w:author="Author">
              <w:r w:rsidDel="0042054E">
                <w:rPr>
                  <w:w w:val="100"/>
                </w:rPr>
                <w:delText>Size (bits)</w:delText>
              </w:r>
            </w:del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9A40F48" w14:textId="4A93FE4D" w:rsidR="006A77B1" w:rsidDel="0042054E" w:rsidRDefault="006A77B1" w:rsidP="008547E4">
            <w:pPr>
              <w:pStyle w:val="CellHeading"/>
              <w:rPr>
                <w:del w:id="118" w:author="Author"/>
              </w:rPr>
            </w:pPr>
            <w:del w:id="119" w:author="Author">
              <w:r w:rsidDel="0042054E">
                <w:rPr>
                  <w:w w:val="100"/>
                </w:rPr>
                <w:delText>Definition</w:delText>
              </w:r>
            </w:del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EAFD5F" w14:textId="637E0D3A" w:rsidR="006A77B1" w:rsidDel="0042054E" w:rsidRDefault="006A77B1" w:rsidP="008547E4">
            <w:pPr>
              <w:pStyle w:val="CellHeading"/>
              <w:rPr>
                <w:del w:id="120" w:author="Author"/>
              </w:rPr>
            </w:pPr>
            <w:del w:id="121" w:author="Author">
              <w:r w:rsidDel="0042054E">
                <w:rPr>
                  <w:w w:val="100"/>
                </w:rPr>
                <w:delText>Meaning</w:delText>
              </w:r>
            </w:del>
          </w:p>
        </w:tc>
      </w:tr>
      <w:tr w:rsidR="006A77B1" w:rsidDel="0042054E" w14:paraId="7CCF5C49" w14:textId="7040F41B" w:rsidTr="008547E4">
        <w:trPr>
          <w:trHeight w:val="1320"/>
          <w:jc w:val="center"/>
          <w:del w:id="122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93677B" w14:textId="1B891F39" w:rsidR="006A77B1" w:rsidDel="0042054E" w:rsidRDefault="006A77B1" w:rsidP="008547E4">
            <w:pPr>
              <w:pStyle w:val="CellBody"/>
              <w:suppressAutoHyphens/>
              <w:jc w:val="center"/>
              <w:rPr>
                <w:del w:id="123" w:author="Author"/>
              </w:rPr>
            </w:pPr>
            <w:del w:id="124" w:author="Author">
              <w:r w:rsidDel="0042054E">
                <w:rPr>
                  <w:w w:val="100"/>
                </w:rPr>
                <w:delText>Presence and Control Bitmap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F5C14F" w14:textId="17463A53" w:rsidR="006A77B1" w:rsidDel="0042054E" w:rsidRDefault="006A77B1" w:rsidP="008547E4">
            <w:pPr>
              <w:pStyle w:val="CellBody"/>
              <w:suppressAutoHyphens/>
              <w:jc w:val="center"/>
              <w:rPr>
                <w:del w:id="125" w:author="Author"/>
              </w:rPr>
            </w:pPr>
            <w:del w:id="126" w:author="Author">
              <w:r w:rsidDel="0042054E">
                <w:rPr>
                  <w:w w:val="100"/>
                </w:rPr>
                <w:delText>8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05D5A2" w14:textId="09B987A1" w:rsidR="006A77B1" w:rsidDel="0042054E" w:rsidRDefault="006A77B1" w:rsidP="008547E4">
            <w:pPr>
              <w:pStyle w:val="CellBody"/>
              <w:suppressAutoHyphens/>
              <w:rPr>
                <w:del w:id="127" w:author="Author"/>
              </w:rPr>
            </w:pPr>
            <w:del w:id="128" w:author="Author">
              <w:r w:rsidDel="0042054E">
                <w:rPr>
                  <w:w w:val="100"/>
                </w:rPr>
                <w:delText>Includes fields to indicate presence of optional fields in the Sensing Measurement Report Control field, or other control bits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16AE9" w14:textId="3791D263" w:rsidR="006A77B1" w:rsidDel="0042054E" w:rsidRDefault="006A77B1" w:rsidP="008547E4">
            <w:pPr>
              <w:pStyle w:val="CellBody"/>
              <w:suppressAutoHyphens/>
              <w:rPr>
                <w:del w:id="129" w:author="Author"/>
              </w:rPr>
            </w:pPr>
            <w:del w:id="130" w:author="Author">
              <w:r w:rsidDel="0042054E">
                <w:rPr>
                  <w:w w:val="100"/>
                </w:rPr>
                <w:delText xml:space="preserve">The fields of the Presence and Control Bitmap field are specified in </w:delText>
              </w:r>
              <w:r w:rsidDel="0042054E">
                <w:rPr>
                  <w:w w:val="100"/>
                </w:rPr>
                <w:fldChar w:fldCharType="begin"/>
              </w:r>
              <w:r w:rsidDel="0042054E">
                <w:rPr>
                  <w:w w:val="100"/>
                </w:rPr>
                <w:delInstrText xml:space="preserve"> REF  RTF37323831353a204669675469 \h</w:delInstrText>
              </w:r>
              <w:r w:rsidDel="0042054E">
                <w:rPr>
                  <w:w w:val="100"/>
                </w:rPr>
              </w:r>
              <w:r w:rsidDel="0042054E">
                <w:rPr>
                  <w:w w:val="100"/>
                </w:rPr>
                <w:fldChar w:fldCharType="separate"/>
              </w:r>
              <w:r w:rsidDel="0042054E">
                <w:rPr>
                  <w:w w:val="100"/>
                </w:rPr>
                <w:delText>Figure 9-189h (Presence and Control Bitmap field format)</w:delText>
              </w:r>
              <w:r w:rsidDel="0042054E">
                <w:rPr>
                  <w:w w:val="100"/>
                </w:rPr>
                <w:fldChar w:fldCharType="end"/>
              </w:r>
            </w:del>
          </w:p>
        </w:tc>
      </w:tr>
      <w:tr w:rsidR="006A77B1" w:rsidDel="0042054E" w14:paraId="54D5A3C7" w14:textId="0ED59ED9" w:rsidTr="008547E4">
        <w:trPr>
          <w:trHeight w:val="520"/>
          <w:jc w:val="center"/>
          <w:del w:id="131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144F16" w14:textId="1B105614" w:rsidR="006A77B1" w:rsidDel="0042054E" w:rsidRDefault="006A77B1" w:rsidP="008547E4">
            <w:pPr>
              <w:pStyle w:val="CellBody"/>
              <w:suppressAutoHyphens/>
              <w:jc w:val="center"/>
              <w:rPr>
                <w:del w:id="132" w:author="Author"/>
              </w:rPr>
            </w:pPr>
            <w:del w:id="133" w:author="Author">
              <w:r w:rsidDel="0042054E">
                <w:rPr>
                  <w:w w:val="100"/>
                </w:rPr>
                <w:delText>BW</w:delText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2ACE7E" w14:textId="3F6F059E" w:rsidR="006A77B1" w:rsidDel="0042054E" w:rsidRDefault="006A77B1" w:rsidP="008547E4">
            <w:pPr>
              <w:pStyle w:val="CellBody"/>
              <w:suppressAutoHyphens/>
              <w:jc w:val="center"/>
              <w:rPr>
                <w:del w:id="134" w:author="Author"/>
              </w:rPr>
            </w:pPr>
            <w:del w:id="135" w:author="Author">
              <w:r w:rsidDel="0042054E">
                <w:rPr>
                  <w:w w:val="100"/>
                </w:rPr>
                <w:delText>3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4086E5" w14:textId="6041705C" w:rsidR="006A77B1" w:rsidDel="0042054E" w:rsidRDefault="006A77B1" w:rsidP="008547E4">
            <w:pPr>
              <w:pStyle w:val="CellBody"/>
              <w:suppressAutoHyphens/>
              <w:rPr>
                <w:del w:id="136" w:author="Author"/>
              </w:rPr>
            </w:pPr>
            <w:del w:id="137" w:author="Author">
              <w:r w:rsidDel="0042054E">
                <w:rPr>
                  <w:w w:val="100"/>
                </w:rPr>
                <w:delText>Bandwidth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83F834" w14:textId="04F0395F" w:rsidR="006A77B1" w:rsidDel="0042054E" w:rsidRDefault="006A77B1" w:rsidP="008547E4">
            <w:pPr>
              <w:pStyle w:val="CellBody"/>
              <w:suppressAutoHyphens/>
              <w:rPr>
                <w:del w:id="138" w:author="Author"/>
              </w:rPr>
            </w:pPr>
            <w:del w:id="139" w:author="Author">
              <w:r w:rsidDel="0042054E">
                <w:rPr>
                  <w:w w:val="100"/>
                </w:rPr>
                <w:delText xml:space="preserve">Set to a value that corresponds to the bandwidth as defined in </w:delText>
              </w:r>
              <w:r w:rsidDel="0042054E">
                <w:rPr>
                  <w:w w:val="100"/>
                </w:rPr>
                <w:fldChar w:fldCharType="begin"/>
              </w:r>
              <w:r w:rsidDel="0042054E">
                <w:rPr>
                  <w:w w:val="100"/>
                </w:rPr>
                <w:delInstrText xml:space="preserve"> REF  RTF32323536343a205461626c65 \h</w:delInstrText>
              </w:r>
              <w:r w:rsidDel="0042054E">
                <w:rPr>
                  <w:w w:val="100"/>
                </w:rPr>
              </w:r>
              <w:r w:rsidDel="0042054E">
                <w:rPr>
                  <w:w w:val="100"/>
                </w:rPr>
                <w:fldChar w:fldCharType="separate"/>
              </w:r>
              <w:r w:rsidDel="0042054E">
                <w:rPr>
                  <w:w w:val="100"/>
                </w:rPr>
                <w:delText>Table 9-127j (BW field format)</w:delText>
              </w:r>
              <w:r w:rsidDel="0042054E">
                <w:rPr>
                  <w:w w:val="100"/>
                </w:rPr>
                <w:fldChar w:fldCharType="end"/>
              </w:r>
              <w:r w:rsidDel="0042054E">
                <w:rPr>
                  <w:w w:val="100"/>
                </w:rPr>
                <w:delText>.</w:delText>
              </w:r>
            </w:del>
          </w:p>
        </w:tc>
      </w:tr>
      <w:tr w:rsidR="006A77B1" w:rsidDel="0042054E" w14:paraId="72E9FA48" w14:textId="0D5EB39E" w:rsidTr="008547E4">
        <w:trPr>
          <w:trHeight w:val="520"/>
          <w:jc w:val="center"/>
          <w:del w:id="140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F8EEAC" w14:textId="68BCD023" w:rsidR="006A77B1" w:rsidDel="0042054E" w:rsidRDefault="006A77B1" w:rsidP="008547E4">
            <w:pPr>
              <w:pStyle w:val="CellBody"/>
              <w:suppressAutoHyphens/>
              <w:jc w:val="center"/>
              <w:rPr>
                <w:del w:id="141" w:author="Author"/>
              </w:rPr>
            </w:pPr>
            <w:del w:id="142" w:author="Author">
              <w:r w:rsidDel="0042054E">
                <w:rPr>
                  <w:noProof/>
                  <w:w w:val="100"/>
                </w:rPr>
                <w:drawing>
                  <wp:inline distT="0" distB="0" distL="0" distR="0" wp14:anchorId="0BB0CBEF" wp14:editId="63BCA5E0">
                    <wp:extent cx="137160" cy="179705"/>
                    <wp:effectExtent l="0" t="0" r="0" b="0"/>
                    <wp:docPr id="1060404153" name="Picture 13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E90D1B" w14:textId="7815FC11" w:rsidR="006A77B1" w:rsidDel="0042054E" w:rsidRDefault="006A77B1" w:rsidP="008547E4">
            <w:pPr>
              <w:pStyle w:val="CellBody"/>
              <w:suppressAutoHyphens/>
              <w:jc w:val="center"/>
              <w:rPr>
                <w:del w:id="143" w:author="Author"/>
              </w:rPr>
            </w:pPr>
            <w:del w:id="144" w:author="Author">
              <w:r w:rsidDel="0042054E">
                <w:rPr>
                  <w:w w:val="100"/>
                </w:rPr>
                <w:delText>3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A8AFBC" w14:textId="441212DB" w:rsidR="006A77B1" w:rsidDel="0042054E" w:rsidRDefault="006A77B1" w:rsidP="008547E4">
            <w:pPr>
              <w:pStyle w:val="CellBody"/>
              <w:suppressAutoHyphens/>
              <w:rPr>
                <w:del w:id="145" w:author="Author"/>
              </w:rPr>
            </w:pPr>
            <w:del w:id="146" w:author="Author">
              <w:r w:rsidDel="0042054E">
                <w:rPr>
                  <w:w w:val="100"/>
                </w:rPr>
                <w:delText>Indicates the number of transmit antennas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A7A7E" w14:textId="110BD107" w:rsidR="006A77B1" w:rsidDel="0042054E" w:rsidRDefault="006A77B1" w:rsidP="008547E4">
            <w:pPr>
              <w:pStyle w:val="CellBody"/>
              <w:suppressAutoHyphens/>
              <w:rPr>
                <w:del w:id="147" w:author="Author"/>
              </w:rPr>
            </w:pPr>
            <w:del w:id="148" w:author="Author">
              <w:r w:rsidDel="0042054E">
                <w:rPr>
                  <w:w w:val="100"/>
                </w:rPr>
                <w:delText xml:space="preserve">Set to the number of transmit antennas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188C525D" wp14:editId="52D4867F">
                    <wp:extent cx="227330" cy="179705"/>
                    <wp:effectExtent l="0" t="0" r="1270" b="0"/>
                    <wp:docPr id="983453166" name="Picture 1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73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minus 1.</w:delText>
              </w:r>
            </w:del>
          </w:p>
        </w:tc>
      </w:tr>
      <w:tr w:rsidR="006A77B1" w:rsidDel="0042054E" w14:paraId="421D7526" w14:textId="020D5173" w:rsidTr="008547E4">
        <w:trPr>
          <w:trHeight w:val="520"/>
          <w:jc w:val="center"/>
          <w:del w:id="149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337E8A" w14:textId="04A69B41" w:rsidR="006A77B1" w:rsidDel="0042054E" w:rsidRDefault="006A77B1" w:rsidP="008547E4">
            <w:pPr>
              <w:pStyle w:val="CellBody"/>
              <w:suppressAutoHyphens/>
              <w:jc w:val="center"/>
              <w:rPr>
                <w:del w:id="150" w:author="Author"/>
              </w:rPr>
            </w:pPr>
            <w:del w:id="151" w:author="Author">
              <w:r w:rsidDel="0042054E">
                <w:rPr>
                  <w:noProof/>
                  <w:w w:val="100"/>
                </w:rPr>
                <w:drawing>
                  <wp:inline distT="0" distB="0" distL="0" distR="0" wp14:anchorId="5A4078A6" wp14:editId="67BB8A38">
                    <wp:extent cx="153035" cy="179705"/>
                    <wp:effectExtent l="0" t="0" r="0" b="0"/>
                    <wp:docPr id="1391124138" name="Picture 1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03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A3AA3" w14:textId="15610B54" w:rsidR="006A77B1" w:rsidDel="0042054E" w:rsidRDefault="006A77B1" w:rsidP="008547E4">
            <w:pPr>
              <w:pStyle w:val="CellBody"/>
              <w:suppressAutoHyphens/>
              <w:jc w:val="center"/>
              <w:rPr>
                <w:del w:id="152" w:author="Author"/>
              </w:rPr>
            </w:pPr>
            <w:del w:id="153" w:author="Author">
              <w:r w:rsidDel="0042054E">
                <w:rPr>
                  <w:w w:val="100"/>
                </w:rPr>
                <w:delText>3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F87C7F" w14:textId="5A3DCAC7" w:rsidR="006A77B1" w:rsidDel="0042054E" w:rsidRDefault="006A77B1" w:rsidP="008547E4">
            <w:pPr>
              <w:pStyle w:val="CellBody"/>
              <w:suppressAutoHyphens/>
              <w:rPr>
                <w:del w:id="154" w:author="Author"/>
              </w:rPr>
            </w:pPr>
            <w:del w:id="155" w:author="Author">
              <w:r w:rsidDel="0042054E">
                <w:rPr>
                  <w:w w:val="100"/>
                </w:rPr>
                <w:delText>Indicates the number of receive antennas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CCE297" w14:textId="5DEA56B5" w:rsidR="006A77B1" w:rsidDel="0042054E" w:rsidRDefault="006A77B1" w:rsidP="008547E4">
            <w:pPr>
              <w:pStyle w:val="CellBody"/>
              <w:suppressAutoHyphens/>
              <w:rPr>
                <w:del w:id="156" w:author="Author"/>
              </w:rPr>
            </w:pPr>
            <w:del w:id="157" w:author="Author">
              <w:r w:rsidDel="0042054E">
                <w:rPr>
                  <w:w w:val="100"/>
                </w:rPr>
                <w:delText xml:space="preserve">Set to the number of receive antennas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7661615A" wp14:editId="7A65C684">
                    <wp:extent cx="227330" cy="179705"/>
                    <wp:effectExtent l="0" t="0" r="1270" b="0"/>
                    <wp:docPr id="1457145471" name="Picture 1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73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minus 1.</w:delText>
              </w:r>
            </w:del>
          </w:p>
        </w:tc>
      </w:tr>
      <w:tr w:rsidR="006A77B1" w:rsidDel="0042054E" w14:paraId="7EC14E2E" w14:textId="36D460CE" w:rsidTr="008547E4">
        <w:trPr>
          <w:trHeight w:val="520"/>
          <w:jc w:val="center"/>
          <w:del w:id="158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2418C7" w14:textId="0FB19065" w:rsidR="006A77B1" w:rsidDel="0042054E" w:rsidRDefault="006A77B1" w:rsidP="008547E4">
            <w:pPr>
              <w:pStyle w:val="CellBody"/>
              <w:suppressAutoHyphens/>
              <w:jc w:val="center"/>
              <w:rPr>
                <w:del w:id="159" w:author="Author"/>
              </w:rPr>
            </w:pPr>
            <w:del w:id="160" w:author="Author">
              <w:r w:rsidDel="0042054E">
                <w:rPr>
                  <w:noProof/>
                  <w:w w:val="100"/>
                </w:rPr>
                <w:drawing>
                  <wp:inline distT="0" distB="0" distL="0" distR="0" wp14:anchorId="10E0ACDD" wp14:editId="6FC63A24">
                    <wp:extent cx="190500" cy="179705"/>
                    <wp:effectExtent l="0" t="0" r="0" b="0"/>
                    <wp:docPr id="2007006773" name="Picture 1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D792AA" w14:textId="71BC19A0" w:rsidR="006A77B1" w:rsidDel="0042054E" w:rsidRDefault="006A77B1" w:rsidP="008547E4">
            <w:pPr>
              <w:pStyle w:val="CellBody"/>
              <w:suppressAutoHyphens/>
              <w:jc w:val="center"/>
              <w:rPr>
                <w:del w:id="161" w:author="Author"/>
              </w:rPr>
            </w:pPr>
            <w:del w:id="162" w:author="Author">
              <w:r w:rsidDel="0042054E">
                <w:rPr>
                  <w:w w:val="100"/>
                </w:rPr>
                <w:delText>1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224DB7" w14:textId="42EEE78C" w:rsidR="006A77B1" w:rsidDel="0042054E" w:rsidRDefault="006A77B1" w:rsidP="008547E4">
            <w:pPr>
              <w:pStyle w:val="CellBody"/>
              <w:suppressAutoHyphens/>
              <w:rPr>
                <w:del w:id="163" w:author="Author"/>
              </w:rPr>
            </w:pPr>
            <w:del w:id="164" w:author="Author">
              <w:r w:rsidDel="0042054E">
                <w:rPr>
                  <w:w w:val="100"/>
                </w:rPr>
                <w:delText>Indicates the number of bits for each CSI value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DD19D4" w14:textId="022552AC" w:rsidR="006A77B1" w:rsidDel="0042054E" w:rsidRDefault="006A77B1" w:rsidP="008547E4">
            <w:pPr>
              <w:pStyle w:val="CellBody"/>
              <w:suppressAutoHyphens/>
              <w:rPr>
                <w:ins w:id="165" w:author="Author"/>
                <w:del w:id="166" w:author="Author"/>
                <w:w w:val="100"/>
              </w:rPr>
            </w:pPr>
            <w:del w:id="167" w:author="Author">
              <w:r w:rsidDel="0042054E">
                <w:rPr>
                  <w:w w:val="100"/>
                </w:rPr>
                <w:delText xml:space="preserve">Set to 0 for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165454CF" wp14:editId="0E1CC070">
                    <wp:extent cx="163830" cy="179705"/>
                    <wp:effectExtent l="0" t="0" r="7620" b="0"/>
                    <wp:docPr id="201662399" name="Pictur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equal to 8. Set to 1 for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3C46375B" wp14:editId="0CC5EA9B">
                    <wp:extent cx="163830" cy="179705"/>
                    <wp:effectExtent l="0" t="0" r="7620" b="0"/>
                    <wp:docPr id="793029673" name="Picture 1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equal to 10.</w:delText>
              </w:r>
            </w:del>
          </w:p>
          <w:p w14:paraId="3D9FD8A0" w14:textId="6CE146BB" w:rsidR="00213DC0" w:rsidDel="0042054E" w:rsidRDefault="00213DC0" w:rsidP="008547E4">
            <w:pPr>
              <w:pStyle w:val="CellBody"/>
              <w:suppressAutoHyphens/>
              <w:rPr>
                <w:ins w:id="168" w:author="Author"/>
                <w:del w:id="169" w:author="Author"/>
                <w:w w:val="100"/>
              </w:rPr>
            </w:pPr>
          </w:p>
          <w:p w14:paraId="3A0C23AC" w14:textId="7BBA5824" w:rsidR="00213DC0" w:rsidDel="0042054E" w:rsidRDefault="00213DC0" w:rsidP="008547E4">
            <w:pPr>
              <w:pStyle w:val="CellBody"/>
              <w:suppressAutoHyphens/>
              <w:rPr>
                <w:del w:id="170" w:author="Author"/>
              </w:rPr>
            </w:pPr>
            <w:ins w:id="171" w:author="Author">
              <w:del w:id="172" w:author="Author">
                <w:r w:rsidDel="0042054E">
                  <w:rPr>
                    <w:w w:val="100"/>
                  </w:rPr>
                  <w:delText xml:space="preserve">NOTE: </w:delText>
                </w:r>
              </w:del>
            </w:ins>
            <m:oMath>
              <m:sSub>
                <m:sSubPr>
                  <m:ctrlPr>
                    <w:ins w:id="173" w:author="Author">
                      <w:del w:id="174" w:author="Author">
                        <w:rPr>
                          <w:rFonts w:ascii="Cambria Math" w:hAnsi="Cambria Math"/>
                          <w:i/>
                          <w:w w:val="100"/>
                        </w:rPr>
                      </w:del>
                    </w:ins>
                  </m:ctrlPr>
                </m:sSubPr>
                <m:e>
                  <m:r>
                    <w:ins w:id="175" w:author="Author">
                      <w:del w:id="176" w:author="Author">
                        <w:rPr>
                          <w:rFonts w:ascii="Cambria Math" w:hAnsi="Cambria Math"/>
                          <w:w w:val="100"/>
                        </w:rPr>
                        <m:t>N</m:t>
                      </w:del>
                    </w:ins>
                  </m:r>
                </m:e>
                <m:sub>
                  <m:r>
                    <w:ins w:id="177" w:author="Author">
                      <w:del w:id="178" w:author="Author">
                        <w:rPr>
                          <w:rFonts w:ascii="Cambria Math" w:hAnsi="Cambria Math"/>
                          <w:w w:val="100"/>
                        </w:rPr>
                        <m:t>b</m:t>
                      </w:del>
                    </w:ins>
                  </m:r>
                </m:sub>
              </m:sSub>
              <m:r>
                <w:ins w:id="179" w:author="Author">
                  <w:del w:id="180" w:author="Author">
                    <w:rPr>
                      <w:rFonts w:ascii="Cambria Math" w:hAnsi="Cambria Math"/>
                      <w:w w:val="100"/>
                    </w:rPr>
                    <m:t>=10</m:t>
                  </w:del>
                </w:ins>
              </m:r>
            </m:oMath>
            <w:ins w:id="181" w:author="Author">
              <w:del w:id="182" w:author="Author">
                <w:r w:rsidDel="0042054E">
                  <w:rPr>
                    <w:w w:val="100"/>
                  </w:rPr>
                  <w:delText xml:space="preserve"> is optionally supported.</w:delText>
                </w:r>
              </w:del>
            </w:ins>
          </w:p>
        </w:tc>
      </w:tr>
      <w:tr w:rsidR="006A77B1" w:rsidDel="0042054E" w14:paraId="2429CB0C" w14:textId="5F91F53E" w:rsidTr="008547E4">
        <w:trPr>
          <w:trHeight w:val="2920"/>
          <w:jc w:val="center"/>
          <w:del w:id="183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E12C9A" w14:textId="205C994E" w:rsidR="006A77B1" w:rsidDel="0042054E" w:rsidRDefault="006A77B1" w:rsidP="008547E4">
            <w:pPr>
              <w:pStyle w:val="CellBody"/>
              <w:suppressAutoHyphens/>
              <w:jc w:val="center"/>
              <w:rPr>
                <w:del w:id="184" w:author="Author"/>
              </w:rPr>
            </w:pPr>
            <w:del w:id="185" w:author="Author">
              <w:r w:rsidDel="0042054E">
                <w:rPr>
                  <w:noProof/>
                  <w:w w:val="100"/>
                </w:rPr>
                <w:drawing>
                  <wp:inline distT="0" distB="0" distL="0" distR="0" wp14:anchorId="6CC673B3" wp14:editId="320AC41C">
                    <wp:extent cx="190500" cy="179705"/>
                    <wp:effectExtent l="0" t="0" r="0" b="0"/>
                    <wp:docPr id="851128973" name="Pictur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78ED61" w14:textId="00A4DB3E" w:rsidR="006A77B1" w:rsidDel="0042054E" w:rsidRDefault="006A77B1" w:rsidP="008547E4">
            <w:pPr>
              <w:pStyle w:val="CellBody"/>
              <w:suppressAutoHyphens/>
              <w:jc w:val="center"/>
              <w:rPr>
                <w:del w:id="186" w:author="Author"/>
              </w:rPr>
            </w:pPr>
            <w:del w:id="187" w:author="Author">
              <w:r w:rsidDel="0042054E">
                <w:rPr>
                  <w:w w:val="100"/>
                </w:rPr>
                <w:delText>1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378F7C" w14:textId="5424906B" w:rsidR="006A77B1" w:rsidDel="0042054E" w:rsidRDefault="006A77B1" w:rsidP="008547E4">
            <w:pPr>
              <w:pStyle w:val="CellBody"/>
              <w:suppressAutoHyphens/>
              <w:rPr>
                <w:del w:id="188" w:author="Author"/>
              </w:rPr>
            </w:pPr>
            <w:del w:id="189" w:author="Author">
              <w:r w:rsidDel="0042054E">
                <w:rPr>
                  <w:w w:val="100"/>
                </w:rPr>
                <w:delText>Indicates the subcarrier grouping setting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885B72" w14:textId="4A21DA7B" w:rsidR="006A77B1" w:rsidDel="0042054E" w:rsidRDefault="006A77B1" w:rsidP="008547E4">
            <w:pPr>
              <w:pStyle w:val="CellBody"/>
              <w:suppressAutoHyphens/>
              <w:rPr>
                <w:del w:id="190" w:author="Author"/>
                <w:w w:val="100"/>
              </w:rPr>
            </w:pPr>
            <w:del w:id="191" w:author="Author">
              <w:r w:rsidDel="0042054E">
                <w:rPr>
                  <w:w w:val="100"/>
                </w:rPr>
                <w:delText xml:space="preserve">Set to 0 to indicate a subcarrier grouping of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14518B79" wp14:editId="3D3FA219">
                    <wp:extent cx="391160" cy="179705"/>
                    <wp:effectExtent l="0" t="0" r="8890" b="0"/>
                    <wp:docPr id="596011712" name="Picture 1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116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except when there are five or more transmit antennas and the bandwidth is greater than or equal to 160 MHz.</w:delText>
              </w:r>
            </w:del>
          </w:p>
          <w:p w14:paraId="1F28DE43" w14:textId="0FC78205" w:rsidR="006A77B1" w:rsidDel="0042054E" w:rsidRDefault="006A77B1" w:rsidP="008547E4">
            <w:pPr>
              <w:pStyle w:val="CellBody"/>
              <w:suppressAutoHyphens/>
              <w:rPr>
                <w:del w:id="192" w:author="Author"/>
                <w:w w:val="100"/>
              </w:rPr>
            </w:pPr>
          </w:p>
          <w:p w14:paraId="7DE36C81" w14:textId="50E03F0E" w:rsidR="006A77B1" w:rsidDel="0042054E" w:rsidRDefault="006A77B1" w:rsidP="008547E4">
            <w:pPr>
              <w:pStyle w:val="CellBody"/>
              <w:suppressAutoHyphens/>
              <w:rPr>
                <w:del w:id="193" w:author="Author"/>
                <w:w w:val="100"/>
              </w:rPr>
            </w:pPr>
            <w:del w:id="194" w:author="Author">
              <w:r w:rsidDel="0042054E">
                <w:rPr>
                  <w:w w:val="100"/>
                </w:rPr>
                <w:delText xml:space="preserve">Set to 0 to indicate a subcarrier grouping of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176054BC" wp14:editId="4DFA904F">
                    <wp:extent cx="391160" cy="179705"/>
                    <wp:effectExtent l="0" t="0" r="8890" b="0"/>
                    <wp:docPr id="1164547558" name="Picture 1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116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when there are five or more transmit antennas and the bandwidth is greater than or equal to 160 MHz.</w:delText>
              </w:r>
            </w:del>
          </w:p>
          <w:p w14:paraId="18C68B99" w14:textId="45DFD806" w:rsidR="006A77B1" w:rsidDel="0042054E" w:rsidRDefault="006A77B1" w:rsidP="008547E4">
            <w:pPr>
              <w:pStyle w:val="CellBody"/>
              <w:suppressAutoHyphens/>
              <w:rPr>
                <w:del w:id="195" w:author="Author"/>
                <w:w w:val="100"/>
              </w:rPr>
            </w:pPr>
          </w:p>
          <w:p w14:paraId="13E63471" w14:textId="52E580B7" w:rsidR="006A77B1" w:rsidDel="0042054E" w:rsidRDefault="006A77B1" w:rsidP="008547E4">
            <w:pPr>
              <w:pStyle w:val="CellBody"/>
              <w:suppressAutoHyphens/>
              <w:rPr>
                <w:del w:id="196" w:author="Author"/>
                <w:w w:val="100"/>
              </w:rPr>
            </w:pPr>
            <w:del w:id="197" w:author="Author">
              <w:r w:rsidDel="0042054E">
                <w:rPr>
                  <w:w w:val="100"/>
                </w:rPr>
                <w:delText xml:space="preserve">Set to 1 to indicate a subcarrier grouping of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659F777A" wp14:editId="25606AC8">
                    <wp:extent cx="443865" cy="179705"/>
                    <wp:effectExtent l="0" t="0" r="0" b="0"/>
                    <wp:docPr id="1808710615" name="Picture 1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386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>.</w:delText>
              </w:r>
            </w:del>
          </w:p>
          <w:p w14:paraId="01768DF3" w14:textId="4987C6C5" w:rsidR="006A77B1" w:rsidDel="0042054E" w:rsidRDefault="006A77B1" w:rsidP="008547E4">
            <w:pPr>
              <w:pStyle w:val="CellBody"/>
              <w:suppressAutoHyphens/>
              <w:rPr>
                <w:del w:id="198" w:author="Author"/>
                <w:w w:val="100"/>
              </w:rPr>
            </w:pPr>
          </w:p>
          <w:p w14:paraId="3C304DE9" w14:textId="5FE14146" w:rsidR="006A77B1" w:rsidDel="0042054E" w:rsidRDefault="006A77B1" w:rsidP="008547E4">
            <w:pPr>
              <w:pStyle w:val="CellBody"/>
              <w:suppressAutoHyphens/>
              <w:rPr>
                <w:del w:id="199" w:author="Author"/>
              </w:rPr>
            </w:pPr>
            <w:del w:id="200" w:author="Author">
              <w:r w:rsidDel="0042054E">
                <w:rPr>
                  <w:w w:val="100"/>
                </w:rPr>
                <w:delText xml:space="preserve">NOTE: </w:delText>
              </w:r>
              <w:r w:rsidDel="0042054E">
                <w:rPr>
                  <w:noProof/>
                  <w:w w:val="100"/>
                </w:rPr>
                <w:drawing>
                  <wp:inline distT="0" distB="0" distL="0" distR="0" wp14:anchorId="31B77297" wp14:editId="281AFE24">
                    <wp:extent cx="443865" cy="179705"/>
                    <wp:effectExtent l="0" t="0" r="0" b="0"/>
                    <wp:docPr id="439569178" name="Picture 1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386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2054E">
                <w:rPr>
                  <w:w w:val="100"/>
                </w:rPr>
                <w:delText xml:space="preserve"> is optionally supported.</w:delText>
              </w:r>
            </w:del>
          </w:p>
        </w:tc>
      </w:tr>
    </w:tbl>
    <w:p w14:paraId="563CDAD0" w14:textId="7D7A2B0E" w:rsidR="00BF6592" w:rsidDel="0042054E" w:rsidRDefault="00BF6592">
      <w:pPr>
        <w:rPr>
          <w:ins w:id="201" w:author="Author"/>
          <w:del w:id="202" w:author="Author"/>
          <w:rFonts w:ascii="TimesNewRoman" w:eastAsia="TimesNewRoman" w:cs="TimesNewRoman"/>
          <w:sz w:val="20"/>
          <w:lang w:val="en-US" w:eastAsia="ko-KR"/>
        </w:rPr>
      </w:pPr>
    </w:p>
    <w:p w14:paraId="0E7720BF" w14:textId="52D2A8A1" w:rsidR="00BF6592" w:rsidDel="0042054E" w:rsidRDefault="00BF6592" w:rsidP="00E951BF">
      <w:pPr>
        <w:autoSpaceDE w:val="0"/>
        <w:autoSpaceDN w:val="0"/>
        <w:adjustRightInd w:val="0"/>
        <w:rPr>
          <w:ins w:id="203" w:author="Author"/>
          <w:del w:id="204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4A708F5A" w14:textId="769BFBBB" w:rsidR="00BF6592" w:rsidDel="0042054E" w:rsidRDefault="00BF6592" w:rsidP="00E951BF">
      <w:pPr>
        <w:autoSpaceDE w:val="0"/>
        <w:autoSpaceDN w:val="0"/>
        <w:adjustRightInd w:val="0"/>
        <w:rPr>
          <w:ins w:id="205" w:author="Author"/>
          <w:del w:id="206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1A72528C" w14:textId="59152D91" w:rsidR="00BF6592" w:rsidDel="0042054E" w:rsidRDefault="00BF6592" w:rsidP="00E951BF">
      <w:pPr>
        <w:autoSpaceDE w:val="0"/>
        <w:autoSpaceDN w:val="0"/>
        <w:adjustRightInd w:val="0"/>
        <w:rPr>
          <w:ins w:id="207" w:author="Author"/>
          <w:del w:id="208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7F988B36" w14:textId="1C81FE9A" w:rsidR="00BF6592" w:rsidDel="0042054E" w:rsidRDefault="00BF6592" w:rsidP="00E951BF">
      <w:pPr>
        <w:autoSpaceDE w:val="0"/>
        <w:autoSpaceDN w:val="0"/>
        <w:adjustRightInd w:val="0"/>
        <w:rPr>
          <w:ins w:id="209" w:author="Author"/>
          <w:del w:id="210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086F4DC5" w14:textId="42111524" w:rsidR="00B21530" w:rsidRDefault="00B21530">
      <w:pP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del w:id="211" w:author="Author">
        <w:r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br w:type="page"/>
        </w:r>
      </w:del>
    </w:p>
    <w:p w14:paraId="4CEDC573" w14:textId="2E2A2E7F" w:rsidR="00E951BF" w:rsidRPr="00D501F5" w:rsidDel="0042054E" w:rsidRDefault="00E951BF" w:rsidP="00E951BF">
      <w:pPr>
        <w:autoSpaceDE w:val="0"/>
        <w:autoSpaceDN w:val="0"/>
        <w:adjustRightInd w:val="0"/>
        <w:rPr>
          <w:del w:id="212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del w:id="213" w:author="Author"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Option </w:delText>
        </w:r>
        <w:r w:rsid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>2</w:delText>
        </w:r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: Only </w:delText>
        </w:r>
      </w:del>
      <m:oMath>
        <m:sSub>
          <m:sSubPr>
            <m:ctrlPr>
              <w:del w:id="214" w:author="Author">
                <w:rPr>
                  <w:rFonts w:ascii="Cambria Math" w:eastAsia="TimesNewRoman" w:hAnsi="Cambria Math" w:cstheme="majorBidi"/>
                  <w:b/>
                  <w:bCs/>
                  <w:i/>
                  <w:sz w:val="24"/>
                  <w:szCs w:val="24"/>
                  <w:lang w:val="en-US" w:eastAsia="ko-KR"/>
                </w:rPr>
              </w:del>
            </m:ctrlPr>
          </m:sSubPr>
          <m:e>
            <m:r>
              <w:del w:id="215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N</m:t>
              </w:del>
            </m:r>
          </m:e>
          <m:sub>
            <m:r>
              <w:del w:id="216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4"/>
                  <w:szCs w:val="24"/>
                  <w:lang w:val="en-US" w:eastAsia="ko-KR"/>
                </w:rPr>
                <m:t>b</m:t>
              </w:del>
            </m:r>
          </m:sub>
        </m:sSub>
        <m:r>
          <w:del w:id="217" w:author="Author">
            <m:rPr>
              <m:sty m:val="bi"/>
            </m:rPr>
            <w:rPr>
              <w:rFonts w:ascii="Cambria Math" w:eastAsia="TimesNewRoman" w:hAnsi="Cambria Math" w:cstheme="majorBidi"/>
              <w:sz w:val="24"/>
              <w:szCs w:val="24"/>
              <w:lang w:val="en-US" w:eastAsia="ko-KR"/>
            </w:rPr>
            <m:t>= 8</m:t>
          </w:del>
        </m:r>
      </m:oMath>
      <w:del w:id="218" w:author="Author">
        <w:r w:rsidRPr="00D501F5" w:rsidDel="0042054E">
          <w:rPr>
            <w:rFonts w:asciiTheme="majorBidi" w:eastAsia="TimesNewRoman" w:hAnsiTheme="majorBidi" w:cstheme="majorBidi"/>
            <w:b/>
            <w:bCs/>
            <w:sz w:val="24"/>
            <w:szCs w:val="24"/>
            <w:lang w:val="en-US" w:eastAsia="ko-KR"/>
          </w:rPr>
          <w:delText xml:space="preserve"> is supported</w:delText>
        </w:r>
      </w:del>
    </w:p>
    <w:p w14:paraId="730910C2" w14:textId="77777777" w:rsid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62DCFDD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39960FE" w14:textId="77777777" w:rsidR="00D501F5" w:rsidRPr="00D501F5" w:rsidRDefault="00D501F5" w:rsidP="00D501F5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19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20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TGbf editor: please make the following change in subclause 11.55.1.2, P135L21 in 11bf D2.1.</w:t>
      </w:r>
    </w:p>
    <w:p w14:paraId="466941F1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55B064B9" w14:textId="77777777" w:rsidR="00D501F5" w:rsidRPr="00E951BF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9A3ACD3" w14:textId="4D76859E" w:rsidR="00E951BF" w:rsidRP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A sensing STA shall support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</m:oMath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(see Table 9-127h (Sensing Measurement Report Control field definition))</w:t>
      </w:r>
    </w:p>
    <w:p w14:paraId="02A6540D" w14:textId="6356B48B" w:rsidR="00E951BF" w:rsidRDefault="00E951BF" w:rsidP="00E951BF">
      <w:pPr>
        <w:rPr>
          <w:ins w:id="221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>value</w:t>
      </w:r>
      <w:del w:id="222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>s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of 8</w:t>
      </w:r>
      <w:del w:id="223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and 10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in the Sensing Measurement Report frame.</w:t>
      </w:r>
    </w:p>
    <w:p w14:paraId="7C28167C" w14:textId="77777777" w:rsidR="00CE46CD" w:rsidRDefault="00CE46CD" w:rsidP="00E951BF">
      <w:pPr>
        <w:rPr>
          <w:ins w:id="224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34BF1AB" w14:textId="77777777" w:rsidR="00CE46CD" w:rsidRDefault="00CE46CD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4F07615D" w14:textId="77777777" w:rsidR="00480A24" w:rsidRDefault="00480A24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2C179F52" w14:textId="364EF072" w:rsidR="00085AE2" w:rsidRDefault="00085AE2" w:rsidP="00085AE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711F9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11.55.1.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P1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89167DD" w14:textId="77777777" w:rsidR="00480A24" w:rsidRPr="00085AE2" w:rsidRDefault="00480A24" w:rsidP="00E951BF">
      <w:pPr>
        <w:rPr>
          <w:rFonts w:asciiTheme="majorBidi" w:eastAsia="TimesNewRoman" w:hAnsiTheme="majorBidi" w:cstheme="majorBidi"/>
          <w:sz w:val="20"/>
          <w:lang w:eastAsia="ko-KR"/>
        </w:rPr>
      </w:pPr>
    </w:p>
    <w:p w14:paraId="625AB7CA" w14:textId="621A6625" w:rsidR="00480A24" w:rsidRPr="00480A24" w:rsidDel="00B32FC9" w:rsidRDefault="00480A24" w:rsidP="00480A24">
      <w:pPr>
        <w:autoSpaceDE w:val="0"/>
        <w:autoSpaceDN w:val="0"/>
        <w:adjustRightInd w:val="0"/>
        <w:rPr>
          <w:del w:id="225" w:author="Author"/>
          <w:rFonts w:asciiTheme="majorBidi" w:eastAsia="TimesNewRoman" w:hAnsiTheme="majorBidi" w:cstheme="majorBidi"/>
          <w:sz w:val="20"/>
          <w:lang w:val="en-US" w:eastAsia="ko-KR"/>
        </w:rPr>
      </w:pPr>
      <w:del w:id="226" w:author="Author">
        <w:r w:rsidRPr="00480A24" w:rsidDel="00B32FC9">
          <w:rPr>
            <w:rFonts w:asciiTheme="majorBidi" w:eastAsia="TimesNewRoman" w:hAnsiTheme="majorBidi" w:cstheme="majorBidi" w:hint="eastAsia"/>
            <w:sz w:val="20"/>
            <w:lang w:val="en-US" w:eastAsia="ko-KR"/>
          </w:rPr>
          <w:delText>—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The number of bits used in the encoding of each CSI value reported in a Sensing Measurement</w:delText>
        </w:r>
      </w:del>
    </w:p>
    <w:p w14:paraId="4D49BA97" w14:textId="2E658B85" w:rsidR="00480A24" w:rsidRPr="00480A24" w:rsidDel="00B32FC9" w:rsidRDefault="00480A24" w:rsidP="00480A24">
      <w:pPr>
        <w:autoSpaceDE w:val="0"/>
        <w:autoSpaceDN w:val="0"/>
        <w:adjustRightInd w:val="0"/>
        <w:rPr>
          <w:del w:id="227" w:author="Author"/>
          <w:rFonts w:asciiTheme="majorBidi" w:eastAsia="TimesNewRoman" w:hAnsiTheme="majorBidi" w:cstheme="majorBidi"/>
          <w:sz w:val="20"/>
          <w:lang w:val="en-US" w:eastAsia="ko-KR"/>
        </w:rPr>
      </w:pPr>
      <w:del w:id="228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Report frame by the sensing responder in the</w:delText>
        </w:r>
        <w:r w:rsidR="009A514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</w:del>
      <m:oMath>
        <m:sSub>
          <m:sSubPr>
            <m:ctrlPr>
              <w:del w:id="229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230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231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232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233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234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field. This value shall be 10 bits if the </w:delText>
        </w:r>
      </w:del>
      <m:oMath>
        <m:sSub>
          <m:sSubPr>
            <m:ctrlPr>
              <w:del w:id="235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236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237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238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239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240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field is</w:delText>
        </w:r>
      </w:del>
    </w:p>
    <w:p w14:paraId="6EA9D357" w14:textId="066EA220" w:rsidR="00480A24" w:rsidDel="00B32FC9" w:rsidRDefault="00480A24" w:rsidP="00480A24">
      <w:pPr>
        <w:autoSpaceDE w:val="0"/>
        <w:autoSpaceDN w:val="0"/>
        <w:adjustRightInd w:val="0"/>
        <w:rPr>
          <w:del w:id="241" w:author="Author"/>
          <w:rFonts w:asciiTheme="majorBidi" w:eastAsia="TimesNewRoman" w:hAnsiTheme="majorBidi" w:cstheme="majorBidi"/>
          <w:sz w:val="20"/>
          <w:lang w:val="en-US" w:eastAsia="ko-KR"/>
        </w:rPr>
      </w:pPr>
      <w:del w:id="242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set to 1, and shall be 8 bits if the field is </w:delText>
        </w:r>
      </w:del>
      <m:oMath>
        <m:sSub>
          <m:sSubPr>
            <m:ctrlPr>
              <w:del w:id="243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244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245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246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247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248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set to 0.</w:delText>
        </w:r>
      </w:del>
    </w:p>
    <w:p w14:paraId="5FED29A0" w14:textId="77777777" w:rsidR="00480A24" w:rsidRDefault="00480A24" w:rsidP="00480A24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0B929DBF" w14:textId="77777777" w:rsidR="00480A24" w:rsidRDefault="00480A24" w:rsidP="00480A24">
      <w:pPr>
        <w:autoSpaceDE w:val="0"/>
        <w:autoSpaceDN w:val="0"/>
        <w:adjustRightInd w:val="0"/>
        <w:rPr>
          <w:ins w:id="249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A6DFC3E" w14:textId="29796CA4" w:rsidR="00CE46CD" w:rsidRDefault="00CE46CD" w:rsidP="00CE46CD">
      <w:pPr>
        <w:rPr>
          <w:ins w:id="250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1A5AE4" w:rsidRP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9.4.1.73.2.2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660A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CCE90F4" w14:textId="77777777" w:rsidR="00DF19E5" w:rsidRDefault="00DF19E5" w:rsidP="00CE46CD">
      <w:pPr>
        <w:rPr>
          <w:ins w:id="25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0D655FA" w14:textId="3250CD78" w:rsidR="0046348F" w:rsidRPr="0046348F" w:rsidRDefault="0046348F" w:rsidP="0046348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>c) Each real and imaginary part of the CSI is scaled and quantized to</w:t>
      </w:r>
      <w:r w:rsidR="00F660AA">
        <w:rPr>
          <w:rFonts w:asciiTheme="majorBidi" w:eastAsia="TimesNewRoman" w:hAnsiTheme="majorBidi" w:cstheme="majorBidi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  <m:r>
          <w:ins w:id="252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=8</m:t>
          </w:ins>
        </m:r>
      </m:oMath>
      <w:ins w:id="253" w:author="Author">
        <w:r w:rsidR="00017A5D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</w:ins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 bits using Equation (9-5c) and</w:t>
      </w:r>
    </w:p>
    <w:p w14:paraId="39ACFC3C" w14:textId="5D34D029" w:rsidR="0046348F" w:rsidRPr="0046348F" w:rsidDel="00017A5D" w:rsidRDefault="0046348F" w:rsidP="00017A5D">
      <w:pPr>
        <w:autoSpaceDE w:val="0"/>
        <w:autoSpaceDN w:val="0"/>
        <w:adjustRightInd w:val="0"/>
        <w:rPr>
          <w:del w:id="254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Equation (9-5d), respectively. </w:t>
      </w:r>
      <w:del w:id="255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The value of is signaled in the Sensing Measurement Report Control</w:delText>
        </w:r>
      </w:del>
    </w:p>
    <w:p w14:paraId="4C09FAAB" w14:textId="566A49DD" w:rsidR="00DF19E5" w:rsidRPr="0046348F" w:rsidRDefault="0046348F" w:rsidP="00017A5D">
      <w:pPr>
        <w:autoSpaceDE w:val="0"/>
        <w:autoSpaceDN w:val="0"/>
        <w:adjustRightInd w:val="0"/>
        <w:rPr>
          <w:ins w:id="256" w:author="Author"/>
          <w:rFonts w:asciiTheme="majorBidi" w:eastAsia="TimesNewRoman" w:hAnsiTheme="majorBidi" w:cstheme="majorBidi"/>
          <w:sz w:val="20"/>
          <w:lang w:val="en-US" w:eastAsia="ko-KR"/>
        </w:rPr>
      </w:pPr>
      <w:del w:id="257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field, and might have a value of 8 or 10 bits(#3148).</w:delText>
        </w:r>
      </w:del>
    </w:p>
    <w:p w14:paraId="30184EC6" w14:textId="77777777" w:rsidR="00DF19E5" w:rsidRDefault="00DF19E5" w:rsidP="00CE46CD">
      <w:pPr>
        <w:rPr>
          <w:ins w:id="258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1C85CAD" w14:textId="77777777" w:rsidR="00DF19E5" w:rsidRDefault="00DF19E5" w:rsidP="00CE46CD">
      <w:pPr>
        <w:rPr>
          <w:ins w:id="259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C74A4A" w14:textId="77777777" w:rsidR="00DF19E5" w:rsidRDefault="00DF19E5" w:rsidP="00CE46CD">
      <w:pPr>
        <w:rPr>
          <w:ins w:id="260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223FF1D" w14:textId="77777777" w:rsidR="00DF19E5" w:rsidRDefault="00DF19E5" w:rsidP="00CE46CD">
      <w:pPr>
        <w:rPr>
          <w:ins w:id="26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30DFCC" w14:textId="64BE37AC" w:rsidR="00DF19E5" w:rsidRDefault="00DF19E5" w:rsidP="00DF19E5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3849C5"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56234F5" w14:textId="77777777" w:rsidR="00DF19E5" w:rsidRDefault="00DF19E5" w:rsidP="00CE46CD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7FE2940" w14:textId="77777777" w:rsidR="00E975E2" w:rsidRPr="00CE46CD" w:rsidRDefault="00E975E2" w:rsidP="00E951BF">
      <w:pPr>
        <w:rPr>
          <w:ins w:id="262" w:author="Author"/>
          <w:rFonts w:asciiTheme="majorBidi" w:eastAsia="TimesNewRoman" w:hAnsiTheme="majorBidi" w:cstheme="majorBidi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E975E2" w14:paraId="60049AA2" w14:textId="77777777" w:rsidTr="008547E4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2CB6593" w14:textId="77777777" w:rsidR="00E975E2" w:rsidRDefault="00E975E2" w:rsidP="00E975E2">
            <w:pPr>
              <w:pStyle w:val="TableTitle"/>
              <w:numPr>
                <w:ilvl w:val="0"/>
                <w:numId w:val="307"/>
              </w:numPr>
            </w:pPr>
            <w:bookmarkStart w:id="263" w:name="RTF32303335343a205461626c65"/>
            <w:r>
              <w:rPr>
                <w:w w:val="100"/>
              </w:rPr>
              <w:t>Sensing Measurement Report Control field definition</w:t>
            </w:r>
            <w:bookmarkEnd w:id="263"/>
          </w:p>
        </w:tc>
      </w:tr>
      <w:tr w:rsidR="00E975E2" w14:paraId="6DDE25EC" w14:textId="77777777" w:rsidTr="008547E4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AD17B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A73794F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019D8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804DEA4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975E2" w14:paraId="616F79C9" w14:textId="77777777" w:rsidTr="008547E4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61C1BF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lastRenderedPageBreak/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52B5B3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114A81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63EC5D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9-189h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E975E2" w14:paraId="3B649EBB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9FF13C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F63CC6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8657AF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EDA2B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9-127j (BW 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E975E2" w14:paraId="79B7A513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2A3032" w14:textId="42D27D89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0509D82" wp14:editId="3F628D46">
                  <wp:extent cx="137160" cy="179705"/>
                  <wp:effectExtent l="0" t="0" r="0" b="0"/>
                  <wp:docPr id="39340588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87B3D9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0B62D4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DB0E13" w14:textId="359E9154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transmit antennas </w:t>
            </w:r>
            <w:r>
              <w:rPr>
                <w:noProof/>
                <w:w w:val="100"/>
              </w:rPr>
              <w:drawing>
                <wp:inline distT="0" distB="0" distL="0" distR="0" wp14:anchorId="6FB7560C" wp14:editId="2926191F">
                  <wp:extent cx="227330" cy="179705"/>
                  <wp:effectExtent l="0" t="0" r="1270" b="0"/>
                  <wp:docPr id="357266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14:paraId="1B848DD8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44B042" w14:textId="16C2E025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76CF1AF" wp14:editId="13148F1C">
                  <wp:extent cx="153035" cy="179705"/>
                  <wp:effectExtent l="0" t="0" r="0" b="0"/>
                  <wp:docPr id="70569414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2A8C40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53368A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6003F4" w14:textId="52F512F1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receive antennas </w:t>
            </w:r>
            <w:r>
              <w:rPr>
                <w:noProof/>
                <w:w w:val="100"/>
              </w:rPr>
              <w:drawing>
                <wp:inline distT="0" distB="0" distL="0" distR="0" wp14:anchorId="5980B2FF" wp14:editId="3B76ADC4">
                  <wp:extent cx="227330" cy="179705"/>
                  <wp:effectExtent l="0" t="0" r="1270" b="0"/>
                  <wp:docPr id="155146987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:rsidDel="00E975E2" w14:paraId="0CA14771" w14:textId="722DD69D" w:rsidTr="008547E4">
        <w:trPr>
          <w:trHeight w:val="520"/>
          <w:jc w:val="center"/>
          <w:del w:id="264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426804" w14:textId="0B55329E" w:rsidR="00E975E2" w:rsidDel="00E975E2" w:rsidRDefault="00E975E2" w:rsidP="008547E4">
            <w:pPr>
              <w:pStyle w:val="CellBody"/>
              <w:suppressAutoHyphens/>
              <w:jc w:val="center"/>
              <w:rPr>
                <w:del w:id="265" w:author="Author"/>
              </w:rPr>
            </w:pPr>
            <w:del w:id="266" w:author="Author">
              <w:r w:rsidDel="00E975E2">
                <w:rPr>
                  <w:noProof/>
                </w:rPr>
                <w:drawing>
                  <wp:inline distT="0" distB="0" distL="0" distR="0" wp14:anchorId="395FB41C" wp14:editId="4DDA7ECA">
                    <wp:extent cx="190500" cy="179705"/>
                    <wp:effectExtent l="0" t="0" r="0" b="0"/>
                    <wp:docPr id="10080282" name="Pictur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9D4568" w14:textId="75965A83" w:rsidR="00E975E2" w:rsidDel="00E975E2" w:rsidRDefault="00E975E2" w:rsidP="008547E4">
            <w:pPr>
              <w:pStyle w:val="CellBody"/>
              <w:suppressAutoHyphens/>
              <w:jc w:val="center"/>
              <w:rPr>
                <w:del w:id="267" w:author="Author"/>
              </w:rPr>
            </w:pPr>
            <w:del w:id="268" w:author="Author">
              <w:r w:rsidDel="00E975E2">
                <w:rPr>
                  <w:w w:val="100"/>
                </w:rPr>
                <w:delText>1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7C8C77" w14:textId="4661F064" w:rsidR="00E975E2" w:rsidDel="00E975E2" w:rsidRDefault="00E975E2" w:rsidP="008547E4">
            <w:pPr>
              <w:pStyle w:val="CellBody"/>
              <w:suppressAutoHyphens/>
              <w:rPr>
                <w:del w:id="269" w:author="Author"/>
              </w:rPr>
            </w:pPr>
            <w:del w:id="270" w:author="Author">
              <w:r w:rsidDel="00E975E2">
                <w:rPr>
                  <w:w w:val="100"/>
                </w:rPr>
                <w:delText>Indicates the number of bits for each CSI value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255101" w14:textId="28FC4D4A" w:rsidR="00E975E2" w:rsidDel="00E975E2" w:rsidRDefault="00E975E2" w:rsidP="008547E4">
            <w:pPr>
              <w:pStyle w:val="CellBody"/>
              <w:suppressAutoHyphens/>
              <w:rPr>
                <w:del w:id="271" w:author="Author"/>
              </w:rPr>
            </w:pPr>
            <w:del w:id="272" w:author="Author">
              <w:r w:rsidDel="00E975E2">
                <w:rPr>
                  <w:w w:val="100"/>
                </w:rPr>
                <w:delText xml:space="preserve">Set to 0 for </w:delText>
              </w:r>
              <w:r w:rsidDel="00E975E2">
                <w:rPr>
                  <w:noProof/>
                </w:rPr>
                <w:drawing>
                  <wp:inline distT="0" distB="0" distL="0" distR="0" wp14:anchorId="278D56FD" wp14:editId="72342666">
                    <wp:extent cx="163830" cy="179705"/>
                    <wp:effectExtent l="0" t="0" r="7620" b="0"/>
                    <wp:docPr id="2166555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8. Set to 1 for </w:delText>
              </w:r>
              <w:r w:rsidDel="00E975E2">
                <w:rPr>
                  <w:noProof/>
                </w:rPr>
                <w:drawing>
                  <wp:inline distT="0" distB="0" distL="0" distR="0" wp14:anchorId="744EDFF4" wp14:editId="7430A2ED">
                    <wp:extent cx="163830" cy="179705"/>
                    <wp:effectExtent l="0" t="0" r="7620" b="0"/>
                    <wp:docPr id="945898022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10.</w:delText>
              </w:r>
            </w:del>
          </w:p>
        </w:tc>
      </w:tr>
      <w:tr w:rsidR="00E975E2" w14:paraId="24CB27F2" w14:textId="77777777" w:rsidTr="008547E4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3E823F" w14:textId="79E49FCE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0F28EC0" wp14:editId="79B04219">
                  <wp:extent cx="190500" cy="179705"/>
                  <wp:effectExtent l="0" t="0" r="0" b="0"/>
                  <wp:docPr id="9000655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1771F5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95A3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287744" w14:textId="02A107D9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445B2002" wp14:editId="45E87A1A">
                  <wp:extent cx="391160" cy="179705"/>
                  <wp:effectExtent l="0" t="0" r="8890" b="0"/>
                  <wp:docPr id="124065397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78743880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DA88DAC" w14:textId="4D23ACA5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76E7D8C5" wp14:editId="753D5646">
                  <wp:extent cx="391160" cy="179705"/>
                  <wp:effectExtent l="0" t="0" r="8890" b="0"/>
                  <wp:docPr id="61749503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664FCD08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79AC09" w14:textId="4B34AE73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3773FAEC" wp14:editId="722D341A">
                  <wp:extent cx="443865" cy="179705"/>
                  <wp:effectExtent l="0" t="0" r="0" b="0"/>
                  <wp:docPr id="10637828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3CC99FF9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0AF0F8" w14:textId="71F7A9AD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776E0539" wp14:editId="4C2992F5">
                  <wp:extent cx="443865" cy="179705"/>
                  <wp:effectExtent l="0" t="0" r="0" b="0"/>
                  <wp:docPr id="46819006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</w:tbl>
    <w:p w14:paraId="69237134" w14:textId="77777777" w:rsidR="00E975E2" w:rsidRDefault="00E975E2" w:rsidP="00E951BF">
      <w:pPr>
        <w:rPr>
          <w:ins w:id="273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1A54075" w14:textId="77777777" w:rsidR="003F1C51" w:rsidRDefault="003F1C51" w:rsidP="00E951BF">
      <w:pPr>
        <w:rPr>
          <w:ins w:id="274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16BB844" w14:textId="77777777" w:rsidR="003F1C51" w:rsidRDefault="003F1C51" w:rsidP="00E951BF">
      <w:pPr>
        <w:rPr>
          <w:ins w:id="275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719CBBFB" w14:textId="1168CACA" w:rsidR="003F1C51" w:rsidRDefault="003F1C51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P56L5</w:t>
      </w:r>
      <w:r w:rsidR="0045042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366642A4" w14:textId="77777777" w:rsidR="003F1C51" w:rsidRDefault="003F1C51" w:rsidP="00E951BF">
      <w:pPr>
        <w:rPr>
          <w:ins w:id="276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3F1C51" w14:paraId="53AD9214" w14:textId="77777777" w:rsidTr="008547E4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0F4A011" w14:textId="77777777" w:rsidR="003F1C51" w:rsidRDefault="003F1C51" w:rsidP="003F1C51">
            <w:pPr>
              <w:pStyle w:val="TableTitle"/>
              <w:numPr>
                <w:ilvl w:val="0"/>
                <w:numId w:val="308"/>
              </w:numPr>
            </w:pPr>
            <w:bookmarkStart w:id="277" w:name="RTF33323635363a205461626c65"/>
            <w:r>
              <w:rPr>
                <w:w w:val="100"/>
              </w:rPr>
              <w:t>Sensing Measurement Report information</w:t>
            </w:r>
            <w:bookmarkEnd w:id="277"/>
          </w:p>
        </w:tc>
      </w:tr>
      <w:tr w:rsidR="003F1C51" w14:paraId="0F91C660" w14:textId="77777777" w:rsidTr="008547E4">
        <w:trPr>
          <w:trHeight w:val="4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C9E44E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48526A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18E6A53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3F1C51" w14:paraId="5D0FF26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740AA5" w14:textId="6814C735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F0AC718" wp14:editId="79C079FD">
                  <wp:extent cx="306705" cy="153035"/>
                  <wp:effectExtent l="0" t="0" r="0" b="0"/>
                  <wp:docPr id="396518361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C9378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3285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1.</w:t>
            </w:r>
          </w:p>
        </w:tc>
      </w:tr>
      <w:tr w:rsidR="003F1C51" w14:paraId="46F10C6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2BD2B" w14:textId="5904261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B848EE1" wp14:editId="3B056518">
                  <wp:extent cx="306705" cy="153035"/>
                  <wp:effectExtent l="0" t="0" r="0" b="0"/>
                  <wp:docPr id="706603215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B0087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41A202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2.</w:t>
            </w:r>
          </w:p>
        </w:tc>
      </w:tr>
      <w:tr w:rsidR="003F1C51" w14:paraId="0C350862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75B7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1D667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F00678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ED54BAD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8F4275" w14:textId="137D2AB9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6A1932" wp14:editId="05972BEF">
                  <wp:extent cx="433705" cy="179705"/>
                  <wp:effectExtent l="0" t="0" r="4445" b="0"/>
                  <wp:docPr id="853277006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57ED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0EB226" w14:textId="78DCB6B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5C554344" wp14:editId="2E93D846">
                  <wp:extent cx="227330" cy="179705"/>
                  <wp:effectExtent l="0" t="0" r="1270" b="0"/>
                  <wp:docPr id="38140285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0D1D3E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C4E697" w14:textId="503DDD7F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E027912" wp14:editId="0F371C1A">
                  <wp:extent cx="306705" cy="153035"/>
                  <wp:effectExtent l="0" t="0" r="0" b="0"/>
                  <wp:docPr id="2081150189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F184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E34B7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1.</w:t>
            </w:r>
          </w:p>
        </w:tc>
      </w:tr>
      <w:tr w:rsidR="003F1C51" w14:paraId="6371A1C1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BAA140" w14:textId="381C696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FEB7A8F" wp14:editId="624CD1E0">
                  <wp:extent cx="306705" cy="153035"/>
                  <wp:effectExtent l="0" t="0" r="0" b="0"/>
                  <wp:docPr id="2066942641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C90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7C1655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2.</w:t>
            </w:r>
          </w:p>
        </w:tc>
      </w:tr>
      <w:tr w:rsidR="003F1C51" w14:paraId="3A83735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57521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F5023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61D05D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42069F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EC1470" w14:textId="706B0743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C9A3AE" wp14:editId="1E5CFD38">
                  <wp:extent cx="433705" cy="179705"/>
                  <wp:effectExtent l="0" t="0" r="4445" b="0"/>
                  <wp:docPr id="4688173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D8EBF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27146" w14:textId="19AF51D1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2D991AFC" wp14:editId="57ACC285">
                  <wp:extent cx="227330" cy="179705"/>
                  <wp:effectExtent l="0" t="0" r="1270" b="0"/>
                  <wp:docPr id="1482160942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1FDDE1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8DF2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ACA7B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ABE85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21972B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3D68C7" w14:textId="41E309C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65AD080A" wp14:editId="6D827C2F">
                  <wp:extent cx="443865" cy="179705"/>
                  <wp:effectExtent l="0" t="0" r="0" b="0"/>
                  <wp:docPr id="1555513070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E9670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2204A9" w14:textId="0634CA39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A1A6750" wp14:editId="3D306F90">
                  <wp:extent cx="227330" cy="179705"/>
                  <wp:effectExtent l="0" t="0" r="1270" b="0"/>
                  <wp:docPr id="651609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1.</w:t>
            </w:r>
          </w:p>
        </w:tc>
      </w:tr>
      <w:tr w:rsidR="003F1C51" w14:paraId="5875A48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523CC9" w14:textId="767F431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1FA2F52" wp14:editId="013C0458">
                  <wp:extent cx="443865" cy="179705"/>
                  <wp:effectExtent l="0" t="0" r="0" b="0"/>
                  <wp:docPr id="1397062202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F292E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F9B3DA" w14:textId="42129818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15F62CAA" wp14:editId="5172F44A">
                  <wp:extent cx="227330" cy="179705"/>
                  <wp:effectExtent l="0" t="0" r="1270" b="0"/>
                  <wp:docPr id="1714123058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2.</w:t>
            </w:r>
          </w:p>
        </w:tc>
      </w:tr>
      <w:tr w:rsidR="003F1C51" w14:paraId="7F4EFB1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35FCCD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3026E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5245D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74FB9B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045A7C" w14:textId="7952057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01C415D" wp14:editId="04F9AC42">
                  <wp:extent cx="570865" cy="179705"/>
                  <wp:effectExtent l="0" t="0" r="635" b="0"/>
                  <wp:docPr id="121363033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0FFD8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DB32E" w14:textId="63E9D2D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77044AD3" wp14:editId="58AC4542">
                  <wp:extent cx="227330" cy="179705"/>
                  <wp:effectExtent l="0" t="0" r="1270" b="0"/>
                  <wp:docPr id="1630255576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AB769C6" wp14:editId="34E80531">
                  <wp:extent cx="227330" cy="179705"/>
                  <wp:effectExtent l="0" t="0" r="1270" b="0"/>
                  <wp:docPr id="1413395651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69CB658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45854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Padding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0D66DC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 or 4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2FBF51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The Padding field is used so that the next field is aligned on an octet boundary.</w:t>
            </w:r>
          </w:p>
        </w:tc>
      </w:tr>
      <w:tr w:rsidR="003F1C51" w14:paraId="2D94260B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021953" w14:textId="3FBD55DC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961CB23" wp14:editId="448F1249">
                  <wp:extent cx="496570" cy="179705"/>
                  <wp:effectExtent l="0" t="0" r="0" b="0"/>
                  <wp:docPr id="135822955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3100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278" w:author="Author"/>
              </w:rPr>
            </w:pPr>
            <w:del w:id="279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7BAE171" wp14:editId="0937DB7C">
                    <wp:extent cx="650240" cy="179705"/>
                    <wp:effectExtent l="0" t="0" r="0" b="0"/>
                    <wp:docPr id="1526667949" name="Picture 10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A924A9C" w14:textId="6DB235FF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280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281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282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83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452B1F" w14:textId="4C9039F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767A331" wp14:editId="756C0888">
                  <wp:extent cx="951230" cy="179705"/>
                  <wp:effectExtent l="0" t="0" r="1270" b="0"/>
                  <wp:docPr id="109580983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6D36850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844F69" w14:textId="6E0E36C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DEC3AEF" wp14:editId="1CC5DF24">
                  <wp:extent cx="496570" cy="179705"/>
                  <wp:effectExtent l="0" t="0" r="0" b="0"/>
                  <wp:docPr id="155728267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0F2854" w14:textId="77777777" w:rsidR="003F1C51" w:rsidRDefault="003F1C51" w:rsidP="008547E4">
            <w:pPr>
              <w:pStyle w:val="CellBody"/>
              <w:suppressAutoHyphens/>
              <w:jc w:val="center"/>
              <w:rPr>
                <w:ins w:id="284" w:author="Author"/>
              </w:rPr>
            </w:pPr>
            <w:del w:id="285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5A9DBC23" wp14:editId="65801B1E">
                    <wp:extent cx="650240" cy="179705"/>
                    <wp:effectExtent l="0" t="0" r="0" b="0"/>
                    <wp:docPr id="1206974607" name="Picture 10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9E739B3" w14:textId="7D4FB0E3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286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287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288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89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9D579A" w14:textId="068F3395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0477855" wp14:editId="579191B2">
                  <wp:extent cx="951230" cy="179705"/>
                  <wp:effectExtent l="0" t="0" r="1270" b="0"/>
                  <wp:docPr id="356611815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4518C95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9A9F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D8A9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E4564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37C80F1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F121C3" w14:textId="66FBC7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0E04B1F" wp14:editId="032614E2">
                  <wp:extent cx="623570" cy="179705"/>
                  <wp:effectExtent l="0" t="0" r="5080" b="0"/>
                  <wp:docPr id="22444691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B026B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290" w:author="Author"/>
              </w:rPr>
            </w:pPr>
            <w:del w:id="291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37AE89A7" wp14:editId="23F6E4E8">
                    <wp:extent cx="650240" cy="179705"/>
                    <wp:effectExtent l="0" t="0" r="0" b="0"/>
                    <wp:docPr id="1039063916" name="Picture 10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7A92C27" w14:textId="4A5C1B3E" w:rsidR="00863108" w:rsidRPr="00863108" w:rsidRDefault="00863108" w:rsidP="008547E4">
            <w:pPr>
              <w:pStyle w:val="CellBody"/>
              <w:suppressAutoHyphens/>
              <w:jc w:val="center"/>
              <w:rPr>
                <w:b/>
                <w:bCs/>
                <w:rPrChange w:id="292" w:author="Author">
                  <w:rPr/>
                </w:rPrChange>
              </w:rPr>
            </w:pPr>
            <m:oMathPara>
              <m:oMath>
                <m:r>
                  <w:ins w:id="293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294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295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296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0FA6BE" w14:textId="2F07C686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3DE397A6" wp14:editId="6C7A687F">
                  <wp:extent cx="227330" cy="179705"/>
                  <wp:effectExtent l="0" t="0" r="1270" b="0"/>
                  <wp:docPr id="203704077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F3D8149" wp14:editId="7E6B7750">
                  <wp:extent cx="951230" cy="179705"/>
                  <wp:effectExtent l="0" t="0" r="1270" b="0"/>
                  <wp:docPr id="1839844588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8462AEF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6B870D" w14:textId="46F04201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595C062" wp14:editId="036EA658">
                  <wp:extent cx="496570" cy="179705"/>
                  <wp:effectExtent l="0" t="0" r="0" b="0"/>
                  <wp:docPr id="1598804222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9A9E9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297" w:author="Author"/>
              </w:rPr>
            </w:pPr>
            <w:del w:id="298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D025AE5" wp14:editId="33A093D2">
                    <wp:extent cx="650240" cy="179705"/>
                    <wp:effectExtent l="0" t="0" r="0" b="0"/>
                    <wp:docPr id="276100747" name="Picture 9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2A28CDF9" w14:textId="56B9006B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299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00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01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02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729189" w14:textId="5085A13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E660798" wp14:editId="5162A5F6">
                  <wp:extent cx="951230" cy="179705"/>
                  <wp:effectExtent l="0" t="0" r="1270" b="0"/>
                  <wp:docPr id="207637876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2FB151BE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E9D788" w14:textId="34527F6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3E0431" wp14:editId="42683F55">
                  <wp:extent cx="496570" cy="179705"/>
                  <wp:effectExtent l="0" t="0" r="0" b="0"/>
                  <wp:docPr id="80934090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B8AB8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303" w:author="Author"/>
              </w:rPr>
            </w:pPr>
            <w:del w:id="304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1533D1ED" wp14:editId="22072F83">
                    <wp:extent cx="650240" cy="179705"/>
                    <wp:effectExtent l="0" t="0" r="0" b="0"/>
                    <wp:docPr id="518800689" name="Picture 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3FE6BE6" w14:textId="6DADCE14" w:rsidR="00863108" w:rsidRDefault="00967142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305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06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07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08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7E3B2F" w14:textId="6D29FD9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000929F9" wp14:editId="745BF7A8">
                  <wp:extent cx="951230" cy="179705"/>
                  <wp:effectExtent l="0" t="0" r="1270" b="0"/>
                  <wp:docPr id="82173688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0AE4910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99AD6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9F3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6B994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B31F273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CE859" w14:textId="3C75297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A9BE3C2" wp14:editId="06B081EE">
                  <wp:extent cx="623570" cy="179705"/>
                  <wp:effectExtent l="0" t="0" r="5080" b="0"/>
                  <wp:docPr id="30547090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4F748C" w14:textId="77777777" w:rsidR="003F1C51" w:rsidRDefault="003F1C51" w:rsidP="008547E4">
            <w:pPr>
              <w:pStyle w:val="CellBody"/>
              <w:suppressAutoHyphens/>
              <w:jc w:val="center"/>
              <w:rPr>
                <w:ins w:id="309" w:author="Author"/>
              </w:rPr>
            </w:pPr>
            <w:del w:id="310" w:author="Author">
              <w:r w:rsidDel="0080263B">
                <w:rPr>
                  <w:noProof/>
                  <w:w w:val="100"/>
                </w:rPr>
                <w:drawing>
                  <wp:inline distT="0" distB="0" distL="0" distR="0" wp14:anchorId="497D936C" wp14:editId="02BB92CA">
                    <wp:extent cx="650240" cy="179705"/>
                    <wp:effectExtent l="0" t="0" r="0" b="0"/>
                    <wp:docPr id="1569759723" name="Picture 9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78A959F" w14:textId="2456E746" w:rsidR="0080263B" w:rsidRDefault="0080263B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311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12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13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14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9AAED4" w14:textId="5B2BD61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18D66C8" wp14:editId="47F69E83">
                  <wp:extent cx="227330" cy="179705"/>
                  <wp:effectExtent l="0" t="0" r="1270" b="0"/>
                  <wp:docPr id="205761473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8ACEA9C" wp14:editId="71918507">
                  <wp:extent cx="951230" cy="179705"/>
                  <wp:effectExtent l="0" t="0" r="1270" b="0"/>
                  <wp:docPr id="122956421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5BB3813E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2F142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24BEA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B23BF9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073FC4C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7213CC" w14:textId="434889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CB1487F" wp14:editId="1B48649D">
                  <wp:extent cx="634365" cy="179705"/>
                  <wp:effectExtent l="0" t="0" r="0" b="0"/>
                  <wp:docPr id="1555273842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88F51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315" w:author="Author"/>
              </w:rPr>
            </w:pPr>
            <w:del w:id="316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38372A92" wp14:editId="340BC5AD">
                    <wp:extent cx="650240" cy="179705"/>
                    <wp:effectExtent l="0" t="0" r="0" b="0"/>
                    <wp:docPr id="1675740255" name="Picture 8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36E3EA6" w14:textId="3E609CDE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317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18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19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20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6608FF" w14:textId="6EF5E03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768F563" wp14:editId="76E5F506">
                  <wp:extent cx="227330" cy="179705"/>
                  <wp:effectExtent l="0" t="0" r="1270" b="0"/>
                  <wp:docPr id="921715532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509AA258" wp14:editId="73AFDCF0">
                  <wp:extent cx="951230" cy="179705"/>
                  <wp:effectExtent l="0" t="0" r="1270" b="0"/>
                  <wp:docPr id="19321194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646283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A2CB65" w14:textId="3267529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752D977" wp14:editId="151A70D5">
                  <wp:extent cx="634365" cy="179705"/>
                  <wp:effectExtent l="0" t="0" r="0" b="0"/>
                  <wp:docPr id="45950466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967C3E" w14:textId="77777777" w:rsidR="003F1C51" w:rsidRDefault="003F1C51" w:rsidP="008547E4">
            <w:pPr>
              <w:pStyle w:val="CellBody"/>
              <w:suppressAutoHyphens/>
              <w:jc w:val="center"/>
              <w:rPr>
                <w:ins w:id="321" w:author="Author"/>
              </w:rPr>
            </w:pPr>
            <w:del w:id="322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206D9FB8" wp14:editId="4EBEE9E5">
                    <wp:extent cx="650240" cy="179705"/>
                    <wp:effectExtent l="0" t="0" r="0" b="0"/>
                    <wp:docPr id="1964723292" name="Picture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C61CF16" w14:textId="087D8D06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323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24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25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26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526052" w14:textId="58FF152F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2895287E" wp14:editId="37A8923E">
                  <wp:extent cx="227330" cy="179705"/>
                  <wp:effectExtent l="0" t="0" r="1270" b="0"/>
                  <wp:docPr id="977428596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D3F2AA8" wp14:editId="09C822EF">
                  <wp:extent cx="951230" cy="179705"/>
                  <wp:effectExtent l="0" t="0" r="1270" b="0"/>
                  <wp:docPr id="147469651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7D79E86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80CA20" w14:textId="148CA16D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547AC5" wp14:editId="5FFD5401">
                  <wp:extent cx="761365" cy="179705"/>
                  <wp:effectExtent l="0" t="0" r="635" b="0"/>
                  <wp:docPr id="8002778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390FE9" w14:textId="77777777" w:rsidR="003F1C51" w:rsidRDefault="003F1C51" w:rsidP="008547E4">
            <w:pPr>
              <w:pStyle w:val="CellBody"/>
              <w:suppressAutoHyphens/>
              <w:jc w:val="center"/>
              <w:rPr>
                <w:ins w:id="327" w:author="Author"/>
              </w:rPr>
            </w:pPr>
            <w:del w:id="328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72F6CEA0" wp14:editId="7D6B92F1">
                    <wp:extent cx="650240" cy="179705"/>
                    <wp:effectExtent l="0" t="0" r="0" b="0"/>
                    <wp:docPr id="1957763830" name="Picture 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3D6FDCD" w14:textId="49061A2B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329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330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331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332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D36296" w14:textId="7B0BA03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0161C218" wp14:editId="1E7EA1A3">
                  <wp:extent cx="227330" cy="179705"/>
                  <wp:effectExtent l="0" t="0" r="1270" b="0"/>
                  <wp:docPr id="1716570374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1E5FD0D6" wp14:editId="691775E9">
                  <wp:extent cx="227330" cy="179705"/>
                  <wp:effectExtent l="0" t="0" r="1270" b="0"/>
                  <wp:docPr id="126302575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CDB6B79" wp14:editId="2B5D0D0F">
                  <wp:extent cx="951230" cy="179705"/>
                  <wp:effectExtent l="0" t="0" r="1270" b="0"/>
                  <wp:docPr id="222470312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:rsidDel="00450423" w14:paraId="6F8808D4" w14:textId="76C86CB2" w:rsidTr="008547E4">
        <w:trPr>
          <w:trHeight w:val="520"/>
          <w:jc w:val="center"/>
          <w:del w:id="333" w:author="Autho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D5EEC4" w14:textId="2C05F439" w:rsidR="003F1C51" w:rsidDel="00450423" w:rsidRDefault="003F1C51" w:rsidP="008547E4">
            <w:pPr>
              <w:pStyle w:val="CellBody"/>
              <w:suppressAutoHyphens/>
              <w:jc w:val="center"/>
              <w:rPr>
                <w:del w:id="334" w:author="Author"/>
              </w:rPr>
            </w:pPr>
            <w:del w:id="335" w:author="Author">
              <w:r w:rsidDel="00450423">
                <w:rPr>
                  <w:w w:val="100"/>
                </w:rPr>
                <w:delText>Padding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35C153" w14:textId="1CF7DDEB" w:rsidR="003F1C51" w:rsidDel="00450423" w:rsidRDefault="003F1C51" w:rsidP="008547E4">
            <w:pPr>
              <w:pStyle w:val="CellBody"/>
              <w:suppressAutoHyphens/>
              <w:jc w:val="center"/>
              <w:rPr>
                <w:del w:id="336" w:author="Author"/>
              </w:rPr>
            </w:pPr>
            <w:del w:id="337" w:author="Author">
              <w:r w:rsidDel="00450423">
                <w:rPr>
                  <w:w w:val="100"/>
                </w:rPr>
                <w:delText>0 or 4</w:delText>
              </w:r>
            </w:del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466B1C" w14:textId="5BF23AD9" w:rsidR="003F1C51" w:rsidDel="00450423" w:rsidRDefault="003F1C51" w:rsidP="008547E4">
            <w:pPr>
              <w:pStyle w:val="CellBody"/>
              <w:suppressAutoHyphens/>
              <w:rPr>
                <w:del w:id="338" w:author="Author"/>
              </w:rPr>
            </w:pPr>
            <w:del w:id="339" w:author="Author">
              <w:r w:rsidDel="00450423">
                <w:rPr>
                  <w:w w:val="100"/>
                </w:rPr>
                <w:delText>The Padding field is used so that the next field is aligned on an octet boundary.</w:delText>
              </w:r>
            </w:del>
          </w:p>
        </w:tc>
      </w:tr>
      <w:tr w:rsidR="003F1C51" w14:paraId="475AF01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B05D" w14:textId="2C50A240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68B6DC1B" wp14:editId="37B816D4">
                  <wp:extent cx="343535" cy="179705"/>
                  <wp:effectExtent l="0" t="0" r="0" b="0"/>
                  <wp:docPr id="123731547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C5C9A9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D6252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1</w:t>
            </w:r>
          </w:p>
        </w:tc>
      </w:tr>
      <w:tr w:rsidR="003F1C51" w14:paraId="786CC9E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B9E71F" w14:textId="19CFE641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4A26E38E" wp14:editId="3E8545B4">
                  <wp:extent cx="343535" cy="179705"/>
                  <wp:effectExtent l="0" t="0" r="0" b="0"/>
                  <wp:docPr id="563795533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E4434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F63C1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2</w:t>
            </w:r>
          </w:p>
        </w:tc>
      </w:tr>
    </w:tbl>
    <w:p w14:paraId="0DD19FF7" w14:textId="701586EA" w:rsidR="003F1C51" w:rsidRDefault="003F1C51" w:rsidP="00E951BF">
      <w:pPr>
        <w:rPr>
          <w:ins w:id="340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B0F11A" w14:textId="77777777" w:rsidR="00967142" w:rsidRDefault="00967142" w:rsidP="00E951BF">
      <w:pPr>
        <w:rPr>
          <w:ins w:id="341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AAB1A9A" w14:textId="1A4C037C" w:rsidR="00967142" w:rsidRDefault="00967142" w:rsidP="0096714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6L5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7DDA718" w14:textId="77777777" w:rsidR="00967142" w:rsidRDefault="00967142" w:rsidP="00E951BF">
      <w:pPr>
        <w:rPr>
          <w:ins w:id="342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1B4072" w14:textId="578A2662" w:rsidR="00967142" w:rsidRPr="00FE5747" w:rsidRDefault="00DF0C4F" w:rsidP="00FE5747">
      <w:pPr>
        <w:pStyle w:val="CellBody"/>
        <w:suppressAutoHyphens/>
        <w:rPr>
          <w:w w:val="100"/>
        </w:rPr>
      </w:pP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CSI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w w:val="100"/>
            </w:rPr>
            <m:t>Size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= </m:t>
          </m:r>
          <m:d>
            <m:dPr>
              <m:begChr m:val="⌈"/>
              <m:endChr m:val="⌉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RX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TX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sc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+</m:t>
          </m:r>
          <m:r>
            <m:rPr>
              <m:sty m:val="b"/>
            </m:rPr>
            <w:rPr>
              <w:rFonts w:ascii="Cambria Math" w:hAnsi="Cambria Math"/>
              <w:w w:val="100"/>
            </w:rPr>
            <m:t>2</m:t>
          </m:r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</m:oMath>
      </m:oMathPara>
    </w:p>
    <w:p w14:paraId="247C40A3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EACD84C" w14:textId="77777777" w:rsidR="002D097B" w:rsidRDefault="002D097B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E68D746" w14:textId="77777777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>NOTE</w:t>
      </w:r>
      <w:r w:rsidRPr="002D097B">
        <w:rPr>
          <w:rFonts w:hint="eastAsia"/>
          <w:w w:val="100"/>
        </w:rPr>
        <w:t>—</w:t>
      </w:r>
      <w:r w:rsidRPr="002D097B">
        <w:rPr>
          <w:w w:val="100"/>
        </w:rPr>
        <w:t>The size of the Sensing Measurement Report information increases with the number of transmit antennas, the</w:t>
      </w:r>
    </w:p>
    <w:p w14:paraId="07176503" w14:textId="3F40E5F7" w:rsidR="002D097B" w:rsidRPr="002D097B" w:rsidDel="002E64F8" w:rsidRDefault="002D097B" w:rsidP="002E64F8">
      <w:pPr>
        <w:pStyle w:val="CellBody"/>
        <w:suppressAutoHyphens/>
        <w:rPr>
          <w:del w:id="343" w:author="Author"/>
          <w:w w:val="100"/>
        </w:rPr>
      </w:pPr>
      <w:r w:rsidRPr="002D097B">
        <w:rPr>
          <w:w w:val="100"/>
        </w:rPr>
        <w:t>number of receive antennas, the bandwidth</w:t>
      </w:r>
      <w:del w:id="344" w:author="Author">
        <w:r w:rsidRPr="002D097B" w:rsidDel="002E64F8">
          <w:rPr>
            <w:w w:val="100"/>
          </w:rPr>
          <w:delText xml:space="preserve">, </w:delText>
        </w:r>
      </w:del>
      <w:ins w:id="345" w:author="Author">
        <w:r w:rsidR="002E64F8">
          <w:rPr>
            <w:w w:val="100"/>
          </w:rPr>
          <w:t xml:space="preserve"> and</w:t>
        </w:r>
        <w:r w:rsidR="002E64F8" w:rsidRPr="002D097B">
          <w:rPr>
            <w:w w:val="100"/>
          </w:rPr>
          <w:t xml:space="preserve"> </w:t>
        </w:r>
      </w:ins>
      <w:r w:rsidRPr="002D097B">
        <w:rPr>
          <w:w w:val="100"/>
        </w:rPr>
        <w:t>the smaller subcarrier grouping size</w:t>
      </w:r>
      <w:del w:id="346" w:author="Author">
        <w:r w:rsidRPr="002D097B" w:rsidDel="002E64F8">
          <w:rPr>
            <w:w w:val="100"/>
          </w:rPr>
          <w:delText>, and the larger number of quantization</w:delText>
        </w:r>
      </w:del>
    </w:p>
    <w:p w14:paraId="278AC9A1" w14:textId="29822BC8" w:rsidR="002D097B" w:rsidRPr="002D097B" w:rsidRDefault="002D097B" w:rsidP="002E64F8">
      <w:pPr>
        <w:pStyle w:val="CellBody"/>
        <w:suppressAutoHyphens/>
        <w:rPr>
          <w:w w:val="100"/>
        </w:rPr>
      </w:pPr>
      <w:del w:id="347" w:author="Author">
        <w:r w:rsidRPr="002D097B" w:rsidDel="002E64F8">
          <w:rPr>
            <w:w w:val="100"/>
          </w:rPr>
          <w:delText>bits for each real and imaginary component of CSI</w:delText>
        </w:r>
      </w:del>
      <w:r w:rsidRPr="002D097B">
        <w:rPr>
          <w:w w:val="100"/>
        </w:rPr>
        <w:t xml:space="preserve">. The smallest Sensing Measurement Report field is </w:t>
      </w:r>
      <w:r w:rsidRPr="002D097B">
        <w:rPr>
          <w:w w:val="100"/>
        </w:rPr>
        <w:lastRenderedPageBreak/>
        <w:t>44 octets, and the</w:t>
      </w:r>
    </w:p>
    <w:p w14:paraId="31C7077E" w14:textId="12FF64B8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 xml:space="preserve">largest Sensing Measurement Report field is </w:t>
      </w:r>
      <w:ins w:id="348" w:author="Author">
        <w:r w:rsidR="000F53FB">
          <w:rPr>
            <w:w w:val="100"/>
          </w:rPr>
          <w:t xml:space="preserve">64624 </w:t>
        </w:r>
      </w:ins>
      <w:del w:id="349" w:author="Author">
        <w:r w:rsidRPr="009E5E98" w:rsidDel="009E5E98">
          <w:rPr>
            <w:w w:val="100"/>
          </w:rPr>
          <w:delText>80752</w:delText>
        </w:r>
        <w:r w:rsidRPr="002D097B" w:rsidDel="009E5E98">
          <w:rPr>
            <w:w w:val="100"/>
          </w:rPr>
          <w:delText xml:space="preserve"> </w:delText>
        </w:r>
      </w:del>
      <w:r w:rsidRPr="002D097B">
        <w:rPr>
          <w:w w:val="100"/>
        </w:rPr>
        <w:t>octets.</w:t>
      </w:r>
    </w:p>
    <w:p w14:paraId="7C3CE41B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B9B07" w14:textId="0A8A8DB8" w:rsidR="00FE5747" w:rsidRDefault="00FE5747" w:rsidP="00FE574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757BC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71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1652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6F7F4A8" w14:textId="77777777" w:rsidR="00FE5747" w:rsidRDefault="00FE5747" w:rsidP="00E951BF">
      <w:pPr>
        <w:rPr>
          <w:ins w:id="350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C7D422" w14:textId="72ECCF01" w:rsidR="003C553B" w:rsidRDefault="001934D9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In Figure 9-1002bd—(Sensing Measurement Parameters field format),</w:t>
      </w:r>
      <w:r w:rsid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Remove </w:t>
      </w:r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the indicator </w:t>
      </w:r>
      <m:oMath>
        <m:sSub>
          <m:sSubPr>
            <m:ctrlPr>
              <w:rPr>
                <w:rStyle w:val="normaltextrun"/>
                <w:rFonts w:ascii="Cambria Math" w:hAnsi="Cambria Math"/>
                <w:i/>
                <w:iCs/>
                <w:color w:val="000000"/>
                <w:sz w:val="19"/>
                <w:szCs w:val="19"/>
                <w:shd w:val="clear" w:color="auto" w:fill="FFFF00"/>
              </w:rPr>
            </m:ctrlPr>
          </m:sSubPr>
          <m:e>
            <m:r>
              <w:rPr>
                <w:rStyle w:val="normaltextrun"/>
                <w:rFonts w:ascii="Cambria Math" w:hAnsi="Cambria Math"/>
                <w:color w:val="000000"/>
                <w:sz w:val="19"/>
                <w:szCs w:val="19"/>
                <w:shd w:val="clear" w:color="auto" w:fill="FFFF00"/>
              </w:rPr>
              <m:t>I</m:t>
            </m:r>
          </m:e>
          <m:sub>
            <m:sSub>
              <m:sSubPr>
                <m:ctrlPr>
                  <w:rPr>
                    <w:rStyle w:val="normaltextrun"/>
                    <w:rFonts w:ascii="Cambria Math" w:hAnsi="Cambria Math"/>
                    <w:i/>
                    <w:iCs/>
                    <w:color w:val="000000"/>
                    <w:sz w:val="19"/>
                    <w:szCs w:val="19"/>
                    <w:shd w:val="clear" w:color="auto" w:fill="FFFF00"/>
                  </w:rPr>
                </m:ctrlPr>
              </m:sSubPr>
              <m:e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N</m:t>
                </m:r>
              </m:e>
              <m:sub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b</m:t>
                </m:r>
              </m:sub>
            </m:sSub>
          </m:sub>
        </m:sSub>
      </m:oMath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at bit B26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edit the bit numbers</w:t>
      </w:r>
      <w:r w:rsidR="00520EAB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and increase the number of Reserved bits to 5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 </w:t>
      </w:r>
    </w:p>
    <w:p w14:paraId="45F442CB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B81D9AD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6A326330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5355152" w14:textId="44BADD3C" w:rsidR="00316528" w:rsidRDefault="00316528" w:rsidP="00316528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1535A003" w14:textId="77777777" w:rsidR="00316528" w:rsidRDefault="00316528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F77692" w14:textId="77777777" w:rsidR="00AF6567" w:rsidRDefault="00AF6567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949877C" w14:textId="46C7F201" w:rsidR="00AF6567" w:rsidRDefault="00AF6567" w:rsidP="00AF6567">
      <w:pPr>
        <w:pStyle w:val="CellBody"/>
        <w:numPr>
          <w:ilvl w:val="0"/>
          <w:numId w:val="309"/>
        </w:numPr>
        <w:suppressAutoHyphens/>
        <w:rPr>
          <w:w w:val="100"/>
        </w:rPr>
      </w:pPr>
      <w:del w:id="351" w:author="Author">
        <w:r w:rsidRPr="00AF6567" w:rsidDel="00553F42">
          <w:rPr>
            <w:w w:val="100"/>
          </w:rPr>
          <w:delText xml:space="preserve">the field </w:delText>
        </w:r>
      </w:del>
      <m:oMath>
        <m:sSub>
          <m:sSubPr>
            <m:ctrlPr>
              <w:del w:id="352" w:author="Author">
                <w:rPr>
                  <w:rFonts w:ascii="Cambria Math" w:eastAsia="TimesNewRoman" w:hAnsi="Cambria Math" w:cstheme="majorBidi"/>
                  <w:i/>
                  <w:sz w:val="20"/>
                  <w:lang w:eastAsia="ko-KR"/>
                </w:rPr>
              </w:del>
            </m:ctrlPr>
          </m:sSubPr>
          <m:e>
            <m:r>
              <w:del w:id="353" w:author="Author">
                <w:rPr>
                  <w:rFonts w:ascii="Cambria Math" w:eastAsia="TimesNewRoman" w:hAnsi="Cambria Math" w:cstheme="majorBidi"/>
                  <w:sz w:val="20"/>
                  <w:lang w:eastAsia="ko-KR"/>
                </w:rPr>
                <m:t>I</m:t>
              </w:del>
            </m:r>
          </m:e>
          <m:sub>
            <m:sSub>
              <m:sSubPr>
                <m:ctrlPr>
                  <w:del w:id="354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eastAsia="ko-KR"/>
                    </w:rPr>
                  </w:del>
                </m:ctrlPr>
              </m:sSubPr>
              <m:e>
                <m:r>
                  <w:del w:id="355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N</m:t>
                  </w:del>
                </m:r>
              </m:e>
              <m:sub>
                <m:r>
                  <w:del w:id="356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b</m:t>
                  </w:del>
                </m:r>
              </m:sub>
            </m:sSub>
          </m:sub>
        </m:sSub>
      </m:oMath>
      <w:del w:id="357" w:author="Author">
        <w:r w:rsidRPr="00480A24" w:rsidDel="00553F42">
          <w:rPr>
            <w:rFonts w:asciiTheme="majorBidi" w:eastAsia="TimesNewRoman" w:hAnsiTheme="majorBidi" w:cstheme="majorBidi"/>
            <w:sz w:val="20"/>
            <w:lang w:eastAsia="ko-KR"/>
          </w:rPr>
          <w:delText xml:space="preserve"> </w:delText>
        </w:r>
        <w:r w:rsidRPr="00AF6567" w:rsidDel="00553F42">
          <w:rPr>
            <w:w w:val="100"/>
          </w:rPr>
          <w:delText>indicates the number of bits used in the encoding of each CSI value reported in a Sensing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Measurement Report frame. It is set to 1 to indicate that 10 bits are used for each encoded CSI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value, and is set to 0 to indicate that 8 bits are used for each encoded CSI value.</w:delText>
        </w:r>
      </w:del>
    </w:p>
    <w:p w14:paraId="58A50A01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51285179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07CD98B2" w14:textId="78547488" w:rsidR="00832737" w:rsidRDefault="00832737" w:rsidP="008327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P73L</w:t>
      </w:r>
      <w:r w:rsidR="00987A0E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222A6938" w14:textId="77777777" w:rsidR="00832737" w:rsidRDefault="00832737" w:rsidP="00832737">
      <w:pPr>
        <w:pStyle w:val="CellBody"/>
        <w:suppressAutoHyphens/>
        <w:rPr>
          <w:w w:val="100"/>
          <w:lang w:val="en-GB"/>
        </w:rPr>
      </w:pPr>
    </w:p>
    <w:p w14:paraId="38E5AE36" w14:textId="77777777" w:rsidR="00987A0E" w:rsidRDefault="00987A0E" w:rsidP="00832737">
      <w:pPr>
        <w:pStyle w:val="CellBody"/>
        <w:suppressAutoHyphens/>
        <w:rPr>
          <w:w w:val="100"/>
          <w:lang w:val="en-GB"/>
        </w:rPr>
      </w:pPr>
    </w:p>
    <w:p w14:paraId="6F28D4C2" w14:textId="10AB32F5" w:rsidR="00987A0E" w:rsidRDefault="00987A0E" w:rsidP="00832737">
      <w:pPr>
        <w:pStyle w:val="CellBody"/>
        <w:suppressAutoHyphens/>
        <w:rPr>
          <w:w w:val="100"/>
        </w:rPr>
      </w:pPr>
      <w:r w:rsidRPr="00987A0E">
        <w:rPr>
          <w:w w:val="100"/>
        </w:rPr>
        <w:t>The</w:t>
      </w:r>
      <w:r>
        <w:rPr>
          <w:w w:val="100"/>
        </w:rPr>
        <w:t xml:space="preserve"> </w:t>
      </w:r>
      <m:oMath>
        <m:sSub>
          <m:sSubPr>
            <m:ctrlPr>
              <w:del w:id="358" w:author="Author">
                <w:rPr>
                  <w:rFonts w:ascii="Cambria Math" w:hAnsi="Cambria Math"/>
                  <w:w w:val="100"/>
                </w:rPr>
              </w:del>
            </m:ctrlPr>
          </m:sSubPr>
          <m:e>
            <m:r>
              <w:del w:id="359" w:author="Author">
                <w:rPr>
                  <w:rFonts w:ascii="Cambria Math" w:hAnsi="Cambria Math"/>
                  <w:w w:val="100"/>
                </w:rPr>
                <m:t>I</m:t>
              </w:del>
            </m:r>
          </m:e>
          <m:sub>
            <m:sSub>
              <m:sSubPr>
                <m:ctrlPr>
                  <w:del w:id="360" w:author="Author">
                    <w:rPr>
                      <w:rFonts w:ascii="Cambria Math" w:hAnsi="Cambria Math"/>
                      <w:w w:val="100"/>
                    </w:rPr>
                  </w:del>
                </m:ctrlPr>
              </m:sSubPr>
              <m:e>
                <m:r>
                  <w:del w:id="361" w:author="Author">
                    <w:rPr>
                      <w:rFonts w:ascii="Cambria Math" w:hAnsi="Cambria Math"/>
                      <w:w w:val="100"/>
                    </w:rPr>
                    <m:t>N</m:t>
                  </w:del>
                </m:r>
              </m:e>
              <m:sub>
                <m:r>
                  <w:del w:id="362" w:author="Author">
                    <w:rPr>
                      <w:rFonts w:ascii="Cambria Math" w:hAnsi="Cambria Math"/>
                      <w:w w:val="100"/>
                    </w:rPr>
                    <m:t>b</m:t>
                  </w:del>
                </m:r>
              </m:sub>
            </m:sSub>
          </m:sub>
        </m:sSub>
        <m:r>
          <w:del w:id="363" w:author="Author">
            <m:rPr>
              <m:sty m:val="p"/>
            </m:rPr>
            <w:rPr>
              <w:rFonts w:ascii="Cambria Math" w:hAnsi="Cambria Math"/>
              <w:w w:val="100"/>
            </w:rPr>
            <m:t xml:space="preserve">  and </m:t>
          </w:del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g</m:t>
                </m:r>
              </m:sub>
            </m:sSub>
          </m:sub>
        </m:sSub>
      </m:oMath>
      <w:r w:rsidR="009956F8" w:rsidRPr="009956F8">
        <w:rPr>
          <w:w w:val="100"/>
        </w:rPr>
        <w:t xml:space="preserve"> </w:t>
      </w:r>
      <w:r w:rsidRPr="00987A0E">
        <w:rPr>
          <w:w w:val="100"/>
        </w:rPr>
        <w:t>field</w:t>
      </w:r>
      <w:del w:id="364" w:author="Author">
        <w:r w:rsidRPr="00987A0E" w:rsidDel="003E2966">
          <w:rPr>
            <w:w w:val="100"/>
          </w:rPr>
          <w:delText>s</w:delText>
        </w:r>
      </w:del>
      <w:r w:rsidRPr="00987A0E">
        <w:rPr>
          <w:w w:val="100"/>
        </w:rPr>
        <w:t xml:space="preserve"> </w:t>
      </w:r>
      <w:del w:id="365" w:author="Author">
        <w:r w:rsidRPr="00987A0E" w:rsidDel="003E2966">
          <w:rPr>
            <w:w w:val="100"/>
          </w:rPr>
          <w:delText xml:space="preserve">are </w:delText>
        </w:r>
      </w:del>
      <w:ins w:id="366" w:author="Author">
        <w:r w:rsidR="003E2966">
          <w:rPr>
            <w:w w:val="100"/>
          </w:rPr>
          <w:t>is</w:t>
        </w:r>
        <w:r w:rsidR="003E2966" w:rsidRPr="00987A0E">
          <w:rPr>
            <w:w w:val="100"/>
          </w:rPr>
          <w:t xml:space="preserve"> </w:t>
        </w:r>
      </w:ins>
      <w:r w:rsidRPr="00987A0E">
        <w:rPr>
          <w:w w:val="100"/>
        </w:rPr>
        <w:t>reserved if the Sensing Measurement Report Requested field is set to 0.</w:t>
      </w:r>
    </w:p>
    <w:p w14:paraId="1355AAF9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B05C125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F88A027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0E14B8FA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4CEDC0F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19B46F8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0BF2AC3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1E30C37A" w14:textId="5790E13B" w:rsidR="00106B27" w:rsidDel="0042054E" w:rsidRDefault="00106B27" w:rsidP="00106B27">
      <w:pPr>
        <w:rPr>
          <w:del w:id="367" w:author="Author"/>
          <w:rFonts w:eastAsia="SimSun"/>
          <w:sz w:val="21"/>
          <w:u w:val="single"/>
          <w:lang w:val="en-US"/>
        </w:rPr>
      </w:pPr>
      <w:del w:id="368" w:author="Author">
        <w:r w:rsidDel="0042054E">
          <w:rPr>
            <w:sz w:val="22"/>
            <w:u w:val="single"/>
          </w:rPr>
          <w:delText>SP1</w:delText>
        </w:r>
        <w:r w:rsidDel="0042054E">
          <w:rPr>
            <w:sz w:val="22"/>
          </w:rPr>
          <w:delText xml:space="preserve">: </w:delText>
        </w:r>
      </w:del>
    </w:p>
    <w:p w14:paraId="4FC7DA5D" w14:textId="2CDCF3EF" w:rsidR="00106B27" w:rsidDel="0042054E" w:rsidRDefault="00106B27" w:rsidP="00106B27">
      <w:pPr>
        <w:rPr>
          <w:del w:id="369" w:author="Author"/>
          <w:rFonts w:eastAsiaTheme="minorEastAsia"/>
          <w:sz w:val="22"/>
        </w:rPr>
      </w:pPr>
      <w:del w:id="370" w:author="Author">
        <w:r w:rsidDel="0042054E">
          <w:rPr>
            <w:sz w:val="22"/>
          </w:rPr>
          <w:delText>Do you prefer option 1 or option 2 as a resolution to CID 3126</w:delText>
        </w:r>
        <w:r w:rsidR="00ED1C40" w:rsidDel="0042054E">
          <w:rPr>
            <w:sz w:val="22"/>
          </w:rPr>
          <w:delText>?</w:delText>
        </w:r>
      </w:del>
    </w:p>
    <w:p w14:paraId="411100B8" w14:textId="26C14C35" w:rsidR="00106B27" w:rsidDel="0042054E" w:rsidRDefault="00106B27" w:rsidP="00106B27">
      <w:pPr>
        <w:rPr>
          <w:ins w:id="371" w:author="Author"/>
          <w:del w:id="372" w:author="Author"/>
          <w:sz w:val="22"/>
        </w:rPr>
      </w:pPr>
      <w:del w:id="373" w:author="Author">
        <w:r w:rsidDel="0042054E">
          <w:rPr>
            <w:sz w:val="22"/>
          </w:rPr>
          <w:delText>Option1/Option2/Abs</w:delText>
        </w:r>
      </w:del>
      <w:ins w:id="374" w:author="Author">
        <w:del w:id="375" w:author="Author">
          <w:r w:rsidR="00C06BFF" w:rsidDel="0042054E">
            <w:rPr>
              <w:sz w:val="22"/>
            </w:rPr>
            <w:delText xml:space="preserve"> </w:delText>
          </w:r>
        </w:del>
      </w:ins>
    </w:p>
    <w:p w14:paraId="763BFC6A" w14:textId="2DF35BF8" w:rsidR="00C06BFF" w:rsidDel="0042054E" w:rsidRDefault="002567D8" w:rsidP="00106B27">
      <w:pPr>
        <w:rPr>
          <w:del w:id="376" w:author="Author"/>
          <w:sz w:val="22"/>
        </w:rPr>
      </w:pPr>
      <w:ins w:id="377" w:author="Author">
        <w:del w:id="378" w:author="Author">
          <w:r w:rsidDel="0042054E">
            <w:rPr>
              <w:sz w:val="22"/>
            </w:rPr>
            <w:delText>1/7/8</w:delText>
          </w:r>
        </w:del>
      </w:ins>
    </w:p>
    <w:p w14:paraId="37D91614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7317B85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53B64DB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1ACC225" w14:textId="73E8DC0A" w:rsidR="00C97353" w:rsidRDefault="00C97353" w:rsidP="00C97353">
      <w:pPr>
        <w:rPr>
          <w:rFonts w:eastAsia="SimSun"/>
          <w:sz w:val="21"/>
          <w:u w:val="single"/>
          <w:lang w:val="en-US"/>
        </w:rPr>
      </w:pPr>
      <w:r>
        <w:rPr>
          <w:sz w:val="22"/>
          <w:u w:val="single"/>
        </w:rPr>
        <w:t>SP</w:t>
      </w:r>
      <w:del w:id="379" w:author="Author">
        <w:r w:rsidR="00106B27" w:rsidDel="0042054E">
          <w:rPr>
            <w:sz w:val="22"/>
            <w:u w:val="single"/>
          </w:rPr>
          <w:delText>2</w:delText>
        </w:r>
      </w:del>
      <w:r>
        <w:rPr>
          <w:sz w:val="22"/>
        </w:rPr>
        <w:t xml:space="preserve">: </w:t>
      </w:r>
    </w:p>
    <w:p w14:paraId="3BA0E068" w14:textId="5B0C8D4C" w:rsidR="00C97353" w:rsidRDefault="00C97353" w:rsidP="00C97353">
      <w:pPr>
        <w:rPr>
          <w:rFonts w:eastAsiaTheme="minorEastAsia"/>
          <w:sz w:val="22"/>
        </w:rPr>
      </w:pPr>
      <w:r>
        <w:rPr>
          <w:sz w:val="22"/>
        </w:rPr>
        <w:t>Do you agree to the resolution provided for CID 3126 in 23/</w:t>
      </w:r>
      <w:del w:id="380" w:author="Author">
        <w:r w:rsidDel="00566D60">
          <w:rPr>
            <w:sz w:val="22"/>
          </w:rPr>
          <w:delText>18</w:delText>
        </w:r>
        <w:r w:rsidR="002E02D4" w:rsidDel="00566D60">
          <w:rPr>
            <w:sz w:val="22"/>
          </w:rPr>
          <w:delText>62</w:delText>
        </w:r>
        <w:r w:rsidDel="00566D60">
          <w:rPr>
            <w:sz w:val="22"/>
          </w:rPr>
          <w:delText xml:space="preserve">r0 </w:delText>
        </w:r>
      </w:del>
      <w:ins w:id="381" w:author="Author">
        <w:r w:rsidR="00566D60">
          <w:rPr>
            <w:sz w:val="22"/>
          </w:rPr>
          <w:t>1862r</w:t>
        </w:r>
        <w:del w:id="382" w:author="Author">
          <w:r w:rsidR="00566D60" w:rsidDel="0042054E">
            <w:rPr>
              <w:sz w:val="22"/>
            </w:rPr>
            <w:delText>1</w:delText>
          </w:r>
        </w:del>
        <w:r w:rsidR="0042054E">
          <w:rPr>
            <w:sz w:val="22"/>
          </w:rPr>
          <w:t>2</w:t>
        </w:r>
        <w:r w:rsidR="00566D60">
          <w:rPr>
            <w:sz w:val="22"/>
          </w:rPr>
          <w:t xml:space="preserve"> </w:t>
        </w:r>
      </w:ins>
      <w:r>
        <w:rPr>
          <w:sz w:val="22"/>
        </w:rPr>
        <w:t>to be included in the latest 11bf Draft?</w:t>
      </w:r>
    </w:p>
    <w:p w14:paraId="25CDBCE4" w14:textId="77777777" w:rsidR="00C97353" w:rsidRDefault="00C97353" w:rsidP="00C97353">
      <w:pPr>
        <w:rPr>
          <w:sz w:val="22"/>
        </w:rPr>
      </w:pPr>
      <w:r>
        <w:rPr>
          <w:sz w:val="22"/>
        </w:rPr>
        <w:t>Y/N/A</w:t>
      </w:r>
    </w:p>
    <w:p w14:paraId="74949EDB" w14:textId="77777777" w:rsidR="00C97353" w:rsidRPr="00C97353" w:rsidRDefault="00C97353" w:rsidP="00832737">
      <w:pPr>
        <w:pStyle w:val="CellBody"/>
        <w:suppressAutoHyphens/>
        <w:rPr>
          <w:b/>
          <w:bCs/>
          <w:w w:val="100"/>
        </w:rPr>
      </w:pPr>
    </w:p>
    <w:sectPr w:rsidR="00C97353" w:rsidRPr="00C97353" w:rsidSect="00996772">
      <w:headerReference w:type="default" r:id="rId43"/>
      <w:footerReference w:type="default" r:id="rId4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5BD9" w14:textId="77777777" w:rsidR="00C4309E" w:rsidRDefault="00C4309E">
      <w:r>
        <w:separator/>
      </w:r>
    </w:p>
  </w:endnote>
  <w:endnote w:type="continuationSeparator" w:id="0">
    <w:p w14:paraId="41DC4F46" w14:textId="77777777" w:rsidR="00C4309E" w:rsidRDefault="00C4309E">
      <w:r>
        <w:continuationSeparator/>
      </w:r>
    </w:p>
  </w:endnote>
  <w:endnote w:type="continuationNotice" w:id="1">
    <w:p w14:paraId="35E2D516" w14:textId="77777777" w:rsidR="00C4309E" w:rsidRDefault="00C43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BD65" w14:textId="77777777" w:rsidR="00C4309E" w:rsidRDefault="00C4309E">
      <w:r>
        <w:separator/>
      </w:r>
    </w:p>
  </w:footnote>
  <w:footnote w:type="continuationSeparator" w:id="0">
    <w:p w14:paraId="71EB8053" w14:textId="77777777" w:rsidR="00C4309E" w:rsidRDefault="00C4309E">
      <w:r>
        <w:continuationSeparator/>
      </w:r>
    </w:p>
  </w:footnote>
  <w:footnote w:type="continuationNotice" w:id="1">
    <w:p w14:paraId="08A4CD4A" w14:textId="77777777" w:rsidR="00C4309E" w:rsidRDefault="00C43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16816FE6" w:rsidR="00FE05E8" w:rsidRDefault="001479E7">
    <w:pPr>
      <w:pStyle w:val="Header"/>
      <w:tabs>
        <w:tab w:val="clear" w:pos="6480"/>
        <w:tab w:val="center" w:pos="4680"/>
        <w:tab w:val="right" w:pos="9360"/>
      </w:tabs>
    </w:pPr>
    <w:r w:rsidRPr="008926C1">
      <w:rPr>
        <w:lang w:eastAsia="ko-KR"/>
      </w:rPr>
      <w:t>October</w:t>
    </w:r>
    <w:r w:rsidR="006449E2" w:rsidRPr="008926C1">
      <w:rPr>
        <w:lang w:eastAsia="ko-KR"/>
      </w:rPr>
      <w:t xml:space="preserve"> </w:t>
    </w:r>
    <w:r w:rsidR="00676881" w:rsidRPr="008926C1">
      <w:rPr>
        <w:lang w:eastAsia="ko-KR"/>
      </w:rPr>
      <w:t>20</w:t>
    </w:r>
    <w:r w:rsidR="00FA22AE" w:rsidRPr="008926C1">
      <w:rPr>
        <w:lang w:eastAsia="ko-KR"/>
      </w:rPr>
      <w:t>2</w:t>
    </w:r>
    <w:r w:rsidR="00814B94" w:rsidRPr="008926C1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 w:rsidRPr="008926C1">
        <w:t>doc.: IEEE 802.11-</w:t>
      </w:r>
      <w:r w:rsidR="000D7C34" w:rsidRPr="008926C1">
        <w:t>2</w:t>
      </w:r>
      <w:r w:rsidR="00947B9B" w:rsidRPr="008926C1">
        <w:t>3</w:t>
      </w:r>
      <w:r w:rsidR="00FE05E8" w:rsidRPr="008926C1">
        <w:t>/</w:t>
      </w:r>
    </w:fldSimple>
    <w:del w:id="383" w:author="Author">
      <w:r w:rsidR="00ED0ADB" w:rsidRPr="008926C1" w:rsidDel="00566D60">
        <w:rPr>
          <w:lang w:eastAsia="ko-KR"/>
        </w:rPr>
        <w:delText>18</w:delText>
      </w:r>
      <w:r w:rsidR="008926C1" w:rsidRPr="008926C1" w:rsidDel="00566D60">
        <w:rPr>
          <w:lang w:eastAsia="ko-KR"/>
        </w:rPr>
        <w:delText>62</w:delText>
      </w:r>
      <w:r w:rsidR="00DF6D84" w:rsidRPr="008926C1" w:rsidDel="00566D60">
        <w:rPr>
          <w:lang w:eastAsia="ko-KR"/>
        </w:rPr>
        <w:delText>r0</w:delText>
      </w:r>
    </w:del>
    <w:ins w:id="384" w:author="Author">
      <w:r w:rsidR="00566D60" w:rsidRPr="008926C1">
        <w:rPr>
          <w:lang w:eastAsia="ko-KR"/>
        </w:rPr>
        <w:t>1862r</w:t>
      </w:r>
      <w:del w:id="385" w:author="Author">
        <w:r w:rsidR="00566D60" w:rsidDel="0042054E">
          <w:rPr>
            <w:lang w:eastAsia="ko-KR"/>
          </w:rPr>
          <w:delText>1</w:delText>
        </w:r>
      </w:del>
      <w:r w:rsidR="0042054E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9C2EF8"/>
    <w:multiLevelType w:val="hybridMultilevel"/>
    <w:tmpl w:val="0F68686C"/>
    <w:lvl w:ilvl="0" w:tplc="175C9FA6">
      <w:start w:val="9"/>
      <w:numFmt w:val="bullet"/>
      <w:lvlText w:val="—"/>
      <w:lvlJc w:val="left"/>
      <w:pPr>
        <w:ind w:left="720" w:hanging="360"/>
      </w:pPr>
      <w:rPr>
        <w:rFonts w:ascii="TimesNewRoman" w:eastAsia="TimesNewRoman" w:hAnsi="Times New Roman" w:cs="TimesNewRoman" w:hint="eastAsia"/>
        <w:w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1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8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9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0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2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7" w16cid:durableId="2021002152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8" w16cid:durableId="1678114959">
    <w:abstractNumId w:val="10"/>
    <w:lvlOverride w:ilvl="0">
      <w:lvl w:ilvl="0">
        <w:start w:val="1"/>
        <w:numFmt w:val="bullet"/>
        <w:lvlText w:val="Table 9-127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9" w16cid:durableId="1404598019">
    <w:abstractNumId w:val="207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50C"/>
    <w:rsid w:val="00005CEE"/>
    <w:rsid w:val="00006454"/>
    <w:rsid w:val="000067AA"/>
    <w:rsid w:val="000068FC"/>
    <w:rsid w:val="00006DBB"/>
    <w:rsid w:val="00006E40"/>
    <w:rsid w:val="0000743C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A5D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6ED5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57A18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6759E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5AE2"/>
    <w:rsid w:val="00085DB3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2914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4930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3FB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6B2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03B0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D19"/>
    <w:rsid w:val="001470B2"/>
    <w:rsid w:val="001476C7"/>
    <w:rsid w:val="00147869"/>
    <w:rsid w:val="001479E7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4D9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5AE4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07C8A"/>
    <w:rsid w:val="0021041E"/>
    <w:rsid w:val="00210DDD"/>
    <w:rsid w:val="00211D38"/>
    <w:rsid w:val="002125D6"/>
    <w:rsid w:val="00212D83"/>
    <w:rsid w:val="00212E2A"/>
    <w:rsid w:val="00213DC0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5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2AD"/>
    <w:rsid w:val="002539AB"/>
    <w:rsid w:val="002545F7"/>
    <w:rsid w:val="00254D29"/>
    <w:rsid w:val="00255A41"/>
    <w:rsid w:val="00255A8B"/>
    <w:rsid w:val="00255CC1"/>
    <w:rsid w:val="00255E41"/>
    <w:rsid w:val="00256035"/>
    <w:rsid w:val="002567D8"/>
    <w:rsid w:val="002572EC"/>
    <w:rsid w:val="00260154"/>
    <w:rsid w:val="0026023E"/>
    <w:rsid w:val="00262126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0FF"/>
    <w:rsid w:val="0027490E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BC7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097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02D4"/>
    <w:rsid w:val="002E11D9"/>
    <w:rsid w:val="002E1B18"/>
    <w:rsid w:val="002E2017"/>
    <w:rsid w:val="002E340A"/>
    <w:rsid w:val="002E4E3C"/>
    <w:rsid w:val="002E64F8"/>
    <w:rsid w:val="002E6FF6"/>
    <w:rsid w:val="002F02F1"/>
    <w:rsid w:val="002F0417"/>
    <w:rsid w:val="002F0915"/>
    <w:rsid w:val="002F119A"/>
    <w:rsid w:val="002F1269"/>
    <w:rsid w:val="002F1F22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1A0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6528"/>
    <w:rsid w:val="00317406"/>
    <w:rsid w:val="00317A7D"/>
    <w:rsid w:val="003205E0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327A"/>
    <w:rsid w:val="003337E8"/>
    <w:rsid w:val="00334DEA"/>
    <w:rsid w:val="00335E8E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0D9"/>
    <w:rsid w:val="00343277"/>
    <w:rsid w:val="00343554"/>
    <w:rsid w:val="003449F9"/>
    <w:rsid w:val="00344DA5"/>
    <w:rsid w:val="0034581F"/>
    <w:rsid w:val="0034592B"/>
    <w:rsid w:val="00345A7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681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49C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53B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E0158"/>
    <w:rsid w:val="003E03AD"/>
    <w:rsid w:val="003E0868"/>
    <w:rsid w:val="003E1EED"/>
    <w:rsid w:val="003E2966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1C51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54E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423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48F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2F3"/>
    <w:rsid w:val="00476F40"/>
    <w:rsid w:val="00477FCD"/>
    <w:rsid w:val="004804A4"/>
    <w:rsid w:val="00480A2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573F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36D8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560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2F5B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773"/>
    <w:rsid w:val="0051588E"/>
    <w:rsid w:val="00517A98"/>
    <w:rsid w:val="00517ED6"/>
    <w:rsid w:val="00520B8C"/>
    <w:rsid w:val="00520EAB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1DD8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47681"/>
    <w:rsid w:val="0055231F"/>
    <w:rsid w:val="0055281C"/>
    <w:rsid w:val="005528FC"/>
    <w:rsid w:val="005533B0"/>
    <w:rsid w:val="00553B4F"/>
    <w:rsid w:val="00553C7D"/>
    <w:rsid w:val="00553D50"/>
    <w:rsid w:val="00553E74"/>
    <w:rsid w:val="00553F42"/>
    <w:rsid w:val="0055459B"/>
    <w:rsid w:val="005546A4"/>
    <w:rsid w:val="00554995"/>
    <w:rsid w:val="00554EEF"/>
    <w:rsid w:val="00555419"/>
    <w:rsid w:val="005555B2"/>
    <w:rsid w:val="0055632C"/>
    <w:rsid w:val="005568C0"/>
    <w:rsid w:val="005578F5"/>
    <w:rsid w:val="0056081A"/>
    <w:rsid w:val="0056191D"/>
    <w:rsid w:val="00561CE9"/>
    <w:rsid w:val="00562627"/>
    <w:rsid w:val="0056327A"/>
    <w:rsid w:val="00563B85"/>
    <w:rsid w:val="00565A19"/>
    <w:rsid w:val="00566D60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66A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6F06"/>
    <w:rsid w:val="005A72A6"/>
    <w:rsid w:val="005B151D"/>
    <w:rsid w:val="005B266F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35E3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2FD9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CEA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2A24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FAF"/>
    <w:rsid w:val="0067305F"/>
    <w:rsid w:val="00673483"/>
    <w:rsid w:val="00673499"/>
    <w:rsid w:val="0067355F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17C5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7B1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C6DA6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759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1F9D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B34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4B64"/>
    <w:rsid w:val="007555B8"/>
    <w:rsid w:val="007558C4"/>
    <w:rsid w:val="00755D22"/>
    <w:rsid w:val="00756FDB"/>
    <w:rsid w:val="007571C4"/>
    <w:rsid w:val="00757438"/>
    <w:rsid w:val="00757BCD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5038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1BE2"/>
    <w:rsid w:val="0080263B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737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5BE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108"/>
    <w:rsid w:val="008636F1"/>
    <w:rsid w:val="00863A0D"/>
    <w:rsid w:val="0086477F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491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6C1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644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1F01"/>
    <w:rsid w:val="008D3B43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06B2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17F53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78A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7C4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142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2EE"/>
    <w:rsid w:val="00984D73"/>
    <w:rsid w:val="00985429"/>
    <w:rsid w:val="0098630A"/>
    <w:rsid w:val="0098676F"/>
    <w:rsid w:val="009877D2"/>
    <w:rsid w:val="00987845"/>
    <w:rsid w:val="00987A0E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56F8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A5144"/>
    <w:rsid w:val="009B0520"/>
    <w:rsid w:val="009B059E"/>
    <w:rsid w:val="009B09CD"/>
    <w:rsid w:val="009B1471"/>
    <w:rsid w:val="009B2383"/>
    <w:rsid w:val="009B25AF"/>
    <w:rsid w:val="009B2663"/>
    <w:rsid w:val="009B2ADC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5E98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039"/>
    <w:rsid w:val="00A256BB"/>
    <w:rsid w:val="00A25D6D"/>
    <w:rsid w:val="00A26A2E"/>
    <w:rsid w:val="00A26D8D"/>
    <w:rsid w:val="00A27692"/>
    <w:rsid w:val="00A277DA"/>
    <w:rsid w:val="00A319DE"/>
    <w:rsid w:val="00A32F51"/>
    <w:rsid w:val="00A330C2"/>
    <w:rsid w:val="00A33D6C"/>
    <w:rsid w:val="00A33E51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40AA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28F2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2E24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3ED"/>
    <w:rsid w:val="00AC6A98"/>
    <w:rsid w:val="00AC76C6"/>
    <w:rsid w:val="00AD0E12"/>
    <w:rsid w:val="00AD1C39"/>
    <w:rsid w:val="00AD22F3"/>
    <w:rsid w:val="00AD268D"/>
    <w:rsid w:val="00AD2AA9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656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1530"/>
    <w:rsid w:val="00B224F2"/>
    <w:rsid w:val="00B22C00"/>
    <w:rsid w:val="00B22EA1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2FC9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194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9C6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592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BFF"/>
    <w:rsid w:val="00C06D1A"/>
    <w:rsid w:val="00C078F3"/>
    <w:rsid w:val="00C07CF1"/>
    <w:rsid w:val="00C10779"/>
    <w:rsid w:val="00C110C3"/>
    <w:rsid w:val="00C11262"/>
    <w:rsid w:val="00C11CDA"/>
    <w:rsid w:val="00C12617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9C"/>
    <w:rsid w:val="00C328F2"/>
    <w:rsid w:val="00C34A7D"/>
    <w:rsid w:val="00C34B1A"/>
    <w:rsid w:val="00C3596F"/>
    <w:rsid w:val="00C3620C"/>
    <w:rsid w:val="00C36247"/>
    <w:rsid w:val="00C3664E"/>
    <w:rsid w:val="00C3671A"/>
    <w:rsid w:val="00C367E7"/>
    <w:rsid w:val="00C36882"/>
    <w:rsid w:val="00C373F2"/>
    <w:rsid w:val="00C375BA"/>
    <w:rsid w:val="00C37BA7"/>
    <w:rsid w:val="00C40176"/>
    <w:rsid w:val="00C40376"/>
    <w:rsid w:val="00C40424"/>
    <w:rsid w:val="00C410E7"/>
    <w:rsid w:val="00C414DD"/>
    <w:rsid w:val="00C41EF6"/>
    <w:rsid w:val="00C4276C"/>
    <w:rsid w:val="00C4309E"/>
    <w:rsid w:val="00C4329D"/>
    <w:rsid w:val="00C43374"/>
    <w:rsid w:val="00C434A7"/>
    <w:rsid w:val="00C44B30"/>
    <w:rsid w:val="00C45A69"/>
    <w:rsid w:val="00C462B1"/>
    <w:rsid w:val="00C46413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4E8B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17C0"/>
    <w:rsid w:val="00C92726"/>
    <w:rsid w:val="00C929D6"/>
    <w:rsid w:val="00C92C45"/>
    <w:rsid w:val="00C9365B"/>
    <w:rsid w:val="00C93693"/>
    <w:rsid w:val="00C93BCA"/>
    <w:rsid w:val="00C94642"/>
    <w:rsid w:val="00C94A26"/>
    <w:rsid w:val="00C94AEE"/>
    <w:rsid w:val="00C95BF8"/>
    <w:rsid w:val="00C95FD4"/>
    <w:rsid w:val="00C95FF7"/>
    <w:rsid w:val="00C9681B"/>
    <w:rsid w:val="00C96AF0"/>
    <w:rsid w:val="00C97353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4A0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6CD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BEE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1F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0C7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3C1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1799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2D5B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0C4F"/>
    <w:rsid w:val="00DF15D7"/>
    <w:rsid w:val="00DF19E5"/>
    <w:rsid w:val="00DF1A72"/>
    <w:rsid w:val="00DF1AA3"/>
    <w:rsid w:val="00DF21FA"/>
    <w:rsid w:val="00DF23F4"/>
    <w:rsid w:val="00DF26D5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1BF"/>
    <w:rsid w:val="00E9535F"/>
    <w:rsid w:val="00E95A41"/>
    <w:rsid w:val="00E95B0F"/>
    <w:rsid w:val="00E95CC4"/>
    <w:rsid w:val="00E96E8E"/>
    <w:rsid w:val="00E975E2"/>
    <w:rsid w:val="00EA0BB5"/>
    <w:rsid w:val="00EA0F8C"/>
    <w:rsid w:val="00EA2CE4"/>
    <w:rsid w:val="00EA329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0ADB"/>
    <w:rsid w:val="00ED1C40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AB4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506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0AA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87EE1"/>
    <w:rsid w:val="00F909D6"/>
    <w:rsid w:val="00F9114A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747"/>
    <w:rsid w:val="00FE5C16"/>
    <w:rsid w:val="00FE748E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2023-10-31T15:04:00Z</dcterms:created>
  <dcterms:modified xsi:type="dcterms:W3CDTF">2023-10-31T15:20:00Z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