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EF056D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63"/>
              <w:gridCol w:w="2845"/>
            </w:tblGrid>
            <w:tr w:rsidR="00FB0544" w:rsidRPr="00CD4C78" w14:paraId="0AD54125" w14:textId="77777777" w:rsidTr="00EF056D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08BA4C01" w:rsidR="00FB0544" w:rsidRPr="00CD4C78" w:rsidRDefault="008C1822" w:rsidP="00EF056D">
                  <w:pPr>
                    <w:pStyle w:val="T2"/>
                  </w:pPr>
                  <w:r w:rsidRPr="008C1822">
                    <w:rPr>
                      <w:lang w:eastAsia="ko-KR"/>
                    </w:rPr>
                    <w:t>LB 276 CR for CID</w:t>
                  </w:r>
                  <w:r w:rsidR="001479E7">
                    <w:rPr>
                      <w:lang w:eastAsia="ko-KR"/>
                    </w:rPr>
                    <w:t xml:space="preserve"> 3126</w:t>
                  </w:r>
                  <w:r w:rsidRPr="008C1822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EF056D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3F1E7CA" w:rsidR="00FB0544" w:rsidRPr="00CD4C78" w:rsidRDefault="00FB0544" w:rsidP="00EF056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151E47">
                    <w:rPr>
                      <w:b w:val="0"/>
                      <w:sz w:val="20"/>
                    </w:rPr>
                    <w:t>202</w:t>
                  </w:r>
                  <w:r w:rsidR="00947B9B" w:rsidRPr="00151E47">
                    <w:rPr>
                      <w:b w:val="0"/>
                      <w:sz w:val="20"/>
                    </w:rPr>
                    <w:t>3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479E7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Pr="00151E47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C63ED">
                    <w:rPr>
                      <w:b w:val="0"/>
                      <w:sz w:val="20"/>
                      <w:lang w:eastAsia="ko-KR"/>
                    </w:rPr>
                    <w:t>30</w:t>
                  </w:r>
                </w:p>
              </w:tc>
            </w:tr>
            <w:tr w:rsidR="00FB0544" w:rsidRPr="00CD4C78" w14:paraId="4376E687" w14:textId="77777777" w:rsidTr="00EF056D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035B15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63" w:type="dxa"/>
                  <w:vAlign w:val="center"/>
                </w:tcPr>
                <w:p w14:paraId="0630C7C5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45" w:type="dxa"/>
                  <w:vAlign w:val="center"/>
                </w:tcPr>
                <w:p w14:paraId="186C8000" w14:textId="77777777" w:rsidR="00FB0544" w:rsidRPr="00CD4C7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384037F0" w:rsidR="008214CF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5702ED"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6F2210C" w:rsidR="00FB0544" w:rsidRPr="00C52B98" w:rsidRDefault="005702ED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FB22A3D" w14:textId="77777777" w:rsidR="00FB0544" w:rsidRPr="00C52B98" w:rsidRDefault="00FB0544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45" w:type="dxa"/>
                  <w:vAlign w:val="center"/>
                </w:tcPr>
                <w:p w14:paraId="210B54FB" w14:textId="6B90C7CD" w:rsidR="00FB0544" w:rsidRPr="00C52B98" w:rsidRDefault="00035B15" w:rsidP="00EF056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035B15"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0FF6E3F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F239E45" w14:textId="34216A8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E431A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F4B204B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285E4930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62350DC6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18C15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17BE92B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32711749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79723D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C43E10C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031D6B2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737DC71A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3B4C29C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4BE08671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7F927D8E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035B15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EF056D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14:paraId="691508F5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  <w:tc>
                <w:tcPr>
                  <w:tcW w:w="2845" w:type="dxa"/>
                </w:tcPr>
                <w:p w14:paraId="670589A0" w14:textId="77777777" w:rsidR="00FB0544" w:rsidRPr="00C52B98" w:rsidRDefault="00FB0544" w:rsidP="00EF056D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EF056D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62CA5398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8875BB" w:rsidRPr="0030558C">
        <w:rPr>
          <w:sz w:val="20"/>
          <w:lang w:eastAsia="ko-KR"/>
        </w:rPr>
        <w:t>CID</w:t>
      </w:r>
      <w:r w:rsidR="001479E7">
        <w:rPr>
          <w:sz w:val="20"/>
          <w:lang w:eastAsia="ko-KR"/>
        </w:rPr>
        <w:t xml:space="preserve"> 3126 </w:t>
      </w:r>
      <w:r w:rsidR="00B81F62" w:rsidRPr="0030558C">
        <w:rPr>
          <w:sz w:val="20"/>
          <w:lang w:eastAsia="ko-KR"/>
        </w:rPr>
        <w:t>in</w:t>
      </w:r>
      <w:r w:rsidR="00932154" w:rsidRPr="0030558C">
        <w:rPr>
          <w:sz w:val="20"/>
          <w:lang w:eastAsia="ko-KR"/>
        </w:rPr>
        <w:t xml:space="preserve"> subclause </w:t>
      </w:r>
      <w:r w:rsidR="00162D3D" w:rsidRPr="00162D3D">
        <w:rPr>
          <w:sz w:val="20"/>
          <w:lang w:eastAsia="ko-KR"/>
        </w:rPr>
        <w:t>11.55.1</w:t>
      </w:r>
      <w:r w:rsidR="00C410E7">
        <w:rPr>
          <w:sz w:val="20"/>
          <w:lang w:eastAsia="ko-KR"/>
        </w:rPr>
        <w:t>.2</w:t>
      </w:r>
      <w:r w:rsidR="00034DE9">
        <w:rPr>
          <w:sz w:val="20"/>
          <w:lang w:eastAsia="ko-KR"/>
        </w:rPr>
        <w:t xml:space="preserve"> </w:t>
      </w:r>
      <w:r w:rsidRPr="0030558C">
        <w:rPr>
          <w:sz w:val="20"/>
          <w:lang w:eastAsia="ko-KR"/>
        </w:rPr>
        <w:t>in P802.11b</w:t>
      </w:r>
      <w:r w:rsidR="008875BB" w:rsidRPr="0030558C">
        <w:rPr>
          <w:sz w:val="20"/>
          <w:lang w:eastAsia="ko-KR"/>
        </w:rPr>
        <w:t>f</w:t>
      </w:r>
      <w:r w:rsidRPr="0030558C">
        <w:rPr>
          <w:sz w:val="20"/>
          <w:lang w:eastAsia="ko-KR"/>
        </w:rPr>
        <w:t xml:space="preserve"> </w:t>
      </w:r>
      <w:r w:rsidR="00947B9B" w:rsidRPr="0030558C">
        <w:rPr>
          <w:sz w:val="20"/>
          <w:lang w:eastAsia="ko-KR"/>
        </w:rPr>
        <w:t>D</w:t>
      </w:r>
      <w:r w:rsidR="00FF332D">
        <w:rPr>
          <w:sz w:val="20"/>
          <w:lang w:eastAsia="ko-KR"/>
        </w:rPr>
        <w:t>2.</w:t>
      </w:r>
      <w:r w:rsidR="00C410E7">
        <w:rPr>
          <w:sz w:val="20"/>
          <w:lang w:eastAsia="ko-KR"/>
        </w:rPr>
        <w:t>0</w:t>
      </w:r>
      <w:r w:rsidR="00000224">
        <w:rPr>
          <w:sz w:val="20"/>
          <w:lang w:eastAsia="ko-KR"/>
        </w:rPr>
        <w:t>.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pPr>
        <w:rPr>
          <w:ins w:id="0" w:author="Author"/>
        </w:rPr>
      </w:pPr>
      <w:r>
        <w:t>R0: Initial version</w:t>
      </w:r>
    </w:p>
    <w:p w14:paraId="232FC219" w14:textId="440B1B69" w:rsidR="00566D60" w:rsidRDefault="00566D60" w:rsidP="00FB0544">
      <w:ins w:id="1" w:author="Author">
        <w:r>
          <w:t>R1: Editorial changes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506F0957" w14:textId="1B1940E3" w:rsidR="00513008" w:rsidRPr="00896644" w:rsidRDefault="00FB0544" w:rsidP="00896644">
      <w:pPr>
        <w:pStyle w:val="Heading2"/>
        <w:tabs>
          <w:tab w:val="left" w:pos="6448"/>
        </w:tabs>
      </w:pPr>
      <w:r w:rsidRPr="00CA6251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907"/>
        <w:gridCol w:w="1890"/>
        <w:gridCol w:w="1620"/>
        <w:gridCol w:w="3510"/>
      </w:tblGrid>
      <w:tr w:rsidR="00513008" w:rsidRPr="009522BD" w14:paraId="0D56A890" w14:textId="77777777" w:rsidTr="00812DC6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EC62EF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40483D6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07" w:type="dxa"/>
            <w:shd w:val="clear" w:color="auto" w:fill="auto"/>
            <w:hideMark/>
          </w:tcPr>
          <w:p w14:paraId="5C4274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7C8A5777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620" w:type="dxa"/>
            <w:shd w:val="clear" w:color="auto" w:fill="auto"/>
            <w:hideMark/>
          </w:tcPr>
          <w:p w14:paraId="624A62DE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5ABFDB8D" w14:textId="77777777" w:rsidR="00513008" w:rsidRPr="002E58A7" w:rsidRDefault="00513008" w:rsidP="00812D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1B78" w:rsidRPr="00085DB3" w14:paraId="6BFA5AA4" w14:textId="77777777" w:rsidTr="00812DC6">
        <w:trPr>
          <w:trHeight w:val="2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44D9" w14:textId="7EDC0052" w:rsidR="00981B78" w:rsidRDefault="00EA3294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71CEF" w14:textId="7CE0B355" w:rsidR="00981B78" w:rsidRDefault="00640CEA" w:rsidP="00981B78">
            <w:pPr>
              <w:rPr>
                <w:rFonts w:ascii="Arial" w:hAnsi="Arial" w:cs="Arial"/>
                <w:sz w:val="20"/>
              </w:rPr>
            </w:pPr>
            <w:r w:rsidRPr="00640CEA">
              <w:rPr>
                <w:rFonts w:ascii="Arial" w:hAnsi="Arial" w:cs="Arial"/>
                <w:sz w:val="20"/>
              </w:rPr>
              <w:t>11.55.1.2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DF06F" w14:textId="5518B431" w:rsidR="00981B78" w:rsidRDefault="00FE748E" w:rsidP="00981B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A6D4D" w14:textId="2A888456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 xml:space="preserve">"A sensing STA shall support </w:t>
            </w:r>
            <w:proofErr w:type="spellStart"/>
            <w:r w:rsidRPr="00874491">
              <w:rPr>
                <w:rFonts w:ascii="Arial" w:hAnsi="Arial" w:cs="Arial"/>
                <w:sz w:val="20"/>
              </w:rPr>
              <w:t>N_b</w:t>
            </w:r>
            <w:proofErr w:type="spellEnd"/>
            <w:r w:rsidRPr="00874491">
              <w:rPr>
                <w:rFonts w:ascii="Arial" w:hAnsi="Arial" w:cs="Arial"/>
                <w:sz w:val="20"/>
              </w:rPr>
              <w:t xml:space="preserve"> (see Table 9-127h (Sensing</w:t>
            </w:r>
          </w:p>
          <w:p w14:paraId="28B00E32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Measurement Report Control field definition)) values of 8 and</w:t>
            </w:r>
          </w:p>
          <w:p w14:paraId="051D6B3C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10 in the Sensing Measurement Report frame.""</w:t>
            </w:r>
          </w:p>
          <w:p w14:paraId="54A792D2" w14:textId="77777777" w:rsidR="00874491" w:rsidRPr="00874491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>It is an extra burden on devices to implement both Nb 8 and 10,</w:t>
            </w:r>
          </w:p>
          <w:p w14:paraId="293DDCF1" w14:textId="3BB85AB4" w:rsidR="00981B78" w:rsidRDefault="00874491" w:rsidP="00874491">
            <w:pPr>
              <w:rPr>
                <w:rFonts w:ascii="Arial" w:hAnsi="Arial" w:cs="Arial"/>
                <w:sz w:val="20"/>
              </w:rPr>
            </w:pPr>
            <w:r w:rsidRPr="00874491">
              <w:rPr>
                <w:rFonts w:ascii="Arial" w:hAnsi="Arial" w:cs="Arial"/>
                <w:sz w:val="20"/>
              </w:rPr>
              <w:t xml:space="preserve">if the accuracy a STA can provide is 8 </w:t>
            </w:r>
            <w:proofErr w:type="gramStart"/>
            <w:r w:rsidRPr="00874491">
              <w:rPr>
                <w:rFonts w:ascii="Arial" w:hAnsi="Arial" w:cs="Arial"/>
                <w:sz w:val="20"/>
              </w:rPr>
              <w:t>bit</w:t>
            </w:r>
            <w:proofErr w:type="gramEnd"/>
            <w:r w:rsidRPr="00874491">
              <w:rPr>
                <w:rFonts w:ascii="Arial" w:hAnsi="Arial" w:cs="Arial"/>
                <w:sz w:val="20"/>
              </w:rPr>
              <w:t>, then that should be enough."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72F29" w14:textId="77777777" w:rsidR="00896644" w:rsidRPr="00896644" w:rsidRDefault="00896644" w:rsidP="00896644">
            <w:pPr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 xml:space="preserve">Change to "A sensing STA shall mandatorily support the value of </w:t>
            </w:r>
            <w:proofErr w:type="spellStart"/>
            <w:r w:rsidRPr="00896644">
              <w:rPr>
                <w:rFonts w:ascii="Arial" w:hAnsi="Arial" w:cs="Arial"/>
                <w:sz w:val="20"/>
              </w:rPr>
              <w:t>N_b</w:t>
            </w:r>
            <w:proofErr w:type="spellEnd"/>
            <w:r w:rsidRPr="00896644">
              <w:rPr>
                <w:rFonts w:ascii="Arial" w:hAnsi="Arial" w:cs="Arial"/>
                <w:sz w:val="20"/>
              </w:rPr>
              <w:t>=8</w:t>
            </w:r>
          </w:p>
          <w:p w14:paraId="121918DB" w14:textId="77777777" w:rsidR="00896644" w:rsidRPr="00896644" w:rsidRDefault="00896644" w:rsidP="00896644">
            <w:pPr>
              <w:jc w:val="center"/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>(</w:t>
            </w:r>
            <w:proofErr w:type="gramStart"/>
            <w:r w:rsidRPr="00896644">
              <w:rPr>
                <w:rFonts w:ascii="Arial" w:hAnsi="Arial" w:cs="Arial"/>
                <w:sz w:val="20"/>
              </w:rPr>
              <w:t>see</w:t>
            </w:r>
            <w:proofErr w:type="gramEnd"/>
            <w:r w:rsidRPr="00896644">
              <w:rPr>
                <w:rFonts w:ascii="Arial" w:hAnsi="Arial" w:cs="Arial"/>
                <w:sz w:val="20"/>
              </w:rPr>
              <w:t xml:space="preserve"> Table 9-127h (Sensing Measurement Report Control field definition))</w:t>
            </w:r>
          </w:p>
          <w:p w14:paraId="4551E4E3" w14:textId="67DB3EAE" w:rsidR="00896644" w:rsidRPr="00896644" w:rsidRDefault="00896644" w:rsidP="00896644">
            <w:pPr>
              <w:jc w:val="center"/>
              <w:rPr>
                <w:rFonts w:ascii="Arial" w:hAnsi="Arial" w:cs="Arial"/>
                <w:sz w:val="20"/>
              </w:rPr>
            </w:pPr>
            <w:r w:rsidRPr="00896644">
              <w:rPr>
                <w:rFonts w:ascii="Arial" w:hAnsi="Arial" w:cs="Arial"/>
                <w:sz w:val="20"/>
              </w:rPr>
              <w:t>in the Sensing Measurement Report frame."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E32B3" w14:textId="1A42023C" w:rsidR="00F231E0" w:rsidRDefault="00531DD8" w:rsidP="00A2503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32F7B49B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26C2F34" w14:textId="24E4807E" w:rsidR="007E6683" w:rsidRPr="00566D60" w:rsidRDefault="00566D60" w:rsidP="00981B78">
            <w:pPr>
              <w:rPr>
                <w:rFonts w:ascii="Arial" w:eastAsia="Times New Roman" w:hAnsi="Arial" w:cs="Arial"/>
                <w:sz w:val="20"/>
                <w:lang w:val="en-US" w:eastAsia="ko-KR"/>
                <w:rPrChange w:id="2" w:author="Author">
                  <w:rPr>
                    <w:rFonts w:ascii="Arial" w:eastAsia="Times New Roman" w:hAnsi="Arial" w:cs="Arial"/>
                    <w:b/>
                    <w:bCs/>
                    <w:sz w:val="20"/>
                    <w:lang w:val="en-US" w:eastAsia="ko-KR"/>
                  </w:rPr>
                </w:rPrChange>
              </w:rPr>
            </w:pPr>
            <w:ins w:id="3" w:author="Author">
              <w:r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The </w:t>
              </w:r>
              <w:r w:rsidR="00801BE2"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proposed change is </w:t>
              </w:r>
              <w:r>
                <w:rPr>
                  <w:rFonts w:ascii="Arial" w:eastAsia="Times New Roman" w:hAnsi="Arial" w:cs="Arial"/>
                  <w:sz w:val="20"/>
                  <w:lang w:val="en-US" w:eastAsia="ko-KR"/>
                </w:rPr>
                <w:t>adopted</w:t>
              </w:r>
              <w:r w:rsidR="00801BE2"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 in option 1</w:t>
              </w:r>
              <w:r w:rsidR="000A2914"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 and another option is proposed to address the conce</w:t>
              </w:r>
              <w:r w:rsidR="00662A24">
                <w:rPr>
                  <w:rFonts w:ascii="Arial" w:eastAsia="Times New Roman" w:hAnsi="Arial" w:cs="Arial"/>
                  <w:sz w:val="20"/>
                  <w:lang w:val="en-US" w:eastAsia="ko-KR"/>
                </w:rPr>
                <w:t>rn</w:t>
              </w:r>
            </w:ins>
            <w:r w:rsidR="00662A2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ins w:id="4" w:author="Author">
              <w:r w:rsidR="000A2914">
                <w:rPr>
                  <w:rFonts w:ascii="Arial" w:eastAsia="Times New Roman" w:hAnsi="Arial" w:cs="Arial"/>
                  <w:sz w:val="20"/>
                  <w:lang w:val="en-US" w:eastAsia="ko-KR"/>
                </w:rPr>
                <w:t>of th</w:t>
              </w:r>
              <w:r w:rsidR="00662A24"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e comment. </w:t>
              </w:r>
              <w:r>
                <w:rPr>
                  <w:rFonts w:ascii="Arial" w:eastAsia="Times New Roman" w:hAnsi="Arial" w:cs="Arial"/>
                  <w:sz w:val="20"/>
                  <w:lang w:val="en-US" w:eastAsia="ko-KR"/>
                </w:rPr>
                <w:t xml:space="preserve"> </w:t>
              </w:r>
            </w:ins>
          </w:p>
          <w:p w14:paraId="704F371F" w14:textId="77777777" w:rsidR="00F231E0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4AE7E8F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31CC1F2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48C0283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7171BA97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59B7BE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E4E0CC1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27B4625D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F839E6A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75DC040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46113443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94533DA" w14:textId="77777777" w:rsidR="00207C8A" w:rsidRDefault="00207C8A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827D804" w14:textId="77777777" w:rsidR="007E6683" w:rsidRDefault="007E6683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5BB93A31" w14:textId="3C2B0117" w:rsidR="00F231E0" w:rsidRPr="001570F5" w:rsidRDefault="00F231E0" w:rsidP="00981B7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23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5" w:author="Author">
              <w:r w:rsidR="00207C8A" w:rsidDel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1862</w:delText>
              </w:r>
              <w:r w:rsidDel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r0</w:delText>
              </w:r>
            </w:del>
            <w:ins w:id="6" w:author="Author">
              <w:r w:rsidR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1862r</w:t>
              </w:r>
              <w:r w:rsidR="00566D60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</w:ins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C23D347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3BC2196" w14:textId="77777777" w:rsidR="00066F37" w:rsidRDefault="00066F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67C1DEE" w14:textId="1A96D4BD" w:rsidR="00D501F5" w:rsidRPr="00D501F5" w:rsidRDefault="00D501F5" w:rsidP="00D501F5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Option </w:t>
      </w:r>
      <w: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1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: </w:t>
      </w:r>
      <m:oMath>
        <m:sSub>
          <m:sSubPr>
            <m:ctrlPr>
              <w:rPr>
                <w:rFonts w:ascii="Cambria Math" w:eastAsia="TimesNewRoman" w:hAnsi="Cambria Math" w:cstheme="majorBidi"/>
                <w:b/>
                <w:bCs/>
                <w:i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b</m:t>
            </m:r>
          </m:sub>
        </m:sSub>
        <m:r>
          <m:rPr>
            <m:sty m:val="bi"/>
          </m:rPr>
          <w:rPr>
            <w:rFonts w:ascii="Cambria Math" w:eastAsia="TimesNewRoman" w:hAnsi="Cambria Math" w:cstheme="majorBidi"/>
            <w:sz w:val="24"/>
            <w:szCs w:val="24"/>
            <w:lang w:val="en-US" w:eastAsia="ko-KR"/>
          </w:rPr>
          <m:t>= 8</m:t>
        </m:r>
      </m:oMath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</w:t>
      </w:r>
      <w:r w:rsidR="00C12617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is mandatory and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TimesNewRoman" w:hAnsi="Cambria Math" w:cstheme="majorBidi"/>
                <w:b/>
                <w:bCs/>
                <w:i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b</m:t>
            </m:r>
          </m:sub>
        </m:sSub>
        <m:r>
          <m:rPr>
            <m:sty m:val="bi"/>
          </m:rPr>
          <w:rPr>
            <w:rFonts w:ascii="Cambria Math" w:eastAsia="TimesNewRoman" w:hAnsi="Cambria Math" w:cstheme="majorBidi"/>
            <w:sz w:val="24"/>
            <w:szCs w:val="24"/>
            <w:lang w:val="en-US" w:eastAsia="ko-KR"/>
          </w:rPr>
          <m:t>= 10</m:t>
        </m:r>
      </m:oMath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is</w:t>
      </w:r>
      <w:r w:rsidR="00C12617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optionally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</w:t>
      </w:r>
      <w:proofErr w:type="gramStart"/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supported</w:t>
      </w:r>
      <w:proofErr w:type="gramEnd"/>
    </w:p>
    <w:p w14:paraId="55AC6C8C" w14:textId="167AFA9A" w:rsidR="00E951BF" w:rsidRPr="00D501F5" w:rsidRDefault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US"/>
        </w:rPr>
      </w:pPr>
    </w:p>
    <w:p w14:paraId="5DBA59CA" w14:textId="77777777" w:rsidR="0006759E" w:rsidRPr="00D501F5" w:rsidRDefault="0006759E" w:rsidP="0006759E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7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8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TGbf editor: please make the following change in subclause 11.55.1.2, P135L21 in 11bf D2.1.</w:t>
      </w:r>
    </w:p>
    <w:p w14:paraId="511370B3" w14:textId="77777777" w:rsidR="0006759E" w:rsidRDefault="0006759E" w:rsidP="0006759E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1D76674" w14:textId="77777777" w:rsidR="0006759E" w:rsidRPr="00E951BF" w:rsidRDefault="0006759E" w:rsidP="0006759E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A534F54" w14:textId="507DA449" w:rsidR="0006759E" w:rsidRDefault="0006759E">
      <w:pPr>
        <w:autoSpaceDE w:val="0"/>
        <w:autoSpaceDN w:val="0"/>
        <w:adjustRightInd w:val="0"/>
        <w:rPr>
          <w:ins w:id="9" w:author="Author"/>
          <w:rFonts w:asciiTheme="majorBidi" w:eastAsia="TimesNewRoman" w:hAnsiTheme="majorBidi" w:cstheme="majorBidi"/>
          <w:sz w:val="20"/>
          <w:lang w:val="en-US" w:eastAsia="ko-KR"/>
        </w:rPr>
        <w:pPrChange w:id="10" w:author="Author">
          <w:pPr/>
        </w:pPrChange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A sensing STA shall support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  <m:r>
          <w:ins w:id="11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=8</m:t>
          </w:ins>
        </m:r>
      </m:oMath>
      <w:ins w:id="12" w:author="Author">
        <w:r w:rsidR="0076503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and may support </w:t>
        </w:r>
      </w:ins>
      <m:oMath>
        <m:sSub>
          <m:sSubPr>
            <m:ctrlPr>
              <w:ins w:id="13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</w:ins>
            </m:ctrlPr>
          </m:sSubPr>
          <m:e>
            <m:r>
              <w:ins w:id="14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N</m:t>
              </w:ins>
            </m:r>
          </m:e>
          <m:sub>
            <m:r>
              <w:ins w:id="15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b</m:t>
              </w:ins>
            </m:r>
          </m:sub>
        </m:sSub>
        <m:r>
          <w:ins w:id="16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=10</m:t>
          </w:ins>
        </m:r>
      </m:oMath>
      <w:ins w:id="17" w:author="Author">
        <w:r w:rsidR="0076503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</w:ins>
      <w:del w:id="18" w:author="Author">
        <w:r w:rsidRPr="00E951BF" w:rsidDel="00765038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>(see Table 9-127h (Sensing Measurement Report Control field definition))</w:t>
      </w:r>
      <w:del w:id="19" w:author="Author">
        <w:r w:rsidR="00345A7B" w:rsidDel="00345A7B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E951BF" w:rsidDel="00345A7B">
          <w:rPr>
            <w:rFonts w:asciiTheme="majorBidi" w:eastAsia="TimesNewRoman" w:hAnsiTheme="majorBidi" w:cstheme="majorBidi"/>
            <w:sz w:val="20"/>
            <w:lang w:val="en-US" w:eastAsia="ko-KR"/>
          </w:rPr>
          <w:delText>values of 8 and 10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in the Sensing Measurement Report frame.</w:t>
      </w:r>
    </w:p>
    <w:p w14:paraId="2E9D4687" w14:textId="77777777" w:rsidR="00E951BF" w:rsidRDefault="00E951BF" w:rsidP="00E951BF">
      <w:pPr>
        <w:autoSpaceDE w:val="0"/>
        <w:autoSpaceDN w:val="0"/>
        <w:adjustRightInd w:val="0"/>
        <w:rPr>
          <w:ins w:id="20" w:author="Author"/>
          <w:rFonts w:ascii="TimesNewRoman" w:eastAsia="TimesNewRoman" w:cs="TimesNewRoman"/>
          <w:sz w:val="20"/>
          <w:lang w:val="en-US" w:eastAsia="ko-KR"/>
        </w:rPr>
      </w:pPr>
    </w:p>
    <w:p w14:paraId="1C3AFBFD" w14:textId="27ACA3A7" w:rsidR="00DB2D5B" w:rsidRPr="00D501F5" w:rsidRDefault="00DB2D5B" w:rsidP="00DB2D5B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1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2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TGbf editor: please make the following change in subclause </w:t>
      </w:r>
      <w:r w:rsidR="00335E8E" w:rsidRPr="00335E8E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9.4.2.321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3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, P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76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4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L2</w:t>
      </w:r>
      <w:r w:rsidR="00335E8E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9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5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in 11bf D2.1.</w:t>
      </w:r>
    </w:p>
    <w:p w14:paraId="052FCE1E" w14:textId="77777777" w:rsidR="00F25506" w:rsidRDefault="00F25506">
      <w:pPr>
        <w:rPr>
          <w:rFonts w:ascii="TimesNewRoman" w:eastAsia="TimesNewRoman" w:cs="TimesNewRoman"/>
          <w:sz w:val="20"/>
          <w:lang w:val="en-US" w:eastAsia="ko-KR"/>
        </w:rPr>
      </w:pPr>
    </w:p>
    <w:p w14:paraId="2E1B0204" w14:textId="4C43C410" w:rsidR="008D3B43" w:rsidRDefault="008D3B43" w:rsidP="009417C4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In Figure 9-1002b</w:t>
      </w:r>
      <w:r w:rsidR="009417C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</w:t>
      </w:r>
      <w:proofErr w:type="gramStart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—(</w:t>
      </w:r>
      <w:proofErr w:type="gramEnd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Sensing field format</w:t>
      </w:r>
      <w:r w:rsidR="009417C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), </w:t>
      </w:r>
      <w:r w:rsidR="004F5560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add a new bit</w:t>
      </w:r>
      <w:r w:rsidR="008375BE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in the </w:t>
      </w:r>
      <w:r w:rsidR="00C54E8B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Sensing field at B71 and name it</w:t>
      </w:r>
      <w:r w:rsidR="004F5560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m:oMath>
        <m:sSub>
          <m:sSubPr>
            <m:ctrlPr>
              <w:rPr>
                <w:rStyle w:val="normaltextrun"/>
                <w:rFonts w:ascii="Cambria Math" w:hAnsi="Cambria Math"/>
                <w:i/>
                <w:iCs/>
                <w:color w:val="000000"/>
                <w:sz w:val="19"/>
                <w:szCs w:val="19"/>
                <w:shd w:val="clear" w:color="auto" w:fill="FFFF00"/>
              </w:rPr>
            </m:ctrlPr>
          </m:sSubPr>
          <m:e>
            <m:r>
              <m:rPr>
                <m:sty m:val="bi"/>
              </m:rPr>
              <w:rPr>
                <w:rStyle w:val="normaltextrun"/>
                <w:color w:val="000000"/>
                <w:sz w:val="19"/>
                <w:szCs w:val="19"/>
                <w:shd w:val="clear" w:color="auto" w:fill="FFFF00"/>
                <w:rPrChange w:id="26" w:author="Author"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</w:rPrChange>
              </w:rPr>
              <m:t>N</m:t>
            </m:r>
          </m:e>
          <m:sub>
            <m:r>
              <m:rPr>
                <m:sty m:val="bi"/>
              </m:rPr>
              <w:rPr>
                <w:rStyle w:val="normaltextrun"/>
                <w:color w:val="000000"/>
                <w:sz w:val="19"/>
                <w:szCs w:val="19"/>
                <w:shd w:val="clear" w:color="auto" w:fill="FFFF00"/>
                <w:rPrChange w:id="27" w:author="Author">
                  <w:rPr>
                    <w:rFonts w:ascii="Cambria Math" w:eastAsia="TimesNewRoman" w:hAnsi="Cambria Math" w:cstheme="majorBidi"/>
                    <w:sz w:val="20"/>
                    <w:lang w:val="en-US" w:eastAsia="ko-KR"/>
                  </w:rPr>
                </w:rPrChange>
              </w:rPr>
              <m:t>b</m:t>
            </m:r>
          </m:sub>
        </m:sSub>
        <m:r>
          <w:ins w:id="28" w:author="Author">
            <w:rPr>
              <w:rStyle w:val="normaltextrun"/>
              <w:rFonts w:ascii="Cambria Math" w:hAnsi="Cambria Math"/>
              <w:color w:val="000000"/>
              <w:sz w:val="19"/>
              <w:szCs w:val="19"/>
              <w:shd w:val="clear" w:color="auto" w:fill="FFFF00"/>
            </w:rPr>
            <m:t>=</m:t>
          </w:ins>
        </m:r>
        <m:r>
          <w:rPr>
            <w:rStyle w:val="normaltextrun"/>
            <w:rFonts w:ascii="Cambria Math" w:hAnsi="Cambria Math"/>
            <w:color w:val="000000"/>
            <w:sz w:val="19"/>
            <w:szCs w:val="19"/>
            <w:shd w:val="clear" w:color="auto" w:fill="FFFF00"/>
          </w:rPr>
          <m:t>10</m:t>
        </m:r>
      </m:oMath>
      <w:r w:rsidR="004F5560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</w:p>
    <w:p w14:paraId="7D83A5BE" w14:textId="77777777" w:rsidR="008D3B43" w:rsidRPr="008D3B43" w:rsidRDefault="008D3B43">
      <w:pPr>
        <w:rPr>
          <w:rFonts w:ascii="TimesNewRoman" w:eastAsia="TimesNewRoman" w:cs="TimesNewRoman"/>
          <w:sz w:val="20"/>
          <w:lang w:eastAsia="ko-KR"/>
        </w:rPr>
      </w:pPr>
    </w:p>
    <w:p w14:paraId="5CE11E6F" w14:textId="77777777" w:rsidR="008D3B43" w:rsidRDefault="008D3B43">
      <w:pPr>
        <w:rPr>
          <w:rFonts w:ascii="TimesNewRoman" w:eastAsia="TimesNewRoman" w:cs="TimesNewRoman"/>
          <w:sz w:val="20"/>
          <w:lang w:eastAsia="ko-KR"/>
        </w:rPr>
      </w:pPr>
    </w:p>
    <w:p w14:paraId="77A2A1DB" w14:textId="39675791" w:rsidR="002740FF" w:rsidRPr="00D501F5" w:rsidRDefault="002740FF" w:rsidP="002740FF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29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30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TGbf editor: please 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insert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31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the following 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text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32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in subclause </w:t>
      </w:r>
      <w:r w:rsidRPr="00335E8E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9.4.2.321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33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, P</w:t>
      </w:r>
      <w: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77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34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L</w:t>
      </w:r>
      <w:r w:rsidR="00A440AA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</w:rPr>
        <w:t>64</w:t>
      </w: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35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 xml:space="preserve"> in 11bf D2.1.</w:t>
      </w:r>
    </w:p>
    <w:p w14:paraId="2A525ABA" w14:textId="77777777" w:rsidR="002740FF" w:rsidRDefault="002740FF">
      <w:pPr>
        <w:rPr>
          <w:rFonts w:ascii="TimesNewRoman" w:eastAsia="TimesNewRoman" w:cs="TimesNewRoman"/>
          <w:sz w:val="20"/>
          <w:lang w:eastAsia="ko-KR"/>
        </w:rPr>
      </w:pPr>
    </w:p>
    <w:p w14:paraId="7B2C6E17" w14:textId="4B5C0CDC" w:rsidR="00A440AA" w:rsidRPr="00A440AA" w:rsidRDefault="00A440AA" w:rsidP="00A440AA">
      <w:pPr>
        <w:autoSpaceDE w:val="0"/>
        <w:autoSpaceDN w:val="0"/>
        <w:adjustRightInd w:val="0"/>
        <w:rPr>
          <w:ins w:id="36" w:author="Author"/>
          <w:rFonts w:asciiTheme="majorBidi" w:eastAsia="TimesNewRoman" w:hAnsiTheme="majorBidi" w:cstheme="majorBidi"/>
          <w:sz w:val="20"/>
          <w:lang w:val="en-US" w:eastAsia="ko-KR"/>
        </w:rPr>
      </w:pPr>
      <w:ins w:id="37" w:author="Author"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The </w:t>
        </w:r>
      </w:ins>
      <m:oMath>
        <m:sSub>
          <m:sSubPr>
            <m:ctrlPr>
              <w:ins w:id="38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</w:ins>
            </m:ctrlPr>
          </m:sSubPr>
          <m:e>
            <m:r>
              <w:ins w:id="39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N</m:t>
              </w:ins>
            </m:r>
          </m:e>
          <m:sub>
            <m:r>
              <w:ins w:id="40" w:author="Author">
                <m:rPr>
                  <m:sty m:val="bi"/>
                </m:rPr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b</m:t>
              </w:ins>
            </m:r>
          </m:sub>
        </m:sSub>
        <m:r>
          <w:ins w:id="41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=10</m:t>
          </w:ins>
        </m:r>
      </m:oMath>
      <w:ins w:id="42" w:author="Author">
        <w:r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  <w:r w:rsidR="002F1F22">
          <w:rPr>
            <w:rFonts w:asciiTheme="majorBidi" w:eastAsia="TimesNewRoman" w:hAnsiTheme="majorBidi" w:cstheme="majorBidi"/>
            <w:sz w:val="20"/>
            <w:lang w:val="en-US" w:eastAsia="ko-KR"/>
          </w:rPr>
          <w:t>field</w:t>
        </w:r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is set to 1 to indicate that </w:t>
        </w:r>
        <w:r w:rsidR="004936D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the </w:t>
        </w:r>
        <w:r w:rsidR="00A728F2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value of </w:t>
        </w:r>
        <w:r w:rsidR="004936D8">
          <w:rPr>
            <w:rFonts w:asciiTheme="majorBidi" w:eastAsia="TimesNewRoman" w:hAnsiTheme="majorBidi" w:cstheme="majorBidi"/>
            <w:sz w:val="20"/>
            <w:lang w:val="en-US" w:eastAsia="ko-KR"/>
          </w:rPr>
          <w:t>quantization</w:t>
        </w:r>
        <w:r w:rsidR="00A728F2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bits </w:t>
        </w:r>
        <w:r w:rsidR="00CB54A0">
          <w:rPr>
            <w:rFonts w:asciiTheme="majorBidi" w:eastAsia="TimesNewRoman" w:hAnsiTheme="majorBidi" w:cstheme="majorBidi"/>
            <w:sz w:val="20"/>
            <w:lang w:val="en-US" w:eastAsia="ko-KR"/>
          </w:rPr>
          <w:t>of 10</w:t>
        </w:r>
        <w:r w:rsidR="004936D8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>is supported in the Sensing Measurement</w:t>
        </w:r>
      </w:ins>
    </w:p>
    <w:p w14:paraId="72885440" w14:textId="77777777" w:rsidR="00A440AA" w:rsidRPr="00A440AA" w:rsidRDefault="00A440AA" w:rsidP="00A440AA">
      <w:pPr>
        <w:autoSpaceDE w:val="0"/>
        <w:autoSpaceDN w:val="0"/>
        <w:adjustRightInd w:val="0"/>
        <w:rPr>
          <w:ins w:id="43" w:author="Author"/>
          <w:rFonts w:asciiTheme="majorBidi" w:eastAsia="TimesNewRoman" w:hAnsiTheme="majorBidi" w:cstheme="majorBidi"/>
          <w:sz w:val="20"/>
          <w:lang w:val="en-US" w:eastAsia="ko-KR"/>
        </w:rPr>
      </w:pPr>
      <w:ins w:id="44" w:author="Author"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Report </w:t>
        </w:r>
        <w:proofErr w:type="gramStart"/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>frame;</w:t>
        </w:r>
        <w:proofErr w:type="gramEnd"/>
        <w:r w:rsidRPr="00A440AA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and it is set to 0 otherwise.</w:t>
        </w:r>
      </w:ins>
    </w:p>
    <w:p w14:paraId="62297D40" w14:textId="69F5ECB2" w:rsidR="008D3B43" w:rsidRDefault="008D3B43">
      <w:pPr>
        <w:rPr>
          <w:ins w:id="45" w:author="Author"/>
          <w:rFonts w:ascii="TimesNewRoman" w:eastAsia="TimesNewRoman" w:cs="TimesNewRoman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6A77B1" w14:paraId="3FD543CC" w14:textId="77777777" w:rsidTr="008547E4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B3DA94" w14:textId="77777777" w:rsidR="006A77B1" w:rsidRDefault="006A77B1" w:rsidP="006A77B1">
            <w:pPr>
              <w:pStyle w:val="TableTitle"/>
              <w:numPr>
                <w:ilvl w:val="0"/>
                <w:numId w:val="307"/>
              </w:numPr>
            </w:pPr>
            <w:r>
              <w:rPr>
                <w:w w:val="100"/>
              </w:rPr>
              <w:t>Sensing Measurement Report Control field definition</w:t>
            </w:r>
          </w:p>
        </w:tc>
      </w:tr>
      <w:tr w:rsidR="006A77B1" w14:paraId="7306F289" w14:textId="77777777" w:rsidTr="008547E4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396AF64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6D377B3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9A40F48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EAFD5F" w14:textId="77777777" w:rsidR="006A77B1" w:rsidRDefault="006A77B1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6A77B1" w14:paraId="7CCF5C49" w14:textId="77777777" w:rsidTr="008547E4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93677B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Presence and Control Bitmap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F5C14F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05D5A2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Includes fields to indicate presence of optional fields in the Sensing Measurement Report Control field, or other control bits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E16AE9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The fields of the Presence and Control Bitmap field are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RTF37323831353a204669675469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Figure 9-189h (Presence and Control Bitmap field format)</w:t>
            </w:r>
            <w:r>
              <w:rPr>
                <w:w w:val="100"/>
              </w:rPr>
              <w:fldChar w:fldCharType="end"/>
            </w:r>
          </w:p>
        </w:tc>
      </w:tr>
      <w:tr w:rsidR="006A77B1" w14:paraId="54D5A3C7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144F16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lastRenderedPageBreak/>
              <w:t>BW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2ACE7E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4086E5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Bandwidth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83F834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a value that corresponds to the bandwidth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RTF32323536343a205461626c65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9-127j (BW field format)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6A77B1" w14:paraId="72E9FA48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F8EEAC" w14:textId="57347983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BB0CBEF" wp14:editId="63BCA5E0">
                  <wp:extent cx="137160" cy="179705"/>
                  <wp:effectExtent l="0" t="0" r="0" b="0"/>
                  <wp:docPr id="1060404153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E90D1B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A8AFBC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transmit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A7A7E" w14:textId="3E38A7F4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transmit antennas </w:t>
            </w:r>
            <w:r>
              <w:rPr>
                <w:noProof/>
                <w:w w:val="100"/>
              </w:rPr>
              <w:drawing>
                <wp:inline distT="0" distB="0" distL="0" distR="0" wp14:anchorId="188C525D" wp14:editId="52D4867F">
                  <wp:extent cx="227330" cy="179705"/>
                  <wp:effectExtent l="0" t="0" r="1270" b="0"/>
                  <wp:docPr id="98345316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6A77B1" w14:paraId="421D7526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337E8A" w14:textId="20B2722B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A4078A6" wp14:editId="67BB8A38">
                  <wp:extent cx="153035" cy="179705"/>
                  <wp:effectExtent l="0" t="0" r="0" b="0"/>
                  <wp:docPr id="1391124138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8A3AA3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F87C7F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receive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CCE297" w14:textId="2D7DBA5A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receive antennas </w:t>
            </w:r>
            <w:r>
              <w:rPr>
                <w:noProof/>
                <w:w w:val="100"/>
              </w:rPr>
              <w:drawing>
                <wp:inline distT="0" distB="0" distL="0" distR="0" wp14:anchorId="7661615A" wp14:editId="7A65C684">
                  <wp:extent cx="227330" cy="179705"/>
                  <wp:effectExtent l="0" t="0" r="1270" b="0"/>
                  <wp:docPr id="1457145471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6A77B1" w14:paraId="7EC14E2E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2418C7" w14:textId="22B170EA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0E0ACDD" wp14:editId="6FC63A24">
                  <wp:extent cx="190500" cy="179705"/>
                  <wp:effectExtent l="0" t="0" r="0" b="0"/>
                  <wp:docPr id="200700677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D792AA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224DB7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bits for each CSI value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DD19D4" w14:textId="77777777" w:rsidR="006A77B1" w:rsidRDefault="006A77B1" w:rsidP="008547E4">
            <w:pPr>
              <w:pStyle w:val="CellBody"/>
              <w:suppressAutoHyphens/>
              <w:rPr>
                <w:ins w:id="46" w:author="Author"/>
                <w:w w:val="100"/>
              </w:rPr>
            </w:pPr>
            <w:r>
              <w:rPr>
                <w:w w:val="100"/>
              </w:rPr>
              <w:t xml:space="preserve">Set to 0 for </w:t>
            </w:r>
            <w:r>
              <w:rPr>
                <w:noProof/>
                <w:w w:val="100"/>
              </w:rPr>
              <w:drawing>
                <wp:inline distT="0" distB="0" distL="0" distR="0" wp14:anchorId="165454CF" wp14:editId="0E1CC070">
                  <wp:extent cx="163830" cy="179705"/>
                  <wp:effectExtent l="0" t="0" r="7620" b="0"/>
                  <wp:docPr id="201662399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8. Set to 1 for </w:t>
            </w:r>
            <w:r>
              <w:rPr>
                <w:noProof/>
                <w:w w:val="100"/>
              </w:rPr>
              <w:drawing>
                <wp:inline distT="0" distB="0" distL="0" distR="0" wp14:anchorId="3C46375B" wp14:editId="0CC5EA9B">
                  <wp:extent cx="163830" cy="179705"/>
                  <wp:effectExtent l="0" t="0" r="7620" b="0"/>
                  <wp:docPr id="793029673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equal to 10.</w:t>
            </w:r>
          </w:p>
          <w:p w14:paraId="3D9FD8A0" w14:textId="77777777" w:rsidR="00213DC0" w:rsidRDefault="00213DC0" w:rsidP="008547E4">
            <w:pPr>
              <w:pStyle w:val="CellBody"/>
              <w:suppressAutoHyphens/>
              <w:rPr>
                <w:ins w:id="47" w:author="Author"/>
                <w:w w:val="100"/>
              </w:rPr>
            </w:pPr>
          </w:p>
          <w:p w14:paraId="3A0C23AC" w14:textId="217BFC6E" w:rsidR="00213DC0" w:rsidRDefault="00213DC0" w:rsidP="008547E4">
            <w:pPr>
              <w:pStyle w:val="CellBody"/>
              <w:suppressAutoHyphens/>
            </w:pPr>
            <w:ins w:id="48" w:author="Author">
              <w:r>
                <w:rPr>
                  <w:w w:val="100"/>
                </w:rPr>
                <w:t xml:space="preserve">NOTE: </w:t>
              </w:r>
            </w:ins>
            <m:oMath>
              <m:sSub>
                <m:sSubPr>
                  <m:ctrlPr>
                    <w:ins w:id="49" w:author="Author">
                      <w:rPr>
                        <w:rFonts w:ascii="Cambria Math" w:hAnsi="Cambria Math"/>
                        <w:i/>
                        <w:w w:val="100"/>
                      </w:rPr>
                    </w:ins>
                  </m:ctrlPr>
                </m:sSubPr>
                <m:e>
                  <m:r>
                    <w:ins w:id="50" w:author="Author">
                      <w:rPr>
                        <w:rFonts w:ascii="Cambria Math" w:hAnsi="Cambria Math"/>
                        <w:w w:val="100"/>
                      </w:rPr>
                      <m:t>N</m:t>
                    </w:ins>
                  </m:r>
                </m:e>
                <m:sub>
                  <m:r>
                    <w:ins w:id="51" w:author="Author">
                      <w:rPr>
                        <w:rFonts w:ascii="Cambria Math" w:hAnsi="Cambria Math"/>
                        <w:w w:val="100"/>
                      </w:rPr>
                      <m:t>b</m:t>
                    </w:ins>
                  </m:r>
                </m:sub>
              </m:sSub>
              <m:r>
                <w:ins w:id="52" w:author="Author">
                  <w:rPr>
                    <w:rFonts w:ascii="Cambria Math" w:hAnsi="Cambria Math"/>
                    <w:w w:val="100"/>
                  </w:rPr>
                  <m:t>=10</m:t>
                </w:ins>
              </m:r>
            </m:oMath>
            <w:ins w:id="53" w:author="Author">
              <w:r>
                <w:rPr>
                  <w:w w:val="100"/>
                </w:rPr>
                <w:t xml:space="preserve"> is optionally supported.</w:t>
              </w:r>
            </w:ins>
          </w:p>
        </w:tc>
      </w:tr>
      <w:tr w:rsidR="006A77B1" w14:paraId="2429CB0C" w14:textId="77777777" w:rsidTr="008547E4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E12C9A" w14:textId="62122F4D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CC673B3" wp14:editId="320AC41C">
                  <wp:extent cx="190500" cy="179705"/>
                  <wp:effectExtent l="0" t="0" r="0" b="0"/>
                  <wp:docPr id="851128973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78ED61" w14:textId="77777777" w:rsidR="006A77B1" w:rsidRDefault="006A77B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7378F7C" w14:textId="77777777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885B72" w14:textId="4D3A7312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14518B79" wp14:editId="3D3FA219">
                  <wp:extent cx="391160" cy="179705"/>
                  <wp:effectExtent l="0" t="0" r="8890" b="0"/>
                  <wp:docPr id="596011712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1F28DE43" w14:textId="77777777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</w:p>
          <w:p w14:paraId="7DE36C81" w14:textId="207EF2AE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176054BC" wp14:editId="4DFA904F">
                  <wp:extent cx="391160" cy="179705"/>
                  <wp:effectExtent l="0" t="0" r="8890" b="0"/>
                  <wp:docPr id="116454755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18C68B99" w14:textId="77777777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</w:p>
          <w:p w14:paraId="13E63471" w14:textId="7EED4B93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659F777A" wp14:editId="25606AC8">
                  <wp:extent cx="443865" cy="179705"/>
                  <wp:effectExtent l="0" t="0" r="0" b="0"/>
                  <wp:docPr id="1808710615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01768DF3" w14:textId="77777777" w:rsidR="006A77B1" w:rsidRDefault="006A77B1" w:rsidP="008547E4">
            <w:pPr>
              <w:pStyle w:val="CellBody"/>
              <w:suppressAutoHyphens/>
              <w:rPr>
                <w:w w:val="100"/>
              </w:rPr>
            </w:pPr>
          </w:p>
          <w:p w14:paraId="3C304DE9" w14:textId="2E94727C" w:rsidR="006A77B1" w:rsidRDefault="006A77B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31B77297" wp14:editId="281AFE24">
                  <wp:extent cx="443865" cy="179705"/>
                  <wp:effectExtent l="0" t="0" r="0" b="0"/>
                  <wp:docPr id="439569178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</w:tc>
      </w:tr>
    </w:tbl>
    <w:p w14:paraId="563CDAD0" w14:textId="77777777" w:rsidR="00BF6592" w:rsidRDefault="00BF6592">
      <w:pPr>
        <w:rPr>
          <w:ins w:id="54" w:author="Author"/>
          <w:rFonts w:ascii="TimesNewRoman" w:eastAsia="TimesNewRoman" w:cs="TimesNewRoman"/>
          <w:sz w:val="20"/>
          <w:lang w:val="en-US" w:eastAsia="ko-KR"/>
        </w:rPr>
      </w:pPr>
    </w:p>
    <w:p w14:paraId="0E7720BF" w14:textId="77777777" w:rsidR="00BF6592" w:rsidRDefault="00BF6592" w:rsidP="00E951BF">
      <w:pPr>
        <w:autoSpaceDE w:val="0"/>
        <w:autoSpaceDN w:val="0"/>
        <w:adjustRightInd w:val="0"/>
        <w:rPr>
          <w:ins w:id="55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4A708F5A" w14:textId="77777777" w:rsidR="00BF6592" w:rsidRDefault="00BF6592" w:rsidP="00E951BF">
      <w:pPr>
        <w:autoSpaceDE w:val="0"/>
        <w:autoSpaceDN w:val="0"/>
        <w:adjustRightInd w:val="0"/>
        <w:rPr>
          <w:ins w:id="56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1A72528C" w14:textId="77777777" w:rsidR="00BF6592" w:rsidRDefault="00BF6592" w:rsidP="00E951BF">
      <w:pPr>
        <w:autoSpaceDE w:val="0"/>
        <w:autoSpaceDN w:val="0"/>
        <w:adjustRightInd w:val="0"/>
        <w:rPr>
          <w:ins w:id="57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7F988B36" w14:textId="77777777" w:rsidR="00BF6592" w:rsidRDefault="00BF6592" w:rsidP="00E951BF">
      <w:pPr>
        <w:autoSpaceDE w:val="0"/>
        <w:autoSpaceDN w:val="0"/>
        <w:adjustRightInd w:val="0"/>
        <w:rPr>
          <w:ins w:id="58" w:author="Author"/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</w:p>
    <w:p w14:paraId="086F4DC5" w14:textId="77777777" w:rsidR="00B21530" w:rsidRDefault="00B21530">
      <w:pP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br w:type="page"/>
      </w:r>
    </w:p>
    <w:p w14:paraId="4CEDC573" w14:textId="6A0978E1" w:rsidR="00E951BF" w:rsidRPr="00D501F5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</w:pP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lastRenderedPageBreak/>
        <w:t xml:space="preserve">Option </w:t>
      </w:r>
      <w:r w:rsid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2</w:t>
      </w:r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: Only </w:t>
      </w:r>
      <m:oMath>
        <m:sSub>
          <m:sSubPr>
            <m:ctrlPr>
              <w:rPr>
                <w:rFonts w:ascii="Cambria Math" w:eastAsia="TimesNewRoman" w:hAnsi="Cambria Math" w:cstheme="majorBidi"/>
                <w:b/>
                <w:bCs/>
                <w:i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4"/>
                <w:szCs w:val="24"/>
                <w:lang w:val="en-US" w:eastAsia="ko-KR"/>
              </w:rPr>
              <m:t>b</m:t>
            </m:r>
          </m:sub>
        </m:sSub>
        <m:r>
          <m:rPr>
            <m:sty m:val="bi"/>
          </m:rPr>
          <w:rPr>
            <w:rFonts w:ascii="Cambria Math" w:eastAsia="TimesNewRoman" w:hAnsi="Cambria Math" w:cstheme="majorBidi"/>
            <w:sz w:val="24"/>
            <w:szCs w:val="24"/>
            <w:lang w:val="en-US" w:eastAsia="ko-KR"/>
          </w:rPr>
          <m:t>= 8</m:t>
        </m:r>
      </m:oMath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 xml:space="preserve"> is </w:t>
      </w:r>
      <w:proofErr w:type="gramStart"/>
      <w:r w:rsidRPr="00D501F5">
        <w:rPr>
          <w:rFonts w:asciiTheme="majorBidi" w:eastAsia="TimesNewRoman" w:hAnsiTheme="majorBidi" w:cstheme="majorBidi"/>
          <w:b/>
          <w:bCs/>
          <w:sz w:val="24"/>
          <w:szCs w:val="24"/>
          <w:lang w:val="en-US" w:eastAsia="ko-KR"/>
        </w:rPr>
        <w:t>supported</w:t>
      </w:r>
      <w:proofErr w:type="gramEnd"/>
    </w:p>
    <w:p w14:paraId="730910C2" w14:textId="77777777" w:rsidR="00E951BF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762DCFDD" w14:textId="77777777" w:rsidR="00D501F5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239960FE" w14:textId="77777777" w:rsidR="00D501F5" w:rsidRPr="00D501F5" w:rsidRDefault="00D501F5" w:rsidP="00D501F5">
      <w:pPr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59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</w:pPr>
      <w:r w:rsidRPr="00D501F5">
        <w:rPr>
          <w:rStyle w:val="normaltextrun"/>
          <w:b/>
          <w:bCs/>
          <w:i/>
          <w:iCs/>
          <w:color w:val="000000"/>
          <w:sz w:val="19"/>
          <w:szCs w:val="19"/>
          <w:u w:val="words"/>
          <w:shd w:val="clear" w:color="auto" w:fill="FFFF00"/>
          <w:rPrChange w:id="60" w:author="Author">
            <w:rPr>
              <w:rStyle w:val="normaltextrun"/>
              <w:b/>
              <w:bCs/>
              <w:i/>
              <w:iCs/>
              <w:color w:val="000000"/>
              <w:sz w:val="19"/>
              <w:szCs w:val="19"/>
              <w:shd w:val="clear" w:color="auto" w:fill="FFFF00"/>
            </w:rPr>
          </w:rPrChange>
        </w:rPr>
        <w:t>TGbf editor: please make the following change in subclause 11.55.1.2, P135L21 in 11bf D2.1.</w:t>
      </w:r>
    </w:p>
    <w:p w14:paraId="466941F1" w14:textId="77777777" w:rsidR="00D501F5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55B064B9" w14:textId="77777777" w:rsidR="00D501F5" w:rsidRPr="00E951BF" w:rsidRDefault="00D501F5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b/>
          <w:bCs/>
          <w:sz w:val="20"/>
          <w:lang w:val="en-US" w:eastAsia="ko-KR"/>
        </w:rPr>
      </w:pPr>
    </w:p>
    <w:p w14:paraId="29A3ACD3" w14:textId="4D76859E" w:rsidR="00E951BF" w:rsidRPr="00E951BF" w:rsidRDefault="00E951BF" w:rsidP="00E951BF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A sensing STA shall support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</m:oMath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(see Table 9-127h (Sensing Measurement Report Control field definition))</w:t>
      </w:r>
    </w:p>
    <w:p w14:paraId="02A6540D" w14:textId="6356B48B" w:rsidR="00E951BF" w:rsidRDefault="00E951BF" w:rsidP="00E951BF">
      <w:pPr>
        <w:rPr>
          <w:ins w:id="61" w:author="Author"/>
          <w:rFonts w:asciiTheme="majorBidi" w:eastAsia="TimesNewRoman" w:hAnsiTheme="majorBidi" w:cstheme="majorBidi"/>
          <w:sz w:val="20"/>
          <w:lang w:val="en-US" w:eastAsia="ko-KR"/>
        </w:rPr>
      </w:pPr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>value</w:t>
      </w:r>
      <w:del w:id="62" w:author="Author">
        <w:r w:rsidRPr="00E951BF" w:rsidDel="00E951BF">
          <w:rPr>
            <w:rFonts w:asciiTheme="majorBidi" w:eastAsia="TimesNewRoman" w:hAnsiTheme="majorBidi" w:cstheme="majorBidi"/>
            <w:sz w:val="20"/>
            <w:lang w:val="en-US" w:eastAsia="ko-KR"/>
          </w:rPr>
          <w:delText>s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of 8</w:t>
      </w:r>
      <w:del w:id="63" w:author="Author">
        <w:r w:rsidRPr="00E951BF" w:rsidDel="00E951BF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and 10</w:delText>
        </w:r>
      </w:del>
      <w:r w:rsidRPr="00E951BF">
        <w:rPr>
          <w:rFonts w:asciiTheme="majorBidi" w:eastAsia="TimesNewRoman" w:hAnsiTheme="majorBidi" w:cstheme="majorBidi"/>
          <w:sz w:val="20"/>
          <w:lang w:val="en-US" w:eastAsia="ko-KR"/>
        </w:rPr>
        <w:t xml:space="preserve"> in the Sensing Measurement Report frame.</w:t>
      </w:r>
    </w:p>
    <w:p w14:paraId="7C28167C" w14:textId="77777777" w:rsidR="00CE46CD" w:rsidRDefault="00CE46CD" w:rsidP="00E951BF">
      <w:pPr>
        <w:rPr>
          <w:ins w:id="64" w:author="Author"/>
          <w:rFonts w:asciiTheme="majorBidi" w:eastAsia="TimesNewRoman" w:hAnsiTheme="majorBidi" w:cstheme="majorBidi"/>
          <w:sz w:val="20"/>
          <w:lang w:val="en-US" w:eastAsia="ko-KR"/>
        </w:rPr>
      </w:pPr>
    </w:p>
    <w:p w14:paraId="434BF1AB" w14:textId="77777777" w:rsidR="00CE46CD" w:rsidRDefault="00CE46CD" w:rsidP="00E951BF">
      <w:pPr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4F07615D" w14:textId="77777777" w:rsidR="00480A24" w:rsidRDefault="00480A24" w:rsidP="00E951BF">
      <w:pPr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2C179F52" w14:textId="364EF072" w:rsidR="00085AE2" w:rsidRDefault="00085AE2" w:rsidP="00085AE2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711F9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11.55.1.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P1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705759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89167DD" w14:textId="77777777" w:rsidR="00480A24" w:rsidRPr="00085AE2" w:rsidRDefault="00480A24" w:rsidP="00E951BF">
      <w:pPr>
        <w:rPr>
          <w:rFonts w:asciiTheme="majorBidi" w:eastAsia="TimesNewRoman" w:hAnsiTheme="majorBidi" w:cstheme="majorBidi"/>
          <w:sz w:val="20"/>
          <w:lang w:eastAsia="ko-KR"/>
        </w:rPr>
      </w:pPr>
    </w:p>
    <w:p w14:paraId="625AB7CA" w14:textId="621A6625" w:rsidR="00480A24" w:rsidRPr="00480A24" w:rsidDel="00B32FC9" w:rsidRDefault="00480A24" w:rsidP="00480A24">
      <w:pPr>
        <w:autoSpaceDE w:val="0"/>
        <w:autoSpaceDN w:val="0"/>
        <w:adjustRightInd w:val="0"/>
        <w:rPr>
          <w:del w:id="65" w:author="Author"/>
          <w:rFonts w:asciiTheme="majorBidi" w:eastAsia="TimesNewRoman" w:hAnsiTheme="majorBidi" w:cstheme="majorBidi"/>
          <w:sz w:val="20"/>
          <w:lang w:val="en-US" w:eastAsia="ko-KR"/>
        </w:rPr>
      </w:pPr>
      <w:del w:id="66" w:author="Author">
        <w:r w:rsidRPr="00480A24" w:rsidDel="00B32FC9">
          <w:rPr>
            <w:rFonts w:asciiTheme="majorBidi" w:eastAsia="TimesNewRoman" w:hAnsiTheme="majorBidi" w:cstheme="majorBidi" w:hint="eastAsia"/>
            <w:sz w:val="20"/>
            <w:lang w:val="en-US" w:eastAsia="ko-KR"/>
          </w:rPr>
          <w:delText>—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The number of bits used in the encoding of each CSI value reported in a Sensing Measurement</w:delText>
        </w:r>
      </w:del>
    </w:p>
    <w:p w14:paraId="4D49BA97" w14:textId="2E658B85" w:rsidR="00480A24" w:rsidRPr="00480A24" w:rsidDel="00B32FC9" w:rsidRDefault="00480A24" w:rsidP="00480A24">
      <w:pPr>
        <w:autoSpaceDE w:val="0"/>
        <w:autoSpaceDN w:val="0"/>
        <w:adjustRightInd w:val="0"/>
        <w:rPr>
          <w:del w:id="67" w:author="Author"/>
          <w:rFonts w:asciiTheme="majorBidi" w:eastAsia="TimesNewRoman" w:hAnsiTheme="majorBidi" w:cstheme="majorBidi"/>
          <w:sz w:val="20"/>
          <w:lang w:val="en-US" w:eastAsia="ko-KR"/>
        </w:rPr>
      </w:pPr>
      <w:del w:id="68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Report frame by the sensing responder in the</w:delText>
        </w:r>
        <w:r w:rsidR="009A514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</w:del>
      <m:oMath>
        <m:sSub>
          <m:sSubPr>
            <m:ctrlPr>
              <w:del w:id="69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70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71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72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73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74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field. This value shall be 10 bits if the </w:delText>
        </w:r>
      </w:del>
      <m:oMath>
        <m:sSub>
          <m:sSubPr>
            <m:ctrlPr>
              <w:del w:id="75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76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77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78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79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80" w:author="Author">
        <w:r w:rsidR="00B32FC9"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field is</w:delText>
        </w:r>
      </w:del>
    </w:p>
    <w:p w14:paraId="6EA9D357" w14:textId="066EA220" w:rsidR="00480A24" w:rsidDel="00B32FC9" w:rsidRDefault="00480A24" w:rsidP="00480A24">
      <w:pPr>
        <w:autoSpaceDE w:val="0"/>
        <w:autoSpaceDN w:val="0"/>
        <w:adjustRightInd w:val="0"/>
        <w:rPr>
          <w:del w:id="81" w:author="Author"/>
          <w:rFonts w:asciiTheme="majorBidi" w:eastAsia="TimesNewRoman" w:hAnsiTheme="majorBidi" w:cstheme="majorBidi"/>
          <w:sz w:val="20"/>
          <w:lang w:val="en-US" w:eastAsia="ko-KR"/>
        </w:rPr>
      </w:pPr>
      <w:del w:id="82" w:author="Author"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set to 1, and shall be 8 bits if the field is </w:delText>
        </w:r>
      </w:del>
      <m:oMath>
        <m:sSub>
          <m:sSubPr>
            <m:ctrlPr>
              <w:del w:id="83" w:author="Author">
                <w:rPr>
                  <w:rFonts w:ascii="Cambria Math" w:eastAsia="TimesNewRoman" w:hAnsi="Cambria Math" w:cstheme="majorBidi"/>
                  <w:i/>
                  <w:sz w:val="20"/>
                  <w:lang w:val="en-US" w:eastAsia="ko-KR"/>
                </w:rPr>
              </w:del>
            </m:ctrlPr>
          </m:sSubPr>
          <m:e>
            <m:r>
              <w:del w:id="84" w:author="Author">
                <w:rPr>
                  <w:rFonts w:ascii="Cambria Math" w:eastAsia="TimesNewRoman" w:hAnsi="Cambria Math" w:cstheme="majorBidi"/>
                  <w:sz w:val="20"/>
                  <w:lang w:val="en-US" w:eastAsia="ko-KR"/>
                </w:rPr>
                <m:t>I</m:t>
              </w:del>
            </m:r>
          </m:e>
          <m:sub>
            <m:sSub>
              <m:sSubPr>
                <m:ctrlPr>
                  <w:del w:id="85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val="en-US" w:eastAsia="ko-KR"/>
                    </w:rPr>
                  </w:del>
                </m:ctrlPr>
              </m:sSubPr>
              <m:e>
                <m:r>
                  <w:del w:id="86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N</m:t>
                  </w:del>
                </m:r>
              </m:e>
              <m:sub>
                <m:r>
                  <w:del w:id="87" w:author="Author">
                    <w:rPr>
                      <w:rFonts w:ascii="Cambria Math" w:eastAsia="TimesNewRoman" w:hAnsi="Cambria Math" w:cstheme="majorBidi"/>
                      <w:sz w:val="20"/>
                      <w:lang w:val="en-US" w:eastAsia="ko-KR"/>
                    </w:rPr>
                    <m:t>b</m:t>
                  </w:del>
                </m:r>
              </m:sub>
            </m:sSub>
          </m:sub>
        </m:sSub>
      </m:oMath>
      <w:del w:id="88" w:author="Author">
        <w:r w:rsidR="00B32FC9"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 xml:space="preserve"> </w:delText>
        </w:r>
        <w:r w:rsidRPr="00480A24" w:rsidDel="00B32FC9">
          <w:rPr>
            <w:rFonts w:asciiTheme="majorBidi" w:eastAsia="TimesNewRoman" w:hAnsiTheme="majorBidi" w:cstheme="majorBidi"/>
            <w:sz w:val="20"/>
            <w:lang w:val="en-US" w:eastAsia="ko-KR"/>
          </w:rPr>
          <w:delText>set to 0.</w:delText>
        </w:r>
      </w:del>
    </w:p>
    <w:p w14:paraId="5FED29A0" w14:textId="77777777" w:rsidR="00480A24" w:rsidRDefault="00480A24" w:rsidP="00480A24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</w:p>
    <w:p w14:paraId="0B929DBF" w14:textId="77777777" w:rsidR="00480A24" w:rsidRDefault="00480A24" w:rsidP="00480A24">
      <w:pPr>
        <w:autoSpaceDE w:val="0"/>
        <w:autoSpaceDN w:val="0"/>
        <w:adjustRightInd w:val="0"/>
        <w:rPr>
          <w:ins w:id="89" w:author="Author"/>
          <w:rFonts w:asciiTheme="majorBidi" w:eastAsia="TimesNewRoman" w:hAnsiTheme="majorBidi" w:cstheme="majorBidi"/>
          <w:sz w:val="20"/>
          <w:lang w:val="en-US" w:eastAsia="ko-KR"/>
        </w:rPr>
      </w:pPr>
    </w:p>
    <w:p w14:paraId="4A6DFC3E" w14:textId="29796CA4" w:rsidR="00CE46CD" w:rsidRDefault="00CE46CD" w:rsidP="00CE46CD">
      <w:pPr>
        <w:rPr>
          <w:ins w:id="90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1A5AE4" w:rsidRPr="001A5AE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9.4.1.73.2.2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1A5AE4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F660A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6CCE90F4" w14:textId="77777777" w:rsidR="00DF19E5" w:rsidRDefault="00DF19E5" w:rsidP="00CE46CD">
      <w:pPr>
        <w:rPr>
          <w:ins w:id="91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00D655FA" w14:textId="3250CD78" w:rsidR="0046348F" w:rsidRPr="0046348F" w:rsidRDefault="0046348F" w:rsidP="0046348F">
      <w:pPr>
        <w:autoSpaceDE w:val="0"/>
        <w:autoSpaceDN w:val="0"/>
        <w:adjustRightInd w:val="0"/>
        <w:rPr>
          <w:rFonts w:asciiTheme="majorBidi" w:eastAsia="TimesNewRoman" w:hAnsiTheme="majorBidi" w:cstheme="majorBidi"/>
          <w:sz w:val="20"/>
          <w:lang w:val="en-US" w:eastAsia="ko-KR"/>
        </w:rPr>
      </w:pPr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>c) Each real and imaginary part of the CSI is scaled and quantized to</w:t>
      </w:r>
      <w:r w:rsidR="00F660AA">
        <w:rPr>
          <w:rFonts w:asciiTheme="majorBidi" w:eastAsia="TimesNewRoman" w:hAnsiTheme="majorBidi" w:cstheme="majorBidi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TimesNewRoman" w:hAnsi="Cambria Math" w:cstheme="majorBidi"/>
                <w:sz w:val="20"/>
                <w:lang w:val="en-US"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NewRoman" w:hAnsi="Cambria Math" w:cstheme="majorBidi"/>
                <w:sz w:val="20"/>
                <w:lang w:val="en-US" w:eastAsia="ko-KR"/>
              </w:rPr>
              <m:t>b</m:t>
            </m:r>
          </m:sub>
        </m:sSub>
        <m:r>
          <w:ins w:id="92" w:author="Author">
            <w:rPr>
              <w:rFonts w:ascii="Cambria Math" w:eastAsia="TimesNewRoman" w:hAnsi="Cambria Math" w:cstheme="majorBidi"/>
              <w:sz w:val="20"/>
              <w:lang w:val="en-US" w:eastAsia="ko-KR"/>
            </w:rPr>
            <m:t>=8</m:t>
          </w:ins>
        </m:r>
      </m:oMath>
      <w:ins w:id="93" w:author="Author">
        <w:r w:rsidR="00017A5D">
          <w:rPr>
            <w:rFonts w:asciiTheme="majorBidi" w:eastAsia="TimesNewRoman" w:hAnsiTheme="majorBidi" w:cstheme="majorBidi"/>
            <w:sz w:val="20"/>
            <w:lang w:val="en-US" w:eastAsia="ko-KR"/>
          </w:rPr>
          <w:t xml:space="preserve"> </w:t>
        </w:r>
      </w:ins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 xml:space="preserve"> bits using Equation (9-5c) and</w:t>
      </w:r>
    </w:p>
    <w:p w14:paraId="39ACFC3C" w14:textId="5D34D029" w:rsidR="0046348F" w:rsidRPr="0046348F" w:rsidDel="00017A5D" w:rsidRDefault="0046348F" w:rsidP="00017A5D">
      <w:pPr>
        <w:autoSpaceDE w:val="0"/>
        <w:autoSpaceDN w:val="0"/>
        <w:adjustRightInd w:val="0"/>
        <w:rPr>
          <w:del w:id="94" w:author="Author"/>
          <w:rFonts w:asciiTheme="majorBidi" w:eastAsia="TimesNewRoman" w:hAnsiTheme="majorBidi" w:cstheme="majorBidi"/>
          <w:sz w:val="20"/>
          <w:lang w:val="en-US" w:eastAsia="ko-KR"/>
        </w:rPr>
      </w:pPr>
      <w:r w:rsidRPr="0046348F">
        <w:rPr>
          <w:rFonts w:asciiTheme="majorBidi" w:eastAsia="TimesNewRoman" w:hAnsiTheme="majorBidi" w:cstheme="majorBidi"/>
          <w:sz w:val="20"/>
          <w:lang w:val="en-US" w:eastAsia="ko-KR"/>
        </w:rPr>
        <w:t xml:space="preserve">Equation (9-5d), respectively. </w:t>
      </w:r>
      <w:del w:id="95" w:author="Author">
        <w:r w:rsidRPr="0046348F" w:rsidDel="00017A5D">
          <w:rPr>
            <w:rFonts w:asciiTheme="majorBidi" w:eastAsia="TimesNewRoman" w:hAnsiTheme="majorBidi" w:cstheme="majorBidi"/>
            <w:sz w:val="20"/>
            <w:lang w:val="en-US" w:eastAsia="ko-KR"/>
          </w:rPr>
          <w:delText>The value of is signaled in the Sensing Measurement Report Control</w:delText>
        </w:r>
      </w:del>
    </w:p>
    <w:p w14:paraId="4C09FAAB" w14:textId="566A49DD" w:rsidR="00DF19E5" w:rsidRPr="0046348F" w:rsidRDefault="0046348F" w:rsidP="00017A5D">
      <w:pPr>
        <w:autoSpaceDE w:val="0"/>
        <w:autoSpaceDN w:val="0"/>
        <w:adjustRightInd w:val="0"/>
        <w:rPr>
          <w:ins w:id="96" w:author="Author"/>
          <w:rFonts w:asciiTheme="majorBidi" w:eastAsia="TimesNewRoman" w:hAnsiTheme="majorBidi" w:cstheme="majorBidi"/>
          <w:sz w:val="20"/>
          <w:lang w:val="en-US" w:eastAsia="ko-KR"/>
        </w:rPr>
      </w:pPr>
      <w:del w:id="97" w:author="Author">
        <w:r w:rsidRPr="0046348F" w:rsidDel="00017A5D">
          <w:rPr>
            <w:rFonts w:asciiTheme="majorBidi" w:eastAsia="TimesNewRoman" w:hAnsiTheme="majorBidi" w:cstheme="majorBidi"/>
            <w:sz w:val="20"/>
            <w:lang w:val="en-US" w:eastAsia="ko-KR"/>
          </w:rPr>
          <w:delText>field, and might have a value of 8 or 10 bits(#3148).</w:delText>
        </w:r>
      </w:del>
    </w:p>
    <w:p w14:paraId="30184EC6" w14:textId="77777777" w:rsidR="00DF19E5" w:rsidRDefault="00DF19E5" w:rsidP="00CE46CD">
      <w:pPr>
        <w:rPr>
          <w:ins w:id="98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1C85CAD" w14:textId="77777777" w:rsidR="00DF19E5" w:rsidRDefault="00DF19E5" w:rsidP="00CE46CD">
      <w:pPr>
        <w:rPr>
          <w:ins w:id="99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2C74A4A" w14:textId="77777777" w:rsidR="00DF19E5" w:rsidRDefault="00DF19E5" w:rsidP="00CE46CD">
      <w:pPr>
        <w:rPr>
          <w:ins w:id="100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223FF1D" w14:textId="77777777" w:rsidR="00DF19E5" w:rsidRDefault="00DF19E5" w:rsidP="00CE46CD">
      <w:pPr>
        <w:rPr>
          <w:ins w:id="101" w:author="Author"/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730DFCC" w14:textId="64BE37AC" w:rsidR="00DF19E5" w:rsidRDefault="00DF19E5" w:rsidP="00DF19E5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="003849C5"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, P</w:t>
      </w:r>
      <w:r w:rsid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50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56234F5" w14:textId="77777777" w:rsidR="00DF19E5" w:rsidRDefault="00DF19E5" w:rsidP="00CE46CD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7FE2940" w14:textId="77777777" w:rsidR="00E975E2" w:rsidRPr="00CE46CD" w:rsidRDefault="00E975E2" w:rsidP="00E951BF">
      <w:pPr>
        <w:rPr>
          <w:ins w:id="102" w:author="Author"/>
          <w:rFonts w:asciiTheme="majorBidi" w:eastAsia="TimesNewRoman" w:hAnsiTheme="majorBidi" w:cstheme="majorBidi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E975E2" w14:paraId="60049AA2" w14:textId="77777777" w:rsidTr="008547E4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2CB6593" w14:textId="77777777" w:rsidR="00E975E2" w:rsidRDefault="00E975E2" w:rsidP="00E975E2">
            <w:pPr>
              <w:pStyle w:val="TableTitle"/>
              <w:numPr>
                <w:ilvl w:val="0"/>
                <w:numId w:val="307"/>
              </w:numPr>
            </w:pPr>
            <w:bookmarkStart w:id="103" w:name="RTF32303335343a205461626c65"/>
            <w:r>
              <w:rPr>
                <w:w w:val="100"/>
              </w:rPr>
              <w:t>Sensing Measurement Report Control field definition</w:t>
            </w:r>
            <w:bookmarkEnd w:id="103"/>
          </w:p>
        </w:tc>
      </w:tr>
      <w:tr w:rsidR="00E975E2" w14:paraId="6DDE25EC" w14:textId="77777777" w:rsidTr="008547E4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AD17B6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A73794F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019D86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804DEA4" w14:textId="77777777" w:rsidR="00E975E2" w:rsidRDefault="00E975E2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975E2" w14:paraId="616F79C9" w14:textId="77777777" w:rsidTr="008547E4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61C1BF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Presence and Control Bitmap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52B5B3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B114A81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Includes fields to indicate presence of optional fields in the Sensing Measurement Report Control field, or other control bits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63EC5D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The fields of the Presence and Control Bitmap field are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RTF37323831353a204669675469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Figure 9-189h (Presence and Control Bitmap field format)</w:t>
            </w:r>
            <w:r>
              <w:rPr>
                <w:w w:val="100"/>
              </w:rPr>
              <w:fldChar w:fldCharType="end"/>
            </w:r>
          </w:p>
        </w:tc>
      </w:tr>
      <w:tr w:rsidR="00E975E2" w14:paraId="3B649EBB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9FF13C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BW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F63CC6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8657AF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Bandwidth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DEDA2B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a value that corresponds to the bandwidth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RTF32323536343a205461626c65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9-127j (BW field format)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E975E2" w14:paraId="79B7A513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2A3032" w14:textId="42D27D89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0509D82" wp14:editId="3F628D46">
                  <wp:extent cx="137160" cy="179705"/>
                  <wp:effectExtent l="0" t="0" r="0" b="0"/>
                  <wp:docPr id="39340588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87B3D9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0B62D4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transmit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DB0E13" w14:textId="359E9154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transmit antennas </w:t>
            </w:r>
            <w:r>
              <w:rPr>
                <w:noProof/>
                <w:w w:val="100"/>
              </w:rPr>
              <w:drawing>
                <wp:inline distT="0" distB="0" distL="0" distR="0" wp14:anchorId="6FB7560C" wp14:editId="2926191F">
                  <wp:extent cx="227330" cy="179705"/>
                  <wp:effectExtent l="0" t="0" r="1270" b="0"/>
                  <wp:docPr id="3572668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E975E2" w14:paraId="1B848DD8" w14:textId="77777777" w:rsidTr="008547E4">
        <w:trPr>
          <w:trHeight w:val="5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44B042" w14:textId="16C2E025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76CF1AF" wp14:editId="13148F1C">
                  <wp:extent cx="153035" cy="179705"/>
                  <wp:effectExtent l="0" t="0" r="0" b="0"/>
                  <wp:docPr id="70569414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2A8C40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53368A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number of receive antennas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6003F4" w14:textId="52F512F1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Set to the number of receive antennas </w:t>
            </w:r>
            <w:r>
              <w:rPr>
                <w:noProof/>
                <w:w w:val="100"/>
              </w:rPr>
              <w:drawing>
                <wp:inline distT="0" distB="0" distL="0" distR="0" wp14:anchorId="5980B2FF" wp14:editId="3B76ADC4">
                  <wp:extent cx="227330" cy="179705"/>
                  <wp:effectExtent l="0" t="0" r="1270" b="0"/>
                  <wp:docPr id="155146987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minus 1.</w:t>
            </w:r>
          </w:p>
        </w:tc>
      </w:tr>
      <w:tr w:rsidR="00E975E2" w:rsidDel="00E975E2" w14:paraId="0CA14771" w14:textId="722DD69D" w:rsidTr="008547E4">
        <w:trPr>
          <w:trHeight w:val="520"/>
          <w:jc w:val="center"/>
          <w:del w:id="104" w:author="Autho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426804" w14:textId="0B55329E" w:rsidR="00E975E2" w:rsidDel="00E975E2" w:rsidRDefault="00E975E2" w:rsidP="008547E4">
            <w:pPr>
              <w:pStyle w:val="CellBody"/>
              <w:suppressAutoHyphens/>
              <w:jc w:val="center"/>
              <w:rPr>
                <w:del w:id="105" w:author="Author"/>
              </w:rPr>
            </w:pPr>
            <w:del w:id="106" w:author="Author">
              <w:r w:rsidDel="00E975E2">
                <w:rPr>
                  <w:noProof/>
                </w:rPr>
                <w:drawing>
                  <wp:inline distT="0" distB="0" distL="0" distR="0" wp14:anchorId="395FB41C" wp14:editId="4DDA7ECA">
                    <wp:extent cx="190500" cy="179705"/>
                    <wp:effectExtent l="0" t="0" r="0" b="0"/>
                    <wp:docPr id="10080282" name="Picture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9D4568" w14:textId="75965A83" w:rsidR="00E975E2" w:rsidDel="00E975E2" w:rsidRDefault="00E975E2" w:rsidP="008547E4">
            <w:pPr>
              <w:pStyle w:val="CellBody"/>
              <w:suppressAutoHyphens/>
              <w:jc w:val="center"/>
              <w:rPr>
                <w:del w:id="107" w:author="Author"/>
              </w:rPr>
            </w:pPr>
            <w:del w:id="108" w:author="Author">
              <w:r w:rsidDel="00E975E2">
                <w:rPr>
                  <w:w w:val="100"/>
                </w:rPr>
                <w:delText>1</w:delText>
              </w:r>
            </w:del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7C8C77" w14:textId="4661F064" w:rsidR="00E975E2" w:rsidDel="00E975E2" w:rsidRDefault="00E975E2" w:rsidP="008547E4">
            <w:pPr>
              <w:pStyle w:val="CellBody"/>
              <w:suppressAutoHyphens/>
              <w:rPr>
                <w:del w:id="109" w:author="Author"/>
              </w:rPr>
            </w:pPr>
            <w:del w:id="110" w:author="Author">
              <w:r w:rsidDel="00E975E2">
                <w:rPr>
                  <w:w w:val="100"/>
                </w:rPr>
                <w:delText>Indicates the number of bits for each CSI value</w:delText>
              </w:r>
            </w:del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255101" w14:textId="28FC4D4A" w:rsidR="00E975E2" w:rsidDel="00E975E2" w:rsidRDefault="00E975E2" w:rsidP="008547E4">
            <w:pPr>
              <w:pStyle w:val="CellBody"/>
              <w:suppressAutoHyphens/>
              <w:rPr>
                <w:del w:id="111" w:author="Author"/>
              </w:rPr>
            </w:pPr>
            <w:del w:id="112" w:author="Author">
              <w:r w:rsidDel="00E975E2">
                <w:rPr>
                  <w:w w:val="100"/>
                </w:rPr>
                <w:delText xml:space="preserve">Set to 0 for </w:delText>
              </w:r>
              <w:r w:rsidDel="00E975E2">
                <w:rPr>
                  <w:noProof/>
                </w:rPr>
                <w:drawing>
                  <wp:inline distT="0" distB="0" distL="0" distR="0" wp14:anchorId="278D56FD" wp14:editId="72342666">
                    <wp:extent cx="163830" cy="179705"/>
                    <wp:effectExtent l="0" t="0" r="7620" b="0"/>
                    <wp:docPr id="2166555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975E2">
                <w:rPr>
                  <w:w w:val="100"/>
                </w:rPr>
                <w:delText xml:space="preserve"> equal to 8. Set to 1 for </w:delText>
              </w:r>
              <w:r w:rsidDel="00E975E2">
                <w:rPr>
                  <w:noProof/>
                </w:rPr>
                <w:drawing>
                  <wp:inline distT="0" distB="0" distL="0" distR="0" wp14:anchorId="744EDFF4" wp14:editId="7430A2ED">
                    <wp:extent cx="163830" cy="179705"/>
                    <wp:effectExtent l="0" t="0" r="7620" b="0"/>
                    <wp:docPr id="945898022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83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975E2">
                <w:rPr>
                  <w:w w:val="100"/>
                </w:rPr>
                <w:delText xml:space="preserve"> equal to 10.</w:delText>
              </w:r>
            </w:del>
          </w:p>
        </w:tc>
      </w:tr>
      <w:tr w:rsidR="00E975E2" w14:paraId="24CB27F2" w14:textId="77777777" w:rsidTr="008547E4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3E823F" w14:textId="79E49FCE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10F28EC0" wp14:editId="79B04219">
                  <wp:extent cx="190500" cy="179705"/>
                  <wp:effectExtent l="0" t="0" r="0" b="0"/>
                  <wp:docPr id="9000655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1771F5" w14:textId="77777777" w:rsidR="00E975E2" w:rsidRDefault="00E975E2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95A3" w14:textId="77777777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287744" w14:textId="02A107D9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445B2002" wp14:editId="45E87A1A">
                  <wp:extent cx="391160" cy="179705"/>
                  <wp:effectExtent l="0" t="0" r="8890" b="0"/>
                  <wp:docPr id="124065397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78743880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DA88DAC" w14:textId="4D23ACA5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76E7D8C5" wp14:editId="753D5646">
                  <wp:extent cx="391160" cy="179705"/>
                  <wp:effectExtent l="0" t="0" r="8890" b="0"/>
                  <wp:docPr id="61749503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antennas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664FCD08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E79AC09" w14:textId="4B34AE73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3773FAEC" wp14:editId="722D341A">
                  <wp:extent cx="443865" cy="179705"/>
                  <wp:effectExtent l="0" t="0" r="0" b="0"/>
                  <wp:docPr id="10637828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3CC99FF9" w14:textId="77777777" w:rsidR="00E975E2" w:rsidRDefault="00E975E2" w:rsidP="008547E4">
            <w:pPr>
              <w:pStyle w:val="CellBody"/>
              <w:suppressAutoHyphens/>
              <w:rPr>
                <w:w w:val="100"/>
              </w:rPr>
            </w:pPr>
          </w:p>
          <w:p w14:paraId="1E0AF0F8" w14:textId="71F7A9AD" w:rsidR="00E975E2" w:rsidRDefault="00E975E2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776E0539" wp14:editId="4C2992F5">
                  <wp:extent cx="443865" cy="179705"/>
                  <wp:effectExtent l="0" t="0" r="0" b="0"/>
                  <wp:docPr id="46819006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</w:tc>
      </w:tr>
    </w:tbl>
    <w:p w14:paraId="69237134" w14:textId="77777777" w:rsidR="00E975E2" w:rsidRDefault="00E975E2" w:rsidP="00E951BF">
      <w:pPr>
        <w:rPr>
          <w:ins w:id="113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11A54075" w14:textId="77777777" w:rsidR="003F1C51" w:rsidRDefault="003F1C51" w:rsidP="00E951BF">
      <w:pPr>
        <w:rPr>
          <w:ins w:id="114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16BB844" w14:textId="77777777" w:rsidR="003F1C51" w:rsidRDefault="003F1C51" w:rsidP="00E951BF">
      <w:pPr>
        <w:rPr>
          <w:ins w:id="115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719CBBFB" w14:textId="1168CACA" w:rsidR="003F1C51" w:rsidRDefault="003F1C51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P56L5</w:t>
      </w:r>
      <w:r w:rsidR="00450423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366642A4" w14:textId="77777777" w:rsidR="003F1C51" w:rsidRDefault="003F1C51" w:rsidP="00E951BF">
      <w:pPr>
        <w:rPr>
          <w:ins w:id="116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3F1C51" w14:paraId="53AD9214" w14:textId="77777777" w:rsidTr="008547E4">
        <w:trPr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0F4A011" w14:textId="77777777" w:rsidR="003F1C51" w:rsidRDefault="003F1C51" w:rsidP="003F1C51">
            <w:pPr>
              <w:pStyle w:val="TableTitle"/>
              <w:numPr>
                <w:ilvl w:val="0"/>
                <w:numId w:val="308"/>
              </w:numPr>
            </w:pPr>
            <w:bookmarkStart w:id="117" w:name="RTF33323635363a205461626c65"/>
            <w:r>
              <w:rPr>
                <w:w w:val="100"/>
              </w:rPr>
              <w:t>Sensing Measurement Report information</w:t>
            </w:r>
            <w:bookmarkEnd w:id="117"/>
          </w:p>
        </w:tc>
      </w:tr>
      <w:tr w:rsidR="003F1C51" w14:paraId="0F91C660" w14:textId="77777777" w:rsidTr="008547E4">
        <w:trPr>
          <w:trHeight w:val="4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C9E44E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48526A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18E6A53" w14:textId="77777777" w:rsidR="003F1C51" w:rsidRDefault="003F1C51" w:rsidP="008547E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3F1C51" w14:paraId="5D0FF26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740AA5" w14:textId="6814C735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F0AC718" wp14:editId="79C079FD">
                  <wp:extent cx="306705" cy="153035"/>
                  <wp:effectExtent l="0" t="0" r="0" b="0"/>
                  <wp:docPr id="396518361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C9378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3285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1 and transmit antenna 1.</w:t>
            </w:r>
          </w:p>
        </w:tc>
      </w:tr>
      <w:tr w:rsidR="003F1C51" w14:paraId="46F10C6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D2BD2B" w14:textId="5904261B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B848EE1" wp14:editId="3B056518">
                  <wp:extent cx="306705" cy="153035"/>
                  <wp:effectExtent l="0" t="0" r="0" b="0"/>
                  <wp:docPr id="706603215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B00876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41A202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1 and transmit antenna 2.</w:t>
            </w:r>
          </w:p>
        </w:tc>
      </w:tr>
      <w:tr w:rsidR="003F1C51" w14:paraId="0C350862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75B7E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1D667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F00678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ED54BAD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8F4275" w14:textId="137D2AB9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76A1932" wp14:editId="05972BEF">
                  <wp:extent cx="433705" cy="179705"/>
                  <wp:effectExtent l="0" t="0" r="4445" b="0"/>
                  <wp:docPr id="853277006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57ED0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0EB226" w14:textId="78DCB6B0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1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5C554344" wp14:editId="2E93D846">
                  <wp:extent cx="227330" cy="179705"/>
                  <wp:effectExtent l="0" t="0" r="1270" b="0"/>
                  <wp:docPr id="381402857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40D1D3E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C4E697" w14:textId="503DDD7F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E027912" wp14:editId="0F371C1A">
                  <wp:extent cx="306705" cy="153035"/>
                  <wp:effectExtent l="0" t="0" r="0" b="0"/>
                  <wp:docPr id="2081150189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CF1847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E34B70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2 and transmit antenna 1.</w:t>
            </w:r>
          </w:p>
        </w:tc>
      </w:tr>
      <w:tr w:rsidR="003F1C51" w14:paraId="6371A1C1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BAA140" w14:textId="381C696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4FEB7A8F" wp14:editId="624CD1E0">
                  <wp:extent cx="306705" cy="153035"/>
                  <wp:effectExtent l="0" t="0" r="0" b="0"/>
                  <wp:docPr id="2066942641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C902C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7C1655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Scaling factor for receive antenna 2 and transmit antenna 2.</w:t>
            </w:r>
          </w:p>
        </w:tc>
      </w:tr>
      <w:tr w:rsidR="003F1C51" w14:paraId="3A837353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575217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F50230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61D05D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42069F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EC1470" w14:textId="706B0743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17C9A3AE" wp14:editId="1E5CFD38">
                  <wp:extent cx="433705" cy="179705"/>
                  <wp:effectExtent l="0" t="0" r="4445" b="0"/>
                  <wp:docPr id="46881737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D8EBF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E27146" w14:textId="19AF51D1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2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2D991AFC" wp14:editId="57ACC285">
                  <wp:extent cx="227330" cy="179705"/>
                  <wp:effectExtent l="0" t="0" r="1270" b="0"/>
                  <wp:docPr id="1482160942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41FDDE13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8DF2E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ACA7B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ABE85C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621972B4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3D68C7" w14:textId="41E309C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5AD080A" wp14:editId="6D827C2F">
                  <wp:extent cx="443865" cy="179705"/>
                  <wp:effectExtent l="0" t="0" r="0" b="0"/>
                  <wp:docPr id="1555513070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E9670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2204A9" w14:textId="0634CA39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3A1A6750" wp14:editId="3D306F90">
                  <wp:extent cx="227330" cy="179705"/>
                  <wp:effectExtent l="0" t="0" r="1270" b="0"/>
                  <wp:docPr id="65160957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and transmit antenna 1.</w:t>
            </w:r>
          </w:p>
        </w:tc>
      </w:tr>
      <w:tr w:rsidR="003F1C51" w14:paraId="5875A489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523CC9" w14:textId="767F431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1FA2F52" wp14:editId="013C0458">
                  <wp:extent cx="443865" cy="179705"/>
                  <wp:effectExtent l="0" t="0" r="0" b="0"/>
                  <wp:docPr id="1397062202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F292E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F9B3DA" w14:textId="42129818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15F62CAA" wp14:editId="5172F44A">
                  <wp:extent cx="227330" cy="179705"/>
                  <wp:effectExtent l="0" t="0" r="1270" b="0"/>
                  <wp:docPr id="1714123058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and transmit antenna 2.</w:t>
            </w:r>
          </w:p>
        </w:tc>
      </w:tr>
      <w:tr w:rsidR="003F1C51" w14:paraId="7F4EFB1C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35FCCD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3026E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...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5245DC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274FB9B7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045A7C" w14:textId="7952057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201C415D" wp14:editId="04F9AC42">
                  <wp:extent cx="570865" cy="179705"/>
                  <wp:effectExtent l="0" t="0" r="635" b="0"/>
                  <wp:docPr id="1213630337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0FFD86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7DB32E" w14:textId="63E9D2DC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Scaling factor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77044AD3" wp14:editId="58AC4542">
                  <wp:extent cx="227330" cy="179705"/>
                  <wp:effectExtent l="0" t="0" r="1270" b="0"/>
                  <wp:docPr id="1630255576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7AB769C6" wp14:editId="34E80531">
                  <wp:extent cx="227330" cy="179705"/>
                  <wp:effectExtent l="0" t="0" r="1270" b="0"/>
                  <wp:docPr id="1413395651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</w:tc>
      </w:tr>
      <w:tr w:rsidR="003F1C51" w14:paraId="69CB6582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45854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Padding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0D66DC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 or 4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2FBF51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The Padding field is used so that the next field is aligned on an octet boundary.</w:t>
            </w:r>
          </w:p>
        </w:tc>
      </w:tr>
      <w:tr w:rsidR="003F1C51" w14:paraId="2D94260B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021953" w14:textId="3FBD55DC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6961CB23" wp14:editId="448F1249">
                  <wp:extent cx="496570" cy="179705"/>
                  <wp:effectExtent l="0" t="0" r="0" b="0"/>
                  <wp:docPr id="135822955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73100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18" w:author="Author"/>
              </w:rPr>
            </w:pPr>
            <w:del w:id="119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67BAE171" wp14:editId="0937DB7C">
                    <wp:extent cx="650240" cy="179705"/>
                    <wp:effectExtent l="0" t="0" r="0" b="0"/>
                    <wp:docPr id="1526667949" name="Picture 10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A924A9C" w14:textId="6DB235FF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20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21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22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23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452B1F" w14:textId="4C9039F3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0767A331" wp14:editId="756C0888">
                  <wp:extent cx="951230" cy="179705"/>
                  <wp:effectExtent l="0" t="0" r="1270" b="0"/>
                  <wp:docPr id="1095809830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6D368509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7844F69" w14:textId="6E0E36C0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lastRenderedPageBreak/>
              <w:drawing>
                <wp:inline distT="0" distB="0" distL="0" distR="0" wp14:anchorId="2DEC3AEF" wp14:editId="1CC5DF24">
                  <wp:extent cx="496570" cy="179705"/>
                  <wp:effectExtent l="0" t="0" r="0" b="0"/>
                  <wp:docPr id="1557282674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0F2854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24" w:author="Author"/>
              </w:rPr>
            </w:pPr>
            <w:del w:id="125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5A9DBC23" wp14:editId="65801B1E">
                    <wp:extent cx="650240" cy="179705"/>
                    <wp:effectExtent l="0" t="0" r="0" b="0"/>
                    <wp:docPr id="1206974607" name="Picture 10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9E739B3" w14:textId="7D4FB0E3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26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27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28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29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9D579A" w14:textId="068F3395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70477855" wp14:editId="579191B2">
                  <wp:extent cx="951230" cy="179705"/>
                  <wp:effectExtent l="0" t="0" r="1270" b="0"/>
                  <wp:docPr id="356611815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4518C959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9A9F28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D8A928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E4564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437C80F1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F121C3" w14:textId="66FBC7B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00E04B1F" wp14:editId="032614E2">
                  <wp:extent cx="623570" cy="179705"/>
                  <wp:effectExtent l="0" t="0" r="5080" b="0"/>
                  <wp:docPr id="224446917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B026B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30" w:author="Author"/>
              </w:rPr>
            </w:pPr>
            <w:del w:id="131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37AE89A7" wp14:editId="23F6E4E8">
                    <wp:extent cx="650240" cy="179705"/>
                    <wp:effectExtent l="0" t="0" r="0" b="0"/>
                    <wp:docPr id="1039063916" name="Picture 10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7A92C27" w14:textId="4A5C1B3E" w:rsidR="00863108" w:rsidRPr="00863108" w:rsidRDefault="00863108" w:rsidP="008547E4">
            <w:pPr>
              <w:pStyle w:val="CellBody"/>
              <w:suppressAutoHyphens/>
              <w:jc w:val="center"/>
              <w:rPr>
                <w:b/>
                <w:bCs/>
                <w:rPrChange w:id="132" w:author="Author">
                  <w:rPr/>
                </w:rPrChange>
              </w:rPr>
            </w:pPr>
            <m:oMathPara>
              <m:oMath>
                <m:r>
                  <w:ins w:id="133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34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35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36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0FA6BE" w14:textId="2F07C686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1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3DE397A6" wp14:editId="6C7A687F">
                  <wp:extent cx="227330" cy="179705"/>
                  <wp:effectExtent l="0" t="0" r="1270" b="0"/>
                  <wp:docPr id="203704077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F3D8149" wp14:editId="7E6B7750">
                  <wp:extent cx="951230" cy="179705"/>
                  <wp:effectExtent l="0" t="0" r="1270" b="0"/>
                  <wp:docPr id="1839844588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18462AEF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6B870D" w14:textId="46F04201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595C062" wp14:editId="036EA658">
                  <wp:extent cx="496570" cy="179705"/>
                  <wp:effectExtent l="0" t="0" r="0" b="0"/>
                  <wp:docPr id="1598804222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9A9E9D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37" w:author="Author"/>
              </w:rPr>
            </w:pPr>
            <w:del w:id="138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6D025AE5" wp14:editId="33A093D2">
                    <wp:extent cx="650240" cy="179705"/>
                    <wp:effectExtent l="0" t="0" r="0" b="0"/>
                    <wp:docPr id="276100747" name="Picture 9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2A28CDF9" w14:textId="56B9006B" w:rsidR="00863108" w:rsidRDefault="0086310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39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40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41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42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729189" w14:textId="5085A13D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0E660798" wp14:editId="5162A5F6">
                  <wp:extent cx="951230" cy="179705"/>
                  <wp:effectExtent l="0" t="0" r="1270" b="0"/>
                  <wp:docPr id="207637876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2FB151BE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E9D788" w14:textId="34527F6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B3E0431" wp14:editId="42683F55">
                  <wp:extent cx="496570" cy="179705"/>
                  <wp:effectExtent l="0" t="0" r="0" b="0"/>
                  <wp:docPr id="809340900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B8AB8D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43" w:author="Author"/>
              </w:rPr>
            </w:pPr>
            <w:del w:id="144" w:author="Author">
              <w:r w:rsidDel="00863108">
                <w:rPr>
                  <w:noProof/>
                  <w:w w:val="100"/>
                </w:rPr>
                <w:drawing>
                  <wp:inline distT="0" distB="0" distL="0" distR="0" wp14:anchorId="1533D1ED" wp14:editId="22072F83">
                    <wp:extent cx="650240" cy="179705"/>
                    <wp:effectExtent l="0" t="0" r="0" b="0"/>
                    <wp:docPr id="518800689" name="Picture 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3FE6BE6" w14:textId="6DADCE14" w:rsidR="00863108" w:rsidRDefault="00967142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45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46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47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48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27E3B2F" w14:textId="6D29FD93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000929F9" wp14:editId="745BF7A8">
                  <wp:extent cx="951230" cy="179705"/>
                  <wp:effectExtent l="0" t="0" r="1270" b="0"/>
                  <wp:docPr id="821736883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0AE4910A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99AD6E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9F32C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6B994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4B31F273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D9CE859" w14:textId="3C75297B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A9BE3C2" wp14:editId="06B081EE">
                  <wp:extent cx="623570" cy="179705"/>
                  <wp:effectExtent l="0" t="0" r="5080" b="0"/>
                  <wp:docPr id="30547090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4F748C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49" w:author="Author"/>
              </w:rPr>
            </w:pPr>
            <w:del w:id="150" w:author="Author">
              <w:r w:rsidDel="0080263B">
                <w:rPr>
                  <w:noProof/>
                  <w:w w:val="100"/>
                </w:rPr>
                <w:drawing>
                  <wp:inline distT="0" distB="0" distL="0" distR="0" wp14:anchorId="497D936C" wp14:editId="02BB92CA">
                    <wp:extent cx="650240" cy="179705"/>
                    <wp:effectExtent l="0" t="0" r="0" b="0"/>
                    <wp:docPr id="1569759723" name="Picture 9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78A959F" w14:textId="2456E746" w:rsidR="0080263B" w:rsidRDefault="0080263B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51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52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53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54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9AAED4" w14:textId="5B2BD61D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2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718D66C8" wp14:editId="47F69E83">
                  <wp:extent cx="227330" cy="179705"/>
                  <wp:effectExtent l="0" t="0" r="1270" b="0"/>
                  <wp:docPr id="205761473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8ACEA9C" wp14:editId="71918507">
                  <wp:extent cx="951230" cy="179705"/>
                  <wp:effectExtent l="0" t="0" r="1270" b="0"/>
                  <wp:docPr id="1229564214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5BB3813E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62F1425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24BEA2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B23BF9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3F1C51" w14:paraId="6073FC4C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7213CC" w14:textId="434889B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CB1487F" wp14:editId="1B48649D">
                  <wp:extent cx="634365" cy="179705"/>
                  <wp:effectExtent l="0" t="0" r="0" b="0"/>
                  <wp:docPr id="1555273842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88F513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55" w:author="Author"/>
              </w:rPr>
            </w:pPr>
            <w:del w:id="156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38372A92" wp14:editId="340BC5AD">
                    <wp:extent cx="650240" cy="179705"/>
                    <wp:effectExtent l="0" t="0" r="0" b="0"/>
                    <wp:docPr id="1675740255" name="Picture 8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36E3EA6" w14:textId="3E609CDE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57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58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59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60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6608FF" w14:textId="6EF5E030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3768F563" wp14:editId="76E5F506">
                  <wp:extent cx="227330" cy="179705"/>
                  <wp:effectExtent l="0" t="0" r="1270" b="0"/>
                  <wp:docPr id="921715532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1, for subcarrier </w:t>
            </w:r>
            <w:r>
              <w:rPr>
                <w:noProof/>
                <w:w w:val="100"/>
              </w:rPr>
              <w:drawing>
                <wp:inline distT="0" distB="0" distL="0" distR="0" wp14:anchorId="509AA258" wp14:editId="73AFDCF0">
                  <wp:extent cx="951230" cy="179705"/>
                  <wp:effectExtent l="0" t="0" r="1270" b="0"/>
                  <wp:docPr id="19321194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16462832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A2CB65" w14:textId="3267529A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5752D977" wp14:editId="151A70D5">
                  <wp:extent cx="634365" cy="179705"/>
                  <wp:effectExtent l="0" t="0" r="0" b="0"/>
                  <wp:docPr id="45950466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967C3E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61" w:author="Author"/>
              </w:rPr>
            </w:pPr>
            <w:del w:id="162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206D9FB8" wp14:editId="4EBEE9E5">
                    <wp:extent cx="650240" cy="179705"/>
                    <wp:effectExtent l="0" t="0" r="0" b="0"/>
                    <wp:docPr id="1964723292" name="Picture 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6C61CF16" w14:textId="087D8D06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63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64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65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66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526052" w14:textId="58FF152F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2895287E" wp14:editId="37A8923E">
                  <wp:extent cx="227330" cy="179705"/>
                  <wp:effectExtent l="0" t="0" r="1270" b="0"/>
                  <wp:docPr id="977428596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2, for subcarrier </w:t>
            </w:r>
            <w:r>
              <w:rPr>
                <w:noProof/>
                <w:w w:val="100"/>
              </w:rPr>
              <w:drawing>
                <wp:inline distT="0" distB="0" distL="0" distR="0" wp14:anchorId="7D3F2AA8" wp14:editId="09C822EF">
                  <wp:extent cx="951230" cy="179705"/>
                  <wp:effectExtent l="0" t="0" r="1270" b="0"/>
                  <wp:docPr id="147469651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14:paraId="7D79E869" w14:textId="77777777" w:rsidTr="008547E4">
        <w:trPr>
          <w:trHeight w:val="5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80CA20" w14:textId="148CA16D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7B547AC5" wp14:editId="5FFD5401">
                  <wp:extent cx="761365" cy="179705"/>
                  <wp:effectExtent l="0" t="0" r="635" b="0"/>
                  <wp:docPr id="80027788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390FE9" w14:textId="77777777" w:rsidR="003F1C51" w:rsidRDefault="003F1C51" w:rsidP="008547E4">
            <w:pPr>
              <w:pStyle w:val="CellBody"/>
              <w:suppressAutoHyphens/>
              <w:jc w:val="center"/>
              <w:rPr>
                <w:ins w:id="167" w:author="Author"/>
              </w:rPr>
            </w:pPr>
            <w:del w:id="168" w:author="Author">
              <w:r w:rsidDel="00057A18">
                <w:rPr>
                  <w:noProof/>
                  <w:w w:val="100"/>
                </w:rPr>
                <w:drawing>
                  <wp:inline distT="0" distB="0" distL="0" distR="0" wp14:anchorId="72F6CEA0" wp14:editId="7D6B92F1">
                    <wp:extent cx="650240" cy="179705"/>
                    <wp:effectExtent l="0" t="0" r="0" b="0"/>
                    <wp:docPr id="1957763830" name="Picture 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0240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3D6FDCD" w14:textId="49061A2B" w:rsidR="00057A18" w:rsidRDefault="00057A18" w:rsidP="008547E4">
            <w:pPr>
              <w:pStyle w:val="CellBody"/>
              <w:suppressAutoHyphens/>
              <w:jc w:val="center"/>
            </w:pPr>
            <m:oMathPara>
              <m:oMath>
                <m:r>
                  <w:ins w:id="169" w:author="Author">
                    <w:rPr>
                      <w:rFonts w:ascii="Cambria Math" w:hAnsi="Cambria Math"/>
                    </w:rPr>
                    <m:t>16×</m:t>
                  </w:ins>
                </m:r>
                <m:sSub>
                  <m:sSubPr>
                    <m:ctrlPr>
                      <w:ins w:id="170" w:author="Author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ins w:id="171" w:author="Author">
                        <w:rPr>
                          <w:rFonts w:ascii="Cambria Math" w:hAnsi="Cambria Math"/>
                        </w:rPr>
                        <m:t>N</m:t>
                      </w:ins>
                    </m:r>
                  </m:e>
                  <m:sub>
                    <m:r>
                      <w:ins w:id="172" w:author="Author">
                        <w:rPr>
                          <w:rFonts w:ascii="Cambria Math" w:hAnsi="Cambria Math"/>
                        </w:rPr>
                        <m:t>sc</m:t>
                      </w:ins>
                    </m:r>
                  </m:sub>
                </m:sSub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D36296" w14:textId="7B0BA03C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 xml:space="preserve">CSI for receive antenna </w:t>
            </w:r>
            <w:r>
              <w:rPr>
                <w:noProof/>
                <w:w w:val="100"/>
              </w:rPr>
              <w:drawing>
                <wp:inline distT="0" distB="0" distL="0" distR="0" wp14:anchorId="0161C218" wp14:editId="1E7EA1A3">
                  <wp:extent cx="227330" cy="179705"/>
                  <wp:effectExtent l="0" t="0" r="1270" b="0"/>
                  <wp:docPr id="1716570374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transmit antenna </w:t>
            </w:r>
            <w:r>
              <w:rPr>
                <w:noProof/>
                <w:w w:val="100"/>
              </w:rPr>
              <w:drawing>
                <wp:inline distT="0" distB="0" distL="0" distR="0" wp14:anchorId="1E5FD0D6" wp14:editId="691775E9">
                  <wp:extent cx="227330" cy="179705"/>
                  <wp:effectExtent l="0" t="0" r="1270" b="0"/>
                  <wp:docPr id="126302575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for subcarrier </w:t>
            </w:r>
            <w:r>
              <w:rPr>
                <w:noProof/>
                <w:w w:val="100"/>
              </w:rPr>
              <w:drawing>
                <wp:inline distT="0" distB="0" distL="0" distR="0" wp14:anchorId="5CDB6B79" wp14:editId="2B5D0D0F">
                  <wp:extent cx="951230" cy="179705"/>
                  <wp:effectExtent l="0" t="0" r="1270" b="0"/>
                  <wp:docPr id="222470312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51" w:rsidDel="00450423" w14:paraId="6F8808D4" w14:textId="76C86CB2" w:rsidTr="008547E4">
        <w:trPr>
          <w:trHeight w:val="520"/>
          <w:jc w:val="center"/>
          <w:del w:id="173" w:author="Autho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D5EEC4" w14:textId="2C05F439" w:rsidR="003F1C51" w:rsidDel="00450423" w:rsidRDefault="003F1C51" w:rsidP="008547E4">
            <w:pPr>
              <w:pStyle w:val="CellBody"/>
              <w:suppressAutoHyphens/>
              <w:jc w:val="center"/>
              <w:rPr>
                <w:del w:id="174" w:author="Author"/>
              </w:rPr>
            </w:pPr>
            <w:del w:id="175" w:author="Author">
              <w:r w:rsidDel="00450423">
                <w:rPr>
                  <w:w w:val="100"/>
                </w:rPr>
                <w:delText>Padding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35C153" w14:textId="1CF7DDEB" w:rsidR="003F1C51" w:rsidDel="00450423" w:rsidRDefault="003F1C51" w:rsidP="008547E4">
            <w:pPr>
              <w:pStyle w:val="CellBody"/>
              <w:suppressAutoHyphens/>
              <w:jc w:val="center"/>
              <w:rPr>
                <w:del w:id="176" w:author="Author"/>
              </w:rPr>
            </w:pPr>
            <w:del w:id="177" w:author="Author">
              <w:r w:rsidDel="00450423">
                <w:rPr>
                  <w:w w:val="100"/>
                </w:rPr>
                <w:delText>0 or 4</w:delText>
              </w:r>
            </w:del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466B1C" w14:textId="5BF23AD9" w:rsidR="003F1C51" w:rsidDel="00450423" w:rsidRDefault="003F1C51" w:rsidP="008547E4">
            <w:pPr>
              <w:pStyle w:val="CellBody"/>
              <w:suppressAutoHyphens/>
              <w:rPr>
                <w:del w:id="178" w:author="Author"/>
              </w:rPr>
            </w:pPr>
            <w:del w:id="179" w:author="Author">
              <w:r w:rsidDel="00450423">
                <w:rPr>
                  <w:w w:val="100"/>
                </w:rPr>
                <w:delText>The Padding field is used so that the next field is aligned on an octet boundary.</w:delText>
              </w:r>
            </w:del>
          </w:p>
        </w:tc>
      </w:tr>
      <w:tr w:rsidR="003F1C51" w14:paraId="475AF01A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7B05D" w14:textId="2C50A240" w:rsidR="003F1C51" w:rsidRDefault="003F1C51" w:rsidP="008547E4">
            <w:pPr>
              <w:pStyle w:val="CellBody"/>
              <w:suppressAutoHyphens/>
              <w:jc w:val="center"/>
              <w:rPr>
                <w:vertAlign w:val="subscript"/>
              </w:rPr>
            </w:pPr>
            <w:r>
              <w:rPr>
                <w:noProof/>
                <w:w w:val="100"/>
                <w:vertAlign w:val="subscript"/>
              </w:rPr>
              <w:drawing>
                <wp:inline distT="0" distB="0" distL="0" distR="0" wp14:anchorId="68B6DC1B" wp14:editId="37B816D4">
                  <wp:extent cx="343535" cy="179705"/>
                  <wp:effectExtent l="0" t="0" r="0" b="0"/>
                  <wp:docPr id="123731547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C5C9A9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D62520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RSSI at receive antenna 1</w:t>
            </w:r>
          </w:p>
        </w:tc>
      </w:tr>
      <w:tr w:rsidR="003F1C51" w14:paraId="786CC9EC" w14:textId="77777777" w:rsidTr="008547E4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B9E71F" w14:textId="19CFE641" w:rsidR="003F1C51" w:rsidRDefault="003F1C51" w:rsidP="008547E4">
            <w:pPr>
              <w:pStyle w:val="CellBody"/>
              <w:suppressAutoHyphens/>
              <w:jc w:val="center"/>
              <w:rPr>
                <w:vertAlign w:val="subscript"/>
              </w:rPr>
            </w:pPr>
            <w:r>
              <w:rPr>
                <w:noProof/>
                <w:w w:val="100"/>
                <w:vertAlign w:val="subscript"/>
              </w:rPr>
              <w:drawing>
                <wp:inline distT="0" distB="0" distL="0" distR="0" wp14:anchorId="4A26E38E" wp14:editId="3E8545B4">
                  <wp:extent cx="343535" cy="179705"/>
                  <wp:effectExtent l="0" t="0" r="0" b="0"/>
                  <wp:docPr id="563795533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E4434A" w14:textId="77777777" w:rsidR="003F1C51" w:rsidRDefault="003F1C51" w:rsidP="008547E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F63C1B" w14:textId="77777777" w:rsidR="003F1C51" w:rsidRDefault="003F1C51" w:rsidP="008547E4">
            <w:pPr>
              <w:pStyle w:val="CellBody"/>
              <w:suppressAutoHyphens/>
            </w:pPr>
            <w:r>
              <w:rPr>
                <w:w w:val="100"/>
              </w:rPr>
              <w:t>RSSI at receive antenna 2</w:t>
            </w:r>
          </w:p>
        </w:tc>
      </w:tr>
    </w:tbl>
    <w:p w14:paraId="0DD19FF7" w14:textId="701586EA" w:rsidR="003F1C51" w:rsidRDefault="003F1C51" w:rsidP="00E951BF">
      <w:pPr>
        <w:rPr>
          <w:ins w:id="180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0B0F11A" w14:textId="77777777" w:rsidR="00967142" w:rsidRDefault="00967142" w:rsidP="00E951BF">
      <w:pPr>
        <w:rPr>
          <w:ins w:id="181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AAB1A9A" w14:textId="1A4C037C" w:rsidR="00967142" w:rsidRDefault="00967142" w:rsidP="00967142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</w:t>
      </w:r>
      <w:r w:rsidR="00DF0C4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6L5</w:t>
      </w:r>
      <w:r w:rsidR="00DF0C4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77DDA718" w14:textId="77777777" w:rsidR="00967142" w:rsidRDefault="00967142" w:rsidP="00E951BF">
      <w:pPr>
        <w:rPr>
          <w:ins w:id="182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71B4072" w14:textId="578A2662" w:rsidR="00967142" w:rsidRPr="00FE5747" w:rsidRDefault="00DF0C4F" w:rsidP="00FE5747">
      <w:pPr>
        <w:pStyle w:val="CellBody"/>
        <w:suppressAutoHyphens/>
        <w:rPr>
          <w:w w:val="100"/>
        </w:rPr>
      </w:pPr>
      <m:oMathPara>
        <m:oMath>
          <m:r>
            <m:rPr>
              <m:sty m:val="bi"/>
            </m:rPr>
            <w:rPr>
              <w:rFonts w:ascii="Cambria Math" w:hAnsi="Cambria Math"/>
              <w:w w:val="100"/>
            </w:rPr>
            <m:t>CSI</m:t>
          </m:r>
          <m:r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w w:val="100"/>
            </w:rPr>
            <m:t>Size</m:t>
          </m:r>
          <m:r>
            <m:rPr>
              <m:sty m:val="p"/>
            </m:rPr>
            <w:rPr>
              <w:rFonts w:ascii="Cambria Math" w:hAnsi="Cambria Math"/>
              <w:w w:val="100"/>
            </w:rPr>
            <m:t xml:space="preserve">= </m:t>
          </m:r>
          <m:d>
            <m:dPr>
              <m:begChr m:val="⌈"/>
              <m:endChr m:val="⌉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w w:val="1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w w:val="1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RX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w w:val="100"/>
            </w:rPr>
            <m:t xml:space="preserve"> +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TX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RX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sc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+</m:t>
          </m:r>
          <m:r>
            <m:rPr>
              <m:sty m:val="b"/>
            </m:rPr>
            <w:rPr>
              <w:rFonts w:ascii="Cambria Math" w:hAnsi="Cambria Math"/>
              <w:w w:val="100"/>
            </w:rPr>
            <m:t>2</m:t>
          </m:r>
          <m:r>
            <m:rPr>
              <m:sty m:val="p"/>
            </m:rPr>
            <w:rPr>
              <w:rFonts w:ascii="Cambria Math" w:hAnsi="Cambria Math"/>
              <w:w w:val="100"/>
            </w:rPr>
            <m:t>×</m:t>
          </m:r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w w:val="100"/>
                </w:rPr>
                <m:t>RX</m:t>
              </m:r>
            </m:sub>
          </m:sSub>
        </m:oMath>
      </m:oMathPara>
    </w:p>
    <w:p w14:paraId="247C40A3" w14:textId="77777777" w:rsidR="00FE5747" w:rsidRDefault="00FE5747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3EACD84C" w14:textId="77777777" w:rsidR="002D097B" w:rsidRDefault="002D097B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E68D746" w14:textId="77777777" w:rsidR="002D097B" w:rsidRPr="002D097B" w:rsidRDefault="002D097B" w:rsidP="002D097B">
      <w:pPr>
        <w:pStyle w:val="CellBody"/>
        <w:suppressAutoHyphens/>
        <w:rPr>
          <w:w w:val="100"/>
        </w:rPr>
      </w:pPr>
      <w:r w:rsidRPr="002D097B">
        <w:rPr>
          <w:w w:val="100"/>
        </w:rPr>
        <w:t>NOTE</w:t>
      </w:r>
      <w:r w:rsidRPr="002D097B">
        <w:rPr>
          <w:rFonts w:hint="eastAsia"/>
          <w:w w:val="100"/>
        </w:rPr>
        <w:t>—</w:t>
      </w:r>
      <w:r w:rsidRPr="002D097B">
        <w:rPr>
          <w:w w:val="100"/>
        </w:rPr>
        <w:t>The size of the Sensing Measurement Report information increases with the number of transmit antennas, the</w:t>
      </w:r>
    </w:p>
    <w:p w14:paraId="07176503" w14:textId="3F40E5F7" w:rsidR="002D097B" w:rsidRPr="002D097B" w:rsidDel="002E64F8" w:rsidRDefault="002D097B" w:rsidP="002E64F8">
      <w:pPr>
        <w:pStyle w:val="CellBody"/>
        <w:suppressAutoHyphens/>
        <w:rPr>
          <w:del w:id="183" w:author="Author"/>
          <w:w w:val="100"/>
        </w:rPr>
      </w:pPr>
      <w:r w:rsidRPr="002D097B">
        <w:rPr>
          <w:w w:val="100"/>
        </w:rPr>
        <w:t>number of receive antennas, the bandwidth</w:t>
      </w:r>
      <w:del w:id="184" w:author="Author">
        <w:r w:rsidRPr="002D097B" w:rsidDel="002E64F8">
          <w:rPr>
            <w:w w:val="100"/>
          </w:rPr>
          <w:delText xml:space="preserve">, </w:delText>
        </w:r>
      </w:del>
      <w:ins w:id="185" w:author="Author">
        <w:r w:rsidR="002E64F8">
          <w:rPr>
            <w:w w:val="100"/>
          </w:rPr>
          <w:t xml:space="preserve"> and</w:t>
        </w:r>
        <w:r w:rsidR="002E64F8" w:rsidRPr="002D097B">
          <w:rPr>
            <w:w w:val="100"/>
          </w:rPr>
          <w:t xml:space="preserve"> </w:t>
        </w:r>
      </w:ins>
      <w:r w:rsidRPr="002D097B">
        <w:rPr>
          <w:w w:val="100"/>
        </w:rPr>
        <w:t>the smaller subcarrier grouping size</w:t>
      </w:r>
      <w:del w:id="186" w:author="Author">
        <w:r w:rsidRPr="002D097B" w:rsidDel="002E64F8">
          <w:rPr>
            <w:w w:val="100"/>
          </w:rPr>
          <w:delText>, and the larger number of quantization</w:delText>
        </w:r>
      </w:del>
    </w:p>
    <w:p w14:paraId="278AC9A1" w14:textId="29822BC8" w:rsidR="002D097B" w:rsidRPr="002D097B" w:rsidRDefault="002D097B" w:rsidP="002E64F8">
      <w:pPr>
        <w:pStyle w:val="CellBody"/>
        <w:suppressAutoHyphens/>
        <w:rPr>
          <w:w w:val="100"/>
        </w:rPr>
      </w:pPr>
      <w:del w:id="187" w:author="Author">
        <w:r w:rsidRPr="002D097B" w:rsidDel="002E64F8">
          <w:rPr>
            <w:w w:val="100"/>
          </w:rPr>
          <w:delText>bits for each real and imaginary component of CSI</w:delText>
        </w:r>
      </w:del>
      <w:r w:rsidRPr="002D097B">
        <w:rPr>
          <w:w w:val="100"/>
        </w:rPr>
        <w:t>. The smallest Sensing Measurement Report field is 44 octets, and the</w:t>
      </w:r>
    </w:p>
    <w:p w14:paraId="31C7077E" w14:textId="12FF64B8" w:rsidR="002D097B" w:rsidRPr="002D097B" w:rsidRDefault="002D097B" w:rsidP="002D097B">
      <w:pPr>
        <w:pStyle w:val="CellBody"/>
        <w:suppressAutoHyphens/>
        <w:rPr>
          <w:w w:val="100"/>
        </w:rPr>
      </w:pPr>
      <w:r w:rsidRPr="002D097B">
        <w:rPr>
          <w:w w:val="100"/>
        </w:rPr>
        <w:t xml:space="preserve">largest Sensing Measurement Report field is </w:t>
      </w:r>
      <w:ins w:id="188" w:author="Author">
        <w:r w:rsidR="000F53FB">
          <w:rPr>
            <w:w w:val="100"/>
          </w:rPr>
          <w:t xml:space="preserve">64624 </w:t>
        </w:r>
      </w:ins>
      <w:del w:id="189" w:author="Author">
        <w:r w:rsidRPr="009E5E98" w:rsidDel="009E5E98">
          <w:rPr>
            <w:w w:val="100"/>
          </w:rPr>
          <w:delText>80752</w:delText>
        </w:r>
        <w:r w:rsidRPr="002D097B" w:rsidDel="009E5E98">
          <w:rPr>
            <w:w w:val="100"/>
          </w:rPr>
          <w:delText xml:space="preserve"> </w:delText>
        </w:r>
      </w:del>
      <w:r w:rsidRPr="002D097B">
        <w:rPr>
          <w:w w:val="100"/>
        </w:rPr>
        <w:t>octets.</w:t>
      </w:r>
    </w:p>
    <w:p w14:paraId="7C3CE41B" w14:textId="77777777" w:rsidR="00FE5747" w:rsidRDefault="00FE5747" w:rsidP="00E951BF">
      <w:pPr>
        <w:rPr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40AB9B07" w14:textId="0A8A8DB8" w:rsidR="00FE5747" w:rsidRDefault="00FE5747" w:rsidP="00FE574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</w:t>
      </w:r>
      <w:r w:rsidR="00757BCD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71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316528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64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66F7F4A8" w14:textId="77777777" w:rsidR="00FE5747" w:rsidRDefault="00FE5747" w:rsidP="00E951BF">
      <w:pPr>
        <w:rPr>
          <w:ins w:id="190" w:author="Author"/>
          <w:rStyle w:val="normaltextrun"/>
          <w:rFonts w:asciiTheme="majorBidi" w:hAnsiTheme="majorBidi" w:cstheme="majorBidi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7C7D422" w14:textId="72ECCF01" w:rsidR="003C553B" w:rsidRDefault="001934D9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In Figure 9-1002bd</w:t>
      </w:r>
      <w:proofErr w:type="gramStart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—(</w:t>
      </w:r>
      <w:proofErr w:type="gramEnd"/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Sensing Measurement Parameters field format),</w:t>
      </w:r>
      <w:r w:rsid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Remove </w:t>
      </w:r>
      <w:r w:rsidR="00515773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the indicator </w:t>
      </w:r>
      <m:oMath>
        <m:sSub>
          <m:sSubPr>
            <m:ctrlPr>
              <w:rPr>
                <w:rStyle w:val="normaltextrun"/>
                <w:rFonts w:ascii="Cambria Math" w:hAnsi="Cambria Math"/>
                <w:i/>
                <w:iCs/>
                <w:color w:val="000000"/>
                <w:sz w:val="19"/>
                <w:szCs w:val="19"/>
                <w:shd w:val="clear" w:color="auto" w:fill="FFFF00"/>
              </w:rPr>
            </m:ctrlPr>
          </m:sSubPr>
          <m:e>
            <m:r>
              <w:rPr>
                <w:rStyle w:val="normaltextrun"/>
                <w:rFonts w:ascii="Cambria Math" w:hAnsi="Cambria Math"/>
                <w:color w:val="000000"/>
                <w:sz w:val="19"/>
                <w:szCs w:val="19"/>
                <w:shd w:val="clear" w:color="auto" w:fill="FFFF00"/>
              </w:rPr>
              <m:t>I</m:t>
            </m:r>
          </m:e>
          <m:sub>
            <m:sSub>
              <m:sSubPr>
                <m:ctrlPr>
                  <w:rPr>
                    <w:rStyle w:val="normaltextrun"/>
                    <w:rFonts w:ascii="Cambria Math" w:hAnsi="Cambria Math"/>
                    <w:i/>
                    <w:iCs/>
                    <w:color w:val="000000"/>
                    <w:sz w:val="19"/>
                    <w:szCs w:val="19"/>
                    <w:shd w:val="clear" w:color="auto" w:fill="FFFF00"/>
                  </w:rPr>
                </m:ctrlPr>
              </m:sSubPr>
              <m:e>
                <m:r>
                  <w:rPr>
                    <w:rStyle w:val="normaltextrun"/>
                    <w:rFonts w:ascii="Cambria Math" w:hAnsi="Cambria Math"/>
                    <w:color w:val="000000"/>
                    <w:sz w:val="19"/>
                    <w:szCs w:val="19"/>
                    <w:shd w:val="clear" w:color="auto" w:fill="FFFF00"/>
                  </w:rPr>
                  <m:t>N</m:t>
                </m:r>
              </m:e>
              <m:sub>
                <m:r>
                  <w:rPr>
                    <w:rStyle w:val="normaltextrun"/>
                    <w:rFonts w:ascii="Cambria Math" w:hAnsi="Cambria Math"/>
                    <w:color w:val="000000"/>
                    <w:sz w:val="19"/>
                    <w:szCs w:val="19"/>
                    <w:shd w:val="clear" w:color="auto" w:fill="FFFF00"/>
                  </w:rPr>
                  <m:t>b</m:t>
                </m:r>
              </m:sub>
            </m:sSub>
          </m:sub>
        </m:sSub>
      </m:oMath>
      <w:r w:rsidR="00515773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="00AB2E2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at bit B26</w:t>
      </w:r>
      <w:r w:rsidR="00727B3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, edit the bit numbers</w:t>
      </w:r>
      <w:r w:rsidR="00520EAB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>, and increase the number of Reserved bits to 5</w:t>
      </w:r>
      <w:r w:rsidR="00727B3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="00AB2E24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</w:t>
      </w:r>
      <w:r w:rsidRPr="00A33E51"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  <w:t xml:space="preserve">  </w:t>
      </w:r>
    </w:p>
    <w:p w14:paraId="45F442CB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0B81D9AD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6A326330" w14:textId="77777777" w:rsidR="00316528" w:rsidRDefault="00316528" w:rsidP="00E951BF">
      <w:pPr>
        <w:rPr>
          <w:rStyle w:val="normaltextrun"/>
          <w:i/>
          <w:iCs/>
          <w:color w:val="000000"/>
          <w:sz w:val="19"/>
          <w:szCs w:val="19"/>
          <w:shd w:val="clear" w:color="auto" w:fill="FFFF00"/>
        </w:rPr>
      </w:pPr>
    </w:p>
    <w:p w14:paraId="05355152" w14:textId="44BADD3C" w:rsidR="00316528" w:rsidRDefault="00316528" w:rsidP="00316528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P7</w:t>
      </w:r>
      <w:r w:rsidR="00F911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3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L</w:t>
      </w:r>
      <w:r w:rsidR="00F9114A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12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1535A003" w14:textId="77777777" w:rsidR="00316528" w:rsidRDefault="00316528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20F77692" w14:textId="77777777" w:rsidR="00AF6567" w:rsidRDefault="00AF6567" w:rsidP="00E951BF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</w:p>
    <w:p w14:paraId="5949877C" w14:textId="46C7F201" w:rsidR="00AF6567" w:rsidRDefault="00AF6567" w:rsidP="00AF6567">
      <w:pPr>
        <w:pStyle w:val="CellBody"/>
        <w:numPr>
          <w:ilvl w:val="0"/>
          <w:numId w:val="309"/>
        </w:numPr>
        <w:suppressAutoHyphens/>
        <w:rPr>
          <w:w w:val="100"/>
        </w:rPr>
      </w:pPr>
      <w:del w:id="191" w:author="Author">
        <w:r w:rsidRPr="00AF6567" w:rsidDel="00553F42">
          <w:rPr>
            <w:w w:val="100"/>
          </w:rPr>
          <w:delText xml:space="preserve">the field </w:delText>
        </w:r>
      </w:del>
      <m:oMath>
        <m:sSub>
          <m:sSubPr>
            <m:ctrlPr>
              <w:del w:id="192" w:author="Author">
                <w:rPr>
                  <w:rFonts w:ascii="Cambria Math" w:eastAsia="TimesNewRoman" w:hAnsi="Cambria Math" w:cstheme="majorBidi"/>
                  <w:i/>
                  <w:sz w:val="20"/>
                  <w:lang w:eastAsia="ko-KR"/>
                </w:rPr>
              </w:del>
            </m:ctrlPr>
          </m:sSubPr>
          <m:e>
            <m:r>
              <w:del w:id="193" w:author="Author">
                <w:rPr>
                  <w:rFonts w:ascii="Cambria Math" w:eastAsia="TimesNewRoman" w:hAnsi="Cambria Math" w:cstheme="majorBidi"/>
                  <w:sz w:val="20"/>
                  <w:lang w:eastAsia="ko-KR"/>
                </w:rPr>
                <m:t>I</m:t>
              </w:del>
            </m:r>
          </m:e>
          <m:sub>
            <m:sSub>
              <m:sSubPr>
                <m:ctrlPr>
                  <w:del w:id="194" w:author="Author">
                    <w:rPr>
                      <w:rFonts w:ascii="Cambria Math" w:eastAsia="TimesNewRoman" w:hAnsi="Cambria Math" w:cstheme="majorBidi"/>
                      <w:i/>
                      <w:sz w:val="20"/>
                      <w:lang w:eastAsia="ko-KR"/>
                    </w:rPr>
                  </w:del>
                </m:ctrlPr>
              </m:sSubPr>
              <m:e>
                <m:r>
                  <w:del w:id="195" w:author="Author">
                    <w:rPr>
                      <w:rFonts w:ascii="Cambria Math" w:eastAsia="TimesNewRoman" w:hAnsi="Cambria Math" w:cstheme="majorBidi"/>
                      <w:sz w:val="20"/>
                      <w:lang w:eastAsia="ko-KR"/>
                    </w:rPr>
                    <m:t>N</m:t>
                  </w:del>
                </m:r>
              </m:e>
              <m:sub>
                <m:r>
                  <w:del w:id="196" w:author="Author">
                    <w:rPr>
                      <w:rFonts w:ascii="Cambria Math" w:eastAsia="TimesNewRoman" w:hAnsi="Cambria Math" w:cstheme="majorBidi"/>
                      <w:sz w:val="20"/>
                      <w:lang w:eastAsia="ko-KR"/>
                    </w:rPr>
                    <m:t>b</m:t>
                  </w:del>
                </m:r>
              </m:sub>
            </m:sSub>
          </m:sub>
        </m:sSub>
      </m:oMath>
      <w:del w:id="197" w:author="Author">
        <w:r w:rsidRPr="00480A24" w:rsidDel="00553F42">
          <w:rPr>
            <w:rFonts w:asciiTheme="majorBidi" w:eastAsia="TimesNewRoman" w:hAnsiTheme="majorBidi" w:cstheme="majorBidi"/>
            <w:sz w:val="20"/>
            <w:lang w:eastAsia="ko-KR"/>
          </w:rPr>
          <w:delText xml:space="preserve"> </w:delText>
        </w:r>
        <w:r w:rsidRPr="00AF6567" w:rsidDel="00553F42">
          <w:rPr>
            <w:w w:val="100"/>
          </w:rPr>
          <w:delText>indicates the number of bits used in the encoding of each CSI value reported in a Sensing</w:delText>
        </w:r>
        <w:r w:rsidDel="00553F42">
          <w:rPr>
            <w:w w:val="100"/>
          </w:rPr>
          <w:delText xml:space="preserve"> </w:delText>
        </w:r>
        <w:r w:rsidRPr="00AF6567" w:rsidDel="00553F42">
          <w:rPr>
            <w:w w:val="100"/>
          </w:rPr>
          <w:delText>Measurement Report frame. It is set to 1 to indicate that 10 bits are used for each encoded CSI</w:delText>
        </w:r>
        <w:r w:rsidDel="00553F42">
          <w:rPr>
            <w:w w:val="100"/>
          </w:rPr>
          <w:delText xml:space="preserve"> </w:delText>
        </w:r>
        <w:r w:rsidRPr="00AF6567" w:rsidDel="00553F42">
          <w:rPr>
            <w:w w:val="100"/>
          </w:rPr>
          <w:delText>value, and is set to 0 to indicate that 8 bits are used for each encoded CSI value.</w:delText>
        </w:r>
      </w:del>
    </w:p>
    <w:p w14:paraId="58A50A01" w14:textId="77777777" w:rsidR="00832737" w:rsidRDefault="00832737" w:rsidP="00832737">
      <w:pPr>
        <w:pStyle w:val="CellBody"/>
        <w:suppressAutoHyphens/>
        <w:rPr>
          <w:w w:val="100"/>
        </w:rPr>
      </w:pPr>
    </w:p>
    <w:p w14:paraId="51285179" w14:textId="77777777" w:rsidR="00832737" w:rsidRDefault="00832737" w:rsidP="00832737">
      <w:pPr>
        <w:pStyle w:val="CellBody"/>
        <w:suppressAutoHyphens/>
        <w:rPr>
          <w:w w:val="100"/>
        </w:rPr>
      </w:pPr>
    </w:p>
    <w:p w14:paraId="07CD98B2" w14:textId="78547488" w:rsidR="00832737" w:rsidRDefault="00832737" w:rsidP="00832737">
      <w:pP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TGbf editor: please make the following change in subclause </w:t>
      </w:r>
      <w:r w:rsidRPr="003849C5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9.4.1.73.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4, P73L</w:t>
      </w:r>
      <w:r w:rsidR="00987A0E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>20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</w:rPr>
        <w:t xml:space="preserve"> in 11bf D2.1.</w:t>
      </w:r>
    </w:p>
    <w:p w14:paraId="222A6938" w14:textId="77777777" w:rsidR="00832737" w:rsidRDefault="00832737" w:rsidP="00832737">
      <w:pPr>
        <w:pStyle w:val="CellBody"/>
        <w:suppressAutoHyphens/>
        <w:rPr>
          <w:w w:val="100"/>
          <w:lang w:val="en-GB"/>
        </w:rPr>
      </w:pPr>
    </w:p>
    <w:p w14:paraId="38E5AE36" w14:textId="77777777" w:rsidR="00987A0E" w:rsidRDefault="00987A0E" w:rsidP="00832737">
      <w:pPr>
        <w:pStyle w:val="CellBody"/>
        <w:suppressAutoHyphens/>
        <w:rPr>
          <w:w w:val="100"/>
          <w:lang w:val="en-GB"/>
        </w:rPr>
      </w:pPr>
    </w:p>
    <w:p w14:paraId="6F28D4C2" w14:textId="10AB32F5" w:rsidR="00987A0E" w:rsidRDefault="00987A0E" w:rsidP="00832737">
      <w:pPr>
        <w:pStyle w:val="CellBody"/>
        <w:suppressAutoHyphens/>
        <w:rPr>
          <w:w w:val="100"/>
        </w:rPr>
      </w:pPr>
      <w:r w:rsidRPr="00987A0E">
        <w:rPr>
          <w:w w:val="100"/>
        </w:rPr>
        <w:t>The</w:t>
      </w:r>
      <w:r>
        <w:rPr>
          <w:w w:val="100"/>
        </w:rPr>
        <w:t xml:space="preserve"> </w:t>
      </w:r>
      <m:oMath>
        <m:sSub>
          <m:sSubPr>
            <m:ctrlPr>
              <w:del w:id="198" w:author="Author">
                <w:rPr>
                  <w:rFonts w:ascii="Cambria Math" w:hAnsi="Cambria Math"/>
                  <w:w w:val="100"/>
                </w:rPr>
              </w:del>
            </m:ctrlPr>
          </m:sSubPr>
          <m:e>
            <m:r>
              <w:del w:id="199" w:author="Author">
                <w:rPr>
                  <w:rFonts w:ascii="Cambria Math" w:hAnsi="Cambria Math"/>
                  <w:w w:val="100"/>
                </w:rPr>
                <m:t>I</m:t>
              </w:del>
            </m:r>
          </m:e>
          <m:sub>
            <m:sSub>
              <m:sSubPr>
                <m:ctrlPr>
                  <w:del w:id="200" w:author="Author">
                    <w:rPr>
                      <w:rFonts w:ascii="Cambria Math" w:hAnsi="Cambria Math"/>
                      <w:w w:val="100"/>
                    </w:rPr>
                  </w:del>
                </m:ctrlPr>
              </m:sSubPr>
              <m:e>
                <m:r>
                  <w:del w:id="201" w:author="Author">
                    <w:rPr>
                      <w:rFonts w:ascii="Cambria Math" w:hAnsi="Cambria Math"/>
                      <w:w w:val="100"/>
                    </w:rPr>
                    <m:t>N</m:t>
                  </w:del>
                </m:r>
              </m:e>
              <m:sub>
                <m:r>
                  <w:del w:id="202" w:author="Author">
                    <w:rPr>
                      <w:rFonts w:ascii="Cambria Math" w:hAnsi="Cambria Math"/>
                      <w:w w:val="100"/>
                    </w:rPr>
                    <m:t>b</m:t>
                  </w:del>
                </m:r>
              </m:sub>
            </m:sSub>
          </m:sub>
        </m:sSub>
        <m:r>
          <w:del w:id="203" w:author="Author">
            <m:rPr>
              <m:sty m:val="p"/>
            </m:rPr>
            <w:rPr>
              <w:rFonts w:ascii="Cambria Math" w:hAnsi="Cambria Math"/>
              <w:w w:val="100"/>
            </w:rPr>
            <m:t xml:space="preserve">  and </m:t>
          </w:del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g</m:t>
                </m:r>
              </m:sub>
            </m:sSub>
          </m:sub>
        </m:sSub>
      </m:oMath>
      <w:r w:rsidR="009956F8" w:rsidRPr="009956F8">
        <w:rPr>
          <w:w w:val="100"/>
        </w:rPr>
        <w:t xml:space="preserve"> </w:t>
      </w:r>
      <w:r w:rsidRPr="00987A0E">
        <w:rPr>
          <w:w w:val="100"/>
        </w:rPr>
        <w:t>field</w:t>
      </w:r>
      <w:del w:id="204" w:author="Author">
        <w:r w:rsidRPr="00987A0E" w:rsidDel="003E2966">
          <w:rPr>
            <w:w w:val="100"/>
          </w:rPr>
          <w:delText>s</w:delText>
        </w:r>
      </w:del>
      <w:r w:rsidRPr="00987A0E">
        <w:rPr>
          <w:w w:val="100"/>
        </w:rPr>
        <w:t xml:space="preserve"> </w:t>
      </w:r>
      <w:del w:id="205" w:author="Author">
        <w:r w:rsidRPr="00987A0E" w:rsidDel="003E2966">
          <w:rPr>
            <w:w w:val="100"/>
          </w:rPr>
          <w:delText xml:space="preserve">are </w:delText>
        </w:r>
      </w:del>
      <w:ins w:id="206" w:author="Author">
        <w:r w:rsidR="003E2966">
          <w:rPr>
            <w:w w:val="100"/>
          </w:rPr>
          <w:t>is</w:t>
        </w:r>
        <w:r w:rsidR="003E2966" w:rsidRPr="00987A0E">
          <w:rPr>
            <w:w w:val="100"/>
          </w:rPr>
          <w:t xml:space="preserve"> </w:t>
        </w:r>
      </w:ins>
      <w:r w:rsidRPr="00987A0E">
        <w:rPr>
          <w:w w:val="100"/>
        </w:rPr>
        <w:t>reserved if the Sensing Measurement Report Requested field is set to 0.</w:t>
      </w:r>
    </w:p>
    <w:p w14:paraId="1355AAF9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6B05C125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7F88A027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0E14B8FA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4CEDC0FF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19B46F83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70BF2AC3" w14:textId="77777777" w:rsidR="00106B27" w:rsidRDefault="00106B27" w:rsidP="00832737">
      <w:pPr>
        <w:pStyle w:val="CellBody"/>
        <w:suppressAutoHyphens/>
        <w:rPr>
          <w:w w:val="100"/>
        </w:rPr>
      </w:pPr>
    </w:p>
    <w:p w14:paraId="1E30C37A" w14:textId="3E90A560" w:rsidR="00106B27" w:rsidRDefault="00106B27" w:rsidP="00106B27">
      <w:pPr>
        <w:rPr>
          <w:rFonts w:eastAsia="SimSun"/>
          <w:sz w:val="21"/>
          <w:u w:val="single"/>
          <w:lang w:val="en-US"/>
        </w:rPr>
      </w:pPr>
      <w:r>
        <w:rPr>
          <w:sz w:val="22"/>
          <w:u w:val="single"/>
        </w:rPr>
        <w:t>SP1</w:t>
      </w:r>
      <w:r>
        <w:rPr>
          <w:sz w:val="22"/>
        </w:rPr>
        <w:t xml:space="preserve">: </w:t>
      </w:r>
    </w:p>
    <w:p w14:paraId="4FC7DA5D" w14:textId="150C51B0" w:rsidR="00106B27" w:rsidRDefault="00106B27" w:rsidP="00106B27">
      <w:pPr>
        <w:rPr>
          <w:rFonts w:eastAsiaTheme="minorEastAsia"/>
          <w:sz w:val="22"/>
        </w:rPr>
      </w:pPr>
      <w:r>
        <w:rPr>
          <w:sz w:val="22"/>
        </w:rPr>
        <w:t>Do you prefer option 1 or option 2 as a resolution to CID 3126</w:t>
      </w:r>
      <w:r w:rsidR="00ED1C40">
        <w:rPr>
          <w:sz w:val="22"/>
        </w:rPr>
        <w:t>?</w:t>
      </w:r>
    </w:p>
    <w:p w14:paraId="411100B8" w14:textId="49357A52" w:rsidR="00106B27" w:rsidRDefault="00106B27" w:rsidP="00106B27">
      <w:pPr>
        <w:rPr>
          <w:sz w:val="22"/>
        </w:rPr>
      </w:pPr>
      <w:r>
        <w:rPr>
          <w:sz w:val="22"/>
        </w:rPr>
        <w:t>Option1/Option2/Abs</w:t>
      </w:r>
    </w:p>
    <w:p w14:paraId="37D91614" w14:textId="77777777" w:rsidR="00106B27" w:rsidRDefault="00106B27" w:rsidP="00832737">
      <w:pPr>
        <w:pStyle w:val="CellBody"/>
        <w:suppressAutoHyphens/>
        <w:rPr>
          <w:w w:val="100"/>
        </w:rPr>
      </w:pPr>
    </w:p>
    <w:p w14:paraId="7317B85F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53B64DB3" w14:textId="77777777" w:rsidR="00C97353" w:rsidRDefault="00C97353" w:rsidP="00832737">
      <w:pPr>
        <w:pStyle w:val="CellBody"/>
        <w:suppressAutoHyphens/>
        <w:rPr>
          <w:w w:val="100"/>
        </w:rPr>
      </w:pPr>
    </w:p>
    <w:p w14:paraId="61ACC225" w14:textId="5AC59535" w:rsidR="00C97353" w:rsidRDefault="00C97353" w:rsidP="00C97353">
      <w:pPr>
        <w:rPr>
          <w:rFonts w:eastAsia="SimSun"/>
          <w:sz w:val="21"/>
          <w:u w:val="single"/>
          <w:lang w:val="en-US"/>
        </w:rPr>
      </w:pPr>
      <w:r>
        <w:rPr>
          <w:sz w:val="22"/>
          <w:u w:val="single"/>
        </w:rPr>
        <w:t>SP</w:t>
      </w:r>
      <w:r w:rsidR="00106B27">
        <w:rPr>
          <w:sz w:val="22"/>
          <w:u w:val="single"/>
        </w:rPr>
        <w:t>2</w:t>
      </w:r>
      <w:r>
        <w:rPr>
          <w:sz w:val="22"/>
        </w:rPr>
        <w:t xml:space="preserve">: </w:t>
      </w:r>
    </w:p>
    <w:p w14:paraId="3BA0E068" w14:textId="10199CAD" w:rsidR="00C97353" w:rsidRDefault="00C97353" w:rsidP="00C97353">
      <w:pPr>
        <w:rPr>
          <w:rFonts w:eastAsiaTheme="minorEastAsia"/>
          <w:sz w:val="22"/>
        </w:rPr>
      </w:pPr>
      <w:r>
        <w:rPr>
          <w:sz w:val="22"/>
        </w:rPr>
        <w:t>Do you agree to the resolution provided for CID 3126 in 23/</w:t>
      </w:r>
      <w:del w:id="207" w:author="Author">
        <w:r w:rsidDel="00566D60">
          <w:rPr>
            <w:sz w:val="22"/>
          </w:rPr>
          <w:delText>18</w:delText>
        </w:r>
        <w:r w:rsidR="002E02D4" w:rsidDel="00566D60">
          <w:rPr>
            <w:sz w:val="22"/>
          </w:rPr>
          <w:delText>62</w:delText>
        </w:r>
        <w:r w:rsidDel="00566D60">
          <w:rPr>
            <w:sz w:val="22"/>
          </w:rPr>
          <w:delText xml:space="preserve">r0 </w:delText>
        </w:r>
      </w:del>
      <w:ins w:id="208" w:author="Author">
        <w:r w:rsidR="00566D60">
          <w:rPr>
            <w:sz w:val="22"/>
          </w:rPr>
          <w:t>1862r</w:t>
        </w:r>
        <w:r w:rsidR="00566D60">
          <w:rPr>
            <w:sz w:val="22"/>
          </w:rPr>
          <w:t>1</w:t>
        </w:r>
        <w:r w:rsidR="00566D60">
          <w:rPr>
            <w:sz w:val="22"/>
          </w:rPr>
          <w:t xml:space="preserve"> </w:t>
        </w:r>
      </w:ins>
      <w:r>
        <w:rPr>
          <w:sz w:val="22"/>
        </w:rPr>
        <w:t>to be included in the latest 11bf Draft?</w:t>
      </w:r>
    </w:p>
    <w:p w14:paraId="25CDBCE4" w14:textId="77777777" w:rsidR="00C97353" w:rsidRDefault="00C97353" w:rsidP="00C97353">
      <w:pPr>
        <w:rPr>
          <w:sz w:val="22"/>
        </w:rPr>
      </w:pPr>
      <w:r>
        <w:rPr>
          <w:sz w:val="22"/>
        </w:rPr>
        <w:t>Y/N/A</w:t>
      </w:r>
    </w:p>
    <w:p w14:paraId="74949EDB" w14:textId="77777777" w:rsidR="00C97353" w:rsidRPr="00C97353" w:rsidRDefault="00C97353" w:rsidP="00832737">
      <w:pPr>
        <w:pStyle w:val="CellBody"/>
        <w:suppressAutoHyphens/>
        <w:rPr>
          <w:b/>
          <w:bCs/>
          <w:w w:val="100"/>
        </w:rPr>
      </w:pPr>
    </w:p>
    <w:sectPr w:rsidR="00C97353" w:rsidRPr="00C97353" w:rsidSect="00996772">
      <w:headerReference w:type="default" r:id="rId43"/>
      <w:footerReference w:type="default" r:id="rId4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C20E" w14:textId="77777777" w:rsidR="00D23BEE" w:rsidRDefault="00D23BEE">
      <w:r>
        <w:separator/>
      </w:r>
    </w:p>
  </w:endnote>
  <w:endnote w:type="continuationSeparator" w:id="0">
    <w:p w14:paraId="174695F8" w14:textId="77777777" w:rsidR="00D23BEE" w:rsidRDefault="00D23BEE">
      <w:r>
        <w:continuationSeparator/>
      </w:r>
    </w:p>
  </w:endnote>
  <w:endnote w:type="continuationNotice" w:id="1">
    <w:p w14:paraId="6FDBDFD2" w14:textId="77777777" w:rsidR="00D23BEE" w:rsidRDefault="00D23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5366" w14:textId="77777777" w:rsidR="00D23BEE" w:rsidRDefault="00D23BEE">
      <w:r>
        <w:separator/>
      </w:r>
    </w:p>
  </w:footnote>
  <w:footnote w:type="continuationSeparator" w:id="0">
    <w:p w14:paraId="7061D791" w14:textId="77777777" w:rsidR="00D23BEE" w:rsidRDefault="00D23BEE">
      <w:r>
        <w:continuationSeparator/>
      </w:r>
    </w:p>
  </w:footnote>
  <w:footnote w:type="continuationNotice" w:id="1">
    <w:p w14:paraId="7CD00EB1" w14:textId="77777777" w:rsidR="00D23BEE" w:rsidRDefault="00D23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A3E89B8" w:rsidR="00FE05E8" w:rsidRDefault="001479E7">
    <w:pPr>
      <w:pStyle w:val="Header"/>
      <w:tabs>
        <w:tab w:val="clear" w:pos="6480"/>
        <w:tab w:val="center" w:pos="4680"/>
        <w:tab w:val="right" w:pos="9360"/>
      </w:tabs>
    </w:pPr>
    <w:r w:rsidRPr="008926C1">
      <w:rPr>
        <w:lang w:eastAsia="ko-KR"/>
      </w:rPr>
      <w:t>October</w:t>
    </w:r>
    <w:r w:rsidR="006449E2" w:rsidRPr="008926C1">
      <w:rPr>
        <w:lang w:eastAsia="ko-KR"/>
      </w:rPr>
      <w:t xml:space="preserve"> </w:t>
    </w:r>
    <w:r w:rsidR="00676881" w:rsidRPr="008926C1">
      <w:rPr>
        <w:lang w:eastAsia="ko-KR"/>
      </w:rPr>
      <w:t>20</w:t>
    </w:r>
    <w:r w:rsidR="00FA22AE" w:rsidRPr="008926C1">
      <w:rPr>
        <w:lang w:eastAsia="ko-KR"/>
      </w:rPr>
      <w:t>2</w:t>
    </w:r>
    <w:r w:rsidR="00814B94" w:rsidRPr="008926C1">
      <w:rPr>
        <w:lang w:eastAsia="ko-KR"/>
      </w:rPr>
      <w:t>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 w:rsidRPr="008926C1">
        <w:t>doc.: IEEE 802.11-</w:t>
      </w:r>
      <w:r w:rsidR="000D7C34" w:rsidRPr="008926C1">
        <w:t>2</w:t>
      </w:r>
      <w:r w:rsidR="00947B9B" w:rsidRPr="008926C1">
        <w:t>3</w:t>
      </w:r>
      <w:r w:rsidR="00FE05E8" w:rsidRPr="008926C1">
        <w:t>/</w:t>
      </w:r>
    </w:fldSimple>
    <w:del w:id="209" w:author="Author">
      <w:r w:rsidR="00ED0ADB" w:rsidRPr="008926C1" w:rsidDel="00566D60">
        <w:rPr>
          <w:lang w:eastAsia="ko-KR"/>
        </w:rPr>
        <w:delText>18</w:delText>
      </w:r>
      <w:r w:rsidR="008926C1" w:rsidRPr="008926C1" w:rsidDel="00566D60">
        <w:rPr>
          <w:lang w:eastAsia="ko-KR"/>
        </w:rPr>
        <w:delText>62</w:delText>
      </w:r>
      <w:r w:rsidR="00DF6D84" w:rsidRPr="008926C1" w:rsidDel="00566D60">
        <w:rPr>
          <w:lang w:eastAsia="ko-KR"/>
        </w:rPr>
        <w:delText>r0</w:delText>
      </w:r>
    </w:del>
    <w:ins w:id="210" w:author="Author">
      <w:r w:rsidR="00566D60" w:rsidRPr="008926C1">
        <w:rPr>
          <w:lang w:eastAsia="ko-KR"/>
        </w:rPr>
        <w:t>1862r</w:t>
      </w:r>
      <w:r w:rsidR="00566D60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9C2EF8"/>
    <w:multiLevelType w:val="hybridMultilevel"/>
    <w:tmpl w:val="0F68686C"/>
    <w:lvl w:ilvl="0" w:tplc="175C9FA6">
      <w:start w:val="9"/>
      <w:numFmt w:val="bullet"/>
      <w:lvlText w:val="—"/>
      <w:lvlJc w:val="left"/>
      <w:pPr>
        <w:ind w:left="720" w:hanging="360"/>
      </w:pPr>
      <w:rPr>
        <w:rFonts w:ascii="TimesNewRoman" w:eastAsia="TimesNewRoman" w:hAnsi="Times New Roman" w:cs="TimesNewRoman" w:hint="eastAsia"/>
        <w:w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1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8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9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0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2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 w:numId="304" w16cid:durableId="1229657955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5" w16cid:durableId="1674644627">
    <w:abstractNumId w:val="1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6" w16cid:durableId="184172973">
    <w:abstractNumId w:val="10"/>
    <w:lvlOverride w:ilvl="0">
      <w:lvl w:ilvl="0">
        <w:numFmt w:val="decimal"/>
        <w:lvlText w:val="Table 9-4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7" w16cid:durableId="2021002152">
    <w:abstractNumId w:val="10"/>
    <w:lvlOverride w:ilvl="0">
      <w:lvl w:ilvl="0">
        <w:start w:val="1"/>
        <w:numFmt w:val="bullet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8" w16cid:durableId="1678114959">
    <w:abstractNumId w:val="10"/>
    <w:lvlOverride w:ilvl="0">
      <w:lvl w:ilvl="0">
        <w:start w:val="1"/>
        <w:numFmt w:val="bullet"/>
        <w:lvlText w:val="Table 9-127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9" w16cid:durableId="1404598019">
    <w:abstractNumId w:val="207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224"/>
    <w:rsid w:val="0000030D"/>
    <w:rsid w:val="00000B9C"/>
    <w:rsid w:val="00000CF4"/>
    <w:rsid w:val="000013EC"/>
    <w:rsid w:val="00001BC4"/>
    <w:rsid w:val="000027A5"/>
    <w:rsid w:val="00002955"/>
    <w:rsid w:val="000039BE"/>
    <w:rsid w:val="000045FA"/>
    <w:rsid w:val="0000550C"/>
    <w:rsid w:val="00005CEE"/>
    <w:rsid w:val="00006454"/>
    <w:rsid w:val="000067AA"/>
    <w:rsid w:val="000068FC"/>
    <w:rsid w:val="00006DBB"/>
    <w:rsid w:val="00006E40"/>
    <w:rsid w:val="0000743C"/>
    <w:rsid w:val="0001027F"/>
    <w:rsid w:val="00010DC8"/>
    <w:rsid w:val="0001194B"/>
    <w:rsid w:val="000120F2"/>
    <w:rsid w:val="00013196"/>
    <w:rsid w:val="00013F87"/>
    <w:rsid w:val="00014031"/>
    <w:rsid w:val="00014345"/>
    <w:rsid w:val="0001485C"/>
    <w:rsid w:val="000157CC"/>
    <w:rsid w:val="00015D7B"/>
    <w:rsid w:val="00015EDD"/>
    <w:rsid w:val="00016147"/>
    <w:rsid w:val="00016158"/>
    <w:rsid w:val="00016D9C"/>
    <w:rsid w:val="0001731B"/>
    <w:rsid w:val="00017A5D"/>
    <w:rsid w:val="00017BB8"/>
    <w:rsid w:val="00017D25"/>
    <w:rsid w:val="00021106"/>
    <w:rsid w:val="00021A27"/>
    <w:rsid w:val="00021E4E"/>
    <w:rsid w:val="00022E0B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0D34"/>
    <w:rsid w:val="00031E68"/>
    <w:rsid w:val="000323D1"/>
    <w:rsid w:val="00032975"/>
    <w:rsid w:val="00032A85"/>
    <w:rsid w:val="00033B0A"/>
    <w:rsid w:val="000341CB"/>
    <w:rsid w:val="00034B81"/>
    <w:rsid w:val="00034DE9"/>
    <w:rsid w:val="00034E6F"/>
    <w:rsid w:val="0003542F"/>
    <w:rsid w:val="000358B3"/>
    <w:rsid w:val="00035B15"/>
    <w:rsid w:val="00036E6D"/>
    <w:rsid w:val="000370E8"/>
    <w:rsid w:val="000372AC"/>
    <w:rsid w:val="000405C4"/>
    <w:rsid w:val="00041725"/>
    <w:rsid w:val="00041BA4"/>
    <w:rsid w:val="00042214"/>
    <w:rsid w:val="00042387"/>
    <w:rsid w:val="00042E51"/>
    <w:rsid w:val="0004314C"/>
    <w:rsid w:val="00043DF6"/>
    <w:rsid w:val="000446A2"/>
    <w:rsid w:val="00044DC0"/>
    <w:rsid w:val="0004503F"/>
    <w:rsid w:val="00045E2A"/>
    <w:rsid w:val="00046AFF"/>
    <w:rsid w:val="00046C42"/>
    <w:rsid w:val="0004724E"/>
    <w:rsid w:val="000478EE"/>
    <w:rsid w:val="00047C0F"/>
    <w:rsid w:val="0005101C"/>
    <w:rsid w:val="00052123"/>
    <w:rsid w:val="000527CF"/>
    <w:rsid w:val="00052BD6"/>
    <w:rsid w:val="00053519"/>
    <w:rsid w:val="00053DF6"/>
    <w:rsid w:val="00055D07"/>
    <w:rsid w:val="000564EC"/>
    <w:rsid w:val="000567DA"/>
    <w:rsid w:val="00056E83"/>
    <w:rsid w:val="00057567"/>
    <w:rsid w:val="00057A18"/>
    <w:rsid w:val="00062085"/>
    <w:rsid w:val="000622C9"/>
    <w:rsid w:val="0006305F"/>
    <w:rsid w:val="00063867"/>
    <w:rsid w:val="000642FC"/>
    <w:rsid w:val="00064636"/>
    <w:rsid w:val="0006469A"/>
    <w:rsid w:val="0006512E"/>
    <w:rsid w:val="00065311"/>
    <w:rsid w:val="000653B8"/>
    <w:rsid w:val="00066421"/>
    <w:rsid w:val="00066F37"/>
    <w:rsid w:val="000671E4"/>
    <w:rsid w:val="0006732A"/>
    <w:rsid w:val="0006759E"/>
    <w:rsid w:val="0007002E"/>
    <w:rsid w:val="00070AAA"/>
    <w:rsid w:val="00071479"/>
    <w:rsid w:val="000718E3"/>
    <w:rsid w:val="00071971"/>
    <w:rsid w:val="00073A2E"/>
    <w:rsid w:val="00073BB4"/>
    <w:rsid w:val="00073CA5"/>
    <w:rsid w:val="00075784"/>
    <w:rsid w:val="0007580F"/>
    <w:rsid w:val="00075C3C"/>
    <w:rsid w:val="00075D37"/>
    <w:rsid w:val="00075E1E"/>
    <w:rsid w:val="00076885"/>
    <w:rsid w:val="00077C25"/>
    <w:rsid w:val="00080ACC"/>
    <w:rsid w:val="00080B75"/>
    <w:rsid w:val="00080C76"/>
    <w:rsid w:val="00080E1A"/>
    <w:rsid w:val="000815C7"/>
    <w:rsid w:val="000815EC"/>
    <w:rsid w:val="00081E62"/>
    <w:rsid w:val="000823C8"/>
    <w:rsid w:val="000829FF"/>
    <w:rsid w:val="00082B8A"/>
    <w:rsid w:val="0008302D"/>
    <w:rsid w:val="00084297"/>
    <w:rsid w:val="00084354"/>
    <w:rsid w:val="00085176"/>
    <w:rsid w:val="00085AE2"/>
    <w:rsid w:val="00085DB3"/>
    <w:rsid w:val="000865AA"/>
    <w:rsid w:val="00086780"/>
    <w:rsid w:val="00086B53"/>
    <w:rsid w:val="00086EF0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5F7B"/>
    <w:rsid w:val="0009661D"/>
    <w:rsid w:val="0009713F"/>
    <w:rsid w:val="00097398"/>
    <w:rsid w:val="000A16FB"/>
    <w:rsid w:val="000A1C31"/>
    <w:rsid w:val="000A1F25"/>
    <w:rsid w:val="000A28F9"/>
    <w:rsid w:val="000A2914"/>
    <w:rsid w:val="000A3567"/>
    <w:rsid w:val="000A4520"/>
    <w:rsid w:val="000A4647"/>
    <w:rsid w:val="000A556A"/>
    <w:rsid w:val="000A671D"/>
    <w:rsid w:val="000A6D46"/>
    <w:rsid w:val="000A7680"/>
    <w:rsid w:val="000B041A"/>
    <w:rsid w:val="000B083E"/>
    <w:rsid w:val="000B0AA5"/>
    <w:rsid w:val="000B0DAF"/>
    <w:rsid w:val="000B14F9"/>
    <w:rsid w:val="000B21AD"/>
    <w:rsid w:val="000B25B3"/>
    <w:rsid w:val="000B346C"/>
    <w:rsid w:val="000B364D"/>
    <w:rsid w:val="000B3949"/>
    <w:rsid w:val="000B4930"/>
    <w:rsid w:val="000B59FE"/>
    <w:rsid w:val="000B5D19"/>
    <w:rsid w:val="000B5D88"/>
    <w:rsid w:val="000B5ED8"/>
    <w:rsid w:val="000B6425"/>
    <w:rsid w:val="000B689A"/>
    <w:rsid w:val="000B7B0F"/>
    <w:rsid w:val="000C064D"/>
    <w:rsid w:val="000C0C36"/>
    <w:rsid w:val="000C0F40"/>
    <w:rsid w:val="000C27A4"/>
    <w:rsid w:val="000C27D0"/>
    <w:rsid w:val="000C2C8D"/>
    <w:rsid w:val="000C345D"/>
    <w:rsid w:val="000C3B65"/>
    <w:rsid w:val="000C3C16"/>
    <w:rsid w:val="000C3E2D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D0B35"/>
    <w:rsid w:val="000D12B7"/>
    <w:rsid w:val="000D174A"/>
    <w:rsid w:val="000D1AD4"/>
    <w:rsid w:val="000D21A9"/>
    <w:rsid w:val="000D276A"/>
    <w:rsid w:val="000D2E30"/>
    <w:rsid w:val="000D2F1B"/>
    <w:rsid w:val="000D324B"/>
    <w:rsid w:val="000D4A8F"/>
    <w:rsid w:val="000D5EBD"/>
    <w:rsid w:val="000D674F"/>
    <w:rsid w:val="000D7C34"/>
    <w:rsid w:val="000D7D33"/>
    <w:rsid w:val="000E0494"/>
    <w:rsid w:val="000E140A"/>
    <w:rsid w:val="000E16F9"/>
    <w:rsid w:val="000E19EB"/>
    <w:rsid w:val="000E1C37"/>
    <w:rsid w:val="000E1CA4"/>
    <w:rsid w:val="000E1D7B"/>
    <w:rsid w:val="000E1E68"/>
    <w:rsid w:val="000E3066"/>
    <w:rsid w:val="000E384A"/>
    <w:rsid w:val="000E4B82"/>
    <w:rsid w:val="000E53D1"/>
    <w:rsid w:val="000E56DE"/>
    <w:rsid w:val="000E6539"/>
    <w:rsid w:val="000E6793"/>
    <w:rsid w:val="000E720C"/>
    <w:rsid w:val="000E752D"/>
    <w:rsid w:val="000F0B05"/>
    <w:rsid w:val="000F1D84"/>
    <w:rsid w:val="000F20E5"/>
    <w:rsid w:val="000F238C"/>
    <w:rsid w:val="000F4937"/>
    <w:rsid w:val="000F5088"/>
    <w:rsid w:val="000F51E1"/>
    <w:rsid w:val="000F53FB"/>
    <w:rsid w:val="000F573A"/>
    <w:rsid w:val="000F5E08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6977"/>
    <w:rsid w:val="00106B27"/>
    <w:rsid w:val="0010734F"/>
    <w:rsid w:val="00107E4B"/>
    <w:rsid w:val="001101C2"/>
    <w:rsid w:val="001109AA"/>
    <w:rsid w:val="00111693"/>
    <w:rsid w:val="001121A2"/>
    <w:rsid w:val="001125D4"/>
    <w:rsid w:val="00112C6A"/>
    <w:rsid w:val="00113B5F"/>
    <w:rsid w:val="00114773"/>
    <w:rsid w:val="00114FCA"/>
    <w:rsid w:val="00115A75"/>
    <w:rsid w:val="00115B7B"/>
    <w:rsid w:val="00116034"/>
    <w:rsid w:val="001168D4"/>
    <w:rsid w:val="00116903"/>
    <w:rsid w:val="00117299"/>
    <w:rsid w:val="001179B0"/>
    <w:rsid w:val="00120298"/>
    <w:rsid w:val="00120A16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03B0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040D"/>
    <w:rsid w:val="00141661"/>
    <w:rsid w:val="0014209A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5F2C"/>
    <w:rsid w:val="00146D19"/>
    <w:rsid w:val="001470B2"/>
    <w:rsid w:val="001476C7"/>
    <w:rsid w:val="00147869"/>
    <w:rsid w:val="001479E7"/>
    <w:rsid w:val="0015061C"/>
    <w:rsid w:val="00150F68"/>
    <w:rsid w:val="00151BBE"/>
    <w:rsid w:val="00151E47"/>
    <w:rsid w:val="00153175"/>
    <w:rsid w:val="00153970"/>
    <w:rsid w:val="00154791"/>
    <w:rsid w:val="00154B26"/>
    <w:rsid w:val="001557CB"/>
    <w:rsid w:val="001559BB"/>
    <w:rsid w:val="00156102"/>
    <w:rsid w:val="001570F5"/>
    <w:rsid w:val="00160F8C"/>
    <w:rsid w:val="00162D3D"/>
    <w:rsid w:val="0016428D"/>
    <w:rsid w:val="0016439C"/>
    <w:rsid w:val="001652D2"/>
    <w:rsid w:val="00165BE6"/>
    <w:rsid w:val="00172489"/>
    <w:rsid w:val="00172DD9"/>
    <w:rsid w:val="00173510"/>
    <w:rsid w:val="001738FD"/>
    <w:rsid w:val="001753FA"/>
    <w:rsid w:val="00175CDF"/>
    <w:rsid w:val="0017659B"/>
    <w:rsid w:val="00177009"/>
    <w:rsid w:val="001779AB"/>
    <w:rsid w:val="00177BCE"/>
    <w:rsid w:val="00177C83"/>
    <w:rsid w:val="00177D97"/>
    <w:rsid w:val="00180C3D"/>
    <w:rsid w:val="001812B0"/>
    <w:rsid w:val="001813C4"/>
    <w:rsid w:val="00181423"/>
    <w:rsid w:val="001828A5"/>
    <w:rsid w:val="00182E10"/>
    <w:rsid w:val="00183698"/>
    <w:rsid w:val="00183F4C"/>
    <w:rsid w:val="0018418E"/>
    <w:rsid w:val="00186096"/>
    <w:rsid w:val="00186607"/>
    <w:rsid w:val="001870BB"/>
    <w:rsid w:val="00187129"/>
    <w:rsid w:val="00190044"/>
    <w:rsid w:val="00190E43"/>
    <w:rsid w:val="001912D7"/>
    <w:rsid w:val="0019164F"/>
    <w:rsid w:val="001922CF"/>
    <w:rsid w:val="00192C6E"/>
    <w:rsid w:val="001931F6"/>
    <w:rsid w:val="001934D9"/>
    <w:rsid w:val="001936A2"/>
    <w:rsid w:val="00193C39"/>
    <w:rsid w:val="001943F7"/>
    <w:rsid w:val="00194DCB"/>
    <w:rsid w:val="00195640"/>
    <w:rsid w:val="00195815"/>
    <w:rsid w:val="0019740D"/>
    <w:rsid w:val="00197B92"/>
    <w:rsid w:val="001A072D"/>
    <w:rsid w:val="001A081D"/>
    <w:rsid w:val="001A0CEC"/>
    <w:rsid w:val="001A0EDB"/>
    <w:rsid w:val="001A1B7C"/>
    <w:rsid w:val="001A2240"/>
    <w:rsid w:val="001A2CDE"/>
    <w:rsid w:val="001A41FD"/>
    <w:rsid w:val="001A571E"/>
    <w:rsid w:val="001A5AE4"/>
    <w:rsid w:val="001A75B3"/>
    <w:rsid w:val="001A76B6"/>
    <w:rsid w:val="001A77FD"/>
    <w:rsid w:val="001A7AAC"/>
    <w:rsid w:val="001A7BB7"/>
    <w:rsid w:val="001B0001"/>
    <w:rsid w:val="001B0EF5"/>
    <w:rsid w:val="001B23EB"/>
    <w:rsid w:val="001B252D"/>
    <w:rsid w:val="001B2672"/>
    <w:rsid w:val="001B2904"/>
    <w:rsid w:val="001B29CF"/>
    <w:rsid w:val="001B4387"/>
    <w:rsid w:val="001B455E"/>
    <w:rsid w:val="001B4C53"/>
    <w:rsid w:val="001B5DBA"/>
    <w:rsid w:val="001B63BC"/>
    <w:rsid w:val="001B6D2B"/>
    <w:rsid w:val="001B7202"/>
    <w:rsid w:val="001B7AC5"/>
    <w:rsid w:val="001B7DE7"/>
    <w:rsid w:val="001C0168"/>
    <w:rsid w:val="001C043E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5A02"/>
    <w:rsid w:val="001C614A"/>
    <w:rsid w:val="001C6519"/>
    <w:rsid w:val="001C6A8C"/>
    <w:rsid w:val="001C7037"/>
    <w:rsid w:val="001C7248"/>
    <w:rsid w:val="001C7CCE"/>
    <w:rsid w:val="001D15ED"/>
    <w:rsid w:val="001D1F7A"/>
    <w:rsid w:val="001D209D"/>
    <w:rsid w:val="001D267F"/>
    <w:rsid w:val="001D2A6C"/>
    <w:rsid w:val="001D328B"/>
    <w:rsid w:val="001D3CA6"/>
    <w:rsid w:val="001D454B"/>
    <w:rsid w:val="001D4A93"/>
    <w:rsid w:val="001D5F28"/>
    <w:rsid w:val="001D6063"/>
    <w:rsid w:val="001D74A5"/>
    <w:rsid w:val="001D7529"/>
    <w:rsid w:val="001D7948"/>
    <w:rsid w:val="001E0946"/>
    <w:rsid w:val="001E0970"/>
    <w:rsid w:val="001E0DC2"/>
    <w:rsid w:val="001E1001"/>
    <w:rsid w:val="001E13D1"/>
    <w:rsid w:val="001E15F8"/>
    <w:rsid w:val="001E200D"/>
    <w:rsid w:val="001E2BFA"/>
    <w:rsid w:val="001E349E"/>
    <w:rsid w:val="001E3577"/>
    <w:rsid w:val="001E3CCD"/>
    <w:rsid w:val="001E4175"/>
    <w:rsid w:val="001E43F7"/>
    <w:rsid w:val="001E4974"/>
    <w:rsid w:val="001E6101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02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ECD"/>
    <w:rsid w:val="00205F77"/>
    <w:rsid w:val="00206ADF"/>
    <w:rsid w:val="00206D24"/>
    <w:rsid w:val="0020779A"/>
    <w:rsid w:val="00207C8A"/>
    <w:rsid w:val="0021041E"/>
    <w:rsid w:val="00210DDD"/>
    <w:rsid w:val="00211D38"/>
    <w:rsid w:val="002125D6"/>
    <w:rsid w:val="00212D83"/>
    <w:rsid w:val="00212E2A"/>
    <w:rsid w:val="00213DC0"/>
    <w:rsid w:val="002141B2"/>
    <w:rsid w:val="002148F6"/>
    <w:rsid w:val="00214B50"/>
    <w:rsid w:val="00214BA3"/>
    <w:rsid w:val="00214F1B"/>
    <w:rsid w:val="002152F3"/>
    <w:rsid w:val="00215A82"/>
    <w:rsid w:val="00215AB8"/>
    <w:rsid w:val="00215E32"/>
    <w:rsid w:val="00215F36"/>
    <w:rsid w:val="00216771"/>
    <w:rsid w:val="002171A4"/>
    <w:rsid w:val="0021740F"/>
    <w:rsid w:val="002208B9"/>
    <w:rsid w:val="00220CBF"/>
    <w:rsid w:val="0022139A"/>
    <w:rsid w:val="002213B3"/>
    <w:rsid w:val="002215C8"/>
    <w:rsid w:val="00222261"/>
    <w:rsid w:val="0022263B"/>
    <w:rsid w:val="002228A3"/>
    <w:rsid w:val="002239F2"/>
    <w:rsid w:val="00224133"/>
    <w:rsid w:val="00225508"/>
    <w:rsid w:val="00225570"/>
    <w:rsid w:val="00225C25"/>
    <w:rsid w:val="00226E0E"/>
    <w:rsid w:val="00227260"/>
    <w:rsid w:val="00231F3B"/>
    <w:rsid w:val="002323FE"/>
    <w:rsid w:val="00232ADE"/>
    <w:rsid w:val="00233798"/>
    <w:rsid w:val="00233951"/>
    <w:rsid w:val="002343EE"/>
    <w:rsid w:val="002345EE"/>
    <w:rsid w:val="00234C13"/>
    <w:rsid w:val="002369FD"/>
    <w:rsid w:val="00236A7E"/>
    <w:rsid w:val="00236E74"/>
    <w:rsid w:val="00237426"/>
    <w:rsid w:val="0023760F"/>
    <w:rsid w:val="00237985"/>
    <w:rsid w:val="00237CD2"/>
    <w:rsid w:val="00240483"/>
    <w:rsid w:val="00240895"/>
    <w:rsid w:val="00240E68"/>
    <w:rsid w:val="0024133E"/>
    <w:rsid w:val="002413DD"/>
    <w:rsid w:val="002413E2"/>
    <w:rsid w:val="00241AD7"/>
    <w:rsid w:val="00243567"/>
    <w:rsid w:val="00243625"/>
    <w:rsid w:val="002441AE"/>
    <w:rsid w:val="002446B7"/>
    <w:rsid w:val="0024521A"/>
    <w:rsid w:val="00245A9A"/>
    <w:rsid w:val="00245AB0"/>
    <w:rsid w:val="002470AC"/>
    <w:rsid w:val="002471EF"/>
    <w:rsid w:val="0024720B"/>
    <w:rsid w:val="00250C60"/>
    <w:rsid w:val="002515C7"/>
    <w:rsid w:val="00251C8C"/>
    <w:rsid w:val="00251F6B"/>
    <w:rsid w:val="00252D47"/>
    <w:rsid w:val="002532AD"/>
    <w:rsid w:val="002539AB"/>
    <w:rsid w:val="002545F7"/>
    <w:rsid w:val="00254D29"/>
    <w:rsid w:val="00255A41"/>
    <w:rsid w:val="00255A8B"/>
    <w:rsid w:val="00255CC1"/>
    <w:rsid w:val="00255E41"/>
    <w:rsid w:val="00256035"/>
    <w:rsid w:val="002572EC"/>
    <w:rsid w:val="00260154"/>
    <w:rsid w:val="0026023E"/>
    <w:rsid w:val="00262126"/>
    <w:rsid w:val="00262BB9"/>
    <w:rsid w:val="00262D56"/>
    <w:rsid w:val="00263092"/>
    <w:rsid w:val="00263F5C"/>
    <w:rsid w:val="0026410C"/>
    <w:rsid w:val="00265C55"/>
    <w:rsid w:val="00265CD7"/>
    <w:rsid w:val="002662A5"/>
    <w:rsid w:val="0026639B"/>
    <w:rsid w:val="00266D63"/>
    <w:rsid w:val="002671EA"/>
    <w:rsid w:val="002674D1"/>
    <w:rsid w:val="00270171"/>
    <w:rsid w:val="002708D5"/>
    <w:rsid w:val="00270AAC"/>
    <w:rsid w:val="00270F98"/>
    <w:rsid w:val="0027198B"/>
    <w:rsid w:val="00271BBB"/>
    <w:rsid w:val="00271F15"/>
    <w:rsid w:val="002722FC"/>
    <w:rsid w:val="00272934"/>
    <w:rsid w:val="00273257"/>
    <w:rsid w:val="00273735"/>
    <w:rsid w:val="00273FA9"/>
    <w:rsid w:val="002740FF"/>
    <w:rsid w:val="0027490E"/>
    <w:rsid w:val="00274A4A"/>
    <w:rsid w:val="00276235"/>
    <w:rsid w:val="00276480"/>
    <w:rsid w:val="002773F1"/>
    <w:rsid w:val="002775AA"/>
    <w:rsid w:val="00277A85"/>
    <w:rsid w:val="00277C9F"/>
    <w:rsid w:val="00277E0B"/>
    <w:rsid w:val="002806D3"/>
    <w:rsid w:val="00280984"/>
    <w:rsid w:val="00281013"/>
    <w:rsid w:val="00281A5D"/>
    <w:rsid w:val="00282053"/>
    <w:rsid w:val="0028259B"/>
    <w:rsid w:val="00282EFB"/>
    <w:rsid w:val="00283282"/>
    <w:rsid w:val="00283E28"/>
    <w:rsid w:val="002844FC"/>
    <w:rsid w:val="00284599"/>
    <w:rsid w:val="00284C5E"/>
    <w:rsid w:val="00284E10"/>
    <w:rsid w:val="00286BA2"/>
    <w:rsid w:val="002871A1"/>
    <w:rsid w:val="00287B9F"/>
    <w:rsid w:val="00290201"/>
    <w:rsid w:val="002917B4"/>
    <w:rsid w:val="00291A10"/>
    <w:rsid w:val="00292112"/>
    <w:rsid w:val="00292BCF"/>
    <w:rsid w:val="0029309B"/>
    <w:rsid w:val="00293B5A"/>
    <w:rsid w:val="002944A3"/>
    <w:rsid w:val="00294B35"/>
    <w:rsid w:val="00294B37"/>
    <w:rsid w:val="0029651F"/>
    <w:rsid w:val="00296722"/>
    <w:rsid w:val="00297BC7"/>
    <w:rsid w:val="00297F3F"/>
    <w:rsid w:val="002A1017"/>
    <w:rsid w:val="002A195C"/>
    <w:rsid w:val="002A24F5"/>
    <w:rsid w:val="002A251F"/>
    <w:rsid w:val="002A2CA4"/>
    <w:rsid w:val="002A2DDA"/>
    <w:rsid w:val="002A3AAB"/>
    <w:rsid w:val="002A4A17"/>
    <w:rsid w:val="002A4A61"/>
    <w:rsid w:val="002A4C48"/>
    <w:rsid w:val="002A5119"/>
    <w:rsid w:val="002A55B1"/>
    <w:rsid w:val="002A56CD"/>
    <w:rsid w:val="002A5DAF"/>
    <w:rsid w:val="002A73CC"/>
    <w:rsid w:val="002B0983"/>
    <w:rsid w:val="002B0B91"/>
    <w:rsid w:val="002B17FA"/>
    <w:rsid w:val="002B338F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0A"/>
    <w:rsid w:val="002C3C74"/>
    <w:rsid w:val="002C3ECD"/>
    <w:rsid w:val="002C4509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097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02D4"/>
    <w:rsid w:val="002E11D9"/>
    <w:rsid w:val="002E1B18"/>
    <w:rsid w:val="002E2017"/>
    <w:rsid w:val="002E340A"/>
    <w:rsid w:val="002E4E3C"/>
    <w:rsid w:val="002E64F8"/>
    <w:rsid w:val="002E6FF6"/>
    <w:rsid w:val="002F02F1"/>
    <w:rsid w:val="002F0417"/>
    <w:rsid w:val="002F0915"/>
    <w:rsid w:val="002F119A"/>
    <w:rsid w:val="002F1269"/>
    <w:rsid w:val="002F1F22"/>
    <w:rsid w:val="002F25B2"/>
    <w:rsid w:val="002F2BC5"/>
    <w:rsid w:val="002F2F01"/>
    <w:rsid w:val="002F3320"/>
    <w:rsid w:val="002F376B"/>
    <w:rsid w:val="002F3FD5"/>
    <w:rsid w:val="002F462B"/>
    <w:rsid w:val="002F47F4"/>
    <w:rsid w:val="002F499D"/>
    <w:rsid w:val="002F50E3"/>
    <w:rsid w:val="002F5220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3C17"/>
    <w:rsid w:val="00304A85"/>
    <w:rsid w:val="0030558C"/>
    <w:rsid w:val="00305B24"/>
    <w:rsid w:val="00305D6E"/>
    <w:rsid w:val="003061A0"/>
    <w:rsid w:val="003064BA"/>
    <w:rsid w:val="00306B09"/>
    <w:rsid w:val="00306C22"/>
    <w:rsid w:val="0030782E"/>
    <w:rsid w:val="00307F5F"/>
    <w:rsid w:val="00310DE8"/>
    <w:rsid w:val="0031136B"/>
    <w:rsid w:val="00311735"/>
    <w:rsid w:val="00311F54"/>
    <w:rsid w:val="00312B8B"/>
    <w:rsid w:val="00312E87"/>
    <w:rsid w:val="003130E6"/>
    <w:rsid w:val="00315B29"/>
    <w:rsid w:val="00315B52"/>
    <w:rsid w:val="00315DE7"/>
    <w:rsid w:val="00315E98"/>
    <w:rsid w:val="00316131"/>
    <w:rsid w:val="0031624D"/>
    <w:rsid w:val="0031651D"/>
    <w:rsid w:val="00316528"/>
    <w:rsid w:val="00317406"/>
    <w:rsid w:val="00317A7D"/>
    <w:rsid w:val="003205E0"/>
    <w:rsid w:val="00320ED2"/>
    <w:rsid w:val="003212FA"/>
    <w:rsid w:val="003214E2"/>
    <w:rsid w:val="0032150B"/>
    <w:rsid w:val="00321D2E"/>
    <w:rsid w:val="003222DD"/>
    <w:rsid w:val="0032436D"/>
    <w:rsid w:val="00324598"/>
    <w:rsid w:val="003248B8"/>
    <w:rsid w:val="00324BB2"/>
    <w:rsid w:val="00325AB6"/>
    <w:rsid w:val="00325E46"/>
    <w:rsid w:val="00326126"/>
    <w:rsid w:val="00326580"/>
    <w:rsid w:val="003266E8"/>
    <w:rsid w:val="003267C0"/>
    <w:rsid w:val="003272F9"/>
    <w:rsid w:val="00327F76"/>
    <w:rsid w:val="0033057A"/>
    <w:rsid w:val="003308A8"/>
    <w:rsid w:val="00331749"/>
    <w:rsid w:val="0033220B"/>
    <w:rsid w:val="00332A81"/>
    <w:rsid w:val="00332C56"/>
    <w:rsid w:val="0033327A"/>
    <w:rsid w:val="003337E8"/>
    <w:rsid w:val="00334DEA"/>
    <w:rsid w:val="00335E8E"/>
    <w:rsid w:val="00336C70"/>
    <w:rsid w:val="00336F5F"/>
    <w:rsid w:val="0034093A"/>
    <w:rsid w:val="00341113"/>
    <w:rsid w:val="00341702"/>
    <w:rsid w:val="00341BE3"/>
    <w:rsid w:val="00342338"/>
    <w:rsid w:val="0034287F"/>
    <w:rsid w:val="00342C7D"/>
    <w:rsid w:val="003430D9"/>
    <w:rsid w:val="00343277"/>
    <w:rsid w:val="00343554"/>
    <w:rsid w:val="003449F9"/>
    <w:rsid w:val="00344DA5"/>
    <w:rsid w:val="0034581F"/>
    <w:rsid w:val="0034592B"/>
    <w:rsid w:val="00345A7B"/>
    <w:rsid w:val="00345C3A"/>
    <w:rsid w:val="003479E4"/>
    <w:rsid w:val="00347C43"/>
    <w:rsid w:val="00350CA7"/>
    <w:rsid w:val="00352099"/>
    <w:rsid w:val="0035213C"/>
    <w:rsid w:val="00352804"/>
    <w:rsid w:val="00352DC1"/>
    <w:rsid w:val="003534F5"/>
    <w:rsid w:val="00355254"/>
    <w:rsid w:val="00355596"/>
    <w:rsid w:val="00355681"/>
    <w:rsid w:val="0035591D"/>
    <w:rsid w:val="00355DEF"/>
    <w:rsid w:val="00356265"/>
    <w:rsid w:val="0035662A"/>
    <w:rsid w:val="00357826"/>
    <w:rsid w:val="00357F36"/>
    <w:rsid w:val="00360C87"/>
    <w:rsid w:val="003612F2"/>
    <w:rsid w:val="00361C21"/>
    <w:rsid w:val="003622ED"/>
    <w:rsid w:val="00362C5B"/>
    <w:rsid w:val="0036335C"/>
    <w:rsid w:val="00363F49"/>
    <w:rsid w:val="003644CB"/>
    <w:rsid w:val="003649E0"/>
    <w:rsid w:val="003650F5"/>
    <w:rsid w:val="003653EF"/>
    <w:rsid w:val="0036575E"/>
    <w:rsid w:val="00366AF0"/>
    <w:rsid w:val="00366B5F"/>
    <w:rsid w:val="003678D5"/>
    <w:rsid w:val="00367DE9"/>
    <w:rsid w:val="00370324"/>
    <w:rsid w:val="003713CA"/>
    <w:rsid w:val="0037201A"/>
    <w:rsid w:val="003727D1"/>
    <w:rsid w:val="003729FC"/>
    <w:rsid w:val="00372FCA"/>
    <w:rsid w:val="00373CB0"/>
    <w:rsid w:val="00374C87"/>
    <w:rsid w:val="00374CBC"/>
    <w:rsid w:val="003759F9"/>
    <w:rsid w:val="00375E4D"/>
    <w:rsid w:val="003766B9"/>
    <w:rsid w:val="00376D98"/>
    <w:rsid w:val="00377684"/>
    <w:rsid w:val="00377967"/>
    <w:rsid w:val="0038039E"/>
    <w:rsid w:val="003812D9"/>
    <w:rsid w:val="00381B87"/>
    <w:rsid w:val="00381F98"/>
    <w:rsid w:val="00382444"/>
    <w:rsid w:val="0038258D"/>
    <w:rsid w:val="00382C54"/>
    <w:rsid w:val="00383766"/>
    <w:rsid w:val="00383C03"/>
    <w:rsid w:val="00383C85"/>
    <w:rsid w:val="003849C5"/>
    <w:rsid w:val="0038516A"/>
    <w:rsid w:val="00385654"/>
    <w:rsid w:val="003858C0"/>
    <w:rsid w:val="00385F87"/>
    <w:rsid w:val="00385FD6"/>
    <w:rsid w:val="0038601E"/>
    <w:rsid w:val="003872E2"/>
    <w:rsid w:val="003874BB"/>
    <w:rsid w:val="00387759"/>
    <w:rsid w:val="003904DA"/>
    <w:rsid w:val="003906A1"/>
    <w:rsid w:val="00390CA8"/>
    <w:rsid w:val="00390DCB"/>
    <w:rsid w:val="003912CB"/>
    <w:rsid w:val="003913FD"/>
    <w:rsid w:val="00391564"/>
    <w:rsid w:val="00391845"/>
    <w:rsid w:val="00391990"/>
    <w:rsid w:val="003920D6"/>
    <w:rsid w:val="003924F8"/>
    <w:rsid w:val="003935AF"/>
    <w:rsid w:val="00394387"/>
    <w:rsid w:val="003945E3"/>
    <w:rsid w:val="003946EF"/>
    <w:rsid w:val="0039479A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4FD1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04AF"/>
    <w:rsid w:val="003B47A8"/>
    <w:rsid w:val="003B4BDD"/>
    <w:rsid w:val="003B4C2B"/>
    <w:rsid w:val="003B4DAD"/>
    <w:rsid w:val="003B52F2"/>
    <w:rsid w:val="003B5D68"/>
    <w:rsid w:val="003B6084"/>
    <w:rsid w:val="003B6329"/>
    <w:rsid w:val="003B6643"/>
    <w:rsid w:val="003B6F08"/>
    <w:rsid w:val="003B6F60"/>
    <w:rsid w:val="003B7326"/>
    <w:rsid w:val="003B76BD"/>
    <w:rsid w:val="003B783C"/>
    <w:rsid w:val="003B7B8E"/>
    <w:rsid w:val="003C2B82"/>
    <w:rsid w:val="003C315D"/>
    <w:rsid w:val="003C322D"/>
    <w:rsid w:val="003C32E2"/>
    <w:rsid w:val="003C47A5"/>
    <w:rsid w:val="003C47D1"/>
    <w:rsid w:val="003C4BF2"/>
    <w:rsid w:val="003C4EA9"/>
    <w:rsid w:val="003C553B"/>
    <w:rsid w:val="003C56D8"/>
    <w:rsid w:val="003C58AE"/>
    <w:rsid w:val="003C62BF"/>
    <w:rsid w:val="003C6866"/>
    <w:rsid w:val="003C71D1"/>
    <w:rsid w:val="003C74FF"/>
    <w:rsid w:val="003C7B46"/>
    <w:rsid w:val="003D1D90"/>
    <w:rsid w:val="003D26A5"/>
    <w:rsid w:val="003D28FC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C75"/>
    <w:rsid w:val="003E0158"/>
    <w:rsid w:val="003E03AD"/>
    <w:rsid w:val="003E0868"/>
    <w:rsid w:val="003E1EED"/>
    <w:rsid w:val="003E2966"/>
    <w:rsid w:val="003E32DF"/>
    <w:rsid w:val="003E3F08"/>
    <w:rsid w:val="003E3FAD"/>
    <w:rsid w:val="003E416D"/>
    <w:rsid w:val="003E4403"/>
    <w:rsid w:val="003E5916"/>
    <w:rsid w:val="003E5CD9"/>
    <w:rsid w:val="003E5DE7"/>
    <w:rsid w:val="003E5DEA"/>
    <w:rsid w:val="003E667C"/>
    <w:rsid w:val="003E67BB"/>
    <w:rsid w:val="003E7414"/>
    <w:rsid w:val="003E7F99"/>
    <w:rsid w:val="003F1281"/>
    <w:rsid w:val="003F1B36"/>
    <w:rsid w:val="003F1C51"/>
    <w:rsid w:val="003F2B96"/>
    <w:rsid w:val="003F2D6C"/>
    <w:rsid w:val="003F3227"/>
    <w:rsid w:val="003F33F6"/>
    <w:rsid w:val="003F3686"/>
    <w:rsid w:val="003F51EF"/>
    <w:rsid w:val="003F6B76"/>
    <w:rsid w:val="00400A47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339"/>
    <w:rsid w:val="004064D6"/>
    <w:rsid w:val="00406B75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1F20"/>
    <w:rsid w:val="00412685"/>
    <w:rsid w:val="00413341"/>
    <w:rsid w:val="00413407"/>
    <w:rsid w:val="00413D46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4EF5"/>
    <w:rsid w:val="0042575C"/>
    <w:rsid w:val="004259BA"/>
    <w:rsid w:val="0042639B"/>
    <w:rsid w:val="004263A1"/>
    <w:rsid w:val="004270B9"/>
    <w:rsid w:val="0042720A"/>
    <w:rsid w:val="0042794A"/>
    <w:rsid w:val="00430648"/>
    <w:rsid w:val="00430B52"/>
    <w:rsid w:val="00430E74"/>
    <w:rsid w:val="00430F05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766D"/>
    <w:rsid w:val="00437814"/>
    <w:rsid w:val="004400CE"/>
    <w:rsid w:val="004402C9"/>
    <w:rsid w:val="004408B7"/>
    <w:rsid w:val="00440FF1"/>
    <w:rsid w:val="004417F2"/>
    <w:rsid w:val="004418DD"/>
    <w:rsid w:val="00441C39"/>
    <w:rsid w:val="00441EC5"/>
    <w:rsid w:val="00442799"/>
    <w:rsid w:val="004430E2"/>
    <w:rsid w:val="00443FBF"/>
    <w:rsid w:val="004452DF"/>
    <w:rsid w:val="00447F95"/>
    <w:rsid w:val="00450423"/>
    <w:rsid w:val="004507E7"/>
    <w:rsid w:val="00450CC0"/>
    <w:rsid w:val="00451355"/>
    <w:rsid w:val="00451F73"/>
    <w:rsid w:val="004525D2"/>
    <w:rsid w:val="0045288D"/>
    <w:rsid w:val="004534E6"/>
    <w:rsid w:val="004537B6"/>
    <w:rsid w:val="00453A44"/>
    <w:rsid w:val="00453E8C"/>
    <w:rsid w:val="004555EC"/>
    <w:rsid w:val="00457028"/>
    <w:rsid w:val="00457E3B"/>
    <w:rsid w:val="00457FA3"/>
    <w:rsid w:val="004612DB"/>
    <w:rsid w:val="00461C16"/>
    <w:rsid w:val="00461C2E"/>
    <w:rsid w:val="00462172"/>
    <w:rsid w:val="0046348F"/>
    <w:rsid w:val="004638E2"/>
    <w:rsid w:val="00463B7C"/>
    <w:rsid w:val="00463F1A"/>
    <w:rsid w:val="00464F34"/>
    <w:rsid w:val="00465114"/>
    <w:rsid w:val="0046583B"/>
    <w:rsid w:val="00466B33"/>
    <w:rsid w:val="00466EEB"/>
    <w:rsid w:val="00467293"/>
    <w:rsid w:val="004706A8"/>
    <w:rsid w:val="004721EF"/>
    <w:rsid w:val="0047267B"/>
    <w:rsid w:val="00472E87"/>
    <w:rsid w:val="00472EA0"/>
    <w:rsid w:val="00473745"/>
    <w:rsid w:val="004737C6"/>
    <w:rsid w:val="0047442A"/>
    <w:rsid w:val="00474EBE"/>
    <w:rsid w:val="00475027"/>
    <w:rsid w:val="00475A71"/>
    <w:rsid w:val="00475D9E"/>
    <w:rsid w:val="00475EAA"/>
    <w:rsid w:val="00475F6C"/>
    <w:rsid w:val="004762F3"/>
    <w:rsid w:val="00476F40"/>
    <w:rsid w:val="00477FCD"/>
    <w:rsid w:val="004804A4"/>
    <w:rsid w:val="00480A24"/>
    <w:rsid w:val="004811CE"/>
    <w:rsid w:val="00481659"/>
    <w:rsid w:val="004821A5"/>
    <w:rsid w:val="004828D5"/>
    <w:rsid w:val="00482AD0"/>
    <w:rsid w:val="00482AF6"/>
    <w:rsid w:val="00482BEF"/>
    <w:rsid w:val="004837D1"/>
    <w:rsid w:val="00483ECA"/>
    <w:rsid w:val="00484651"/>
    <w:rsid w:val="00484AB7"/>
    <w:rsid w:val="0048573F"/>
    <w:rsid w:val="0048675C"/>
    <w:rsid w:val="00486EB3"/>
    <w:rsid w:val="00487778"/>
    <w:rsid w:val="00490818"/>
    <w:rsid w:val="0049086D"/>
    <w:rsid w:val="0049170F"/>
    <w:rsid w:val="00491B08"/>
    <w:rsid w:val="00491CAF"/>
    <w:rsid w:val="00492A82"/>
    <w:rsid w:val="00492D36"/>
    <w:rsid w:val="00492FC6"/>
    <w:rsid w:val="004931CC"/>
    <w:rsid w:val="004934B1"/>
    <w:rsid w:val="004936D8"/>
    <w:rsid w:val="0049448A"/>
    <w:rsid w:val="0049468A"/>
    <w:rsid w:val="00495DAB"/>
    <w:rsid w:val="0049712F"/>
    <w:rsid w:val="004A0615"/>
    <w:rsid w:val="004A09F4"/>
    <w:rsid w:val="004A0AF4"/>
    <w:rsid w:val="004A0FC9"/>
    <w:rsid w:val="004A21F8"/>
    <w:rsid w:val="004A3191"/>
    <w:rsid w:val="004A41D1"/>
    <w:rsid w:val="004A4953"/>
    <w:rsid w:val="004A4C14"/>
    <w:rsid w:val="004A5537"/>
    <w:rsid w:val="004A59B9"/>
    <w:rsid w:val="004A5BD2"/>
    <w:rsid w:val="004A5C9C"/>
    <w:rsid w:val="004A786F"/>
    <w:rsid w:val="004A7935"/>
    <w:rsid w:val="004B0184"/>
    <w:rsid w:val="004B05C9"/>
    <w:rsid w:val="004B093D"/>
    <w:rsid w:val="004B1703"/>
    <w:rsid w:val="004B2117"/>
    <w:rsid w:val="004B421E"/>
    <w:rsid w:val="004B493F"/>
    <w:rsid w:val="004B4E51"/>
    <w:rsid w:val="004B50D6"/>
    <w:rsid w:val="004B61C1"/>
    <w:rsid w:val="004B7230"/>
    <w:rsid w:val="004B7780"/>
    <w:rsid w:val="004C0555"/>
    <w:rsid w:val="004C0597"/>
    <w:rsid w:val="004C07D4"/>
    <w:rsid w:val="004C0BD8"/>
    <w:rsid w:val="004C0F0A"/>
    <w:rsid w:val="004C169C"/>
    <w:rsid w:val="004C1D10"/>
    <w:rsid w:val="004C1E9F"/>
    <w:rsid w:val="004C261C"/>
    <w:rsid w:val="004C3411"/>
    <w:rsid w:val="004C3A7A"/>
    <w:rsid w:val="004C3C2A"/>
    <w:rsid w:val="004C40E4"/>
    <w:rsid w:val="004C4137"/>
    <w:rsid w:val="004C42B3"/>
    <w:rsid w:val="004C4A47"/>
    <w:rsid w:val="004C6C53"/>
    <w:rsid w:val="004C72D2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653"/>
    <w:rsid w:val="004D4C83"/>
    <w:rsid w:val="004D52E6"/>
    <w:rsid w:val="004D5CB8"/>
    <w:rsid w:val="004D5F1F"/>
    <w:rsid w:val="004D6301"/>
    <w:rsid w:val="004D6AB7"/>
    <w:rsid w:val="004D6BE8"/>
    <w:rsid w:val="004D70A6"/>
    <w:rsid w:val="004D7188"/>
    <w:rsid w:val="004D76F8"/>
    <w:rsid w:val="004D79E9"/>
    <w:rsid w:val="004D7AC1"/>
    <w:rsid w:val="004E0097"/>
    <w:rsid w:val="004E0209"/>
    <w:rsid w:val="004E040B"/>
    <w:rsid w:val="004E1710"/>
    <w:rsid w:val="004E185E"/>
    <w:rsid w:val="004E19B8"/>
    <w:rsid w:val="004E1FE2"/>
    <w:rsid w:val="004E2844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560"/>
    <w:rsid w:val="004F5A90"/>
    <w:rsid w:val="004F6183"/>
    <w:rsid w:val="004F63BF"/>
    <w:rsid w:val="004F64B7"/>
    <w:rsid w:val="004F74F8"/>
    <w:rsid w:val="005004EC"/>
    <w:rsid w:val="00500824"/>
    <w:rsid w:val="0050128F"/>
    <w:rsid w:val="00501E52"/>
    <w:rsid w:val="005023E3"/>
    <w:rsid w:val="00502F5B"/>
    <w:rsid w:val="005034AE"/>
    <w:rsid w:val="005035D1"/>
    <w:rsid w:val="00503796"/>
    <w:rsid w:val="00503BF1"/>
    <w:rsid w:val="0050401F"/>
    <w:rsid w:val="005040A8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008"/>
    <w:rsid w:val="00513528"/>
    <w:rsid w:val="00513E6E"/>
    <w:rsid w:val="00515773"/>
    <w:rsid w:val="0051588E"/>
    <w:rsid w:val="00517A98"/>
    <w:rsid w:val="00517ED6"/>
    <w:rsid w:val="00520B8C"/>
    <w:rsid w:val="00520EAB"/>
    <w:rsid w:val="0052151C"/>
    <w:rsid w:val="005229CD"/>
    <w:rsid w:val="005229D7"/>
    <w:rsid w:val="00522A49"/>
    <w:rsid w:val="00522AAA"/>
    <w:rsid w:val="00522E66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1DD8"/>
    <w:rsid w:val="0053254A"/>
    <w:rsid w:val="005333E4"/>
    <w:rsid w:val="0053382C"/>
    <w:rsid w:val="0053566B"/>
    <w:rsid w:val="00535C52"/>
    <w:rsid w:val="00535EBE"/>
    <w:rsid w:val="00536EFD"/>
    <w:rsid w:val="005371A0"/>
    <w:rsid w:val="00537226"/>
    <w:rsid w:val="005379D1"/>
    <w:rsid w:val="00540370"/>
    <w:rsid w:val="00540657"/>
    <w:rsid w:val="005407A4"/>
    <w:rsid w:val="00540856"/>
    <w:rsid w:val="00540A28"/>
    <w:rsid w:val="00541748"/>
    <w:rsid w:val="00541D08"/>
    <w:rsid w:val="00541D77"/>
    <w:rsid w:val="0054235E"/>
    <w:rsid w:val="00542C3B"/>
    <w:rsid w:val="00542C6B"/>
    <w:rsid w:val="00544177"/>
    <w:rsid w:val="0054425D"/>
    <w:rsid w:val="005442D3"/>
    <w:rsid w:val="00544B61"/>
    <w:rsid w:val="0054683D"/>
    <w:rsid w:val="00546F15"/>
    <w:rsid w:val="00547681"/>
    <w:rsid w:val="0055231F"/>
    <w:rsid w:val="0055281C"/>
    <w:rsid w:val="005528FC"/>
    <w:rsid w:val="005533B0"/>
    <w:rsid w:val="00553B4F"/>
    <w:rsid w:val="00553C7D"/>
    <w:rsid w:val="00553D50"/>
    <w:rsid w:val="00553E74"/>
    <w:rsid w:val="00553F42"/>
    <w:rsid w:val="0055459B"/>
    <w:rsid w:val="005546A4"/>
    <w:rsid w:val="00554995"/>
    <w:rsid w:val="00554EEF"/>
    <w:rsid w:val="00555419"/>
    <w:rsid w:val="005555B2"/>
    <w:rsid w:val="0055632C"/>
    <w:rsid w:val="005568C0"/>
    <w:rsid w:val="005578F5"/>
    <w:rsid w:val="0056081A"/>
    <w:rsid w:val="0056191D"/>
    <w:rsid w:val="00561CE9"/>
    <w:rsid w:val="00562627"/>
    <w:rsid w:val="0056327A"/>
    <w:rsid w:val="00563B85"/>
    <w:rsid w:val="00565A19"/>
    <w:rsid w:val="00566D60"/>
    <w:rsid w:val="0056785D"/>
    <w:rsid w:val="00567934"/>
    <w:rsid w:val="00567CB2"/>
    <w:rsid w:val="00567EF5"/>
    <w:rsid w:val="005702B6"/>
    <w:rsid w:val="005702ED"/>
    <w:rsid w:val="005703A1"/>
    <w:rsid w:val="00570435"/>
    <w:rsid w:val="0057046A"/>
    <w:rsid w:val="005707B9"/>
    <w:rsid w:val="00570B9C"/>
    <w:rsid w:val="00570BE4"/>
    <w:rsid w:val="00570FC6"/>
    <w:rsid w:val="005712BF"/>
    <w:rsid w:val="00571574"/>
    <w:rsid w:val="00571583"/>
    <w:rsid w:val="005717D8"/>
    <w:rsid w:val="00572BF3"/>
    <w:rsid w:val="00572E7A"/>
    <w:rsid w:val="0057316D"/>
    <w:rsid w:val="005745FB"/>
    <w:rsid w:val="00574757"/>
    <w:rsid w:val="00575C13"/>
    <w:rsid w:val="00575CF4"/>
    <w:rsid w:val="005820B7"/>
    <w:rsid w:val="00582823"/>
    <w:rsid w:val="00583212"/>
    <w:rsid w:val="005836C8"/>
    <w:rsid w:val="00583926"/>
    <w:rsid w:val="005842EE"/>
    <w:rsid w:val="005857D9"/>
    <w:rsid w:val="00585D8F"/>
    <w:rsid w:val="00586072"/>
    <w:rsid w:val="0058644C"/>
    <w:rsid w:val="005868C2"/>
    <w:rsid w:val="00586D6E"/>
    <w:rsid w:val="00587594"/>
    <w:rsid w:val="00587F10"/>
    <w:rsid w:val="00591351"/>
    <w:rsid w:val="00591746"/>
    <w:rsid w:val="00591B84"/>
    <w:rsid w:val="00592C8A"/>
    <w:rsid w:val="00593C04"/>
    <w:rsid w:val="00594801"/>
    <w:rsid w:val="00596243"/>
    <w:rsid w:val="00596385"/>
    <w:rsid w:val="00596413"/>
    <w:rsid w:val="00596598"/>
    <w:rsid w:val="00596B6A"/>
    <w:rsid w:val="00596D99"/>
    <w:rsid w:val="0059766A"/>
    <w:rsid w:val="00597864"/>
    <w:rsid w:val="005A065B"/>
    <w:rsid w:val="005A16CF"/>
    <w:rsid w:val="005A1A3D"/>
    <w:rsid w:val="005A23DB"/>
    <w:rsid w:val="005A2B48"/>
    <w:rsid w:val="005A2ECA"/>
    <w:rsid w:val="005A4504"/>
    <w:rsid w:val="005A4980"/>
    <w:rsid w:val="005A5E71"/>
    <w:rsid w:val="005A6BC3"/>
    <w:rsid w:val="005A72A6"/>
    <w:rsid w:val="005B151D"/>
    <w:rsid w:val="005B266F"/>
    <w:rsid w:val="005B2B4E"/>
    <w:rsid w:val="005B2BA0"/>
    <w:rsid w:val="005B31EA"/>
    <w:rsid w:val="005B34A6"/>
    <w:rsid w:val="005B4642"/>
    <w:rsid w:val="005B53A0"/>
    <w:rsid w:val="005B55BC"/>
    <w:rsid w:val="005B55FB"/>
    <w:rsid w:val="005B5E1F"/>
    <w:rsid w:val="005B6C67"/>
    <w:rsid w:val="005B727A"/>
    <w:rsid w:val="005C0C52"/>
    <w:rsid w:val="005C0CBC"/>
    <w:rsid w:val="005C3362"/>
    <w:rsid w:val="005C35E3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097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2FD9"/>
    <w:rsid w:val="005F419D"/>
    <w:rsid w:val="005F48F2"/>
    <w:rsid w:val="005F4AD8"/>
    <w:rsid w:val="005F5105"/>
    <w:rsid w:val="005F54FF"/>
    <w:rsid w:val="005F5ADA"/>
    <w:rsid w:val="005F5EE6"/>
    <w:rsid w:val="005F695C"/>
    <w:rsid w:val="005F71B8"/>
    <w:rsid w:val="005F7C51"/>
    <w:rsid w:val="006004A5"/>
    <w:rsid w:val="00600A10"/>
    <w:rsid w:val="00600A4C"/>
    <w:rsid w:val="00600C3B"/>
    <w:rsid w:val="00601B51"/>
    <w:rsid w:val="00601ED3"/>
    <w:rsid w:val="00602A3A"/>
    <w:rsid w:val="006036D9"/>
    <w:rsid w:val="00603ED7"/>
    <w:rsid w:val="00604426"/>
    <w:rsid w:val="006052C2"/>
    <w:rsid w:val="0060799F"/>
    <w:rsid w:val="00610293"/>
    <w:rsid w:val="006104BB"/>
    <w:rsid w:val="006111B6"/>
    <w:rsid w:val="006115A5"/>
    <w:rsid w:val="006117D4"/>
    <w:rsid w:val="00611950"/>
    <w:rsid w:val="00612605"/>
    <w:rsid w:val="006129A5"/>
    <w:rsid w:val="00612D75"/>
    <w:rsid w:val="006141D1"/>
    <w:rsid w:val="00614E5F"/>
    <w:rsid w:val="00615014"/>
    <w:rsid w:val="006155D4"/>
    <w:rsid w:val="00615E8C"/>
    <w:rsid w:val="00616288"/>
    <w:rsid w:val="00616374"/>
    <w:rsid w:val="00616E87"/>
    <w:rsid w:val="006173FE"/>
    <w:rsid w:val="00620718"/>
    <w:rsid w:val="0062097E"/>
    <w:rsid w:val="00620F63"/>
    <w:rsid w:val="00621286"/>
    <w:rsid w:val="00621763"/>
    <w:rsid w:val="0062254C"/>
    <w:rsid w:val="00622913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285"/>
    <w:rsid w:val="006316AB"/>
    <w:rsid w:val="00631D8F"/>
    <w:rsid w:val="00631EB7"/>
    <w:rsid w:val="00633A8F"/>
    <w:rsid w:val="006340B3"/>
    <w:rsid w:val="006344DE"/>
    <w:rsid w:val="006346CB"/>
    <w:rsid w:val="00635200"/>
    <w:rsid w:val="006362D2"/>
    <w:rsid w:val="006365F5"/>
    <w:rsid w:val="00636633"/>
    <w:rsid w:val="00636C86"/>
    <w:rsid w:val="00637017"/>
    <w:rsid w:val="006372B9"/>
    <w:rsid w:val="006374C2"/>
    <w:rsid w:val="00637D47"/>
    <w:rsid w:val="00640CEA"/>
    <w:rsid w:val="00640E9E"/>
    <w:rsid w:val="006416FF"/>
    <w:rsid w:val="00643C1B"/>
    <w:rsid w:val="006442AC"/>
    <w:rsid w:val="006449E2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EB9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CFD"/>
    <w:rsid w:val="00662343"/>
    <w:rsid w:val="006628AC"/>
    <w:rsid w:val="00662A24"/>
    <w:rsid w:val="006630D8"/>
    <w:rsid w:val="00663656"/>
    <w:rsid w:val="00663E64"/>
    <w:rsid w:val="0066483B"/>
    <w:rsid w:val="00664AE4"/>
    <w:rsid w:val="00664CCC"/>
    <w:rsid w:val="0066511D"/>
    <w:rsid w:val="00665FDE"/>
    <w:rsid w:val="006660DA"/>
    <w:rsid w:val="0067069C"/>
    <w:rsid w:val="00671F29"/>
    <w:rsid w:val="00672466"/>
    <w:rsid w:val="00672FAF"/>
    <w:rsid w:val="0067305F"/>
    <w:rsid w:val="00673483"/>
    <w:rsid w:val="00673499"/>
    <w:rsid w:val="0067355F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17C5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26E9"/>
    <w:rsid w:val="00693A9B"/>
    <w:rsid w:val="0069501E"/>
    <w:rsid w:val="006960D4"/>
    <w:rsid w:val="00696F2D"/>
    <w:rsid w:val="006976B8"/>
    <w:rsid w:val="00697AF5"/>
    <w:rsid w:val="006A0C0C"/>
    <w:rsid w:val="006A1229"/>
    <w:rsid w:val="006A2B30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AB3"/>
    <w:rsid w:val="006A6B72"/>
    <w:rsid w:val="006A6EFB"/>
    <w:rsid w:val="006A705A"/>
    <w:rsid w:val="006A77B1"/>
    <w:rsid w:val="006A796D"/>
    <w:rsid w:val="006A7A77"/>
    <w:rsid w:val="006A7F86"/>
    <w:rsid w:val="006B1C52"/>
    <w:rsid w:val="006B2DD6"/>
    <w:rsid w:val="006B39CB"/>
    <w:rsid w:val="006B3F84"/>
    <w:rsid w:val="006B43F7"/>
    <w:rsid w:val="006B4471"/>
    <w:rsid w:val="006B45AF"/>
    <w:rsid w:val="006B74BF"/>
    <w:rsid w:val="006B7EB9"/>
    <w:rsid w:val="006C0178"/>
    <w:rsid w:val="006C063A"/>
    <w:rsid w:val="006C1785"/>
    <w:rsid w:val="006C1FA8"/>
    <w:rsid w:val="006C2C97"/>
    <w:rsid w:val="006C3323"/>
    <w:rsid w:val="006C382C"/>
    <w:rsid w:val="006C3C41"/>
    <w:rsid w:val="006C419C"/>
    <w:rsid w:val="006C41A4"/>
    <w:rsid w:val="006C52AD"/>
    <w:rsid w:val="006C5695"/>
    <w:rsid w:val="006C5E16"/>
    <w:rsid w:val="006C66D8"/>
    <w:rsid w:val="006C6DA6"/>
    <w:rsid w:val="006D01FD"/>
    <w:rsid w:val="006D0CBB"/>
    <w:rsid w:val="006D1101"/>
    <w:rsid w:val="006D1187"/>
    <w:rsid w:val="006D2511"/>
    <w:rsid w:val="006D312B"/>
    <w:rsid w:val="006D3213"/>
    <w:rsid w:val="006D3377"/>
    <w:rsid w:val="006D3E5E"/>
    <w:rsid w:val="006D4C00"/>
    <w:rsid w:val="006D5296"/>
    <w:rsid w:val="006D5362"/>
    <w:rsid w:val="006D59FD"/>
    <w:rsid w:val="006D6DCA"/>
    <w:rsid w:val="006D7913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55C"/>
    <w:rsid w:val="006E753D"/>
    <w:rsid w:val="006E78A8"/>
    <w:rsid w:val="006F09A7"/>
    <w:rsid w:val="006F1015"/>
    <w:rsid w:val="006F14CD"/>
    <w:rsid w:val="006F151D"/>
    <w:rsid w:val="006F36A8"/>
    <w:rsid w:val="006F3DD4"/>
    <w:rsid w:val="006F513A"/>
    <w:rsid w:val="006F60F8"/>
    <w:rsid w:val="006F6E4C"/>
    <w:rsid w:val="006F77F6"/>
    <w:rsid w:val="006F7ED7"/>
    <w:rsid w:val="00700354"/>
    <w:rsid w:val="007027DC"/>
    <w:rsid w:val="00702CA2"/>
    <w:rsid w:val="00703A23"/>
    <w:rsid w:val="00703C51"/>
    <w:rsid w:val="007045BD"/>
    <w:rsid w:val="0070562B"/>
    <w:rsid w:val="00705759"/>
    <w:rsid w:val="00705B81"/>
    <w:rsid w:val="00705C4E"/>
    <w:rsid w:val="00706960"/>
    <w:rsid w:val="0070696A"/>
    <w:rsid w:val="00706C35"/>
    <w:rsid w:val="00707F91"/>
    <w:rsid w:val="00710BD5"/>
    <w:rsid w:val="00710D4E"/>
    <w:rsid w:val="007113EB"/>
    <w:rsid w:val="00711472"/>
    <w:rsid w:val="00711E05"/>
    <w:rsid w:val="00711F9D"/>
    <w:rsid w:val="007121E9"/>
    <w:rsid w:val="00712F38"/>
    <w:rsid w:val="0071307B"/>
    <w:rsid w:val="00713401"/>
    <w:rsid w:val="00713E67"/>
    <w:rsid w:val="007141C5"/>
    <w:rsid w:val="0071421E"/>
    <w:rsid w:val="00714593"/>
    <w:rsid w:val="00714DE0"/>
    <w:rsid w:val="007164A7"/>
    <w:rsid w:val="00716DFF"/>
    <w:rsid w:val="00717C5C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ECE"/>
    <w:rsid w:val="00726FBA"/>
    <w:rsid w:val="00727341"/>
    <w:rsid w:val="00727B34"/>
    <w:rsid w:val="00727E1D"/>
    <w:rsid w:val="00727E30"/>
    <w:rsid w:val="007303D9"/>
    <w:rsid w:val="00731369"/>
    <w:rsid w:val="00731AD9"/>
    <w:rsid w:val="00731C51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00C5"/>
    <w:rsid w:val="00741B5C"/>
    <w:rsid w:val="00741D75"/>
    <w:rsid w:val="007421CA"/>
    <w:rsid w:val="007423FA"/>
    <w:rsid w:val="00744874"/>
    <w:rsid w:val="00744FEF"/>
    <w:rsid w:val="007456F2"/>
    <w:rsid w:val="0074621F"/>
    <w:rsid w:val="0074626E"/>
    <w:rsid w:val="007463FB"/>
    <w:rsid w:val="00746A5B"/>
    <w:rsid w:val="00746FA9"/>
    <w:rsid w:val="00747C44"/>
    <w:rsid w:val="00747CA5"/>
    <w:rsid w:val="007513CD"/>
    <w:rsid w:val="00751F14"/>
    <w:rsid w:val="00752D8F"/>
    <w:rsid w:val="007531E8"/>
    <w:rsid w:val="00753B45"/>
    <w:rsid w:val="00753E61"/>
    <w:rsid w:val="007546E8"/>
    <w:rsid w:val="00754826"/>
    <w:rsid w:val="00754B64"/>
    <w:rsid w:val="007555B8"/>
    <w:rsid w:val="007558C4"/>
    <w:rsid w:val="00755D22"/>
    <w:rsid w:val="00756FDB"/>
    <w:rsid w:val="007571C4"/>
    <w:rsid w:val="00757438"/>
    <w:rsid w:val="00757BCD"/>
    <w:rsid w:val="00760099"/>
    <w:rsid w:val="0076096A"/>
    <w:rsid w:val="00760A71"/>
    <w:rsid w:val="00760E8D"/>
    <w:rsid w:val="007613B6"/>
    <w:rsid w:val="0076196C"/>
    <w:rsid w:val="0076197C"/>
    <w:rsid w:val="00762C0B"/>
    <w:rsid w:val="0076338D"/>
    <w:rsid w:val="00763C7C"/>
    <w:rsid w:val="007640C3"/>
    <w:rsid w:val="007644BF"/>
    <w:rsid w:val="00764F4C"/>
    <w:rsid w:val="00765038"/>
    <w:rsid w:val="00766A3C"/>
    <w:rsid w:val="00766B1A"/>
    <w:rsid w:val="00766DFE"/>
    <w:rsid w:val="0076715A"/>
    <w:rsid w:val="007675B7"/>
    <w:rsid w:val="007678A6"/>
    <w:rsid w:val="00771447"/>
    <w:rsid w:val="0077170B"/>
    <w:rsid w:val="00772027"/>
    <w:rsid w:val="0077218B"/>
    <w:rsid w:val="00772462"/>
    <w:rsid w:val="0077249C"/>
    <w:rsid w:val="00772ADC"/>
    <w:rsid w:val="00772D48"/>
    <w:rsid w:val="00772DD9"/>
    <w:rsid w:val="00773082"/>
    <w:rsid w:val="0077399B"/>
    <w:rsid w:val="007750F8"/>
    <w:rsid w:val="00775706"/>
    <w:rsid w:val="0077584D"/>
    <w:rsid w:val="00775DD4"/>
    <w:rsid w:val="00776787"/>
    <w:rsid w:val="0077797F"/>
    <w:rsid w:val="00782CB0"/>
    <w:rsid w:val="00782E94"/>
    <w:rsid w:val="00783392"/>
    <w:rsid w:val="00783B46"/>
    <w:rsid w:val="007847FC"/>
    <w:rsid w:val="00784800"/>
    <w:rsid w:val="00785398"/>
    <w:rsid w:val="00785966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568"/>
    <w:rsid w:val="0079373D"/>
    <w:rsid w:val="00793781"/>
    <w:rsid w:val="00794BC4"/>
    <w:rsid w:val="00794F1E"/>
    <w:rsid w:val="0079538C"/>
    <w:rsid w:val="007957FB"/>
    <w:rsid w:val="00795C50"/>
    <w:rsid w:val="00795D6D"/>
    <w:rsid w:val="007A098E"/>
    <w:rsid w:val="007A149D"/>
    <w:rsid w:val="007A29A0"/>
    <w:rsid w:val="007A2CEC"/>
    <w:rsid w:val="007A35B7"/>
    <w:rsid w:val="007A3BF9"/>
    <w:rsid w:val="007A4826"/>
    <w:rsid w:val="007A49D2"/>
    <w:rsid w:val="007A5441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B05"/>
    <w:rsid w:val="007B5DB4"/>
    <w:rsid w:val="007B5EE3"/>
    <w:rsid w:val="007B75D3"/>
    <w:rsid w:val="007C0627"/>
    <w:rsid w:val="007C0795"/>
    <w:rsid w:val="007C0CA7"/>
    <w:rsid w:val="007C13AC"/>
    <w:rsid w:val="007C14AD"/>
    <w:rsid w:val="007C272E"/>
    <w:rsid w:val="007C2735"/>
    <w:rsid w:val="007C3146"/>
    <w:rsid w:val="007C31E6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2DB"/>
    <w:rsid w:val="007E6683"/>
    <w:rsid w:val="007E68BE"/>
    <w:rsid w:val="007E7134"/>
    <w:rsid w:val="007E79A4"/>
    <w:rsid w:val="007E7A7F"/>
    <w:rsid w:val="007F072E"/>
    <w:rsid w:val="007F0C05"/>
    <w:rsid w:val="007F0FF7"/>
    <w:rsid w:val="007F2366"/>
    <w:rsid w:val="007F31C0"/>
    <w:rsid w:val="007F3B09"/>
    <w:rsid w:val="007F42B4"/>
    <w:rsid w:val="007F4343"/>
    <w:rsid w:val="007F45BA"/>
    <w:rsid w:val="007F4AEC"/>
    <w:rsid w:val="007F6AE2"/>
    <w:rsid w:val="007F6EC7"/>
    <w:rsid w:val="007F7434"/>
    <w:rsid w:val="007F75A8"/>
    <w:rsid w:val="007F77D6"/>
    <w:rsid w:val="007F7EA7"/>
    <w:rsid w:val="008007C7"/>
    <w:rsid w:val="00801A99"/>
    <w:rsid w:val="00801BE2"/>
    <w:rsid w:val="0080263B"/>
    <w:rsid w:val="00802FC5"/>
    <w:rsid w:val="0080320A"/>
    <w:rsid w:val="0080330C"/>
    <w:rsid w:val="00803A18"/>
    <w:rsid w:val="00803E94"/>
    <w:rsid w:val="00804A80"/>
    <w:rsid w:val="0080589D"/>
    <w:rsid w:val="00806917"/>
    <w:rsid w:val="008077DC"/>
    <w:rsid w:val="00807B02"/>
    <w:rsid w:val="00807B3A"/>
    <w:rsid w:val="00807FDB"/>
    <w:rsid w:val="0081078F"/>
    <w:rsid w:val="008115F4"/>
    <w:rsid w:val="008117FD"/>
    <w:rsid w:val="00811C3F"/>
    <w:rsid w:val="00812782"/>
    <w:rsid w:val="008138C1"/>
    <w:rsid w:val="00813974"/>
    <w:rsid w:val="00813A4B"/>
    <w:rsid w:val="008143CA"/>
    <w:rsid w:val="00814B94"/>
    <w:rsid w:val="0081504E"/>
    <w:rsid w:val="008155A4"/>
    <w:rsid w:val="00815DA5"/>
    <w:rsid w:val="00816255"/>
    <w:rsid w:val="00816AE3"/>
    <w:rsid w:val="00816B48"/>
    <w:rsid w:val="00816D7F"/>
    <w:rsid w:val="008174EC"/>
    <w:rsid w:val="008204A2"/>
    <w:rsid w:val="008208CB"/>
    <w:rsid w:val="00820B60"/>
    <w:rsid w:val="00820C39"/>
    <w:rsid w:val="00821363"/>
    <w:rsid w:val="008214CF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24A"/>
    <w:rsid w:val="00832700"/>
    <w:rsid w:val="00832737"/>
    <w:rsid w:val="00832898"/>
    <w:rsid w:val="008328A0"/>
    <w:rsid w:val="00832DED"/>
    <w:rsid w:val="00833187"/>
    <w:rsid w:val="00833572"/>
    <w:rsid w:val="00833631"/>
    <w:rsid w:val="008340C9"/>
    <w:rsid w:val="00834995"/>
    <w:rsid w:val="00835499"/>
    <w:rsid w:val="008358C7"/>
    <w:rsid w:val="00835989"/>
    <w:rsid w:val="00835A0A"/>
    <w:rsid w:val="00835ECD"/>
    <w:rsid w:val="00836320"/>
    <w:rsid w:val="008369E5"/>
    <w:rsid w:val="008375BE"/>
    <w:rsid w:val="00837736"/>
    <w:rsid w:val="008377E3"/>
    <w:rsid w:val="008378E7"/>
    <w:rsid w:val="00837BDC"/>
    <w:rsid w:val="00837F9E"/>
    <w:rsid w:val="00840449"/>
    <w:rsid w:val="00840667"/>
    <w:rsid w:val="00842C5E"/>
    <w:rsid w:val="008436D2"/>
    <w:rsid w:val="00843EF4"/>
    <w:rsid w:val="0084445A"/>
    <w:rsid w:val="008449AF"/>
    <w:rsid w:val="00844EA0"/>
    <w:rsid w:val="0084504F"/>
    <w:rsid w:val="008501D8"/>
    <w:rsid w:val="00850365"/>
    <w:rsid w:val="00850566"/>
    <w:rsid w:val="008509F8"/>
    <w:rsid w:val="0085253D"/>
    <w:rsid w:val="00852B3C"/>
    <w:rsid w:val="008532E6"/>
    <w:rsid w:val="008537D8"/>
    <w:rsid w:val="00853870"/>
    <w:rsid w:val="00853A2B"/>
    <w:rsid w:val="00853FF2"/>
    <w:rsid w:val="008542DD"/>
    <w:rsid w:val="008549DA"/>
    <w:rsid w:val="00854E20"/>
    <w:rsid w:val="00855910"/>
    <w:rsid w:val="00855B3D"/>
    <w:rsid w:val="0085795D"/>
    <w:rsid w:val="00857D31"/>
    <w:rsid w:val="0086233D"/>
    <w:rsid w:val="00862936"/>
    <w:rsid w:val="00863108"/>
    <w:rsid w:val="008636F1"/>
    <w:rsid w:val="00863A0D"/>
    <w:rsid w:val="00866005"/>
    <w:rsid w:val="0086745D"/>
    <w:rsid w:val="00867C24"/>
    <w:rsid w:val="00867FAB"/>
    <w:rsid w:val="00870BF0"/>
    <w:rsid w:val="00870CA7"/>
    <w:rsid w:val="008716D8"/>
    <w:rsid w:val="008717CE"/>
    <w:rsid w:val="00872495"/>
    <w:rsid w:val="00872631"/>
    <w:rsid w:val="0087383D"/>
    <w:rsid w:val="0087408A"/>
    <w:rsid w:val="00874491"/>
    <w:rsid w:val="0087487F"/>
    <w:rsid w:val="0087513D"/>
    <w:rsid w:val="008751B1"/>
    <w:rsid w:val="0087564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43FA"/>
    <w:rsid w:val="00885124"/>
    <w:rsid w:val="0088588A"/>
    <w:rsid w:val="00887583"/>
    <w:rsid w:val="008875BB"/>
    <w:rsid w:val="00887BE4"/>
    <w:rsid w:val="0089030D"/>
    <w:rsid w:val="00890B40"/>
    <w:rsid w:val="008912E0"/>
    <w:rsid w:val="00891445"/>
    <w:rsid w:val="0089153D"/>
    <w:rsid w:val="008926C1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644"/>
    <w:rsid w:val="00896ADF"/>
    <w:rsid w:val="00896F5C"/>
    <w:rsid w:val="00897183"/>
    <w:rsid w:val="008A05E1"/>
    <w:rsid w:val="008A0F58"/>
    <w:rsid w:val="008A17C9"/>
    <w:rsid w:val="008A20E8"/>
    <w:rsid w:val="008A2992"/>
    <w:rsid w:val="008A2EBB"/>
    <w:rsid w:val="008A34CB"/>
    <w:rsid w:val="008A3B43"/>
    <w:rsid w:val="008A4C2D"/>
    <w:rsid w:val="008A5AFD"/>
    <w:rsid w:val="008A6CD4"/>
    <w:rsid w:val="008A767A"/>
    <w:rsid w:val="008A788A"/>
    <w:rsid w:val="008B0A07"/>
    <w:rsid w:val="008B224C"/>
    <w:rsid w:val="008B42B0"/>
    <w:rsid w:val="008B47B4"/>
    <w:rsid w:val="008B5396"/>
    <w:rsid w:val="008B5805"/>
    <w:rsid w:val="008B581F"/>
    <w:rsid w:val="008B5C6C"/>
    <w:rsid w:val="008B74CC"/>
    <w:rsid w:val="008B7814"/>
    <w:rsid w:val="008B7D2E"/>
    <w:rsid w:val="008C026A"/>
    <w:rsid w:val="008C06E2"/>
    <w:rsid w:val="008C0FD0"/>
    <w:rsid w:val="008C1625"/>
    <w:rsid w:val="008C1822"/>
    <w:rsid w:val="008C1A82"/>
    <w:rsid w:val="008C2485"/>
    <w:rsid w:val="008C3418"/>
    <w:rsid w:val="008C344C"/>
    <w:rsid w:val="008C38D4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1A9"/>
    <w:rsid w:val="008D1F01"/>
    <w:rsid w:val="008D3B43"/>
    <w:rsid w:val="008D3DD0"/>
    <w:rsid w:val="008D48FC"/>
    <w:rsid w:val="008D58E5"/>
    <w:rsid w:val="008D668D"/>
    <w:rsid w:val="008D71CE"/>
    <w:rsid w:val="008D7D24"/>
    <w:rsid w:val="008E0A91"/>
    <w:rsid w:val="008E0E94"/>
    <w:rsid w:val="008E108B"/>
    <w:rsid w:val="008E11E3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E7BE6"/>
    <w:rsid w:val="008F039B"/>
    <w:rsid w:val="008F104C"/>
    <w:rsid w:val="008F14A1"/>
    <w:rsid w:val="008F1C67"/>
    <w:rsid w:val="008F1D36"/>
    <w:rsid w:val="008F203F"/>
    <w:rsid w:val="008F238D"/>
    <w:rsid w:val="008F2611"/>
    <w:rsid w:val="008F3915"/>
    <w:rsid w:val="008F3D73"/>
    <w:rsid w:val="008F4312"/>
    <w:rsid w:val="008F4970"/>
    <w:rsid w:val="008F52FA"/>
    <w:rsid w:val="008F54FD"/>
    <w:rsid w:val="008F67B2"/>
    <w:rsid w:val="008F69AC"/>
    <w:rsid w:val="00901DA0"/>
    <w:rsid w:val="0090232D"/>
    <w:rsid w:val="00902E5F"/>
    <w:rsid w:val="00903109"/>
    <w:rsid w:val="00903769"/>
    <w:rsid w:val="00903A59"/>
    <w:rsid w:val="00904D91"/>
    <w:rsid w:val="00905004"/>
    <w:rsid w:val="009057D2"/>
    <w:rsid w:val="00905A7F"/>
    <w:rsid w:val="00905E66"/>
    <w:rsid w:val="00906247"/>
    <w:rsid w:val="009064A2"/>
    <w:rsid w:val="00906B22"/>
    <w:rsid w:val="009104EC"/>
    <w:rsid w:val="00910F8F"/>
    <w:rsid w:val="0091118D"/>
    <w:rsid w:val="009114AE"/>
    <w:rsid w:val="00911AC5"/>
    <w:rsid w:val="00912448"/>
    <w:rsid w:val="0091261A"/>
    <w:rsid w:val="00914B92"/>
    <w:rsid w:val="00914C29"/>
    <w:rsid w:val="0091512A"/>
    <w:rsid w:val="00915758"/>
    <w:rsid w:val="00915A9B"/>
    <w:rsid w:val="00915B12"/>
    <w:rsid w:val="00915F5E"/>
    <w:rsid w:val="0091703E"/>
    <w:rsid w:val="00917F53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57B2"/>
    <w:rsid w:val="009267BE"/>
    <w:rsid w:val="009269BF"/>
    <w:rsid w:val="009278D5"/>
    <w:rsid w:val="0092793D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3454"/>
    <w:rsid w:val="00933772"/>
    <w:rsid w:val="0093409F"/>
    <w:rsid w:val="00934BB2"/>
    <w:rsid w:val="00934F76"/>
    <w:rsid w:val="009354A1"/>
    <w:rsid w:val="00935A4C"/>
    <w:rsid w:val="009362D1"/>
    <w:rsid w:val="009363FE"/>
    <w:rsid w:val="0093678A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7C4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B82"/>
    <w:rsid w:val="00952D4A"/>
    <w:rsid w:val="00952D70"/>
    <w:rsid w:val="00953565"/>
    <w:rsid w:val="00953687"/>
    <w:rsid w:val="00954C90"/>
    <w:rsid w:val="00955A8E"/>
    <w:rsid w:val="00956206"/>
    <w:rsid w:val="0095758E"/>
    <w:rsid w:val="00957FA2"/>
    <w:rsid w:val="00961347"/>
    <w:rsid w:val="00962377"/>
    <w:rsid w:val="009623EB"/>
    <w:rsid w:val="00962886"/>
    <w:rsid w:val="00962C21"/>
    <w:rsid w:val="00963ACF"/>
    <w:rsid w:val="00964681"/>
    <w:rsid w:val="00964E7C"/>
    <w:rsid w:val="00965884"/>
    <w:rsid w:val="009662F3"/>
    <w:rsid w:val="00967142"/>
    <w:rsid w:val="0096748B"/>
    <w:rsid w:val="00967F6F"/>
    <w:rsid w:val="00967FC7"/>
    <w:rsid w:val="009704BC"/>
    <w:rsid w:val="00970DC3"/>
    <w:rsid w:val="00971B83"/>
    <w:rsid w:val="009723A1"/>
    <w:rsid w:val="00972E97"/>
    <w:rsid w:val="00973254"/>
    <w:rsid w:val="00973614"/>
    <w:rsid w:val="00973BCB"/>
    <w:rsid w:val="00973CC2"/>
    <w:rsid w:val="0097426E"/>
    <w:rsid w:val="009742AB"/>
    <w:rsid w:val="009749B1"/>
    <w:rsid w:val="009751E3"/>
    <w:rsid w:val="009758FB"/>
    <w:rsid w:val="00975C88"/>
    <w:rsid w:val="0097724C"/>
    <w:rsid w:val="009775CD"/>
    <w:rsid w:val="0098046D"/>
    <w:rsid w:val="00980866"/>
    <w:rsid w:val="00980B62"/>
    <w:rsid w:val="00980C77"/>
    <w:rsid w:val="00980D24"/>
    <w:rsid w:val="009815AA"/>
    <w:rsid w:val="00981B78"/>
    <w:rsid w:val="00982037"/>
    <w:rsid w:val="009824DF"/>
    <w:rsid w:val="009829BD"/>
    <w:rsid w:val="0098358E"/>
    <w:rsid w:val="00983CC0"/>
    <w:rsid w:val="0098405A"/>
    <w:rsid w:val="0098426F"/>
    <w:rsid w:val="009842EE"/>
    <w:rsid w:val="00984D73"/>
    <w:rsid w:val="00985429"/>
    <w:rsid w:val="0098630A"/>
    <w:rsid w:val="0098676F"/>
    <w:rsid w:val="009877D2"/>
    <w:rsid w:val="00987845"/>
    <w:rsid w:val="00987A0E"/>
    <w:rsid w:val="00990E8B"/>
    <w:rsid w:val="0099102B"/>
    <w:rsid w:val="00991A93"/>
    <w:rsid w:val="009928D9"/>
    <w:rsid w:val="009929B0"/>
    <w:rsid w:val="009939BC"/>
    <w:rsid w:val="009942CD"/>
    <w:rsid w:val="009948C1"/>
    <w:rsid w:val="009951F7"/>
    <w:rsid w:val="009956F8"/>
    <w:rsid w:val="00996772"/>
    <w:rsid w:val="009972B6"/>
    <w:rsid w:val="00997A7D"/>
    <w:rsid w:val="009A0062"/>
    <w:rsid w:val="009A02B7"/>
    <w:rsid w:val="009A0BFB"/>
    <w:rsid w:val="009A0CF8"/>
    <w:rsid w:val="009A0E5E"/>
    <w:rsid w:val="009A0F09"/>
    <w:rsid w:val="009A1070"/>
    <w:rsid w:val="009A12F2"/>
    <w:rsid w:val="009A2E86"/>
    <w:rsid w:val="009A36A1"/>
    <w:rsid w:val="009A3BB0"/>
    <w:rsid w:val="009A437C"/>
    <w:rsid w:val="009A44FA"/>
    <w:rsid w:val="009A4689"/>
    <w:rsid w:val="009A494D"/>
    <w:rsid w:val="009A5144"/>
    <w:rsid w:val="009B0520"/>
    <w:rsid w:val="009B059E"/>
    <w:rsid w:val="009B09CD"/>
    <w:rsid w:val="009B1471"/>
    <w:rsid w:val="009B2383"/>
    <w:rsid w:val="009B25AF"/>
    <w:rsid w:val="009B2663"/>
    <w:rsid w:val="009B2ADC"/>
    <w:rsid w:val="009B3EC3"/>
    <w:rsid w:val="009B4356"/>
    <w:rsid w:val="009B4795"/>
    <w:rsid w:val="009B4EE3"/>
    <w:rsid w:val="009B5806"/>
    <w:rsid w:val="009B75D2"/>
    <w:rsid w:val="009C0566"/>
    <w:rsid w:val="009C1623"/>
    <w:rsid w:val="009C23A8"/>
    <w:rsid w:val="009C2AC9"/>
    <w:rsid w:val="009C2E13"/>
    <w:rsid w:val="009C30AA"/>
    <w:rsid w:val="009C3932"/>
    <w:rsid w:val="009C43D1"/>
    <w:rsid w:val="009C48A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1D7"/>
    <w:rsid w:val="009D444C"/>
    <w:rsid w:val="009D4525"/>
    <w:rsid w:val="009D473A"/>
    <w:rsid w:val="009D4B14"/>
    <w:rsid w:val="009E03F1"/>
    <w:rsid w:val="009E0D95"/>
    <w:rsid w:val="009E1533"/>
    <w:rsid w:val="009E2675"/>
    <w:rsid w:val="009E2715"/>
    <w:rsid w:val="009E2785"/>
    <w:rsid w:val="009E3B83"/>
    <w:rsid w:val="009E3D87"/>
    <w:rsid w:val="009E41D7"/>
    <w:rsid w:val="009E48CC"/>
    <w:rsid w:val="009E5302"/>
    <w:rsid w:val="009E5665"/>
    <w:rsid w:val="009E5870"/>
    <w:rsid w:val="009E5B7B"/>
    <w:rsid w:val="009E5E98"/>
    <w:rsid w:val="009E7BF0"/>
    <w:rsid w:val="009F08F6"/>
    <w:rsid w:val="009F0CDB"/>
    <w:rsid w:val="009F12BC"/>
    <w:rsid w:val="009F1423"/>
    <w:rsid w:val="009F2904"/>
    <w:rsid w:val="009F39CB"/>
    <w:rsid w:val="009F3F07"/>
    <w:rsid w:val="009F5358"/>
    <w:rsid w:val="009F5552"/>
    <w:rsid w:val="009F7484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170C"/>
    <w:rsid w:val="00A12E53"/>
    <w:rsid w:val="00A13337"/>
    <w:rsid w:val="00A1344B"/>
    <w:rsid w:val="00A13908"/>
    <w:rsid w:val="00A14CEB"/>
    <w:rsid w:val="00A152D1"/>
    <w:rsid w:val="00A15635"/>
    <w:rsid w:val="00A170C6"/>
    <w:rsid w:val="00A177CF"/>
    <w:rsid w:val="00A17B98"/>
    <w:rsid w:val="00A20076"/>
    <w:rsid w:val="00A20B6C"/>
    <w:rsid w:val="00A2169A"/>
    <w:rsid w:val="00A219E7"/>
    <w:rsid w:val="00A2290B"/>
    <w:rsid w:val="00A229E4"/>
    <w:rsid w:val="00A23AC0"/>
    <w:rsid w:val="00A2417A"/>
    <w:rsid w:val="00A246C2"/>
    <w:rsid w:val="00A24FF3"/>
    <w:rsid w:val="00A25039"/>
    <w:rsid w:val="00A256BB"/>
    <w:rsid w:val="00A25D6D"/>
    <w:rsid w:val="00A26D8D"/>
    <w:rsid w:val="00A27692"/>
    <w:rsid w:val="00A277DA"/>
    <w:rsid w:val="00A319DE"/>
    <w:rsid w:val="00A32F51"/>
    <w:rsid w:val="00A330C2"/>
    <w:rsid w:val="00A33D6C"/>
    <w:rsid w:val="00A33E51"/>
    <w:rsid w:val="00A34A74"/>
    <w:rsid w:val="00A3560F"/>
    <w:rsid w:val="00A35930"/>
    <w:rsid w:val="00A35D4E"/>
    <w:rsid w:val="00A35DD1"/>
    <w:rsid w:val="00A36DC1"/>
    <w:rsid w:val="00A37D14"/>
    <w:rsid w:val="00A4065F"/>
    <w:rsid w:val="00A40884"/>
    <w:rsid w:val="00A41A87"/>
    <w:rsid w:val="00A4242D"/>
    <w:rsid w:val="00A428CE"/>
    <w:rsid w:val="00A42C28"/>
    <w:rsid w:val="00A4322D"/>
    <w:rsid w:val="00A434B9"/>
    <w:rsid w:val="00A436C0"/>
    <w:rsid w:val="00A4380B"/>
    <w:rsid w:val="00A43888"/>
    <w:rsid w:val="00A43B6B"/>
    <w:rsid w:val="00A440AA"/>
    <w:rsid w:val="00A45C7E"/>
    <w:rsid w:val="00A466F6"/>
    <w:rsid w:val="00A46874"/>
    <w:rsid w:val="00A46AF0"/>
    <w:rsid w:val="00A4776F"/>
    <w:rsid w:val="00A477E6"/>
    <w:rsid w:val="00A4790E"/>
    <w:rsid w:val="00A479DD"/>
    <w:rsid w:val="00A47C1B"/>
    <w:rsid w:val="00A51B21"/>
    <w:rsid w:val="00A51BD6"/>
    <w:rsid w:val="00A525F6"/>
    <w:rsid w:val="00A52D25"/>
    <w:rsid w:val="00A530A3"/>
    <w:rsid w:val="00A5337D"/>
    <w:rsid w:val="00A53767"/>
    <w:rsid w:val="00A5419F"/>
    <w:rsid w:val="00A54607"/>
    <w:rsid w:val="00A55079"/>
    <w:rsid w:val="00A552AA"/>
    <w:rsid w:val="00A552D3"/>
    <w:rsid w:val="00A5564B"/>
    <w:rsid w:val="00A55C8F"/>
    <w:rsid w:val="00A579E6"/>
    <w:rsid w:val="00A57C2D"/>
    <w:rsid w:val="00A57C37"/>
    <w:rsid w:val="00A57CE8"/>
    <w:rsid w:val="00A60B92"/>
    <w:rsid w:val="00A60C82"/>
    <w:rsid w:val="00A61CC3"/>
    <w:rsid w:val="00A61F48"/>
    <w:rsid w:val="00A62237"/>
    <w:rsid w:val="00A6263E"/>
    <w:rsid w:val="00A62DE2"/>
    <w:rsid w:val="00A6358F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4CE"/>
    <w:rsid w:val="00A675B8"/>
    <w:rsid w:val="00A67F5E"/>
    <w:rsid w:val="00A7025D"/>
    <w:rsid w:val="00A70990"/>
    <w:rsid w:val="00A714A8"/>
    <w:rsid w:val="00A71D0B"/>
    <w:rsid w:val="00A724B6"/>
    <w:rsid w:val="00A728F2"/>
    <w:rsid w:val="00A73709"/>
    <w:rsid w:val="00A739AC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5F1F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40B3"/>
    <w:rsid w:val="00A95E21"/>
    <w:rsid w:val="00A963A4"/>
    <w:rsid w:val="00A96A5D"/>
    <w:rsid w:val="00A96DCC"/>
    <w:rsid w:val="00AA0226"/>
    <w:rsid w:val="00AA0740"/>
    <w:rsid w:val="00AA12BC"/>
    <w:rsid w:val="00AA15BF"/>
    <w:rsid w:val="00AA188F"/>
    <w:rsid w:val="00AA1CB3"/>
    <w:rsid w:val="00AA2B9C"/>
    <w:rsid w:val="00AA3A13"/>
    <w:rsid w:val="00AA3C3D"/>
    <w:rsid w:val="00AA3F98"/>
    <w:rsid w:val="00AA486A"/>
    <w:rsid w:val="00AA53B0"/>
    <w:rsid w:val="00AA63A9"/>
    <w:rsid w:val="00AA6ED8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2E24"/>
    <w:rsid w:val="00AB304F"/>
    <w:rsid w:val="00AB33C6"/>
    <w:rsid w:val="00AB4292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3F1"/>
    <w:rsid w:val="00AC3A4B"/>
    <w:rsid w:val="00AC3A66"/>
    <w:rsid w:val="00AC3D2E"/>
    <w:rsid w:val="00AC4305"/>
    <w:rsid w:val="00AC4CA3"/>
    <w:rsid w:val="00AC4CE3"/>
    <w:rsid w:val="00AC60C2"/>
    <w:rsid w:val="00AC63ED"/>
    <w:rsid w:val="00AC6A98"/>
    <w:rsid w:val="00AC76C6"/>
    <w:rsid w:val="00AD0E12"/>
    <w:rsid w:val="00AD1C39"/>
    <w:rsid w:val="00AD22F3"/>
    <w:rsid w:val="00AD268D"/>
    <w:rsid w:val="00AD2AA9"/>
    <w:rsid w:val="00AD3749"/>
    <w:rsid w:val="00AD3B7E"/>
    <w:rsid w:val="00AD3F85"/>
    <w:rsid w:val="00AD432D"/>
    <w:rsid w:val="00AD6723"/>
    <w:rsid w:val="00AD6AE6"/>
    <w:rsid w:val="00AD7FBD"/>
    <w:rsid w:val="00AE0EED"/>
    <w:rsid w:val="00AE1DDF"/>
    <w:rsid w:val="00AE2E1B"/>
    <w:rsid w:val="00AE35A3"/>
    <w:rsid w:val="00AE43E1"/>
    <w:rsid w:val="00AE4FD2"/>
    <w:rsid w:val="00AE5A63"/>
    <w:rsid w:val="00AE5DEF"/>
    <w:rsid w:val="00AE7BCF"/>
    <w:rsid w:val="00AE7D6D"/>
    <w:rsid w:val="00AF04DB"/>
    <w:rsid w:val="00AF0BD7"/>
    <w:rsid w:val="00AF12AE"/>
    <w:rsid w:val="00AF1B15"/>
    <w:rsid w:val="00AF1C91"/>
    <w:rsid w:val="00AF1D18"/>
    <w:rsid w:val="00AF2780"/>
    <w:rsid w:val="00AF2880"/>
    <w:rsid w:val="00AF3048"/>
    <w:rsid w:val="00AF476B"/>
    <w:rsid w:val="00AF5568"/>
    <w:rsid w:val="00AF5FD8"/>
    <w:rsid w:val="00AF5FF7"/>
    <w:rsid w:val="00AF6567"/>
    <w:rsid w:val="00AF71D8"/>
    <w:rsid w:val="00AF7714"/>
    <w:rsid w:val="00AF794B"/>
    <w:rsid w:val="00B0051A"/>
    <w:rsid w:val="00B01A11"/>
    <w:rsid w:val="00B01A2A"/>
    <w:rsid w:val="00B01A42"/>
    <w:rsid w:val="00B021C7"/>
    <w:rsid w:val="00B0249D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5C73"/>
    <w:rsid w:val="00B07215"/>
    <w:rsid w:val="00B07F24"/>
    <w:rsid w:val="00B1003B"/>
    <w:rsid w:val="00B10648"/>
    <w:rsid w:val="00B107BF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678C"/>
    <w:rsid w:val="00B17A86"/>
    <w:rsid w:val="00B17F46"/>
    <w:rsid w:val="00B20519"/>
    <w:rsid w:val="00B205C7"/>
    <w:rsid w:val="00B21530"/>
    <w:rsid w:val="00B224F2"/>
    <w:rsid w:val="00B22C00"/>
    <w:rsid w:val="00B22F52"/>
    <w:rsid w:val="00B2337A"/>
    <w:rsid w:val="00B2361F"/>
    <w:rsid w:val="00B23C2E"/>
    <w:rsid w:val="00B241A5"/>
    <w:rsid w:val="00B24414"/>
    <w:rsid w:val="00B2450A"/>
    <w:rsid w:val="00B24F87"/>
    <w:rsid w:val="00B258B5"/>
    <w:rsid w:val="00B26572"/>
    <w:rsid w:val="00B2692B"/>
    <w:rsid w:val="00B2718B"/>
    <w:rsid w:val="00B2781D"/>
    <w:rsid w:val="00B3040A"/>
    <w:rsid w:val="00B30745"/>
    <w:rsid w:val="00B30778"/>
    <w:rsid w:val="00B31144"/>
    <w:rsid w:val="00B32FC9"/>
    <w:rsid w:val="00B348D8"/>
    <w:rsid w:val="00B350FD"/>
    <w:rsid w:val="00B35ECD"/>
    <w:rsid w:val="00B363AD"/>
    <w:rsid w:val="00B370E4"/>
    <w:rsid w:val="00B400C2"/>
    <w:rsid w:val="00B40221"/>
    <w:rsid w:val="00B40B60"/>
    <w:rsid w:val="00B416C9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19FA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B86"/>
    <w:rsid w:val="00B60C65"/>
    <w:rsid w:val="00B60DD2"/>
    <w:rsid w:val="00B6166F"/>
    <w:rsid w:val="00B61F60"/>
    <w:rsid w:val="00B62067"/>
    <w:rsid w:val="00B626F0"/>
    <w:rsid w:val="00B62B65"/>
    <w:rsid w:val="00B632F9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A20"/>
    <w:rsid w:val="00B73B50"/>
    <w:rsid w:val="00B73C63"/>
    <w:rsid w:val="00B74E3D"/>
    <w:rsid w:val="00B753D1"/>
    <w:rsid w:val="00B75CB5"/>
    <w:rsid w:val="00B77B62"/>
    <w:rsid w:val="00B77BB8"/>
    <w:rsid w:val="00B81146"/>
    <w:rsid w:val="00B81F62"/>
    <w:rsid w:val="00B8242B"/>
    <w:rsid w:val="00B8289C"/>
    <w:rsid w:val="00B83194"/>
    <w:rsid w:val="00B8332D"/>
    <w:rsid w:val="00B83455"/>
    <w:rsid w:val="00B8347B"/>
    <w:rsid w:val="00B842D9"/>
    <w:rsid w:val="00B844E8"/>
    <w:rsid w:val="00B84D3C"/>
    <w:rsid w:val="00B85517"/>
    <w:rsid w:val="00B8559C"/>
    <w:rsid w:val="00B861A3"/>
    <w:rsid w:val="00B86E78"/>
    <w:rsid w:val="00B87D59"/>
    <w:rsid w:val="00B90550"/>
    <w:rsid w:val="00B905D1"/>
    <w:rsid w:val="00B91499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5BB4"/>
    <w:rsid w:val="00B9616A"/>
    <w:rsid w:val="00B96C04"/>
    <w:rsid w:val="00BA0018"/>
    <w:rsid w:val="00BA06B3"/>
    <w:rsid w:val="00BA0729"/>
    <w:rsid w:val="00BA14F7"/>
    <w:rsid w:val="00BA151C"/>
    <w:rsid w:val="00BA20C5"/>
    <w:rsid w:val="00BA26B1"/>
    <w:rsid w:val="00BA286C"/>
    <w:rsid w:val="00BA2E52"/>
    <w:rsid w:val="00BA32BA"/>
    <w:rsid w:val="00BA32CA"/>
    <w:rsid w:val="00BA36F4"/>
    <w:rsid w:val="00BA477A"/>
    <w:rsid w:val="00BA6C7C"/>
    <w:rsid w:val="00BA7016"/>
    <w:rsid w:val="00BA787B"/>
    <w:rsid w:val="00BA7D5D"/>
    <w:rsid w:val="00BB0A40"/>
    <w:rsid w:val="00BB0A7D"/>
    <w:rsid w:val="00BB11F5"/>
    <w:rsid w:val="00BB20F2"/>
    <w:rsid w:val="00BB3025"/>
    <w:rsid w:val="00BB444A"/>
    <w:rsid w:val="00BB4C40"/>
    <w:rsid w:val="00BB5178"/>
    <w:rsid w:val="00BB59AB"/>
    <w:rsid w:val="00BB67AE"/>
    <w:rsid w:val="00BB7223"/>
    <w:rsid w:val="00BB728B"/>
    <w:rsid w:val="00BB7702"/>
    <w:rsid w:val="00BB7718"/>
    <w:rsid w:val="00BB7939"/>
    <w:rsid w:val="00BC0203"/>
    <w:rsid w:val="00BC02C2"/>
    <w:rsid w:val="00BC049F"/>
    <w:rsid w:val="00BC05F1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5FFD"/>
    <w:rsid w:val="00BD670A"/>
    <w:rsid w:val="00BD686B"/>
    <w:rsid w:val="00BD73E6"/>
    <w:rsid w:val="00BD78B2"/>
    <w:rsid w:val="00BD7CC7"/>
    <w:rsid w:val="00BE0571"/>
    <w:rsid w:val="00BE21A9"/>
    <w:rsid w:val="00BE263E"/>
    <w:rsid w:val="00BE3F11"/>
    <w:rsid w:val="00BE40F1"/>
    <w:rsid w:val="00BE4243"/>
    <w:rsid w:val="00BE438D"/>
    <w:rsid w:val="00BE44F2"/>
    <w:rsid w:val="00BE5B50"/>
    <w:rsid w:val="00BE603A"/>
    <w:rsid w:val="00BE624E"/>
    <w:rsid w:val="00BE6286"/>
    <w:rsid w:val="00BE6CB3"/>
    <w:rsid w:val="00BE7031"/>
    <w:rsid w:val="00BE7D3E"/>
    <w:rsid w:val="00BE7F58"/>
    <w:rsid w:val="00BF041D"/>
    <w:rsid w:val="00BF148F"/>
    <w:rsid w:val="00BF2436"/>
    <w:rsid w:val="00BF29CD"/>
    <w:rsid w:val="00BF2F67"/>
    <w:rsid w:val="00BF31BF"/>
    <w:rsid w:val="00BF321B"/>
    <w:rsid w:val="00BF33BB"/>
    <w:rsid w:val="00BF36A4"/>
    <w:rsid w:val="00BF3773"/>
    <w:rsid w:val="00BF3E14"/>
    <w:rsid w:val="00BF40BC"/>
    <w:rsid w:val="00BF4644"/>
    <w:rsid w:val="00BF5EDB"/>
    <w:rsid w:val="00BF6269"/>
    <w:rsid w:val="00BF63AA"/>
    <w:rsid w:val="00BF6592"/>
    <w:rsid w:val="00BF6D04"/>
    <w:rsid w:val="00C00540"/>
    <w:rsid w:val="00C00D18"/>
    <w:rsid w:val="00C00EB7"/>
    <w:rsid w:val="00C00FA0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17"/>
    <w:rsid w:val="00C126F5"/>
    <w:rsid w:val="00C12A01"/>
    <w:rsid w:val="00C12AEB"/>
    <w:rsid w:val="00C1356B"/>
    <w:rsid w:val="00C1382B"/>
    <w:rsid w:val="00C151D0"/>
    <w:rsid w:val="00C17123"/>
    <w:rsid w:val="00C1757C"/>
    <w:rsid w:val="00C17C1B"/>
    <w:rsid w:val="00C20366"/>
    <w:rsid w:val="00C2343F"/>
    <w:rsid w:val="00C237F5"/>
    <w:rsid w:val="00C24241"/>
    <w:rsid w:val="00C247D2"/>
    <w:rsid w:val="00C24A70"/>
    <w:rsid w:val="00C24A72"/>
    <w:rsid w:val="00C24AB5"/>
    <w:rsid w:val="00C2590B"/>
    <w:rsid w:val="00C25DEA"/>
    <w:rsid w:val="00C25ECD"/>
    <w:rsid w:val="00C26EFE"/>
    <w:rsid w:val="00C2790A"/>
    <w:rsid w:val="00C3033C"/>
    <w:rsid w:val="00C30AC7"/>
    <w:rsid w:val="00C31742"/>
    <w:rsid w:val="00C317AA"/>
    <w:rsid w:val="00C325C5"/>
    <w:rsid w:val="00C3289C"/>
    <w:rsid w:val="00C328F2"/>
    <w:rsid w:val="00C34A7D"/>
    <w:rsid w:val="00C34B1A"/>
    <w:rsid w:val="00C3596F"/>
    <w:rsid w:val="00C3620C"/>
    <w:rsid w:val="00C36247"/>
    <w:rsid w:val="00C3664E"/>
    <w:rsid w:val="00C3671A"/>
    <w:rsid w:val="00C36882"/>
    <w:rsid w:val="00C373F2"/>
    <w:rsid w:val="00C375BA"/>
    <w:rsid w:val="00C37BA7"/>
    <w:rsid w:val="00C40176"/>
    <w:rsid w:val="00C40376"/>
    <w:rsid w:val="00C40424"/>
    <w:rsid w:val="00C410E7"/>
    <w:rsid w:val="00C414DD"/>
    <w:rsid w:val="00C41EF6"/>
    <w:rsid w:val="00C4276C"/>
    <w:rsid w:val="00C4329D"/>
    <w:rsid w:val="00C43374"/>
    <w:rsid w:val="00C434A7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47919"/>
    <w:rsid w:val="00C50BCF"/>
    <w:rsid w:val="00C5137A"/>
    <w:rsid w:val="00C51A87"/>
    <w:rsid w:val="00C5217A"/>
    <w:rsid w:val="00C53DFD"/>
    <w:rsid w:val="00C53FC1"/>
    <w:rsid w:val="00C542F0"/>
    <w:rsid w:val="00C5492A"/>
    <w:rsid w:val="00C54E8B"/>
    <w:rsid w:val="00C55F0E"/>
    <w:rsid w:val="00C56CE0"/>
    <w:rsid w:val="00C5709A"/>
    <w:rsid w:val="00C57ACC"/>
    <w:rsid w:val="00C57CDB"/>
    <w:rsid w:val="00C57F04"/>
    <w:rsid w:val="00C60430"/>
    <w:rsid w:val="00C60A9B"/>
    <w:rsid w:val="00C60C68"/>
    <w:rsid w:val="00C60F8E"/>
    <w:rsid w:val="00C6108B"/>
    <w:rsid w:val="00C61BB6"/>
    <w:rsid w:val="00C62F58"/>
    <w:rsid w:val="00C633AB"/>
    <w:rsid w:val="00C6522B"/>
    <w:rsid w:val="00C661FB"/>
    <w:rsid w:val="00C66B2F"/>
    <w:rsid w:val="00C67D40"/>
    <w:rsid w:val="00C702C0"/>
    <w:rsid w:val="00C702DC"/>
    <w:rsid w:val="00C70BA0"/>
    <w:rsid w:val="00C7233D"/>
    <w:rsid w:val="00C723BC"/>
    <w:rsid w:val="00C73810"/>
    <w:rsid w:val="00C73F85"/>
    <w:rsid w:val="00C74542"/>
    <w:rsid w:val="00C7480A"/>
    <w:rsid w:val="00C75603"/>
    <w:rsid w:val="00C75F9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7D5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17C0"/>
    <w:rsid w:val="00C92726"/>
    <w:rsid w:val="00C929D6"/>
    <w:rsid w:val="00C92C45"/>
    <w:rsid w:val="00C9365B"/>
    <w:rsid w:val="00C93693"/>
    <w:rsid w:val="00C93BCA"/>
    <w:rsid w:val="00C94642"/>
    <w:rsid w:val="00C94A26"/>
    <w:rsid w:val="00C94AEE"/>
    <w:rsid w:val="00C95BF8"/>
    <w:rsid w:val="00C95FD4"/>
    <w:rsid w:val="00C95FF7"/>
    <w:rsid w:val="00C9681B"/>
    <w:rsid w:val="00C96AF0"/>
    <w:rsid w:val="00C97353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3B9E"/>
    <w:rsid w:val="00CA5DA4"/>
    <w:rsid w:val="00CA6251"/>
    <w:rsid w:val="00CA6689"/>
    <w:rsid w:val="00CA7E6D"/>
    <w:rsid w:val="00CB06A3"/>
    <w:rsid w:val="00CB08D9"/>
    <w:rsid w:val="00CB147A"/>
    <w:rsid w:val="00CB2478"/>
    <w:rsid w:val="00CB285C"/>
    <w:rsid w:val="00CB3484"/>
    <w:rsid w:val="00CB54A0"/>
    <w:rsid w:val="00CB56DE"/>
    <w:rsid w:val="00CB6234"/>
    <w:rsid w:val="00CB62CB"/>
    <w:rsid w:val="00CB7507"/>
    <w:rsid w:val="00CB7A46"/>
    <w:rsid w:val="00CC251D"/>
    <w:rsid w:val="00CC3397"/>
    <w:rsid w:val="00CC3806"/>
    <w:rsid w:val="00CC39A9"/>
    <w:rsid w:val="00CC4281"/>
    <w:rsid w:val="00CC4C22"/>
    <w:rsid w:val="00CC648A"/>
    <w:rsid w:val="00CC64E6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6CD"/>
    <w:rsid w:val="00CE4BAA"/>
    <w:rsid w:val="00CE62DE"/>
    <w:rsid w:val="00CE63EE"/>
    <w:rsid w:val="00CE71B3"/>
    <w:rsid w:val="00CE71FF"/>
    <w:rsid w:val="00CE76B1"/>
    <w:rsid w:val="00CE7EE1"/>
    <w:rsid w:val="00CF0CEF"/>
    <w:rsid w:val="00CF16FB"/>
    <w:rsid w:val="00CF2295"/>
    <w:rsid w:val="00CF3307"/>
    <w:rsid w:val="00CF39A6"/>
    <w:rsid w:val="00CF3BDE"/>
    <w:rsid w:val="00CF58ED"/>
    <w:rsid w:val="00CF5F15"/>
    <w:rsid w:val="00CF6654"/>
    <w:rsid w:val="00CF6F66"/>
    <w:rsid w:val="00CF6FA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1806"/>
    <w:rsid w:val="00D12413"/>
    <w:rsid w:val="00D13972"/>
    <w:rsid w:val="00D14516"/>
    <w:rsid w:val="00D14C0C"/>
    <w:rsid w:val="00D152E1"/>
    <w:rsid w:val="00D15DEC"/>
    <w:rsid w:val="00D17833"/>
    <w:rsid w:val="00D200F6"/>
    <w:rsid w:val="00D202C0"/>
    <w:rsid w:val="00D20BAA"/>
    <w:rsid w:val="00D20C9A"/>
    <w:rsid w:val="00D21C84"/>
    <w:rsid w:val="00D22352"/>
    <w:rsid w:val="00D23BEE"/>
    <w:rsid w:val="00D23F53"/>
    <w:rsid w:val="00D24EAB"/>
    <w:rsid w:val="00D265DE"/>
    <w:rsid w:val="00D26757"/>
    <w:rsid w:val="00D2694A"/>
    <w:rsid w:val="00D26B1E"/>
    <w:rsid w:val="00D277CF"/>
    <w:rsid w:val="00D30761"/>
    <w:rsid w:val="00D307A6"/>
    <w:rsid w:val="00D30FAF"/>
    <w:rsid w:val="00D312F2"/>
    <w:rsid w:val="00D31A9D"/>
    <w:rsid w:val="00D31F75"/>
    <w:rsid w:val="00D32991"/>
    <w:rsid w:val="00D32C6C"/>
    <w:rsid w:val="00D33C85"/>
    <w:rsid w:val="00D33E2B"/>
    <w:rsid w:val="00D36278"/>
    <w:rsid w:val="00D36C35"/>
    <w:rsid w:val="00D409C8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1F5"/>
    <w:rsid w:val="00D50C35"/>
    <w:rsid w:val="00D528F4"/>
    <w:rsid w:val="00D5296B"/>
    <w:rsid w:val="00D52AAA"/>
    <w:rsid w:val="00D53033"/>
    <w:rsid w:val="00D53161"/>
    <w:rsid w:val="00D5432B"/>
    <w:rsid w:val="00D546AC"/>
    <w:rsid w:val="00D5494D"/>
    <w:rsid w:val="00D54971"/>
    <w:rsid w:val="00D56032"/>
    <w:rsid w:val="00D560C7"/>
    <w:rsid w:val="00D569D2"/>
    <w:rsid w:val="00D574CA"/>
    <w:rsid w:val="00D57596"/>
    <w:rsid w:val="00D57819"/>
    <w:rsid w:val="00D57BD7"/>
    <w:rsid w:val="00D602C9"/>
    <w:rsid w:val="00D60332"/>
    <w:rsid w:val="00D6034B"/>
    <w:rsid w:val="00D604CC"/>
    <w:rsid w:val="00D6072C"/>
    <w:rsid w:val="00D60767"/>
    <w:rsid w:val="00D6173D"/>
    <w:rsid w:val="00D618A3"/>
    <w:rsid w:val="00D62195"/>
    <w:rsid w:val="00D62544"/>
    <w:rsid w:val="00D62C7B"/>
    <w:rsid w:val="00D63A25"/>
    <w:rsid w:val="00D63ED3"/>
    <w:rsid w:val="00D64A64"/>
    <w:rsid w:val="00D65117"/>
    <w:rsid w:val="00D65620"/>
    <w:rsid w:val="00D65FF8"/>
    <w:rsid w:val="00D661D1"/>
    <w:rsid w:val="00D66BE3"/>
    <w:rsid w:val="00D670DF"/>
    <w:rsid w:val="00D6710D"/>
    <w:rsid w:val="00D705C6"/>
    <w:rsid w:val="00D707BB"/>
    <w:rsid w:val="00D7080B"/>
    <w:rsid w:val="00D72906"/>
    <w:rsid w:val="00D72BC8"/>
    <w:rsid w:val="00D72BCE"/>
    <w:rsid w:val="00D730B5"/>
    <w:rsid w:val="00D7318A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2DE6"/>
    <w:rsid w:val="00D84566"/>
    <w:rsid w:val="00D84CB1"/>
    <w:rsid w:val="00D85146"/>
    <w:rsid w:val="00D85C76"/>
    <w:rsid w:val="00D85E80"/>
    <w:rsid w:val="00D86197"/>
    <w:rsid w:val="00D904C6"/>
    <w:rsid w:val="00D90587"/>
    <w:rsid w:val="00D90A60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653"/>
    <w:rsid w:val="00D9485C"/>
    <w:rsid w:val="00D94B05"/>
    <w:rsid w:val="00D959AB"/>
    <w:rsid w:val="00D95BF4"/>
    <w:rsid w:val="00D961B4"/>
    <w:rsid w:val="00D962DA"/>
    <w:rsid w:val="00D962EB"/>
    <w:rsid w:val="00D963A2"/>
    <w:rsid w:val="00D9667F"/>
    <w:rsid w:val="00D971E4"/>
    <w:rsid w:val="00D97318"/>
    <w:rsid w:val="00D97DF1"/>
    <w:rsid w:val="00DA122F"/>
    <w:rsid w:val="00DA16C4"/>
    <w:rsid w:val="00DA27BB"/>
    <w:rsid w:val="00DA2EAE"/>
    <w:rsid w:val="00DA3576"/>
    <w:rsid w:val="00DA3D06"/>
    <w:rsid w:val="00DA3D0C"/>
    <w:rsid w:val="00DA3EDB"/>
    <w:rsid w:val="00DA4B36"/>
    <w:rsid w:val="00DA63CC"/>
    <w:rsid w:val="00DA7631"/>
    <w:rsid w:val="00DA7A97"/>
    <w:rsid w:val="00DA7F0D"/>
    <w:rsid w:val="00DB1CDB"/>
    <w:rsid w:val="00DB222D"/>
    <w:rsid w:val="00DB2944"/>
    <w:rsid w:val="00DB2D5B"/>
    <w:rsid w:val="00DB4DB4"/>
    <w:rsid w:val="00DB500D"/>
    <w:rsid w:val="00DB5542"/>
    <w:rsid w:val="00DB5AD9"/>
    <w:rsid w:val="00DB68BE"/>
    <w:rsid w:val="00DB6B0C"/>
    <w:rsid w:val="00DB7227"/>
    <w:rsid w:val="00DB78F0"/>
    <w:rsid w:val="00DB7D1B"/>
    <w:rsid w:val="00DC0AF3"/>
    <w:rsid w:val="00DC0CA2"/>
    <w:rsid w:val="00DC176F"/>
    <w:rsid w:val="00DC1ACD"/>
    <w:rsid w:val="00DC1C04"/>
    <w:rsid w:val="00DC2192"/>
    <w:rsid w:val="00DC2B1D"/>
    <w:rsid w:val="00DC38FB"/>
    <w:rsid w:val="00DC40E8"/>
    <w:rsid w:val="00DC58CA"/>
    <w:rsid w:val="00DC5B7A"/>
    <w:rsid w:val="00DC66FF"/>
    <w:rsid w:val="00DC6956"/>
    <w:rsid w:val="00DC7028"/>
    <w:rsid w:val="00DC708E"/>
    <w:rsid w:val="00DC71C0"/>
    <w:rsid w:val="00DC77AA"/>
    <w:rsid w:val="00DD0980"/>
    <w:rsid w:val="00DD1639"/>
    <w:rsid w:val="00DD1CCE"/>
    <w:rsid w:val="00DD32A6"/>
    <w:rsid w:val="00DD35AD"/>
    <w:rsid w:val="00DD369B"/>
    <w:rsid w:val="00DD3BD5"/>
    <w:rsid w:val="00DD4535"/>
    <w:rsid w:val="00DD46EA"/>
    <w:rsid w:val="00DD5147"/>
    <w:rsid w:val="00DD64AA"/>
    <w:rsid w:val="00DD6660"/>
    <w:rsid w:val="00DD6CB0"/>
    <w:rsid w:val="00DD6EB7"/>
    <w:rsid w:val="00DD70AA"/>
    <w:rsid w:val="00DD70FA"/>
    <w:rsid w:val="00DD7DDD"/>
    <w:rsid w:val="00DE0CB7"/>
    <w:rsid w:val="00DE1416"/>
    <w:rsid w:val="00DE2E19"/>
    <w:rsid w:val="00DE2FFB"/>
    <w:rsid w:val="00DE3143"/>
    <w:rsid w:val="00DE35F8"/>
    <w:rsid w:val="00DE367B"/>
    <w:rsid w:val="00DE3680"/>
    <w:rsid w:val="00DE385C"/>
    <w:rsid w:val="00DE3C51"/>
    <w:rsid w:val="00DE4092"/>
    <w:rsid w:val="00DE584F"/>
    <w:rsid w:val="00DE69D0"/>
    <w:rsid w:val="00DE6B23"/>
    <w:rsid w:val="00DE6B30"/>
    <w:rsid w:val="00DE6CBC"/>
    <w:rsid w:val="00DE710B"/>
    <w:rsid w:val="00DE780F"/>
    <w:rsid w:val="00DF0C4F"/>
    <w:rsid w:val="00DF15D7"/>
    <w:rsid w:val="00DF19E5"/>
    <w:rsid w:val="00DF1A72"/>
    <w:rsid w:val="00DF1AA3"/>
    <w:rsid w:val="00DF21FA"/>
    <w:rsid w:val="00DF23F4"/>
    <w:rsid w:val="00DF26D5"/>
    <w:rsid w:val="00DF3527"/>
    <w:rsid w:val="00DF3E12"/>
    <w:rsid w:val="00DF4716"/>
    <w:rsid w:val="00DF69A3"/>
    <w:rsid w:val="00DF6CC2"/>
    <w:rsid w:val="00DF6D84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24F"/>
    <w:rsid w:val="00E11C34"/>
    <w:rsid w:val="00E12192"/>
    <w:rsid w:val="00E13274"/>
    <w:rsid w:val="00E13475"/>
    <w:rsid w:val="00E14AFB"/>
    <w:rsid w:val="00E14C03"/>
    <w:rsid w:val="00E16539"/>
    <w:rsid w:val="00E16650"/>
    <w:rsid w:val="00E167EA"/>
    <w:rsid w:val="00E170B7"/>
    <w:rsid w:val="00E17492"/>
    <w:rsid w:val="00E20D41"/>
    <w:rsid w:val="00E20FDD"/>
    <w:rsid w:val="00E2136B"/>
    <w:rsid w:val="00E22185"/>
    <w:rsid w:val="00E2244A"/>
    <w:rsid w:val="00E226CA"/>
    <w:rsid w:val="00E23681"/>
    <w:rsid w:val="00E24380"/>
    <w:rsid w:val="00E245D5"/>
    <w:rsid w:val="00E24659"/>
    <w:rsid w:val="00E27009"/>
    <w:rsid w:val="00E31014"/>
    <w:rsid w:val="00E316D3"/>
    <w:rsid w:val="00E318FB"/>
    <w:rsid w:val="00E31C35"/>
    <w:rsid w:val="00E328D5"/>
    <w:rsid w:val="00E332E8"/>
    <w:rsid w:val="00E33B8F"/>
    <w:rsid w:val="00E34CFD"/>
    <w:rsid w:val="00E36A56"/>
    <w:rsid w:val="00E37786"/>
    <w:rsid w:val="00E37EFC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38EE"/>
    <w:rsid w:val="00E43D6D"/>
    <w:rsid w:val="00E44B06"/>
    <w:rsid w:val="00E44FBF"/>
    <w:rsid w:val="00E4576F"/>
    <w:rsid w:val="00E458F6"/>
    <w:rsid w:val="00E46D15"/>
    <w:rsid w:val="00E470E5"/>
    <w:rsid w:val="00E50758"/>
    <w:rsid w:val="00E52AF6"/>
    <w:rsid w:val="00E53315"/>
    <w:rsid w:val="00E53C1B"/>
    <w:rsid w:val="00E5447A"/>
    <w:rsid w:val="00E544C1"/>
    <w:rsid w:val="00E54D26"/>
    <w:rsid w:val="00E5514A"/>
    <w:rsid w:val="00E55A58"/>
    <w:rsid w:val="00E55DFC"/>
    <w:rsid w:val="00E561CD"/>
    <w:rsid w:val="00E56CF6"/>
    <w:rsid w:val="00E5708C"/>
    <w:rsid w:val="00E5730F"/>
    <w:rsid w:val="00E57F35"/>
    <w:rsid w:val="00E610D6"/>
    <w:rsid w:val="00E615B2"/>
    <w:rsid w:val="00E62A4F"/>
    <w:rsid w:val="00E63092"/>
    <w:rsid w:val="00E6346D"/>
    <w:rsid w:val="00E639F4"/>
    <w:rsid w:val="00E64650"/>
    <w:rsid w:val="00E64920"/>
    <w:rsid w:val="00E65013"/>
    <w:rsid w:val="00E650B7"/>
    <w:rsid w:val="00E650C5"/>
    <w:rsid w:val="00E651DE"/>
    <w:rsid w:val="00E6535F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3FE"/>
    <w:rsid w:val="00E71C91"/>
    <w:rsid w:val="00E71FC8"/>
    <w:rsid w:val="00E72A9F"/>
    <w:rsid w:val="00E72D22"/>
    <w:rsid w:val="00E72E11"/>
    <w:rsid w:val="00E7316D"/>
    <w:rsid w:val="00E73356"/>
    <w:rsid w:val="00E743C2"/>
    <w:rsid w:val="00E74E87"/>
    <w:rsid w:val="00E74F55"/>
    <w:rsid w:val="00E76786"/>
    <w:rsid w:val="00E77407"/>
    <w:rsid w:val="00E77D40"/>
    <w:rsid w:val="00E80182"/>
    <w:rsid w:val="00E8027B"/>
    <w:rsid w:val="00E802F9"/>
    <w:rsid w:val="00E806D2"/>
    <w:rsid w:val="00E80D29"/>
    <w:rsid w:val="00E8108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9B1"/>
    <w:rsid w:val="00E83DF3"/>
    <w:rsid w:val="00E83E2F"/>
    <w:rsid w:val="00E840E7"/>
    <w:rsid w:val="00E85FDE"/>
    <w:rsid w:val="00E85FE7"/>
    <w:rsid w:val="00E8609F"/>
    <w:rsid w:val="00E86A5A"/>
    <w:rsid w:val="00E86EC1"/>
    <w:rsid w:val="00E870F6"/>
    <w:rsid w:val="00E873C2"/>
    <w:rsid w:val="00E87CE2"/>
    <w:rsid w:val="00E90051"/>
    <w:rsid w:val="00E91C6B"/>
    <w:rsid w:val="00E920E1"/>
    <w:rsid w:val="00E92AB7"/>
    <w:rsid w:val="00E94720"/>
    <w:rsid w:val="00E9477F"/>
    <w:rsid w:val="00E948D8"/>
    <w:rsid w:val="00E94A6B"/>
    <w:rsid w:val="00E951BF"/>
    <w:rsid w:val="00E9535F"/>
    <w:rsid w:val="00E95A41"/>
    <w:rsid w:val="00E95B0F"/>
    <w:rsid w:val="00E95CC4"/>
    <w:rsid w:val="00E96E8E"/>
    <w:rsid w:val="00E975E2"/>
    <w:rsid w:val="00EA0BB5"/>
    <w:rsid w:val="00EA0F8C"/>
    <w:rsid w:val="00EA2CE4"/>
    <w:rsid w:val="00EA3294"/>
    <w:rsid w:val="00EA3BEC"/>
    <w:rsid w:val="00EA3DFC"/>
    <w:rsid w:val="00EA48C6"/>
    <w:rsid w:val="00EA48D0"/>
    <w:rsid w:val="00EA678C"/>
    <w:rsid w:val="00EA6A6E"/>
    <w:rsid w:val="00EA6DCB"/>
    <w:rsid w:val="00EA716C"/>
    <w:rsid w:val="00EA79C8"/>
    <w:rsid w:val="00EB1FED"/>
    <w:rsid w:val="00EB2A52"/>
    <w:rsid w:val="00EB2E40"/>
    <w:rsid w:val="00EB41AE"/>
    <w:rsid w:val="00EB48A1"/>
    <w:rsid w:val="00EB5336"/>
    <w:rsid w:val="00EB5A2F"/>
    <w:rsid w:val="00EB5ADB"/>
    <w:rsid w:val="00EB5D6D"/>
    <w:rsid w:val="00EB6218"/>
    <w:rsid w:val="00EB6464"/>
    <w:rsid w:val="00EB69EF"/>
    <w:rsid w:val="00EB7706"/>
    <w:rsid w:val="00EB780F"/>
    <w:rsid w:val="00EC08AE"/>
    <w:rsid w:val="00EC1D3C"/>
    <w:rsid w:val="00EC1E89"/>
    <w:rsid w:val="00EC220A"/>
    <w:rsid w:val="00EC25CC"/>
    <w:rsid w:val="00EC282C"/>
    <w:rsid w:val="00EC386E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026E"/>
    <w:rsid w:val="00ED0ADB"/>
    <w:rsid w:val="00ED1C40"/>
    <w:rsid w:val="00ED3E1B"/>
    <w:rsid w:val="00ED582E"/>
    <w:rsid w:val="00ED5F52"/>
    <w:rsid w:val="00ED6892"/>
    <w:rsid w:val="00ED6FC5"/>
    <w:rsid w:val="00ED7073"/>
    <w:rsid w:val="00ED75A0"/>
    <w:rsid w:val="00EE13AE"/>
    <w:rsid w:val="00EE25EA"/>
    <w:rsid w:val="00EE276D"/>
    <w:rsid w:val="00EE28FB"/>
    <w:rsid w:val="00EE2AF3"/>
    <w:rsid w:val="00EE34B6"/>
    <w:rsid w:val="00EE4381"/>
    <w:rsid w:val="00EE4D94"/>
    <w:rsid w:val="00EE55B2"/>
    <w:rsid w:val="00EE6AB4"/>
    <w:rsid w:val="00EE6B3C"/>
    <w:rsid w:val="00EE7600"/>
    <w:rsid w:val="00EE7DA9"/>
    <w:rsid w:val="00EF056D"/>
    <w:rsid w:val="00EF214A"/>
    <w:rsid w:val="00EF2296"/>
    <w:rsid w:val="00EF24CA"/>
    <w:rsid w:val="00EF2EC0"/>
    <w:rsid w:val="00EF34D3"/>
    <w:rsid w:val="00EF38CF"/>
    <w:rsid w:val="00EF3C89"/>
    <w:rsid w:val="00EF4EB8"/>
    <w:rsid w:val="00EF5DE6"/>
    <w:rsid w:val="00EF5FCC"/>
    <w:rsid w:val="00EF6B9E"/>
    <w:rsid w:val="00EF77F2"/>
    <w:rsid w:val="00EF7C37"/>
    <w:rsid w:val="00F0139A"/>
    <w:rsid w:val="00F01460"/>
    <w:rsid w:val="00F02F18"/>
    <w:rsid w:val="00F0308F"/>
    <w:rsid w:val="00F04231"/>
    <w:rsid w:val="00F04605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4EE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1C33"/>
    <w:rsid w:val="00F21E3E"/>
    <w:rsid w:val="00F2242A"/>
    <w:rsid w:val="00F22832"/>
    <w:rsid w:val="00F231E0"/>
    <w:rsid w:val="00F233C0"/>
    <w:rsid w:val="00F2375B"/>
    <w:rsid w:val="00F23921"/>
    <w:rsid w:val="00F244CD"/>
    <w:rsid w:val="00F249FE"/>
    <w:rsid w:val="00F24C7B"/>
    <w:rsid w:val="00F24F93"/>
    <w:rsid w:val="00F25506"/>
    <w:rsid w:val="00F2561F"/>
    <w:rsid w:val="00F2637D"/>
    <w:rsid w:val="00F26611"/>
    <w:rsid w:val="00F26725"/>
    <w:rsid w:val="00F27215"/>
    <w:rsid w:val="00F27FA7"/>
    <w:rsid w:val="00F302F0"/>
    <w:rsid w:val="00F30C63"/>
    <w:rsid w:val="00F30CE2"/>
    <w:rsid w:val="00F30EF3"/>
    <w:rsid w:val="00F31334"/>
    <w:rsid w:val="00F313D9"/>
    <w:rsid w:val="00F32E12"/>
    <w:rsid w:val="00F337AD"/>
    <w:rsid w:val="00F33998"/>
    <w:rsid w:val="00F33EA6"/>
    <w:rsid w:val="00F340DC"/>
    <w:rsid w:val="00F342FD"/>
    <w:rsid w:val="00F34E9E"/>
    <w:rsid w:val="00F3581D"/>
    <w:rsid w:val="00F35DB7"/>
    <w:rsid w:val="00F36D46"/>
    <w:rsid w:val="00F36DC0"/>
    <w:rsid w:val="00F37ECD"/>
    <w:rsid w:val="00F400A1"/>
    <w:rsid w:val="00F41684"/>
    <w:rsid w:val="00F418ED"/>
    <w:rsid w:val="00F41A1F"/>
    <w:rsid w:val="00F41B1A"/>
    <w:rsid w:val="00F42EFD"/>
    <w:rsid w:val="00F435D1"/>
    <w:rsid w:val="00F43E38"/>
    <w:rsid w:val="00F44755"/>
    <w:rsid w:val="00F451CD"/>
    <w:rsid w:val="00F455E0"/>
    <w:rsid w:val="00F45822"/>
    <w:rsid w:val="00F45E7C"/>
    <w:rsid w:val="00F46990"/>
    <w:rsid w:val="00F46D93"/>
    <w:rsid w:val="00F50838"/>
    <w:rsid w:val="00F50899"/>
    <w:rsid w:val="00F5093D"/>
    <w:rsid w:val="00F520A7"/>
    <w:rsid w:val="00F520AD"/>
    <w:rsid w:val="00F52DD2"/>
    <w:rsid w:val="00F52E16"/>
    <w:rsid w:val="00F534C0"/>
    <w:rsid w:val="00F5458D"/>
    <w:rsid w:val="00F54F3A"/>
    <w:rsid w:val="00F55028"/>
    <w:rsid w:val="00F5550B"/>
    <w:rsid w:val="00F5592D"/>
    <w:rsid w:val="00F5670E"/>
    <w:rsid w:val="00F56B7C"/>
    <w:rsid w:val="00F56D91"/>
    <w:rsid w:val="00F577F2"/>
    <w:rsid w:val="00F57F2A"/>
    <w:rsid w:val="00F600EF"/>
    <w:rsid w:val="00F604BB"/>
    <w:rsid w:val="00F60892"/>
    <w:rsid w:val="00F614B8"/>
    <w:rsid w:val="00F61E6F"/>
    <w:rsid w:val="00F62015"/>
    <w:rsid w:val="00F62210"/>
    <w:rsid w:val="00F62C6D"/>
    <w:rsid w:val="00F63EF0"/>
    <w:rsid w:val="00F64170"/>
    <w:rsid w:val="00F6431B"/>
    <w:rsid w:val="00F653A1"/>
    <w:rsid w:val="00F654A2"/>
    <w:rsid w:val="00F659E1"/>
    <w:rsid w:val="00F660A7"/>
    <w:rsid w:val="00F660AA"/>
    <w:rsid w:val="00F665F1"/>
    <w:rsid w:val="00F667E0"/>
    <w:rsid w:val="00F668FF"/>
    <w:rsid w:val="00F669E0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77EF2"/>
    <w:rsid w:val="00F808C5"/>
    <w:rsid w:val="00F80B20"/>
    <w:rsid w:val="00F81D0E"/>
    <w:rsid w:val="00F8256C"/>
    <w:rsid w:val="00F832E1"/>
    <w:rsid w:val="00F840A5"/>
    <w:rsid w:val="00F84FBA"/>
    <w:rsid w:val="00F85369"/>
    <w:rsid w:val="00F858DD"/>
    <w:rsid w:val="00F85FCF"/>
    <w:rsid w:val="00F8620C"/>
    <w:rsid w:val="00F87208"/>
    <w:rsid w:val="00F87E50"/>
    <w:rsid w:val="00F87EE1"/>
    <w:rsid w:val="00F909D6"/>
    <w:rsid w:val="00F9114A"/>
    <w:rsid w:val="00F91B39"/>
    <w:rsid w:val="00F93B1E"/>
    <w:rsid w:val="00F93C94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2A19"/>
    <w:rsid w:val="00FA2AD3"/>
    <w:rsid w:val="00FA43B6"/>
    <w:rsid w:val="00FA4AC6"/>
    <w:rsid w:val="00FA4AE4"/>
    <w:rsid w:val="00FA4C14"/>
    <w:rsid w:val="00FA5A31"/>
    <w:rsid w:val="00FA5D88"/>
    <w:rsid w:val="00FA6537"/>
    <w:rsid w:val="00FA65AF"/>
    <w:rsid w:val="00FA681B"/>
    <w:rsid w:val="00FA6D0A"/>
    <w:rsid w:val="00FA751A"/>
    <w:rsid w:val="00FA7AEE"/>
    <w:rsid w:val="00FA7EE3"/>
    <w:rsid w:val="00FB0152"/>
    <w:rsid w:val="00FB0544"/>
    <w:rsid w:val="00FB0635"/>
    <w:rsid w:val="00FB0675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62F"/>
    <w:rsid w:val="00FB6C2B"/>
    <w:rsid w:val="00FB6F0C"/>
    <w:rsid w:val="00FB7DE2"/>
    <w:rsid w:val="00FC028C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DFC"/>
    <w:rsid w:val="00FC61F5"/>
    <w:rsid w:val="00FC64E4"/>
    <w:rsid w:val="00FC713B"/>
    <w:rsid w:val="00FD2FBB"/>
    <w:rsid w:val="00FD3296"/>
    <w:rsid w:val="00FD3584"/>
    <w:rsid w:val="00FD459F"/>
    <w:rsid w:val="00FD47AE"/>
    <w:rsid w:val="00FD554D"/>
    <w:rsid w:val="00FD5B24"/>
    <w:rsid w:val="00FD79DF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747"/>
    <w:rsid w:val="00FE5C16"/>
    <w:rsid w:val="00FE748E"/>
    <w:rsid w:val="00FE78B2"/>
    <w:rsid w:val="00FE7B97"/>
    <w:rsid w:val="00FF0256"/>
    <w:rsid w:val="00FF08FB"/>
    <w:rsid w:val="00FF0D93"/>
    <w:rsid w:val="00FF322C"/>
    <w:rsid w:val="00FF32B1"/>
    <w:rsid w:val="00FF332D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17967265"/>
    <w:rsid w:val="18154B8F"/>
    <w:rsid w:val="1BB1FC09"/>
    <w:rsid w:val="1F2C68AB"/>
    <w:rsid w:val="3DABA507"/>
    <w:rsid w:val="4547DD53"/>
    <w:rsid w:val="600B043D"/>
    <w:rsid w:val="60FF4EA5"/>
    <w:rsid w:val="72C9D94B"/>
    <w:rsid w:val="7C9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91FDB-98F5-4898-A8A0-3956415D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32F4D-D59E-42E3-A380-B78A04D2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2714D3-FF3D-4F3D-81B6-2960CB7D6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2023-10-31T14:31:00Z</dcterms:created>
  <dcterms:modified xsi:type="dcterms:W3CDTF">2023-10-31T14:40:00Z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