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E55" w14:textId="77777777" w:rsidR="00FB0544" w:rsidRPr="00CD4C78" w:rsidRDefault="00FB0544" w:rsidP="00FB0544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B0544" w14:paraId="3C7F853D" w14:textId="77777777" w:rsidTr="00EF056D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763"/>
              <w:gridCol w:w="2845"/>
            </w:tblGrid>
            <w:tr w:rsidR="00FB0544" w:rsidRPr="00CD4C78" w14:paraId="0AD54125" w14:textId="77777777" w:rsidTr="00EF056D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5C49808B" w14:textId="08BA4C01" w:rsidR="00FB0544" w:rsidRPr="00CD4C78" w:rsidRDefault="008C1822" w:rsidP="00EF056D">
                  <w:pPr>
                    <w:pStyle w:val="T2"/>
                  </w:pPr>
                  <w:r w:rsidRPr="008C1822">
                    <w:rPr>
                      <w:lang w:eastAsia="ko-KR"/>
                    </w:rPr>
                    <w:t>LB 276 CR for CID</w:t>
                  </w:r>
                  <w:r w:rsidR="001479E7">
                    <w:rPr>
                      <w:lang w:eastAsia="ko-KR"/>
                    </w:rPr>
                    <w:t xml:space="preserve"> 3126</w:t>
                  </w:r>
                  <w:r w:rsidRPr="008C1822">
                    <w:rPr>
                      <w:lang w:eastAsia="ko-KR"/>
                    </w:rPr>
                    <w:t xml:space="preserve"> </w:t>
                  </w:r>
                </w:p>
              </w:tc>
            </w:tr>
            <w:tr w:rsidR="00FB0544" w:rsidRPr="00CD4C78" w14:paraId="199F3EF5" w14:textId="77777777" w:rsidTr="00EF056D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230EA74" w14:textId="43F1E7CA" w:rsidR="00FB0544" w:rsidRPr="00CD4C78" w:rsidRDefault="00FB0544" w:rsidP="00EF056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</w:t>
                  </w:r>
                  <w:r w:rsidRPr="00151E47">
                    <w:rPr>
                      <w:b w:val="0"/>
                      <w:sz w:val="20"/>
                    </w:rPr>
                    <w:t>202</w:t>
                  </w:r>
                  <w:r w:rsidR="00947B9B" w:rsidRPr="00151E47">
                    <w:rPr>
                      <w:b w:val="0"/>
                      <w:sz w:val="20"/>
                    </w:rPr>
                    <w:t>3</w:t>
                  </w:r>
                  <w:r w:rsidRPr="00151E47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1479E7">
                    <w:rPr>
                      <w:b w:val="0"/>
                      <w:sz w:val="20"/>
                      <w:lang w:eastAsia="ko-KR"/>
                    </w:rPr>
                    <w:t>10</w:t>
                  </w:r>
                  <w:r w:rsidRPr="00151E47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AC63ED">
                    <w:rPr>
                      <w:b w:val="0"/>
                      <w:sz w:val="20"/>
                      <w:lang w:eastAsia="ko-KR"/>
                    </w:rPr>
                    <w:t>30</w:t>
                  </w:r>
                </w:p>
              </w:tc>
            </w:tr>
            <w:tr w:rsidR="00FB0544" w:rsidRPr="00CD4C78" w14:paraId="4376E687" w14:textId="77777777" w:rsidTr="00EF056D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0D3EF62D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FB0544" w:rsidRPr="00CD4C78" w14:paraId="157732A8" w14:textId="77777777" w:rsidTr="00035B15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43769C23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3850D56A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1018102A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763" w:type="dxa"/>
                  <w:vAlign w:val="center"/>
                </w:tcPr>
                <w:p w14:paraId="0630C7C5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845" w:type="dxa"/>
                  <w:vAlign w:val="center"/>
                </w:tcPr>
                <w:p w14:paraId="186C8000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FB0544" w:rsidRPr="00CD4C78" w14:paraId="4AC7ED89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18DF026B" w14:textId="384037F0" w:rsidR="008214CF" w:rsidRPr="00C52B98" w:rsidRDefault="005702ED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5702ED">
                    <w:rPr>
                      <w:b w:val="0"/>
                      <w:sz w:val="18"/>
                      <w:szCs w:val="18"/>
                      <w:lang w:eastAsia="ko-KR"/>
                    </w:rPr>
                    <w:t>Mahmoud Kamel</w:t>
                  </w:r>
                </w:p>
              </w:tc>
              <w:tc>
                <w:tcPr>
                  <w:tcW w:w="2160" w:type="dxa"/>
                  <w:vAlign w:val="center"/>
                </w:tcPr>
                <w:p w14:paraId="3E6C7CDE" w14:textId="56F2210C" w:rsidR="00FB0544" w:rsidRPr="00C52B98" w:rsidRDefault="005702ED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InterDigital</w:t>
                  </w:r>
                </w:p>
              </w:tc>
              <w:tc>
                <w:tcPr>
                  <w:tcW w:w="1080" w:type="dxa"/>
                  <w:vAlign w:val="center"/>
                </w:tcPr>
                <w:p w14:paraId="62FF1AC0" w14:textId="77777777" w:rsidR="00FB0544" w:rsidRPr="00C52B9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6FB22A3D" w14:textId="77777777" w:rsidR="00FB0544" w:rsidRPr="00C52B9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845" w:type="dxa"/>
                  <w:vAlign w:val="center"/>
                </w:tcPr>
                <w:p w14:paraId="210B54FB" w14:textId="6B90C7CD" w:rsidR="00FB0544" w:rsidRPr="00C52B98" w:rsidRDefault="00035B15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035B15">
                    <w:rPr>
                      <w:b w:val="0"/>
                      <w:sz w:val="18"/>
                      <w:szCs w:val="18"/>
                      <w:lang w:eastAsia="ko-KR"/>
                    </w:rPr>
                    <w:t>mahmoud.kamel@interdigital.com</w:t>
                  </w:r>
                </w:p>
              </w:tc>
            </w:tr>
            <w:tr w:rsidR="00FB0544" w:rsidRPr="00CD4C78" w14:paraId="2022A04F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72F07E21" w14:textId="00FF6E3F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F239E45" w14:textId="34216A80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647B6E4B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6E431A0C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1F4B204B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050EEAB8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6B6CBFFA" w14:textId="285E4930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60DCC63" w14:textId="62350DC6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1A66C177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7318C15A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17BE92B5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C478EAE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84F5AD4" w14:textId="2F949C13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75C4385" w14:textId="7DB2819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9970A3F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32711749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379723DC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1AA41F91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9884C" w14:textId="77777777" w:rsidR="00FB0544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A2E9257" w14:textId="77777777" w:rsidR="00FB0544" w:rsidRPr="007F008F" w:rsidRDefault="00FB0544" w:rsidP="00EF056D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7B0FF6D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6C43E10C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031D6B25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73EAADF2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55BCF34" w14:textId="77777777" w:rsidR="00FB0544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E28B9FC" w14:textId="77777777" w:rsidR="00FB0544" w:rsidRPr="007F008F" w:rsidRDefault="00FB0544" w:rsidP="00EF056D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0B73C5F4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737DC71A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3B4C29C1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1E7AEFE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D201F25" w14:textId="77777777" w:rsidR="00FB0544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457763B" w14:textId="77777777" w:rsidR="00FB0544" w:rsidRPr="007F008F" w:rsidRDefault="00FB0544" w:rsidP="00EF056D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A5F7A38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4BE08671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7F927D8E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5A7DAB2C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10A3C" w14:textId="77777777" w:rsidR="00FB0544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4626FF9" w14:textId="77777777" w:rsidR="00FB0544" w:rsidRPr="007F008F" w:rsidRDefault="00FB0544" w:rsidP="00EF056D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1F6E6492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691508F5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670589A0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</w:tbl>
          <w:p w14:paraId="221C8DFA" w14:textId="77777777" w:rsidR="00FB0544" w:rsidRDefault="00FB0544" w:rsidP="00EF056D">
            <w:pPr>
              <w:pStyle w:val="T2"/>
            </w:pPr>
          </w:p>
        </w:tc>
      </w:tr>
    </w:tbl>
    <w:p w14:paraId="032751B3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16760005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47EB77F1" w14:textId="77777777" w:rsidR="00FB0544" w:rsidRPr="00CD4C78" w:rsidRDefault="00FB0544" w:rsidP="00FB0544">
      <w:pPr>
        <w:pStyle w:val="T1"/>
        <w:spacing w:after="120"/>
      </w:pPr>
      <w:r w:rsidRPr="00CD4C78">
        <w:t>Abstract</w:t>
      </w:r>
    </w:p>
    <w:p w14:paraId="2F6524E7" w14:textId="62CA5398" w:rsidR="00FB0544" w:rsidRDefault="00FB0544" w:rsidP="00FB054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Pr="00DE157B">
        <w:rPr>
          <w:sz w:val="20"/>
          <w:lang w:eastAsia="ko-KR"/>
        </w:rPr>
        <w:t>resolution</w:t>
      </w:r>
      <w:r w:rsidRPr="00DE157B">
        <w:rPr>
          <w:rFonts w:hint="eastAsia"/>
          <w:sz w:val="20"/>
          <w:lang w:eastAsia="ko-KR"/>
        </w:rPr>
        <w:t>s</w:t>
      </w:r>
      <w:r w:rsidRPr="00DE157B">
        <w:rPr>
          <w:sz w:val="20"/>
          <w:lang w:eastAsia="ko-KR"/>
        </w:rPr>
        <w:t xml:space="preserve"> for </w:t>
      </w:r>
      <w:r w:rsidR="008875BB" w:rsidRPr="0030558C">
        <w:rPr>
          <w:sz w:val="20"/>
          <w:lang w:eastAsia="ko-KR"/>
        </w:rPr>
        <w:t>CID</w:t>
      </w:r>
      <w:r w:rsidR="001479E7">
        <w:rPr>
          <w:sz w:val="20"/>
          <w:lang w:eastAsia="ko-KR"/>
        </w:rPr>
        <w:t xml:space="preserve"> 3126 </w:t>
      </w:r>
      <w:r w:rsidR="00B81F62" w:rsidRPr="0030558C">
        <w:rPr>
          <w:sz w:val="20"/>
          <w:lang w:eastAsia="ko-KR"/>
        </w:rPr>
        <w:t>in</w:t>
      </w:r>
      <w:r w:rsidR="00932154" w:rsidRPr="0030558C">
        <w:rPr>
          <w:sz w:val="20"/>
          <w:lang w:eastAsia="ko-KR"/>
        </w:rPr>
        <w:t xml:space="preserve"> subclause </w:t>
      </w:r>
      <w:r w:rsidR="00162D3D" w:rsidRPr="00162D3D">
        <w:rPr>
          <w:sz w:val="20"/>
          <w:lang w:eastAsia="ko-KR"/>
        </w:rPr>
        <w:t>11.55.1</w:t>
      </w:r>
      <w:r w:rsidR="00C410E7">
        <w:rPr>
          <w:sz w:val="20"/>
          <w:lang w:eastAsia="ko-KR"/>
        </w:rPr>
        <w:t>.2</w:t>
      </w:r>
      <w:r w:rsidR="00034DE9">
        <w:rPr>
          <w:sz w:val="20"/>
          <w:lang w:eastAsia="ko-KR"/>
        </w:rPr>
        <w:t xml:space="preserve"> </w:t>
      </w:r>
      <w:r w:rsidRPr="0030558C">
        <w:rPr>
          <w:sz w:val="20"/>
          <w:lang w:eastAsia="ko-KR"/>
        </w:rPr>
        <w:t>in P802.11b</w:t>
      </w:r>
      <w:r w:rsidR="008875BB" w:rsidRPr="0030558C">
        <w:rPr>
          <w:sz w:val="20"/>
          <w:lang w:eastAsia="ko-KR"/>
        </w:rPr>
        <w:t>f</w:t>
      </w:r>
      <w:r w:rsidRPr="0030558C">
        <w:rPr>
          <w:sz w:val="20"/>
          <w:lang w:eastAsia="ko-KR"/>
        </w:rPr>
        <w:t xml:space="preserve"> </w:t>
      </w:r>
      <w:r w:rsidR="00947B9B" w:rsidRPr="0030558C">
        <w:rPr>
          <w:sz w:val="20"/>
          <w:lang w:eastAsia="ko-KR"/>
        </w:rPr>
        <w:t>D</w:t>
      </w:r>
      <w:r w:rsidR="00FF332D">
        <w:rPr>
          <w:sz w:val="20"/>
          <w:lang w:eastAsia="ko-KR"/>
        </w:rPr>
        <w:t>2.</w:t>
      </w:r>
      <w:r w:rsidR="00C410E7">
        <w:rPr>
          <w:sz w:val="20"/>
          <w:lang w:eastAsia="ko-KR"/>
        </w:rPr>
        <w:t>0</w:t>
      </w:r>
      <w:r w:rsidR="00000224">
        <w:rPr>
          <w:sz w:val="20"/>
          <w:lang w:eastAsia="ko-KR"/>
        </w:rPr>
        <w:t>.</w:t>
      </w:r>
    </w:p>
    <w:p w14:paraId="56458F47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45967D12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3948F30E" w14:textId="77777777" w:rsidR="00FB0544" w:rsidRDefault="00FB0544" w:rsidP="00FB0544"/>
    <w:p w14:paraId="3EA13FEB" w14:textId="77777777" w:rsidR="00FB0544" w:rsidRDefault="00FB0544" w:rsidP="00FB0544">
      <w:r>
        <w:t>NOTE – Set the Track Changes Viewing Option in the MS Word to “All Markup” to clearly see the proposed text edits.</w:t>
      </w:r>
    </w:p>
    <w:p w14:paraId="4B1E006C" w14:textId="77777777" w:rsidR="00FB0544" w:rsidRDefault="00FB0544" w:rsidP="00FB0544"/>
    <w:p w14:paraId="59031835" w14:textId="77777777" w:rsidR="00FB0544" w:rsidRDefault="00FB0544" w:rsidP="00FB0544"/>
    <w:p w14:paraId="66C49573" w14:textId="77777777" w:rsidR="00FB0544" w:rsidRPr="00EF05A7" w:rsidRDefault="00FB0544" w:rsidP="00FB0544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1EA641B5" w14:textId="77777777" w:rsidR="00FB0544" w:rsidRPr="00CD4C78" w:rsidRDefault="00FB0544" w:rsidP="00FB0544"/>
    <w:p w14:paraId="6B3389EE" w14:textId="77777777" w:rsidR="00FB0544" w:rsidRDefault="00FB0544" w:rsidP="00FB0544">
      <w:r>
        <w:t>R0: Initial version</w:t>
      </w:r>
    </w:p>
    <w:p w14:paraId="333F4CBF" w14:textId="77777777" w:rsidR="00FB0544" w:rsidRDefault="00FB0544" w:rsidP="00FB0544">
      <w:pPr>
        <w:rPr>
          <w:lang w:eastAsia="ko-KR"/>
        </w:rPr>
      </w:pPr>
    </w:p>
    <w:p w14:paraId="1E701AC6" w14:textId="77777777" w:rsidR="00FB0544" w:rsidRPr="00CD4C78" w:rsidRDefault="00FB0544" w:rsidP="00FB0544"/>
    <w:p w14:paraId="506F0957" w14:textId="1B1940E3" w:rsidR="00513008" w:rsidRPr="00896644" w:rsidRDefault="00FB0544" w:rsidP="00896644">
      <w:pPr>
        <w:pStyle w:val="Heading2"/>
        <w:tabs>
          <w:tab w:val="left" w:pos="6448"/>
        </w:tabs>
      </w:pPr>
      <w:r w:rsidRPr="00CA6251">
        <w:br w:type="page"/>
      </w: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907"/>
        <w:gridCol w:w="1890"/>
        <w:gridCol w:w="1620"/>
        <w:gridCol w:w="3510"/>
      </w:tblGrid>
      <w:tr w:rsidR="00513008" w:rsidRPr="009522BD" w14:paraId="0D56A890" w14:textId="77777777" w:rsidTr="00812DC6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4EC62EF6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40483D6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907" w:type="dxa"/>
            <w:shd w:val="clear" w:color="auto" w:fill="auto"/>
            <w:hideMark/>
          </w:tcPr>
          <w:p w14:paraId="5C4274DE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890" w:type="dxa"/>
            <w:shd w:val="clear" w:color="auto" w:fill="auto"/>
            <w:hideMark/>
          </w:tcPr>
          <w:p w14:paraId="7C8A5777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620" w:type="dxa"/>
            <w:shd w:val="clear" w:color="auto" w:fill="auto"/>
            <w:hideMark/>
          </w:tcPr>
          <w:p w14:paraId="624A62DE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510" w:type="dxa"/>
          </w:tcPr>
          <w:p w14:paraId="5ABFDB8D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981B78" w:rsidRPr="00085DB3" w14:paraId="6BFA5AA4" w14:textId="77777777" w:rsidTr="00812DC6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8D44D9" w14:textId="7EDC0052" w:rsidR="00981B78" w:rsidRDefault="00EA3294" w:rsidP="00981B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3126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971CEF" w14:textId="7CE0B355" w:rsidR="00981B78" w:rsidRDefault="00640CEA" w:rsidP="00981B78">
            <w:pPr>
              <w:rPr>
                <w:rFonts w:ascii="Arial" w:hAnsi="Arial" w:cs="Arial"/>
                <w:sz w:val="20"/>
              </w:rPr>
            </w:pPr>
            <w:r w:rsidRPr="00640CEA">
              <w:rPr>
                <w:rFonts w:ascii="Arial" w:hAnsi="Arial" w:cs="Arial"/>
                <w:sz w:val="20"/>
              </w:rPr>
              <w:t>11.55.1.2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DF06F" w14:textId="5518B431" w:rsidR="00981B78" w:rsidRDefault="00FE748E" w:rsidP="00981B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135.21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2A6D4D" w14:textId="2A888456" w:rsidR="00874491" w:rsidRPr="00874491" w:rsidRDefault="00874491" w:rsidP="00874491">
            <w:pPr>
              <w:rPr>
                <w:rFonts w:ascii="Arial" w:hAnsi="Arial" w:cs="Arial"/>
                <w:sz w:val="20"/>
              </w:rPr>
            </w:pPr>
            <w:r w:rsidRPr="00874491">
              <w:rPr>
                <w:rFonts w:ascii="Arial" w:hAnsi="Arial" w:cs="Arial"/>
                <w:sz w:val="20"/>
              </w:rPr>
              <w:t xml:space="preserve">"A sensing STA shall support </w:t>
            </w:r>
            <w:proofErr w:type="spellStart"/>
            <w:r w:rsidRPr="00874491">
              <w:rPr>
                <w:rFonts w:ascii="Arial" w:hAnsi="Arial" w:cs="Arial"/>
                <w:sz w:val="20"/>
              </w:rPr>
              <w:t>N_b</w:t>
            </w:r>
            <w:proofErr w:type="spellEnd"/>
            <w:r w:rsidRPr="00874491">
              <w:rPr>
                <w:rFonts w:ascii="Arial" w:hAnsi="Arial" w:cs="Arial"/>
                <w:sz w:val="20"/>
              </w:rPr>
              <w:t xml:space="preserve"> (see Table 9-127h (Sensing</w:t>
            </w:r>
          </w:p>
          <w:p w14:paraId="28B00E32" w14:textId="77777777" w:rsidR="00874491" w:rsidRPr="00874491" w:rsidRDefault="00874491" w:rsidP="00874491">
            <w:pPr>
              <w:rPr>
                <w:rFonts w:ascii="Arial" w:hAnsi="Arial" w:cs="Arial"/>
                <w:sz w:val="20"/>
              </w:rPr>
            </w:pPr>
            <w:r w:rsidRPr="00874491">
              <w:rPr>
                <w:rFonts w:ascii="Arial" w:hAnsi="Arial" w:cs="Arial"/>
                <w:sz w:val="20"/>
              </w:rPr>
              <w:t>Measurement Report Control field definition)) values of 8 and</w:t>
            </w:r>
          </w:p>
          <w:p w14:paraId="051D6B3C" w14:textId="77777777" w:rsidR="00874491" w:rsidRPr="00874491" w:rsidRDefault="00874491" w:rsidP="00874491">
            <w:pPr>
              <w:rPr>
                <w:rFonts w:ascii="Arial" w:hAnsi="Arial" w:cs="Arial"/>
                <w:sz w:val="20"/>
              </w:rPr>
            </w:pPr>
            <w:r w:rsidRPr="00874491">
              <w:rPr>
                <w:rFonts w:ascii="Arial" w:hAnsi="Arial" w:cs="Arial"/>
                <w:sz w:val="20"/>
              </w:rPr>
              <w:t>10 in the Sensing Measurement Report frame.""</w:t>
            </w:r>
          </w:p>
          <w:p w14:paraId="54A792D2" w14:textId="77777777" w:rsidR="00874491" w:rsidRPr="00874491" w:rsidRDefault="00874491" w:rsidP="00874491">
            <w:pPr>
              <w:rPr>
                <w:rFonts w:ascii="Arial" w:hAnsi="Arial" w:cs="Arial"/>
                <w:sz w:val="20"/>
              </w:rPr>
            </w:pPr>
            <w:r w:rsidRPr="00874491">
              <w:rPr>
                <w:rFonts w:ascii="Arial" w:hAnsi="Arial" w:cs="Arial"/>
                <w:sz w:val="20"/>
              </w:rPr>
              <w:t>It is an extra burden on devices to implement both Nb 8 and 10,</w:t>
            </w:r>
          </w:p>
          <w:p w14:paraId="293DDCF1" w14:textId="3BB85AB4" w:rsidR="00981B78" w:rsidRDefault="00874491" w:rsidP="00874491">
            <w:pPr>
              <w:rPr>
                <w:rFonts w:ascii="Arial" w:hAnsi="Arial" w:cs="Arial"/>
                <w:sz w:val="20"/>
              </w:rPr>
            </w:pPr>
            <w:r w:rsidRPr="00874491">
              <w:rPr>
                <w:rFonts w:ascii="Arial" w:hAnsi="Arial" w:cs="Arial"/>
                <w:sz w:val="20"/>
              </w:rPr>
              <w:t xml:space="preserve">if the accuracy a STA can provide is 8 </w:t>
            </w:r>
            <w:proofErr w:type="gramStart"/>
            <w:r w:rsidRPr="00874491">
              <w:rPr>
                <w:rFonts w:ascii="Arial" w:hAnsi="Arial" w:cs="Arial"/>
                <w:sz w:val="20"/>
              </w:rPr>
              <w:t>bit</w:t>
            </w:r>
            <w:proofErr w:type="gramEnd"/>
            <w:r w:rsidRPr="00874491">
              <w:rPr>
                <w:rFonts w:ascii="Arial" w:hAnsi="Arial" w:cs="Arial"/>
                <w:sz w:val="20"/>
              </w:rPr>
              <w:t>, then that should be enough."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372F29" w14:textId="77777777" w:rsidR="00896644" w:rsidRPr="00896644" w:rsidRDefault="00896644" w:rsidP="00896644">
            <w:pPr>
              <w:rPr>
                <w:rFonts w:ascii="Arial" w:hAnsi="Arial" w:cs="Arial"/>
                <w:sz w:val="20"/>
              </w:rPr>
            </w:pPr>
            <w:r w:rsidRPr="00896644">
              <w:rPr>
                <w:rFonts w:ascii="Arial" w:hAnsi="Arial" w:cs="Arial"/>
                <w:sz w:val="20"/>
              </w:rPr>
              <w:t xml:space="preserve">Change to "A sensing STA shall mandatorily support the value of </w:t>
            </w:r>
            <w:proofErr w:type="spellStart"/>
            <w:r w:rsidRPr="00896644">
              <w:rPr>
                <w:rFonts w:ascii="Arial" w:hAnsi="Arial" w:cs="Arial"/>
                <w:sz w:val="20"/>
              </w:rPr>
              <w:t>N_b</w:t>
            </w:r>
            <w:proofErr w:type="spellEnd"/>
            <w:r w:rsidRPr="00896644">
              <w:rPr>
                <w:rFonts w:ascii="Arial" w:hAnsi="Arial" w:cs="Arial"/>
                <w:sz w:val="20"/>
              </w:rPr>
              <w:t>=8</w:t>
            </w:r>
          </w:p>
          <w:p w14:paraId="121918DB" w14:textId="77777777" w:rsidR="00896644" w:rsidRPr="00896644" w:rsidRDefault="00896644" w:rsidP="00896644">
            <w:pPr>
              <w:jc w:val="center"/>
              <w:rPr>
                <w:rFonts w:ascii="Arial" w:hAnsi="Arial" w:cs="Arial"/>
                <w:sz w:val="20"/>
              </w:rPr>
            </w:pPr>
            <w:r w:rsidRPr="00896644">
              <w:rPr>
                <w:rFonts w:ascii="Arial" w:hAnsi="Arial" w:cs="Arial"/>
                <w:sz w:val="20"/>
              </w:rPr>
              <w:t>(</w:t>
            </w:r>
            <w:proofErr w:type="gramStart"/>
            <w:r w:rsidRPr="00896644">
              <w:rPr>
                <w:rFonts w:ascii="Arial" w:hAnsi="Arial" w:cs="Arial"/>
                <w:sz w:val="20"/>
              </w:rPr>
              <w:t>see</w:t>
            </w:r>
            <w:proofErr w:type="gramEnd"/>
            <w:r w:rsidRPr="00896644">
              <w:rPr>
                <w:rFonts w:ascii="Arial" w:hAnsi="Arial" w:cs="Arial"/>
                <w:sz w:val="20"/>
              </w:rPr>
              <w:t xml:space="preserve"> Table 9-127h (Sensing Measurement Report Control field definition))</w:t>
            </w:r>
          </w:p>
          <w:p w14:paraId="4551E4E3" w14:textId="67DB3EAE" w:rsidR="00896644" w:rsidRPr="00896644" w:rsidRDefault="00896644" w:rsidP="00896644">
            <w:pPr>
              <w:jc w:val="center"/>
              <w:rPr>
                <w:rFonts w:ascii="Arial" w:hAnsi="Arial" w:cs="Arial"/>
                <w:sz w:val="20"/>
              </w:rPr>
            </w:pPr>
            <w:r w:rsidRPr="00896644">
              <w:rPr>
                <w:rFonts w:ascii="Arial" w:hAnsi="Arial" w:cs="Arial"/>
                <w:sz w:val="20"/>
              </w:rPr>
              <w:t>in the Sensing Measurement Report frame."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E45AC0" w14:textId="29FF5797" w:rsidR="00F231E0" w:rsidRDefault="00531DD8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Revise</w:t>
            </w:r>
          </w:p>
          <w:p w14:paraId="20DEEDC8" w14:textId="77777777" w:rsidR="00F231E0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1FBE32B3" w14:textId="77777777" w:rsidR="00F231E0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32F7B49B" w14:textId="77777777" w:rsidR="00F231E0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126C2F34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704F371F" w14:textId="77777777" w:rsidR="00F231E0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34AE7E8F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531CC1F2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748C0283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7171BA97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1159B7BE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3E4E0CC1" w14:textId="77777777" w:rsidR="00207C8A" w:rsidRDefault="00207C8A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27B4625D" w14:textId="77777777" w:rsidR="00207C8A" w:rsidRDefault="00207C8A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5F839E6A" w14:textId="77777777" w:rsidR="00207C8A" w:rsidRDefault="00207C8A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475DC040" w14:textId="77777777" w:rsidR="00207C8A" w:rsidRDefault="00207C8A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46113443" w14:textId="77777777" w:rsidR="00207C8A" w:rsidRDefault="00207C8A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594533DA" w14:textId="77777777" w:rsidR="00207C8A" w:rsidRDefault="00207C8A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5827D804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5BB93A31" w14:textId="64F42B02" w:rsidR="00F231E0" w:rsidRPr="001570F5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 changes shown in 11-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23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 w:rsidR="00207C8A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1862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r0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</w:tbl>
    <w:p w14:paraId="5C23D347" w14:textId="77777777" w:rsidR="00066F37" w:rsidRDefault="00066F3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3BC2196" w14:textId="77777777" w:rsidR="00066F37" w:rsidRDefault="00066F3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167C1DEE" w14:textId="1A96D4BD" w:rsidR="00D501F5" w:rsidRPr="00D501F5" w:rsidRDefault="00D501F5" w:rsidP="00D501F5">
      <w:pPr>
        <w:autoSpaceDE w:val="0"/>
        <w:autoSpaceDN w:val="0"/>
        <w:adjustRightInd w:val="0"/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</w:pPr>
      <w:r w:rsidRPr="00D501F5"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  <w:t xml:space="preserve">Option </w:t>
      </w:r>
      <w:r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  <w:t>1</w:t>
      </w:r>
      <w:r w:rsidRPr="00D501F5"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  <w:t xml:space="preserve">: </w:t>
      </w:r>
      <m:oMath>
        <m:sSub>
          <m:sSubPr>
            <m:ctrlPr>
              <w:rPr>
                <w:rFonts w:ascii="Cambria Math" w:eastAsia="TimesNewRoman" w:hAnsi="Cambria Math" w:cstheme="majorBidi"/>
                <w:b/>
                <w:bCs/>
                <w:i/>
                <w:sz w:val="24"/>
                <w:szCs w:val="24"/>
                <w:lang w:val="en-US" w:eastAsia="ko-KR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" w:hAnsi="Cambria Math" w:cstheme="majorBidi"/>
                <w:sz w:val="24"/>
                <w:szCs w:val="24"/>
                <w:lang w:val="en-US" w:eastAsia="ko-KR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NewRoman" w:hAnsi="Cambria Math" w:cstheme="majorBidi"/>
                <w:sz w:val="24"/>
                <w:szCs w:val="24"/>
                <w:lang w:val="en-US" w:eastAsia="ko-KR"/>
              </w:rPr>
              <m:t>b</m:t>
            </m:r>
          </m:sub>
        </m:sSub>
        <m:r>
          <m:rPr>
            <m:sty m:val="bi"/>
          </m:rPr>
          <w:rPr>
            <w:rFonts w:ascii="Cambria Math" w:eastAsia="TimesNewRoman" w:hAnsi="Cambria Math" w:cstheme="majorBidi"/>
            <w:sz w:val="24"/>
            <w:szCs w:val="24"/>
            <w:lang w:val="en-US" w:eastAsia="ko-KR"/>
          </w:rPr>
          <m:t>= 8</m:t>
        </m:r>
      </m:oMath>
      <w:r w:rsidRPr="00D501F5"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  <w:t xml:space="preserve"> </w:t>
      </w:r>
      <w:r w:rsidR="00C12617"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  <w:t xml:space="preserve"> is mandatory and</w:t>
      </w:r>
      <w:r w:rsidRPr="00D501F5"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  <w:t xml:space="preserve"> </w:t>
      </w:r>
      <m:oMath>
        <m:sSub>
          <m:sSubPr>
            <m:ctrlPr>
              <w:rPr>
                <w:rFonts w:ascii="Cambria Math" w:eastAsia="TimesNewRoman" w:hAnsi="Cambria Math" w:cstheme="majorBidi"/>
                <w:b/>
                <w:bCs/>
                <w:i/>
                <w:sz w:val="24"/>
                <w:szCs w:val="24"/>
                <w:lang w:val="en-US" w:eastAsia="ko-KR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" w:hAnsi="Cambria Math" w:cstheme="majorBidi"/>
                <w:sz w:val="24"/>
                <w:szCs w:val="24"/>
                <w:lang w:val="en-US" w:eastAsia="ko-KR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NewRoman" w:hAnsi="Cambria Math" w:cstheme="majorBidi"/>
                <w:sz w:val="24"/>
                <w:szCs w:val="24"/>
                <w:lang w:val="en-US" w:eastAsia="ko-KR"/>
              </w:rPr>
              <m:t>b</m:t>
            </m:r>
          </m:sub>
        </m:sSub>
        <m:r>
          <m:rPr>
            <m:sty m:val="bi"/>
          </m:rPr>
          <w:rPr>
            <w:rFonts w:ascii="Cambria Math" w:eastAsia="TimesNewRoman" w:hAnsi="Cambria Math" w:cstheme="majorBidi"/>
            <w:sz w:val="24"/>
            <w:szCs w:val="24"/>
            <w:lang w:val="en-US" w:eastAsia="ko-KR"/>
          </w:rPr>
          <m:t>= 10</m:t>
        </m:r>
      </m:oMath>
      <w:r w:rsidRPr="00D501F5"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  <w:t xml:space="preserve"> is</w:t>
      </w:r>
      <w:r w:rsidR="00C12617"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  <w:t xml:space="preserve"> optionally</w:t>
      </w:r>
      <w:r w:rsidRPr="00D501F5"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  <w:t xml:space="preserve"> </w:t>
      </w:r>
      <w:proofErr w:type="gramStart"/>
      <w:r w:rsidRPr="00D501F5"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  <w:t>supported</w:t>
      </w:r>
      <w:proofErr w:type="gramEnd"/>
    </w:p>
    <w:p w14:paraId="55AC6C8C" w14:textId="167AFA9A" w:rsidR="00E951BF" w:rsidRPr="00D501F5" w:rsidRDefault="00E951BF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  <w:lang w:val="en-US"/>
        </w:rPr>
      </w:pPr>
    </w:p>
    <w:p w14:paraId="5DBA59CA" w14:textId="77777777" w:rsidR="0006759E" w:rsidRPr="00D501F5" w:rsidRDefault="0006759E" w:rsidP="0006759E">
      <w:pPr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0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</w:pPr>
      <w:r w:rsidRPr="00D501F5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1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  <w:t>TGbf editor: please make the following change in subclause 11.55.1.2, P135L21 in 11bf D2.1.</w:t>
      </w:r>
    </w:p>
    <w:p w14:paraId="511370B3" w14:textId="77777777" w:rsidR="0006759E" w:rsidRDefault="0006759E" w:rsidP="0006759E">
      <w:pPr>
        <w:autoSpaceDE w:val="0"/>
        <w:autoSpaceDN w:val="0"/>
        <w:adjustRightInd w:val="0"/>
        <w:rPr>
          <w:rFonts w:asciiTheme="majorBidi" w:eastAsia="TimesNewRoman" w:hAnsiTheme="majorBidi" w:cstheme="majorBidi"/>
          <w:b/>
          <w:bCs/>
          <w:sz w:val="20"/>
          <w:lang w:val="en-US" w:eastAsia="ko-KR"/>
        </w:rPr>
      </w:pPr>
    </w:p>
    <w:p w14:paraId="71D76674" w14:textId="77777777" w:rsidR="0006759E" w:rsidRPr="00E951BF" w:rsidRDefault="0006759E" w:rsidP="0006759E">
      <w:pPr>
        <w:autoSpaceDE w:val="0"/>
        <w:autoSpaceDN w:val="0"/>
        <w:adjustRightInd w:val="0"/>
        <w:rPr>
          <w:rFonts w:asciiTheme="majorBidi" w:eastAsia="TimesNewRoman" w:hAnsiTheme="majorBidi" w:cstheme="majorBidi"/>
          <w:b/>
          <w:bCs/>
          <w:sz w:val="20"/>
          <w:lang w:val="en-US" w:eastAsia="ko-KR"/>
        </w:rPr>
      </w:pPr>
    </w:p>
    <w:p w14:paraId="7A534F54" w14:textId="507DA449" w:rsidR="0006759E" w:rsidRDefault="0006759E">
      <w:pPr>
        <w:autoSpaceDE w:val="0"/>
        <w:autoSpaceDN w:val="0"/>
        <w:adjustRightInd w:val="0"/>
        <w:rPr>
          <w:ins w:id="2" w:author="Author"/>
          <w:rFonts w:asciiTheme="majorBidi" w:eastAsia="TimesNewRoman" w:hAnsiTheme="majorBidi" w:cstheme="majorBidi"/>
          <w:sz w:val="20"/>
          <w:lang w:val="en-US" w:eastAsia="ko-KR"/>
        </w:rPr>
        <w:pPrChange w:id="3" w:author="Author">
          <w:pPr/>
        </w:pPrChange>
      </w:pPr>
      <w:r w:rsidRPr="00E951BF">
        <w:rPr>
          <w:rFonts w:asciiTheme="majorBidi" w:eastAsia="TimesNewRoman" w:hAnsiTheme="majorBidi" w:cstheme="majorBidi"/>
          <w:sz w:val="20"/>
          <w:lang w:val="en-US" w:eastAsia="ko-KR"/>
        </w:rPr>
        <w:t xml:space="preserve">A sensing STA shall support </w:t>
      </w:r>
      <m:oMath>
        <m:sSub>
          <m:sSubPr>
            <m:ctrlPr>
              <w:rPr>
                <w:rFonts w:ascii="Cambria Math" w:eastAsia="TimesNewRoman" w:hAnsi="Cambria Math" w:cstheme="majorBidi"/>
                <w:sz w:val="20"/>
                <w:lang w:val="en-US" w:eastAsia="ko-KR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" w:hAnsi="Cambria Math" w:cstheme="majorBidi"/>
                <w:sz w:val="20"/>
                <w:lang w:val="en-US" w:eastAsia="ko-KR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NewRoman" w:hAnsi="Cambria Math" w:cstheme="majorBidi"/>
                <w:sz w:val="20"/>
                <w:lang w:val="en-US" w:eastAsia="ko-KR"/>
              </w:rPr>
              <m:t>b</m:t>
            </m:r>
          </m:sub>
        </m:sSub>
        <m:r>
          <w:ins w:id="4" w:author="Author">
            <w:rPr>
              <w:rFonts w:ascii="Cambria Math" w:eastAsia="TimesNewRoman" w:hAnsi="Cambria Math" w:cstheme="majorBidi"/>
              <w:sz w:val="20"/>
              <w:lang w:val="en-US" w:eastAsia="ko-KR"/>
            </w:rPr>
            <m:t>=8</m:t>
          </w:ins>
        </m:r>
      </m:oMath>
      <w:ins w:id="5" w:author="Author">
        <w:r w:rsidR="00765038">
          <w:rPr>
            <w:rFonts w:asciiTheme="majorBidi" w:eastAsia="TimesNewRoman" w:hAnsiTheme="majorBidi" w:cstheme="majorBidi"/>
            <w:sz w:val="20"/>
            <w:lang w:val="en-US" w:eastAsia="ko-KR"/>
          </w:rPr>
          <w:t xml:space="preserve"> and may support </w:t>
        </w:r>
      </w:ins>
      <m:oMath>
        <m:sSub>
          <m:sSubPr>
            <m:ctrlPr>
              <w:ins w:id="6" w:author="Author">
                <w:rPr>
                  <w:rFonts w:ascii="Cambria Math" w:eastAsia="TimesNewRoman" w:hAnsi="Cambria Math" w:cstheme="majorBidi"/>
                  <w:sz w:val="20"/>
                  <w:lang w:val="en-US" w:eastAsia="ko-KR"/>
                </w:rPr>
              </w:ins>
            </m:ctrlPr>
          </m:sSubPr>
          <m:e>
            <m:r>
              <w:ins w:id="7" w:author="Author">
                <m:rPr>
                  <m:sty m:val="bi"/>
                </m:rPr>
                <w:rPr>
                  <w:rFonts w:ascii="Cambria Math" w:eastAsia="TimesNewRoman" w:hAnsi="Cambria Math" w:cstheme="majorBidi"/>
                  <w:sz w:val="20"/>
                  <w:lang w:val="en-US" w:eastAsia="ko-KR"/>
                </w:rPr>
                <m:t>N</m:t>
              </w:ins>
            </m:r>
          </m:e>
          <m:sub>
            <m:r>
              <w:ins w:id="8" w:author="Author">
                <m:rPr>
                  <m:sty m:val="bi"/>
                </m:rPr>
                <w:rPr>
                  <w:rFonts w:ascii="Cambria Math" w:eastAsia="TimesNewRoman" w:hAnsi="Cambria Math" w:cstheme="majorBidi"/>
                  <w:sz w:val="20"/>
                  <w:lang w:val="en-US" w:eastAsia="ko-KR"/>
                </w:rPr>
                <m:t>b</m:t>
              </w:ins>
            </m:r>
          </m:sub>
        </m:sSub>
        <m:r>
          <w:ins w:id="9" w:author="Author">
            <w:rPr>
              <w:rFonts w:ascii="Cambria Math" w:eastAsia="TimesNewRoman" w:hAnsi="Cambria Math" w:cstheme="majorBidi"/>
              <w:sz w:val="20"/>
              <w:lang w:val="en-US" w:eastAsia="ko-KR"/>
            </w:rPr>
            <m:t>=10</m:t>
          </w:ins>
        </m:r>
      </m:oMath>
      <w:ins w:id="10" w:author="Author">
        <w:r w:rsidR="00765038">
          <w:rPr>
            <w:rFonts w:asciiTheme="majorBidi" w:eastAsia="TimesNewRoman" w:hAnsiTheme="majorBidi" w:cstheme="majorBidi"/>
            <w:sz w:val="20"/>
            <w:lang w:val="en-US" w:eastAsia="ko-KR"/>
          </w:rPr>
          <w:t xml:space="preserve"> </w:t>
        </w:r>
      </w:ins>
      <w:del w:id="11" w:author="Author">
        <w:r w:rsidRPr="00E951BF" w:rsidDel="00765038">
          <w:rPr>
            <w:rFonts w:asciiTheme="majorBidi" w:eastAsia="TimesNewRoman" w:hAnsiTheme="majorBidi" w:cstheme="majorBidi"/>
            <w:sz w:val="20"/>
            <w:lang w:val="en-US" w:eastAsia="ko-KR"/>
          </w:rPr>
          <w:delText xml:space="preserve"> </w:delText>
        </w:r>
      </w:del>
      <w:r w:rsidRPr="00E951BF">
        <w:rPr>
          <w:rFonts w:asciiTheme="majorBidi" w:eastAsia="TimesNewRoman" w:hAnsiTheme="majorBidi" w:cstheme="majorBidi"/>
          <w:sz w:val="20"/>
          <w:lang w:val="en-US" w:eastAsia="ko-KR"/>
        </w:rPr>
        <w:t>(see Table 9-127h (Sensing Measurement Report Control field definition))</w:t>
      </w:r>
      <w:del w:id="12" w:author="Author">
        <w:r w:rsidR="00345A7B" w:rsidDel="00345A7B">
          <w:rPr>
            <w:rFonts w:asciiTheme="majorBidi" w:eastAsia="TimesNewRoman" w:hAnsiTheme="majorBidi" w:cstheme="majorBidi"/>
            <w:sz w:val="20"/>
            <w:lang w:val="en-US" w:eastAsia="ko-KR"/>
          </w:rPr>
          <w:delText xml:space="preserve"> </w:delText>
        </w:r>
        <w:r w:rsidRPr="00E951BF" w:rsidDel="00345A7B">
          <w:rPr>
            <w:rFonts w:asciiTheme="majorBidi" w:eastAsia="TimesNewRoman" w:hAnsiTheme="majorBidi" w:cstheme="majorBidi"/>
            <w:sz w:val="20"/>
            <w:lang w:val="en-US" w:eastAsia="ko-KR"/>
          </w:rPr>
          <w:delText>values of 8 and 10</w:delText>
        </w:r>
      </w:del>
      <w:r w:rsidRPr="00E951BF">
        <w:rPr>
          <w:rFonts w:asciiTheme="majorBidi" w:eastAsia="TimesNewRoman" w:hAnsiTheme="majorBidi" w:cstheme="majorBidi"/>
          <w:sz w:val="20"/>
          <w:lang w:val="en-US" w:eastAsia="ko-KR"/>
        </w:rPr>
        <w:t xml:space="preserve"> in the Sensing Measurement Report frame.</w:t>
      </w:r>
    </w:p>
    <w:p w14:paraId="2E9D4687" w14:textId="77777777" w:rsidR="00E951BF" w:rsidRDefault="00E951BF" w:rsidP="00E951BF">
      <w:pPr>
        <w:autoSpaceDE w:val="0"/>
        <w:autoSpaceDN w:val="0"/>
        <w:adjustRightInd w:val="0"/>
        <w:rPr>
          <w:ins w:id="13" w:author="Author"/>
          <w:rFonts w:ascii="TimesNewRoman" w:eastAsia="TimesNewRoman" w:cs="TimesNewRoman"/>
          <w:sz w:val="20"/>
          <w:lang w:val="en-US" w:eastAsia="ko-KR"/>
        </w:rPr>
      </w:pPr>
    </w:p>
    <w:p w14:paraId="1C3AFBFD" w14:textId="27ACA3A7" w:rsidR="00DB2D5B" w:rsidRPr="00D501F5" w:rsidRDefault="00DB2D5B" w:rsidP="00DB2D5B">
      <w:pPr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14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</w:pPr>
      <w:r w:rsidRPr="00D501F5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15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  <w:t xml:space="preserve">TGbf editor: please make the following change in subclause </w:t>
      </w:r>
      <w:r w:rsidR="00335E8E" w:rsidRPr="00335E8E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</w:rPr>
        <w:t>9.4.2.321</w:t>
      </w:r>
      <w:r w:rsidRPr="00D501F5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16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  <w:t>, P</w:t>
      </w:r>
      <w:r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</w:rPr>
        <w:t>76</w:t>
      </w:r>
      <w:r w:rsidRPr="00D501F5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17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  <w:t>L2</w:t>
      </w:r>
      <w:r w:rsidR="00335E8E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</w:rPr>
        <w:t>9</w:t>
      </w:r>
      <w:r w:rsidRPr="00D501F5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18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  <w:t xml:space="preserve"> in 11bf D2.1.</w:t>
      </w:r>
    </w:p>
    <w:p w14:paraId="052FCE1E" w14:textId="77777777" w:rsidR="00F25506" w:rsidRDefault="00F25506">
      <w:pPr>
        <w:rPr>
          <w:rFonts w:ascii="TimesNewRoman" w:eastAsia="TimesNewRoman" w:cs="TimesNewRoman"/>
          <w:sz w:val="20"/>
          <w:lang w:val="en-US" w:eastAsia="ko-KR"/>
        </w:rPr>
      </w:pPr>
    </w:p>
    <w:p w14:paraId="2E1B0204" w14:textId="4C43C410" w:rsidR="008D3B43" w:rsidRDefault="008D3B43" w:rsidP="009417C4">
      <w:pPr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</w:pPr>
      <w:r w:rsidRPr="00A33E51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>In Figure 9-1002b</w:t>
      </w:r>
      <w:r w:rsidR="009417C4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>i</w:t>
      </w:r>
      <w:proofErr w:type="gramStart"/>
      <w:r w:rsidRPr="00A33E51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>—(</w:t>
      </w:r>
      <w:proofErr w:type="gramEnd"/>
      <w:r w:rsidRPr="00A33E51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>Sensing field format</w:t>
      </w:r>
      <w:r w:rsidR="009417C4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 xml:space="preserve">), </w:t>
      </w:r>
      <w:r w:rsidR="004F5560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>add a new bit</w:t>
      </w:r>
      <w:r w:rsidR="008375BE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 xml:space="preserve"> in the </w:t>
      </w:r>
      <w:r w:rsidR="00C54E8B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>Sensing field at B71 and name it</w:t>
      </w:r>
      <w:r w:rsidR="004F5560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 xml:space="preserve"> </w:t>
      </w:r>
      <m:oMath>
        <m:sSub>
          <m:sSubPr>
            <m:ctrlPr>
              <w:rPr>
                <w:rStyle w:val="normaltextrun"/>
                <w:rFonts w:ascii="Cambria Math" w:hAnsi="Cambria Math"/>
                <w:i/>
                <w:iCs/>
                <w:color w:val="000000"/>
                <w:sz w:val="19"/>
                <w:szCs w:val="19"/>
                <w:shd w:val="clear" w:color="auto" w:fill="FFFF00"/>
              </w:rPr>
            </m:ctrlPr>
          </m:sSubPr>
          <m:e>
            <m:r>
              <m:rPr>
                <m:sty m:val="bi"/>
              </m:rPr>
              <w:rPr>
                <w:rStyle w:val="normaltextrun"/>
                <w:color w:val="000000"/>
                <w:sz w:val="19"/>
                <w:szCs w:val="19"/>
                <w:shd w:val="clear" w:color="auto" w:fill="FFFF00"/>
                <w:rPrChange w:id="19" w:author="Author">
                  <w:rPr>
                    <w:rFonts w:ascii="Cambria Math" w:eastAsia="TimesNewRoman" w:hAnsi="Cambria Math" w:cstheme="majorBidi"/>
                    <w:sz w:val="20"/>
                    <w:lang w:val="en-US" w:eastAsia="ko-KR"/>
                  </w:rPr>
                </w:rPrChange>
              </w:rPr>
              <m:t>N</m:t>
            </m:r>
          </m:e>
          <m:sub>
            <m:r>
              <m:rPr>
                <m:sty m:val="bi"/>
              </m:rPr>
              <w:rPr>
                <w:rStyle w:val="normaltextrun"/>
                <w:color w:val="000000"/>
                <w:sz w:val="19"/>
                <w:szCs w:val="19"/>
                <w:shd w:val="clear" w:color="auto" w:fill="FFFF00"/>
                <w:rPrChange w:id="20" w:author="Author">
                  <w:rPr>
                    <w:rFonts w:ascii="Cambria Math" w:eastAsia="TimesNewRoman" w:hAnsi="Cambria Math" w:cstheme="majorBidi"/>
                    <w:sz w:val="20"/>
                    <w:lang w:val="en-US" w:eastAsia="ko-KR"/>
                  </w:rPr>
                </w:rPrChange>
              </w:rPr>
              <m:t>b</m:t>
            </m:r>
          </m:sub>
        </m:sSub>
        <m:r>
          <w:ins w:id="21" w:author="Author">
            <w:rPr>
              <w:rStyle w:val="normaltextrun"/>
              <w:rFonts w:ascii="Cambria Math" w:hAnsi="Cambria Math"/>
              <w:color w:val="000000"/>
              <w:sz w:val="19"/>
              <w:szCs w:val="19"/>
              <w:shd w:val="clear" w:color="auto" w:fill="FFFF00"/>
            </w:rPr>
            <m:t>=</m:t>
          </w:ins>
        </m:r>
        <m:r>
          <w:rPr>
            <w:rStyle w:val="normaltextrun"/>
            <w:rFonts w:ascii="Cambria Math" w:hAnsi="Cambria Math"/>
            <w:color w:val="000000"/>
            <w:sz w:val="19"/>
            <w:szCs w:val="19"/>
            <w:shd w:val="clear" w:color="auto" w:fill="FFFF00"/>
          </w:rPr>
          <m:t>10</m:t>
        </m:r>
      </m:oMath>
      <w:r w:rsidR="004F5560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 xml:space="preserve"> </w:t>
      </w:r>
      <w:r w:rsidRPr="00A33E51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 xml:space="preserve"> </w:t>
      </w:r>
    </w:p>
    <w:p w14:paraId="7D83A5BE" w14:textId="77777777" w:rsidR="008D3B43" w:rsidRPr="008D3B43" w:rsidRDefault="008D3B43">
      <w:pPr>
        <w:rPr>
          <w:rFonts w:ascii="TimesNewRoman" w:eastAsia="TimesNewRoman" w:cs="TimesNewRoman"/>
          <w:sz w:val="20"/>
          <w:lang w:eastAsia="ko-KR"/>
        </w:rPr>
      </w:pPr>
    </w:p>
    <w:p w14:paraId="5CE11E6F" w14:textId="77777777" w:rsidR="008D3B43" w:rsidRDefault="008D3B43">
      <w:pPr>
        <w:rPr>
          <w:rFonts w:ascii="TimesNewRoman" w:eastAsia="TimesNewRoman" w:cs="TimesNewRoman"/>
          <w:sz w:val="20"/>
          <w:lang w:eastAsia="ko-KR"/>
        </w:rPr>
      </w:pPr>
    </w:p>
    <w:p w14:paraId="77A2A1DB" w14:textId="39675791" w:rsidR="002740FF" w:rsidRPr="00D501F5" w:rsidRDefault="002740FF" w:rsidP="002740FF">
      <w:pPr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22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</w:pPr>
      <w:r w:rsidRPr="00D501F5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23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  <w:t xml:space="preserve">TGbf editor: please </w:t>
      </w:r>
      <w:r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</w:rPr>
        <w:t>insert</w:t>
      </w:r>
      <w:r w:rsidRPr="00D501F5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24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  <w:t xml:space="preserve"> the following </w:t>
      </w:r>
      <w:r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</w:rPr>
        <w:t>text</w:t>
      </w:r>
      <w:r w:rsidRPr="00D501F5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25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  <w:t xml:space="preserve"> in subclause </w:t>
      </w:r>
      <w:r w:rsidRPr="00335E8E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</w:rPr>
        <w:t>9.4.2.321</w:t>
      </w:r>
      <w:r w:rsidRPr="00D501F5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26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  <w:t>, P</w:t>
      </w:r>
      <w:r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</w:rPr>
        <w:t>77</w:t>
      </w:r>
      <w:r w:rsidRPr="00D501F5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27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  <w:t>L</w:t>
      </w:r>
      <w:r w:rsidR="00A440AA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</w:rPr>
        <w:t>64</w:t>
      </w:r>
      <w:r w:rsidRPr="00D501F5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28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  <w:t xml:space="preserve"> in 11bf D2.1.</w:t>
      </w:r>
    </w:p>
    <w:p w14:paraId="2A525ABA" w14:textId="77777777" w:rsidR="002740FF" w:rsidRDefault="002740FF">
      <w:pPr>
        <w:rPr>
          <w:rFonts w:ascii="TimesNewRoman" w:eastAsia="TimesNewRoman" w:cs="TimesNewRoman"/>
          <w:sz w:val="20"/>
          <w:lang w:eastAsia="ko-KR"/>
        </w:rPr>
      </w:pPr>
    </w:p>
    <w:p w14:paraId="7B2C6E17" w14:textId="4B5C0CDC" w:rsidR="00A440AA" w:rsidRPr="00A440AA" w:rsidRDefault="00A440AA" w:rsidP="00A440AA">
      <w:pPr>
        <w:autoSpaceDE w:val="0"/>
        <w:autoSpaceDN w:val="0"/>
        <w:adjustRightInd w:val="0"/>
        <w:rPr>
          <w:ins w:id="29" w:author="Author"/>
          <w:rFonts w:asciiTheme="majorBidi" w:eastAsia="TimesNewRoman" w:hAnsiTheme="majorBidi" w:cstheme="majorBidi"/>
          <w:sz w:val="20"/>
          <w:lang w:val="en-US" w:eastAsia="ko-KR"/>
        </w:rPr>
      </w:pPr>
      <w:ins w:id="30" w:author="Author">
        <w:r w:rsidRPr="00A440AA">
          <w:rPr>
            <w:rFonts w:asciiTheme="majorBidi" w:eastAsia="TimesNewRoman" w:hAnsiTheme="majorBidi" w:cstheme="majorBidi"/>
            <w:sz w:val="20"/>
            <w:lang w:val="en-US" w:eastAsia="ko-KR"/>
          </w:rPr>
          <w:t xml:space="preserve">The </w:t>
        </w:r>
      </w:ins>
      <m:oMath>
        <m:sSub>
          <m:sSubPr>
            <m:ctrlPr>
              <w:ins w:id="31" w:author="Author">
                <w:rPr>
                  <w:rFonts w:ascii="Cambria Math" w:eastAsia="TimesNewRoman" w:hAnsi="Cambria Math" w:cstheme="majorBidi"/>
                  <w:sz w:val="20"/>
                  <w:lang w:val="en-US" w:eastAsia="ko-KR"/>
                </w:rPr>
              </w:ins>
            </m:ctrlPr>
          </m:sSubPr>
          <m:e>
            <m:r>
              <w:ins w:id="32" w:author="Author">
                <m:rPr>
                  <m:sty m:val="bi"/>
                </m:rPr>
                <w:rPr>
                  <w:rFonts w:ascii="Cambria Math" w:eastAsia="TimesNewRoman" w:hAnsi="Cambria Math" w:cstheme="majorBidi"/>
                  <w:sz w:val="20"/>
                  <w:lang w:val="en-US" w:eastAsia="ko-KR"/>
                </w:rPr>
                <m:t>N</m:t>
              </w:ins>
            </m:r>
          </m:e>
          <m:sub>
            <m:r>
              <w:ins w:id="33" w:author="Author">
                <m:rPr>
                  <m:sty m:val="bi"/>
                </m:rPr>
                <w:rPr>
                  <w:rFonts w:ascii="Cambria Math" w:eastAsia="TimesNewRoman" w:hAnsi="Cambria Math" w:cstheme="majorBidi"/>
                  <w:sz w:val="20"/>
                  <w:lang w:val="en-US" w:eastAsia="ko-KR"/>
                </w:rPr>
                <m:t>b</m:t>
              </w:ins>
            </m:r>
          </m:sub>
        </m:sSub>
        <m:r>
          <w:ins w:id="34" w:author="Author">
            <w:rPr>
              <w:rFonts w:ascii="Cambria Math" w:eastAsia="TimesNewRoman" w:hAnsi="Cambria Math" w:cstheme="majorBidi"/>
              <w:sz w:val="20"/>
              <w:lang w:val="en-US" w:eastAsia="ko-KR"/>
            </w:rPr>
            <m:t>=10</m:t>
          </w:ins>
        </m:r>
      </m:oMath>
      <w:ins w:id="35" w:author="Author">
        <w:r>
          <w:rPr>
            <w:rFonts w:asciiTheme="majorBidi" w:eastAsia="TimesNewRoman" w:hAnsiTheme="majorBidi" w:cstheme="majorBidi"/>
            <w:sz w:val="20"/>
            <w:lang w:val="en-US" w:eastAsia="ko-KR"/>
          </w:rPr>
          <w:t xml:space="preserve"> </w:t>
        </w:r>
        <w:r w:rsidR="002F1F22">
          <w:rPr>
            <w:rFonts w:asciiTheme="majorBidi" w:eastAsia="TimesNewRoman" w:hAnsiTheme="majorBidi" w:cstheme="majorBidi"/>
            <w:sz w:val="20"/>
            <w:lang w:val="en-US" w:eastAsia="ko-KR"/>
          </w:rPr>
          <w:t>field</w:t>
        </w:r>
        <w:r w:rsidRPr="00A440AA">
          <w:rPr>
            <w:rFonts w:asciiTheme="majorBidi" w:eastAsia="TimesNewRoman" w:hAnsiTheme="majorBidi" w:cstheme="majorBidi"/>
            <w:sz w:val="20"/>
            <w:lang w:val="en-US" w:eastAsia="ko-KR"/>
          </w:rPr>
          <w:t xml:space="preserve"> is set to 1 to indicate that </w:t>
        </w:r>
        <w:r w:rsidR="004936D8">
          <w:rPr>
            <w:rFonts w:asciiTheme="majorBidi" w:eastAsia="TimesNewRoman" w:hAnsiTheme="majorBidi" w:cstheme="majorBidi"/>
            <w:sz w:val="20"/>
            <w:lang w:val="en-US" w:eastAsia="ko-KR"/>
          </w:rPr>
          <w:t xml:space="preserve">the </w:t>
        </w:r>
        <w:r w:rsidR="00A728F2">
          <w:rPr>
            <w:rFonts w:asciiTheme="majorBidi" w:eastAsia="TimesNewRoman" w:hAnsiTheme="majorBidi" w:cstheme="majorBidi"/>
            <w:sz w:val="20"/>
            <w:lang w:val="en-US" w:eastAsia="ko-KR"/>
          </w:rPr>
          <w:t xml:space="preserve">value of </w:t>
        </w:r>
        <w:r w:rsidR="004936D8">
          <w:rPr>
            <w:rFonts w:asciiTheme="majorBidi" w:eastAsia="TimesNewRoman" w:hAnsiTheme="majorBidi" w:cstheme="majorBidi"/>
            <w:sz w:val="20"/>
            <w:lang w:val="en-US" w:eastAsia="ko-KR"/>
          </w:rPr>
          <w:t>quantization</w:t>
        </w:r>
        <w:r w:rsidR="00A728F2">
          <w:rPr>
            <w:rFonts w:asciiTheme="majorBidi" w:eastAsia="TimesNewRoman" w:hAnsiTheme="majorBidi" w:cstheme="majorBidi"/>
            <w:sz w:val="20"/>
            <w:lang w:val="en-US" w:eastAsia="ko-KR"/>
          </w:rPr>
          <w:t xml:space="preserve"> bits </w:t>
        </w:r>
        <w:r w:rsidR="00CB54A0">
          <w:rPr>
            <w:rFonts w:asciiTheme="majorBidi" w:eastAsia="TimesNewRoman" w:hAnsiTheme="majorBidi" w:cstheme="majorBidi"/>
            <w:sz w:val="20"/>
            <w:lang w:val="en-US" w:eastAsia="ko-KR"/>
          </w:rPr>
          <w:t>of 10</w:t>
        </w:r>
        <w:r w:rsidR="004936D8">
          <w:rPr>
            <w:rFonts w:asciiTheme="majorBidi" w:eastAsia="TimesNewRoman" w:hAnsiTheme="majorBidi" w:cstheme="majorBidi"/>
            <w:sz w:val="20"/>
            <w:lang w:val="en-US" w:eastAsia="ko-KR"/>
          </w:rPr>
          <w:t xml:space="preserve"> </w:t>
        </w:r>
        <w:r w:rsidRPr="00A440AA">
          <w:rPr>
            <w:rFonts w:asciiTheme="majorBidi" w:eastAsia="TimesNewRoman" w:hAnsiTheme="majorBidi" w:cstheme="majorBidi"/>
            <w:sz w:val="20"/>
            <w:lang w:val="en-US" w:eastAsia="ko-KR"/>
          </w:rPr>
          <w:t>is supported in the Sensing Measurement</w:t>
        </w:r>
      </w:ins>
    </w:p>
    <w:p w14:paraId="72885440" w14:textId="77777777" w:rsidR="00A440AA" w:rsidRPr="00A440AA" w:rsidRDefault="00A440AA" w:rsidP="00A440AA">
      <w:pPr>
        <w:autoSpaceDE w:val="0"/>
        <w:autoSpaceDN w:val="0"/>
        <w:adjustRightInd w:val="0"/>
        <w:rPr>
          <w:ins w:id="36" w:author="Author"/>
          <w:rFonts w:asciiTheme="majorBidi" w:eastAsia="TimesNewRoman" w:hAnsiTheme="majorBidi" w:cstheme="majorBidi"/>
          <w:sz w:val="20"/>
          <w:lang w:val="en-US" w:eastAsia="ko-KR"/>
        </w:rPr>
      </w:pPr>
      <w:ins w:id="37" w:author="Author">
        <w:r w:rsidRPr="00A440AA">
          <w:rPr>
            <w:rFonts w:asciiTheme="majorBidi" w:eastAsia="TimesNewRoman" w:hAnsiTheme="majorBidi" w:cstheme="majorBidi"/>
            <w:sz w:val="20"/>
            <w:lang w:val="en-US" w:eastAsia="ko-KR"/>
          </w:rPr>
          <w:t xml:space="preserve">Report </w:t>
        </w:r>
        <w:proofErr w:type="gramStart"/>
        <w:r w:rsidRPr="00A440AA">
          <w:rPr>
            <w:rFonts w:asciiTheme="majorBidi" w:eastAsia="TimesNewRoman" w:hAnsiTheme="majorBidi" w:cstheme="majorBidi"/>
            <w:sz w:val="20"/>
            <w:lang w:val="en-US" w:eastAsia="ko-KR"/>
          </w:rPr>
          <w:t>frame;</w:t>
        </w:r>
        <w:proofErr w:type="gramEnd"/>
        <w:r w:rsidRPr="00A440AA">
          <w:rPr>
            <w:rFonts w:asciiTheme="majorBidi" w:eastAsia="TimesNewRoman" w:hAnsiTheme="majorBidi" w:cstheme="majorBidi"/>
            <w:sz w:val="20"/>
            <w:lang w:val="en-US" w:eastAsia="ko-KR"/>
          </w:rPr>
          <w:t xml:space="preserve"> and it is set to 0 otherwise.</w:t>
        </w:r>
      </w:ins>
    </w:p>
    <w:p w14:paraId="62297D40" w14:textId="69F5ECB2" w:rsidR="008D3B43" w:rsidRDefault="008D3B43">
      <w:pPr>
        <w:rPr>
          <w:ins w:id="38" w:author="Author"/>
          <w:rFonts w:ascii="TimesNewRoman" w:eastAsia="TimesNewRoman" w:cs="TimesNewRoman"/>
          <w:sz w:val="20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1020"/>
        <w:gridCol w:w="2000"/>
        <w:gridCol w:w="3660"/>
      </w:tblGrid>
      <w:tr w:rsidR="006A77B1" w14:paraId="3FD543CC" w14:textId="77777777" w:rsidTr="008547E4">
        <w:trPr>
          <w:jc w:val="center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65B3DA94" w14:textId="77777777" w:rsidR="006A77B1" w:rsidRDefault="006A77B1" w:rsidP="006A77B1">
            <w:pPr>
              <w:pStyle w:val="TableTitle"/>
              <w:numPr>
                <w:ilvl w:val="0"/>
                <w:numId w:val="307"/>
              </w:numPr>
            </w:pPr>
            <w:r>
              <w:rPr>
                <w:w w:val="100"/>
              </w:rPr>
              <w:t>Sensing Measurement Report Control field definition</w:t>
            </w:r>
          </w:p>
        </w:tc>
      </w:tr>
      <w:tr w:rsidR="006A77B1" w14:paraId="7306F289" w14:textId="77777777" w:rsidTr="008547E4">
        <w:trPr>
          <w:trHeight w:val="4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396AF64" w14:textId="77777777" w:rsidR="006A77B1" w:rsidRDefault="006A77B1" w:rsidP="008547E4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1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6D377B3" w14:textId="77777777" w:rsidR="006A77B1" w:rsidRDefault="006A77B1" w:rsidP="008547E4">
            <w:pPr>
              <w:pStyle w:val="CellHeading"/>
            </w:pPr>
            <w:r>
              <w:rPr>
                <w:w w:val="100"/>
              </w:rPr>
              <w:t>Size (bits)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9A40F48" w14:textId="77777777" w:rsidR="006A77B1" w:rsidRDefault="006A77B1" w:rsidP="008547E4">
            <w:pPr>
              <w:pStyle w:val="CellHeading"/>
            </w:pPr>
            <w:r>
              <w:rPr>
                <w:w w:val="100"/>
              </w:rPr>
              <w:t>Definition</w:t>
            </w:r>
          </w:p>
        </w:tc>
        <w:tc>
          <w:tcPr>
            <w:tcW w:w="3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5EAFD5F" w14:textId="77777777" w:rsidR="006A77B1" w:rsidRDefault="006A77B1" w:rsidP="008547E4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6A77B1" w14:paraId="7CCF5C49" w14:textId="77777777" w:rsidTr="008547E4">
        <w:trPr>
          <w:trHeight w:val="13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C93677B" w14:textId="77777777" w:rsidR="006A77B1" w:rsidRDefault="006A77B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Presence and Control Bitmap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DF5C14F" w14:textId="77777777" w:rsidR="006A77B1" w:rsidRDefault="006A77B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805D5A2" w14:textId="77777777" w:rsidR="006A77B1" w:rsidRDefault="006A77B1" w:rsidP="008547E4">
            <w:pPr>
              <w:pStyle w:val="CellBody"/>
              <w:suppressAutoHyphens/>
            </w:pPr>
            <w:r>
              <w:rPr>
                <w:w w:val="100"/>
              </w:rPr>
              <w:t>Includes fields to indicate presence of optional fields in the Sensing Measurement Report Control field, or other control bits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2E16AE9" w14:textId="77777777" w:rsidR="006A77B1" w:rsidRDefault="006A77B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The fields of the Presence and Control Bitmap field are specified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RTF37323831353a204669675469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Figure 9-189h (Presence and Control Bitmap field format)</w:t>
            </w:r>
            <w:r>
              <w:rPr>
                <w:w w:val="100"/>
              </w:rPr>
              <w:fldChar w:fldCharType="end"/>
            </w:r>
          </w:p>
        </w:tc>
      </w:tr>
      <w:tr w:rsidR="006A77B1" w14:paraId="54D5A3C7" w14:textId="77777777" w:rsidTr="008547E4">
        <w:trPr>
          <w:trHeight w:val="5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A144F16" w14:textId="77777777" w:rsidR="006A77B1" w:rsidRDefault="006A77B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BW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82ACE7E" w14:textId="77777777" w:rsidR="006A77B1" w:rsidRDefault="006A77B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D4086E5" w14:textId="77777777" w:rsidR="006A77B1" w:rsidRDefault="006A77B1" w:rsidP="008547E4">
            <w:pPr>
              <w:pStyle w:val="CellBody"/>
              <w:suppressAutoHyphens/>
            </w:pPr>
            <w:r>
              <w:rPr>
                <w:w w:val="100"/>
              </w:rPr>
              <w:t>Bandwidth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F83F834" w14:textId="77777777" w:rsidR="006A77B1" w:rsidRDefault="006A77B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Set to a value that corresponds to the bandwidth as defined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RTF32323536343a205461626c65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 xml:space="preserve">Table 9-127j (BW </w:t>
            </w:r>
            <w:r>
              <w:rPr>
                <w:w w:val="100"/>
              </w:rPr>
              <w:lastRenderedPageBreak/>
              <w:t>field format)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</w:t>
            </w:r>
          </w:p>
        </w:tc>
      </w:tr>
      <w:tr w:rsidR="006A77B1" w14:paraId="72E9FA48" w14:textId="77777777" w:rsidTr="008547E4">
        <w:trPr>
          <w:trHeight w:val="5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2F8EEAC" w14:textId="57347983" w:rsidR="006A77B1" w:rsidRDefault="006A77B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lastRenderedPageBreak/>
              <w:drawing>
                <wp:inline distT="0" distB="0" distL="0" distR="0" wp14:anchorId="0BB0CBEF" wp14:editId="63BCA5E0">
                  <wp:extent cx="137160" cy="179705"/>
                  <wp:effectExtent l="0" t="0" r="0" b="0"/>
                  <wp:docPr id="1060404153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2E90D1B" w14:textId="77777777" w:rsidR="006A77B1" w:rsidRDefault="006A77B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1A8AFBC" w14:textId="77777777" w:rsidR="006A77B1" w:rsidRDefault="006A77B1" w:rsidP="008547E4">
            <w:pPr>
              <w:pStyle w:val="CellBody"/>
              <w:suppressAutoHyphens/>
            </w:pPr>
            <w:r>
              <w:rPr>
                <w:w w:val="100"/>
              </w:rPr>
              <w:t>Indicates the number of transmit antennas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F6A7A7E" w14:textId="3E38A7F4" w:rsidR="006A77B1" w:rsidRDefault="006A77B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Set to the number of transmit antennas </w:t>
            </w:r>
            <w:r>
              <w:rPr>
                <w:noProof/>
                <w:w w:val="100"/>
              </w:rPr>
              <w:drawing>
                <wp:inline distT="0" distB="0" distL="0" distR="0" wp14:anchorId="188C525D" wp14:editId="52D4867F">
                  <wp:extent cx="227330" cy="179705"/>
                  <wp:effectExtent l="0" t="0" r="1270" b="0"/>
                  <wp:docPr id="98345316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minus 1.</w:t>
            </w:r>
          </w:p>
        </w:tc>
      </w:tr>
      <w:tr w:rsidR="006A77B1" w14:paraId="421D7526" w14:textId="77777777" w:rsidTr="008547E4">
        <w:trPr>
          <w:trHeight w:val="5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5337E8A" w14:textId="20B2722B" w:rsidR="006A77B1" w:rsidRDefault="006A77B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5A4078A6" wp14:editId="67BB8A38">
                  <wp:extent cx="153035" cy="179705"/>
                  <wp:effectExtent l="0" t="0" r="0" b="0"/>
                  <wp:docPr id="1391124138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38A3AA3" w14:textId="77777777" w:rsidR="006A77B1" w:rsidRDefault="006A77B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8F87C7F" w14:textId="77777777" w:rsidR="006A77B1" w:rsidRDefault="006A77B1" w:rsidP="008547E4">
            <w:pPr>
              <w:pStyle w:val="CellBody"/>
              <w:suppressAutoHyphens/>
            </w:pPr>
            <w:r>
              <w:rPr>
                <w:w w:val="100"/>
              </w:rPr>
              <w:t>Indicates the number of receive antennas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FCCE297" w14:textId="2D7DBA5A" w:rsidR="006A77B1" w:rsidRDefault="006A77B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Set to the number of receive antennas </w:t>
            </w:r>
            <w:r>
              <w:rPr>
                <w:noProof/>
                <w:w w:val="100"/>
              </w:rPr>
              <w:drawing>
                <wp:inline distT="0" distB="0" distL="0" distR="0" wp14:anchorId="7661615A" wp14:editId="7A65C684">
                  <wp:extent cx="227330" cy="179705"/>
                  <wp:effectExtent l="0" t="0" r="1270" b="0"/>
                  <wp:docPr id="1457145471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minus 1.</w:t>
            </w:r>
          </w:p>
        </w:tc>
      </w:tr>
      <w:tr w:rsidR="006A77B1" w14:paraId="7EC14E2E" w14:textId="77777777" w:rsidTr="008547E4">
        <w:trPr>
          <w:trHeight w:val="5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F2418C7" w14:textId="22B170EA" w:rsidR="006A77B1" w:rsidRDefault="006A77B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10E0ACDD" wp14:editId="6FC63A24">
                  <wp:extent cx="190500" cy="179705"/>
                  <wp:effectExtent l="0" t="0" r="0" b="0"/>
                  <wp:docPr id="200700677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6D792AA" w14:textId="77777777" w:rsidR="006A77B1" w:rsidRDefault="006A77B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224DB7" w14:textId="77777777" w:rsidR="006A77B1" w:rsidRDefault="006A77B1" w:rsidP="008547E4">
            <w:pPr>
              <w:pStyle w:val="CellBody"/>
              <w:suppressAutoHyphens/>
            </w:pPr>
            <w:r>
              <w:rPr>
                <w:w w:val="100"/>
              </w:rPr>
              <w:t>Indicates the number of bits for each CSI value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0DD19D4" w14:textId="77777777" w:rsidR="006A77B1" w:rsidRDefault="006A77B1" w:rsidP="008547E4">
            <w:pPr>
              <w:pStyle w:val="CellBody"/>
              <w:suppressAutoHyphens/>
              <w:rPr>
                <w:ins w:id="39" w:author="Author"/>
                <w:w w:val="100"/>
              </w:rPr>
            </w:pPr>
            <w:r>
              <w:rPr>
                <w:w w:val="100"/>
              </w:rPr>
              <w:t xml:space="preserve">Set to 0 for </w:t>
            </w:r>
            <w:r>
              <w:rPr>
                <w:noProof/>
                <w:w w:val="100"/>
              </w:rPr>
              <w:drawing>
                <wp:inline distT="0" distB="0" distL="0" distR="0" wp14:anchorId="165454CF" wp14:editId="0E1CC070">
                  <wp:extent cx="163830" cy="179705"/>
                  <wp:effectExtent l="0" t="0" r="7620" b="0"/>
                  <wp:docPr id="201662399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equal to 8. Set to 1 for </w:t>
            </w:r>
            <w:r>
              <w:rPr>
                <w:noProof/>
                <w:w w:val="100"/>
              </w:rPr>
              <w:drawing>
                <wp:inline distT="0" distB="0" distL="0" distR="0" wp14:anchorId="3C46375B" wp14:editId="0CC5EA9B">
                  <wp:extent cx="163830" cy="179705"/>
                  <wp:effectExtent l="0" t="0" r="7620" b="0"/>
                  <wp:docPr id="793029673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equal to 10.</w:t>
            </w:r>
          </w:p>
          <w:p w14:paraId="3D9FD8A0" w14:textId="77777777" w:rsidR="00213DC0" w:rsidRDefault="00213DC0" w:rsidP="008547E4">
            <w:pPr>
              <w:pStyle w:val="CellBody"/>
              <w:suppressAutoHyphens/>
              <w:rPr>
                <w:ins w:id="40" w:author="Author"/>
                <w:w w:val="100"/>
              </w:rPr>
            </w:pPr>
          </w:p>
          <w:p w14:paraId="3A0C23AC" w14:textId="217BFC6E" w:rsidR="00213DC0" w:rsidRDefault="00213DC0" w:rsidP="008547E4">
            <w:pPr>
              <w:pStyle w:val="CellBody"/>
              <w:suppressAutoHyphens/>
            </w:pPr>
            <w:ins w:id="41" w:author="Author">
              <w:r>
                <w:rPr>
                  <w:w w:val="100"/>
                </w:rPr>
                <w:t xml:space="preserve">NOTE: </w:t>
              </w:r>
            </w:ins>
            <m:oMath>
              <m:sSub>
                <m:sSubPr>
                  <m:ctrlPr>
                    <w:ins w:id="42" w:author="Author">
                      <w:rPr>
                        <w:rFonts w:ascii="Cambria Math" w:hAnsi="Cambria Math"/>
                        <w:i/>
                        <w:w w:val="100"/>
                      </w:rPr>
                    </w:ins>
                  </m:ctrlPr>
                </m:sSubPr>
                <m:e>
                  <m:r>
                    <w:ins w:id="43" w:author="Author">
                      <w:rPr>
                        <w:rFonts w:ascii="Cambria Math" w:hAnsi="Cambria Math"/>
                        <w:w w:val="100"/>
                      </w:rPr>
                      <m:t>N</m:t>
                    </w:ins>
                  </m:r>
                </m:e>
                <m:sub>
                  <m:r>
                    <w:ins w:id="44" w:author="Author">
                      <w:rPr>
                        <w:rFonts w:ascii="Cambria Math" w:hAnsi="Cambria Math"/>
                        <w:w w:val="100"/>
                      </w:rPr>
                      <m:t>b</m:t>
                    </w:ins>
                  </m:r>
                </m:sub>
              </m:sSub>
              <m:r>
                <w:ins w:id="45" w:author="Author">
                  <w:rPr>
                    <w:rFonts w:ascii="Cambria Math" w:hAnsi="Cambria Math"/>
                    <w:w w:val="100"/>
                  </w:rPr>
                  <m:t>=10</m:t>
                </w:ins>
              </m:r>
            </m:oMath>
            <w:ins w:id="46" w:author="Author">
              <w:r>
                <w:rPr>
                  <w:w w:val="100"/>
                </w:rPr>
                <w:t xml:space="preserve"> is optionally supported.</w:t>
              </w:r>
            </w:ins>
          </w:p>
        </w:tc>
      </w:tr>
      <w:tr w:rsidR="006A77B1" w14:paraId="2429CB0C" w14:textId="77777777" w:rsidTr="008547E4">
        <w:trPr>
          <w:trHeight w:val="29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8E12C9A" w14:textId="62122F4D" w:rsidR="006A77B1" w:rsidRDefault="006A77B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6CC673B3" wp14:editId="320AC41C">
                  <wp:extent cx="190500" cy="179705"/>
                  <wp:effectExtent l="0" t="0" r="0" b="0"/>
                  <wp:docPr id="851128973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178ED61" w14:textId="77777777" w:rsidR="006A77B1" w:rsidRDefault="006A77B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7378F7C" w14:textId="77777777" w:rsidR="006A77B1" w:rsidRDefault="006A77B1" w:rsidP="008547E4">
            <w:pPr>
              <w:pStyle w:val="CellBody"/>
              <w:suppressAutoHyphens/>
            </w:pPr>
            <w:r>
              <w:rPr>
                <w:w w:val="100"/>
              </w:rPr>
              <w:t>Indicates the subcarrier grouping setting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9885B72" w14:textId="4D3A7312" w:rsidR="006A77B1" w:rsidRDefault="006A77B1" w:rsidP="008547E4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Set to 0 to indicate a subcarrier grouping of </w:t>
            </w:r>
            <w:r>
              <w:rPr>
                <w:noProof/>
                <w:w w:val="100"/>
              </w:rPr>
              <w:drawing>
                <wp:inline distT="0" distB="0" distL="0" distR="0" wp14:anchorId="14518B79" wp14:editId="3D3FA219">
                  <wp:extent cx="391160" cy="179705"/>
                  <wp:effectExtent l="0" t="0" r="8890" b="0"/>
                  <wp:docPr id="596011712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except when there are five or more transmit antennas and the bandwidth is greater than or equal to 160 </w:t>
            </w:r>
            <w:proofErr w:type="spellStart"/>
            <w:r>
              <w:rPr>
                <w:w w:val="100"/>
              </w:rPr>
              <w:t>MHz.</w:t>
            </w:r>
            <w:proofErr w:type="spellEnd"/>
          </w:p>
          <w:p w14:paraId="1F28DE43" w14:textId="77777777" w:rsidR="006A77B1" w:rsidRDefault="006A77B1" w:rsidP="008547E4">
            <w:pPr>
              <w:pStyle w:val="CellBody"/>
              <w:suppressAutoHyphens/>
              <w:rPr>
                <w:w w:val="100"/>
              </w:rPr>
            </w:pPr>
          </w:p>
          <w:p w14:paraId="7DE36C81" w14:textId="207EF2AE" w:rsidR="006A77B1" w:rsidRDefault="006A77B1" w:rsidP="008547E4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Set to 0 to indicate a subcarrier grouping of </w:t>
            </w:r>
            <w:r>
              <w:rPr>
                <w:noProof/>
                <w:w w:val="100"/>
              </w:rPr>
              <w:drawing>
                <wp:inline distT="0" distB="0" distL="0" distR="0" wp14:anchorId="176054BC" wp14:editId="4DFA904F">
                  <wp:extent cx="391160" cy="179705"/>
                  <wp:effectExtent l="0" t="0" r="8890" b="0"/>
                  <wp:docPr id="116454755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when there are five or more transmit antennas and the bandwidth is greater than or equal to 160 </w:t>
            </w:r>
            <w:proofErr w:type="spellStart"/>
            <w:r>
              <w:rPr>
                <w:w w:val="100"/>
              </w:rPr>
              <w:t>MHz.</w:t>
            </w:r>
            <w:proofErr w:type="spellEnd"/>
          </w:p>
          <w:p w14:paraId="18C68B99" w14:textId="77777777" w:rsidR="006A77B1" w:rsidRDefault="006A77B1" w:rsidP="008547E4">
            <w:pPr>
              <w:pStyle w:val="CellBody"/>
              <w:suppressAutoHyphens/>
              <w:rPr>
                <w:w w:val="100"/>
              </w:rPr>
            </w:pPr>
          </w:p>
          <w:p w14:paraId="13E63471" w14:textId="7EED4B93" w:rsidR="006A77B1" w:rsidRDefault="006A77B1" w:rsidP="008547E4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Set to 1 to indicate a subcarrier grouping of </w:t>
            </w:r>
            <w:r>
              <w:rPr>
                <w:noProof/>
                <w:w w:val="100"/>
              </w:rPr>
              <w:drawing>
                <wp:inline distT="0" distB="0" distL="0" distR="0" wp14:anchorId="659F777A" wp14:editId="25606AC8">
                  <wp:extent cx="443865" cy="179705"/>
                  <wp:effectExtent l="0" t="0" r="0" b="0"/>
                  <wp:docPr id="1808710615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>.</w:t>
            </w:r>
          </w:p>
          <w:p w14:paraId="01768DF3" w14:textId="77777777" w:rsidR="006A77B1" w:rsidRDefault="006A77B1" w:rsidP="008547E4">
            <w:pPr>
              <w:pStyle w:val="CellBody"/>
              <w:suppressAutoHyphens/>
              <w:rPr>
                <w:w w:val="100"/>
              </w:rPr>
            </w:pPr>
          </w:p>
          <w:p w14:paraId="3C304DE9" w14:textId="2E94727C" w:rsidR="006A77B1" w:rsidRDefault="006A77B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NOTE: </w:t>
            </w:r>
            <w:r>
              <w:rPr>
                <w:noProof/>
                <w:w w:val="100"/>
              </w:rPr>
              <w:drawing>
                <wp:inline distT="0" distB="0" distL="0" distR="0" wp14:anchorId="31B77297" wp14:editId="281AFE24">
                  <wp:extent cx="443865" cy="179705"/>
                  <wp:effectExtent l="0" t="0" r="0" b="0"/>
                  <wp:docPr id="439569178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is optionally supported.</w:t>
            </w:r>
          </w:p>
        </w:tc>
      </w:tr>
    </w:tbl>
    <w:p w14:paraId="563CDAD0" w14:textId="77777777" w:rsidR="00BF6592" w:rsidRDefault="00BF6592">
      <w:pPr>
        <w:rPr>
          <w:ins w:id="47" w:author="Author"/>
          <w:rFonts w:ascii="TimesNewRoman" w:eastAsia="TimesNewRoman" w:cs="TimesNewRoman"/>
          <w:sz w:val="20"/>
          <w:lang w:val="en-US" w:eastAsia="ko-KR"/>
        </w:rPr>
      </w:pPr>
    </w:p>
    <w:p w14:paraId="0E7720BF" w14:textId="77777777" w:rsidR="00BF6592" w:rsidRDefault="00BF6592" w:rsidP="00E951BF">
      <w:pPr>
        <w:autoSpaceDE w:val="0"/>
        <w:autoSpaceDN w:val="0"/>
        <w:adjustRightInd w:val="0"/>
        <w:rPr>
          <w:ins w:id="48" w:author="Author"/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</w:pPr>
    </w:p>
    <w:p w14:paraId="4A708F5A" w14:textId="77777777" w:rsidR="00BF6592" w:rsidRDefault="00BF6592" w:rsidP="00E951BF">
      <w:pPr>
        <w:autoSpaceDE w:val="0"/>
        <w:autoSpaceDN w:val="0"/>
        <w:adjustRightInd w:val="0"/>
        <w:rPr>
          <w:ins w:id="49" w:author="Author"/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</w:pPr>
    </w:p>
    <w:p w14:paraId="1A72528C" w14:textId="77777777" w:rsidR="00BF6592" w:rsidRDefault="00BF6592" w:rsidP="00E951BF">
      <w:pPr>
        <w:autoSpaceDE w:val="0"/>
        <w:autoSpaceDN w:val="0"/>
        <w:adjustRightInd w:val="0"/>
        <w:rPr>
          <w:ins w:id="50" w:author="Author"/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</w:pPr>
    </w:p>
    <w:p w14:paraId="7F988B36" w14:textId="77777777" w:rsidR="00BF6592" w:rsidRDefault="00BF6592" w:rsidP="00E951BF">
      <w:pPr>
        <w:autoSpaceDE w:val="0"/>
        <w:autoSpaceDN w:val="0"/>
        <w:adjustRightInd w:val="0"/>
        <w:rPr>
          <w:ins w:id="51" w:author="Author"/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</w:pPr>
    </w:p>
    <w:p w14:paraId="086F4DC5" w14:textId="77777777" w:rsidR="00B21530" w:rsidRDefault="00B21530">
      <w:pPr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</w:pPr>
      <w:r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  <w:br w:type="page"/>
      </w:r>
    </w:p>
    <w:p w14:paraId="4CEDC573" w14:textId="6A0978E1" w:rsidR="00E951BF" w:rsidRPr="00D501F5" w:rsidRDefault="00E951BF" w:rsidP="00E951BF">
      <w:pPr>
        <w:autoSpaceDE w:val="0"/>
        <w:autoSpaceDN w:val="0"/>
        <w:adjustRightInd w:val="0"/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</w:pPr>
      <w:r w:rsidRPr="00D501F5"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  <w:lastRenderedPageBreak/>
        <w:t xml:space="preserve">Option </w:t>
      </w:r>
      <w:r w:rsidR="00D501F5"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  <w:t>2</w:t>
      </w:r>
      <w:r w:rsidRPr="00D501F5"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  <w:t xml:space="preserve">: Only </w:t>
      </w:r>
      <m:oMath>
        <m:sSub>
          <m:sSubPr>
            <m:ctrlPr>
              <w:rPr>
                <w:rFonts w:ascii="Cambria Math" w:eastAsia="TimesNewRoman" w:hAnsi="Cambria Math" w:cstheme="majorBidi"/>
                <w:b/>
                <w:bCs/>
                <w:i/>
                <w:sz w:val="24"/>
                <w:szCs w:val="24"/>
                <w:lang w:val="en-US" w:eastAsia="ko-KR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" w:hAnsi="Cambria Math" w:cstheme="majorBidi"/>
                <w:sz w:val="24"/>
                <w:szCs w:val="24"/>
                <w:lang w:val="en-US" w:eastAsia="ko-KR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NewRoman" w:hAnsi="Cambria Math" w:cstheme="majorBidi"/>
                <w:sz w:val="24"/>
                <w:szCs w:val="24"/>
                <w:lang w:val="en-US" w:eastAsia="ko-KR"/>
              </w:rPr>
              <m:t>b</m:t>
            </m:r>
          </m:sub>
        </m:sSub>
        <m:r>
          <m:rPr>
            <m:sty m:val="bi"/>
          </m:rPr>
          <w:rPr>
            <w:rFonts w:ascii="Cambria Math" w:eastAsia="TimesNewRoman" w:hAnsi="Cambria Math" w:cstheme="majorBidi"/>
            <w:sz w:val="24"/>
            <w:szCs w:val="24"/>
            <w:lang w:val="en-US" w:eastAsia="ko-KR"/>
          </w:rPr>
          <m:t>= 8</m:t>
        </m:r>
      </m:oMath>
      <w:r w:rsidRPr="00D501F5"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  <w:t xml:space="preserve"> is </w:t>
      </w:r>
      <w:proofErr w:type="gramStart"/>
      <w:r w:rsidRPr="00D501F5"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  <w:t>supported</w:t>
      </w:r>
      <w:proofErr w:type="gramEnd"/>
    </w:p>
    <w:p w14:paraId="730910C2" w14:textId="77777777" w:rsidR="00E951BF" w:rsidRDefault="00E951BF" w:rsidP="00E951BF">
      <w:pPr>
        <w:autoSpaceDE w:val="0"/>
        <w:autoSpaceDN w:val="0"/>
        <w:adjustRightInd w:val="0"/>
        <w:rPr>
          <w:rFonts w:asciiTheme="majorBidi" w:eastAsia="TimesNewRoman" w:hAnsiTheme="majorBidi" w:cstheme="majorBidi"/>
          <w:b/>
          <w:bCs/>
          <w:sz w:val="20"/>
          <w:lang w:val="en-US" w:eastAsia="ko-KR"/>
        </w:rPr>
      </w:pPr>
    </w:p>
    <w:p w14:paraId="762DCFDD" w14:textId="77777777" w:rsidR="00D501F5" w:rsidRDefault="00D501F5" w:rsidP="00E951BF">
      <w:pPr>
        <w:autoSpaceDE w:val="0"/>
        <w:autoSpaceDN w:val="0"/>
        <w:adjustRightInd w:val="0"/>
        <w:rPr>
          <w:rFonts w:asciiTheme="majorBidi" w:eastAsia="TimesNewRoman" w:hAnsiTheme="majorBidi" w:cstheme="majorBidi"/>
          <w:b/>
          <w:bCs/>
          <w:sz w:val="20"/>
          <w:lang w:val="en-US" w:eastAsia="ko-KR"/>
        </w:rPr>
      </w:pPr>
    </w:p>
    <w:p w14:paraId="239960FE" w14:textId="77777777" w:rsidR="00D501F5" w:rsidRPr="00D501F5" w:rsidRDefault="00D501F5" w:rsidP="00D501F5">
      <w:pPr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52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</w:pPr>
      <w:r w:rsidRPr="00D501F5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53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  <w:t>TGbf editor: please make the following change in subclause 11.55.1.2, P135L21 in 11bf D2.1.</w:t>
      </w:r>
    </w:p>
    <w:p w14:paraId="466941F1" w14:textId="77777777" w:rsidR="00D501F5" w:rsidRDefault="00D501F5" w:rsidP="00E951BF">
      <w:pPr>
        <w:autoSpaceDE w:val="0"/>
        <w:autoSpaceDN w:val="0"/>
        <w:adjustRightInd w:val="0"/>
        <w:rPr>
          <w:rFonts w:asciiTheme="majorBidi" w:eastAsia="TimesNewRoman" w:hAnsiTheme="majorBidi" w:cstheme="majorBidi"/>
          <w:b/>
          <w:bCs/>
          <w:sz w:val="20"/>
          <w:lang w:val="en-US" w:eastAsia="ko-KR"/>
        </w:rPr>
      </w:pPr>
    </w:p>
    <w:p w14:paraId="55B064B9" w14:textId="77777777" w:rsidR="00D501F5" w:rsidRPr="00E951BF" w:rsidRDefault="00D501F5" w:rsidP="00E951BF">
      <w:pPr>
        <w:autoSpaceDE w:val="0"/>
        <w:autoSpaceDN w:val="0"/>
        <w:adjustRightInd w:val="0"/>
        <w:rPr>
          <w:rFonts w:asciiTheme="majorBidi" w:eastAsia="TimesNewRoman" w:hAnsiTheme="majorBidi" w:cstheme="majorBidi"/>
          <w:b/>
          <w:bCs/>
          <w:sz w:val="20"/>
          <w:lang w:val="en-US" w:eastAsia="ko-KR"/>
        </w:rPr>
      </w:pPr>
    </w:p>
    <w:p w14:paraId="29A3ACD3" w14:textId="4D76859E" w:rsidR="00E951BF" w:rsidRPr="00E951BF" w:rsidRDefault="00E951BF" w:rsidP="00E951BF">
      <w:pPr>
        <w:autoSpaceDE w:val="0"/>
        <w:autoSpaceDN w:val="0"/>
        <w:adjustRightInd w:val="0"/>
        <w:rPr>
          <w:rFonts w:asciiTheme="majorBidi" w:eastAsia="TimesNewRoman" w:hAnsiTheme="majorBidi" w:cstheme="majorBidi"/>
          <w:sz w:val="20"/>
          <w:lang w:val="en-US" w:eastAsia="ko-KR"/>
        </w:rPr>
      </w:pPr>
      <w:r w:rsidRPr="00E951BF">
        <w:rPr>
          <w:rFonts w:asciiTheme="majorBidi" w:eastAsia="TimesNewRoman" w:hAnsiTheme="majorBidi" w:cstheme="majorBidi"/>
          <w:sz w:val="20"/>
          <w:lang w:val="en-US" w:eastAsia="ko-KR"/>
        </w:rPr>
        <w:t xml:space="preserve">A sensing STA shall support </w:t>
      </w:r>
      <m:oMath>
        <m:sSub>
          <m:sSubPr>
            <m:ctrlPr>
              <w:rPr>
                <w:rFonts w:ascii="Cambria Math" w:eastAsia="TimesNewRoman" w:hAnsi="Cambria Math" w:cstheme="majorBidi"/>
                <w:sz w:val="20"/>
                <w:lang w:val="en-US" w:eastAsia="ko-KR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" w:hAnsi="Cambria Math" w:cstheme="majorBidi"/>
                <w:sz w:val="20"/>
                <w:lang w:val="en-US" w:eastAsia="ko-KR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NewRoman" w:hAnsi="Cambria Math" w:cstheme="majorBidi"/>
                <w:sz w:val="20"/>
                <w:lang w:val="en-US" w:eastAsia="ko-KR"/>
              </w:rPr>
              <m:t>b</m:t>
            </m:r>
          </m:sub>
        </m:sSub>
      </m:oMath>
      <w:r w:rsidRPr="00E951BF">
        <w:rPr>
          <w:rFonts w:asciiTheme="majorBidi" w:eastAsia="TimesNewRoman" w:hAnsiTheme="majorBidi" w:cstheme="majorBidi"/>
          <w:sz w:val="20"/>
          <w:lang w:val="en-US" w:eastAsia="ko-KR"/>
        </w:rPr>
        <w:t xml:space="preserve"> (see Table 9-127h (Sensing Measurement Report Control field definition))</w:t>
      </w:r>
    </w:p>
    <w:p w14:paraId="02A6540D" w14:textId="6356B48B" w:rsidR="00E951BF" w:rsidRDefault="00E951BF" w:rsidP="00E951BF">
      <w:pPr>
        <w:rPr>
          <w:ins w:id="54" w:author="Author"/>
          <w:rFonts w:asciiTheme="majorBidi" w:eastAsia="TimesNewRoman" w:hAnsiTheme="majorBidi" w:cstheme="majorBidi"/>
          <w:sz w:val="20"/>
          <w:lang w:val="en-US" w:eastAsia="ko-KR"/>
        </w:rPr>
      </w:pPr>
      <w:r w:rsidRPr="00E951BF">
        <w:rPr>
          <w:rFonts w:asciiTheme="majorBidi" w:eastAsia="TimesNewRoman" w:hAnsiTheme="majorBidi" w:cstheme="majorBidi"/>
          <w:sz w:val="20"/>
          <w:lang w:val="en-US" w:eastAsia="ko-KR"/>
        </w:rPr>
        <w:t>value</w:t>
      </w:r>
      <w:del w:id="55" w:author="Author">
        <w:r w:rsidRPr="00E951BF" w:rsidDel="00E951BF">
          <w:rPr>
            <w:rFonts w:asciiTheme="majorBidi" w:eastAsia="TimesNewRoman" w:hAnsiTheme="majorBidi" w:cstheme="majorBidi"/>
            <w:sz w:val="20"/>
            <w:lang w:val="en-US" w:eastAsia="ko-KR"/>
          </w:rPr>
          <w:delText>s</w:delText>
        </w:r>
      </w:del>
      <w:r w:rsidRPr="00E951BF">
        <w:rPr>
          <w:rFonts w:asciiTheme="majorBidi" w:eastAsia="TimesNewRoman" w:hAnsiTheme="majorBidi" w:cstheme="majorBidi"/>
          <w:sz w:val="20"/>
          <w:lang w:val="en-US" w:eastAsia="ko-KR"/>
        </w:rPr>
        <w:t xml:space="preserve"> of 8</w:t>
      </w:r>
      <w:del w:id="56" w:author="Author">
        <w:r w:rsidRPr="00E951BF" w:rsidDel="00E951BF">
          <w:rPr>
            <w:rFonts w:asciiTheme="majorBidi" w:eastAsia="TimesNewRoman" w:hAnsiTheme="majorBidi" w:cstheme="majorBidi"/>
            <w:sz w:val="20"/>
            <w:lang w:val="en-US" w:eastAsia="ko-KR"/>
          </w:rPr>
          <w:delText xml:space="preserve"> and 10</w:delText>
        </w:r>
      </w:del>
      <w:r w:rsidRPr="00E951BF">
        <w:rPr>
          <w:rFonts w:asciiTheme="majorBidi" w:eastAsia="TimesNewRoman" w:hAnsiTheme="majorBidi" w:cstheme="majorBidi"/>
          <w:sz w:val="20"/>
          <w:lang w:val="en-US" w:eastAsia="ko-KR"/>
        </w:rPr>
        <w:t xml:space="preserve"> in the Sensing Measurement Report frame.</w:t>
      </w:r>
    </w:p>
    <w:p w14:paraId="7C28167C" w14:textId="77777777" w:rsidR="00CE46CD" w:rsidRDefault="00CE46CD" w:rsidP="00E951BF">
      <w:pPr>
        <w:rPr>
          <w:ins w:id="57" w:author="Author"/>
          <w:rFonts w:asciiTheme="majorBidi" w:eastAsia="TimesNewRoman" w:hAnsiTheme="majorBidi" w:cstheme="majorBidi"/>
          <w:sz w:val="20"/>
          <w:lang w:val="en-US" w:eastAsia="ko-KR"/>
        </w:rPr>
      </w:pPr>
    </w:p>
    <w:p w14:paraId="434BF1AB" w14:textId="77777777" w:rsidR="00CE46CD" w:rsidRDefault="00CE46CD" w:rsidP="00E951BF">
      <w:pPr>
        <w:rPr>
          <w:rFonts w:asciiTheme="majorBidi" w:eastAsia="TimesNewRoman" w:hAnsiTheme="majorBidi" w:cstheme="majorBidi"/>
          <w:sz w:val="20"/>
          <w:lang w:val="en-US" w:eastAsia="ko-KR"/>
        </w:rPr>
      </w:pPr>
    </w:p>
    <w:p w14:paraId="4F07615D" w14:textId="77777777" w:rsidR="00480A24" w:rsidRDefault="00480A24" w:rsidP="00E951BF">
      <w:pPr>
        <w:rPr>
          <w:rFonts w:asciiTheme="majorBidi" w:eastAsia="TimesNewRoman" w:hAnsiTheme="majorBidi" w:cstheme="majorBidi"/>
          <w:sz w:val="20"/>
          <w:lang w:val="en-US" w:eastAsia="ko-KR"/>
        </w:rPr>
      </w:pPr>
    </w:p>
    <w:p w14:paraId="2C179F52" w14:textId="364EF072" w:rsidR="00085AE2" w:rsidRDefault="00085AE2" w:rsidP="00085AE2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 in subclause </w:t>
      </w:r>
      <w:r w:rsidRPr="00711F9D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11.55.1.</w:t>
      </w:r>
      <w:r w:rsidR="00705759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, P1</w:t>
      </w:r>
      <w:r w:rsidR="00705759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41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L</w:t>
      </w:r>
      <w:r w:rsidR="00705759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42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 in 11bf D2.1.</w:t>
      </w:r>
    </w:p>
    <w:p w14:paraId="789167DD" w14:textId="77777777" w:rsidR="00480A24" w:rsidRPr="00085AE2" w:rsidRDefault="00480A24" w:rsidP="00E951BF">
      <w:pPr>
        <w:rPr>
          <w:rFonts w:asciiTheme="majorBidi" w:eastAsia="TimesNewRoman" w:hAnsiTheme="majorBidi" w:cstheme="majorBidi"/>
          <w:sz w:val="20"/>
          <w:lang w:eastAsia="ko-KR"/>
        </w:rPr>
      </w:pPr>
    </w:p>
    <w:p w14:paraId="625AB7CA" w14:textId="621A6625" w:rsidR="00480A24" w:rsidRPr="00480A24" w:rsidDel="00B32FC9" w:rsidRDefault="00480A24" w:rsidP="00480A24">
      <w:pPr>
        <w:autoSpaceDE w:val="0"/>
        <w:autoSpaceDN w:val="0"/>
        <w:adjustRightInd w:val="0"/>
        <w:rPr>
          <w:del w:id="58" w:author="Author"/>
          <w:rFonts w:asciiTheme="majorBidi" w:eastAsia="TimesNewRoman" w:hAnsiTheme="majorBidi" w:cstheme="majorBidi"/>
          <w:sz w:val="20"/>
          <w:lang w:val="en-US" w:eastAsia="ko-KR"/>
        </w:rPr>
      </w:pPr>
      <w:del w:id="59" w:author="Author">
        <w:r w:rsidRPr="00480A24" w:rsidDel="00B32FC9">
          <w:rPr>
            <w:rFonts w:asciiTheme="majorBidi" w:eastAsia="TimesNewRoman" w:hAnsiTheme="majorBidi" w:cstheme="majorBidi" w:hint="eastAsia"/>
            <w:sz w:val="20"/>
            <w:lang w:val="en-US" w:eastAsia="ko-KR"/>
          </w:rPr>
          <w:delText>—</w:delText>
        </w:r>
        <w:r w:rsidRPr="00480A24" w:rsidDel="00B32FC9">
          <w:rPr>
            <w:rFonts w:asciiTheme="majorBidi" w:eastAsia="TimesNewRoman" w:hAnsiTheme="majorBidi" w:cstheme="majorBidi"/>
            <w:sz w:val="20"/>
            <w:lang w:val="en-US" w:eastAsia="ko-KR"/>
          </w:rPr>
          <w:delText xml:space="preserve"> The number of bits used in the encoding of each CSI value reported in a Sensing Measurement</w:delText>
        </w:r>
      </w:del>
    </w:p>
    <w:p w14:paraId="4D49BA97" w14:textId="2E658B85" w:rsidR="00480A24" w:rsidRPr="00480A24" w:rsidDel="00B32FC9" w:rsidRDefault="00480A24" w:rsidP="00480A24">
      <w:pPr>
        <w:autoSpaceDE w:val="0"/>
        <w:autoSpaceDN w:val="0"/>
        <w:adjustRightInd w:val="0"/>
        <w:rPr>
          <w:del w:id="60" w:author="Author"/>
          <w:rFonts w:asciiTheme="majorBidi" w:eastAsia="TimesNewRoman" w:hAnsiTheme="majorBidi" w:cstheme="majorBidi"/>
          <w:sz w:val="20"/>
          <w:lang w:val="en-US" w:eastAsia="ko-KR"/>
        </w:rPr>
      </w:pPr>
      <w:del w:id="61" w:author="Author">
        <w:r w:rsidRPr="00480A24" w:rsidDel="00B32FC9">
          <w:rPr>
            <w:rFonts w:asciiTheme="majorBidi" w:eastAsia="TimesNewRoman" w:hAnsiTheme="majorBidi" w:cstheme="majorBidi"/>
            <w:sz w:val="20"/>
            <w:lang w:val="en-US" w:eastAsia="ko-KR"/>
          </w:rPr>
          <w:delText>Report frame by the sensing responder in the</w:delText>
        </w:r>
        <w:r w:rsidR="009A5144" w:rsidDel="00B32FC9">
          <w:rPr>
            <w:rFonts w:asciiTheme="majorBidi" w:eastAsia="TimesNewRoman" w:hAnsiTheme="majorBidi" w:cstheme="majorBidi"/>
            <w:sz w:val="20"/>
            <w:lang w:val="en-US" w:eastAsia="ko-KR"/>
          </w:rPr>
          <w:delText xml:space="preserve"> </w:delText>
        </w:r>
      </w:del>
      <m:oMath>
        <m:sSub>
          <m:sSubPr>
            <m:ctrlPr>
              <w:del w:id="62" w:author="Author">
                <w:rPr>
                  <w:rFonts w:ascii="Cambria Math" w:eastAsia="TimesNewRoman" w:hAnsi="Cambria Math" w:cstheme="majorBidi"/>
                  <w:i/>
                  <w:sz w:val="20"/>
                  <w:lang w:val="en-US" w:eastAsia="ko-KR"/>
                </w:rPr>
              </w:del>
            </m:ctrlPr>
          </m:sSubPr>
          <m:e>
            <m:r>
              <w:del w:id="63" w:author="Author">
                <w:rPr>
                  <w:rFonts w:ascii="Cambria Math" w:eastAsia="TimesNewRoman" w:hAnsi="Cambria Math" w:cstheme="majorBidi"/>
                  <w:sz w:val="20"/>
                  <w:lang w:val="en-US" w:eastAsia="ko-KR"/>
                </w:rPr>
                <m:t>I</m:t>
              </w:del>
            </m:r>
          </m:e>
          <m:sub>
            <m:sSub>
              <m:sSubPr>
                <m:ctrlPr>
                  <w:del w:id="64" w:author="Author">
                    <w:rPr>
                      <w:rFonts w:ascii="Cambria Math" w:eastAsia="TimesNewRoman" w:hAnsi="Cambria Math" w:cstheme="majorBidi"/>
                      <w:i/>
                      <w:sz w:val="20"/>
                      <w:lang w:val="en-US" w:eastAsia="ko-KR"/>
                    </w:rPr>
                  </w:del>
                </m:ctrlPr>
              </m:sSubPr>
              <m:e>
                <m:r>
                  <w:del w:id="65" w:author="Author">
                    <w:rPr>
                      <w:rFonts w:ascii="Cambria Math" w:eastAsia="TimesNewRoman" w:hAnsi="Cambria Math" w:cstheme="majorBidi"/>
                      <w:sz w:val="20"/>
                      <w:lang w:val="en-US" w:eastAsia="ko-KR"/>
                    </w:rPr>
                    <m:t>N</m:t>
                  </w:del>
                </m:r>
              </m:e>
              <m:sub>
                <m:r>
                  <w:del w:id="66" w:author="Author">
                    <w:rPr>
                      <w:rFonts w:ascii="Cambria Math" w:eastAsia="TimesNewRoman" w:hAnsi="Cambria Math" w:cstheme="majorBidi"/>
                      <w:sz w:val="20"/>
                      <w:lang w:val="en-US" w:eastAsia="ko-KR"/>
                    </w:rPr>
                    <m:t>b</m:t>
                  </w:del>
                </m:r>
              </m:sub>
            </m:sSub>
          </m:sub>
        </m:sSub>
      </m:oMath>
      <w:del w:id="67" w:author="Author">
        <w:r w:rsidRPr="00480A24" w:rsidDel="00B32FC9">
          <w:rPr>
            <w:rFonts w:asciiTheme="majorBidi" w:eastAsia="TimesNewRoman" w:hAnsiTheme="majorBidi" w:cstheme="majorBidi"/>
            <w:sz w:val="20"/>
            <w:lang w:val="en-US" w:eastAsia="ko-KR"/>
          </w:rPr>
          <w:delText xml:space="preserve"> field. This value shall be 10 bits if the </w:delText>
        </w:r>
      </w:del>
      <m:oMath>
        <m:sSub>
          <m:sSubPr>
            <m:ctrlPr>
              <w:del w:id="68" w:author="Author">
                <w:rPr>
                  <w:rFonts w:ascii="Cambria Math" w:eastAsia="TimesNewRoman" w:hAnsi="Cambria Math" w:cstheme="majorBidi"/>
                  <w:i/>
                  <w:sz w:val="20"/>
                  <w:lang w:val="en-US" w:eastAsia="ko-KR"/>
                </w:rPr>
              </w:del>
            </m:ctrlPr>
          </m:sSubPr>
          <m:e>
            <m:r>
              <w:del w:id="69" w:author="Author">
                <w:rPr>
                  <w:rFonts w:ascii="Cambria Math" w:eastAsia="TimesNewRoman" w:hAnsi="Cambria Math" w:cstheme="majorBidi"/>
                  <w:sz w:val="20"/>
                  <w:lang w:val="en-US" w:eastAsia="ko-KR"/>
                </w:rPr>
                <m:t>I</m:t>
              </w:del>
            </m:r>
          </m:e>
          <m:sub>
            <m:sSub>
              <m:sSubPr>
                <m:ctrlPr>
                  <w:del w:id="70" w:author="Author">
                    <w:rPr>
                      <w:rFonts w:ascii="Cambria Math" w:eastAsia="TimesNewRoman" w:hAnsi="Cambria Math" w:cstheme="majorBidi"/>
                      <w:i/>
                      <w:sz w:val="20"/>
                      <w:lang w:val="en-US" w:eastAsia="ko-KR"/>
                    </w:rPr>
                  </w:del>
                </m:ctrlPr>
              </m:sSubPr>
              <m:e>
                <m:r>
                  <w:del w:id="71" w:author="Author">
                    <w:rPr>
                      <w:rFonts w:ascii="Cambria Math" w:eastAsia="TimesNewRoman" w:hAnsi="Cambria Math" w:cstheme="majorBidi"/>
                      <w:sz w:val="20"/>
                      <w:lang w:val="en-US" w:eastAsia="ko-KR"/>
                    </w:rPr>
                    <m:t>N</m:t>
                  </w:del>
                </m:r>
              </m:e>
              <m:sub>
                <m:r>
                  <w:del w:id="72" w:author="Author">
                    <w:rPr>
                      <w:rFonts w:ascii="Cambria Math" w:eastAsia="TimesNewRoman" w:hAnsi="Cambria Math" w:cstheme="majorBidi"/>
                      <w:sz w:val="20"/>
                      <w:lang w:val="en-US" w:eastAsia="ko-KR"/>
                    </w:rPr>
                    <m:t>b</m:t>
                  </w:del>
                </m:r>
              </m:sub>
            </m:sSub>
          </m:sub>
        </m:sSub>
      </m:oMath>
      <w:del w:id="73" w:author="Author">
        <w:r w:rsidR="00B32FC9" w:rsidRPr="00480A24" w:rsidDel="00B32FC9">
          <w:rPr>
            <w:rFonts w:asciiTheme="majorBidi" w:eastAsia="TimesNewRoman" w:hAnsiTheme="majorBidi" w:cstheme="majorBidi"/>
            <w:sz w:val="20"/>
            <w:lang w:val="en-US" w:eastAsia="ko-KR"/>
          </w:rPr>
          <w:delText xml:space="preserve"> </w:delText>
        </w:r>
        <w:r w:rsidRPr="00480A24" w:rsidDel="00B32FC9">
          <w:rPr>
            <w:rFonts w:asciiTheme="majorBidi" w:eastAsia="TimesNewRoman" w:hAnsiTheme="majorBidi" w:cstheme="majorBidi"/>
            <w:sz w:val="20"/>
            <w:lang w:val="en-US" w:eastAsia="ko-KR"/>
          </w:rPr>
          <w:delText>field is</w:delText>
        </w:r>
      </w:del>
    </w:p>
    <w:p w14:paraId="6EA9D357" w14:textId="066EA220" w:rsidR="00480A24" w:rsidDel="00B32FC9" w:rsidRDefault="00480A24" w:rsidP="00480A24">
      <w:pPr>
        <w:autoSpaceDE w:val="0"/>
        <w:autoSpaceDN w:val="0"/>
        <w:adjustRightInd w:val="0"/>
        <w:rPr>
          <w:del w:id="74" w:author="Author"/>
          <w:rFonts w:asciiTheme="majorBidi" w:eastAsia="TimesNewRoman" w:hAnsiTheme="majorBidi" w:cstheme="majorBidi"/>
          <w:sz w:val="20"/>
          <w:lang w:val="en-US" w:eastAsia="ko-KR"/>
        </w:rPr>
      </w:pPr>
      <w:del w:id="75" w:author="Author">
        <w:r w:rsidRPr="00480A24" w:rsidDel="00B32FC9">
          <w:rPr>
            <w:rFonts w:asciiTheme="majorBidi" w:eastAsia="TimesNewRoman" w:hAnsiTheme="majorBidi" w:cstheme="majorBidi"/>
            <w:sz w:val="20"/>
            <w:lang w:val="en-US" w:eastAsia="ko-KR"/>
          </w:rPr>
          <w:delText xml:space="preserve">set to 1, and shall be 8 bits if the field is </w:delText>
        </w:r>
      </w:del>
      <m:oMath>
        <m:sSub>
          <m:sSubPr>
            <m:ctrlPr>
              <w:del w:id="76" w:author="Author">
                <w:rPr>
                  <w:rFonts w:ascii="Cambria Math" w:eastAsia="TimesNewRoman" w:hAnsi="Cambria Math" w:cstheme="majorBidi"/>
                  <w:i/>
                  <w:sz w:val="20"/>
                  <w:lang w:val="en-US" w:eastAsia="ko-KR"/>
                </w:rPr>
              </w:del>
            </m:ctrlPr>
          </m:sSubPr>
          <m:e>
            <m:r>
              <w:del w:id="77" w:author="Author">
                <w:rPr>
                  <w:rFonts w:ascii="Cambria Math" w:eastAsia="TimesNewRoman" w:hAnsi="Cambria Math" w:cstheme="majorBidi"/>
                  <w:sz w:val="20"/>
                  <w:lang w:val="en-US" w:eastAsia="ko-KR"/>
                </w:rPr>
                <m:t>I</m:t>
              </w:del>
            </m:r>
          </m:e>
          <m:sub>
            <m:sSub>
              <m:sSubPr>
                <m:ctrlPr>
                  <w:del w:id="78" w:author="Author">
                    <w:rPr>
                      <w:rFonts w:ascii="Cambria Math" w:eastAsia="TimesNewRoman" w:hAnsi="Cambria Math" w:cstheme="majorBidi"/>
                      <w:i/>
                      <w:sz w:val="20"/>
                      <w:lang w:val="en-US" w:eastAsia="ko-KR"/>
                    </w:rPr>
                  </w:del>
                </m:ctrlPr>
              </m:sSubPr>
              <m:e>
                <m:r>
                  <w:del w:id="79" w:author="Author">
                    <w:rPr>
                      <w:rFonts w:ascii="Cambria Math" w:eastAsia="TimesNewRoman" w:hAnsi="Cambria Math" w:cstheme="majorBidi"/>
                      <w:sz w:val="20"/>
                      <w:lang w:val="en-US" w:eastAsia="ko-KR"/>
                    </w:rPr>
                    <m:t>N</m:t>
                  </w:del>
                </m:r>
              </m:e>
              <m:sub>
                <m:r>
                  <w:del w:id="80" w:author="Author">
                    <w:rPr>
                      <w:rFonts w:ascii="Cambria Math" w:eastAsia="TimesNewRoman" w:hAnsi="Cambria Math" w:cstheme="majorBidi"/>
                      <w:sz w:val="20"/>
                      <w:lang w:val="en-US" w:eastAsia="ko-KR"/>
                    </w:rPr>
                    <m:t>b</m:t>
                  </w:del>
                </m:r>
              </m:sub>
            </m:sSub>
          </m:sub>
        </m:sSub>
      </m:oMath>
      <w:del w:id="81" w:author="Author">
        <w:r w:rsidR="00B32FC9" w:rsidRPr="00480A24" w:rsidDel="00B32FC9">
          <w:rPr>
            <w:rFonts w:asciiTheme="majorBidi" w:eastAsia="TimesNewRoman" w:hAnsiTheme="majorBidi" w:cstheme="majorBidi"/>
            <w:sz w:val="20"/>
            <w:lang w:val="en-US" w:eastAsia="ko-KR"/>
          </w:rPr>
          <w:delText xml:space="preserve"> </w:delText>
        </w:r>
        <w:r w:rsidRPr="00480A24" w:rsidDel="00B32FC9">
          <w:rPr>
            <w:rFonts w:asciiTheme="majorBidi" w:eastAsia="TimesNewRoman" w:hAnsiTheme="majorBidi" w:cstheme="majorBidi"/>
            <w:sz w:val="20"/>
            <w:lang w:val="en-US" w:eastAsia="ko-KR"/>
          </w:rPr>
          <w:delText>set to 0.</w:delText>
        </w:r>
      </w:del>
    </w:p>
    <w:p w14:paraId="5FED29A0" w14:textId="77777777" w:rsidR="00480A24" w:rsidRDefault="00480A24" w:rsidP="00480A24">
      <w:pPr>
        <w:autoSpaceDE w:val="0"/>
        <w:autoSpaceDN w:val="0"/>
        <w:adjustRightInd w:val="0"/>
        <w:rPr>
          <w:rFonts w:asciiTheme="majorBidi" w:eastAsia="TimesNewRoman" w:hAnsiTheme="majorBidi" w:cstheme="majorBidi"/>
          <w:sz w:val="20"/>
          <w:lang w:val="en-US" w:eastAsia="ko-KR"/>
        </w:rPr>
      </w:pPr>
    </w:p>
    <w:p w14:paraId="0B929DBF" w14:textId="77777777" w:rsidR="00480A24" w:rsidRDefault="00480A24" w:rsidP="00480A24">
      <w:pPr>
        <w:autoSpaceDE w:val="0"/>
        <w:autoSpaceDN w:val="0"/>
        <w:adjustRightInd w:val="0"/>
        <w:rPr>
          <w:ins w:id="82" w:author="Author"/>
          <w:rFonts w:asciiTheme="majorBidi" w:eastAsia="TimesNewRoman" w:hAnsiTheme="majorBidi" w:cstheme="majorBidi"/>
          <w:sz w:val="20"/>
          <w:lang w:val="en-US" w:eastAsia="ko-KR"/>
        </w:rPr>
      </w:pPr>
    </w:p>
    <w:p w14:paraId="4A6DFC3E" w14:textId="29796CA4" w:rsidR="00CE46CD" w:rsidRDefault="00CE46CD" w:rsidP="00CE46CD">
      <w:pPr>
        <w:rPr>
          <w:ins w:id="83" w:author="Author"/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 in subclause </w:t>
      </w:r>
      <w:r w:rsidR="001A5AE4" w:rsidRPr="001A5AE4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9.4.1.73.2.2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, P</w:t>
      </w:r>
      <w:r w:rsidR="001A5AE4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52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L</w:t>
      </w:r>
      <w:r w:rsidR="00F660AA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54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 in 11bf D2.1.</w:t>
      </w:r>
    </w:p>
    <w:p w14:paraId="6CCE90F4" w14:textId="77777777" w:rsidR="00DF19E5" w:rsidRDefault="00DF19E5" w:rsidP="00CE46CD">
      <w:pPr>
        <w:rPr>
          <w:ins w:id="84" w:author="Author"/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0D655FA" w14:textId="3250CD78" w:rsidR="0046348F" w:rsidRPr="0046348F" w:rsidRDefault="0046348F" w:rsidP="0046348F">
      <w:pPr>
        <w:autoSpaceDE w:val="0"/>
        <w:autoSpaceDN w:val="0"/>
        <w:adjustRightInd w:val="0"/>
        <w:rPr>
          <w:rFonts w:asciiTheme="majorBidi" w:eastAsia="TimesNewRoman" w:hAnsiTheme="majorBidi" w:cstheme="majorBidi"/>
          <w:sz w:val="20"/>
          <w:lang w:val="en-US" w:eastAsia="ko-KR"/>
        </w:rPr>
      </w:pPr>
      <w:r w:rsidRPr="0046348F">
        <w:rPr>
          <w:rFonts w:asciiTheme="majorBidi" w:eastAsia="TimesNewRoman" w:hAnsiTheme="majorBidi" w:cstheme="majorBidi"/>
          <w:sz w:val="20"/>
          <w:lang w:val="en-US" w:eastAsia="ko-KR"/>
        </w:rPr>
        <w:t>c) Each real and imaginary part of the CSI is scaled and quantized to</w:t>
      </w:r>
      <w:r w:rsidR="00F660AA">
        <w:rPr>
          <w:rFonts w:asciiTheme="majorBidi" w:eastAsia="TimesNewRoman" w:hAnsiTheme="majorBidi" w:cstheme="majorBidi"/>
          <w:sz w:val="20"/>
          <w:lang w:val="en-US" w:eastAsia="ko-KR"/>
        </w:rPr>
        <w:t xml:space="preserve"> </w:t>
      </w:r>
      <m:oMath>
        <m:sSub>
          <m:sSubPr>
            <m:ctrlPr>
              <w:rPr>
                <w:rFonts w:ascii="Cambria Math" w:eastAsia="TimesNewRoman" w:hAnsi="Cambria Math" w:cstheme="majorBidi"/>
                <w:sz w:val="20"/>
                <w:lang w:val="en-US" w:eastAsia="ko-KR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" w:hAnsi="Cambria Math" w:cstheme="majorBidi"/>
                <w:sz w:val="20"/>
                <w:lang w:val="en-US" w:eastAsia="ko-KR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NewRoman" w:hAnsi="Cambria Math" w:cstheme="majorBidi"/>
                <w:sz w:val="20"/>
                <w:lang w:val="en-US" w:eastAsia="ko-KR"/>
              </w:rPr>
              <m:t>b</m:t>
            </m:r>
          </m:sub>
        </m:sSub>
        <m:r>
          <w:ins w:id="85" w:author="Author">
            <w:rPr>
              <w:rFonts w:ascii="Cambria Math" w:eastAsia="TimesNewRoman" w:hAnsi="Cambria Math" w:cstheme="majorBidi"/>
              <w:sz w:val="20"/>
              <w:lang w:val="en-US" w:eastAsia="ko-KR"/>
            </w:rPr>
            <m:t>=8</m:t>
          </w:ins>
        </m:r>
      </m:oMath>
      <w:ins w:id="86" w:author="Author">
        <w:r w:rsidR="00017A5D">
          <w:rPr>
            <w:rFonts w:asciiTheme="majorBidi" w:eastAsia="TimesNewRoman" w:hAnsiTheme="majorBidi" w:cstheme="majorBidi"/>
            <w:sz w:val="20"/>
            <w:lang w:val="en-US" w:eastAsia="ko-KR"/>
          </w:rPr>
          <w:t xml:space="preserve"> </w:t>
        </w:r>
      </w:ins>
      <w:r w:rsidRPr="0046348F">
        <w:rPr>
          <w:rFonts w:asciiTheme="majorBidi" w:eastAsia="TimesNewRoman" w:hAnsiTheme="majorBidi" w:cstheme="majorBidi"/>
          <w:sz w:val="20"/>
          <w:lang w:val="en-US" w:eastAsia="ko-KR"/>
        </w:rPr>
        <w:t xml:space="preserve"> bits using Equation (9-5c) and</w:t>
      </w:r>
    </w:p>
    <w:p w14:paraId="39ACFC3C" w14:textId="5D34D029" w:rsidR="0046348F" w:rsidRPr="0046348F" w:rsidDel="00017A5D" w:rsidRDefault="0046348F" w:rsidP="00017A5D">
      <w:pPr>
        <w:autoSpaceDE w:val="0"/>
        <w:autoSpaceDN w:val="0"/>
        <w:adjustRightInd w:val="0"/>
        <w:rPr>
          <w:del w:id="87" w:author="Author"/>
          <w:rFonts w:asciiTheme="majorBidi" w:eastAsia="TimesNewRoman" w:hAnsiTheme="majorBidi" w:cstheme="majorBidi"/>
          <w:sz w:val="20"/>
          <w:lang w:val="en-US" w:eastAsia="ko-KR"/>
        </w:rPr>
      </w:pPr>
      <w:r w:rsidRPr="0046348F">
        <w:rPr>
          <w:rFonts w:asciiTheme="majorBidi" w:eastAsia="TimesNewRoman" w:hAnsiTheme="majorBidi" w:cstheme="majorBidi"/>
          <w:sz w:val="20"/>
          <w:lang w:val="en-US" w:eastAsia="ko-KR"/>
        </w:rPr>
        <w:t xml:space="preserve">Equation (9-5d), respectively. </w:t>
      </w:r>
      <w:del w:id="88" w:author="Author">
        <w:r w:rsidRPr="0046348F" w:rsidDel="00017A5D">
          <w:rPr>
            <w:rFonts w:asciiTheme="majorBidi" w:eastAsia="TimesNewRoman" w:hAnsiTheme="majorBidi" w:cstheme="majorBidi"/>
            <w:sz w:val="20"/>
            <w:lang w:val="en-US" w:eastAsia="ko-KR"/>
          </w:rPr>
          <w:delText>The value of is signaled in the Sensing Measurement Report Control</w:delText>
        </w:r>
      </w:del>
    </w:p>
    <w:p w14:paraId="4C09FAAB" w14:textId="566A49DD" w:rsidR="00DF19E5" w:rsidRPr="0046348F" w:rsidRDefault="0046348F" w:rsidP="00017A5D">
      <w:pPr>
        <w:autoSpaceDE w:val="0"/>
        <w:autoSpaceDN w:val="0"/>
        <w:adjustRightInd w:val="0"/>
        <w:rPr>
          <w:ins w:id="89" w:author="Author"/>
          <w:rFonts w:asciiTheme="majorBidi" w:eastAsia="TimesNewRoman" w:hAnsiTheme="majorBidi" w:cstheme="majorBidi"/>
          <w:sz w:val="20"/>
          <w:lang w:val="en-US" w:eastAsia="ko-KR"/>
        </w:rPr>
      </w:pPr>
      <w:del w:id="90" w:author="Author">
        <w:r w:rsidRPr="0046348F" w:rsidDel="00017A5D">
          <w:rPr>
            <w:rFonts w:asciiTheme="majorBidi" w:eastAsia="TimesNewRoman" w:hAnsiTheme="majorBidi" w:cstheme="majorBidi"/>
            <w:sz w:val="20"/>
            <w:lang w:val="en-US" w:eastAsia="ko-KR"/>
          </w:rPr>
          <w:delText>field, and might have a value of 8 or 10 bits(#3148).</w:delText>
        </w:r>
      </w:del>
    </w:p>
    <w:p w14:paraId="30184EC6" w14:textId="77777777" w:rsidR="00DF19E5" w:rsidRDefault="00DF19E5" w:rsidP="00CE46CD">
      <w:pPr>
        <w:rPr>
          <w:ins w:id="91" w:author="Author"/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21C85CAD" w14:textId="77777777" w:rsidR="00DF19E5" w:rsidRDefault="00DF19E5" w:rsidP="00CE46CD">
      <w:pPr>
        <w:rPr>
          <w:ins w:id="92" w:author="Author"/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42C74A4A" w14:textId="77777777" w:rsidR="00DF19E5" w:rsidRDefault="00DF19E5" w:rsidP="00CE46CD">
      <w:pPr>
        <w:rPr>
          <w:ins w:id="93" w:author="Author"/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1223FF1D" w14:textId="77777777" w:rsidR="00DF19E5" w:rsidRDefault="00DF19E5" w:rsidP="00CE46CD">
      <w:pPr>
        <w:rPr>
          <w:ins w:id="94" w:author="Author"/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2730DFCC" w14:textId="64BE37AC" w:rsidR="00DF19E5" w:rsidRDefault="00DF19E5" w:rsidP="00DF19E5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 in subclause </w:t>
      </w:r>
      <w:r w:rsidR="003849C5" w:rsidRPr="003849C5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9.4.1.73.3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, P</w:t>
      </w:r>
      <w:r w:rsidR="003849C5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53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L</w:t>
      </w:r>
      <w:r w:rsidR="003849C5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50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 in 11bf D2.1.</w:t>
      </w:r>
    </w:p>
    <w:p w14:paraId="756234F5" w14:textId="77777777" w:rsidR="00DF19E5" w:rsidRDefault="00DF19E5" w:rsidP="00CE46CD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47FE2940" w14:textId="77777777" w:rsidR="00E975E2" w:rsidRPr="00CE46CD" w:rsidRDefault="00E975E2" w:rsidP="00E951BF">
      <w:pPr>
        <w:rPr>
          <w:ins w:id="95" w:author="Author"/>
          <w:rFonts w:asciiTheme="majorBidi" w:eastAsia="TimesNewRoman" w:hAnsiTheme="majorBidi" w:cstheme="majorBidi"/>
          <w:sz w:val="20"/>
          <w:lang w:eastAsia="ko-KR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1020"/>
        <w:gridCol w:w="2000"/>
        <w:gridCol w:w="3660"/>
      </w:tblGrid>
      <w:tr w:rsidR="00E975E2" w14:paraId="60049AA2" w14:textId="77777777" w:rsidTr="008547E4">
        <w:trPr>
          <w:jc w:val="center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52CB6593" w14:textId="77777777" w:rsidR="00E975E2" w:rsidRDefault="00E975E2" w:rsidP="00E975E2">
            <w:pPr>
              <w:pStyle w:val="TableTitle"/>
              <w:numPr>
                <w:ilvl w:val="0"/>
                <w:numId w:val="307"/>
              </w:numPr>
            </w:pPr>
            <w:bookmarkStart w:id="96" w:name="RTF32303335343a205461626c65"/>
            <w:r>
              <w:rPr>
                <w:w w:val="100"/>
              </w:rPr>
              <w:t>Sensing Measurement Report Control field definition</w:t>
            </w:r>
            <w:bookmarkEnd w:id="96"/>
          </w:p>
        </w:tc>
      </w:tr>
      <w:tr w:rsidR="00E975E2" w14:paraId="6DDE25EC" w14:textId="77777777" w:rsidTr="008547E4">
        <w:trPr>
          <w:trHeight w:val="4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BAD17B6" w14:textId="77777777" w:rsidR="00E975E2" w:rsidRDefault="00E975E2" w:rsidP="008547E4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1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A73794F" w14:textId="77777777" w:rsidR="00E975E2" w:rsidRDefault="00E975E2" w:rsidP="008547E4">
            <w:pPr>
              <w:pStyle w:val="CellHeading"/>
            </w:pPr>
            <w:r>
              <w:rPr>
                <w:w w:val="100"/>
              </w:rPr>
              <w:t>Size (bits)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B019D86" w14:textId="77777777" w:rsidR="00E975E2" w:rsidRDefault="00E975E2" w:rsidP="008547E4">
            <w:pPr>
              <w:pStyle w:val="CellHeading"/>
            </w:pPr>
            <w:r>
              <w:rPr>
                <w:w w:val="100"/>
              </w:rPr>
              <w:t>Definition</w:t>
            </w:r>
          </w:p>
        </w:tc>
        <w:tc>
          <w:tcPr>
            <w:tcW w:w="3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804DEA4" w14:textId="77777777" w:rsidR="00E975E2" w:rsidRDefault="00E975E2" w:rsidP="008547E4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E975E2" w14:paraId="616F79C9" w14:textId="77777777" w:rsidTr="008547E4">
        <w:trPr>
          <w:trHeight w:val="13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E61C1BF" w14:textId="77777777" w:rsidR="00E975E2" w:rsidRDefault="00E975E2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Presence and Control Bitmap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752B5B3" w14:textId="77777777" w:rsidR="00E975E2" w:rsidRDefault="00E975E2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B114A81" w14:textId="77777777" w:rsidR="00E975E2" w:rsidRDefault="00E975E2" w:rsidP="008547E4">
            <w:pPr>
              <w:pStyle w:val="CellBody"/>
              <w:suppressAutoHyphens/>
            </w:pPr>
            <w:r>
              <w:rPr>
                <w:w w:val="100"/>
              </w:rPr>
              <w:t>Includes fields to indicate presence of optional fields in the Sensing Measurement Report Control field, or other control bits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163EC5D" w14:textId="77777777" w:rsidR="00E975E2" w:rsidRDefault="00E975E2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The fields of the Presence and Control Bitmap field are specified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RTF37323831353a204669675469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Figure 9-189h (Presence and Control Bitmap field format)</w:t>
            </w:r>
            <w:r>
              <w:rPr>
                <w:w w:val="100"/>
              </w:rPr>
              <w:fldChar w:fldCharType="end"/>
            </w:r>
          </w:p>
        </w:tc>
      </w:tr>
      <w:tr w:rsidR="00E975E2" w14:paraId="3B649EBB" w14:textId="77777777" w:rsidTr="008547E4">
        <w:trPr>
          <w:trHeight w:val="5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C9FF13C" w14:textId="77777777" w:rsidR="00E975E2" w:rsidRDefault="00E975E2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BW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EF63CC6" w14:textId="77777777" w:rsidR="00E975E2" w:rsidRDefault="00E975E2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78657AF" w14:textId="77777777" w:rsidR="00E975E2" w:rsidRDefault="00E975E2" w:rsidP="008547E4">
            <w:pPr>
              <w:pStyle w:val="CellBody"/>
              <w:suppressAutoHyphens/>
            </w:pPr>
            <w:r>
              <w:rPr>
                <w:w w:val="100"/>
              </w:rPr>
              <w:t>Bandwidth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7DEDA2B" w14:textId="77777777" w:rsidR="00E975E2" w:rsidRDefault="00E975E2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Set to a value that corresponds to the bandwidth as defined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RTF32323536343a205461626c65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9-127j (BW field format)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</w:t>
            </w:r>
          </w:p>
        </w:tc>
      </w:tr>
      <w:tr w:rsidR="00E975E2" w14:paraId="79B7A513" w14:textId="77777777" w:rsidTr="008547E4">
        <w:trPr>
          <w:trHeight w:val="5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E2A3032" w14:textId="42D27D89" w:rsidR="00E975E2" w:rsidRDefault="00E975E2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40509D82" wp14:editId="3F628D46">
                  <wp:extent cx="137160" cy="179705"/>
                  <wp:effectExtent l="0" t="0" r="0" b="0"/>
                  <wp:docPr id="393405880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387B3D9" w14:textId="77777777" w:rsidR="00E975E2" w:rsidRDefault="00E975E2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80B62D4" w14:textId="77777777" w:rsidR="00E975E2" w:rsidRDefault="00E975E2" w:rsidP="008547E4">
            <w:pPr>
              <w:pStyle w:val="CellBody"/>
              <w:suppressAutoHyphens/>
            </w:pPr>
            <w:r>
              <w:rPr>
                <w:w w:val="100"/>
              </w:rPr>
              <w:t>Indicates the number of transmit antennas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7DB0E13" w14:textId="359E9154" w:rsidR="00E975E2" w:rsidRDefault="00E975E2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Set to the number of transmit antennas </w:t>
            </w:r>
            <w:r>
              <w:rPr>
                <w:noProof/>
                <w:w w:val="100"/>
              </w:rPr>
              <w:drawing>
                <wp:inline distT="0" distB="0" distL="0" distR="0" wp14:anchorId="6FB7560C" wp14:editId="2926191F">
                  <wp:extent cx="227330" cy="179705"/>
                  <wp:effectExtent l="0" t="0" r="1270" b="0"/>
                  <wp:docPr id="3572668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minus 1.</w:t>
            </w:r>
          </w:p>
        </w:tc>
      </w:tr>
      <w:tr w:rsidR="00E975E2" w14:paraId="1B848DD8" w14:textId="77777777" w:rsidTr="008547E4">
        <w:trPr>
          <w:trHeight w:val="5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544B042" w14:textId="16C2E025" w:rsidR="00E975E2" w:rsidRDefault="00E975E2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676CF1AF" wp14:editId="13148F1C">
                  <wp:extent cx="153035" cy="179705"/>
                  <wp:effectExtent l="0" t="0" r="0" b="0"/>
                  <wp:docPr id="705694140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72A8C40" w14:textId="77777777" w:rsidR="00E975E2" w:rsidRDefault="00E975E2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653368A" w14:textId="77777777" w:rsidR="00E975E2" w:rsidRDefault="00E975E2" w:rsidP="008547E4">
            <w:pPr>
              <w:pStyle w:val="CellBody"/>
              <w:suppressAutoHyphens/>
            </w:pPr>
            <w:r>
              <w:rPr>
                <w:w w:val="100"/>
              </w:rPr>
              <w:t>Indicates the number of receive antennas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16003F4" w14:textId="52F512F1" w:rsidR="00E975E2" w:rsidRDefault="00E975E2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Set to the number of receive antennas </w:t>
            </w:r>
            <w:r>
              <w:rPr>
                <w:noProof/>
                <w:w w:val="100"/>
              </w:rPr>
              <w:drawing>
                <wp:inline distT="0" distB="0" distL="0" distR="0" wp14:anchorId="5980B2FF" wp14:editId="3B76ADC4">
                  <wp:extent cx="227330" cy="179705"/>
                  <wp:effectExtent l="0" t="0" r="1270" b="0"/>
                  <wp:docPr id="155146987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minus 1.</w:t>
            </w:r>
          </w:p>
        </w:tc>
      </w:tr>
      <w:tr w:rsidR="00E975E2" w:rsidDel="00E975E2" w14:paraId="0CA14771" w14:textId="722DD69D" w:rsidTr="008547E4">
        <w:trPr>
          <w:trHeight w:val="520"/>
          <w:jc w:val="center"/>
          <w:del w:id="97" w:author="Autho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7426804" w14:textId="0B55329E" w:rsidR="00E975E2" w:rsidDel="00E975E2" w:rsidRDefault="00E975E2" w:rsidP="008547E4">
            <w:pPr>
              <w:pStyle w:val="CellBody"/>
              <w:suppressAutoHyphens/>
              <w:jc w:val="center"/>
              <w:rPr>
                <w:del w:id="98" w:author="Author"/>
              </w:rPr>
            </w:pPr>
            <w:del w:id="99" w:author="Author">
              <w:r w:rsidDel="00E975E2">
                <w:rPr>
                  <w:noProof/>
                </w:rPr>
                <w:drawing>
                  <wp:inline distT="0" distB="0" distL="0" distR="0" wp14:anchorId="395FB41C" wp14:editId="4DDA7ECA">
                    <wp:extent cx="190500" cy="179705"/>
                    <wp:effectExtent l="0" t="0" r="0" b="0"/>
                    <wp:docPr id="10080282" name="Picture 2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99D4568" w14:textId="75965A83" w:rsidR="00E975E2" w:rsidDel="00E975E2" w:rsidRDefault="00E975E2" w:rsidP="008547E4">
            <w:pPr>
              <w:pStyle w:val="CellBody"/>
              <w:suppressAutoHyphens/>
              <w:jc w:val="center"/>
              <w:rPr>
                <w:del w:id="100" w:author="Author"/>
              </w:rPr>
            </w:pPr>
            <w:del w:id="101" w:author="Author">
              <w:r w:rsidDel="00E975E2">
                <w:rPr>
                  <w:w w:val="100"/>
                </w:rPr>
                <w:delText>1</w:delText>
              </w:r>
            </w:del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17C8C77" w14:textId="4661F064" w:rsidR="00E975E2" w:rsidDel="00E975E2" w:rsidRDefault="00E975E2" w:rsidP="008547E4">
            <w:pPr>
              <w:pStyle w:val="CellBody"/>
              <w:suppressAutoHyphens/>
              <w:rPr>
                <w:del w:id="102" w:author="Author"/>
              </w:rPr>
            </w:pPr>
            <w:del w:id="103" w:author="Author">
              <w:r w:rsidDel="00E975E2">
                <w:rPr>
                  <w:w w:val="100"/>
                </w:rPr>
                <w:delText>Indicates the number of bits for each CSI value</w:delText>
              </w:r>
            </w:del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2255101" w14:textId="28FC4D4A" w:rsidR="00E975E2" w:rsidDel="00E975E2" w:rsidRDefault="00E975E2" w:rsidP="008547E4">
            <w:pPr>
              <w:pStyle w:val="CellBody"/>
              <w:suppressAutoHyphens/>
              <w:rPr>
                <w:del w:id="104" w:author="Author"/>
              </w:rPr>
            </w:pPr>
            <w:del w:id="105" w:author="Author">
              <w:r w:rsidDel="00E975E2">
                <w:rPr>
                  <w:w w:val="100"/>
                </w:rPr>
                <w:delText xml:space="preserve">Set to 0 for </w:delText>
              </w:r>
              <w:r w:rsidDel="00E975E2">
                <w:rPr>
                  <w:noProof/>
                </w:rPr>
                <w:drawing>
                  <wp:inline distT="0" distB="0" distL="0" distR="0" wp14:anchorId="278D56FD" wp14:editId="72342666">
                    <wp:extent cx="163830" cy="179705"/>
                    <wp:effectExtent l="0" t="0" r="7620" b="0"/>
                    <wp:docPr id="216655519" name="Picture 1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383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Del="00E975E2">
                <w:rPr>
                  <w:w w:val="100"/>
                </w:rPr>
                <w:delText xml:space="preserve"> equal to 8. Set to 1 for </w:delText>
              </w:r>
              <w:r w:rsidDel="00E975E2">
                <w:rPr>
                  <w:noProof/>
                </w:rPr>
                <w:drawing>
                  <wp:inline distT="0" distB="0" distL="0" distR="0" wp14:anchorId="744EDFF4" wp14:editId="7430A2ED">
                    <wp:extent cx="163830" cy="179705"/>
                    <wp:effectExtent l="0" t="0" r="7620" b="0"/>
                    <wp:docPr id="945898022" name="Picture 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383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Del="00E975E2">
                <w:rPr>
                  <w:w w:val="100"/>
                </w:rPr>
                <w:delText xml:space="preserve"> equal to 10.</w:delText>
              </w:r>
            </w:del>
          </w:p>
        </w:tc>
      </w:tr>
      <w:tr w:rsidR="00E975E2" w14:paraId="24CB27F2" w14:textId="77777777" w:rsidTr="008547E4">
        <w:trPr>
          <w:trHeight w:val="29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23E823F" w14:textId="79E49FCE" w:rsidR="00E975E2" w:rsidRDefault="00E975E2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lastRenderedPageBreak/>
              <w:drawing>
                <wp:inline distT="0" distB="0" distL="0" distR="0" wp14:anchorId="10F28EC0" wp14:editId="79B04219">
                  <wp:extent cx="190500" cy="179705"/>
                  <wp:effectExtent l="0" t="0" r="0" b="0"/>
                  <wp:docPr id="9000655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31771F5" w14:textId="77777777" w:rsidR="00E975E2" w:rsidRDefault="00E975E2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57B95A3" w14:textId="77777777" w:rsidR="00E975E2" w:rsidRDefault="00E975E2" w:rsidP="008547E4">
            <w:pPr>
              <w:pStyle w:val="CellBody"/>
              <w:suppressAutoHyphens/>
            </w:pPr>
            <w:r>
              <w:rPr>
                <w:w w:val="100"/>
              </w:rPr>
              <w:t>Indicates the subcarrier grouping setting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1287744" w14:textId="02A107D9" w:rsidR="00E975E2" w:rsidRDefault="00E975E2" w:rsidP="008547E4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Set to 0 to indicate a subcarrier grouping of </w:t>
            </w:r>
            <w:r>
              <w:rPr>
                <w:noProof/>
                <w:w w:val="100"/>
              </w:rPr>
              <w:drawing>
                <wp:inline distT="0" distB="0" distL="0" distR="0" wp14:anchorId="445B2002" wp14:editId="45E87A1A">
                  <wp:extent cx="391160" cy="179705"/>
                  <wp:effectExtent l="0" t="0" r="8890" b="0"/>
                  <wp:docPr id="124065397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except when there are five or more transmit antennas and the bandwidth is greater than or equal to 160 </w:t>
            </w:r>
            <w:proofErr w:type="spellStart"/>
            <w:r>
              <w:rPr>
                <w:w w:val="100"/>
              </w:rPr>
              <w:t>MHz.</w:t>
            </w:r>
            <w:proofErr w:type="spellEnd"/>
          </w:p>
          <w:p w14:paraId="78743880" w14:textId="77777777" w:rsidR="00E975E2" w:rsidRDefault="00E975E2" w:rsidP="008547E4">
            <w:pPr>
              <w:pStyle w:val="CellBody"/>
              <w:suppressAutoHyphens/>
              <w:rPr>
                <w:w w:val="100"/>
              </w:rPr>
            </w:pPr>
          </w:p>
          <w:p w14:paraId="1DA88DAC" w14:textId="4D23ACA5" w:rsidR="00E975E2" w:rsidRDefault="00E975E2" w:rsidP="008547E4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Set to 0 to indicate a subcarrier grouping of </w:t>
            </w:r>
            <w:r>
              <w:rPr>
                <w:noProof/>
                <w:w w:val="100"/>
              </w:rPr>
              <w:drawing>
                <wp:inline distT="0" distB="0" distL="0" distR="0" wp14:anchorId="76E7D8C5" wp14:editId="753D5646">
                  <wp:extent cx="391160" cy="179705"/>
                  <wp:effectExtent l="0" t="0" r="8890" b="0"/>
                  <wp:docPr id="61749503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when there are five or more transmit antennas and the bandwidth is greater than or equal to 160 </w:t>
            </w:r>
            <w:proofErr w:type="spellStart"/>
            <w:r>
              <w:rPr>
                <w:w w:val="100"/>
              </w:rPr>
              <w:t>MHz.</w:t>
            </w:r>
            <w:proofErr w:type="spellEnd"/>
          </w:p>
          <w:p w14:paraId="664FCD08" w14:textId="77777777" w:rsidR="00E975E2" w:rsidRDefault="00E975E2" w:rsidP="008547E4">
            <w:pPr>
              <w:pStyle w:val="CellBody"/>
              <w:suppressAutoHyphens/>
              <w:rPr>
                <w:w w:val="100"/>
              </w:rPr>
            </w:pPr>
          </w:p>
          <w:p w14:paraId="1E79AC09" w14:textId="4B34AE73" w:rsidR="00E975E2" w:rsidRDefault="00E975E2" w:rsidP="008547E4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Set to 1 to indicate a subcarrier grouping of </w:t>
            </w:r>
            <w:r>
              <w:rPr>
                <w:noProof/>
                <w:w w:val="100"/>
              </w:rPr>
              <w:drawing>
                <wp:inline distT="0" distB="0" distL="0" distR="0" wp14:anchorId="3773FAEC" wp14:editId="722D341A">
                  <wp:extent cx="443865" cy="179705"/>
                  <wp:effectExtent l="0" t="0" r="0" b="0"/>
                  <wp:docPr id="106378281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>.</w:t>
            </w:r>
          </w:p>
          <w:p w14:paraId="3CC99FF9" w14:textId="77777777" w:rsidR="00E975E2" w:rsidRDefault="00E975E2" w:rsidP="008547E4">
            <w:pPr>
              <w:pStyle w:val="CellBody"/>
              <w:suppressAutoHyphens/>
              <w:rPr>
                <w:w w:val="100"/>
              </w:rPr>
            </w:pPr>
          </w:p>
          <w:p w14:paraId="1E0AF0F8" w14:textId="71F7A9AD" w:rsidR="00E975E2" w:rsidRDefault="00E975E2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NOTE: </w:t>
            </w:r>
            <w:r>
              <w:rPr>
                <w:noProof/>
                <w:w w:val="100"/>
              </w:rPr>
              <w:drawing>
                <wp:inline distT="0" distB="0" distL="0" distR="0" wp14:anchorId="776E0539" wp14:editId="4C2992F5">
                  <wp:extent cx="443865" cy="179705"/>
                  <wp:effectExtent l="0" t="0" r="0" b="0"/>
                  <wp:docPr id="46819006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is optionally supported.</w:t>
            </w:r>
          </w:p>
        </w:tc>
      </w:tr>
    </w:tbl>
    <w:p w14:paraId="69237134" w14:textId="77777777" w:rsidR="00E975E2" w:rsidRDefault="00E975E2" w:rsidP="00E951BF">
      <w:pPr>
        <w:rPr>
          <w:ins w:id="106" w:author="Author"/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11A54075" w14:textId="77777777" w:rsidR="003F1C51" w:rsidRDefault="003F1C51" w:rsidP="00E951BF">
      <w:pPr>
        <w:rPr>
          <w:ins w:id="107" w:author="Author"/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516BB844" w14:textId="77777777" w:rsidR="003F1C51" w:rsidRDefault="003F1C51" w:rsidP="00E951BF">
      <w:pPr>
        <w:rPr>
          <w:ins w:id="108" w:author="Author"/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719CBBFB" w14:textId="1168CACA" w:rsidR="003F1C51" w:rsidRDefault="003F1C51" w:rsidP="00E951BF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 in subclause </w:t>
      </w:r>
      <w:r w:rsidRPr="003849C5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9.4.1.73.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4, P56L5</w:t>
      </w:r>
      <w:r w:rsidR="00450423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 in 11bf D2.1.</w:t>
      </w:r>
    </w:p>
    <w:p w14:paraId="366642A4" w14:textId="77777777" w:rsidR="003F1C51" w:rsidRDefault="003F1C51" w:rsidP="00E951BF">
      <w:pPr>
        <w:rPr>
          <w:ins w:id="109" w:author="Author"/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400"/>
        <w:gridCol w:w="1260"/>
        <w:gridCol w:w="5420"/>
      </w:tblGrid>
      <w:tr w:rsidR="003F1C51" w14:paraId="53AD9214" w14:textId="77777777" w:rsidTr="008547E4">
        <w:trPr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50F4A011" w14:textId="77777777" w:rsidR="003F1C51" w:rsidRDefault="003F1C51" w:rsidP="003F1C51">
            <w:pPr>
              <w:pStyle w:val="TableTitle"/>
              <w:numPr>
                <w:ilvl w:val="0"/>
                <w:numId w:val="308"/>
              </w:numPr>
            </w:pPr>
            <w:bookmarkStart w:id="110" w:name="RTF33323635363a205461626c65"/>
            <w:r>
              <w:rPr>
                <w:w w:val="100"/>
              </w:rPr>
              <w:t>Sensing Measurement Report information</w:t>
            </w:r>
            <w:bookmarkEnd w:id="110"/>
          </w:p>
        </w:tc>
      </w:tr>
      <w:tr w:rsidR="003F1C51" w14:paraId="0F91C660" w14:textId="77777777" w:rsidTr="008547E4">
        <w:trPr>
          <w:trHeight w:val="40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4C9E44E" w14:textId="77777777" w:rsidR="003F1C51" w:rsidRDefault="003F1C51" w:rsidP="008547E4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048526A" w14:textId="77777777" w:rsidR="003F1C51" w:rsidRDefault="003F1C51" w:rsidP="008547E4">
            <w:pPr>
              <w:pStyle w:val="CellHeading"/>
            </w:pPr>
            <w:r>
              <w:rPr>
                <w:w w:val="100"/>
              </w:rPr>
              <w:t>Size (bits)</w:t>
            </w:r>
          </w:p>
        </w:tc>
        <w:tc>
          <w:tcPr>
            <w:tcW w:w="5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18E6A53" w14:textId="77777777" w:rsidR="003F1C51" w:rsidRDefault="003F1C51" w:rsidP="008547E4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3F1C51" w14:paraId="5D0FF264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6740AA5" w14:textId="6814C735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0F0AC718" wp14:editId="79C079FD">
                  <wp:extent cx="306705" cy="153035"/>
                  <wp:effectExtent l="0" t="0" r="0" b="0"/>
                  <wp:docPr id="396518361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CC93782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542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E63285B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Scaling factor for receive antenna 1 and transmit antenna 1.</w:t>
            </w:r>
          </w:p>
        </w:tc>
      </w:tr>
      <w:tr w:rsidR="003F1C51" w14:paraId="46F10C67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7D2BD2B" w14:textId="5904261B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2B848EE1" wp14:editId="3B056518">
                  <wp:extent cx="306705" cy="153035"/>
                  <wp:effectExtent l="0" t="0" r="0" b="0"/>
                  <wp:docPr id="706603215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AB00876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E41A202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Scaling factor for receive antenna 1 and transmit antenna 2.</w:t>
            </w:r>
          </w:p>
        </w:tc>
      </w:tr>
      <w:tr w:rsidR="003F1C51" w14:paraId="0C350862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875B7EA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71D6672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DF00678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3F1C51" w14:paraId="2ED54BAD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98F4275" w14:textId="137D2AB9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176A1932" wp14:editId="05972BEF">
                  <wp:extent cx="433705" cy="179705"/>
                  <wp:effectExtent l="0" t="0" r="4445" b="0"/>
                  <wp:docPr id="853277006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F57ED0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00EB226" w14:textId="78DCB6B0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Scaling factor for receive antenna 1 and transmit antenna </w:t>
            </w:r>
            <w:r>
              <w:rPr>
                <w:noProof/>
                <w:w w:val="100"/>
              </w:rPr>
              <w:drawing>
                <wp:inline distT="0" distB="0" distL="0" distR="0" wp14:anchorId="5C554344" wp14:editId="2E93D846">
                  <wp:extent cx="227330" cy="179705"/>
                  <wp:effectExtent l="0" t="0" r="1270" b="0"/>
                  <wp:docPr id="381402857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>.</w:t>
            </w:r>
          </w:p>
        </w:tc>
      </w:tr>
      <w:tr w:rsidR="003F1C51" w14:paraId="40D1D3E4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7C4E697" w14:textId="503DDD7F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4E027912" wp14:editId="0F371C1A">
                  <wp:extent cx="306705" cy="153035"/>
                  <wp:effectExtent l="0" t="0" r="0" b="0"/>
                  <wp:docPr id="2081150189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7CF1847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EE34B70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Scaling factor for receive antenna 2 and transmit antenna 1.</w:t>
            </w:r>
          </w:p>
        </w:tc>
      </w:tr>
      <w:tr w:rsidR="003F1C51" w14:paraId="6371A1C1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CBAA140" w14:textId="381C6960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4FEB7A8F" wp14:editId="624CD1E0">
                  <wp:extent cx="306705" cy="153035"/>
                  <wp:effectExtent l="0" t="0" r="0" b="0"/>
                  <wp:docPr id="2066942641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EC902C5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07C1655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Scaling factor for receive antenna 2 and transmit antenna 2.</w:t>
            </w:r>
          </w:p>
        </w:tc>
      </w:tr>
      <w:tr w:rsidR="003F1C51" w14:paraId="3A837353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9575217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5F50230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...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361D05D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3F1C51" w14:paraId="242069F7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FEC1470" w14:textId="706B0743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17C9A3AE" wp14:editId="1E5CFD38">
                  <wp:extent cx="433705" cy="179705"/>
                  <wp:effectExtent l="0" t="0" r="4445" b="0"/>
                  <wp:docPr id="468817373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ED8EBFE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2E27146" w14:textId="19AF51D1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Scaling factor for receive antenna 2 and transmit antenna </w:t>
            </w:r>
            <w:r>
              <w:rPr>
                <w:noProof/>
                <w:w w:val="100"/>
              </w:rPr>
              <w:drawing>
                <wp:inline distT="0" distB="0" distL="0" distR="0" wp14:anchorId="2D991AFC" wp14:editId="57ACC285">
                  <wp:extent cx="227330" cy="179705"/>
                  <wp:effectExtent l="0" t="0" r="1270" b="0"/>
                  <wp:docPr id="1482160942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>.</w:t>
            </w:r>
          </w:p>
        </w:tc>
      </w:tr>
      <w:tr w:rsidR="003F1C51" w14:paraId="41FDDE13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A8DF2EA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2ACA7BE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...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4ABE85C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3F1C51" w14:paraId="621972B4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33D68C7" w14:textId="41E309CA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65AD080A" wp14:editId="6D827C2F">
                  <wp:extent cx="443865" cy="179705"/>
                  <wp:effectExtent l="0" t="0" r="0" b="0"/>
                  <wp:docPr id="1555513070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5E96705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62204A9" w14:textId="0634CA39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Scaling factor for receive antenna </w:t>
            </w:r>
            <w:r>
              <w:rPr>
                <w:noProof/>
                <w:w w:val="100"/>
              </w:rPr>
              <w:drawing>
                <wp:inline distT="0" distB="0" distL="0" distR="0" wp14:anchorId="3A1A6750" wp14:editId="3D306F90">
                  <wp:extent cx="227330" cy="179705"/>
                  <wp:effectExtent l="0" t="0" r="1270" b="0"/>
                  <wp:docPr id="65160957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>and transmit antenna 1.</w:t>
            </w:r>
          </w:p>
        </w:tc>
      </w:tr>
      <w:tr w:rsidR="003F1C51" w14:paraId="5875A489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5523CC9" w14:textId="767F4310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21FA2F52" wp14:editId="013C0458">
                  <wp:extent cx="443865" cy="179705"/>
                  <wp:effectExtent l="0" t="0" r="0" b="0"/>
                  <wp:docPr id="1397062202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EF292E2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AF9B3DA" w14:textId="42129818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Scaling factor for receive antenna </w:t>
            </w:r>
            <w:r>
              <w:rPr>
                <w:noProof/>
                <w:w w:val="100"/>
              </w:rPr>
              <w:drawing>
                <wp:inline distT="0" distB="0" distL="0" distR="0" wp14:anchorId="15F62CAA" wp14:editId="5172F44A">
                  <wp:extent cx="227330" cy="179705"/>
                  <wp:effectExtent l="0" t="0" r="1270" b="0"/>
                  <wp:docPr id="1714123058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>and transmit antenna 2.</w:t>
            </w:r>
          </w:p>
        </w:tc>
      </w:tr>
      <w:tr w:rsidR="003F1C51" w14:paraId="7F4EFB1C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435FCCD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63026EE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...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05245DC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3F1C51" w14:paraId="274FB9B7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4045A7C" w14:textId="79520570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201C415D" wp14:editId="04F9AC42">
                  <wp:extent cx="570865" cy="179705"/>
                  <wp:effectExtent l="0" t="0" r="635" b="0"/>
                  <wp:docPr id="1213630337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60FFD86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E7DB32E" w14:textId="63E9D2DC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Scaling factor for receive antenna </w:t>
            </w:r>
            <w:r>
              <w:rPr>
                <w:noProof/>
                <w:w w:val="100"/>
              </w:rPr>
              <w:drawing>
                <wp:inline distT="0" distB="0" distL="0" distR="0" wp14:anchorId="77044AD3" wp14:editId="58AC4542">
                  <wp:extent cx="227330" cy="179705"/>
                  <wp:effectExtent l="0" t="0" r="1270" b="0"/>
                  <wp:docPr id="1630255576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and transmit antenna </w:t>
            </w:r>
            <w:r>
              <w:rPr>
                <w:noProof/>
                <w:w w:val="100"/>
              </w:rPr>
              <w:drawing>
                <wp:inline distT="0" distB="0" distL="0" distR="0" wp14:anchorId="7AB769C6" wp14:editId="34E80531">
                  <wp:extent cx="227330" cy="179705"/>
                  <wp:effectExtent l="0" t="0" r="1270" b="0"/>
                  <wp:docPr id="1413395651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>.</w:t>
            </w:r>
          </w:p>
        </w:tc>
      </w:tr>
      <w:tr w:rsidR="003F1C51" w14:paraId="69CB6582" w14:textId="77777777" w:rsidTr="008547E4">
        <w:trPr>
          <w:trHeight w:val="5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8945854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Padding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E0D66DC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0 or 4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32FBF51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The Padding field is used so that the next field is aligned on an octet boundary.</w:t>
            </w:r>
          </w:p>
        </w:tc>
      </w:tr>
      <w:tr w:rsidR="003F1C51" w14:paraId="2D94260B" w14:textId="77777777" w:rsidTr="008547E4">
        <w:trPr>
          <w:trHeight w:val="5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B021953" w14:textId="3FBD55DC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6961CB23" wp14:editId="448F1249">
                  <wp:extent cx="496570" cy="179705"/>
                  <wp:effectExtent l="0" t="0" r="0" b="0"/>
                  <wp:docPr id="1358229557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E731003" w14:textId="77777777" w:rsidR="003F1C51" w:rsidRDefault="003F1C51" w:rsidP="008547E4">
            <w:pPr>
              <w:pStyle w:val="CellBody"/>
              <w:suppressAutoHyphens/>
              <w:jc w:val="center"/>
              <w:rPr>
                <w:ins w:id="111" w:author="Author"/>
              </w:rPr>
            </w:pPr>
            <w:del w:id="112" w:author="Author">
              <w:r w:rsidDel="00863108">
                <w:rPr>
                  <w:noProof/>
                  <w:w w:val="100"/>
                </w:rPr>
                <w:drawing>
                  <wp:inline distT="0" distB="0" distL="0" distR="0" wp14:anchorId="67BAE171" wp14:editId="0937DB7C">
                    <wp:extent cx="650240" cy="179705"/>
                    <wp:effectExtent l="0" t="0" r="0" b="0"/>
                    <wp:docPr id="1526667949" name="Picture 10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024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5A924A9C" w14:textId="6DB235FF" w:rsidR="00863108" w:rsidRDefault="00863108" w:rsidP="008547E4">
            <w:pPr>
              <w:pStyle w:val="CellBody"/>
              <w:suppressAutoHyphens/>
              <w:jc w:val="center"/>
            </w:pPr>
            <m:oMathPara>
              <m:oMath>
                <m:r>
                  <w:ins w:id="113" w:author="Author">
                    <w:rPr>
                      <w:rFonts w:ascii="Cambria Math" w:hAnsi="Cambria Math"/>
                    </w:rPr>
                    <m:t>16×</m:t>
                  </w:ins>
                </m:r>
                <m:sSub>
                  <m:sSubPr>
                    <m:ctrlPr>
                      <w:ins w:id="114" w:author="Author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115" w:author="Author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116" w:author="Author">
                        <w:rPr>
                          <w:rFonts w:ascii="Cambria Math" w:hAnsi="Cambria Math"/>
                        </w:rPr>
                        <m:t>sc</m:t>
                      </w:ins>
                    </m:r>
                  </m:sub>
                </m:sSub>
              </m:oMath>
            </m:oMathPara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9452B1F" w14:textId="4C9039F3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CSI for receive antenna 1 and transmit antenna 1, for subcarrier </w:t>
            </w:r>
            <w:r>
              <w:rPr>
                <w:noProof/>
                <w:w w:val="100"/>
              </w:rPr>
              <w:drawing>
                <wp:inline distT="0" distB="0" distL="0" distR="0" wp14:anchorId="0767A331" wp14:editId="756C0888">
                  <wp:extent cx="951230" cy="179705"/>
                  <wp:effectExtent l="0" t="0" r="1270" b="0"/>
                  <wp:docPr id="1095809830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C51" w14:paraId="6D368509" w14:textId="77777777" w:rsidTr="008547E4">
        <w:trPr>
          <w:trHeight w:val="5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7844F69" w14:textId="6E0E36C0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lastRenderedPageBreak/>
              <w:drawing>
                <wp:inline distT="0" distB="0" distL="0" distR="0" wp14:anchorId="2DEC3AEF" wp14:editId="1CC5DF24">
                  <wp:extent cx="496570" cy="179705"/>
                  <wp:effectExtent l="0" t="0" r="0" b="0"/>
                  <wp:docPr id="1557282674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A0F2854" w14:textId="77777777" w:rsidR="003F1C51" w:rsidRDefault="003F1C51" w:rsidP="008547E4">
            <w:pPr>
              <w:pStyle w:val="CellBody"/>
              <w:suppressAutoHyphens/>
              <w:jc w:val="center"/>
              <w:rPr>
                <w:ins w:id="117" w:author="Author"/>
              </w:rPr>
            </w:pPr>
            <w:del w:id="118" w:author="Author">
              <w:r w:rsidDel="00863108">
                <w:rPr>
                  <w:noProof/>
                  <w:w w:val="100"/>
                </w:rPr>
                <w:drawing>
                  <wp:inline distT="0" distB="0" distL="0" distR="0" wp14:anchorId="5A9DBC23" wp14:editId="65801B1E">
                    <wp:extent cx="650240" cy="179705"/>
                    <wp:effectExtent l="0" t="0" r="0" b="0"/>
                    <wp:docPr id="1206974607" name="Picture 10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024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19E739B3" w14:textId="7D4FB0E3" w:rsidR="00863108" w:rsidRDefault="00863108" w:rsidP="008547E4">
            <w:pPr>
              <w:pStyle w:val="CellBody"/>
              <w:suppressAutoHyphens/>
              <w:jc w:val="center"/>
            </w:pPr>
            <m:oMathPara>
              <m:oMath>
                <m:r>
                  <w:ins w:id="119" w:author="Author">
                    <w:rPr>
                      <w:rFonts w:ascii="Cambria Math" w:hAnsi="Cambria Math"/>
                    </w:rPr>
                    <m:t>16×</m:t>
                  </w:ins>
                </m:r>
                <m:sSub>
                  <m:sSubPr>
                    <m:ctrlPr>
                      <w:ins w:id="120" w:author="Author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121" w:author="Author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122" w:author="Author">
                        <w:rPr>
                          <w:rFonts w:ascii="Cambria Math" w:hAnsi="Cambria Math"/>
                        </w:rPr>
                        <m:t>sc</m:t>
                      </w:ins>
                    </m:r>
                  </m:sub>
                </m:sSub>
              </m:oMath>
            </m:oMathPara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69D579A" w14:textId="068F3395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CSI for receive antenna 1 and transmit antenna 2, for subcarrier </w:t>
            </w:r>
            <w:r>
              <w:rPr>
                <w:noProof/>
                <w:w w:val="100"/>
              </w:rPr>
              <w:drawing>
                <wp:inline distT="0" distB="0" distL="0" distR="0" wp14:anchorId="70477855" wp14:editId="579191B2">
                  <wp:extent cx="951230" cy="179705"/>
                  <wp:effectExtent l="0" t="0" r="1270" b="0"/>
                  <wp:docPr id="356611815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C51" w14:paraId="4518C959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F9A9F28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9D8A928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7DE4564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3F1C51" w14:paraId="437C80F1" w14:textId="77777777" w:rsidTr="008547E4">
        <w:trPr>
          <w:trHeight w:val="5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2F121C3" w14:textId="66FBC7B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00E04B1F" wp14:editId="032614E2">
                  <wp:extent cx="623570" cy="179705"/>
                  <wp:effectExtent l="0" t="0" r="5080" b="0"/>
                  <wp:docPr id="224446917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FB026B3" w14:textId="77777777" w:rsidR="003F1C51" w:rsidRDefault="003F1C51" w:rsidP="008547E4">
            <w:pPr>
              <w:pStyle w:val="CellBody"/>
              <w:suppressAutoHyphens/>
              <w:jc w:val="center"/>
              <w:rPr>
                <w:ins w:id="123" w:author="Author"/>
              </w:rPr>
            </w:pPr>
            <w:del w:id="124" w:author="Author">
              <w:r w:rsidDel="00863108">
                <w:rPr>
                  <w:noProof/>
                  <w:w w:val="100"/>
                </w:rPr>
                <w:drawing>
                  <wp:inline distT="0" distB="0" distL="0" distR="0" wp14:anchorId="37AE89A7" wp14:editId="23F6E4E8">
                    <wp:extent cx="650240" cy="179705"/>
                    <wp:effectExtent l="0" t="0" r="0" b="0"/>
                    <wp:docPr id="1039063916" name="Picture 10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024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57A92C27" w14:textId="4A5C1B3E" w:rsidR="00863108" w:rsidRPr="00863108" w:rsidRDefault="00863108" w:rsidP="008547E4">
            <w:pPr>
              <w:pStyle w:val="CellBody"/>
              <w:suppressAutoHyphens/>
              <w:jc w:val="center"/>
              <w:rPr>
                <w:b/>
                <w:bCs/>
                <w:rPrChange w:id="125" w:author="Author">
                  <w:rPr/>
                </w:rPrChange>
              </w:rPr>
            </w:pPr>
            <m:oMathPara>
              <m:oMath>
                <m:r>
                  <w:ins w:id="126" w:author="Author">
                    <w:rPr>
                      <w:rFonts w:ascii="Cambria Math" w:hAnsi="Cambria Math"/>
                    </w:rPr>
                    <m:t>16×</m:t>
                  </w:ins>
                </m:r>
                <m:sSub>
                  <m:sSubPr>
                    <m:ctrlPr>
                      <w:ins w:id="127" w:author="Author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128" w:author="Author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129" w:author="Author">
                        <w:rPr>
                          <w:rFonts w:ascii="Cambria Math" w:hAnsi="Cambria Math"/>
                        </w:rPr>
                        <m:t>sc</m:t>
                      </w:ins>
                    </m:r>
                  </m:sub>
                </m:sSub>
              </m:oMath>
            </m:oMathPara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0FA6BE" w14:textId="2F07C686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CSI for receive antenna 1 and transmit antenna </w:t>
            </w:r>
            <w:r>
              <w:rPr>
                <w:noProof/>
                <w:w w:val="100"/>
              </w:rPr>
              <w:drawing>
                <wp:inline distT="0" distB="0" distL="0" distR="0" wp14:anchorId="3DE397A6" wp14:editId="6C7A687F">
                  <wp:extent cx="227330" cy="179705"/>
                  <wp:effectExtent l="0" t="0" r="1270" b="0"/>
                  <wp:docPr id="2037040770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, for subcarrier </w:t>
            </w:r>
            <w:r>
              <w:rPr>
                <w:noProof/>
                <w:w w:val="100"/>
              </w:rPr>
              <w:drawing>
                <wp:inline distT="0" distB="0" distL="0" distR="0" wp14:anchorId="5F3D8149" wp14:editId="7E6B7750">
                  <wp:extent cx="951230" cy="179705"/>
                  <wp:effectExtent l="0" t="0" r="1270" b="0"/>
                  <wp:docPr id="1839844588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C51" w14:paraId="18462AEF" w14:textId="77777777" w:rsidTr="008547E4">
        <w:trPr>
          <w:trHeight w:val="5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A6B870D" w14:textId="46F04201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5595C062" wp14:editId="036EA658">
                  <wp:extent cx="496570" cy="179705"/>
                  <wp:effectExtent l="0" t="0" r="0" b="0"/>
                  <wp:docPr id="1598804222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99A9E9D" w14:textId="77777777" w:rsidR="003F1C51" w:rsidRDefault="003F1C51" w:rsidP="008547E4">
            <w:pPr>
              <w:pStyle w:val="CellBody"/>
              <w:suppressAutoHyphens/>
              <w:jc w:val="center"/>
              <w:rPr>
                <w:ins w:id="130" w:author="Author"/>
              </w:rPr>
            </w:pPr>
            <w:del w:id="131" w:author="Author">
              <w:r w:rsidDel="00863108">
                <w:rPr>
                  <w:noProof/>
                  <w:w w:val="100"/>
                </w:rPr>
                <w:drawing>
                  <wp:inline distT="0" distB="0" distL="0" distR="0" wp14:anchorId="6D025AE5" wp14:editId="33A093D2">
                    <wp:extent cx="650240" cy="179705"/>
                    <wp:effectExtent l="0" t="0" r="0" b="0"/>
                    <wp:docPr id="276100747" name="Picture 9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024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2A28CDF9" w14:textId="56B9006B" w:rsidR="00863108" w:rsidRDefault="00863108" w:rsidP="008547E4">
            <w:pPr>
              <w:pStyle w:val="CellBody"/>
              <w:suppressAutoHyphens/>
              <w:jc w:val="center"/>
            </w:pPr>
            <m:oMathPara>
              <m:oMath>
                <m:r>
                  <w:ins w:id="132" w:author="Author">
                    <w:rPr>
                      <w:rFonts w:ascii="Cambria Math" w:hAnsi="Cambria Math"/>
                    </w:rPr>
                    <m:t>16×</m:t>
                  </w:ins>
                </m:r>
                <m:sSub>
                  <m:sSubPr>
                    <m:ctrlPr>
                      <w:ins w:id="133" w:author="Author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134" w:author="Author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135" w:author="Author">
                        <w:rPr>
                          <w:rFonts w:ascii="Cambria Math" w:hAnsi="Cambria Math"/>
                        </w:rPr>
                        <m:t>sc</m:t>
                      </w:ins>
                    </m:r>
                  </m:sub>
                </m:sSub>
              </m:oMath>
            </m:oMathPara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A729189" w14:textId="5085A13D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CSI for receive antenna 2 and transmit antenna 1, for subcarrier </w:t>
            </w:r>
            <w:r>
              <w:rPr>
                <w:noProof/>
                <w:w w:val="100"/>
              </w:rPr>
              <w:drawing>
                <wp:inline distT="0" distB="0" distL="0" distR="0" wp14:anchorId="0E660798" wp14:editId="5162A5F6">
                  <wp:extent cx="951230" cy="179705"/>
                  <wp:effectExtent l="0" t="0" r="1270" b="0"/>
                  <wp:docPr id="2076378766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C51" w14:paraId="2FB151BE" w14:textId="77777777" w:rsidTr="008547E4">
        <w:trPr>
          <w:trHeight w:val="5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6E9D788" w14:textId="34527F6A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7B3E0431" wp14:editId="42683F55">
                  <wp:extent cx="496570" cy="179705"/>
                  <wp:effectExtent l="0" t="0" r="0" b="0"/>
                  <wp:docPr id="809340900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3B8AB8D" w14:textId="77777777" w:rsidR="003F1C51" w:rsidRDefault="003F1C51" w:rsidP="008547E4">
            <w:pPr>
              <w:pStyle w:val="CellBody"/>
              <w:suppressAutoHyphens/>
              <w:jc w:val="center"/>
              <w:rPr>
                <w:ins w:id="136" w:author="Author"/>
              </w:rPr>
            </w:pPr>
            <w:del w:id="137" w:author="Author">
              <w:r w:rsidDel="00863108">
                <w:rPr>
                  <w:noProof/>
                  <w:w w:val="100"/>
                </w:rPr>
                <w:drawing>
                  <wp:inline distT="0" distB="0" distL="0" distR="0" wp14:anchorId="1533D1ED" wp14:editId="22072F83">
                    <wp:extent cx="650240" cy="179705"/>
                    <wp:effectExtent l="0" t="0" r="0" b="0"/>
                    <wp:docPr id="518800689" name="Picture 9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024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63FE6BE6" w14:textId="6DADCE14" w:rsidR="00863108" w:rsidRDefault="00967142" w:rsidP="008547E4">
            <w:pPr>
              <w:pStyle w:val="CellBody"/>
              <w:suppressAutoHyphens/>
              <w:jc w:val="center"/>
            </w:pPr>
            <m:oMathPara>
              <m:oMath>
                <m:r>
                  <w:ins w:id="138" w:author="Author">
                    <w:rPr>
                      <w:rFonts w:ascii="Cambria Math" w:hAnsi="Cambria Math"/>
                    </w:rPr>
                    <m:t>16×</m:t>
                  </w:ins>
                </m:r>
                <m:sSub>
                  <m:sSubPr>
                    <m:ctrlPr>
                      <w:ins w:id="139" w:author="Author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140" w:author="Author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141" w:author="Author">
                        <w:rPr>
                          <w:rFonts w:ascii="Cambria Math" w:hAnsi="Cambria Math"/>
                        </w:rPr>
                        <m:t>sc</m:t>
                      </w:ins>
                    </m:r>
                  </m:sub>
                </m:sSub>
              </m:oMath>
            </m:oMathPara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27E3B2F" w14:textId="6D29FD93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CSI for receive antenna 2 and transmit antenna 2, for subcarrier </w:t>
            </w:r>
            <w:r>
              <w:rPr>
                <w:noProof/>
                <w:w w:val="100"/>
              </w:rPr>
              <w:drawing>
                <wp:inline distT="0" distB="0" distL="0" distR="0" wp14:anchorId="000929F9" wp14:editId="745BF7A8">
                  <wp:extent cx="951230" cy="179705"/>
                  <wp:effectExtent l="0" t="0" r="1270" b="0"/>
                  <wp:docPr id="821736883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C51" w14:paraId="0AE4910A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099AD6E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29F32C5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6B994B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3F1C51" w14:paraId="4B31F273" w14:textId="77777777" w:rsidTr="008547E4">
        <w:trPr>
          <w:trHeight w:val="5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D9CE859" w14:textId="3C75297B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7A9BE3C2" wp14:editId="06B081EE">
                  <wp:extent cx="623570" cy="179705"/>
                  <wp:effectExtent l="0" t="0" r="5080" b="0"/>
                  <wp:docPr id="305470907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A4F748C" w14:textId="77777777" w:rsidR="003F1C51" w:rsidRDefault="003F1C51" w:rsidP="008547E4">
            <w:pPr>
              <w:pStyle w:val="CellBody"/>
              <w:suppressAutoHyphens/>
              <w:jc w:val="center"/>
              <w:rPr>
                <w:ins w:id="142" w:author="Author"/>
              </w:rPr>
            </w:pPr>
            <w:del w:id="143" w:author="Author">
              <w:r w:rsidDel="0080263B">
                <w:rPr>
                  <w:noProof/>
                  <w:w w:val="100"/>
                </w:rPr>
                <w:drawing>
                  <wp:inline distT="0" distB="0" distL="0" distR="0" wp14:anchorId="497D936C" wp14:editId="02BB92CA">
                    <wp:extent cx="650240" cy="179705"/>
                    <wp:effectExtent l="0" t="0" r="0" b="0"/>
                    <wp:docPr id="1569759723" name="Picture 9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024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078A959F" w14:textId="2456E746" w:rsidR="0080263B" w:rsidRDefault="0080263B" w:rsidP="008547E4">
            <w:pPr>
              <w:pStyle w:val="CellBody"/>
              <w:suppressAutoHyphens/>
              <w:jc w:val="center"/>
            </w:pPr>
            <m:oMathPara>
              <m:oMath>
                <m:r>
                  <w:ins w:id="144" w:author="Author">
                    <w:rPr>
                      <w:rFonts w:ascii="Cambria Math" w:hAnsi="Cambria Math"/>
                    </w:rPr>
                    <m:t>16×</m:t>
                  </w:ins>
                </m:r>
                <m:sSub>
                  <m:sSubPr>
                    <m:ctrlPr>
                      <w:ins w:id="145" w:author="Author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146" w:author="Author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147" w:author="Author">
                        <w:rPr>
                          <w:rFonts w:ascii="Cambria Math" w:hAnsi="Cambria Math"/>
                        </w:rPr>
                        <m:t>sc</m:t>
                      </w:ins>
                    </m:r>
                  </m:sub>
                </m:sSub>
              </m:oMath>
            </m:oMathPara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A9AAED4" w14:textId="5B2BD61D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CSI for receive antenna 2 and transmit antenna </w:t>
            </w:r>
            <w:r>
              <w:rPr>
                <w:noProof/>
                <w:w w:val="100"/>
              </w:rPr>
              <w:drawing>
                <wp:inline distT="0" distB="0" distL="0" distR="0" wp14:anchorId="718D66C8" wp14:editId="47F69E83">
                  <wp:extent cx="227330" cy="179705"/>
                  <wp:effectExtent l="0" t="0" r="1270" b="0"/>
                  <wp:docPr id="2057614737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, for subcarrier </w:t>
            </w:r>
            <w:r>
              <w:rPr>
                <w:noProof/>
                <w:w w:val="100"/>
              </w:rPr>
              <w:drawing>
                <wp:inline distT="0" distB="0" distL="0" distR="0" wp14:anchorId="58ACEA9C" wp14:editId="71918507">
                  <wp:extent cx="951230" cy="179705"/>
                  <wp:effectExtent l="0" t="0" r="1270" b="0"/>
                  <wp:docPr id="1229564214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C51" w14:paraId="5BB3813E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62F1425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724BEA2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7B23BF9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3F1C51" w14:paraId="6073FC4C" w14:textId="77777777" w:rsidTr="008547E4">
        <w:trPr>
          <w:trHeight w:val="5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7213CC" w14:textId="434889B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7CB1487F" wp14:editId="1B48649D">
                  <wp:extent cx="634365" cy="179705"/>
                  <wp:effectExtent l="0" t="0" r="0" b="0"/>
                  <wp:docPr id="1555273842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C88F513" w14:textId="77777777" w:rsidR="003F1C51" w:rsidRDefault="003F1C51" w:rsidP="008547E4">
            <w:pPr>
              <w:pStyle w:val="CellBody"/>
              <w:suppressAutoHyphens/>
              <w:jc w:val="center"/>
              <w:rPr>
                <w:ins w:id="148" w:author="Author"/>
              </w:rPr>
            </w:pPr>
            <w:del w:id="149" w:author="Author">
              <w:r w:rsidDel="00057A18">
                <w:rPr>
                  <w:noProof/>
                  <w:w w:val="100"/>
                </w:rPr>
                <w:drawing>
                  <wp:inline distT="0" distB="0" distL="0" distR="0" wp14:anchorId="38372A92" wp14:editId="340BC5AD">
                    <wp:extent cx="650240" cy="179705"/>
                    <wp:effectExtent l="0" t="0" r="0" b="0"/>
                    <wp:docPr id="1675740255" name="Picture 8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024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036E3EA6" w14:textId="3E609CDE" w:rsidR="00057A18" w:rsidRDefault="00057A18" w:rsidP="008547E4">
            <w:pPr>
              <w:pStyle w:val="CellBody"/>
              <w:suppressAutoHyphens/>
              <w:jc w:val="center"/>
            </w:pPr>
            <m:oMathPara>
              <m:oMath>
                <m:r>
                  <w:ins w:id="150" w:author="Author">
                    <w:rPr>
                      <w:rFonts w:ascii="Cambria Math" w:hAnsi="Cambria Math"/>
                    </w:rPr>
                    <m:t>16×</m:t>
                  </w:ins>
                </m:r>
                <m:sSub>
                  <m:sSubPr>
                    <m:ctrlPr>
                      <w:ins w:id="151" w:author="Author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152" w:author="Author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153" w:author="Author">
                        <w:rPr>
                          <w:rFonts w:ascii="Cambria Math" w:hAnsi="Cambria Math"/>
                        </w:rPr>
                        <m:t>sc</m:t>
                      </w:ins>
                    </m:r>
                  </m:sub>
                </m:sSub>
              </m:oMath>
            </m:oMathPara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6608FF" w14:textId="6EF5E030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CSI for receive antenna </w:t>
            </w:r>
            <w:r>
              <w:rPr>
                <w:noProof/>
                <w:w w:val="100"/>
              </w:rPr>
              <w:drawing>
                <wp:inline distT="0" distB="0" distL="0" distR="0" wp14:anchorId="3768F563" wp14:editId="76E5F506">
                  <wp:extent cx="227330" cy="179705"/>
                  <wp:effectExtent l="0" t="0" r="1270" b="0"/>
                  <wp:docPr id="921715532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and transmit antenna 1, for subcarrier </w:t>
            </w:r>
            <w:r>
              <w:rPr>
                <w:noProof/>
                <w:w w:val="100"/>
              </w:rPr>
              <w:drawing>
                <wp:inline distT="0" distB="0" distL="0" distR="0" wp14:anchorId="509AA258" wp14:editId="73AFDCF0">
                  <wp:extent cx="951230" cy="179705"/>
                  <wp:effectExtent l="0" t="0" r="1270" b="0"/>
                  <wp:docPr id="1932119415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C51" w14:paraId="16462832" w14:textId="77777777" w:rsidTr="008547E4">
        <w:trPr>
          <w:trHeight w:val="5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CA2CB65" w14:textId="3267529A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5752D977" wp14:editId="151A70D5">
                  <wp:extent cx="634365" cy="179705"/>
                  <wp:effectExtent l="0" t="0" r="0" b="0"/>
                  <wp:docPr id="459504662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2967C3E" w14:textId="77777777" w:rsidR="003F1C51" w:rsidRDefault="003F1C51" w:rsidP="008547E4">
            <w:pPr>
              <w:pStyle w:val="CellBody"/>
              <w:suppressAutoHyphens/>
              <w:jc w:val="center"/>
              <w:rPr>
                <w:ins w:id="154" w:author="Author"/>
              </w:rPr>
            </w:pPr>
            <w:del w:id="155" w:author="Author">
              <w:r w:rsidDel="00057A18">
                <w:rPr>
                  <w:noProof/>
                  <w:w w:val="100"/>
                </w:rPr>
                <w:drawing>
                  <wp:inline distT="0" distB="0" distL="0" distR="0" wp14:anchorId="206D9FB8" wp14:editId="4EBEE9E5">
                    <wp:extent cx="650240" cy="179705"/>
                    <wp:effectExtent l="0" t="0" r="0" b="0"/>
                    <wp:docPr id="1964723292" name="Picture 8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024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6C61CF16" w14:textId="087D8D06" w:rsidR="00057A18" w:rsidRDefault="00057A18" w:rsidP="008547E4">
            <w:pPr>
              <w:pStyle w:val="CellBody"/>
              <w:suppressAutoHyphens/>
              <w:jc w:val="center"/>
            </w:pPr>
            <m:oMathPara>
              <m:oMath>
                <m:r>
                  <w:ins w:id="156" w:author="Author">
                    <w:rPr>
                      <w:rFonts w:ascii="Cambria Math" w:hAnsi="Cambria Math"/>
                    </w:rPr>
                    <m:t>16×</m:t>
                  </w:ins>
                </m:r>
                <m:sSub>
                  <m:sSubPr>
                    <m:ctrlPr>
                      <w:ins w:id="157" w:author="Author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158" w:author="Author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159" w:author="Author">
                        <w:rPr>
                          <w:rFonts w:ascii="Cambria Math" w:hAnsi="Cambria Math"/>
                        </w:rPr>
                        <m:t>sc</m:t>
                      </w:ins>
                    </m:r>
                  </m:sub>
                </m:sSub>
              </m:oMath>
            </m:oMathPara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F526052" w14:textId="58FF152F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CSI for receive antenna </w:t>
            </w:r>
            <w:r>
              <w:rPr>
                <w:noProof/>
                <w:w w:val="100"/>
              </w:rPr>
              <w:drawing>
                <wp:inline distT="0" distB="0" distL="0" distR="0" wp14:anchorId="2895287E" wp14:editId="37A8923E">
                  <wp:extent cx="227330" cy="179705"/>
                  <wp:effectExtent l="0" t="0" r="1270" b="0"/>
                  <wp:docPr id="977428596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and transmit antenna 2, for subcarrier </w:t>
            </w:r>
            <w:r>
              <w:rPr>
                <w:noProof/>
                <w:w w:val="100"/>
              </w:rPr>
              <w:drawing>
                <wp:inline distT="0" distB="0" distL="0" distR="0" wp14:anchorId="7D3F2AA8" wp14:editId="09C822EF">
                  <wp:extent cx="951230" cy="179705"/>
                  <wp:effectExtent l="0" t="0" r="1270" b="0"/>
                  <wp:docPr id="1474696513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C51" w14:paraId="7D79E869" w14:textId="77777777" w:rsidTr="008547E4">
        <w:trPr>
          <w:trHeight w:val="5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C80CA20" w14:textId="148CA16D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7B547AC5" wp14:editId="5FFD5401">
                  <wp:extent cx="761365" cy="179705"/>
                  <wp:effectExtent l="0" t="0" r="635" b="0"/>
                  <wp:docPr id="80027788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D390FE9" w14:textId="77777777" w:rsidR="003F1C51" w:rsidRDefault="003F1C51" w:rsidP="008547E4">
            <w:pPr>
              <w:pStyle w:val="CellBody"/>
              <w:suppressAutoHyphens/>
              <w:jc w:val="center"/>
              <w:rPr>
                <w:ins w:id="160" w:author="Author"/>
              </w:rPr>
            </w:pPr>
            <w:del w:id="161" w:author="Author">
              <w:r w:rsidDel="00057A18">
                <w:rPr>
                  <w:noProof/>
                  <w:w w:val="100"/>
                </w:rPr>
                <w:drawing>
                  <wp:inline distT="0" distB="0" distL="0" distR="0" wp14:anchorId="72F6CEA0" wp14:editId="7D6B92F1">
                    <wp:extent cx="650240" cy="179705"/>
                    <wp:effectExtent l="0" t="0" r="0" b="0"/>
                    <wp:docPr id="1957763830" name="Picture 8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024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13D6FDCD" w14:textId="49061A2B" w:rsidR="00057A18" w:rsidRDefault="00057A18" w:rsidP="008547E4">
            <w:pPr>
              <w:pStyle w:val="CellBody"/>
              <w:suppressAutoHyphens/>
              <w:jc w:val="center"/>
            </w:pPr>
            <m:oMathPara>
              <m:oMath>
                <m:r>
                  <w:ins w:id="162" w:author="Author">
                    <w:rPr>
                      <w:rFonts w:ascii="Cambria Math" w:hAnsi="Cambria Math"/>
                    </w:rPr>
                    <m:t>16×</m:t>
                  </w:ins>
                </m:r>
                <m:sSub>
                  <m:sSubPr>
                    <m:ctrlPr>
                      <w:ins w:id="163" w:author="Author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164" w:author="Author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165" w:author="Author">
                        <w:rPr>
                          <w:rFonts w:ascii="Cambria Math" w:hAnsi="Cambria Math"/>
                        </w:rPr>
                        <m:t>sc</m:t>
                      </w:ins>
                    </m:r>
                  </m:sub>
                </m:sSub>
              </m:oMath>
            </m:oMathPara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9D36296" w14:textId="7B0BA03C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CSI for receive antenna </w:t>
            </w:r>
            <w:r>
              <w:rPr>
                <w:noProof/>
                <w:w w:val="100"/>
              </w:rPr>
              <w:drawing>
                <wp:inline distT="0" distB="0" distL="0" distR="0" wp14:anchorId="0161C218" wp14:editId="1E7EA1A3">
                  <wp:extent cx="227330" cy="179705"/>
                  <wp:effectExtent l="0" t="0" r="1270" b="0"/>
                  <wp:docPr id="1716570374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and transmit antenna </w:t>
            </w:r>
            <w:r>
              <w:rPr>
                <w:noProof/>
                <w:w w:val="100"/>
              </w:rPr>
              <w:drawing>
                <wp:inline distT="0" distB="0" distL="0" distR="0" wp14:anchorId="1E5FD0D6" wp14:editId="691775E9">
                  <wp:extent cx="227330" cy="179705"/>
                  <wp:effectExtent l="0" t="0" r="1270" b="0"/>
                  <wp:docPr id="126302575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, for subcarrier </w:t>
            </w:r>
            <w:r>
              <w:rPr>
                <w:noProof/>
                <w:w w:val="100"/>
              </w:rPr>
              <w:drawing>
                <wp:inline distT="0" distB="0" distL="0" distR="0" wp14:anchorId="5CDB6B79" wp14:editId="2B5D0D0F">
                  <wp:extent cx="951230" cy="179705"/>
                  <wp:effectExtent l="0" t="0" r="1270" b="0"/>
                  <wp:docPr id="222470312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C51" w:rsidDel="00450423" w14:paraId="6F8808D4" w14:textId="76C86CB2" w:rsidTr="008547E4">
        <w:trPr>
          <w:trHeight w:val="520"/>
          <w:jc w:val="center"/>
          <w:del w:id="166" w:author="Autho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8D5EEC4" w14:textId="2C05F439" w:rsidR="003F1C51" w:rsidDel="00450423" w:rsidRDefault="003F1C51" w:rsidP="008547E4">
            <w:pPr>
              <w:pStyle w:val="CellBody"/>
              <w:suppressAutoHyphens/>
              <w:jc w:val="center"/>
              <w:rPr>
                <w:del w:id="167" w:author="Author"/>
              </w:rPr>
            </w:pPr>
            <w:del w:id="168" w:author="Author">
              <w:r w:rsidDel="00450423">
                <w:rPr>
                  <w:w w:val="100"/>
                </w:rPr>
                <w:delText>Padding</w:delText>
              </w:r>
            </w:del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235C153" w14:textId="1CF7DDEB" w:rsidR="003F1C51" w:rsidDel="00450423" w:rsidRDefault="003F1C51" w:rsidP="008547E4">
            <w:pPr>
              <w:pStyle w:val="CellBody"/>
              <w:suppressAutoHyphens/>
              <w:jc w:val="center"/>
              <w:rPr>
                <w:del w:id="169" w:author="Author"/>
              </w:rPr>
            </w:pPr>
            <w:del w:id="170" w:author="Author">
              <w:r w:rsidDel="00450423">
                <w:rPr>
                  <w:w w:val="100"/>
                </w:rPr>
                <w:delText>0 or 4</w:delText>
              </w:r>
            </w:del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3466B1C" w14:textId="5BF23AD9" w:rsidR="003F1C51" w:rsidDel="00450423" w:rsidRDefault="003F1C51" w:rsidP="008547E4">
            <w:pPr>
              <w:pStyle w:val="CellBody"/>
              <w:suppressAutoHyphens/>
              <w:rPr>
                <w:del w:id="171" w:author="Author"/>
              </w:rPr>
            </w:pPr>
            <w:del w:id="172" w:author="Author">
              <w:r w:rsidDel="00450423">
                <w:rPr>
                  <w:w w:val="100"/>
                </w:rPr>
                <w:delText>The Padding field is used so that the next field is aligned on an octet boundary.</w:delText>
              </w:r>
            </w:del>
          </w:p>
        </w:tc>
      </w:tr>
      <w:tr w:rsidR="003F1C51" w14:paraId="475AF01A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0C7B05D" w14:textId="2C50A240" w:rsidR="003F1C51" w:rsidRDefault="003F1C51" w:rsidP="008547E4">
            <w:pPr>
              <w:pStyle w:val="CellBody"/>
              <w:suppressAutoHyphens/>
              <w:jc w:val="center"/>
              <w:rPr>
                <w:vertAlign w:val="subscript"/>
              </w:rPr>
            </w:pPr>
            <w:r>
              <w:rPr>
                <w:noProof/>
                <w:w w:val="100"/>
                <w:vertAlign w:val="subscript"/>
              </w:rPr>
              <w:drawing>
                <wp:inline distT="0" distB="0" distL="0" distR="0" wp14:anchorId="68B6DC1B" wp14:editId="37B816D4">
                  <wp:extent cx="343535" cy="179705"/>
                  <wp:effectExtent l="0" t="0" r="0" b="0"/>
                  <wp:docPr id="1237315472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7C5C9A9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9D62520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RSSI at receive antenna 1</w:t>
            </w:r>
          </w:p>
        </w:tc>
      </w:tr>
      <w:tr w:rsidR="003F1C51" w14:paraId="786CC9EC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6B9E71F" w14:textId="19CFE641" w:rsidR="003F1C51" w:rsidRDefault="003F1C51" w:rsidP="008547E4">
            <w:pPr>
              <w:pStyle w:val="CellBody"/>
              <w:suppressAutoHyphens/>
              <w:jc w:val="center"/>
              <w:rPr>
                <w:vertAlign w:val="subscript"/>
              </w:rPr>
            </w:pPr>
            <w:r>
              <w:rPr>
                <w:noProof/>
                <w:w w:val="100"/>
                <w:vertAlign w:val="subscript"/>
              </w:rPr>
              <w:drawing>
                <wp:inline distT="0" distB="0" distL="0" distR="0" wp14:anchorId="4A26E38E" wp14:editId="3E8545B4">
                  <wp:extent cx="343535" cy="179705"/>
                  <wp:effectExtent l="0" t="0" r="0" b="0"/>
                  <wp:docPr id="563795533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4E4434A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3F63C1B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RSSI at receive antenna 2</w:t>
            </w:r>
          </w:p>
        </w:tc>
      </w:tr>
    </w:tbl>
    <w:p w14:paraId="0DD19FF7" w14:textId="701586EA" w:rsidR="003F1C51" w:rsidRDefault="003F1C51" w:rsidP="00E951BF">
      <w:pPr>
        <w:rPr>
          <w:ins w:id="173" w:author="Author"/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20B0F11A" w14:textId="77777777" w:rsidR="00967142" w:rsidRDefault="00967142" w:rsidP="00E951BF">
      <w:pPr>
        <w:rPr>
          <w:ins w:id="174" w:author="Author"/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4AAB1A9A" w14:textId="1A4C037C" w:rsidR="00967142" w:rsidRDefault="00967142" w:rsidP="00967142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 in subclause </w:t>
      </w:r>
      <w:r w:rsidRPr="003849C5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9.4.1.73.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4, P</w:t>
      </w:r>
      <w:r w:rsidR="00DF0C4F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6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6L5</w:t>
      </w:r>
      <w:r w:rsidR="00DF0C4F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2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 in 11bf D2.1.</w:t>
      </w:r>
    </w:p>
    <w:p w14:paraId="77DDA718" w14:textId="77777777" w:rsidR="00967142" w:rsidRDefault="00967142" w:rsidP="00E951BF">
      <w:pPr>
        <w:rPr>
          <w:ins w:id="175" w:author="Author"/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271B4072" w14:textId="578A2662" w:rsidR="00967142" w:rsidRPr="00FE5747" w:rsidRDefault="00DF0C4F" w:rsidP="00FE5747">
      <w:pPr>
        <w:pStyle w:val="CellBody"/>
        <w:suppressAutoHyphens/>
        <w:rPr>
          <w:w w:val="100"/>
        </w:rPr>
      </w:pPr>
      <m:oMathPara>
        <m:oMath>
          <m:r>
            <m:rPr>
              <m:sty m:val="bi"/>
            </m:rPr>
            <w:rPr>
              <w:rFonts w:ascii="Cambria Math" w:hAnsi="Cambria Math"/>
              <w:w w:val="100"/>
            </w:rPr>
            <m:t>CSI</m:t>
          </m:r>
          <m:r>
            <m:rPr>
              <m:sty m:val="p"/>
            </m:rPr>
            <w:rPr>
              <w:rFonts w:ascii="Cambria Math" w:hAnsi="Cambria Math"/>
              <w:w w:val="100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w w:val="100"/>
            </w:rPr>
            <m:t>Size</m:t>
          </m:r>
          <m:r>
            <m:rPr>
              <m:sty m:val="p"/>
            </m:rPr>
            <w:rPr>
              <w:rFonts w:ascii="Cambria Math" w:hAnsi="Cambria Math"/>
              <w:w w:val="100"/>
            </w:rPr>
            <m:t xml:space="preserve">= </m:t>
          </m:r>
          <m:d>
            <m:dPr>
              <m:begChr m:val="⌈"/>
              <m:endChr m:val="⌉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w w:val="100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.</m:t>
              </m:r>
              <m:r>
                <m:rPr>
                  <m:sty m:val="b"/>
                </m:rPr>
                <w:rPr>
                  <w:rFonts w:ascii="Cambria Math" w:hAnsi="Cambria Math"/>
                  <w:w w:val="100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w w:val="1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w w:val="1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RX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w w:val="100"/>
            </w:rPr>
            <m:t xml:space="preserve"> +</m:t>
          </m:r>
          <m:sSub>
            <m:sSubPr>
              <m:ctrlPr>
                <w:rPr>
                  <w:rFonts w:ascii="Cambria Math" w:hAnsi="Cambria Math"/>
                  <w:w w:val="10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w w:val="100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TX</m:t>
              </m:r>
            </m:sub>
          </m:sSub>
          <m:r>
            <m:rPr>
              <m:sty m:val="p"/>
            </m:rPr>
            <w:rPr>
              <w:rFonts w:ascii="Cambria Math" w:hAnsi="Cambria Math"/>
              <w:w w:val="100"/>
            </w:rPr>
            <m:t>×</m:t>
          </m:r>
          <m:sSub>
            <m:sSubPr>
              <m:ctrlPr>
                <w:rPr>
                  <w:rFonts w:ascii="Cambria Math" w:hAnsi="Cambria Math"/>
                  <w:w w:val="1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RX</m:t>
              </m:r>
            </m:sub>
          </m:sSub>
          <m:r>
            <m:rPr>
              <m:sty m:val="p"/>
            </m:rPr>
            <w:rPr>
              <w:rFonts w:ascii="Cambria Math" w:hAnsi="Cambria Math"/>
              <w:w w:val="100"/>
            </w:rPr>
            <m:t>×</m:t>
          </m:r>
          <m:sSub>
            <m:sSubPr>
              <m:ctrlPr>
                <w:rPr>
                  <w:rFonts w:ascii="Cambria Math" w:hAnsi="Cambria Math"/>
                  <w:w w:val="1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sc</m:t>
              </m:r>
            </m:sub>
          </m:sSub>
          <m:r>
            <m:rPr>
              <m:sty m:val="p"/>
            </m:rPr>
            <w:rPr>
              <w:rFonts w:ascii="Cambria Math" w:hAnsi="Cambria Math"/>
              <w:w w:val="100"/>
            </w:rPr>
            <m:t>+</m:t>
          </m:r>
          <m:r>
            <m:rPr>
              <m:sty m:val="b"/>
            </m:rPr>
            <w:rPr>
              <w:rFonts w:ascii="Cambria Math" w:hAnsi="Cambria Math"/>
              <w:w w:val="100"/>
            </w:rPr>
            <m:t>2</m:t>
          </m:r>
          <m:r>
            <m:rPr>
              <m:sty m:val="p"/>
            </m:rPr>
            <w:rPr>
              <w:rFonts w:ascii="Cambria Math" w:hAnsi="Cambria Math"/>
              <w:w w:val="100"/>
            </w:rPr>
            <m:t>×</m:t>
          </m:r>
          <m:sSub>
            <m:sSubPr>
              <m:ctrlPr>
                <w:rPr>
                  <w:rFonts w:ascii="Cambria Math" w:hAnsi="Cambria Math"/>
                  <w:w w:val="1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RX</m:t>
              </m:r>
            </m:sub>
          </m:sSub>
        </m:oMath>
      </m:oMathPara>
    </w:p>
    <w:p w14:paraId="247C40A3" w14:textId="77777777" w:rsidR="00FE5747" w:rsidRDefault="00FE5747" w:rsidP="00E951BF">
      <w:pPr>
        <w:rPr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3EACD84C" w14:textId="77777777" w:rsidR="002D097B" w:rsidRDefault="002D097B" w:rsidP="00E951BF">
      <w:pPr>
        <w:rPr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2E68D746" w14:textId="77777777" w:rsidR="002D097B" w:rsidRPr="002D097B" w:rsidRDefault="002D097B" w:rsidP="002D097B">
      <w:pPr>
        <w:pStyle w:val="CellBody"/>
        <w:suppressAutoHyphens/>
        <w:rPr>
          <w:w w:val="100"/>
        </w:rPr>
      </w:pPr>
      <w:r w:rsidRPr="002D097B">
        <w:rPr>
          <w:w w:val="100"/>
        </w:rPr>
        <w:t>NOTE</w:t>
      </w:r>
      <w:r w:rsidRPr="002D097B">
        <w:rPr>
          <w:rFonts w:hint="eastAsia"/>
          <w:w w:val="100"/>
        </w:rPr>
        <w:t>—</w:t>
      </w:r>
      <w:r w:rsidRPr="002D097B">
        <w:rPr>
          <w:w w:val="100"/>
        </w:rPr>
        <w:t>The size of the Sensing Measurement Report information increases with the number of transmit antennas, the</w:t>
      </w:r>
    </w:p>
    <w:p w14:paraId="07176503" w14:textId="3F40E5F7" w:rsidR="002D097B" w:rsidRPr="002D097B" w:rsidDel="002E64F8" w:rsidRDefault="002D097B" w:rsidP="002E64F8">
      <w:pPr>
        <w:pStyle w:val="CellBody"/>
        <w:suppressAutoHyphens/>
        <w:rPr>
          <w:del w:id="176" w:author="Author"/>
          <w:w w:val="100"/>
        </w:rPr>
      </w:pPr>
      <w:r w:rsidRPr="002D097B">
        <w:rPr>
          <w:w w:val="100"/>
        </w:rPr>
        <w:t>number of receive antennas, the bandwidth</w:t>
      </w:r>
      <w:del w:id="177" w:author="Author">
        <w:r w:rsidRPr="002D097B" w:rsidDel="002E64F8">
          <w:rPr>
            <w:w w:val="100"/>
          </w:rPr>
          <w:delText xml:space="preserve">, </w:delText>
        </w:r>
      </w:del>
      <w:ins w:id="178" w:author="Author">
        <w:r w:rsidR="002E64F8">
          <w:rPr>
            <w:w w:val="100"/>
          </w:rPr>
          <w:t xml:space="preserve"> and</w:t>
        </w:r>
        <w:r w:rsidR="002E64F8" w:rsidRPr="002D097B">
          <w:rPr>
            <w:w w:val="100"/>
          </w:rPr>
          <w:t xml:space="preserve"> </w:t>
        </w:r>
      </w:ins>
      <w:r w:rsidRPr="002D097B">
        <w:rPr>
          <w:w w:val="100"/>
        </w:rPr>
        <w:t>the smaller subcarrier grouping size</w:t>
      </w:r>
      <w:del w:id="179" w:author="Author">
        <w:r w:rsidRPr="002D097B" w:rsidDel="002E64F8">
          <w:rPr>
            <w:w w:val="100"/>
          </w:rPr>
          <w:delText>, and the larger number of quantization</w:delText>
        </w:r>
      </w:del>
    </w:p>
    <w:p w14:paraId="278AC9A1" w14:textId="29822BC8" w:rsidR="002D097B" w:rsidRPr="002D097B" w:rsidRDefault="002D097B" w:rsidP="002E64F8">
      <w:pPr>
        <w:pStyle w:val="CellBody"/>
        <w:suppressAutoHyphens/>
        <w:rPr>
          <w:w w:val="100"/>
        </w:rPr>
      </w:pPr>
      <w:del w:id="180" w:author="Author">
        <w:r w:rsidRPr="002D097B" w:rsidDel="002E64F8">
          <w:rPr>
            <w:w w:val="100"/>
          </w:rPr>
          <w:delText>bits for each real and imaginary component of CSI</w:delText>
        </w:r>
      </w:del>
      <w:r w:rsidRPr="002D097B">
        <w:rPr>
          <w:w w:val="100"/>
        </w:rPr>
        <w:t>. The smallest Sensing Measurement Report field is 44 octets, and the</w:t>
      </w:r>
    </w:p>
    <w:p w14:paraId="31C7077E" w14:textId="12FF64B8" w:rsidR="002D097B" w:rsidRPr="002D097B" w:rsidRDefault="002D097B" w:rsidP="002D097B">
      <w:pPr>
        <w:pStyle w:val="CellBody"/>
        <w:suppressAutoHyphens/>
        <w:rPr>
          <w:w w:val="100"/>
        </w:rPr>
      </w:pPr>
      <w:r w:rsidRPr="002D097B">
        <w:rPr>
          <w:w w:val="100"/>
        </w:rPr>
        <w:t xml:space="preserve">largest Sensing Measurement Report field is </w:t>
      </w:r>
      <w:ins w:id="181" w:author="Author">
        <w:r w:rsidR="000F53FB">
          <w:rPr>
            <w:w w:val="100"/>
          </w:rPr>
          <w:t xml:space="preserve">64624 </w:t>
        </w:r>
      </w:ins>
      <w:del w:id="182" w:author="Author">
        <w:r w:rsidRPr="009E5E98" w:rsidDel="009E5E98">
          <w:rPr>
            <w:w w:val="100"/>
          </w:rPr>
          <w:delText>80752</w:delText>
        </w:r>
        <w:r w:rsidRPr="002D097B" w:rsidDel="009E5E98">
          <w:rPr>
            <w:w w:val="100"/>
          </w:rPr>
          <w:delText xml:space="preserve"> </w:delText>
        </w:r>
      </w:del>
      <w:r w:rsidRPr="002D097B">
        <w:rPr>
          <w:w w:val="100"/>
        </w:rPr>
        <w:t>octets.</w:t>
      </w:r>
    </w:p>
    <w:p w14:paraId="7C3CE41B" w14:textId="77777777" w:rsidR="00FE5747" w:rsidRDefault="00FE5747" w:rsidP="00E951BF">
      <w:pPr>
        <w:rPr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40AB9B07" w14:textId="0A8A8DB8" w:rsidR="00FE5747" w:rsidRDefault="00FE5747" w:rsidP="00FE574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 in subclause </w:t>
      </w:r>
      <w:r w:rsidRPr="003849C5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9.4.1.73.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4, P</w:t>
      </w:r>
      <w:r w:rsidR="00757BCD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71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L</w:t>
      </w:r>
      <w:r w:rsidR="00316528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64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 in 11bf D2.1.</w:t>
      </w:r>
    </w:p>
    <w:p w14:paraId="66F7F4A8" w14:textId="77777777" w:rsidR="00FE5747" w:rsidRDefault="00FE5747" w:rsidP="00E951BF">
      <w:pPr>
        <w:rPr>
          <w:ins w:id="183" w:author="Author"/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57C7D422" w14:textId="72ECCF01" w:rsidR="003C553B" w:rsidRDefault="001934D9" w:rsidP="00E951BF">
      <w:pPr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</w:pPr>
      <w:r w:rsidRPr="00A33E51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>In Figure 9-1002bd</w:t>
      </w:r>
      <w:proofErr w:type="gramStart"/>
      <w:r w:rsidRPr="00A33E51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>—(</w:t>
      </w:r>
      <w:proofErr w:type="gramEnd"/>
      <w:r w:rsidRPr="00A33E51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>Sensing Measurement Parameters field format),</w:t>
      </w:r>
      <w:r w:rsidR="00A33E51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 xml:space="preserve"> Remove </w:t>
      </w:r>
      <w:r w:rsidR="00515773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 xml:space="preserve">the indicator </w:t>
      </w:r>
      <m:oMath>
        <m:sSub>
          <m:sSubPr>
            <m:ctrlPr>
              <w:rPr>
                <w:rStyle w:val="normaltextrun"/>
                <w:rFonts w:ascii="Cambria Math" w:hAnsi="Cambria Math"/>
                <w:i/>
                <w:iCs/>
                <w:color w:val="000000"/>
                <w:sz w:val="19"/>
                <w:szCs w:val="19"/>
                <w:shd w:val="clear" w:color="auto" w:fill="FFFF00"/>
              </w:rPr>
            </m:ctrlPr>
          </m:sSubPr>
          <m:e>
            <m:r>
              <w:rPr>
                <w:rStyle w:val="normaltextrun"/>
                <w:rFonts w:ascii="Cambria Math" w:hAnsi="Cambria Math"/>
                <w:color w:val="000000"/>
                <w:sz w:val="19"/>
                <w:szCs w:val="19"/>
                <w:shd w:val="clear" w:color="auto" w:fill="FFFF00"/>
              </w:rPr>
              <m:t>I</m:t>
            </m:r>
          </m:e>
          <m:sub>
            <m:sSub>
              <m:sSubPr>
                <m:ctrlPr>
                  <w:rPr>
                    <w:rStyle w:val="normaltextrun"/>
                    <w:rFonts w:ascii="Cambria Math" w:hAnsi="Cambria Math"/>
                    <w:i/>
                    <w:iCs/>
                    <w:color w:val="000000"/>
                    <w:sz w:val="19"/>
                    <w:szCs w:val="19"/>
                    <w:shd w:val="clear" w:color="auto" w:fill="FFFF00"/>
                  </w:rPr>
                </m:ctrlPr>
              </m:sSubPr>
              <m:e>
                <m:r>
                  <w:rPr>
                    <w:rStyle w:val="normaltextrun"/>
                    <w:rFonts w:ascii="Cambria Math" w:hAnsi="Cambria Math"/>
                    <w:color w:val="000000"/>
                    <w:sz w:val="19"/>
                    <w:szCs w:val="19"/>
                    <w:shd w:val="clear" w:color="auto" w:fill="FFFF00"/>
                  </w:rPr>
                  <m:t>N</m:t>
                </m:r>
              </m:e>
              <m:sub>
                <m:r>
                  <w:rPr>
                    <w:rStyle w:val="normaltextrun"/>
                    <w:rFonts w:ascii="Cambria Math" w:hAnsi="Cambria Math"/>
                    <w:color w:val="000000"/>
                    <w:sz w:val="19"/>
                    <w:szCs w:val="19"/>
                    <w:shd w:val="clear" w:color="auto" w:fill="FFFF00"/>
                  </w:rPr>
                  <m:t>b</m:t>
                </m:r>
              </m:sub>
            </m:sSub>
          </m:sub>
        </m:sSub>
      </m:oMath>
      <w:r w:rsidR="00515773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 xml:space="preserve"> </w:t>
      </w:r>
      <w:r w:rsidR="00AB2E24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>at bit B26</w:t>
      </w:r>
      <w:r w:rsidR="00727B34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>, edit the bit numbers</w:t>
      </w:r>
      <w:r w:rsidR="00520EAB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>, and increase the number of Reserved bits to 5</w:t>
      </w:r>
      <w:r w:rsidR="00727B34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 xml:space="preserve"> </w:t>
      </w:r>
      <w:r w:rsidR="00AB2E24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 xml:space="preserve"> </w:t>
      </w:r>
      <w:r w:rsidRPr="00A33E51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 xml:space="preserve">  </w:t>
      </w:r>
    </w:p>
    <w:p w14:paraId="45F442CB" w14:textId="77777777" w:rsidR="00316528" w:rsidRDefault="00316528" w:rsidP="00E951BF">
      <w:pPr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</w:pPr>
    </w:p>
    <w:p w14:paraId="0B81D9AD" w14:textId="77777777" w:rsidR="00316528" w:rsidRDefault="00316528" w:rsidP="00E951BF">
      <w:pPr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</w:pPr>
    </w:p>
    <w:p w14:paraId="6A326330" w14:textId="77777777" w:rsidR="00316528" w:rsidRDefault="00316528" w:rsidP="00E951BF">
      <w:pPr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</w:pPr>
    </w:p>
    <w:p w14:paraId="05355152" w14:textId="44BADD3C" w:rsidR="00316528" w:rsidRDefault="00316528" w:rsidP="00316528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 in subclause </w:t>
      </w:r>
      <w:r w:rsidRPr="003849C5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9.4.1.73.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4, P7</w:t>
      </w:r>
      <w:r w:rsidR="00F9114A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3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L</w:t>
      </w:r>
      <w:r w:rsidR="00F9114A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12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 in 11bf D2.1.</w:t>
      </w:r>
    </w:p>
    <w:p w14:paraId="1535A003" w14:textId="77777777" w:rsidR="00316528" w:rsidRDefault="00316528" w:rsidP="00E951BF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20F77692" w14:textId="77777777" w:rsidR="00AF6567" w:rsidRDefault="00AF6567" w:rsidP="00E951BF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5949877C" w14:textId="46C7F201" w:rsidR="00AF6567" w:rsidRDefault="00AF6567" w:rsidP="00AF6567">
      <w:pPr>
        <w:pStyle w:val="CellBody"/>
        <w:numPr>
          <w:ilvl w:val="0"/>
          <w:numId w:val="309"/>
        </w:numPr>
        <w:suppressAutoHyphens/>
        <w:rPr>
          <w:w w:val="100"/>
        </w:rPr>
      </w:pPr>
      <w:del w:id="184" w:author="Author">
        <w:r w:rsidRPr="00AF6567" w:rsidDel="00553F42">
          <w:rPr>
            <w:w w:val="100"/>
          </w:rPr>
          <w:delText xml:space="preserve">the field </w:delText>
        </w:r>
      </w:del>
      <m:oMath>
        <m:sSub>
          <m:sSubPr>
            <m:ctrlPr>
              <w:del w:id="185" w:author="Author">
                <w:rPr>
                  <w:rFonts w:ascii="Cambria Math" w:eastAsia="TimesNewRoman" w:hAnsi="Cambria Math" w:cstheme="majorBidi"/>
                  <w:i/>
                  <w:sz w:val="20"/>
                  <w:lang w:eastAsia="ko-KR"/>
                </w:rPr>
              </w:del>
            </m:ctrlPr>
          </m:sSubPr>
          <m:e>
            <m:r>
              <w:del w:id="186" w:author="Author">
                <w:rPr>
                  <w:rFonts w:ascii="Cambria Math" w:eastAsia="TimesNewRoman" w:hAnsi="Cambria Math" w:cstheme="majorBidi"/>
                  <w:sz w:val="20"/>
                  <w:lang w:eastAsia="ko-KR"/>
                </w:rPr>
                <m:t>I</m:t>
              </w:del>
            </m:r>
          </m:e>
          <m:sub>
            <m:sSub>
              <m:sSubPr>
                <m:ctrlPr>
                  <w:del w:id="187" w:author="Author">
                    <w:rPr>
                      <w:rFonts w:ascii="Cambria Math" w:eastAsia="TimesNewRoman" w:hAnsi="Cambria Math" w:cstheme="majorBidi"/>
                      <w:i/>
                      <w:sz w:val="20"/>
                      <w:lang w:eastAsia="ko-KR"/>
                    </w:rPr>
                  </w:del>
                </m:ctrlPr>
              </m:sSubPr>
              <m:e>
                <m:r>
                  <w:del w:id="188" w:author="Author">
                    <w:rPr>
                      <w:rFonts w:ascii="Cambria Math" w:eastAsia="TimesNewRoman" w:hAnsi="Cambria Math" w:cstheme="majorBidi"/>
                      <w:sz w:val="20"/>
                      <w:lang w:eastAsia="ko-KR"/>
                    </w:rPr>
                    <m:t>N</m:t>
                  </w:del>
                </m:r>
              </m:e>
              <m:sub>
                <m:r>
                  <w:del w:id="189" w:author="Author">
                    <w:rPr>
                      <w:rFonts w:ascii="Cambria Math" w:eastAsia="TimesNewRoman" w:hAnsi="Cambria Math" w:cstheme="majorBidi"/>
                      <w:sz w:val="20"/>
                      <w:lang w:eastAsia="ko-KR"/>
                    </w:rPr>
                    <m:t>b</m:t>
                  </w:del>
                </m:r>
              </m:sub>
            </m:sSub>
          </m:sub>
        </m:sSub>
      </m:oMath>
      <w:del w:id="190" w:author="Author">
        <w:r w:rsidRPr="00480A24" w:rsidDel="00553F42">
          <w:rPr>
            <w:rFonts w:asciiTheme="majorBidi" w:eastAsia="TimesNewRoman" w:hAnsiTheme="majorBidi" w:cstheme="majorBidi"/>
            <w:sz w:val="20"/>
            <w:lang w:eastAsia="ko-KR"/>
          </w:rPr>
          <w:delText xml:space="preserve"> </w:delText>
        </w:r>
        <w:r w:rsidRPr="00AF6567" w:rsidDel="00553F42">
          <w:rPr>
            <w:w w:val="100"/>
          </w:rPr>
          <w:delText>indicates the number of bits used in the encoding of each CSI value reported in a Sensing</w:delText>
        </w:r>
        <w:r w:rsidDel="00553F42">
          <w:rPr>
            <w:w w:val="100"/>
          </w:rPr>
          <w:delText xml:space="preserve"> </w:delText>
        </w:r>
        <w:r w:rsidRPr="00AF6567" w:rsidDel="00553F42">
          <w:rPr>
            <w:w w:val="100"/>
          </w:rPr>
          <w:delText>Measurement Report frame. It is set to 1 to indicate that 10 bits are used for each encoded CSI</w:delText>
        </w:r>
        <w:r w:rsidDel="00553F42">
          <w:rPr>
            <w:w w:val="100"/>
          </w:rPr>
          <w:delText xml:space="preserve"> </w:delText>
        </w:r>
        <w:r w:rsidRPr="00AF6567" w:rsidDel="00553F42">
          <w:rPr>
            <w:w w:val="100"/>
          </w:rPr>
          <w:delText>value, and is set to 0 to indicate that 8 bits are used for each encoded CSI value.</w:delText>
        </w:r>
      </w:del>
    </w:p>
    <w:p w14:paraId="58A50A01" w14:textId="77777777" w:rsidR="00832737" w:rsidRDefault="00832737" w:rsidP="00832737">
      <w:pPr>
        <w:pStyle w:val="CellBody"/>
        <w:suppressAutoHyphens/>
        <w:rPr>
          <w:w w:val="100"/>
        </w:rPr>
      </w:pPr>
    </w:p>
    <w:p w14:paraId="51285179" w14:textId="77777777" w:rsidR="00832737" w:rsidRDefault="00832737" w:rsidP="00832737">
      <w:pPr>
        <w:pStyle w:val="CellBody"/>
        <w:suppressAutoHyphens/>
        <w:rPr>
          <w:w w:val="100"/>
        </w:rPr>
      </w:pPr>
    </w:p>
    <w:p w14:paraId="07CD98B2" w14:textId="78547488" w:rsidR="00832737" w:rsidRDefault="00832737" w:rsidP="0083273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 in subclause </w:t>
      </w:r>
      <w:r w:rsidRPr="003849C5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9.4.1.73.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4, P73L</w:t>
      </w:r>
      <w:r w:rsidR="00987A0E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20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 in 11bf D2.1.</w:t>
      </w:r>
    </w:p>
    <w:p w14:paraId="222A6938" w14:textId="77777777" w:rsidR="00832737" w:rsidRDefault="00832737" w:rsidP="00832737">
      <w:pPr>
        <w:pStyle w:val="CellBody"/>
        <w:suppressAutoHyphens/>
        <w:rPr>
          <w:w w:val="100"/>
          <w:lang w:val="en-GB"/>
        </w:rPr>
      </w:pPr>
    </w:p>
    <w:p w14:paraId="38E5AE36" w14:textId="77777777" w:rsidR="00987A0E" w:rsidRDefault="00987A0E" w:rsidP="00832737">
      <w:pPr>
        <w:pStyle w:val="CellBody"/>
        <w:suppressAutoHyphens/>
        <w:rPr>
          <w:w w:val="100"/>
          <w:lang w:val="en-GB"/>
        </w:rPr>
      </w:pPr>
    </w:p>
    <w:p w14:paraId="6F28D4C2" w14:textId="10AB32F5" w:rsidR="00987A0E" w:rsidRDefault="00987A0E" w:rsidP="00832737">
      <w:pPr>
        <w:pStyle w:val="CellBody"/>
        <w:suppressAutoHyphens/>
        <w:rPr>
          <w:w w:val="100"/>
        </w:rPr>
      </w:pPr>
      <w:r w:rsidRPr="00987A0E">
        <w:rPr>
          <w:w w:val="100"/>
        </w:rPr>
        <w:t>The</w:t>
      </w:r>
      <w:r>
        <w:rPr>
          <w:w w:val="100"/>
        </w:rPr>
        <w:t xml:space="preserve"> </w:t>
      </w:r>
      <m:oMath>
        <m:sSub>
          <m:sSubPr>
            <m:ctrlPr>
              <w:del w:id="191" w:author="Author">
                <w:rPr>
                  <w:rFonts w:ascii="Cambria Math" w:hAnsi="Cambria Math"/>
                  <w:w w:val="100"/>
                </w:rPr>
              </w:del>
            </m:ctrlPr>
          </m:sSubPr>
          <m:e>
            <m:r>
              <w:del w:id="192" w:author="Author">
                <w:rPr>
                  <w:rFonts w:ascii="Cambria Math" w:hAnsi="Cambria Math"/>
                  <w:w w:val="100"/>
                </w:rPr>
                <m:t>I</m:t>
              </w:del>
            </m:r>
          </m:e>
          <m:sub>
            <m:sSub>
              <m:sSubPr>
                <m:ctrlPr>
                  <w:del w:id="193" w:author="Author">
                    <w:rPr>
                      <w:rFonts w:ascii="Cambria Math" w:hAnsi="Cambria Math"/>
                      <w:w w:val="100"/>
                    </w:rPr>
                  </w:del>
                </m:ctrlPr>
              </m:sSubPr>
              <m:e>
                <m:r>
                  <w:del w:id="194" w:author="Author">
                    <w:rPr>
                      <w:rFonts w:ascii="Cambria Math" w:hAnsi="Cambria Math"/>
                      <w:w w:val="100"/>
                    </w:rPr>
                    <m:t>N</m:t>
                  </w:del>
                </m:r>
              </m:e>
              <m:sub>
                <m:r>
                  <w:del w:id="195" w:author="Author">
                    <w:rPr>
                      <w:rFonts w:ascii="Cambria Math" w:hAnsi="Cambria Math"/>
                      <w:w w:val="100"/>
                    </w:rPr>
                    <m:t>b</m:t>
                  </w:del>
                </m:r>
              </m:sub>
            </m:sSub>
          </m:sub>
        </m:sSub>
        <m:r>
          <w:del w:id="196" w:author="Author">
            <m:rPr>
              <m:sty m:val="p"/>
            </m:rPr>
            <w:rPr>
              <w:rFonts w:ascii="Cambria Math" w:hAnsi="Cambria Math"/>
              <w:w w:val="100"/>
            </w:rPr>
            <m:t xml:space="preserve">  and </m:t>
          </w:del>
        </m:r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N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g</m:t>
                </m:r>
              </m:sub>
            </m:sSub>
          </m:sub>
        </m:sSub>
      </m:oMath>
      <w:r w:rsidR="009956F8" w:rsidRPr="009956F8">
        <w:rPr>
          <w:w w:val="100"/>
        </w:rPr>
        <w:t xml:space="preserve"> </w:t>
      </w:r>
      <w:r w:rsidRPr="00987A0E">
        <w:rPr>
          <w:w w:val="100"/>
        </w:rPr>
        <w:t>field</w:t>
      </w:r>
      <w:del w:id="197" w:author="Author">
        <w:r w:rsidRPr="00987A0E" w:rsidDel="003E2966">
          <w:rPr>
            <w:w w:val="100"/>
          </w:rPr>
          <w:delText>s</w:delText>
        </w:r>
      </w:del>
      <w:r w:rsidRPr="00987A0E">
        <w:rPr>
          <w:w w:val="100"/>
        </w:rPr>
        <w:t xml:space="preserve"> </w:t>
      </w:r>
      <w:del w:id="198" w:author="Author">
        <w:r w:rsidRPr="00987A0E" w:rsidDel="003E2966">
          <w:rPr>
            <w:w w:val="100"/>
          </w:rPr>
          <w:delText xml:space="preserve">are </w:delText>
        </w:r>
      </w:del>
      <w:ins w:id="199" w:author="Author">
        <w:r w:rsidR="003E2966">
          <w:rPr>
            <w:w w:val="100"/>
          </w:rPr>
          <w:t>is</w:t>
        </w:r>
        <w:r w:rsidR="003E2966" w:rsidRPr="00987A0E">
          <w:rPr>
            <w:w w:val="100"/>
          </w:rPr>
          <w:t xml:space="preserve"> </w:t>
        </w:r>
      </w:ins>
      <w:r w:rsidRPr="00987A0E">
        <w:rPr>
          <w:w w:val="100"/>
        </w:rPr>
        <w:t>reserved if the Sensing Measurement Report Requested field is set to 0.</w:t>
      </w:r>
    </w:p>
    <w:p w14:paraId="1355AAF9" w14:textId="77777777" w:rsidR="00C97353" w:rsidRDefault="00C97353" w:rsidP="00832737">
      <w:pPr>
        <w:pStyle w:val="CellBody"/>
        <w:suppressAutoHyphens/>
        <w:rPr>
          <w:w w:val="100"/>
        </w:rPr>
      </w:pPr>
    </w:p>
    <w:p w14:paraId="6B05C125" w14:textId="77777777" w:rsidR="00C97353" w:rsidRDefault="00C97353" w:rsidP="00832737">
      <w:pPr>
        <w:pStyle w:val="CellBody"/>
        <w:suppressAutoHyphens/>
        <w:rPr>
          <w:w w:val="100"/>
        </w:rPr>
      </w:pPr>
    </w:p>
    <w:p w14:paraId="7F88A027" w14:textId="77777777" w:rsidR="00C97353" w:rsidRDefault="00C97353" w:rsidP="00832737">
      <w:pPr>
        <w:pStyle w:val="CellBody"/>
        <w:suppressAutoHyphens/>
        <w:rPr>
          <w:w w:val="100"/>
        </w:rPr>
      </w:pPr>
    </w:p>
    <w:p w14:paraId="0E14B8FA" w14:textId="77777777" w:rsidR="00C97353" w:rsidRDefault="00C97353" w:rsidP="00832737">
      <w:pPr>
        <w:pStyle w:val="CellBody"/>
        <w:suppressAutoHyphens/>
        <w:rPr>
          <w:w w:val="100"/>
        </w:rPr>
      </w:pPr>
    </w:p>
    <w:p w14:paraId="4CEDC0FF" w14:textId="77777777" w:rsidR="00C97353" w:rsidRDefault="00C97353" w:rsidP="00832737">
      <w:pPr>
        <w:pStyle w:val="CellBody"/>
        <w:suppressAutoHyphens/>
        <w:rPr>
          <w:w w:val="100"/>
        </w:rPr>
      </w:pPr>
    </w:p>
    <w:p w14:paraId="19B46F83" w14:textId="77777777" w:rsidR="00C97353" w:rsidRDefault="00C97353" w:rsidP="00832737">
      <w:pPr>
        <w:pStyle w:val="CellBody"/>
        <w:suppressAutoHyphens/>
        <w:rPr>
          <w:w w:val="100"/>
        </w:rPr>
      </w:pPr>
    </w:p>
    <w:p w14:paraId="70BF2AC3" w14:textId="77777777" w:rsidR="00106B27" w:rsidRDefault="00106B27" w:rsidP="00832737">
      <w:pPr>
        <w:pStyle w:val="CellBody"/>
        <w:suppressAutoHyphens/>
        <w:rPr>
          <w:w w:val="100"/>
        </w:rPr>
      </w:pPr>
    </w:p>
    <w:p w14:paraId="1E30C37A" w14:textId="3E90A560" w:rsidR="00106B27" w:rsidRDefault="00106B27" w:rsidP="00106B27">
      <w:pPr>
        <w:rPr>
          <w:rFonts w:eastAsia="SimSun"/>
          <w:sz w:val="21"/>
          <w:u w:val="single"/>
          <w:lang w:val="en-US"/>
        </w:rPr>
      </w:pPr>
      <w:r>
        <w:rPr>
          <w:sz w:val="22"/>
          <w:u w:val="single"/>
        </w:rPr>
        <w:t>SP</w:t>
      </w:r>
      <w:r>
        <w:rPr>
          <w:sz w:val="22"/>
          <w:u w:val="single"/>
        </w:rPr>
        <w:t>1</w:t>
      </w:r>
      <w:r>
        <w:rPr>
          <w:sz w:val="22"/>
        </w:rPr>
        <w:t xml:space="preserve">: </w:t>
      </w:r>
    </w:p>
    <w:p w14:paraId="4FC7DA5D" w14:textId="150C51B0" w:rsidR="00106B27" w:rsidRDefault="00106B27" w:rsidP="00106B27">
      <w:pPr>
        <w:rPr>
          <w:rFonts w:eastAsiaTheme="minorEastAsia"/>
          <w:sz w:val="22"/>
        </w:rPr>
      </w:pPr>
      <w:r>
        <w:rPr>
          <w:sz w:val="22"/>
        </w:rPr>
        <w:t xml:space="preserve">Do you </w:t>
      </w:r>
      <w:r>
        <w:rPr>
          <w:sz w:val="22"/>
        </w:rPr>
        <w:t>prefer option 1 or option 2 as a resolution to</w:t>
      </w:r>
      <w:r>
        <w:rPr>
          <w:sz w:val="22"/>
        </w:rPr>
        <w:t xml:space="preserve"> CID 3126</w:t>
      </w:r>
      <w:r w:rsidR="00ED1C40">
        <w:rPr>
          <w:sz w:val="22"/>
        </w:rPr>
        <w:t>?</w:t>
      </w:r>
    </w:p>
    <w:p w14:paraId="411100B8" w14:textId="49357A52" w:rsidR="00106B27" w:rsidRDefault="00106B27" w:rsidP="00106B27">
      <w:pPr>
        <w:rPr>
          <w:sz w:val="22"/>
        </w:rPr>
      </w:pPr>
      <w:r>
        <w:rPr>
          <w:sz w:val="22"/>
        </w:rPr>
        <w:t>Option1/Option2/Abs</w:t>
      </w:r>
    </w:p>
    <w:p w14:paraId="37D91614" w14:textId="77777777" w:rsidR="00106B27" w:rsidRDefault="00106B27" w:rsidP="00832737">
      <w:pPr>
        <w:pStyle w:val="CellBody"/>
        <w:suppressAutoHyphens/>
        <w:rPr>
          <w:w w:val="100"/>
        </w:rPr>
      </w:pPr>
    </w:p>
    <w:p w14:paraId="7317B85F" w14:textId="77777777" w:rsidR="00C97353" w:rsidRDefault="00C97353" w:rsidP="00832737">
      <w:pPr>
        <w:pStyle w:val="CellBody"/>
        <w:suppressAutoHyphens/>
        <w:rPr>
          <w:w w:val="100"/>
        </w:rPr>
      </w:pPr>
    </w:p>
    <w:p w14:paraId="53B64DB3" w14:textId="77777777" w:rsidR="00C97353" w:rsidRDefault="00C97353" w:rsidP="00832737">
      <w:pPr>
        <w:pStyle w:val="CellBody"/>
        <w:suppressAutoHyphens/>
        <w:rPr>
          <w:w w:val="100"/>
        </w:rPr>
      </w:pPr>
    </w:p>
    <w:p w14:paraId="61ACC225" w14:textId="5AC59535" w:rsidR="00C97353" w:rsidRDefault="00C97353" w:rsidP="00C97353">
      <w:pPr>
        <w:rPr>
          <w:rFonts w:eastAsia="SimSun"/>
          <w:sz w:val="21"/>
          <w:u w:val="single"/>
          <w:lang w:val="en-US"/>
        </w:rPr>
      </w:pPr>
      <w:r>
        <w:rPr>
          <w:sz w:val="22"/>
          <w:u w:val="single"/>
        </w:rPr>
        <w:t>SP</w:t>
      </w:r>
      <w:r w:rsidR="00106B27">
        <w:rPr>
          <w:sz w:val="22"/>
          <w:u w:val="single"/>
        </w:rPr>
        <w:t>2</w:t>
      </w:r>
      <w:r>
        <w:rPr>
          <w:sz w:val="22"/>
        </w:rPr>
        <w:t xml:space="preserve">: </w:t>
      </w:r>
    </w:p>
    <w:p w14:paraId="3BA0E068" w14:textId="645C698F" w:rsidR="00C97353" w:rsidRDefault="00C97353" w:rsidP="00C97353">
      <w:pPr>
        <w:rPr>
          <w:rFonts w:eastAsiaTheme="minorEastAsia"/>
          <w:sz w:val="22"/>
        </w:rPr>
      </w:pPr>
      <w:r>
        <w:rPr>
          <w:sz w:val="22"/>
        </w:rPr>
        <w:t>Do you agree to the resolution provided for CID 3126 in 23/18</w:t>
      </w:r>
      <w:r w:rsidR="002E02D4">
        <w:rPr>
          <w:sz w:val="22"/>
        </w:rPr>
        <w:t>62</w:t>
      </w:r>
      <w:r>
        <w:rPr>
          <w:sz w:val="22"/>
        </w:rPr>
        <w:t>r0 to be included in the latest 11bf Draft?</w:t>
      </w:r>
    </w:p>
    <w:p w14:paraId="25CDBCE4" w14:textId="77777777" w:rsidR="00C97353" w:rsidRDefault="00C97353" w:rsidP="00C97353">
      <w:pPr>
        <w:rPr>
          <w:sz w:val="22"/>
        </w:rPr>
      </w:pPr>
      <w:r>
        <w:rPr>
          <w:sz w:val="22"/>
        </w:rPr>
        <w:t>Y/N/A</w:t>
      </w:r>
    </w:p>
    <w:p w14:paraId="74949EDB" w14:textId="77777777" w:rsidR="00C97353" w:rsidRPr="00C97353" w:rsidRDefault="00C97353" w:rsidP="00832737">
      <w:pPr>
        <w:pStyle w:val="CellBody"/>
        <w:suppressAutoHyphens/>
        <w:rPr>
          <w:b/>
          <w:bCs/>
          <w:w w:val="100"/>
        </w:rPr>
      </w:pPr>
    </w:p>
    <w:sectPr w:rsidR="00C97353" w:rsidRPr="00C97353" w:rsidSect="00996772">
      <w:headerReference w:type="default" r:id="rId43"/>
      <w:footerReference w:type="default" r:id="rId4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C20E" w14:textId="77777777" w:rsidR="00D23BEE" w:rsidRDefault="00D23BEE">
      <w:r>
        <w:separator/>
      </w:r>
    </w:p>
  </w:endnote>
  <w:endnote w:type="continuationSeparator" w:id="0">
    <w:p w14:paraId="174695F8" w14:textId="77777777" w:rsidR="00D23BEE" w:rsidRDefault="00D23BEE">
      <w:r>
        <w:continuationSeparator/>
      </w:r>
    </w:p>
  </w:endnote>
  <w:endnote w:type="continuationNotice" w:id="1">
    <w:p w14:paraId="6FDBDFD2" w14:textId="77777777" w:rsidR="00D23BEE" w:rsidRDefault="00D23B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6575F689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05E8" w:rsidRPr="00A03294">
      <w:rPr>
        <w:lang w:val="fr-FR"/>
      </w:rPr>
      <w:t>Submission</w:t>
    </w:r>
    <w:proofErr w:type="spellEnd"/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4D76F8">
      <w:rPr>
        <w:lang w:val="fr-FR"/>
      </w:rPr>
      <w:t xml:space="preserve">   </w:t>
    </w:r>
    <w:r w:rsidR="002343EE">
      <w:rPr>
        <w:lang w:val="fr-FR"/>
      </w:rPr>
      <w:t>Mahmoud Kamel</w:t>
    </w:r>
    <w:r w:rsidR="009972B6" w:rsidRPr="00A03294">
      <w:rPr>
        <w:lang w:val="fr-FR"/>
      </w:rPr>
      <w:t xml:space="preserve"> (InterDigital)</w:t>
    </w:r>
  </w:p>
  <w:p w14:paraId="433CD0E0" w14:textId="77777777" w:rsidR="00FE05E8" w:rsidRPr="00A03294" w:rsidRDefault="00FE05E8">
    <w:pPr>
      <w:rPr>
        <w:lang w:val="fr-FR"/>
      </w:rPr>
    </w:pPr>
  </w:p>
  <w:p w14:paraId="5F463DFC" w14:textId="77777777" w:rsidR="00BE7031" w:rsidRPr="00E40DEA" w:rsidRDefault="00BE7031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5366" w14:textId="77777777" w:rsidR="00D23BEE" w:rsidRDefault="00D23BEE">
      <w:r>
        <w:separator/>
      </w:r>
    </w:p>
  </w:footnote>
  <w:footnote w:type="continuationSeparator" w:id="0">
    <w:p w14:paraId="7061D791" w14:textId="77777777" w:rsidR="00D23BEE" w:rsidRDefault="00D23BEE">
      <w:r>
        <w:continuationSeparator/>
      </w:r>
    </w:p>
  </w:footnote>
  <w:footnote w:type="continuationNotice" w:id="1">
    <w:p w14:paraId="7CD00EB1" w14:textId="77777777" w:rsidR="00D23BEE" w:rsidRDefault="00D23B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5B9E82C9" w:rsidR="00FE05E8" w:rsidRDefault="001479E7">
    <w:pPr>
      <w:pStyle w:val="Header"/>
      <w:tabs>
        <w:tab w:val="clear" w:pos="6480"/>
        <w:tab w:val="center" w:pos="4680"/>
        <w:tab w:val="right" w:pos="9360"/>
      </w:tabs>
    </w:pPr>
    <w:r w:rsidRPr="008926C1">
      <w:rPr>
        <w:lang w:eastAsia="ko-KR"/>
      </w:rPr>
      <w:t>October</w:t>
    </w:r>
    <w:r w:rsidR="006449E2" w:rsidRPr="008926C1">
      <w:rPr>
        <w:lang w:eastAsia="ko-KR"/>
      </w:rPr>
      <w:t xml:space="preserve"> </w:t>
    </w:r>
    <w:r w:rsidR="00676881" w:rsidRPr="008926C1">
      <w:rPr>
        <w:lang w:eastAsia="ko-KR"/>
      </w:rPr>
      <w:t>20</w:t>
    </w:r>
    <w:r w:rsidR="00FA22AE" w:rsidRPr="008926C1">
      <w:rPr>
        <w:lang w:eastAsia="ko-KR"/>
      </w:rPr>
      <w:t>2</w:t>
    </w:r>
    <w:r w:rsidR="00814B94" w:rsidRPr="008926C1">
      <w:rPr>
        <w:lang w:eastAsia="ko-KR"/>
      </w:rPr>
      <w:t>3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ED1C40">
      <w:fldChar w:fldCharType="begin"/>
    </w:r>
    <w:r w:rsidR="00ED1C40">
      <w:instrText>TITLE  \* MERGEFORMAT</w:instrText>
    </w:r>
    <w:r w:rsidR="00ED1C40">
      <w:fldChar w:fldCharType="separate"/>
    </w:r>
    <w:r w:rsidR="00676881" w:rsidRPr="008926C1">
      <w:t>doc.: IEEE 802.11-</w:t>
    </w:r>
    <w:r w:rsidR="000D7C34" w:rsidRPr="008926C1">
      <w:t>2</w:t>
    </w:r>
    <w:r w:rsidR="00947B9B" w:rsidRPr="008926C1">
      <w:t>3</w:t>
    </w:r>
    <w:r w:rsidR="00FE05E8" w:rsidRPr="008926C1">
      <w:t>/</w:t>
    </w:r>
    <w:r w:rsidR="00ED1C40">
      <w:fldChar w:fldCharType="end"/>
    </w:r>
    <w:r w:rsidR="00ED0ADB" w:rsidRPr="008926C1">
      <w:rPr>
        <w:lang w:eastAsia="ko-KR"/>
      </w:rPr>
      <w:t>18</w:t>
    </w:r>
    <w:r w:rsidR="008926C1" w:rsidRPr="008926C1">
      <w:rPr>
        <w:lang w:eastAsia="ko-KR"/>
      </w:rPr>
      <w:t>62</w:t>
    </w:r>
    <w:r w:rsidR="00DF6D84" w:rsidRPr="008926C1">
      <w:rPr>
        <w:lang w:eastAsia="ko-KR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08"/>
    <w:multiLevelType w:val="multilevel"/>
    <w:tmpl w:val="FFFFFFFF"/>
    <w:lvl w:ilvl="0">
      <w:numFmt w:val="bullet"/>
      <w:lvlText w:val="—"/>
      <w:lvlJc w:val="left"/>
      <w:pPr>
        <w:ind w:left="163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40" w:hanging="400"/>
      </w:pPr>
    </w:lvl>
    <w:lvl w:ilvl="2">
      <w:numFmt w:val="bullet"/>
      <w:lvlText w:val="•"/>
      <w:lvlJc w:val="left"/>
      <w:pPr>
        <w:ind w:left="3440" w:hanging="400"/>
      </w:pPr>
    </w:lvl>
    <w:lvl w:ilvl="3">
      <w:numFmt w:val="bullet"/>
      <w:lvlText w:val="•"/>
      <w:lvlJc w:val="left"/>
      <w:pPr>
        <w:ind w:left="4340" w:hanging="400"/>
      </w:pPr>
    </w:lvl>
    <w:lvl w:ilvl="4">
      <w:numFmt w:val="bullet"/>
      <w:lvlText w:val="•"/>
      <w:lvlJc w:val="left"/>
      <w:pPr>
        <w:ind w:left="5240" w:hanging="400"/>
      </w:pPr>
    </w:lvl>
    <w:lvl w:ilvl="5">
      <w:numFmt w:val="bullet"/>
      <w:lvlText w:val="•"/>
      <w:lvlJc w:val="left"/>
      <w:pPr>
        <w:ind w:left="6140" w:hanging="400"/>
      </w:pPr>
    </w:lvl>
    <w:lvl w:ilvl="6">
      <w:numFmt w:val="bullet"/>
      <w:lvlText w:val="•"/>
      <w:lvlJc w:val="left"/>
      <w:pPr>
        <w:ind w:left="7040" w:hanging="400"/>
      </w:pPr>
    </w:lvl>
    <w:lvl w:ilvl="7">
      <w:numFmt w:val="bullet"/>
      <w:lvlText w:val="•"/>
      <w:lvlJc w:val="left"/>
      <w:pPr>
        <w:ind w:left="7940" w:hanging="400"/>
      </w:pPr>
    </w:lvl>
    <w:lvl w:ilvl="8">
      <w:numFmt w:val="bullet"/>
      <w:lvlText w:val="•"/>
      <w:lvlJc w:val="left"/>
      <w:pPr>
        <w:ind w:left="8840" w:hanging="400"/>
      </w:pPr>
    </w:lvl>
  </w:abstractNum>
  <w:abstractNum w:abstractNumId="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8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9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3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9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3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4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5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4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6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3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6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8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2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3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8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0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2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5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8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1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5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7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8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4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5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7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8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1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2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6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7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9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3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6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7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8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0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5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3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4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5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6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8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1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2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5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6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7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0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6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7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8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1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2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4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0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1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2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5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7" w15:restartNumberingAfterBreak="0">
    <w:nsid w:val="7D9C2EF8"/>
    <w:multiLevelType w:val="hybridMultilevel"/>
    <w:tmpl w:val="0F68686C"/>
    <w:lvl w:ilvl="0" w:tplc="175C9FA6">
      <w:start w:val="9"/>
      <w:numFmt w:val="bullet"/>
      <w:lvlText w:val="—"/>
      <w:lvlJc w:val="left"/>
      <w:pPr>
        <w:ind w:left="720" w:hanging="360"/>
      </w:pPr>
      <w:rPr>
        <w:rFonts w:ascii="TimesNewRoman" w:eastAsia="TimesNewRoman" w:hAnsi="Times New Roman" w:cs="TimesNewRoman" w:hint="eastAsia"/>
        <w:w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9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1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 w16cid:durableId="718017519">
    <w:abstractNumId w:val="21"/>
  </w:num>
  <w:num w:numId="2" w16cid:durableId="621309128">
    <w:abstractNumId w:val="106"/>
  </w:num>
  <w:num w:numId="3" w16cid:durableId="953825569">
    <w:abstractNumId w:val="116"/>
  </w:num>
  <w:num w:numId="4" w16cid:durableId="1509520784">
    <w:abstractNumId w:val="100"/>
  </w:num>
  <w:num w:numId="5" w16cid:durableId="2130278755">
    <w:abstractNumId w:val="79"/>
  </w:num>
  <w:num w:numId="6" w16cid:durableId="768813077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849059704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534467824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234857802">
    <w:abstractNumId w:val="152"/>
  </w:num>
  <w:num w:numId="10" w16cid:durableId="1943026108">
    <w:abstractNumId w:val="23"/>
  </w:num>
  <w:num w:numId="11" w16cid:durableId="905409258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34876668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753622880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263002887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424107180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113675031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469057446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05720457">
    <w:abstractNumId w:val="188"/>
  </w:num>
  <w:num w:numId="19" w16cid:durableId="1692416240">
    <w:abstractNumId w:val="177"/>
  </w:num>
  <w:num w:numId="20" w16cid:durableId="1112166637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213082074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501311463">
    <w:abstractNumId w:val="88"/>
  </w:num>
  <w:num w:numId="23" w16cid:durableId="807170119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02409550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304311417">
    <w:abstractNumId w:val="211"/>
  </w:num>
  <w:num w:numId="26" w16cid:durableId="1987202741">
    <w:abstractNumId w:val="112"/>
  </w:num>
  <w:num w:numId="27" w16cid:durableId="2134519473">
    <w:abstractNumId w:val="195"/>
  </w:num>
  <w:num w:numId="28" w16cid:durableId="1598364029">
    <w:abstractNumId w:val="87"/>
  </w:num>
  <w:num w:numId="29" w16cid:durableId="1108157693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1694765708">
    <w:abstractNumId w:val="198"/>
  </w:num>
  <w:num w:numId="31" w16cid:durableId="1564633587">
    <w:abstractNumId w:val="63"/>
  </w:num>
  <w:num w:numId="32" w16cid:durableId="847064015">
    <w:abstractNumId w:val="45"/>
  </w:num>
  <w:num w:numId="33" w16cid:durableId="1829789321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652949230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424182772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642462517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551069360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199185815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31992344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20829434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211073088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2068919158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468544761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102995800">
    <w:abstractNumId w:val="12"/>
  </w:num>
  <w:num w:numId="45" w16cid:durableId="1655255002">
    <w:abstractNumId w:val="13"/>
  </w:num>
  <w:num w:numId="46" w16cid:durableId="1971743024">
    <w:abstractNumId w:val="16"/>
  </w:num>
  <w:num w:numId="47" w16cid:durableId="52849265">
    <w:abstractNumId w:val="15"/>
  </w:num>
  <w:num w:numId="48" w16cid:durableId="2093237193">
    <w:abstractNumId w:val="14"/>
  </w:num>
  <w:num w:numId="49" w16cid:durableId="672034350">
    <w:abstractNumId w:val="174"/>
  </w:num>
  <w:num w:numId="50" w16cid:durableId="751699344">
    <w:abstractNumId w:val="62"/>
  </w:num>
  <w:num w:numId="51" w16cid:durableId="243688468">
    <w:abstractNumId w:val="183"/>
  </w:num>
  <w:num w:numId="52" w16cid:durableId="1859006403">
    <w:abstractNumId w:val="96"/>
  </w:num>
  <w:num w:numId="53" w16cid:durableId="892472698">
    <w:abstractNumId w:val="28"/>
  </w:num>
  <w:num w:numId="54" w16cid:durableId="1460369154">
    <w:abstractNumId w:val="125"/>
  </w:num>
  <w:num w:numId="55" w16cid:durableId="2048867609">
    <w:abstractNumId w:val="32"/>
  </w:num>
  <w:num w:numId="56" w16cid:durableId="1696884710">
    <w:abstractNumId w:val="138"/>
  </w:num>
  <w:num w:numId="57" w16cid:durableId="205458941">
    <w:abstractNumId w:val="76"/>
  </w:num>
  <w:num w:numId="58" w16cid:durableId="1208032320">
    <w:abstractNumId w:val="114"/>
  </w:num>
  <w:num w:numId="59" w16cid:durableId="1818763941">
    <w:abstractNumId w:val="9"/>
  </w:num>
  <w:num w:numId="60" w16cid:durableId="708578271">
    <w:abstractNumId w:val="7"/>
  </w:num>
  <w:num w:numId="61" w16cid:durableId="148595921">
    <w:abstractNumId w:val="6"/>
  </w:num>
  <w:num w:numId="62" w16cid:durableId="152064269">
    <w:abstractNumId w:val="5"/>
  </w:num>
  <w:num w:numId="63" w16cid:durableId="2055617673">
    <w:abstractNumId w:val="4"/>
  </w:num>
  <w:num w:numId="64" w16cid:durableId="688409884">
    <w:abstractNumId w:val="8"/>
  </w:num>
  <w:num w:numId="65" w16cid:durableId="710542025">
    <w:abstractNumId w:val="3"/>
  </w:num>
  <w:num w:numId="66" w16cid:durableId="1075667362">
    <w:abstractNumId w:val="2"/>
  </w:num>
  <w:num w:numId="67" w16cid:durableId="2066875871">
    <w:abstractNumId w:val="1"/>
  </w:num>
  <w:num w:numId="68" w16cid:durableId="1798716763">
    <w:abstractNumId w:val="0"/>
  </w:num>
  <w:num w:numId="69" w16cid:durableId="202451152">
    <w:abstractNumId w:val="105"/>
  </w:num>
  <w:num w:numId="70" w16cid:durableId="1298338105">
    <w:abstractNumId w:val="25"/>
  </w:num>
  <w:num w:numId="71" w16cid:durableId="1305888890">
    <w:abstractNumId w:val="205"/>
  </w:num>
  <w:num w:numId="72" w16cid:durableId="1928223897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 w16cid:durableId="1119177531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 w16cid:durableId="1940988336">
    <w:abstractNumId w:val="73"/>
  </w:num>
  <w:num w:numId="75" w16cid:durableId="1624536722">
    <w:abstractNumId w:val="117"/>
  </w:num>
  <w:num w:numId="76" w16cid:durableId="302348990">
    <w:abstractNumId w:val="208"/>
  </w:num>
  <w:num w:numId="77" w16cid:durableId="1065831682">
    <w:abstractNumId w:val="78"/>
  </w:num>
  <w:num w:numId="78" w16cid:durableId="243146954">
    <w:abstractNumId w:val="180"/>
  </w:num>
  <w:num w:numId="79" w16cid:durableId="1355419852">
    <w:abstractNumId w:val="186"/>
  </w:num>
  <w:num w:numId="80" w16cid:durableId="918488410">
    <w:abstractNumId w:val="206"/>
  </w:num>
  <w:num w:numId="81" w16cid:durableId="1544439723">
    <w:abstractNumId w:val="57"/>
  </w:num>
  <w:num w:numId="82" w16cid:durableId="808090470">
    <w:abstractNumId w:val="165"/>
  </w:num>
  <w:num w:numId="83" w16cid:durableId="1445033139">
    <w:abstractNumId w:val="151"/>
  </w:num>
  <w:num w:numId="84" w16cid:durableId="747388790">
    <w:abstractNumId w:val="68"/>
  </w:num>
  <w:num w:numId="85" w16cid:durableId="1994019846">
    <w:abstractNumId w:val="54"/>
  </w:num>
  <w:num w:numId="86" w16cid:durableId="707068125">
    <w:abstractNumId w:val="66"/>
  </w:num>
  <w:num w:numId="87" w16cid:durableId="1865364485">
    <w:abstractNumId w:val="147"/>
  </w:num>
  <w:num w:numId="88" w16cid:durableId="626396276">
    <w:abstractNumId w:val="163"/>
  </w:num>
  <w:num w:numId="89" w16cid:durableId="1769034737">
    <w:abstractNumId w:val="193"/>
  </w:num>
  <w:num w:numId="90" w16cid:durableId="1668634564">
    <w:abstractNumId w:val="121"/>
  </w:num>
  <w:num w:numId="91" w16cid:durableId="1033573742">
    <w:abstractNumId w:val="192"/>
  </w:num>
  <w:num w:numId="92" w16cid:durableId="1174880755">
    <w:abstractNumId w:val="56"/>
  </w:num>
  <w:num w:numId="93" w16cid:durableId="476341896">
    <w:abstractNumId w:val="199"/>
  </w:num>
  <w:num w:numId="94" w16cid:durableId="1518157644">
    <w:abstractNumId w:val="99"/>
  </w:num>
  <w:num w:numId="95" w16cid:durableId="781724244">
    <w:abstractNumId w:val="107"/>
  </w:num>
  <w:num w:numId="96" w16cid:durableId="219023534">
    <w:abstractNumId w:val="127"/>
  </w:num>
  <w:num w:numId="97" w16cid:durableId="1858157587">
    <w:abstractNumId w:val="129"/>
  </w:num>
  <w:num w:numId="98" w16cid:durableId="885482543">
    <w:abstractNumId w:val="153"/>
  </w:num>
  <w:num w:numId="99" w16cid:durableId="1829324009">
    <w:abstractNumId w:val="131"/>
  </w:num>
  <w:num w:numId="100" w16cid:durableId="104690152">
    <w:abstractNumId w:val="166"/>
  </w:num>
  <w:num w:numId="101" w16cid:durableId="1658608929">
    <w:abstractNumId w:val="24"/>
  </w:num>
  <w:num w:numId="102" w16cid:durableId="2084444151">
    <w:abstractNumId w:val="130"/>
  </w:num>
  <w:num w:numId="103" w16cid:durableId="1446996300">
    <w:abstractNumId w:val="98"/>
  </w:num>
  <w:num w:numId="104" w16cid:durableId="578636356">
    <w:abstractNumId w:val="80"/>
  </w:num>
  <w:num w:numId="105" w16cid:durableId="1076440484">
    <w:abstractNumId w:val="145"/>
  </w:num>
  <w:num w:numId="106" w16cid:durableId="220410752">
    <w:abstractNumId w:val="133"/>
  </w:num>
  <w:num w:numId="107" w16cid:durableId="1086997125">
    <w:abstractNumId w:val="201"/>
  </w:num>
  <w:num w:numId="108" w16cid:durableId="606473811">
    <w:abstractNumId w:val="185"/>
  </w:num>
  <w:num w:numId="109" w16cid:durableId="1090658012">
    <w:abstractNumId w:val="209"/>
  </w:num>
  <w:num w:numId="110" w16cid:durableId="2018535328">
    <w:abstractNumId w:val="168"/>
  </w:num>
  <w:num w:numId="111" w16cid:durableId="1473014260">
    <w:abstractNumId w:val="95"/>
  </w:num>
  <w:num w:numId="112" w16cid:durableId="21906489">
    <w:abstractNumId w:val="17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315331429">
    <w:abstractNumId w:val="171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23049646">
    <w:abstractNumId w:val="72"/>
  </w:num>
  <w:num w:numId="115" w16cid:durableId="789785464">
    <w:abstractNumId w:val="175"/>
  </w:num>
  <w:num w:numId="116" w16cid:durableId="206530859">
    <w:abstractNumId w:val="150"/>
  </w:num>
  <w:num w:numId="117" w16cid:durableId="2014068112">
    <w:abstractNumId w:val="39"/>
  </w:num>
  <w:num w:numId="118" w16cid:durableId="490293416">
    <w:abstractNumId w:val="183"/>
    <w:lvlOverride w:ilvl="0">
      <w:startOverride w:val="3"/>
    </w:lvlOverride>
    <w:lvlOverride w:ilvl="1">
      <w:startOverride w:val="4"/>
    </w:lvlOverride>
  </w:num>
  <w:num w:numId="119" w16cid:durableId="1392849000">
    <w:abstractNumId w:val="169"/>
  </w:num>
  <w:num w:numId="120" w16cid:durableId="149643170">
    <w:abstractNumId w:val="18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525167630">
    <w:abstractNumId w:val="31"/>
  </w:num>
  <w:num w:numId="122" w16cid:durableId="471143331">
    <w:abstractNumId w:val="183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412195117">
    <w:abstractNumId w:val="141"/>
  </w:num>
  <w:num w:numId="124" w16cid:durableId="1925989765">
    <w:abstractNumId w:val="18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140802950">
    <w:abstractNumId w:val="158"/>
  </w:num>
  <w:num w:numId="126" w16cid:durableId="1178231130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2583016">
    <w:abstractNumId w:val="83"/>
  </w:num>
  <w:num w:numId="128" w16cid:durableId="210388553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002776294">
    <w:abstractNumId w:val="42"/>
  </w:num>
  <w:num w:numId="130" w16cid:durableId="2115707645">
    <w:abstractNumId w:val="18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49684451">
    <w:abstractNumId w:val="41"/>
  </w:num>
  <w:num w:numId="132" w16cid:durableId="38170238">
    <w:abstractNumId w:val="111"/>
  </w:num>
  <w:num w:numId="133" w16cid:durableId="213662924">
    <w:abstractNumId w:val="27"/>
  </w:num>
  <w:num w:numId="134" w16cid:durableId="1295411402">
    <w:abstractNumId w:val="46"/>
  </w:num>
  <w:num w:numId="135" w16cid:durableId="1875729965">
    <w:abstractNumId w:val="18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120077461">
    <w:abstractNumId w:val="47"/>
  </w:num>
  <w:num w:numId="137" w16cid:durableId="1269000404">
    <w:abstractNumId w:val="22"/>
  </w:num>
  <w:num w:numId="138" w16cid:durableId="1704015775">
    <w:abstractNumId w:val="29"/>
  </w:num>
  <w:num w:numId="139" w16cid:durableId="2036542353">
    <w:abstractNumId w:val="204"/>
  </w:num>
  <w:num w:numId="140" w16cid:durableId="1235972735">
    <w:abstractNumId w:val="49"/>
  </w:num>
  <w:num w:numId="141" w16cid:durableId="1220047835">
    <w:abstractNumId w:val="183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501311874">
    <w:abstractNumId w:val="210"/>
  </w:num>
  <w:num w:numId="143" w16cid:durableId="58871240">
    <w:abstractNumId w:val="143"/>
  </w:num>
  <w:num w:numId="144" w16cid:durableId="359404807">
    <w:abstractNumId w:val="132"/>
  </w:num>
  <w:num w:numId="145" w16cid:durableId="2087873084">
    <w:abstractNumId w:val="126"/>
  </w:num>
  <w:num w:numId="146" w16cid:durableId="1711879933">
    <w:abstractNumId w:val="140"/>
  </w:num>
  <w:num w:numId="147" w16cid:durableId="318122247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906574277">
    <w:abstractNumId w:val="59"/>
  </w:num>
  <w:num w:numId="149" w16cid:durableId="352462846">
    <w:abstractNumId w:val="34"/>
  </w:num>
  <w:num w:numId="150" w16cid:durableId="1093163172">
    <w:abstractNumId w:val="194"/>
  </w:num>
  <w:num w:numId="151" w16cid:durableId="1728800551">
    <w:abstractNumId w:val="89"/>
  </w:num>
  <w:num w:numId="152" w16cid:durableId="2026903538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260531025">
    <w:abstractNumId w:val="69"/>
  </w:num>
  <w:num w:numId="154" w16cid:durableId="1685478763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917129037">
    <w:abstractNumId w:val="51"/>
  </w:num>
  <w:num w:numId="156" w16cid:durableId="954404624">
    <w:abstractNumId w:val="19"/>
  </w:num>
  <w:num w:numId="157" w16cid:durableId="1643341688">
    <w:abstractNumId w:val="181"/>
  </w:num>
  <w:num w:numId="158" w16cid:durableId="163908730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86587558">
    <w:abstractNumId w:val="93"/>
  </w:num>
  <w:num w:numId="160" w16cid:durableId="70301883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332106246">
    <w:abstractNumId w:val="36"/>
  </w:num>
  <w:num w:numId="162" w16cid:durableId="1907449739">
    <w:abstractNumId w:val="61"/>
  </w:num>
  <w:num w:numId="163" w16cid:durableId="109760419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829449456">
    <w:abstractNumId w:val="44"/>
  </w:num>
  <w:num w:numId="165" w16cid:durableId="1468166516">
    <w:abstractNumId w:val="128"/>
  </w:num>
  <w:num w:numId="166" w16cid:durableId="1873347622">
    <w:abstractNumId w:val="184"/>
  </w:num>
  <w:num w:numId="167" w16cid:durableId="1603563484">
    <w:abstractNumId w:val="135"/>
  </w:num>
  <w:num w:numId="168" w16cid:durableId="767581309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2021421291">
    <w:abstractNumId w:val="37"/>
  </w:num>
  <w:num w:numId="170" w16cid:durableId="618028890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287971787">
    <w:abstractNumId w:val="196"/>
  </w:num>
  <w:num w:numId="172" w16cid:durableId="461971283">
    <w:abstractNumId w:val="18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1225145406">
    <w:abstractNumId w:val="142"/>
  </w:num>
  <w:num w:numId="174" w16cid:durableId="857088203">
    <w:abstractNumId w:val="102"/>
  </w:num>
  <w:num w:numId="175" w16cid:durableId="959455206">
    <w:abstractNumId w:val="137"/>
  </w:num>
  <w:num w:numId="176" w16cid:durableId="862092476">
    <w:abstractNumId w:val="149"/>
  </w:num>
  <w:num w:numId="177" w16cid:durableId="1206480335">
    <w:abstractNumId w:val="52"/>
  </w:num>
  <w:num w:numId="178" w16cid:durableId="1568026698">
    <w:abstractNumId w:val="159"/>
  </w:num>
  <w:num w:numId="179" w16cid:durableId="1183206609">
    <w:abstractNumId w:val="81"/>
  </w:num>
  <w:num w:numId="180" w16cid:durableId="1065296176">
    <w:abstractNumId w:val="84"/>
  </w:num>
  <w:num w:numId="181" w16cid:durableId="1913003407">
    <w:abstractNumId w:val="119"/>
  </w:num>
  <w:num w:numId="182" w16cid:durableId="2082829912">
    <w:abstractNumId w:val="148"/>
  </w:num>
  <w:num w:numId="183" w16cid:durableId="1254895511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497504993">
    <w:abstractNumId w:val="60"/>
  </w:num>
  <w:num w:numId="185" w16cid:durableId="645091313">
    <w:abstractNumId w:val="190"/>
  </w:num>
  <w:num w:numId="186" w16cid:durableId="292836079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240871108">
    <w:abstractNumId w:val="120"/>
  </w:num>
  <w:num w:numId="188" w16cid:durableId="643899534">
    <w:abstractNumId w:val="183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248878144">
    <w:abstractNumId w:val="167"/>
  </w:num>
  <w:num w:numId="190" w16cid:durableId="863522366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325131585">
    <w:abstractNumId w:val="103"/>
  </w:num>
  <w:num w:numId="192" w16cid:durableId="1484277301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186095627">
    <w:abstractNumId w:val="26"/>
  </w:num>
  <w:num w:numId="194" w16cid:durableId="35787385">
    <w:abstractNumId w:val="50"/>
  </w:num>
  <w:num w:numId="195" w16cid:durableId="962612314">
    <w:abstractNumId w:val="71"/>
  </w:num>
  <w:num w:numId="196" w16cid:durableId="412552957">
    <w:abstractNumId w:val="70"/>
  </w:num>
  <w:num w:numId="197" w16cid:durableId="1775979060">
    <w:abstractNumId w:val="156"/>
  </w:num>
  <w:num w:numId="198" w16cid:durableId="492332279">
    <w:abstractNumId w:val="146"/>
  </w:num>
  <w:num w:numId="199" w16cid:durableId="983966204">
    <w:abstractNumId w:val="101"/>
  </w:num>
  <w:num w:numId="200" w16cid:durableId="1335766303">
    <w:abstractNumId w:val="164"/>
  </w:num>
  <w:num w:numId="201" w16cid:durableId="1257443444">
    <w:abstractNumId w:val="17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1876430242">
    <w:abstractNumId w:val="35"/>
  </w:num>
  <w:num w:numId="203" w16cid:durableId="11341475">
    <w:abstractNumId w:val="67"/>
  </w:num>
  <w:num w:numId="204" w16cid:durableId="28452304">
    <w:abstractNumId w:val="17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1656296721">
    <w:abstractNumId w:val="48"/>
  </w:num>
  <w:num w:numId="206" w16cid:durableId="961425104">
    <w:abstractNumId w:val="174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61759157">
    <w:abstractNumId w:val="173"/>
  </w:num>
  <w:num w:numId="208" w16cid:durableId="509880935">
    <w:abstractNumId w:val="174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1491797351">
    <w:abstractNumId w:val="91"/>
  </w:num>
  <w:num w:numId="210" w16cid:durableId="1333220730">
    <w:abstractNumId w:val="174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68524629">
    <w:abstractNumId w:val="108"/>
  </w:num>
  <w:num w:numId="212" w16cid:durableId="515732177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1624579740">
    <w:abstractNumId w:val="212"/>
  </w:num>
  <w:num w:numId="214" w16cid:durableId="38475391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940380126">
    <w:abstractNumId w:val="94"/>
  </w:num>
  <w:num w:numId="216" w16cid:durableId="2131434593">
    <w:abstractNumId w:val="174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1086607135">
    <w:abstractNumId w:val="109"/>
  </w:num>
  <w:num w:numId="218" w16cid:durableId="961107524">
    <w:abstractNumId w:val="174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 w16cid:durableId="1926499627">
    <w:abstractNumId w:val="30"/>
  </w:num>
  <w:num w:numId="220" w16cid:durableId="1651598758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 w16cid:durableId="178548996">
    <w:abstractNumId w:val="136"/>
  </w:num>
  <w:num w:numId="222" w16cid:durableId="633948911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 w16cid:durableId="1809204609">
    <w:abstractNumId w:val="55"/>
  </w:num>
  <w:num w:numId="224" w16cid:durableId="969480724">
    <w:abstractNumId w:val="174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1231304790">
    <w:abstractNumId w:val="85"/>
  </w:num>
  <w:num w:numId="226" w16cid:durableId="226381326">
    <w:abstractNumId w:val="176"/>
  </w:num>
  <w:num w:numId="227" w16cid:durableId="1070076693">
    <w:abstractNumId w:val="144"/>
  </w:num>
  <w:num w:numId="228" w16cid:durableId="1598444494">
    <w:abstractNumId w:val="161"/>
  </w:num>
  <w:num w:numId="229" w16cid:durableId="586963647">
    <w:abstractNumId w:val="82"/>
  </w:num>
  <w:num w:numId="230" w16cid:durableId="1498765607">
    <w:abstractNumId w:val="104"/>
  </w:num>
  <w:num w:numId="231" w16cid:durableId="2010869811">
    <w:abstractNumId w:val="200"/>
  </w:num>
  <w:num w:numId="232" w16cid:durableId="211571288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 w16cid:durableId="1589345318">
    <w:abstractNumId w:val="17"/>
  </w:num>
  <w:num w:numId="234" w16cid:durableId="1187400614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1296133619">
    <w:abstractNumId w:val="86"/>
  </w:num>
  <w:num w:numId="236" w16cid:durableId="109324948">
    <w:abstractNumId w:val="123"/>
  </w:num>
  <w:num w:numId="237" w16cid:durableId="1437604432">
    <w:abstractNumId w:val="157"/>
  </w:num>
  <w:num w:numId="238" w16cid:durableId="1249386389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327292455">
    <w:abstractNumId w:val="40"/>
  </w:num>
  <w:num w:numId="240" w16cid:durableId="764114974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1768304317">
    <w:abstractNumId w:val="97"/>
  </w:num>
  <w:num w:numId="242" w16cid:durableId="475683250">
    <w:abstractNumId w:val="90"/>
  </w:num>
  <w:num w:numId="243" w16cid:durableId="285624991">
    <w:abstractNumId w:val="174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1921450945">
    <w:abstractNumId w:val="58"/>
  </w:num>
  <w:num w:numId="245" w16cid:durableId="133647475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972174939">
    <w:abstractNumId w:val="155"/>
  </w:num>
  <w:num w:numId="247" w16cid:durableId="1635915247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1724980649">
    <w:abstractNumId w:val="139"/>
  </w:num>
  <w:num w:numId="249" w16cid:durableId="1437676424">
    <w:abstractNumId w:val="77"/>
  </w:num>
  <w:num w:numId="250" w16cid:durableId="1517698156">
    <w:abstractNumId w:val="179"/>
  </w:num>
  <w:num w:numId="251" w16cid:durableId="1006900672">
    <w:abstractNumId w:val="174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333921883">
    <w:abstractNumId w:val="74"/>
  </w:num>
  <w:num w:numId="253" w16cid:durableId="1224752286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600450252">
    <w:abstractNumId w:val="65"/>
  </w:num>
  <w:num w:numId="255" w16cid:durableId="1516186510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174923990">
    <w:abstractNumId w:val="64"/>
  </w:num>
  <w:num w:numId="257" w16cid:durableId="1037924195">
    <w:abstractNumId w:val="174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 w16cid:durableId="106657264">
    <w:abstractNumId w:val="33"/>
  </w:num>
  <w:num w:numId="259" w16cid:durableId="838890760">
    <w:abstractNumId w:val="174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1609387141">
    <w:abstractNumId w:val="203"/>
  </w:num>
  <w:num w:numId="261" w16cid:durableId="632635635">
    <w:abstractNumId w:val="174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 w16cid:durableId="190536675">
    <w:abstractNumId w:val="122"/>
  </w:num>
  <w:num w:numId="263" w16cid:durableId="1840803255">
    <w:abstractNumId w:val="174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 w16cid:durableId="2146390119">
    <w:abstractNumId w:val="18"/>
  </w:num>
  <w:num w:numId="265" w16cid:durableId="674578902">
    <w:abstractNumId w:val="174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1422334455">
    <w:abstractNumId w:val="118"/>
  </w:num>
  <w:num w:numId="267" w16cid:durableId="1129854964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1023478640">
    <w:abstractNumId w:val="20"/>
  </w:num>
  <w:num w:numId="269" w16cid:durableId="1055472288">
    <w:abstractNumId w:val="178"/>
  </w:num>
  <w:num w:numId="270" w16cid:durableId="1466462316">
    <w:abstractNumId w:val="182"/>
  </w:num>
  <w:num w:numId="271" w16cid:durableId="1150251659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1403675488">
    <w:abstractNumId w:val="197"/>
  </w:num>
  <w:num w:numId="273" w16cid:durableId="343634786">
    <w:abstractNumId w:val="174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1897550105">
    <w:abstractNumId w:val="187"/>
  </w:num>
  <w:num w:numId="275" w16cid:durableId="496729975">
    <w:abstractNumId w:val="174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1077047879">
    <w:abstractNumId w:val="113"/>
  </w:num>
  <w:num w:numId="277" w16cid:durableId="1408114405">
    <w:abstractNumId w:val="162"/>
  </w:num>
  <w:num w:numId="278" w16cid:durableId="1715933337">
    <w:abstractNumId w:val="174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1076513951">
    <w:abstractNumId w:val="202"/>
  </w:num>
  <w:num w:numId="280" w16cid:durableId="677587156">
    <w:abstractNumId w:val="174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1193608966">
    <w:abstractNumId w:val="134"/>
  </w:num>
  <w:num w:numId="282" w16cid:durableId="2065640068">
    <w:abstractNumId w:val="75"/>
  </w:num>
  <w:num w:numId="283" w16cid:durableId="125659312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 w16cid:durableId="355694783">
    <w:abstractNumId w:val="170"/>
  </w:num>
  <w:num w:numId="285" w16cid:durableId="1031497867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 w16cid:durableId="2088960216">
    <w:abstractNumId w:val="191"/>
  </w:num>
  <w:num w:numId="287" w16cid:durableId="365525399">
    <w:abstractNumId w:val="189"/>
  </w:num>
  <w:num w:numId="288" w16cid:durableId="851073476">
    <w:abstractNumId w:val="38"/>
  </w:num>
  <w:num w:numId="289" w16cid:durableId="1956398036">
    <w:abstractNumId w:val="115"/>
  </w:num>
  <w:num w:numId="290" w16cid:durableId="588732372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 w16cid:durableId="459812367">
    <w:abstractNumId w:val="53"/>
  </w:num>
  <w:num w:numId="292" w16cid:durableId="1038748427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1289388020">
    <w:abstractNumId w:val="124"/>
  </w:num>
  <w:num w:numId="294" w16cid:durableId="1113331675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 w16cid:durableId="1645351261">
    <w:abstractNumId w:val="110"/>
  </w:num>
  <w:num w:numId="296" w16cid:durableId="276447891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 w16cid:durableId="402292661">
    <w:abstractNumId w:val="172"/>
  </w:num>
  <w:num w:numId="298" w16cid:durableId="1616138183">
    <w:abstractNumId w:val="174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 w16cid:durableId="702903104">
    <w:abstractNumId w:val="160"/>
  </w:num>
  <w:num w:numId="300" w16cid:durableId="481318298">
    <w:abstractNumId w:val="43"/>
  </w:num>
  <w:num w:numId="301" w16cid:durableId="1797680207">
    <w:abstractNumId w:val="92"/>
  </w:num>
  <w:num w:numId="302" w16cid:durableId="500200574">
    <w:abstractNumId w:val="154"/>
  </w:num>
  <w:num w:numId="303" w16cid:durableId="561452827">
    <w:abstractNumId w:val="11"/>
  </w:num>
  <w:num w:numId="304" w16cid:durableId="1229657955">
    <w:abstractNumId w:val="10"/>
    <w:lvlOverride w:ilvl="0">
      <w:lvl w:ilvl="0">
        <w:start w:val="1"/>
        <w:numFmt w:val="bullet"/>
        <w:lvlText w:val="Table 9-127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5" w16cid:durableId="1674644627">
    <w:abstractNumId w:val="10"/>
    <w:lvlOverride w:ilvl="0">
      <w:lvl w:ilvl="0">
        <w:start w:val="1"/>
        <w:numFmt w:val="bullet"/>
        <w:lvlText w:val="Table 9-127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6" w16cid:durableId="184172973">
    <w:abstractNumId w:val="10"/>
    <w:lvlOverride w:ilvl="0">
      <w:lvl w:ilvl="0">
        <w:numFmt w:val="decimal"/>
        <w:lvlText w:val="Table 9-4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7" w16cid:durableId="2021002152">
    <w:abstractNumId w:val="10"/>
    <w:lvlOverride w:ilvl="0">
      <w:lvl w:ilvl="0">
        <w:start w:val="1"/>
        <w:numFmt w:val="bullet"/>
        <w:lvlText w:val="Table 9-127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8" w16cid:durableId="1678114959">
    <w:abstractNumId w:val="10"/>
    <w:lvlOverride w:ilvl="0">
      <w:lvl w:ilvl="0">
        <w:start w:val="1"/>
        <w:numFmt w:val="bullet"/>
        <w:lvlText w:val="Table 9-127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9" w16cid:durableId="1404598019">
    <w:abstractNumId w:val="207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224"/>
    <w:rsid w:val="0000030D"/>
    <w:rsid w:val="00000B9C"/>
    <w:rsid w:val="00000CF4"/>
    <w:rsid w:val="000013EC"/>
    <w:rsid w:val="00001BC4"/>
    <w:rsid w:val="000027A5"/>
    <w:rsid w:val="00002955"/>
    <w:rsid w:val="000039BE"/>
    <w:rsid w:val="000045FA"/>
    <w:rsid w:val="0000550C"/>
    <w:rsid w:val="00005CEE"/>
    <w:rsid w:val="00006454"/>
    <w:rsid w:val="000067AA"/>
    <w:rsid w:val="000068FC"/>
    <w:rsid w:val="00006DBB"/>
    <w:rsid w:val="00006E40"/>
    <w:rsid w:val="0000743C"/>
    <w:rsid w:val="0001027F"/>
    <w:rsid w:val="00010DC8"/>
    <w:rsid w:val="0001194B"/>
    <w:rsid w:val="000120F2"/>
    <w:rsid w:val="00013196"/>
    <w:rsid w:val="00013F87"/>
    <w:rsid w:val="00014031"/>
    <w:rsid w:val="00014345"/>
    <w:rsid w:val="0001485C"/>
    <w:rsid w:val="000157CC"/>
    <w:rsid w:val="00015D7B"/>
    <w:rsid w:val="00015EDD"/>
    <w:rsid w:val="00016147"/>
    <w:rsid w:val="00016158"/>
    <w:rsid w:val="00016D9C"/>
    <w:rsid w:val="0001731B"/>
    <w:rsid w:val="00017A5D"/>
    <w:rsid w:val="00017BB8"/>
    <w:rsid w:val="00017D25"/>
    <w:rsid w:val="00021106"/>
    <w:rsid w:val="00021A27"/>
    <w:rsid w:val="00021E4E"/>
    <w:rsid w:val="00022E0B"/>
    <w:rsid w:val="00023A50"/>
    <w:rsid w:val="00023CD8"/>
    <w:rsid w:val="00024344"/>
    <w:rsid w:val="00024487"/>
    <w:rsid w:val="00024C5C"/>
    <w:rsid w:val="000254C7"/>
    <w:rsid w:val="00026F6E"/>
    <w:rsid w:val="000279A2"/>
    <w:rsid w:val="00027D05"/>
    <w:rsid w:val="00027F50"/>
    <w:rsid w:val="00027FFE"/>
    <w:rsid w:val="00030D34"/>
    <w:rsid w:val="00031E68"/>
    <w:rsid w:val="000323D1"/>
    <w:rsid w:val="00032975"/>
    <w:rsid w:val="00032A85"/>
    <w:rsid w:val="00033B0A"/>
    <w:rsid w:val="000341CB"/>
    <w:rsid w:val="00034B81"/>
    <w:rsid w:val="00034DE9"/>
    <w:rsid w:val="00034E6F"/>
    <w:rsid w:val="0003542F"/>
    <w:rsid w:val="000358B3"/>
    <w:rsid w:val="00035B15"/>
    <w:rsid w:val="00036E6D"/>
    <w:rsid w:val="000370E8"/>
    <w:rsid w:val="000372AC"/>
    <w:rsid w:val="000405C4"/>
    <w:rsid w:val="00041725"/>
    <w:rsid w:val="00041BA4"/>
    <w:rsid w:val="00042214"/>
    <w:rsid w:val="00042387"/>
    <w:rsid w:val="00042E51"/>
    <w:rsid w:val="0004314C"/>
    <w:rsid w:val="00043DF6"/>
    <w:rsid w:val="000446A2"/>
    <w:rsid w:val="00044DC0"/>
    <w:rsid w:val="0004503F"/>
    <w:rsid w:val="00045E2A"/>
    <w:rsid w:val="00046AFF"/>
    <w:rsid w:val="00046C42"/>
    <w:rsid w:val="0004724E"/>
    <w:rsid w:val="000478EE"/>
    <w:rsid w:val="00047C0F"/>
    <w:rsid w:val="0005101C"/>
    <w:rsid w:val="00052123"/>
    <w:rsid w:val="000527CF"/>
    <w:rsid w:val="00052BD6"/>
    <w:rsid w:val="00053519"/>
    <w:rsid w:val="00053DF6"/>
    <w:rsid w:val="00055D07"/>
    <w:rsid w:val="000564EC"/>
    <w:rsid w:val="000567DA"/>
    <w:rsid w:val="00056E83"/>
    <w:rsid w:val="00057567"/>
    <w:rsid w:val="00057A18"/>
    <w:rsid w:val="00062085"/>
    <w:rsid w:val="000622C9"/>
    <w:rsid w:val="0006305F"/>
    <w:rsid w:val="00063867"/>
    <w:rsid w:val="000642FC"/>
    <w:rsid w:val="00064636"/>
    <w:rsid w:val="0006469A"/>
    <w:rsid w:val="0006512E"/>
    <w:rsid w:val="00065311"/>
    <w:rsid w:val="000653B8"/>
    <w:rsid w:val="00066421"/>
    <w:rsid w:val="00066F37"/>
    <w:rsid w:val="000671E4"/>
    <w:rsid w:val="0006732A"/>
    <w:rsid w:val="0006759E"/>
    <w:rsid w:val="0007002E"/>
    <w:rsid w:val="00070AAA"/>
    <w:rsid w:val="00071479"/>
    <w:rsid w:val="000718E3"/>
    <w:rsid w:val="00071971"/>
    <w:rsid w:val="00073A2E"/>
    <w:rsid w:val="00073BB4"/>
    <w:rsid w:val="00073CA5"/>
    <w:rsid w:val="00075784"/>
    <w:rsid w:val="0007580F"/>
    <w:rsid w:val="00075C3C"/>
    <w:rsid w:val="00075D37"/>
    <w:rsid w:val="00075E1E"/>
    <w:rsid w:val="00076885"/>
    <w:rsid w:val="00077C25"/>
    <w:rsid w:val="00080ACC"/>
    <w:rsid w:val="00080B75"/>
    <w:rsid w:val="00080C76"/>
    <w:rsid w:val="00080E1A"/>
    <w:rsid w:val="000815C7"/>
    <w:rsid w:val="000815EC"/>
    <w:rsid w:val="00081E62"/>
    <w:rsid w:val="000823C8"/>
    <w:rsid w:val="000829FF"/>
    <w:rsid w:val="00082B8A"/>
    <w:rsid w:val="0008302D"/>
    <w:rsid w:val="00084297"/>
    <w:rsid w:val="00084354"/>
    <w:rsid w:val="00085176"/>
    <w:rsid w:val="00085AE2"/>
    <w:rsid w:val="00085DB3"/>
    <w:rsid w:val="000865AA"/>
    <w:rsid w:val="00086780"/>
    <w:rsid w:val="00086B53"/>
    <w:rsid w:val="00086EF0"/>
    <w:rsid w:val="00086FDE"/>
    <w:rsid w:val="00090640"/>
    <w:rsid w:val="00090F9C"/>
    <w:rsid w:val="00091349"/>
    <w:rsid w:val="00092971"/>
    <w:rsid w:val="00092AC6"/>
    <w:rsid w:val="00092CAE"/>
    <w:rsid w:val="00092EB8"/>
    <w:rsid w:val="00092F03"/>
    <w:rsid w:val="00093AD2"/>
    <w:rsid w:val="00094FFA"/>
    <w:rsid w:val="00095F7B"/>
    <w:rsid w:val="0009661D"/>
    <w:rsid w:val="0009713F"/>
    <w:rsid w:val="00097398"/>
    <w:rsid w:val="000A16FB"/>
    <w:rsid w:val="000A1C31"/>
    <w:rsid w:val="000A1F25"/>
    <w:rsid w:val="000A28F9"/>
    <w:rsid w:val="000A3567"/>
    <w:rsid w:val="000A4520"/>
    <w:rsid w:val="000A4647"/>
    <w:rsid w:val="000A556A"/>
    <w:rsid w:val="000A671D"/>
    <w:rsid w:val="000A6D46"/>
    <w:rsid w:val="000A7680"/>
    <w:rsid w:val="000B041A"/>
    <w:rsid w:val="000B083E"/>
    <w:rsid w:val="000B0AA5"/>
    <w:rsid w:val="000B0DAF"/>
    <w:rsid w:val="000B14F9"/>
    <w:rsid w:val="000B21AD"/>
    <w:rsid w:val="000B25B3"/>
    <w:rsid w:val="000B346C"/>
    <w:rsid w:val="000B364D"/>
    <w:rsid w:val="000B3949"/>
    <w:rsid w:val="000B59FE"/>
    <w:rsid w:val="000B5D19"/>
    <w:rsid w:val="000B5D88"/>
    <w:rsid w:val="000B5ED8"/>
    <w:rsid w:val="000B6425"/>
    <w:rsid w:val="000B689A"/>
    <w:rsid w:val="000B7B0F"/>
    <w:rsid w:val="000C064D"/>
    <w:rsid w:val="000C0C36"/>
    <w:rsid w:val="000C0F40"/>
    <w:rsid w:val="000C27A4"/>
    <w:rsid w:val="000C27D0"/>
    <w:rsid w:val="000C2C8D"/>
    <w:rsid w:val="000C345D"/>
    <w:rsid w:val="000C3B65"/>
    <w:rsid w:val="000C3C16"/>
    <w:rsid w:val="000C3E2D"/>
    <w:rsid w:val="000C4755"/>
    <w:rsid w:val="000C54F3"/>
    <w:rsid w:val="000C5B1B"/>
    <w:rsid w:val="000C5C64"/>
    <w:rsid w:val="000C6032"/>
    <w:rsid w:val="000C650E"/>
    <w:rsid w:val="000C6A2F"/>
    <w:rsid w:val="000C6C5A"/>
    <w:rsid w:val="000C7092"/>
    <w:rsid w:val="000D0B35"/>
    <w:rsid w:val="000D12B7"/>
    <w:rsid w:val="000D174A"/>
    <w:rsid w:val="000D1AD4"/>
    <w:rsid w:val="000D21A9"/>
    <w:rsid w:val="000D276A"/>
    <w:rsid w:val="000D2E30"/>
    <w:rsid w:val="000D2F1B"/>
    <w:rsid w:val="000D324B"/>
    <w:rsid w:val="000D4A8F"/>
    <w:rsid w:val="000D5EBD"/>
    <w:rsid w:val="000D674F"/>
    <w:rsid w:val="000D7C34"/>
    <w:rsid w:val="000D7D33"/>
    <w:rsid w:val="000E0494"/>
    <w:rsid w:val="000E140A"/>
    <w:rsid w:val="000E16F9"/>
    <w:rsid w:val="000E19EB"/>
    <w:rsid w:val="000E1C37"/>
    <w:rsid w:val="000E1CA4"/>
    <w:rsid w:val="000E1D7B"/>
    <w:rsid w:val="000E1E68"/>
    <w:rsid w:val="000E3066"/>
    <w:rsid w:val="000E384A"/>
    <w:rsid w:val="000E4B82"/>
    <w:rsid w:val="000E53D1"/>
    <w:rsid w:val="000E56DE"/>
    <w:rsid w:val="000E6539"/>
    <w:rsid w:val="000E6793"/>
    <w:rsid w:val="000E720C"/>
    <w:rsid w:val="000E752D"/>
    <w:rsid w:val="000F0B05"/>
    <w:rsid w:val="000F1D84"/>
    <w:rsid w:val="000F20E5"/>
    <w:rsid w:val="000F238C"/>
    <w:rsid w:val="000F4937"/>
    <w:rsid w:val="000F5088"/>
    <w:rsid w:val="000F51E1"/>
    <w:rsid w:val="000F53FB"/>
    <w:rsid w:val="000F573A"/>
    <w:rsid w:val="000F5E08"/>
    <w:rsid w:val="000F6566"/>
    <w:rsid w:val="000F685B"/>
    <w:rsid w:val="000F688F"/>
    <w:rsid w:val="000F6B0F"/>
    <w:rsid w:val="000F6BB9"/>
    <w:rsid w:val="000F76F6"/>
    <w:rsid w:val="000F79E9"/>
    <w:rsid w:val="00100E3B"/>
    <w:rsid w:val="001015F8"/>
    <w:rsid w:val="00102B7A"/>
    <w:rsid w:val="00103A8D"/>
    <w:rsid w:val="00103E9A"/>
    <w:rsid w:val="0010469F"/>
    <w:rsid w:val="00104DDD"/>
    <w:rsid w:val="00105918"/>
    <w:rsid w:val="0010694A"/>
    <w:rsid w:val="00106977"/>
    <w:rsid w:val="00106B27"/>
    <w:rsid w:val="0010734F"/>
    <w:rsid w:val="00107E4B"/>
    <w:rsid w:val="001101C2"/>
    <w:rsid w:val="001109AA"/>
    <w:rsid w:val="00111693"/>
    <w:rsid w:val="001121A2"/>
    <w:rsid w:val="001125D4"/>
    <w:rsid w:val="00112C6A"/>
    <w:rsid w:val="00113B5F"/>
    <w:rsid w:val="00114773"/>
    <w:rsid w:val="00114FCA"/>
    <w:rsid w:val="00115A75"/>
    <w:rsid w:val="00115B7B"/>
    <w:rsid w:val="00116034"/>
    <w:rsid w:val="001168D4"/>
    <w:rsid w:val="00116903"/>
    <w:rsid w:val="00117299"/>
    <w:rsid w:val="001179B0"/>
    <w:rsid w:val="00120298"/>
    <w:rsid w:val="00120A16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6A4A"/>
    <w:rsid w:val="001274A8"/>
    <w:rsid w:val="001275D7"/>
    <w:rsid w:val="00127723"/>
    <w:rsid w:val="00130101"/>
    <w:rsid w:val="001303B0"/>
    <w:rsid w:val="001318C8"/>
    <w:rsid w:val="00131AB1"/>
    <w:rsid w:val="001323DB"/>
    <w:rsid w:val="00132F09"/>
    <w:rsid w:val="00134114"/>
    <w:rsid w:val="0013478B"/>
    <w:rsid w:val="00135032"/>
    <w:rsid w:val="00135B4B"/>
    <w:rsid w:val="0013699E"/>
    <w:rsid w:val="0014040D"/>
    <w:rsid w:val="00141661"/>
    <w:rsid w:val="0014209A"/>
    <w:rsid w:val="001423A2"/>
    <w:rsid w:val="0014440A"/>
    <w:rsid w:val="001448D8"/>
    <w:rsid w:val="001448F4"/>
    <w:rsid w:val="00144DB5"/>
    <w:rsid w:val="001450BB"/>
    <w:rsid w:val="001459E7"/>
    <w:rsid w:val="00145C98"/>
    <w:rsid w:val="00145D01"/>
    <w:rsid w:val="00145F2C"/>
    <w:rsid w:val="00146D19"/>
    <w:rsid w:val="001470B2"/>
    <w:rsid w:val="001476C7"/>
    <w:rsid w:val="00147869"/>
    <w:rsid w:val="001479E7"/>
    <w:rsid w:val="0015061C"/>
    <w:rsid w:val="00150F68"/>
    <w:rsid w:val="00151BBE"/>
    <w:rsid w:val="00151E47"/>
    <w:rsid w:val="00153175"/>
    <w:rsid w:val="00153970"/>
    <w:rsid w:val="00154791"/>
    <w:rsid w:val="00154B26"/>
    <w:rsid w:val="001557CB"/>
    <w:rsid w:val="001559BB"/>
    <w:rsid w:val="00156102"/>
    <w:rsid w:val="001570F5"/>
    <w:rsid w:val="00160F8C"/>
    <w:rsid w:val="00162D3D"/>
    <w:rsid w:val="0016428D"/>
    <w:rsid w:val="0016439C"/>
    <w:rsid w:val="001652D2"/>
    <w:rsid w:val="00165BE6"/>
    <w:rsid w:val="00172489"/>
    <w:rsid w:val="00172DD9"/>
    <w:rsid w:val="00173510"/>
    <w:rsid w:val="001738FD"/>
    <w:rsid w:val="001753FA"/>
    <w:rsid w:val="00175CDF"/>
    <w:rsid w:val="0017659B"/>
    <w:rsid w:val="00177009"/>
    <w:rsid w:val="001779AB"/>
    <w:rsid w:val="00177BCE"/>
    <w:rsid w:val="00177C83"/>
    <w:rsid w:val="00177D97"/>
    <w:rsid w:val="00180C3D"/>
    <w:rsid w:val="001812B0"/>
    <w:rsid w:val="001813C4"/>
    <w:rsid w:val="00181423"/>
    <w:rsid w:val="001828A5"/>
    <w:rsid w:val="00182E10"/>
    <w:rsid w:val="00183698"/>
    <w:rsid w:val="00183F4C"/>
    <w:rsid w:val="0018418E"/>
    <w:rsid w:val="00186096"/>
    <w:rsid w:val="00186607"/>
    <w:rsid w:val="001870BB"/>
    <w:rsid w:val="00187129"/>
    <w:rsid w:val="00190044"/>
    <w:rsid w:val="00190E43"/>
    <w:rsid w:val="001912D7"/>
    <w:rsid w:val="0019164F"/>
    <w:rsid w:val="001922CF"/>
    <w:rsid w:val="00192C6E"/>
    <w:rsid w:val="001931F6"/>
    <w:rsid w:val="001934D9"/>
    <w:rsid w:val="001936A2"/>
    <w:rsid w:val="00193C39"/>
    <w:rsid w:val="001943F7"/>
    <w:rsid w:val="00194DCB"/>
    <w:rsid w:val="00195640"/>
    <w:rsid w:val="00195815"/>
    <w:rsid w:val="0019740D"/>
    <w:rsid w:val="00197B92"/>
    <w:rsid w:val="001A072D"/>
    <w:rsid w:val="001A081D"/>
    <w:rsid w:val="001A0CEC"/>
    <w:rsid w:val="001A0EDB"/>
    <w:rsid w:val="001A1B7C"/>
    <w:rsid w:val="001A2240"/>
    <w:rsid w:val="001A2CDE"/>
    <w:rsid w:val="001A41FD"/>
    <w:rsid w:val="001A571E"/>
    <w:rsid w:val="001A5AE4"/>
    <w:rsid w:val="001A75B3"/>
    <w:rsid w:val="001A76B6"/>
    <w:rsid w:val="001A77FD"/>
    <w:rsid w:val="001A7AAC"/>
    <w:rsid w:val="001A7BB7"/>
    <w:rsid w:val="001B0001"/>
    <w:rsid w:val="001B0EF5"/>
    <w:rsid w:val="001B23EB"/>
    <w:rsid w:val="001B252D"/>
    <w:rsid w:val="001B2672"/>
    <w:rsid w:val="001B2904"/>
    <w:rsid w:val="001B29CF"/>
    <w:rsid w:val="001B4387"/>
    <w:rsid w:val="001B455E"/>
    <w:rsid w:val="001B4C53"/>
    <w:rsid w:val="001B5DBA"/>
    <w:rsid w:val="001B63BC"/>
    <w:rsid w:val="001B6D2B"/>
    <w:rsid w:val="001B7202"/>
    <w:rsid w:val="001B7AC5"/>
    <w:rsid w:val="001B7DE7"/>
    <w:rsid w:val="001C0168"/>
    <w:rsid w:val="001C043E"/>
    <w:rsid w:val="001C0861"/>
    <w:rsid w:val="001C19B7"/>
    <w:rsid w:val="001C1A6C"/>
    <w:rsid w:val="001C1DF3"/>
    <w:rsid w:val="001C2497"/>
    <w:rsid w:val="001C274F"/>
    <w:rsid w:val="001C359F"/>
    <w:rsid w:val="001C3FCE"/>
    <w:rsid w:val="001C4040"/>
    <w:rsid w:val="001C4460"/>
    <w:rsid w:val="001C4A61"/>
    <w:rsid w:val="001C501D"/>
    <w:rsid w:val="001C5A02"/>
    <w:rsid w:val="001C614A"/>
    <w:rsid w:val="001C6519"/>
    <w:rsid w:val="001C6A8C"/>
    <w:rsid w:val="001C7037"/>
    <w:rsid w:val="001C7248"/>
    <w:rsid w:val="001C7CCE"/>
    <w:rsid w:val="001D15ED"/>
    <w:rsid w:val="001D1F7A"/>
    <w:rsid w:val="001D209D"/>
    <w:rsid w:val="001D267F"/>
    <w:rsid w:val="001D2A6C"/>
    <w:rsid w:val="001D328B"/>
    <w:rsid w:val="001D3CA6"/>
    <w:rsid w:val="001D454B"/>
    <w:rsid w:val="001D4A93"/>
    <w:rsid w:val="001D5F28"/>
    <w:rsid w:val="001D6063"/>
    <w:rsid w:val="001D74A5"/>
    <w:rsid w:val="001D7529"/>
    <w:rsid w:val="001D7948"/>
    <w:rsid w:val="001E0946"/>
    <w:rsid w:val="001E0970"/>
    <w:rsid w:val="001E0DC2"/>
    <w:rsid w:val="001E1001"/>
    <w:rsid w:val="001E13D1"/>
    <w:rsid w:val="001E15F8"/>
    <w:rsid w:val="001E200D"/>
    <w:rsid w:val="001E2BFA"/>
    <w:rsid w:val="001E349E"/>
    <w:rsid w:val="001E3577"/>
    <w:rsid w:val="001E3CCD"/>
    <w:rsid w:val="001E4175"/>
    <w:rsid w:val="001E43F7"/>
    <w:rsid w:val="001E4974"/>
    <w:rsid w:val="001E6101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B30"/>
    <w:rsid w:val="001F7FB7"/>
    <w:rsid w:val="0020013A"/>
    <w:rsid w:val="002002A6"/>
    <w:rsid w:val="0020058A"/>
    <w:rsid w:val="00200A0B"/>
    <w:rsid w:val="0020124D"/>
    <w:rsid w:val="0020202D"/>
    <w:rsid w:val="00202617"/>
    <w:rsid w:val="00202DF8"/>
    <w:rsid w:val="002035EE"/>
    <w:rsid w:val="00203799"/>
    <w:rsid w:val="0020462A"/>
    <w:rsid w:val="002046A1"/>
    <w:rsid w:val="00204893"/>
    <w:rsid w:val="0020501A"/>
    <w:rsid w:val="00205CBB"/>
    <w:rsid w:val="00205D0F"/>
    <w:rsid w:val="00205ECD"/>
    <w:rsid w:val="00205F77"/>
    <w:rsid w:val="00206ADF"/>
    <w:rsid w:val="00206D24"/>
    <w:rsid w:val="0020779A"/>
    <w:rsid w:val="00207C8A"/>
    <w:rsid w:val="0021041E"/>
    <w:rsid w:val="00210DDD"/>
    <w:rsid w:val="00211D38"/>
    <w:rsid w:val="002125D6"/>
    <w:rsid w:val="00212D83"/>
    <w:rsid w:val="00212E2A"/>
    <w:rsid w:val="00213DC0"/>
    <w:rsid w:val="002141B2"/>
    <w:rsid w:val="002148F6"/>
    <w:rsid w:val="00214B50"/>
    <w:rsid w:val="00214BA3"/>
    <w:rsid w:val="00214F1B"/>
    <w:rsid w:val="002152F3"/>
    <w:rsid w:val="00215A82"/>
    <w:rsid w:val="00215AB8"/>
    <w:rsid w:val="00215E32"/>
    <w:rsid w:val="00215F36"/>
    <w:rsid w:val="00216771"/>
    <w:rsid w:val="002171A4"/>
    <w:rsid w:val="0021740F"/>
    <w:rsid w:val="002208B9"/>
    <w:rsid w:val="00220CBF"/>
    <w:rsid w:val="0022139A"/>
    <w:rsid w:val="002213B3"/>
    <w:rsid w:val="002215C8"/>
    <w:rsid w:val="00222261"/>
    <w:rsid w:val="0022263B"/>
    <w:rsid w:val="002228A3"/>
    <w:rsid w:val="002239F2"/>
    <w:rsid w:val="00224133"/>
    <w:rsid w:val="00225508"/>
    <w:rsid w:val="00225570"/>
    <w:rsid w:val="00225C25"/>
    <w:rsid w:val="00226E0E"/>
    <w:rsid w:val="00227260"/>
    <w:rsid w:val="00231F3B"/>
    <w:rsid w:val="002323FE"/>
    <w:rsid w:val="00232ADE"/>
    <w:rsid w:val="00233798"/>
    <w:rsid w:val="00233951"/>
    <w:rsid w:val="002343EE"/>
    <w:rsid w:val="002345EE"/>
    <w:rsid w:val="00234C13"/>
    <w:rsid w:val="002369FD"/>
    <w:rsid w:val="00236A7E"/>
    <w:rsid w:val="00236E74"/>
    <w:rsid w:val="00237426"/>
    <w:rsid w:val="0023760F"/>
    <w:rsid w:val="00237985"/>
    <w:rsid w:val="00237CD2"/>
    <w:rsid w:val="00240483"/>
    <w:rsid w:val="00240895"/>
    <w:rsid w:val="00240E68"/>
    <w:rsid w:val="0024133E"/>
    <w:rsid w:val="002413DD"/>
    <w:rsid w:val="002413E2"/>
    <w:rsid w:val="00241AD7"/>
    <w:rsid w:val="00243567"/>
    <w:rsid w:val="00243625"/>
    <w:rsid w:val="002441AE"/>
    <w:rsid w:val="002446B7"/>
    <w:rsid w:val="0024521A"/>
    <w:rsid w:val="00245A9A"/>
    <w:rsid w:val="00245AB0"/>
    <w:rsid w:val="002470AC"/>
    <w:rsid w:val="002471EF"/>
    <w:rsid w:val="0024720B"/>
    <w:rsid w:val="00250C60"/>
    <w:rsid w:val="002515C7"/>
    <w:rsid w:val="00251C8C"/>
    <w:rsid w:val="00251F6B"/>
    <w:rsid w:val="00252D47"/>
    <w:rsid w:val="002532AD"/>
    <w:rsid w:val="002539AB"/>
    <w:rsid w:val="002545F7"/>
    <w:rsid w:val="00254D29"/>
    <w:rsid w:val="00255A41"/>
    <w:rsid w:val="00255A8B"/>
    <w:rsid w:val="00255CC1"/>
    <w:rsid w:val="00255E41"/>
    <w:rsid w:val="00256035"/>
    <w:rsid w:val="002572EC"/>
    <w:rsid w:val="00260154"/>
    <w:rsid w:val="0026023E"/>
    <w:rsid w:val="00262126"/>
    <w:rsid w:val="00262BB9"/>
    <w:rsid w:val="00262D56"/>
    <w:rsid w:val="00263092"/>
    <w:rsid w:val="00263F5C"/>
    <w:rsid w:val="0026410C"/>
    <w:rsid w:val="00265C55"/>
    <w:rsid w:val="00265CD7"/>
    <w:rsid w:val="002662A5"/>
    <w:rsid w:val="0026639B"/>
    <w:rsid w:val="00266D63"/>
    <w:rsid w:val="002671EA"/>
    <w:rsid w:val="002674D1"/>
    <w:rsid w:val="00270171"/>
    <w:rsid w:val="002708D5"/>
    <w:rsid w:val="00270AAC"/>
    <w:rsid w:val="00270F98"/>
    <w:rsid w:val="0027198B"/>
    <w:rsid w:val="00271BBB"/>
    <w:rsid w:val="00271F15"/>
    <w:rsid w:val="002722FC"/>
    <w:rsid w:val="00272934"/>
    <w:rsid w:val="00273257"/>
    <w:rsid w:val="00273735"/>
    <w:rsid w:val="00273FA9"/>
    <w:rsid w:val="002740FF"/>
    <w:rsid w:val="00274A4A"/>
    <w:rsid w:val="00276235"/>
    <w:rsid w:val="00276480"/>
    <w:rsid w:val="002773F1"/>
    <w:rsid w:val="002775AA"/>
    <w:rsid w:val="00277A85"/>
    <w:rsid w:val="00277C9F"/>
    <w:rsid w:val="00277E0B"/>
    <w:rsid w:val="002806D3"/>
    <w:rsid w:val="00280984"/>
    <w:rsid w:val="00281013"/>
    <w:rsid w:val="00281A5D"/>
    <w:rsid w:val="00282053"/>
    <w:rsid w:val="0028259B"/>
    <w:rsid w:val="00282EFB"/>
    <w:rsid w:val="00283282"/>
    <w:rsid w:val="00283E28"/>
    <w:rsid w:val="002844FC"/>
    <w:rsid w:val="00284599"/>
    <w:rsid w:val="00284C5E"/>
    <w:rsid w:val="00284E10"/>
    <w:rsid w:val="00286BA2"/>
    <w:rsid w:val="002871A1"/>
    <w:rsid w:val="00287B9F"/>
    <w:rsid w:val="00290201"/>
    <w:rsid w:val="002917B4"/>
    <w:rsid w:val="00291A10"/>
    <w:rsid w:val="00292112"/>
    <w:rsid w:val="00292BCF"/>
    <w:rsid w:val="0029309B"/>
    <w:rsid w:val="00293B5A"/>
    <w:rsid w:val="002944A3"/>
    <w:rsid w:val="00294B35"/>
    <w:rsid w:val="00294B37"/>
    <w:rsid w:val="0029651F"/>
    <w:rsid w:val="00296722"/>
    <w:rsid w:val="00297BC7"/>
    <w:rsid w:val="00297F3F"/>
    <w:rsid w:val="002A1017"/>
    <w:rsid w:val="002A195C"/>
    <w:rsid w:val="002A24F5"/>
    <w:rsid w:val="002A251F"/>
    <w:rsid w:val="002A2CA4"/>
    <w:rsid w:val="002A2DDA"/>
    <w:rsid w:val="002A3AAB"/>
    <w:rsid w:val="002A4A17"/>
    <w:rsid w:val="002A4A61"/>
    <w:rsid w:val="002A4C48"/>
    <w:rsid w:val="002A5119"/>
    <w:rsid w:val="002A55B1"/>
    <w:rsid w:val="002A56CD"/>
    <w:rsid w:val="002A5DAF"/>
    <w:rsid w:val="002A73CC"/>
    <w:rsid w:val="002B0983"/>
    <w:rsid w:val="002B0B91"/>
    <w:rsid w:val="002B17FA"/>
    <w:rsid w:val="002B338F"/>
    <w:rsid w:val="002B3AF5"/>
    <w:rsid w:val="002B43B3"/>
    <w:rsid w:val="002B5901"/>
    <w:rsid w:val="002B5973"/>
    <w:rsid w:val="002B65F3"/>
    <w:rsid w:val="002B68CC"/>
    <w:rsid w:val="002C00E5"/>
    <w:rsid w:val="002C06DB"/>
    <w:rsid w:val="002C16ED"/>
    <w:rsid w:val="002C1E58"/>
    <w:rsid w:val="002C271D"/>
    <w:rsid w:val="002C2A2B"/>
    <w:rsid w:val="002C2DD6"/>
    <w:rsid w:val="002C38A4"/>
    <w:rsid w:val="002C3C0A"/>
    <w:rsid w:val="002C3C74"/>
    <w:rsid w:val="002C3ECD"/>
    <w:rsid w:val="002C4509"/>
    <w:rsid w:val="002C46CB"/>
    <w:rsid w:val="002C49D8"/>
    <w:rsid w:val="002C4A2E"/>
    <w:rsid w:val="002C54FF"/>
    <w:rsid w:val="002C5620"/>
    <w:rsid w:val="002C5A5A"/>
    <w:rsid w:val="002C61F7"/>
    <w:rsid w:val="002C6B4F"/>
    <w:rsid w:val="002C6CFB"/>
    <w:rsid w:val="002C72E1"/>
    <w:rsid w:val="002D001B"/>
    <w:rsid w:val="002D097B"/>
    <w:rsid w:val="002D1D40"/>
    <w:rsid w:val="002D1EBA"/>
    <w:rsid w:val="002D234A"/>
    <w:rsid w:val="002D2704"/>
    <w:rsid w:val="002D3073"/>
    <w:rsid w:val="002D3DEF"/>
    <w:rsid w:val="002D3FD2"/>
    <w:rsid w:val="002D518F"/>
    <w:rsid w:val="002D5534"/>
    <w:rsid w:val="002D59C9"/>
    <w:rsid w:val="002D5D5C"/>
    <w:rsid w:val="002D6F6A"/>
    <w:rsid w:val="002D7ED5"/>
    <w:rsid w:val="002E02D4"/>
    <w:rsid w:val="002E11D9"/>
    <w:rsid w:val="002E1B18"/>
    <w:rsid w:val="002E2017"/>
    <w:rsid w:val="002E340A"/>
    <w:rsid w:val="002E4E3C"/>
    <w:rsid w:val="002E64F8"/>
    <w:rsid w:val="002E6FF6"/>
    <w:rsid w:val="002F02F1"/>
    <w:rsid w:val="002F0417"/>
    <w:rsid w:val="002F0915"/>
    <w:rsid w:val="002F119A"/>
    <w:rsid w:val="002F1269"/>
    <w:rsid w:val="002F1F22"/>
    <w:rsid w:val="002F25B2"/>
    <w:rsid w:val="002F2BC5"/>
    <w:rsid w:val="002F2F01"/>
    <w:rsid w:val="002F3320"/>
    <w:rsid w:val="002F376B"/>
    <w:rsid w:val="002F3FD5"/>
    <w:rsid w:val="002F462B"/>
    <w:rsid w:val="002F47F4"/>
    <w:rsid w:val="002F499D"/>
    <w:rsid w:val="002F50E3"/>
    <w:rsid w:val="002F5220"/>
    <w:rsid w:val="002F53A4"/>
    <w:rsid w:val="002F57EE"/>
    <w:rsid w:val="002F5B49"/>
    <w:rsid w:val="002F5C8C"/>
    <w:rsid w:val="002F6A14"/>
    <w:rsid w:val="002F6BCA"/>
    <w:rsid w:val="002F7199"/>
    <w:rsid w:val="002F7D11"/>
    <w:rsid w:val="0030081B"/>
    <w:rsid w:val="00300A8C"/>
    <w:rsid w:val="00300C11"/>
    <w:rsid w:val="003024ED"/>
    <w:rsid w:val="0030268D"/>
    <w:rsid w:val="003035CC"/>
    <w:rsid w:val="0030382C"/>
    <w:rsid w:val="00303C17"/>
    <w:rsid w:val="00304A85"/>
    <w:rsid w:val="0030558C"/>
    <w:rsid w:val="00305B24"/>
    <w:rsid w:val="00305D6E"/>
    <w:rsid w:val="003061A0"/>
    <w:rsid w:val="003064BA"/>
    <w:rsid w:val="00306B09"/>
    <w:rsid w:val="00306C22"/>
    <w:rsid w:val="0030782E"/>
    <w:rsid w:val="00307F5F"/>
    <w:rsid w:val="00310DE8"/>
    <w:rsid w:val="0031136B"/>
    <w:rsid w:val="00311735"/>
    <w:rsid w:val="00311F54"/>
    <w:rsid w:val="00312B8B"/>
    <w:rsid w:val="00312E87"/>
    <w:rsid w:val="003130E6"/>
    <w:rsid w:val="00315B29"/>
    <w:rsid w:val="00315B52"/>
    <w:rsid w:val="00315DE7"/>
    <w:rsid w:val="00315E98"/>
    <w:rsid w:val="00316131"/>
    <w:rsid w:val="0031624D"/>
    <w:rsid w:val="0031651D"/>
    <w:rsid w:val="00316528"/>
    <w:rsid w:val="00317406"/>
    <w:rsid w:val="00317A7D"/>
    <w:rsid w:val="003205E0"/>
    <w:rsid w:val="00320ED2"/>
    <w:rsid w:val="003212FA"/>
    <w:rsid w:val="003214E2"/>
    <w:rsid w:val="0032150B"/>
    <w:rsid w:val="00321D2E"/>
    <w:rsid w:val="003222DD"/>
    <w:rsid w:val="0032436D"/>
    <w:rsid w:val="00324598"/>
    <w:rsid w:val="003248B8"/>
    <w:rsid w:val="00324BB2"/>
    <w:rsid w:val="00325AB6"/>
    <w:rsid w:val="00325E46"/>
    <w:rsid w:val="00326126"/>
    <w:rsid w:val="00326580"/>
    <w:rsid w:val="003266E8"/>
    <w:rsid w:val="003267C0"/>
    <w:rsid w:val="003272F9"/>
    <w:rsid w:val="00327F76"/>
    <w:rsid w:val="0033057A"/>
    <w:rsid w:val="003308A8"/>
    <w:rsid w:val="00331749"/>
    <w:rsid w:val="0033220B"/>
    <w:rsid w:val="00332A81"/>
    <w:rsid w:val="00332C56"/>
    <w:rsid w:val="0033327A"/>
    <w:rsid w:val="003337E8"/>
    <w:rsid w:val="00334DEA"/>
    <w:rsid w:val="00335E8E"/>
    <w:rsid w:val="00336C70"/>
    <w:rsid w:val="00336F5F"/>
    <w:rsid w:val="0034093A"/>
    <w:rsid w:val="00341113"/>
    <w:rsid w:val="00341702"/>
    <w:rsid w:val="00341BE3"/>
    <w:rsid w:val="00342338"/>
    <w:rsid w:val="0034287F"/>
    <w:rsid w:val="00342C7D"/>
    <w:rsid w:val="00343277"/>
    <w:rsid w:val="00343554"/>
    <w:rsid w:val="003449F9"/>
    <w:rsid w:val="00344DA5"/>
    <w:rsid w:val="0034581F"/>
    <w:rsid w:val="0034592B"/>
    <w:rsid w:val="00345A7B"/>
    <w:rsid w:val="00345C3A"/>
    <w:rsid w:val="003479E4"/>
    <w:rsid w:val="00347C43"/>
    <w:rsid w:val="00350CA7"/>
    <w:rsid w:val="00352099"/>
    <w:rsid w:val="0035213C"/>
    <w:rsid w:val="00352804"/>
    <w:rsid w:val="00352DC1"/>
    <w:rsid w:val="003534F5"/>
    <w:rsid w:val="00355254"/>
    <w:rsid w:val="00355596"/>
    <w:rsid w:val="00355681"/>
    <w:rsid w:val="0035591D"/>
    <w:rsid w:val="00355DEF"/>
    <w:rsid w:val="00356265"/>
    <w:rsid w:val="0035662A"/>
    <w:rsid w:val="00357826"/>
    <w:rsid w:val="00357F36"/>
    <w:rsid w:val="00360C87"/>
    <w:rsid w:val="003612F2"/>
    <w:rsid w:val="00361C21"/>
    <w:rsid w:val="003622ED"/>
    <w:rsid w:val="00362C5B"/>
    <w:rsid w:val="0036335C"/>
    <w:rsid w:val="00363F49"/>
    <w:rsid w:val="003644CB"/>
    <w:rsid w:val="003649E0"/>
    <w:rsid w:val="003650F5"/>
    <w:rsid w:val="003653EF"/>
    <w:rsid w:val="0036575E"/>
    <w:rsid w:val="00366AF0"/>
    <w:rsid w:val="00366B5F"/>
    <w:rsid w:val="003678D5"/>
    <w:rsid w:val="00367DE9"/>
    <w:rsid w:val="00370324"/>
    <w:rsid w:val="003713CA"/>
    <w:rsid w:val="0037201A"/>
    <w:rsid w:val="003727D1"/>
    <w:rsid w:val="003729FC"/>
    <w:rsid w:val="00372FCA"/>
    <w:rsid w:val="00373CB0"/>
    <w:rsid w:val="00374C87"/>
    <w:rsid w:val="00374CBC"/>
    <w:rsid w:val="003759F9"/>
    <w:rsid w:val="00375E4D"/>
    <w:rsid w:val="003766B9"/>
    <w:rsid w:val="00376D98"/>
    <w:rsid w:val="00377684"/>
    <w:rsid w:val="00377967"/>
    <w:rsid w:val="0038039E"/>
    <w:rsid w:val="003812D9"/>
    <w:rsid w:val="00381B87"/>
    <w:rsid w:val="00381F98"/>
    <w:rsid w:val="00382444"/>
    <w:rsid w:val="0038258D"/>
    <w:rsid w:val="00382C54"/>
    <w:rsid w:val="00383766"/>
    <w:rsid w:val="00383C03"/>
    <w:rsid w:val="00383C85"/>
    <w:rsid w:val="003849C5"/>
    <w:rsid w:val="0038516A"/>
    <w:rsid w:val="00385654"/>
    <w:rsid w:val="003858C0"/>
    <w:rsid w:val="00385F87"/>
    <w:rsid w:val="00385FD6"/>
    <w:rsid w:val="0038601E"/>
    <w:rsid w:val="003872E2"/>
    <w:rsid w:val="003874BB"/>
    <w:rsid w:val="00387759"/>
    <w:rsid w:val="003904DA"/>
    <w:rsid w:val="003906A1"/>
    <w:rsid w:val="00390CA8"/>
    <w:rsid w:val="00390DCB"/>
    <w:rsid w:val="003912CB"/>
    <w:rsid w:val="003913FD"/>
    <w:rsid w:val="00391564"/>
    <w:rsid w:val="00391845"/>
    <w:rsid w:val="00391990"/>
    <w:rsid w:val="003920D6"/>
    <w:rsid w:val="003924F8"/>
    <w:rsid w:val="003935AF"/>
    <w:rsid w:val="00394387"/>
    <w:rsid w:val="003945E3"/>
    <w:rsid w:val="003946EF"/>
    <w:rsid w:val="0039479A"/>
    <w:rsid w:val="00395930"/>
    <w:rsid w:val="00395A50"/>
    <w:rsid w:val="0039787F"/>
    <w:rsid w:val="003978C9"/>
    <w:rsid w:val="003A005F"/>
    <w:rsid w:val="003A0752"/>
    <w:rsid w:val="003A161F"/>
    <w:rsid w:val="003A1693"/>
    <w:rsid w:val="003A1CC7"/>
    <w:rsid w:val="003A22E2"/>
    <w:rsid w:val="003A29E6"/>
    <w:rsid w:val="003A2E15"/>
    <w:rsid w:val="003A3196"/>
    <w:rsid w:val="003A36DB"/>
    <w:rsid w:val="003A3D5F"/>
    <w:rsid w:val="003A4383"/>
    <w:rsid w:val="003A478D"/>
    <w:rsid w:val="003A4FD1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04AF"/>
    <w:rsid w:val="003B47A8"/>
    <w:rsid w:val="003B4BDD"/>
    <w:rsid w:val="003B4C2B"/>
    <w:rsid w:val="003B4DAD"/>
    <w:rsid w:val="003B52F2"/>
    <w:rsid w:val="003B5D68"/>
    <w:rsid w:val="003B6084"/>
    <w:rsid w:val="003B6329"/>
    <w:rsid w:val="003B6643"/>
    <w:rsid w:val="003B6F08"/>
    <w:rsid w:val="003B6F60"/>
    <w:rsid w:val="003B7326"/>
    <w:rsid w:val="003B76BD"/>
    <w:rsid w:val="003B783C"/>
    <w:rsid w:val="003B7B8E"/>
    <w:rsid w:val="003C2B82"/>
    <w:rsid w:val="003C315D"/>
    <w:rsid w:val="003C322D"/>
    <w:rsid w:val="003C32E2"/>
    <w:rsid w:val="003C47A5"/>
    <w:rsid w:val="003C47D1"/>
    <w:rsid w:val="003C4BF2"/>
    <w:rsid w:val="003C4EA9"/>
    <w:rsid w:val="003C553B"/>
    <w:rsid w:val="003C56D8"/>
    <w:rsid w:val="003C58AE"/>
    <w:rsid w:val="003C62BF"/>
    <w:rsid w:val="003C6866"/>
    <w:rsid w:val="003C71D1"/>
    <w:rsid w:val="003C74FF"/>
    <w:rsid w:val="003C7B46"/>
    <w:rsid w:val="003D1D90"/>
    <w:rsid w:val="003D26A5"/>
    <w:rsid w:val="003D28FC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D7C75"/>
    <w:rsid w:val="003E0158"/>
    <w:rsid w:val="003E03AD"/>
    <w:rsid w:val="003E0868"/>
    <w:rsid w:val="003E1EED"/>
    <w:rsid w:val="003E2966"/>
    <w:rsid w:val="003E32DF"/>
    <w:rsid w:val="003E3F08"/>
    <w:rsid w:val="003E3FAD"/>
    <w:rsid w:val="003E416D"/>
    <w:rsid w:val="003E4403"/>
    <w:rsid w:val="003E5916"/>
    <w:rsid w:val="003E5CD9"/>
    <w:rsid w:val="003E5DE7"/>
    <w:rsid w:val="003E5DEA"/>
    <w:rsid w:val="003E667C"/>
    <w:rsid w:val="003E67BB"/>
    <w:rsid w:val="003E7414"/>
    <w:rsid w:val="003E7F99"/>
    <w:rsid w:val="003F1281"/>
    <w:rsid w:val="003F1B36"/>
    <w:rsid w:val="003F1C51"/>
    <w:rsid w:val="003F2B96"/>
    <w:rsid w:val="003F2D6C"/>
    <w:rsid w:val="003F3227"/>
    <w:rsid w:val="003F33F6"/>
    <w:rsid w:val="003F3686"/>
    <w:rsid w:val="003F51EF"/>
    <w:rsid w:val="003F6B76"/>
    <w:rsid w:val="00400A47"/>
    <w:rsid w:val="004010D0"/>
    <w:rsid w:val="004014AE"/>
    <w:rsid w:val="00401E3C"/>
    <w:rsid w:val="00403271"/>
    <w:rsid w:val="00403645"/>
    <w:rsid w:val="00403886"/>
    <w:rsid w:val="00403B13"/>
    <w:rsid w:val="00404DAA"/>
    <w:rsid w:val="00404EED"/>
    <w:rsid w:val="004051EE"/>
    <w:rsid w:val="00406339"/>
    <w:rsid w:val="004064D6"/>
    <w:rsid w:val="00406B75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1F20"/>
    <w:rsid w:val="00412685"/>
    <w:rsid w:val="00413341"/>
    <w:rsid w:val="00413407"/>
    <w:rsid w:val="00413D46"/>
    <w:rsid w:val="0041562C"/>
    <w:rsid w:val="004156C4"/>
    <w:rsid w:val="00415C55"/>
    <w:rsid w:val="0041647C"/>
    <w:rsid w:val="0042002A"/>
    <w:rsid w:val="00420830"/>
    <w:rsid w:val="004209D5"/>
    <w:rsid w:val="00420D68"/>
    <w:rsid w:val="00421159"/>
    <w:rsid w:val="0042176B"/>
    <w:rsid w:val="00421A46"/>
    <w:rsid w:val="00422546"/>
    <w:rsid w:val="00422D5C"/>
    <w:rsid w:val="00423116"/>
    <w:rsid w:val="00423634"/>
    <w:rsid w:val="00424EF5"/>
    <w:rsid w:val="0042575C"/>
    <w:rsid w:val="004259BA"/>
    <w:rsid w:val="0042639B"/>
    <w:rsid w:val="004263A1"/>
    <w:rsid w:val="004270B9"/>
    <w:rsid w:val="0042720A"/>
    <w:rsid w:val="0042794A"/>
    <w:rsid w:val="00430648"/>
    <w:rsid w:val="00430B52"/>
    <w:rsid w:val="00430E74"/>
    <w:rsid w:val="00430F05"/>
    <w:rsid w:val="00431011"/>
    <w:rsid w:val="00431EBF"/>
    <w:rsid w:val="00432069"/>
    <w:rsid w:val="004339CB"/>
    <w:rsid w:val="00433DA5"/>
    <w:rsid w:val="004340A5"/>
    <w:rsid w:val="00435208"/>
    <w:rsid w:val="00435A96"/>
    <w:rsid w:val="0043677F"/>
    <w:rsid w:val="0043766D"/>
    <w:rsid w:val="00437814"/>
    <w:rsid w:val="004400CE"/>
    <w:rsid w:val="004402C9"/>
    <w:rsid w:val="004408B7"/>
    <w:rsid w:val="00440FF1"/>
    <w:rsid w:val="004417F2"/>
    <w:rsid w:val="004418DD"/>
    <w:rsid w:val="00441C39"/>
    <w:rsid w:val="00441EC5"/>
    <w:rsid w:val="00442799"/>
    <w:rsid w:val="004430E2"/>
    <w:rsid w:val="00443FBF"/>
    <w:rsid w:val="004452DF"/>
    <w:rsid w:val="00447F95"/>
    <w:rsid w:val="00450423"/>
    <w:rsid w:val="004507E7"/>
    <w:rsid w:val="00450CC0"/>
    <w:rsid w:val="00451355"/>
    <w:rsid w:val="00451F73"/>
    <w:rsid w:val="004525D2"/>
    <w:rsid w:val="0045288D"/>
    <w:rsid w:val="004534E6"/>
    <w:rsid w:val="004537B6"/>
    <w:rsid w:val="00453A44"/>
    <w:rsid w:val="00453E8C"/>
    <w:rsid w:val="004555EC"/>
    <w:rsid w:val="00457028"/>
    <w:rsid w:val="00457E3B"/>
    <w:rsid w:val="00457FA3"/>
    <w:rsid w:val="004612DB"/>
    <w:rsid w:val="00461C16"/>
    <w:rsid w:val="00461C2E"/>
    <w:rsid w:val="00462172"/>
    <w:rsid w:val="0046348F"/>
    <w:rsid w:val="004638E2"/>
    <w:rsid w:val="00463B7C"/>
    <w:rsid w:val="00463F1A"/>
    <w:rsid w:val="00464F34"/>
    <w:rsid w:val="00465114"/>
    <w:rsid w:val="0046583B"/>
    <w:rsid w:val="00466B33"/>
    <w:rsid w:val="00466EEB"/>
    <w:rsid w:val="00467293"/>
    <w:rsid w:val="004706A8"/>
    <w:rsid w:val="004721EF"/>
    <w:rsid w:val="0047267B"/>
    <w:rsid w:val="00472E87"/>
    <w:rsid w:val="00472EA0"/>
    <w:rsid w:val="00473745"/>
    <w:rsid w:val="004737C6"/>
    <w:rsid w:val="0047442A"/>
    <w:rsid w:val="00474EBE"/>
    <w:rsid w:val="00475027"/>
    <w:rsid w:val="00475A71"/>
    <w:rsid w:val="00475D9E"/>
    <w:rsid w:val="00475EAA"/>
    <w:rsid w:val="00475F6C"/>
    <w:rsid w:val="004762F3"/>
    <w:rsid w:val="00476F40"/>
    <w:rsid w:val="00477FCD"/>
    <w:rsid w:val="004804A4"/>
    <w:rsid w:val="00480A24"/>
    <w:rsid w:val="004811CE"/>
    <w:rsid w:val="00481659"/>
    <w:rsid w:val="004821A5"/>
    <w:rsid w:val="004828D5"/>
    <w:rsid w:val="00482AD0"/>
    <w:rsid w:val="00482AF6"/>
    <w:rsid w:val="00482BEF"/>
    <w:rsid w:val="004837D1"/>
    <w:rsid w:val="00483ECA"/>
    <w:rsid w:val="00484651"/>
    <w:rsid w:val="00484AB7"/>
    <w:rsid w:val="0048675C"/>
    <w:rsid w:val="00486EB3"/>
    <w:rsid w:val="00487778"/>
    <w:rsid w:val="00490818"/>
    <w:rsid w:val="0049086D"/>
    <w:rsid w:val="0049170F"/>
    <w:rsid w:val="00491B08"/>
    <w:rsid w:val="00491CAF"/>
    <w:rsid w:val="00492A82"/>
    <w:rsid w:val="00492D36"/>
    <w:rsid w:val="00492FC6"/>
    <w:rsid w:val="004931CC"/>
    <w:rsid w:val="004934B1"/>
    <w:rsid w:val="004936D8"/>
    <w:rsid w:val="0049448A"/>
    <w:rsid w:val="0049468A"/>
    <w:rsid w:val="00495DAB"/>
    <w:rsid w:val="0049712F"/>
    <w:rsid w:val="004A0615"/>
    <w:rsid w:val="004A09F4"/>
    <w:rsid w:val="004A0AF4"/>
    <w:rsid w:val="004A0FC9"/>
    <w:rsid w:val="004A21F8"/>
    <w:rsid w:val="004A3191"/>
    <w:rsid w:val="004A41D1"/>
    <w:rsid w:val="004A4953"/>
    <w:rsid w:val="004A4C14"/>
    <w:rsid w:val="004A5537"/>
    <w:rsid w:val="004A59B9"/>
    <w:rsid w:val="004A5BD2"/>
    <w:rsid w:val="004A5C9C"/>
    <w:rsid w:val="004A786F"/>
    <w:rsid w:val="004A7935"/>
    <w:rsid w:val="004B0184"/>
    <w:rsid w:val="004B05C9"/>
    <w:rsid w:val="004B093D"/>
    <w:rsid w:val="004B1703"/>
    <w:rsid w:val="004B2117"/>
    <w:rsid w:val="004B421E"/>
    <w:rsid w:val="004B493F"/>
    <w:rsid w:val="004B4E51"/>
    <w:rsid w:val="004B50D6"/>
    <w:rsid w:val="004B61C1"/>
    <w:rsid w:val="004B7230"/>
    <w:rsid w:val="004B7780"/>
    <w:rsid w:val="004C0555"/>
    <w:rsid w:val="004C0597"/>
    <w:rsid w:val="004C07D4"/>
    <w:rsid w:val="004C0BD8"/>
    <w:rsid w:val="004C0F0A"/>
    <w:rsid w:val="004C169C"/>
    <w:rsid w:val="004C1D10"/>
    <w:rsid w:val="004C1E9F"/>
    <w:rsid w:val="004C261C"/>
    <w:rsid w:val="004C3411"/>
    <w:rsid w:val="004C3A7A"/>
    <w:rsid w:val="004C3C2A"/>
    <w:rsid w:val="004C40E4"/>
    <w:rsid w:val="004C4137"/>
    <w:rsid w:val="004C42B3"/>
    <w:rsid w:val="004C4A47"/>
    <w:rsid w:val="004C6C53"/>
    <w:rsid w:val="004C72D2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3E4A"/>
    <w:rsid w:val="004D4653"/>
    <w:rsid w:val="004D4C83"/>
    <w:rsid w:val="004D52E6"/>
    <w:rsid w:val="004D5CB8"/>
    <w:rsid w:val="004D5F1F"/>
    <w:rsid w:val="004D6301"/>
    <w:rsid w:val="004D6AB7"/>
    <w:rsid w:val="004D6BE8"/>
    <w:rsid w:val="004D70A6"/>
    <w:rsid w:val="004D7188"/>
    <w:rsid w:val="004D76F8"/>
    <w:rsid w:val="004D79E9"/>
    <w:rsid w:val="004D7AC1"/>
    <w:rsid w:val="004E0097"/>
    <w:rsid w:val="004E0209"/>
    <w:rsid w:val="004E040B"/>
    <w:rsid w:val="004E1710"/>
    <w:rsid w:val="004E185E"/>
    <w:rsid w:val="004E19B8"/>
    <w:rsid w:val="004E1FE2"/>
    <w:rsid w:val="004E2844"/>
    <w:rsid w:val="004E2A0B"/>
    <w:rsid w:val="004E4538"/>
    <w:rsid w:val="004E46DF"/>
    <w:rsid w:val="004E4B5B"/>
    <w:rsid w:val="004E5638"/>
    <w:rsid w:val="004E5675"/>
    <w:rsid w:val="004E58B9"/>
    <w:rsid w:val="004E5FAA"/>
    <w:rsid w:val="004E66C3"/>
    <w:rsid w:val="004E6AC0"/>
    <w:rsid w:val="004E721C"/>
    <w:rsid w:val="004E72F7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560"/>
    <w:rsid w:val="004F5A90"/>
    <w:rsid w:val="004F6183"/>
    <w:rsid w:val="004F63BF"/>
    <w:rsid w:val="004F64B7"/>
    <w:rsid w:val="004F74F8"/>
    <w:rsid w:val="005004EC"/>
    <w:rsid w:val="00500824"/>
    <w:rsid w:val="0050128F"/>
    <w:rsid w:val="00501E52"/>
    <w:rsid w:val="005023E3"/>
    <w:rsid w:val="00502F5B"/>
    <w:rsid w:val="005034AE"/>
    <w:rsid w:val="005035D1"/>
    <w:rsid w:val="00503796"/>
    <w:rsid w:val="00503BF1"/>
    <w:rsid w:val="0050401F"/>
    <w:rsid w:val="005040A8"/>
    <w:rsid w:val="00504958"/>
    <w:rsid w:val="00504AA2"/>
    <w:rsid w:val="0050502B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008"/>
    <w:rsid w:val="00513528"/>
    <w:rsid w:val="00513E6E"/>
    <w:rsid w:val="00515773"/>
    <w:rsid w:val="0051588E"/>
    <w:rsid w:val="00517A98"/>
    <w:rsid w:val="00517ED6"/>
    <w:rsid w:val="00520B8C"/>
    <w:rsid w:val="00520EAB"/>
    <w:rsid w:val="0052151C"/>
    <w:rsid w:val="005229CD"/>
    <w:rsid w:val="005229D7"/>
    <w:rsid w:val="00522A49"/>
    <w:rsid w:val="00522AAA"/>
    <w:rsid w:val="00522E66"/>
    <w:rsid w:val="005235B6"/>
    <w:rsid w:val="00523F49"/>
    <w:rsid w:val="00524345"/>
    <w:rsid w:val="005243B4"/>
    <w:rsid w:val="00524410"/>
    <w:rsid w:val="00524866"/>
    <w:rsid w:val="005256A2"/>
    <w:rsid w:val="00525DF1"/>
    <w:rsid w:val="00526DE0"/>
    <w:rsid w:val="00527489"/>
    <w:rsid w:val="00527BB3"/>
    <w:rsid w:val="005302C4"/>
    <w:rsid w:val="00530EE2"/>
    <w:rsid w:val="00531734"/>
    <w:rsid w:val="00531DD8"/>
    <w:rsid w:val="0053254A"/>
    <w:rsid w:val="005333E4"/>
    <w:rsid w:val="0053382C"/>
    <w:rsid w:val="0053566B"/>
    <w:rsid w:val="00535C52"/>
    <w:rsid w:val="00535EBE"/>
    <w:rsid w:val="00536EFD"/>
    <w:rsid w:val="005371A0"/>
    <w:rsid w:val="00537226"/>
    <w:rsid w:val="005379D1"/>
    <w:rsid w:val="00540370"/>
    <w:rsid w:val="00540657"/>
    <w:rsid w:val="005407A4"/>
    <w:rsid w:val="00540856"/>
    <w:rsid w:val="00540A28"/>
    <w:rsid w:val="00541748"/>
    <w:rsid w:val="00541D08"/>
    <w:rsid w:val="00541D77"/>
    <w:rsid w:val="0054235E"/>
    <w:rsid w:val="00542C3B"/>
    <w:rsid w:val="00542C6B"/>
    <w:rsid w:val="00544177"/>
    <w:rsid w:val="0054425D"/>
    <w:rsid w:val="005442D3"/>
    <w:rsid w:val="00544B61"/>
    <w:rsid w:val="0054683D"/>
    <w:rsid w:val="00546F15"/>
    <w:rsid w:val="00547681"/>
    <w:rsid w:val="0055231F"/>
    <w:rsid w:val="0055281C"/>
    <w:rsid w:val="005528FC"/>
    <w:rsid w:val="005533B0"/>
    <w:rsid w:val="00553B4F"/>
    <w:rsid w:val="00553C7D"/>
    <w:rsid w:val="00553D50"/>
    <w:rsid w:val="00553E74"/>
    <w:rsid w:val="00553F42"/>
    <w:rsid w:val="0055459B"/>
    <w:rsid w:val="005546A4"/>
    <w:rsid w:val="00554995"/>
    <w:rsid w:val="00554EEF"/>
    <w:rsid w:val="00555419"/>
    <w:rsid w:val="005555B2"/>
    <w:rsid w:val="0055632C"/>
    <w:rsid w:val="005578F5"/>
    <w:rsid w:val="0056081A"/>
    <w:rsid w:val="0056191D"/>
    <w:rsid w:val="00561CE9"/>
    <w:rsid w:val="00562627"/>
    <w:rsid w:val="0056327A"/>
    <w:rsid w:val="00563B85"/>
    <w:rsid w:val="00565A19"/>
    <w:rsid w:val="0056785D"/>
    <w:rsid w:val="00567934"/>
    <w:rsid w:val="00567CB2"/>
    <w:rsid w:val="00567EF5"/>
    <w:rsid w:val="005702B6"/>
    <w:rsid w:val="005702ED"/>
    <w:rsid w:val="005703A1"/>
    <w:rsid w:val="00570435"/>
    <w:rsid w:val="0057046A"/>
    <w:rsid w:val="005707B9"/>
    <w:rsid w:val="00570B9C"/>
    <w:rsid w:val="00570BE4"/>
    <w:rsid w:val="00570FC6"/>
    <w:rsid w:val="005712BF"/>
    <w:rsid w:val="00571574"/>
    <w:rsid w:val="00571583"/>
    <w:rsid w:val="005717D8"/>
    <w:rsid w:val="00572BF3"/>
    <w:rsid w:val="00572E7A"/>
    <w:rsid w:val="0057316D"/>
    <w:rsid w:val="005745FB"/>
    <w:rsid w:val="00574757"/>
    <w:rsid w:val="00575C13"/>
    <w:rsid w:val="00575CF4"/>
    <w:rsid w:val="005820B7"/>
    <w:rsid w:val="00582823"/>
    <w:rsid w:val="00583212"/>
    <w:rsid w:val="005836C8"/>
    <w:rsid w:val="00583926"/>
    <w:rsid w:val="005842EE"/>
    <w:rsid w:val="005857D9"/>
    <w:rsid w:val="00585D8F"/>
    <w:rsid w:val="00586072"/>
    <w:rsid w:val="0058644C"/>
    <w:rsid w:val="005868C2"/>
    <w:rsid w:val="00586D6E"/>
    <w:rsid w:val="00587594"/>
    <w:rsid w:val="00587F10"/>
    <w:rsid w:val="00591351"/>
    <w:rsid w:val="00591746"/>
    <w:rsid w:val="00591B84"/>
    <w:rsid w:val="00592C8A"/>
    <w:rsid w:val="00593C04"/>
    <w:rsid w:val="00594801"/>
    <w:rsid w:val="00596243"/>
    <w:rsid w:val="00596385"/>
    <w:rsid w:val="00596413"/>
    <w:rsid w:val="00596598"/>
    <w:rsid w:val="00596B6A"/>
    <w:rsid w:val="00596D99"/>
    <w:rsid w:val="0059766A"/>
    <w:rsid w:val="00597864"/>
    <w:rsid w:val="005A065B"/>
    <w:rsid w:val="005A16CF"/>
    <w:rsid w:val="005A1A3D"/>
    <w:rsid w:val="005A23DB"/>
    <w:rsid w:val="005A2B48"/>
    <w:rsid w:val="005A2ECA"/>
    <w:rsid w:val="005A4504"/>
    <w:rsid w:val="005A4980"/>
    <w:rsid w:val="005A5E71"/>
    <w:rsid w:val="005A6BC3"/>
    <w:rsid w:val="005A72A6"/>
    <w:rsid w:val="005B151D"/>
    <w:rsid w:val="005B266F"/>
    <w:rsid w:val="005B2B4E"/>
    <w:rsid w:val="005B2BA0"/>
    <w:rsid w:val="005B31EA"/>
    <w:rsid w:val="005B34A6"/>
    <w:rsid w:val="005B4642"/>
    <w:rsid w:val="005B53A0"/>
    <w:rsid w:val="005B55BC"/>
    <w:rsid w:val="005B55FB"/>
    <w:rsid w:val="005B5E1F"/>
    <w:rsid w:val="005B6C67"/>
    <w:rsid w:val="005B727A"/>
    <w:rsid w:val="005C0C52"/>
    <w:rsid w:val="005C0CBC"/>
    <w:rsid w:val="005C3362"/>
    <w:rsid w:val="005C35E3"/>
    <w:rsid w:val="005C4204"/>
    <w:rsid w:val="005C45E7"/>
    <w:rsid w:val="005C4637"/>
    <w:rsid w:val="005C5357"/>
    <w:rsid w:val="005C6389"/>
    <w:rsid w:val="005C6525"/>
    <w:rsid w:val="005C6823"/>
    <w:rsid w:val="005C6A09"/>
    <w:rsid w:val="005C6E9D"/>
    <w:rsid w:val="005D00DA"/>
    <w:rsid w:val="005D02F7"/>
    <w:rsid w:val="005D0C43"/>
    <w:rsid w:val="005D1461"/>
    <w:rsid w:val="005D2805"/>
    <w:rsid w:val="005D2B18"/>
    <w:rsid w:val="005D33B5"/>
    <w:rsid w:val="005D397D"/>
    <w:rsid w:val="005D3F28"/>
    <w:rsid w:val="005D5752"/>
    <w:rsid w:val="005D5C6E"/>
    <w:rsid w:val="005D6240"/>
    <w:rsid w:val="005D649F"/>
    <w:rsid w:val="005D6BF5"/>
    <w:rsid w:val="005D7097"/>
    <w:rsid w:val="005D74B0"/>
    <w:rsid w:val="005D785D"/>
    <w:rsid w:val="005D7951"/>
    <w:rsid w:val="005E161F"/>
    <w:rsid w:val="005E2305"/>
    <w:rsid w:val="005E3057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2FD9"/>
    <w:rsid w:val="005F419D"/>
    <w:rsid w:val="005F48F2"/>
    <w:rsid w:val="005F4AD8"/>
    <w:rsid w:val="005F5105"/>
    <w:rsid w:val="005F54FF"/>
    <w:rsid w:val="005F5ADA"/>
    <w:rsid w:val="005F5EE6"/>
    <w:rsid w:val="005F695C"/>
    <w:rsid w:val="005F71B8"/>
    <w:rsid w:val="005F7C51"/>
    <w:rsid w:val="006004A5"/>
    <w:rsid w:val="00600A10"/>
    <w:rsid w:val="00600A4C"/>
    <w:rsid w:val="00600C3B"/>
    <w:rsid w:val="00601B51"/>
    <w:rsid w:val="00601ED3"/>
    <w:rsid w:val="00602A3A"/>
    <w:rsid w:val="006036D9"/>
    <w:rsid w:val="00603ED7"/>
    <w:rsid w:val="00604426"/>
    <w:rsid w:val="006052C2"/>
    <w:rsid w:val="0060799F"/>
    <w:rsid w:val="00610293"/>
    <w:rsid w:val="006104BB"/>
    <w:rsid w:val="006111B6"/>
    <w:rsid w:val="006115A5"/>
    <w:rsid w:val="006117D4"/>
    <w:rsid w:val="00611950"/>
    <w:rsid w:val="00612605"/>
    <w:rsid w:val="006129A5"/>
    <w:rsid w:val="00612D75"/>
    <w:rsid w:val="006141D1"/>
    <w:rsid w:val="00614E5F"/>
    <w:rsid w:val="00615014"/>
    <w:rsid w:val="006155D4"/>
    <w:rsid w:val="00615E8C"/>
    <w:rsid w:val="00616288"/>
    <w:rsid w:val="00616374"/>
    <w:rsid w:val="00616E87"/>
    <w:rsid w:val="006173FE"/>
    <w:rsid w:val="00620718"/>
    <w:rsid w:val="0062097E"/>
    <w:rsid w:val="00620F63"/>
    <w:rsid w:val="00621286"/>
    <w:rsid w:val="00621763"/>
    <w:rsid w:val="0062254C"/>
    <w:rsid w:val="00622913"/>
    <w:rsid w:val="0062298E"/>
    <w:rsid w:val="0062350A"/>
    <w:rsid w:val="0062440B"/>
    <w:rsid w:val="006249B6"/>
    <w:rsid w:val="00624F1A"/>
    <w:rsid w:val="006254B0"/>
    <w:rsid w:val="00625622"/>
    <w:rsid w:val="00625C33"/>
    <w:rsid w:val="00626981"/>
    <w:rsid w:val="00626D26"/>
    <w:rsid w:val="00626E5B"/>
    <w:rsid w:val="006278E7"/>
    <w:rsid w:val="006302F7"/>
    <w:rsid w:val="00630EA5"/>
    <w:rsid w:val="00631285"/>
    <w:rsid w:val="006316AB"/>
    <w:rsid w:val="00631D8F"/>
    <w:rsid w:val="00631EB7"/>
    <w:rsid w:val="00633A8F"/>
    <w:rsid w:val="006340B3"/>
    <w:rsid w:val="006344DE"/>
    <w:rsid w:val="006346CB"/>
    <w:rsid w:val="00635200"/>
    <w:rsid w:val="006362D2"/>
    <w:rsid w:val="006365F5"/>
    <w:rsid w:val="00636633"/>
    <w:rsid w:val="00636C86"/>
    <w:rsid w:val="00637017"/>
    <w:rsid w:val="006372B9"/>
    <w:rsid w:val="006374C2"/>
    <w:rsid w:val="00637D47"/>
    <w:rsid w:val="00640CEA"/>
    <w:rsid w:val="00640E9E"/>
    <w:rsid w:val="006416FF"/>
    <w:rsid w:val="00643C1B"/>
    <w:rsid w:val="006442AC"/>
    <w:rsid w:val="006449E2"/>
    <w:rsid w:val="00644E29"/>
    <w:rsid w:val="0064617E"/>
    <w:rsid w:val="00646458"/>
    <w:rsid w:val="006466B3"/>
    <w:rsid w:val="00646871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5EB9"/>
    <w:rsid w:val="0065645D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1CFD"/>
    <w:rsid w:val="00662343"/>
    <w:rsid w:val="006628AC"/>
    <w:rsid w:val="006630D8"/>
    <w:rsid w:val="00663656"/>
    <w:rsid w:val="00663E64"/>
    <w:rsid w:val="0066483B"/>
    <w:rsid w:val="00664AE4"/>
    <w:rsid w:val="00664CCC"/>
    <w:rsid w:val="0066511D"/>
    <w:rsid w:val="00665FDE"/>
    <w:rsid w:val="006660DA"/>
    <w:rsid w:val="0067069C"/>
    <w:rsid w:val="00671F29"/>
    <w:rsid w:val="00672466"/>
    <w:rsid w:val="00672FAF"/>
    <w:rsid w:val="0067305F"/>
    <w:rsid w:val="00673483"/>
    <w:rsid w:val="00673499"/>
    <w:rsid w:val="0067355F"/>
    <w:rsid w:val="00673E73"/>
    <w:rsid w:val="006752F0"/>
    <w:rsid w:val="00675EF1"/>
    <w:rsid w:val="0067634E"/>
    <w:rsid w:val="00676881"/>
    <w:rsid w:val="00676A0B"/>
    <w:rsid w:val="0067737F"/>
    <w:rsid w:val="00680308"/>
    <w:rsid w:val="006813E4"/>
    <w:rsid w:val="006817C5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84B"/>
    <w:rsid w:val="00690EB5"/>
    <w:rsid w:val="006925B5"/>
    <w:rsid w:val="006926E9"/>
    <w:rsid w:val="00693A9B"/>
    <w:rsid w:val="0069501E"/>
    <w:rsid w:val="006960D4"/>
    <w:rsid w:val="00696F2D"/>
    <w:rsid w:val="006976B8"/>
    <w:rsid w:val="00697AF5"/>
    <w:rsid w:val="006A0C0C"/>
    <w:rsid w:val="006A1229"/>
    <w:rsid w:val="006A2B30"/>
    <w:rsid w:val="006A3117"/>
    <w:rsid w:val="006A3A0E"/>
    <w:rsid w:val="006A3EB3"/>
    <w:rsid w:val="006A4F60"/>
    <w:rsid w:val="006A503E"/>
    <w:rsid w:val="006A525E"/>
    <w:rsid w:val="006A52D0"/>
    <w:rsid w:val="006A59BC"/>
    <w:rsid w:val="006A67EB"/>
    <w:rsid w:val="006A6A83"/>
    <w:rsid w:val="006A6AB3"/>
    <w:rsid w:val="006A6B72"/>
    <w:rsid w:val="006A6EFB"/>
    <w:rsid w:val="006A705A"/>
    <w:rsid w:val="006A77B1"/>
    <w:rsid w:val="006A796D"/>
    <w:rsid w:val="006A7A77"/>
    <w:rsid w:val="006A7F86"/>
    <w:rsid w:val="006B1C52"/>
    <w:rsid w:val="006B2DD6"/>
    <w:rsid w:val="006B39CB"/>
    <w:rsid w:val="006B3F84"/>
    <w:rsid w:val="006B43F7"/>
    <w:rsid w:val="006B4471"/>
    <w:rsid w:val="006B45AF"/>
    <w:rsid w:val="006B74BF"/>
    <w:rsid w:val="006B7EB9"/>
    <w:rsid w:val="006C0178"/>
    <w:rsid w:val="006C063A"/>
    <w:rsid w:val="006C1785"/>
    <w:rsid w:val="006C1FA8"/>
    <w:rsid w:val="006C2C97"/>
    <w:rsid w:val="006C3323"/>
    <w:rsid w:val="006C382C"/>
    <w:rsid w:val="006C3C41"/>
    <w:rsid w:val="006C419C"/>
    <w:rsid w:val="006C41A4"/>
    <w:rsid w:val="006C52AD"/>
    <w:rsid w:val="006C5695"/>
    <w:rsid w:val="006C5E16"/>
    <w:rsid w:val="006C66D8"/>
    <w:rsid w:val="006C6DA6"/>
    <w:rsid w:val="006D01FD"/>
    <w:rsid w:val="006D0CBB"/>
    <w:rsid w:val="006D1101"/>
    <w:rsid w:val="006D1187"/>
    <w:rsid w:val="006D2511"/>
    <w:rsid w:val="006D312B"/>
    <w:rsid w:val="006D3213"/>
    <w:rsid w:val="006D3377"/>
    <w:rsid w:val="006D3E5E"/>
    <w:rsid w:val="006D4C00"/>
    <w:rsid w:val="006D5296"/>
    <w:rsid w:val="006D5362"/>
    <w:rsid w:val="006D59FD"/>
    <w:rsid w:val="006D6DCA"/>
    <w:rsid w:val="006D7913"/>
    <w:rsid w:val="006D7B33"/>
    <w:rsid w:val="006E1229"/>
    <w:rsid w:val="006E181A"/>
    <w:rsid w:val="006E21CA"/>
    <w:rsid w:val="006E286A"/>
    <w:rsid w:val="006E2A5A"/>
    <w:rsid w:val="006E2C50"/>
    <w:rsid w:val="006E2D44"/>
    <w:rsid w:val="006E2EF5"/>
    <w:rsid w:val="006E315D"/>
    <w:rsid w:val="006E47CA"/>
    <w:rsid w:val="006E4840"/>
    <w:rsid w:val="006E655C"/>
    <w:rsid w:val="006E753D"/>
    <w:rsid w:val="006E78A8"/>
    <w:rsid w:val="006F09A7"/>
    <w:rsid w:val="006F1015"/>
    <w:rsid w:val="006F14CD"/>
    <w:rsid w:val="006F151D"/>
    <w:rsid w:val="006F36A8"/>
    <w:rsid w:val="006F3DD4"/>
    <w:rsid w:val="006F513A"/>
    <w:rsid w:val="006F60F8"/>
    <w:rsid w:val="006F6E4C"/>
    <w:rsid w:val="006F77F6"/>
    <w:rsid w:val="006F7ED7"/>
    <w:rsid w:val="00700354"/>
    <w:rsid w:val="007027DC"/>
    <w:rsid w:val="00702CA2"/>
    <w:rsid w:val="00703A23"/>
    <w:rsid w:val="00703C51"/>
    <w:rsid w:val="007045BD"/>
    <w:rsid w:val="0070562B"/>
    <w:rsid w:val="00705759"/>
    <w:rsid w:val="00705B81"/>
    <w:rsid w:val="00705C4E"/>
    <w:rsid w:val="00706960"/>
    <w:rsid w:val="0070696A"/>
    <w:rsid w:val="00706C35"/>
    <w:rsid w:val="00707F91"/>
    <w:rsid w:val="00710BD5"/>
    <w:rsid w:val="00710D4E"/>
    <w:rsid w:val="007113EB"/>
    <w:rsid w:val="00711472"/>
    <w:rsid w:val="00711E05"/>
    <w:rsid w:val="00711F9D"/>
    <w:rsid w:val="007121E9"/>
    <w:rsid w:val="00712F38"/>
    <w:rsid w:val="0071307B"/>
    <w:rsid w:val="00713401"/>
    <w:rsid w:val="00713E67"/>
    <w:rsid w:val="007141C5"/>
    <w:rsid w:val="0071421E"/>
    <w:rsid w:val="00714593"/>
    <w:rsid w:val="00714DE0"/>
    <w:rsid w:val="007164A7"/>
    <w:rsid w:val="00716DFF"/>
    <w:rsid w:val="00717C5C"/>
    <w:rsid w:val="00720C99"/>
    <w:rsid w:val="007217CE"/>
    <w:rsid w:val="00721A60"/>
    <w:rsid w:val="007220CF"/>
    <w:rsid w:val="007236A7"/>
    <w:rsid w:val="00723821"/>
    <w:rsid w:val="00723B2D"/>
    <w:rsid w:val="00723EAC"/>
    <w:rsid w:val="00724392"/>
    <w:rsid w:val="00724942"/>
    <w:rsid w:val="00724DD3"/>
    <w:rsid w:val="00726ECE"/>
    <w:rsid w:val="00726FBA"/>
    <w:rsid w:val="00727341"/>
    <w:rsid w:val="00727B34"/>
    <w:rsid w:val="00727E1D"/>
    <w:rsid w:val="00727E30"/>
    <w:rsid w:val="007303D9"/>
    <w:rsid w:val="00731369"/>
    <w:rsid w:val="00731AD9"/>
    <w:rsid w:val="00731C51"/>
    <w:rsid w:val="00733088"/>
    <w:rsid w:val="00733836"/>
    <w:rsid w:val="00733A3E"/>
    <w:rsid w:val="00734913"/>
    <w:rsid w:val="00734AC1"/>
    <w:rsid w:val="00734C35"/>
    <w:rsid w:val="00734F1A"/>
    <w:rsid w:val="0073549A"/>
    <w:rsid w:val="00736065"/>
    <w:rsid w:val="00736690"/>
    <w:rsid w:val="00736C8F"/>
    <w:rsid w:val="00737046"/>
    <w:rsid w:val="0074006F"/>
    <w:rsid w:val="007400C5"/>
    <w:rsid w:val="00741B5C"/>
    <w:rsid w:val="00741D75"/>
    <w:rsid w:val="007421CA"/>
    <w:rsid w:val="007423FA"/>
    <w:rsid w:val="00744874"/>
    <w:rsid w:val="00744FEF"/>
    <w:rsid w:val="007456F2"/>
    <w:rsid w:val="0074621F"/>
    <w:rsid w:val="0074626E"/>
    <w:rsid w:val="007463FB"/>
    <w:rsid w:val="00746A5B"/>
    <w:rsid w:val="00746FA9"/>
    <w:rsid w:val="00747C44"/>
    <w:rsid w:val="00747CA5"/>
    <w:rsid w:val="007513CD"/>
    <w:rsid w:val="00751F14"/>
    <w:rsid w:val="00752D8F"/>
    <w:rsid w:val="007531E8"/>
    <w:rsid w:val="00753B45"/>
    <w:rsid w:val="00753E61"/>
    <w:rsid w:val="007546E8"/>
    <w:rsid w:val="00754826"/>
    <w:rsid w:val="007555B8"/>
    <w:rsid w:val="007558C4"/>
    <w:rsid w:val="00755D22"/>
    <w:rsid w:val="00756FDB"/>
    <w:rsid w:val="007571C4"/>
    <w:rsid w:val="00757438"/>
    <w:rsid w:val="00757BCD"/>
    <w:rsid w:val="00760099"/>
    <w:rsid w:val="0076096A"/>
    <w:rsid w:val="00760A71"/>
    <w:rsid w:val="00760E8D"/>
    <w:rsid w:val="007613B6"/>
    <w:rsid w:val="0076196C"/>
    <w:rsid w:val="0076197C"/>
    <w:rsid w:val="00762C0B"/>
    <w:rsid w:val="0076338D"/>
    <w:rsid w:val="00763C7C"/>
    <w:rsid w:val="007640C3"/>
    <w:rsid w:val="007644BF"/>
    <w:rsid w:val="00764F4C"/>
    <w:rsid w:val="00765038"/>
    <w:rsid w:val="00766A3C"/>
    <w:rsid w:val="00766B1A"/>
    <w:rsid w:val="00766DFE"/>
    <w:rsid w:val="0076715A"/>
    <w:rsid w:val="007675B7"/>
    <w:rsid w:val="007678A6"/>
    <w:rsid w:val="00771447"/>
    <w:rsid w:val="0077170B"/>
    <w:rsid w:val="00772027"/>
    <w:rsid w:val="0077218B"/>
    <w:rsid w:val="00772462"/>
    <w:rsid w:val="0077249C"/>
    <w:rsid w:val="00772ADC"/>
    <w:rsid w:val="00772D48"/>
    <w:rsid w:val="00772DD9"/>
    <w:rsid w:val="00773082"/>
    <w:rsid w:val="0077399B"/>
    <w:rsid w:val="007750F8"/>
    <w:rsid w:val="00775706"/>
    <w:rsid w:val="0077584D"/>
    <w:rsid w:val="00775DD4"/>
    <w:rsid w:val="00776787"/>
    <w:rsid w:val="0077797F"/>
    <w:rsid w:val="00782CB0"/>
    <w:rsid w:val="00782E94"/>
    <w:rsid w:val="00783392"/>
    <w:rsid w:val="00783B46"/>
    <w:rsid w:val="007847FC"/>
    <w:rsid w:val="00784800"/>
    <w:rsid w:val="00785398"/>
    <w:rsid w:val="00785966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568"/>
    <w:rsid w:val="0079373D"/>
    <w:rsid w:val="00793781"/>
    <w:rsid w:val="00794BC4"/>
    <w:rsid w:val="00794F1E"/>
    <w:rsid w:val="0079538C"/>
    <w:rsid w:val="007957FB"/>
    <w:rsid w:val="00795C50"/>
    <w:rsid w:val="00795D6D"/>
    <w:rsid w:val="007A098E"/>
    <w:rsid w:val="007A149D"/>
    <w:rsid w:val="007A29A0"/>
    <w:rsid w:val="007A2CEC"/>
    <w:rsid w:val="007A35B7"/>
    <w:rsid w:val="007A3BF9"/>
    <w:rsid w:val="007A4826"/>
    <w:rsid w:val="007A49D2"/>
    <w:rsid w:val="007A5441"/>
    <w:rsid w:val="007A5765"/>
    <w:rsid w:val="007A5B89"/>
    <w:rsid w:val="007A7191"/>
    <w:rsid w:val="007A77FC"/>
    <w:rsid w:val="007B058E"/>
    <w:rsid w:val="007B0864"/>
    <w:rsid w:val="007B0E05"/>
    <w:rsid w:val="007B2BDF"/>
    <w:rsid w:val="007B3C87"/>
    <w:rsid w:val="007B3FFE"/>
    <w:rsid w:val="007B42B8"/>
    <w:rsid w:val="007B5B05"/>
    <w:rsid w:val="007B5DB4"/>
    <w:rsid w:val="007B5EE3"/>
    <w:rsid w:val="007B75D3"/>
    <w:rsid w:val="007C0627"/>
    <w:rsid w:val="007C0795"/>
    <w:rsid w:val="007C0CA7"/>
    <w:rsid w:val="007C13AC"/>
    <w:rsid w:val="007C14AD"/>
    <w:rsid w:val="007C272E"/>
    <w:rsid w:val="007C2735"/>
    <w:rsid w:val="007C3146"/>
    <w:rsid w:val="007C31E6"/>
    <w:rsid w:val="007C408B"/>
    <w:rsid w:val="007C5620"/>
    <w:rsid w:val="007C6212"/>
    <w:rsid w:val="007C6C61"/>
    <w:rsid w:val="007C7645"/>
    <w:rsid w:val="007C7982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1E2C"/>
    <w:rsid w:val="007E21DF"/>
    <w:rsid w:val="007E2920"/>
    <w:rsid w:val="007E3D85"/>
    <w:rsid w:val="007E41CB"/>
    <w:rsid w:val="007E4A94"/>
    <w:rsid w:val="007E5479"/>
    <w:rsid w:val="007E5CE9"/>
    <w:rsid w:val="007E5F8E"/>
    <w:rsid w:val="007E611D"/>
    <w:rsid w:val="007E62DB"/>
    <w:rsid w:val="007E6683"/>
    <w:rsid w:val="007E68BE"/>
    <w:rsid w:val="007E7134"/>
    <w:rsid w:val="007E79A4"/>
    <w:rsid w:val="007E7A7F"/>
    <w:rsid w:val="007F072E"/>
    <w:rsid w:val="007F0C05"/>
    <w:rsid w:val="007F0FF7"/>
    <w:rsid w:val="007F2366"/>
    <w:rsid w:val="007F31C0"/>
    <w:rsid w:val="007F3B09"/>
    <w:rsid w:val="007F42B4"/>
    <w:rsid w:val="007F4343"/>
    <w:rsid w:val="007F45BA"/>
    <w:rsid w:val="007F4AEC"/>
    <w:rsid w:val="007F6AE2"/>
    <w:rsid w:val="007F6EC7"/>
    <w:rsid w:val="007F7434"/>
    <w:rsid w:val="007F75A8"/>
    <w:rsid w:val="007F77D6"/>
    <w:rsid w:val="007F7EA7"/>
    <w:rsid w:val="008007C7"/>
    <w:rsid w:val="00801A99"/>
    <w:rsid w:val="0080263B"/>
    <w:rsid w:val="00802FC5"/>
    <w:rsid w:val="0080320A"/>
    <w:rsid w:val="0080330C"/>
    <w:rsid w:val="00803A18"/>
    <w:rsid w:val="00803E94"/>
    <w:rsid w:val="00804A80"/>
    <w:rsid w:val="0080589D"/>
    <w:rsid w:val="00806917"/>
    <w:rsid w:val="008077DC"/>
    <w:rsid w:val="00807B02"/>
    <w:rsid w:val="00807B3A"/>
    <w:rsid w:val="00807FDB"/>
    <w:rsid w:val="0081078F"/>
    <w:rsid w:val="008115F4"/>
    <w:rsid w:val="008117FD"/>
    <w:rsid w:val="00811C3F"/>
    <w:rsid w:val="00812782"/>
    <w:rsid w:val="008138C1"/>
    <w:rsid w:val="00813974"/>
    <w:rsid w:val="00813A4B"/>
    <w:rsid w:val="008143CA"/>
    <w:rsid w:val="00814B94"/>
    <w:rsid w:val="0081504E"/>
    <w:rsid w:val="008155A4"/>
    <w:rsid w:val="00815DA5"/>
    <w:rsid w:val="00816255"/>
    <w:rsid w:val="00816AE3"/>
    <w:rsid w:val="00816B48"/>
    <w:rsid w:val="00816D7F"/>
    <w:rsid w:val="008174EC"/>
    <w:rsid w:val="008204A2"/>
    <w:rsid w:val="008208CB"/>
    <w:rsid w:val="00820B60"/>
    <w:rsid w:val="00820C39"/>
    <w:rsid w:val="00821363"/>
    <w:rsid w:val="008214CF"/>
    <w:rsid w:val="00822070"/>
    <w:rsid w:val="00822142"/>
    <w:rsid w:val="00822427"/>
    <w:rsid w:val="00822EA3"/>
    <w:rsid w:val="00822EA9"/>
    <w:rsid w:val="008230DE"/>
    <w:rsid w:val="00823A81"/>
    <w:rsid w:val="00823EB1"/>
    <w:rsid w:val="0082437A"/>
    <w:rsid w:val="00824E6B"/>
    <w:rsid w:val="00825FED"/>
    <w:rsid w:val="00826695"/>
    <w:rsid w:val="008274AF"/>
    <w:rsid w:val="008276D7"/>
    <w:rsid w:val="00830ACB"/>
    <w:rsid w:val="0083127F"/>
    <w:rsid w:val="008312B9"/>
    <w:rsid w:val="00831BB9"/>
    <w:rsid w:val="00831EDC"/>
    <w:rsid w:val="0083224A"/>
    <w:rsid w:val="00832700"/>
    <w:rsid w:val="00832737"/>
    <w:rsid w:val="00832898"/>
    <w:rsid w:val="008328A0"/>
    <w:rsid w:val="00832DED"/>
    <w:rsid w:val="00833187"/>
    <w:rsid w:val="00833572"/>
    <w:rsid w:val="00833631"/>
    <w:rsid w:val="008340C9"/>
    <w:rsid w:val="00834995"/>
    <w:rsid w:val="00835499"/>
    <w:rsid w:val="008358C7"/>
    <w:rsid w:val="00835989"/>
    <w:rsid w:val="00835A0A"/>
    <w:rsid w:val="00835ECD"/>
    <w:rsid w:val="00836320"/>
    <w:rsid w:val="008369E5"/>
    <w:rsid w:val="008375BE"/>
    <w:rsid w:val="00837736"/>
    <w:rsid w:val="008377E3"/>
    <w:rsid w:val="008378E7"/>
    <w:rsid w:val="00837BDC"/>
    <w:rsid w:val="00837F9E"/>
    <w:rsid w:val="00840449"/>
    <w:rsid w:val="00840667"/>
    <w:rsid w:val="00842C5E"/>
    <w:rsid w:val="008436D2"/>
    <w:rsid w:val="00843EF4"/>
    <w:rsid w:val="0084445A"/>
    <w:rsid w:val="008449AF"/>
    <w:rsid w:val="00844EA0"/>
    <w:rsid w:val="0084504F"/>
    <w:rsid w:val="008501D8"/>
    <w:rsid w:val="00850365"/>
    <w:rsid w:val="00850566"/>
    <w:rsid w:val="008509F8"/>
    <w:rsid w:val="0085253D"/>
    <w:rsid w:val="00852B3C"/>
    <w:rsid w:val="008532E6"/>
    <w:rsid w:val="008537D8"/>
    <w:rsid w:val="00853870"/>
    <w:rsid w:val="00853A2B"/>
    <w:rsid w:val="00853FF2"/>
    <w:rsid w:val="008542DD"/>
    <w:rsid w:val="008549DA"/>
    <w:rsid w:val="00854E20"/>
    <w:rsid w:val="00855910"/>
    <w:rsid w:val="00855B3D"/>
    <w:rsid w:val="0085795D"/>
    <w:rsid w:val="00857D31"/>
    <w:rsid w:val="0086233D"/>
    <w:rsid w:val="00862936"/>
    <w:rsid w:val="00863108"/>
    <w:rsid w:val="008636F1"/>
    <w:rsid w:val="00863A0D"/>
    <w:rsid w:val="00866005"/>
    <w:rsid w:val="0086745D"/>
    <w:rsid w:val="00867C24"/>
    <w:rsid w:val="00867FAB"/>
    <w:rsid w:val="00870BF0"/>
    <w:rsid w:val="00870CA7"/>
    <w:rsid w:val="008716D8"/>
    <w:rsid w:val="008717CE"/>
    <w:rsid w:val="00872495"/>
    <w:rsid w:val="00872631"/>
    <w:rsid w:val="0087383D"/>
    <w:rsid w:val="0087408A"/>
    <w:rsid w:val="00874491"/>
    <w:rsid w:val="0087487F"/>
    <w:rsid w:val="0087513D"/>
    <w:rsid w:val="008751B1"/>
    <w:rsid w:val="0087564D"/>
    <w:rsid w:val="00875828"/>
    <w:rsid w:val="00875ABA"/>
    <w:rsid w:val="0087607C"/>
    <w:rsid w:val="008771D6"/>
    <w:rsid w:val="008776B0"/>
    <w:rsid w:val="00877C52"/>
    <w:rsid w:val="0088012D"/>
    <w:rsid w:val="00880858"/>
    <w:rsid w:val="00881C47"/>
    <w:rsid w:val="008831D9"/>
    <w:rsid w:val="00883E1F"/>
    <w:rsid w:val="00884237"/>
    <w:rsid w:val="008843FA"/>
    <w:rsid w:val="00885124"/>
    <w:rsid w:val="0088588A"/>
    <w:rsid w:val="00887583"/>
    <w:rsid w:val="008875BB"/>
    <w:rsid w:val="00887BE4"/>
    <w:rsid w:val="0089030D"/>
    <w:rsid w:val="00890B40"/>
    <w:rsid w:val="008912E0"/>
    <w:rsid w:val="00891445"/>
    <w:rsid w:val="0089153D"/>
    <w:rsid w:val="008926C1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644"/>
    <w:rsid w:val="00896ADF"/>
    <w:rsid w:val="00896F5C"/>
    <w:rsid w:val="00897183"/>
    <w:rsid w:val="008A05E1"/>
    <w:rsid w:val="008A0F58"/>
    <w:rsid w:val="008A17C9"/>
    <w:rsid w:val="008A20E8"/>
    <w:rsid w:val="008A2992"/>
    <w:rsid w:val="008A2EBB"/>
    <w:rsid w:val="008A34CB"/>
    <w:rsid w:val="008A3B43"/>
    <w:rsid w:val="008A4C2D"/>
    <w:rsid w:val="008A5AFD"/>
    <w:rsid w:val="008A6CD4"/>
    <w:rsid w:val="008A767A"/>
    <w:rsid w:val="008A788A"/>
    <w:rsid w:val="008B0A07"/>
    <w:rsid w:val="008B224C"/>
    <w:rsid w:val="008B42B0"/>
    <w:rsid w:val="008B47B4"/>
    <w:rsid w:val="008B5396"/>
    <w:rsid w:val="008B5805"/>
    <w:rsid w:val="008B581F"/>
    <w:rsid w:val="008B5C6C"/>
    <w:rsid w:val="008B74CC"/>
    <w:rsid w:val="008B7814"/>
    <w:rsid w:val="008B7D2E"/>
    <w:rsid w:val="008C026A"/>
    <w:rsid w:val="008C06E2"/>
    <w:rsid w:val="008C0FD0"/>
    <w:rsid w:val="008C1625"/>
    <w:rsid w:val="008C1822"/>
    <w:rsid w:val="008C1A82"/>
    <w:rsid w:val="008C2485"/>
    <w:rsid w:val="008C3418"/>
    <w:rsid w:val="008C344C"/>
    <w:rsid w:val="008C38D4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11A9"/>
    <w:rsid w:val="008D1F01"/>
    <w:rsid w:val="008D3B43"/>
    <w:rsid w:val="008D3DD0"/>
    <w:rsid w:val="008D48FC"/>
    <w:rsid w:val="008D58E5"/>
    <w:rsid w:val="008D668D"/>
    <w:rsid w:val="008D71CE"/>
    <w:rsid w:val="008D7D24"/>
    <w:rsid w:val="008E0A91"/>
    <w:rsid w:val="008E0E94"/>
    <w:rsid w:val="008E108B"/>
    <w:rsid w:val="008E11E3"/>
    <w:rsid w:val="008E1234"/>
    <w:rsid w:val="008E197A"/>
    <w:rsid w:val="008E1F06"/>
    <w:rsid w:val="008E235C"/>
    <w:rsid w:val="008E34E8"/>
    <w:rsid w:val="008E35E1"/>
    <w:rsid w:val="008E444B"/>
    <w:rsid w:val="008E5787"/>
    <w:rsid w:val="008E6393"/>
    <w:rsid w:val="008E6CA2"/>
    <w:rsid w:val="008E7204"/>
    <w:rsid w:val="008E7BE6"/>
    <w:rsid w:val="008F039B"/>
    <w:rsid w:val="008F104C"/>
    <w:rsid w:val="008F14A1"/>
    <w:rsid w:val="008F1C67"/>
    <w:rsid w:val="008F1D36"/>
    <w:rsid w:val="008F203F"/>
    <w:rsid w:val="008F238D"/>
    <w:rsid w:val="008F2611"/>
    <w:rsid w:val="008F3915"/>
    <w:rsid w:val="008F3D73"/>
    <w:rsid w:val="008F4312"/>
    <w:rsid w:val="008F4970"/>
    <w:rsid w:val="008F52FA"/>
    <w:rsid w:val="008F54FD"/>
    <w:rsid w:val="008F67B2"/>
    <w:rsid w:val="008F69AC"/>
    <w:rsid w:val="00901DA0"/>
    <w:rsid w:val="0090232D"/>
    <w:rsid w:val="00902E5F"/>
    <w:rsid w:val="00903109"/>
    <w:rsid w:val="00903769"/>
    <w:rsid w:val="00903A59"/>
    <w:rsid w:val="00904D91"/>
    <w:rsid w:val="00905004"/>
    <w:rsid w:val="009057D2"/>
    <w:rsid w:val="00905A7F"/>
    <w:rsid w:val="00905E66"/>
    <w:rsid w:val="00906247"/>
    <w:rsid w:val="009064A2"/>
    <w:rsid w:val="00906B22"/>
    <w:rsid w:val="009104EC"/>
    <w:rsid w:val="00910F8F"/>
    <w:rsid w:val="0091118D"/>
    <w:rsid w:val="009114AE"/>
    <w:rsid w:val="00911AC5"/>
    <w:rsid w:val="00912448"/>
    <w:rsid w:val="0091261A"/>
    <w:rsid w:val="00914B92"/>
    <w:rsid w:val="00914C29"/>
    <w:rsid w:val="0091512A"/>
    <w:rsid w:val="00915758"/>
    <w:rsid w:val="00915A9B"/>
    <w:rsid w:val="00915B12"/>
    <w:rsid w:val="00915F5E"/>
    <w:rsid w:val="0091703E"/>
    <w:rsid w:val="00917F53"/>
    <w:rsid w:val="00920771"/>
    <w:rsid w:val="00920C8A"/>
    <w:rsid w:val="0092161E"/>
    <w:rsid w:val="00921E02"/>
    <w:rsid w:val="009225A7"/>
    <w:rsid w:val="009227C3"/>
    <w:rsid w:val="009235F0"/>
    <w:rsid w:val="00923B25"/>
    <w:rsid w:val="00924C8D"/>
    <w:rsid w:val="00924D61"/>
    <w:rsid w:val="009257B2"/>
    <w:rsid w:val="009267BE"/>
    <w:rsid w:val="009269BF"/>
    <w:rsid w:val="009278D5"/>
    <w:rsid w:val="0092793D"/>
    <w:rsid w:val="00927A82"/>
    <w:rsid w:val="00927FEB"/>
    <w:rsid w:val="00930058"/>
    <w:rsid w:val="00931F71"/>
    <w:rsid w:val="00931FD6"/>
    <w:rsid w:val="00932154"/>
    <w:rsid w:val="009323AA"/>
    <w:rsid w:val="00932611"/>
    <w:rsid w:val="00932F94"/>
    <w:rsid w:val="00933454"/>
    <w:rsid w:val="00933772"/>
    <w:rsid w:val="0093409F"/>
    <w:rsid w:val="00934BB2"/>
    <w:rsid w:val="00934F76"/>
    <w:rsid w:val="009354A1"/>
    <w:rsid w:val="00935A4C"/>
    <w:rsid w:val="009362D1"/>
    <w:rsid w:val="009363FE"/>
    <w:rsid w:val="0093678A"/>
    <w:rsid w:val="00936D66"/>
    <w:rsid w:val="009370F8"/>
    <w:rsid w:val="00940145"/>
    <w:rsid w:val="0094033A"/>
    <w:rsid w:val="00940810"/>
    <w:rsid w:val="0094091B"/>
    <w:rsid w:val="009409F4"/>
    <w:rsid w:val="00940EA4"/>
    <w:rsid w:val="00941119"/>
    <w:rsid w:val="00941581"/>
    <w:rsid w:val="009417C4"/>
    <w:rsid w:val="00941A27"/>
    <w:rsid w:val="00941A76"/>
    <w:rsid w:val="00941E19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B9B"/>
    <w:rsid w:val="00947FF8"/>
    <w:rsid w:val="00951071"/>
    <w:rsid w:val="0095165A"/>
    <w:rsid w:val="00951CE8"/>
    <w:rsid w:val="00952148"/>
    <w:rsid w:val="00952B82"/>
    <w:rsid w:val="00952D4A"/>
    <w:rsid w:val="00952D70"/>
    <w:rsid w:val="00953565"/>
    <w:rsid w:val="00953687"/>
    <w:rsid w:val="00954C90"/>
    <w:rsid w:val="00955A8E"/>
    <w:rsid w:val="00956206"/>
    <w:rsid w:val="0095758E"/>
    <w:rsid w:val="00957FA2"/>
    <w:rsid w:val="00961347"/>
    <w:rsid w:val="00962377"/>
    <w:rsid w:val="009623EB"/>
    <w:rsid w:val="00962886"/>
    <w:rsid w:val="00962C21"/>
    <w:rsid w:val="00963ACF"/>
    <w:rsid w:val="00964681"/>
    <w:rsid w:val="00964E7C"/>
    <w:rsid w:val="00965884"/>
    <w:rsid w:val="009662F3"/>
    <w:rsid w:val="00967142"/>
    <w:rsid w:val="0096748B"/>
    <w:rsid w:val="00967F6F"/>
    <w:rsid w:val="00967FC7"/>
    <w:rsid w:val="009704BC"/>
    <w:rsid w:val="00970DC3"/>
    <w:rsid w:val="00971B83"/>
    <w:rsid w:val="009723A1"/>
    <w:rsid w:val="00972E97"/>
    <w:rsid w:val="00973254"/>
    <w:rsid w:val="00973614"/>
    <w:rsid w:val="00973BCB"/>
    <w:rsid w:val="00973CC2"/>
    <w:rsid w:val="0097426E"/>
    <w:rsid w:val="009742AB"/>
    <w:rsid w:val="009749B1"/>
    <w:rsid w:val="009751E3"/>
    <w:rsid w:val="009758FB"/>
    <w:rsid w:val="00975C88"/>
    <w:rsid w:val="0097724C"/>
    <w:rsid w:val="009775CD"/>
    <w:rsid w:val="0098046D"/>
    <w:rsid w:val="00980866"/>
    <w:rsid w:val="00980B62"/>
    <w:rsid w:val="00980C77"/>
    <w:rsid w:val="00980D24"/>
    <w:rsid w:val="009815AA"/>
    <w:rsid w:val="00981B78"/>
    <w:rsid w:val="00982037"/>
    <w:rsid w:val="009824DF"/>
    <w:rsid w:val="009829BD"/>
    <w:rsid w:val="0098358E"/>
    <w:rsid w:val="00983CC0"/>
    <w:rsid w:val="0098405A"/>
    <w:rsid w:val="0098426F"/>
    <w:rsid w:val="009842EE"/>
    <w:rsid w:val="00984D73"/>
    <w:rsid w:val="00985429"/>
    <w:rsid w:val="0098630A"/>
    <w:rsid w:val="0098676F"/>
    <w:rsid w:val="009877D2"/>
    <w:rsid w:val="00987845"/>
    <w:rsid w:val="00987A0E"/>
    <w:rsid w:val="00990E8B"/>
    <w:rsid w:val="0099102B"/>
    <w:rsid w:val="00991A93"/>
    <w:rsid w:val="009928D9"/>
    <w:rsid w:val="009929B0"/>
    <w:rsid w:val="009939BC"/>
    <w:rsid w:val="009942CD"/>
    <w:rsid w:val="009948C1"/>
    <w:rsid w:val="009951F7"/>
    <w:rsid w:val="009956F8"/>
    <w:rsid w:val="00996772"/>
    <w:rsid w:val="009972B6"/>
    <w:rsid w:val="00997A7D"/>
    <w:rsid w:val="009A0062"/>
    <w:rsid w:val="009A02B7"/>
    <w:rsid w:val="009A0BFB"/>
    <w:rsid w:val="009A0CF8"/>
    <w:rsid w:val="009A0E5E"/>
    <w:rsid w:val="009A0F09"/>
    <w:rsid w:val="009A1070"/>
    <w:rsid w:val="009A12F2"/>
    <w:rsid w:val="009A2E86"/>
    <w:rsid w:val="009A36A1"/>
    <w:rsid w:val="009A3BB0"/>
    <w:rsid w:val="009A437C"/>
    <w:rsid w:val="009A44FA"/>
    <w:rsid w:val="009A4689"/>
    <w:rsid w:val="009A494D"/>
    <w:rsid w:val="009A5144"/>
    <w:rsid w:val="009B0520"/>
    <w:rsid w:val="009B059E"/>
    <w:rsid w:val="009B09CD"/>
    <w:rsid w:val="009B1471"/>
    <w:rsid w:val="009B2383"/>
    <w:rsid w:val="009B25AF"/>
    <w:rsid w:val="009B2663"/>
    <w:rsid w:val="009B2ADC"/>
    <w:rsid w:val="009B3EC3"/>
    <w:rsid w:val="009B4356"/>
    <w:rsid w:val="009B4795"/>
    <w:rsid w:val="009B4EE3"/>
    <w:rsid w:val="009B5806"/>
    <w:rsid w:val="009B75D2"/>
    <w:rsid w:val="009C0566"/>
    <w:rsid w:val="009C1623"/>
    <w:rsid w:val="009C23A8"/>
    <w:rsid w:val="009C2AC9"/>
    <w:rsid w:val="009C2E13"/>
    <w:rsid w:val="009C30AA"/>
    <w:rsid w:val="009C3932"/>
    <w:rsid w:val="009C43D1"/>
    <w:rsid w:val="009C48A1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2541"/>
    <w:rsid w:val="009D3276"/>
    <w:rsid w:val="009D41D7"/>
    <w:rsid w:val="009D444C"/>
    <w:rsid w:val="009D4525"/>
    <w:rsid w:val="009D473A"/>
    <w:rsid w:val="009D4B14"/>
    <w:rsid w:val="009E03F1"/>
    <w:rsid w:val="009E0D95"/>
    <w:rsid w:val="009E1533"/>
    <w:rsid w:val="009E2675"/>
    <w:rsid w:val="009E2715"/>
    <w:rsid w:val="009E2785"/>
    <w:rsid w:val="009E3B83"/>
    <w:rsid w:val="009E3D87"/>
    <w:rsid w:val="009E41D7"/>
    <w:rsid w:val="009E48CC"/>
    <w:rsid w:val="009E5302"/>
    <w:rsid w:val="009E5665"/>
    <w:rsid w:val="009E5870"/>
    <w:rsid w:val="009E5B7B"/>
    <w:rsid w:val="009E5E98"/>
    <w:rsid w:val="009E7BF0"/>
    <w:rsid w:val="009F08F6"/>
    <w:rsid w:val="009F0CDB"/>
    <w:rsid w:val="009F12BC"/>
    <w:rsid w:val="009F1423"/>
    <w:rsid w:val="009F2904"/>
    <w:rsid w:val="009F39CB"/>
    <w:rsid w:val="009F3F07"/>
    <w:rsid w:val="009F5358"/>
    <w:rsid w:val="009F5552"/>
    <w:rsid w:val="009F7484"/>
    <w:rsid w:val="009F753D"/>
    <w:rsid w:val="00A00EE5"/>
    <w:rsid w:val="00A02ADA"/>
    <w:rsid w:val="00A03261"/>
    <w:rsid w:val="00A03294"/>
    <w:rsid w:val="00A03E68"/>
    <w:rsid w:val="00A049E2"/>
    <w:rsid w:val="00A04DE9"/>
    <w:rsid w:val="00A05052"/>
    <w:rsid w:val="00A06AE1"/>
    <w:rsid w:val="00A070C0"/>
    <w:rsid w:val="00A074F7"/>
    <w:rsid w:val="00A07781"/>
    <w:rsid w:val="00A077D4"/>
    <w:rsid w:val="00A1017E"/>
    <w:rsid w:val="00A114E6"/>
    <w:rsid w:val="00A1170C"/>
    <w:rsid w:val="00A12E53"/>
    <w:rsid w:val="00A13337"/>
    <w:rsid w:val="00A1344B"/>
    <w:rsid w:val="00A13908"/>
    <w:rsid w:val="00A14CEB"/>
    <w:rsid w:val="00A152D1"/>
    <w:rsid w:val="00A15635"/>
    <w:rsid w:val="00A170C6"/>
    <w:rsid w:val="00A177CF"/>
    <w:rsid w:val="00A17B98"/>
    <w:rsid w:val="00A20076"/>
    <w:rsid w:val="00A20B6C"/>
    <w:rsid w:val="00A2169A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19DE"/>
    <w:rsid w:val="00A32F51"/>
    <w:rsid w:val="00A330C2"/>
    <w:rsid w:val="00A33D6C"/>
    <w:rsid w:val="00A33E51"/>
    <w:rsid w:val="00A34A74"/>
    <w:rsid w:val="00A3560F"/>
    <w:rsid w:val="00A35930"/>
    <w:rsid w:val="00A35D4E"/>
    <w:rsid w:val="00A35DD1"/>
    <w:rsid w:val="00A36DC1"/>
    <w:rsid w:val="00A37D14"/>
    <w:rsid w:val="00A4065F"/>
    <w:rsid w:val="00A40884"/>
    <w:rsid w:val="00A41A87"/>
    <w:rsid w:val="00A4242D"/>
    <w:rsid w:val="00A428CE"/>
    <w:rsid w:val="00A42C28"/>
    <w:rsid w:val="00A4322D"/>
    <w:rsid w:val="00A434B9"/>
    <w:rsid w:val="00A436C0"/>
    <w:rsid w:val="00A4380B"/>
    <w:rsid w:val="00A43888"/>
    <w:rsid w:val="00A43B6B"/>
    <w:rsid w:val="00A440AA"/>
    <w:rsid w:val="00A45C7E"/>
    <w:rsid w:val="00A466F6"/>
    <w:rsid w:val="00A46874"/>
    <w:rsid w:val="00A46AF0"/>
    <w:rsid w:val="00A4776F"/>
    <w:rsid w:val="00A477E6"/>
    <w:rsid w:val="00A4790E"/>
    <w:rsid w:val="00A479DD"/>
    <w:rsid w:val="00A47C1B"/>
    <w:rsid w:val="00A51B21"/>
    <w:rsid w:val="00A51BD6"/>
    <w:rsid w:val="00A525F6"/>
    <w:rsid w:val="00A52D25"/>
    <w:rsid w:val="00A530A3"/>
    <w:rsid w:val="00A5337D"/>
    <w:rsid w:val="00A53767"/>
    <w:rsid w:val="00A5419F"/>
    <w:rsid w:val="00A54607"/>
    <w:rsid w:val="00A55079"/>
    <w:rsid w:val="00A552AA"/>
    <w:rsid w:val="00A552D3"/>
    <w:rsid w:val="00A5564B"/>
    <w:rsid w:val="00A55C8F"/>
    <w:rsid w:val="00A579E6"/>
    <w:rsid w:val="00A57C2D"/>
    <w:rsid w:val="00A57C37"/>
    <w:rsid w:val="00A57CE8"/>
    <w:rsid w:val="00A60B92"/>
    <w:rsid w:val="00A60C82"/>
    <w:rsid w:val="00A61CC3"/>
    <w:rsid w:val="00A61F48"/>
    <w:rsid w:val="00A62237"/>
    <w:rsid w:val="00A6263E"/>
    <w:rsid w:val="00A62DE2"/>
    <w:rsid w:val="00A6358F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4CE"/>
    <w:rsid w:val="00A675B8"/>
    <w:rsid w:val="00A67F5E"/>
    <w:rsid w:val="00A7025D"/>
    <w:rsid w:val="00A70990"/>
    <w:rsid w:val="00A714A8"/>
    <w:rsid w:val="00A71D0B"/>
    <w:rsid w:val="00A724B6"/>
    <w:rsid w:val="00A728F2"/>
    <w:rsid w:val="00A73709"/>
    <w:rsid w:val="00A739AC"/>
    <w:rsid w:val="00A74E09"/>
    <w:rsid w:val="00A75655"/>
    <w:rsid w:val="00A778E4"/>
    <w:rsid w:val="00A77999"/>
    <w:rsid w:val="00A809AC"/>
    <w:rsid w:val="00A80E2F"/>
    <w:rsid w:val="00A81018"/>
    <w:rsid w:val="00A82FFE"/>
    <w:rsid w:val="00A841CC"/>
    <w:rsid w:val="00A844CE"/>
    <w:rsid w:val="00A84FE2"/>
    <w:rsid w:val="00A85F1F"/>
    <w:rsid w:val="00A869D2"/>
    <w:rsid w:val="00A878E8"/>
    <w:rsid w:val="00A90385"/>
    <w:rsid w:val="00A90754"/>
    <w:rsid w:val="00A908E5"/>
    <w:rsid w:val="00A90F9B"/>
    <w:rsid w:val="00A910BE"/>
    <w:rsid w:val="00A91EAA"/>
    <w:rsid w:val="00A91EC4"/>
    <w:rsid w:val="00A9264B"/>
    <w:rsid w:val="00A926FF"/>
    <w:rsid w:val="00A93080"/>
    <w:rsid w:val="00A93197"/>
    <w:rsid w:val="00A93F5F"/>
    <w:rsid w:val="00A93FD4"/>
    <w:rsid w:val="00A940B3"/>
    <w:rsid w:val="00A95E21"/>
    <w:rsid w:val="00A963A4"/>
    <w:rsid w:val="00A96A5D"/>
    <w:rsid w:val="00A96DCC"/>
    <w:rsid w:val="00AA0226"/>
    <w:rsid w:val="00AA0740"/>
    <w:rsid w:val="00AA12BC"/>
    <w:rsid w:val="00AA15BF"/>
    <w:rsid w:val="00AA188F"/>
    <w:rsid w:val="00AA1CB3"/>
    <w:rsid w:val="00AA2B9C"/>
    <w:rsid w:val="00AA3A13"/>
    <w:rsid w:val="00AA3C3D"/>
    <w:rsid w:val="00AA3F98"/>
    <w:rsid w:val="00AA486A"/>
    <w:rsid w:val="00AA53B0"/>
    <w:rsid w:val="00AA63A9"/>
    <w:rsid w:val="00AA6ED8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2917"/>
    <w:rsid w:val="00AB2E24"/>
    <w:rsid w:val="00AB304F"/>
    <w:rsid w:val="00AB33C6"/>
    <w:rsid w:val="00AB4292"/>
    <w:rsid w:val="00AB4E03"/>
    <w:rsid w:val="00AB5612"/>
    <w:rsid w:val="00AB7068"/>
    <w:rsid w:val="00AB752F"/>
    <w:rsid w:val="00AC0237"/>
    <w:rsid w:val="00AC0F12"/>
    <w:rsid w:val="00AC14B8"/>
    <w:rsid w:val="00AC1885"/>
    <w:rsid w:val="00AC1B7C"/>
    <w:rsid w:val="00AC33F1"/>
    <w:rsid w:val="00AC3A4B"/>
    <w:rsid w:val="00AC3A66"/>
    <w:rsid w:val="00AC3D2E"/>
    <w:rsid w:val="00AC4305"/>
    <w:rsid w:val="00AC4CA3"/>
    <w:rsid w:val="00AC4CE3"/>
    <w:rsid w:val="00AC60C2"/>
    <w:rsid w:val="00AC63ED"/>
    <w:rsid w:val="00AC6A98"/>
    <w:rsid w:val="00AC76C6"/>
    <w:rsid w:val="00AD0E12"/>
    <w:rsid w:val="00AD1C39"/>
    <w:rsid w:val="00AD22F3"/>
    <w:rsid w:val="00AD268D"/>
    <w:rsid w:val="00AD2AA9"/>
    <w:rsid w:val="00AD3749"/>
    <w:rsid w:val="00AD3B7E"/>
    <w:rsid w:val="00AD3F85"/>
    <w:rsid w:val="00AD432D"/>
    <w:rsid w:val="00AD6723"/>
    <w:rsid w:val="00AD6AE6"/>
    <w:rsid w:val="00AD7FBD"/>
    <w:rsid w:val="00AE0EED"/>
    <w:rsid w:val="00AE1DDF"/>
    <w:rsid w:val="00AE2E1B"/>
    <w:rsid w:val="00AE35A3"/>
    <w:rsid w:val="00AE43E1"/>
    <w:rsid w:val="00AE4FD2"/>
    <w:rsid w:val="00AE5A63"/>
    <w:rsid w:val="00AE5DEF"/>
    <w:rsid w:val="00AE7BCF"/>
    <w:rsid w:val="00AE7D6D"/>
    <w:rsid w:val="00AF04DB"/>
    <w:rsid w:val="00AF0BD7"/>
    <w:rsid w:val="00AF12AE"/>
    <w:rsid w:val="00AF1B15"/>
    <w:rsid w:val="00AF1C91"/>
    <w:rsid w:val="00AF1D18"/>
    <w:rsid w:val="00AF2780"/>
    <w:rsid w:val="00AF2880"/>
    <w:rsid w:val="00AF3048"/>
    <w:rsid w:val="00AF476B"/>
    <w:rsid w:val="00AF5568"/>
    <w:rsid w:val="00AF5FD8"/>
    <w:rsid w:val="00AF5FF7"/>
    <w:rsid w:val="00AF6567"/>
    <w:rsid w:val="00AF71D8"/>
    <w:rsid w:val="00AF7714"/>
    <w:rsid w:val="00AF794B"/>
    <w:rsid w:val="00B0051A"/>
    <w:rsid w:val="00B01A11"/>
    <w:rsid w:val="00B01A2A"/>
    <w:rsid w:val="00B01A42"/>
    <w:rsid w:val="00B021C7"/>
    <w:rsid w:val="00B0249D"/>
    <w:rsid w:val="00B02952"/>
    <w:rsid w:val="00B029DB"/>
    <w:rsid w:val="00B03DB7"/>
    <w:rsid w:val="00B0430C"/>
    <w:rsid w:val="00B04957"/>
    <w:rsid w:val="00B04CB8"/>
    <w:rsid w:val="00B05405"/>
    <w:rsid w:val="00B05435"/>
    <w:rsid w:val="00B05658"/>
    <w:rsid w:val="00B05C4E"/>
    <w:rsid w:val="00B05C73"/>
    <w:rsid w:val="00B07215"/>
    <w:rsid w:val="00B07F24"/>
    <w:rsid w:val="00B1003B"/>
    <w:rsid w:val="00B10648"/>
    <w:rsid w:val="00B107BF"/>
    <w:rsid w:val="00B116A0"/>
    <w:rsid w:val="00B11981"/>
    <w:rsid w:val="00B12087"/>
    <w:rsid w:val="00B12D64"/>
    <w:rsid w:val="00B132D0"/>
    <w:rsid w:val="00B13B81"/>
    <w:rsid w:val="00B14653"/>
    <w:rsid w:val="00B149C0"/>
    <w:rsid w:val="00B15372"/>
    <w:rsid w:val="00B1581A"/>
    <w:rsid w:val="00B16515"/>
    <w:rsid w:val="00B1678C"/>
    <w:rsid w:val="00B17A86"/>
    <w:rsid w:val="00B17F46"/>
    <w:rsid w:val="00B20519"/>
    <w:rsid w:val="00B205C7"/>
    <w:rsid w:val="00B21530"/>
    <w:rsid w:val="00B224F2"/>
    <w:rsid w:val="00B22C00"/>
    <w:rsid w:val="00B22F52"/>
    <w:rsid w:val="00B2337A"/>
    <w:rsid w:val="00B2361F"/>
    <w:rsid w:val="00B23C2E"/>
    <w:rsid w:val="00B241A5"/>
    <w:rsid w:val="00B24414"/>
    <w:rsid w:val="00B2450A"/>
    <w:rsid w:val="00B24F87"/>
    <w:rsid w:val="00B258B5"/>
    <w:rsid w:val="00B26572"/>
    <w:rsid w:val="00B2692B"/>
    <w:rsid w:val="00B2718B"/>
    <w:rsid w:val="00B2781D"/>
    <w:rsid w:val="00B3040A"/>
    <w:rsid w:val="00B30745"/>
    <w:rsid w:val="00B30778"/>
    <w:rsid w:val="00B31144"/>
    <w:rsid w:val="00B32FC9"/>
    <w:rsid w:val="00B348D8"/>
    <w:rsid w:val="00B350FD"/>
    <w:rsid w:val="00B35ECD"/>
    <w:rsid w:val="00B363AD"/>
    <w:rsid w:val="00B370E4"/>
    <w:rsid w:val="00B400C2"/>
    <w:rsid w:val="00B40221"/>
    <w:rsid w:val="00B40B60"/>
    <w:rsid w:val="00B416C9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19FA"/>
    <w:rsid w:val="00B52374"/>
    <w:rsid w:val="00B52457"/>
    <w:rsid w:val="00B5292B"/>
    <w:rsid w:val="00B5360B"/>
    <w:rsid w:val="00B5499F"/>
    <w:rsid w:val="00B54AE5"/>
    <w:rsid w:val="00B54BCB"/>
    <w:rsid w:val="00B5506E"/>
    <w:rsid w:val="00B554D4"/>
    <w:rsid w:val="00B56420"/>
    <w:rsid w:val="00B56B13"/>
    <w:rsid w:val="00B56E8C"/>
    <w:rsid w:val="00B5776D"/>
    <w:rsid w:val="00B57E9D"/>
    <w:rsid w:val="00B57FDC"/>
    <w:rsid w:val="00B60B86"/>
    <w:rsid w:val="00B60C65"/>
    <w:rsid w:val="00B60DD2"/>
    <w:rsid w:val="00B6166F"/>
    <w:rsid w:val="00B61F60"/>
    <w:rsid w:val="00B62067"/>
    <w:rsid w:val="00B626F0"/>
    <w:rsid w:val="00B62B65"/>
    <w:rsid w:val="00B632F9"/>
    <w:rsid w:val="00B636A7"/>
    <w:rsid w:val="00B637F9"/>
    <w:rsid w:val="00B63974"/>
    <w:rsid w:val="00B63977"/>
    <w:rsid w:val="00B63E02"/>
    <w:rsid w:val="00B63F1C"/>
    <w:rsid w:val="00B6560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211"/>
    <w:rsid w:val="00B7285A"/>
    <w:rsid w:val="00B73A20"/>
    <w:rsid w:val="00B73B50"/>
    <w:rsid w:val="00B73C63"/>
    <w:rsid w:val="00B74E3D"/>
    <w:rsid w:val="00B753D1"/>
    <w:rsid w:val="00B75CB5"/>
    <w:rsid w:val="00B77B62"/>
    <w:rsid w:val="00B77BB8"/>
    <w:rsid w:val="00B81146"/>
    <w:rsid w:val="00B81F62"/>
    <w:rsid w:val="00B8242B"/>
    <w:rsid w:val="00B8289C"/>
    <w:rsid w:val="00B83194"/>
    <w:rsid w:val="00B8332D"/>
    <w:rsid w:val="00B83455"/>
    <w:rsid w:val="00B8347B"/>
    <w:rsid w:val="00B842D9"/>
    <w:rsid w:val="00B844E8"/>
    <w:rsid w:val="00B84D3C"/>
    <w:rsid w:val="00B85517"/>
    <w:rsid w:val="00B8559C"/>
    <w:rsid w:val="00B861A3"/>
    <w:rsid w:val="00B86E78"/>
    <w:rsid w:val="00B87D59"/>
    <w:rsid w:val="00B90550"/>
    <w:rsid w:val="00B905D1"/>
    <w:rsid w:val="00B91499"/>
    <w:rsid w:val="00B92315"/>
    <w:rsid w:val="00B9272C"/>
    <w:rsid w:val="00B936E3"/>
    <w:rsid w:val="00B936F0"/>
    <w:rsid w:val="00B93AF8"/>
    <w:rsid w:val="00B94A6A"/>
    <w:rsid w:val="00B94B98"/>
    <w:rsid w:val="00B94CAC"/>
    <w:rsid w:val="00B951F7"/>
    <w:rsid w:val="00B95BB4"/>
    <w:rsid w:val="00B9616A"/>
    <w:rsid w:val="00B96C04"/>
    <w:rsid w:val="00BA0018"/>
    <w:rsid w:val="00BA06B3"/>
    <w:rsid w:val="00BA0729"/>
    <w:rsid w:val="00BA14F7"/>
    <w:rsid w:val="00BA151C"/>
    <w:rsid w:val="00BA20C5"/>
    <w:rsid w:val="00BA26B1"/>
    <w:rsid w:val="00BA286C"/>
    <w:rsid w:val="00BA2E52"/>
    <w:rsid w:val="00BA32BA"/>
    <w:rsid w:val="00BA32CA"/>
    <w:rsid w:val="00BA36F4"/>
    <w:rsid w:val="00BA477A"/>
    <w:rsid w:val="00BA6C7C"/>
    <w:rsid w:val="00BA7016"/>
    <w:rsid w:val="00BA787B"/>
    <w:rsid w:val="00BA7D5D"/>
    <w:rsid w:val="00BB0A40"/>
    <w:rsid w:val="00BB0A7D"/>
    <w:rsid w:val="00BB11F5"/>
    <w:rsid w:val="00BB20F2"/>
    <w:rsid w:val="00BB3025"/>
    <w:rsid w:val="00BB444A"/>
    <w:rsid w:val="00BB4C40"/>
    <w:rsid w:val="00BB5178"/>
    <w:rsid w:val="00BB59AB"/>
    <w:rsid w:val="00BB67AE"/>
    <w:rsid w:val="00BB7223"/>
    <w:rsid w:val="00BB728B"/>
    <w:rsid w:val="00BB7702"/>
    <w:rsid w:val="00BB7718"/>
    <w:rsid w:val="00BB7939"/>
    <w:rsid w:val="00BC0203"/>
    <w:rsid w:val="00BC02C2"/>
    <w:rsid w:val="00BC049F"/>
    <w:rsid w:val="00BC05F1"/>
    <w:rsid w:val="00BC13A2"/>
    <w:rsid w:val="00BC1E75"/>
    <w:rsid w:val="00BC2094"/>
    <w:rsid w:val="00BC3609"/>
    <w:rsid w:val="00BC402F"/>
    <w:rsid w:val="00BC465F"/>
    <w:rsid w:val="00BC5869"/>
    <w:rsid w:val="00BC62F7"/>
    <w:rsid w:val="00BC6B01"/>
    <w:rsid w:val="00BC757F"/>
    <w:rsid w:val="00BC7FC2"/>
    <w:rsid w:val="00BD003A"/>
    <w:rsid w:val="00BD1D45"/>
    <w:rsid w:val="00BD234C"/>
    <w:rsid w:val="00BD3099"/>
    <w:rsid w:val="00BD3E62"/>
    <w:rsid w:val="00BD51A9"/>
    <w:rsid w:val="00BD51C1"/>
    <w:rsid w:val="00BD5FFD"/>
    <w:rsid w:val="00BD670A"/>
    <w:rsid w:val="00BD686B"/>
    <w:rsid w:val="00BD73E6"/>
    <w:rsid w:val="00BD78B2"/>
    <w:rsid w:val="00BD7CC7"/>
    <w:rsid w:val="00BE0571"/>
    <w:rsid w:val="00BE21A9"/>
    <w:rsid w:val="00BE263E"/>
    <w:rsid w:val="00BE3F11"/>
    <w:rsid w:val="00BE40F1"/>
    <w:rsid w:val="00BE4243"/>
    <w:rsid w:val="00BE438D"/>
    <w:rsid w:val="00BE44F2"/>
    <w:rsid w:val="00BE5B50"/>
    <w:rsid w:val="00BE603A"/>
    <w:rsid w:val="00BE624E"/>
    <w:rsid w:val="00BE6286"/>
    <w:rsid w:val="00BE6CB3"/>
    <w:rsid w:val="00BE7031"/>
    <w:rsid w:val="00BE7D3E"/>
    <w:rsid w:val="00BE7F58"/>
    <w:rsid w:val="00BF041D"/>
    <w:rsid w:val="00BF148F"/>
    <w:rsid w:val="00BF2436"/>
    <w:rsid w:val="00BF29CD"/>
    <w:rsid w:val="00BF2F67"/>
    <w:rsid w:val="00BF31BF"/>
    <w:rsid w:val="00BF321B"/>
    <w:rsid w:val="00BF33BB"/>
    <w:rsid w:val="00BF36A4"/>
    <w:rsid w:val="00BF3773"/>
    <w:rsid w:val="00BF3E14"/>
    <w:rsid w:val="00BF40BC"/>
    <w:rsid w:val="00BF4644"/>
    <w:rsid w:val="00BF5EDB"/>
    <w:rsid w:val="00BF6269"/>
    <w:rsid w:val="00BF63AA"/>
    <w:rsid w:val="00BF6592"/>
    <w:rsid w:val="00BF6D04"/>
    <w:rsid w:val="00C00540"/>
    <w:rsid w:val="00C00D18"/>
    <w:rsid w:val="00C00EB7"/>
    <w:rsid w:val="00C00FA0"/>
    <w:rsid w:val="00C027A6"/>
    <w:rsid w:val="00C03B8D"/>
    <w:rsid w:val="00C0428C"/>
    <w:rsid w:val="00C04532"/>
    <w:rsid w:val="00C04AFF"/>
    <w:rsid w:val="00C06D1A"/>
    <w:rsid w:val="00C078F3"/>
    <w:rsid w:val="00C07CF1"/>
    <w:rsid w:val="00C10779"/>
    <w:rsid w:val="00C110C3"/>
    <w:rsid w:val="00C11262"/>
    <w:rsid w:val="00C11CDA"/>
    <w:rsid w:val="00C12617"/>
    <w:rsid w:val="00C126F5"/>
    <w:rsid w:val="00C12A01"/>
    <w:rsid w:val="00C12AEB"/>
    <w:rsid w:val="00C1356B"/>
    <w:rsid w:val="00C1382B"/>
    <w:rsid w:val="00C151D0"/>
    <w:rsid w:val="00C17123"/>
    <w:rsid w:val="00C1757C"/>
    <w:rsid w:val="00C17C1B"/>
    <w:rsid w:val="00C20366"/>
    <w:rsid w:val="00C2343F"/>
    <w:rsid w:val="00C237F5"/>
    <w:rsid w:val="00C24241"/>
    <w:rsid w:val="00C247D2"/>
    <w:rsid w:val="00C24A70"/>
    <w:rsid w:val="00C24A72"/>
    <w:rsid w:val="00C24AB5"/>
    <w:rsid w:val="00C2590B"/>
    <w:rsid w:val="00C25DEA"/>
    <w:rsid w:val="00C25ECD"/>
    <w:rsid w:val="00C26EFE"/>
    <w:rsid w:val="00C2790A"/>
    <w:rsid w:val="00C3033C"/>
    <w:rsid w:val="00C30AC7"/>
    <w:rsid w:val="00C31742"/>
    <w:rsid w:val="00C317AA"/>
    <w:rsid w:val="00C325C5"/>
    <w:rsid w:val="00C3289C"/>
    <w:rsid w:val="00C328F2"/>
    <w:rsid w:val="00C34A7D"/>
    <w:rsid w:val="00C34B1A"/>
    <w:rsid w:val="00C3596F"/>
    <w:rsid w:val="00C3620C"/>
    <w:rsid w:val="00C36247"/>
    <w:rsid w:val="00C3664E"/>
    <w:rsid w:val="00C3671A"/>
    <w:rsid w:val="00C36882"/>
    <w:rsid w:val="00C373F2"/>
    <w:rsid w:val="00C375BA"/>
    <w:rsid w:val="00C37BA7"/>
    <w:rsid w:val="00C40176"/>
    <w:rsid w:val="00C40376"/>
    <w:rsid w:val="00C40424"/>
    <w:rsid w:val="00C410E7"/>
    <w:rsid w:val="00C414DD"/>
    <w:rsid w:val="00C41EF6"/>
    <w:rsid w:val="00C4276C"/>
    <w:rsid w:val="00C4329D"/>
    <w:rsid w:val="00C43374"/>
    <w:rsid w:val="00C434A7"/>
    <w:rsid w:val="00C44B30"/>
    <w:rsid w:val="00C45A69"/>
    <w:rsid w:val="00C462B1"/>
    <w:rsid w:val="00C46538"/>
    <w:rsid w:val="00C46AA2"/>
    <w:rsid w:val="00C46C48"/>
    <w:rsid w:val="00C46E2D"/>
    <w:rsid w:val="00C470DC"/>
    <w:rsid w:val="00C471BF"/>
    <w:rsid w:val="00C477C8"/>
    <w:rsid w:val="00C47919"/>
    <w:rsid w:val="00C50BCF"/>
    <w:rsid w:val="00C5137A"/>
    <w:rsid w:val="00C51A87"/>
    <w:rsid w:val="00C5217A"/>
    <w:rsid w:val="00C53DFD"/>
    <w:rsid w:val="00C53FC1"/>
    <w:rsid w:val="00C542F0"/>
    <w:rsid w:val="00C5492A"/>
    <w:rsid w:val="00C54E8B"/>
    <w:rsid w:val="00C55F0E"/>
    <w:rsid w:val="00C56CE0"/>
    <w:rsid w:val="00C5709A"/>
    <w:rsid w:val="00C57ACC"/>
    <w:rsid w:val="00C57CDB"/>
    <w:rsid w:val="00C57F04"/>
    <w:rsid w:val="00C60430"/>
    <w:rsid w:val="00C60A9B"/>
    <w:rsid w:val="00C60C68"/>
    <w:rsid w:val="00C60F8E"/>
    <w:rsid w:val="00C6108B"/>
    <w:rsid w:val="00C61BB6"/>
    <w:rsid w:val="00C62F58"/>
    <w:rsid w:val="00C633AB"/>
    <w:rsid w:val="00C6522B"/>
    <w:rsid w:val="00C661FB"/>
    <w:rsid w:val="00C66B2F"/>
    <w:rsid w:val="00C67D40"/>
    <w:rsid w:val="00C702C0"/>
    <w:rsid w:val="00C702DC"/>
    <w:rsid w:val="00C70BA0"/>
    <w:rsid w:val="00C7233D"/>
    <w:rsid w:val="00C723BC"/>
    <w:rsid w:val="00C73810"/>
    <w:rsid w:val="00C73F85"/>
    <w:rsid w:val="00C74542"/>
    <w:rsid w:val="00C7480A"/>
    <w:rsid w:val="00C75603"/>
    <w:rsid w:val="00C75F9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7D5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0BC4"/>
    <w:rsid w:val="00C917C0"/>
    <w:rsid w:val="00C92726"/>
    <w:rsid w:val="00C929D6"/>
    <w:rsid w:val="00C92C45"/>
    <w:rsid w:val="00C9365B"/>
    <w:rsid w:val="00C93693"/>
    <w:rsid w:val="00C93BCA"/>
    <w:rsid w:val="00C94642"/>
    <w:rsid w:val="00C94A26"/>
    <w:rsid w:val="00C94AEE"/>
    <w:rsid w:val="00C95BF8"/>
    <w:rsid w:val="00C95FD4"/>
    <w:rsid w:val="00C95FF7"/>
    <w:rsid w:val="00C9681B"/>
    <w:rsid w:val="00C96AF0"/>
    <w:rsid w:val="00C97353"/>
    <w:rsid w:val="00C975ED"/>
    <w:rsid w:val="00CA04C9"/>
    <w:rsid w:val="00CA1093"/>
    <w:rsid w:val="00CA1130"/>
    <w:rsid w:val="00CA19CB"/>
    <w:rsid w:val="00CA1F8F"/>
    <w:rsid w:val="00CA257D"/>
    <w:rsid w:val="00CA2591"/>
    <w:rsid w:val="00CA2AA4"/>
    <w:rsid w:val="00CA3B9E"/>
    <w:rsid w:val="00CA5DA4"/>
    <w:rsid w:val="00CA6251"/>
    <w:rsid w:val="00CA6689"/>
    <w:rsid w:val="00CA7E6D"/>
    <w:rsid w:val="00CB06A3"/>
    <w:rsid w:val="00CB08D9"/>
    <w:rsid w:val="00CB147A"/>
    <w:rsid w:val="00CB2478"/>
    <w:rsid w:val="00CB285C"/>
    <w:rsid w:val="00CB3484"/>
    <w:rsid w:val="00CB54A0"/>
    <w:rsid w:val="00CB56DE"/>
    <w:rsid w:val="00CB6234"/>
    <w:rsid w:val="00CB62CB"/>
    <w:rsid w:val="00CB7507"/>
    <w:rsid w:val="00CB7A46"/>
    <w:rsid w:val="00CC251D"/>
    <w:rsid w:val="00CC3397"/>
    <w:rsid w:val="00CC3806"/>
    <w:rsid w:val="00CC39A9"/>
    <w:rsid w:val="00CC4281"/>
    <w:rsid w:val="00CC4C22"/>
    <w:rsid w:val="00CC648A"/>
    <w:rsid w:val="00CC64E6"/>
    <w:rsid w:val="00CC76CE"/>
    <w:rsid w:val="00CD0910"/>
    <w:rsid w:val="00CD0ABD"/>
    <w:rsid w:val="00CD0FC0"/>
    <w:rsid w:val="00CD259C"/>
    <w:rsid w:val="00CD2ACA"/>
    <w:rsid w:val="00CD4A93"/>
    <w:rsid w:val="00CD6F45"/>
    <w:rsid w:val="00CE09AE"/>
    <w:rsid w:val="00CE3B09"/>
    <w:rsid w:val="00CE3DDC"/>
    <w:rsid w:val="00CE3F65"/>
    <w:rsid w:val="00CE3FFA"/>
    <w:rsid w:val="00CE46CD"/>
    <w:rsid w:val="00CE4BAA"/>
    <w:rsid w:val="00CE62DE"/>
    <w:rsid w:val="00CE63EE"/>
    <w:rsid w:val="00CE71B3"/>
    <w:rsid w:val="00CE71FF"/>
    <w:rsid w:val="00CE76B1"/>
    <w:rsid w:val="00CE7EE1"/>
    <w:rsid w:val="00CF0CEF"/>
    <w:rsid w:val="00CF16FB"/>
    <w:rsid w:val="00CF2295"/>
    <w:rsid w:val="00CF3307"/>
    <w:rsid w:val="00CF39A6"/>
    <w:rsid w:val="00CF3BDE"/>
    <w:rsid w:val="00CF58ED"/>
    <w:rsid w:val="00CF5F15"/>
    <w:rsid w:val="00CF6654"/>
    <w:rsid w:val="00CF6F66"/>
    <w:rsid w:val="00CF6FA6"/>
    <w:rsid w:val="00CF77B5"/>
    <w:rsid w:val="00CF7E12"/>
    <w:rsid w:val="00D020F4"/>
    <w:rsid w:val="00D02B07"/>
    <w:rsid w:val="00D035F2"/>
    <w:rsid w:val="00D04391"/>
    <w:rsid w:val="00D04D6E"/>
    <w:rsid w:val="00D05DEB"/>
    <w:rsid w:val="00D05F32"/>
    <w:rsid w:val="00D06061"/>
    <w:rsid w:val="00D079EE"/>
    <w:rsid w:val="00D07ABE"/>
    <w:rsid w:val="00D10338"/>
    <w:rsid w:val="00D10F21"/>
    <w:rsid w:val="00D1128E"/>
    <w:rsid w:val="00D11806"/>
    <w:rsid w:val="00D12413"/>
    <w:rsid w:val="00D13972"/>
    <w:rsid w:val="00D14516"/>
    <w:rsid w:val="00D14C0C"/>
    <w:rsid w:val="00D152E1"/>
    <w:rsid w:val="00D15DEC"/>
    <w:rsid w:val="00D17833"/>
    <w:rsid w:val="00D200F6"/>
    <w:rsid w:val="00D202C0"/>
    <w:rsid w:val="00D20BAA"/>
    <w:rsid w:val="00D20C9A"/>
    <w:rsid w:val="00D21C84"/>
    <w:rsid w:val="00D22352"/>
    <w:rsid w:val="00D23BEE"/>
    <w:rsid w:val="00D23F53"/>
    <w:rsid w:val="00D24EAB"/>
    <w:rsid w:val="00D265DE"/>
    <w:rsid w:val="00D26757"/>
    <w:rsid w:val="00D2694A"/>
    <w:rsid w:val="00D26B1E"/>
    <w:rsid w:val="00D277CF"/>
    <w:rsid w:val="00D30761"/>
    <w:rsid w:val="00D307A6"/>
    <w:rsid w:val="00D30FAF"/>
    <w:rsid w:val="00D312F2"/>
    <w:rsid w:val="00D31A9D"/>
    <w:rsid w:val="00D31F75"/>
    <w:rsid w:val="00D32991"/>
    <w:rsid w:val="00D32C6C"/>
    <w:rsid w:val="00D33C85"/>
    <w:rsid w:val="00D33E2B"/>
    <w:rsid w:val="00D36278"/>
    <w:rsid w:val="00D36C35"/>
    <w:rsid w:val="00D409C8"/>
    <w:rsid w:val="00D40D02"/>
    <w:rsid w:val="00D41C47"/>
    <w:rsid w:val="00D41EE5"/>
    <w:rsid w:val="00D42073"/>
    <w:rsid w:val="00D42BB6"/>
    <w:rsid w:val="00D45E1A"/>
    <w:rsid w:val="00D46710"/>
    <w:rsid w:val="00D472B8"/>
    <w:rsid w:val="00D4739C"/>
    <w:rsid w:val="00D47496"/>
    <w:rsid w:val="00D47595"/>
    <w:rsid w:val="00D501F5"/>
    <w:rsid w:val="00D50C35"/>
    <w:rsid w:val="00D528F4"/>
    <w:rsid w:val="00D5296B"/>
    <w:rsid w:val="00D52AAA"/>
    <w:rsid w:val="00D53033"/>
    <w:rsid w:val="00D53161"/>
    <w:rsid w:val="00D5432B"/>
    <w:rsid w:val="00D546AC"/>
    <w:rsid w:val="00D5494D"/>
    <w:rsid w:val="00D54971"/>
    <w:rsid w:val="00D56032"/>
    <w:rsid w:val="00D560C7"/>
    <w:rsid w:val="00D569D2"/>
    <w:rsid w:val="00D574CA"/>
    <w:rsid w:val="00D57596"/>
    <w:rsid w:val="00D57819"/>
    <w:rsid w:val="00D57BD7"/>
    <w:rsid w:val="00D602C9"/>
    <w:rsid w:val="00D60332"/>
    <w:rsid w:val="00D6034B"/>
    <w:rsid w:val="00D604CC"/>
    <w:rsid w:val="00D6072C"/>
    <w:rsid w:val="00D60767"/>
    <w:rsid w:val="00D6173D"/>
    <w:rsid w:val="00D618A3"/>
    <w:rsid w:val="00D62195"/>
    <w:rsid w:val="00D62544"/>
    <w:rsid w:val="00D62C7B"/>
    <w:rsid w:val="00D63A25"/>
    <w:rsid w:val="00D63ED3"/>
    <w:rsid w:val="00D64A64"/>
    <w:rsid w:val="00D65117"/>
    <w:rsid w:val="00D65620"/>
    <w:rsid w:val="00D65FF8"/>
    <w:rsid w:val="00D661D1"/>
    <w:rsid w:val="00D66BE3"/>
    <w:rsid w:val="00D670DF"/>
    <w:rsid w:val="00D6710D"/>
    <w:rsid w:val="00D705C6"/>
    <w:rsid w:val="00D707BB"/>
    <w:rsid w:val="00D7080B"/>
    <w:rsid w:val="00D72906"/>
    <w:rsid w:val="00D72BC8"/>
    <w:rsid w:val="00D72BCE"/>
    <w:rsid w:val="00D730B5"/>
    <w:rsid w:val="00D7318A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2DE6"/>
    <w:rsid w:val="00D84566"/>
    <w:rsid w:val="00D84CB1"/>
    <w:rsid w:val="00D85146"/>
    <w:rsid w:val="00D85C76"/>
    <w:rsid w:val="00D85E80"/>
    <w:rsid w:val="00D86197"/>
    <w:rsid w:val="00D904C6"/>
    <w:rsid w:val="00D90587"/>
    <w:rsid w:val="00D90A60"/>
    <w:rsid w:val="00D91617"/>
    <w:rsid w:val="00D92951"/>
    <w:rsid w:val="00D92AEE"/>
    <w:rsid w:val="00D92C11"/>
    <w:rsid w:val="00D9304F"/>
    <w:rsid w:val="00D933A2"/>
    <w:rsid w:val="00D93416"/>
    <w:rsid w:val="00D93941"/>
    <w:rsid w:val="00D94539"/>
    <w:rsid w:val="00D94653"/>
    <w:rsid w:val="00D9485C"/>
    <w:rsid w:val="00D94B05"/>
    <w:rsid w:val="00D959AB"/>
    <w:rsid w:val="00D95BF4"/>
    <w:rsid w:val="00D961B4"/>
    <w:rsid w:val="00D962DA"/>
    <w:rsid w:val="00D962EB"/>
    <w:rsid w:val="00D963A2"/>
    <w:rsid w:val="00D9667F"/>
    <w:rsid w:val="00D971E4"/>
    <w:rsid w:val="00D97318"/>
    <w:rsid w:val="00D97DF1"/>
    <w:rsid w:val="00DA122F"/>
    <w:rsid w:val="00DA16C4"/>
    <w:rsid w:val="00DA27BB"/>
    <w:rsid w:val="00DA2EAE"/>
    <w:rsid w:val="00DA3576"/>
    <w:rsid w:val="00DA3D06"/>
    <w:rsid w:val="00DA3D0C"/>
    <w:rsid w:val="00DA3EDB"/>
    <w:rsid w:val="00DA4B36"/>
    <w:rsid w:val="00DA63CC"/>
    <w:rsid w:val="00DA7631"/>
    <w:rsid w:val="00DA7A97"/>
    <w:rsid w:val="00DA7F0D"/>
    <w:rsid w:val="00DB1CDB"/>
    <w:rsid w:val="00DB222D"/>
    <w:rsid w:val="00DB2944"/>
    <w:rsid w:val="00DB2D5B"/>
    <w:rsid w:val="00DB4DB4"/>
    <w:rsid w:val="00DB500D"/>
    <w:rsid w:val="00DB5542"/>
    <w:rsid w:val="00DB5AD9"/>
    <w:rsid w:val="00DB68BE"/>
    <w:rsid w:val="00DB6B0C"/>
    <w:rsid w:val="00DB7227"/>
    <w:rsid w:val="00DB78F0"/>
    <w:rsid w:val="00DB7D1B"/>
    <w:rsid w:val="00DC0AF3"/>
    <w:rsid w:val="00DC0CA2"/>
    <w:rsid w:val="00DC176F"/>
    <w:rsid w:val="00DC1ACD"/>
    <w:rsid w:val="00DC1C04"/>
    <w:rsid w:val="00DC2192"/>
    <w:rsid w:val="00DC2B1D"/>
    <w:rsid w:val="00DC38FB"/>
    <w:rsid w:val="00DC40E8"/>
    <w:rsid w:val="00DC58CA"/>
    <w:rsid w:val="00DC5B7A"/>
    <w:rsid w:val="00DC66FF"/>
    <w:rsid w:val="00DC6956"/>
    <w:rsid w:val="00DC7028"/>
    <w:rsid w:val="00DC708E"/>
    <w:rsid w:val="00DC71C0"/>
    <w:rsid w:val="00DC77AA"/>
    <w:rsid w:val="00DD0980"/>
    <w:rsid w:val="00DD1639"/>
    <w:rsid w:val="00DD1CCE"/>
    <w:rsid w:val="00DD32A6"/>
    <w:rsid w:val="00DD35AD"/>
    <w:rsid w:val="00DD369B"/>
    <w:rsid w:val="00DD3BD5"/>
    <w:rsid w:val="00DD4535"/>
    <w:rsid w:val="00DD46EA"/>
    <w:rsid w:val="00DD5147"/>
    <w:rsid w:val="00DD64AA"/>
    <w:rsid w:val="00DD6660"/>
    <w:rsid w:val="00DD6CB0"/>
    <w:rsid w:val="00DD6EB7"/>
    <w:rsid w:val="00DD70AA"/>
    <w:rsid w:val="00DD70FA"/>
    <w:rsid w:val="00DD7DDD"/>
    <w:rsid w:val="00DE0CB7"/>
    <w:rsid w:val="00DE1416"/>
    <w:rsid w:val="00DE2E19"/>
    <w:rsid w:val="00DE2FFB"/>
    <w:rsid w:val="00DE3143"/>
    <w:rsid w:val="00DE35F8"/>
    <w:rsid w:val="00DE367B"/>
    <w:rsid w:val="00DE3680"/>
    <w:rsid w:val="00DE385C"/>
    <w:rsid w:val="00DE3C51"/>
    <w:rsid w:val="00DE4092"/>
    <w:rsid w:val="00DE584F"/>
    <w:rsid w:val="00DE69D0"/>
    <w:rsid w:val="00DE6B23"/>
    <w:rsid w:val="00DE6B30"/>
    <w:rsid w:val="00DE6CBC"/>
    <w:rsid w:val="00DE710B"/>
    <w:rsid w:val="00DE780F"/>
    <w:rsid w:val="00DF0C4F"/>
    <w:rsid w:val="00DF15D7"/>
    <w:rsid w:val="00DF19E5"/>
    <w:rsid w:val="00DF1A72"/>
    <w:rsid w:val="00DF1AA3"/>
    <w:rsid w:val="00DF21FA"/>
    <w:rsid w:val="00DF23F4"/>
    <w:rsid w:val="00DF3527"/>
    <w:rsid w:val="00DF3E12"/>
    <w:rsid w:val="00DF4716"/>
    <w:rsid w:val="00DF69A3"/>
    <w:rsid w:val="00DF6CC2"/>
    <w:rsid w:val="00DF6D84"/>
    <w:rsid w:val="00DF7BB7"/>
    <w:rsid w:val="00E006E4"/>
    <w:rsid w:val="00E00EAF"/>
    <w:rsid w:val="00E024F0"/>
    <w:rsid w:val="00E02800"/>
    <w:rsid w:val="00E02AAD"/>
    <w:rsid w:val="00E02D4E"/>
    <w:rsid w:val="00E036FB"/>
    <w:rsid w:val="00E03A4B"/>
    <w:rsid w:val="00E03C85"/>
    <w:rsid w:val="00E04621"/>
    <w:rsid w:val="00E05042"/>
    <w:rsid w:val="00E05104"/>
    <w:rsid w:val="00E051E0"/>
    <w:rsid w:val="00E051FD"/>
    <w:rsid w:val="00E0553D"/>
    <w:rsid w:val="00E05F92"/>
    <w:rsid w:val="00E05FD4"/>
    <w:rsid w:val="00E0769B"/>
    <w:rsid w:val="00E07E4A"/>
    <w:rsid w:val="00E10812"/>
    <w:rsid w:val="00E10C0B"/>
    <w:rsid w:val="00E11083"/>
    <w:rsid w:val="00E1124F"/>
    <w:rsid w:val="00E11C34"/>
    <w:rsid w:val="00E12192"/>
    <w:rsid w:val="00E13274"/>
    <w:rsid w:val="00E13475"/>
    <w:rsid w:val="00E14AFB"/>
    <w:rsid w:val="00E14C03"/>
    <w:rsid w:val="00E16539"/>
    <w:rsid w:val="00E16650"/>
    <w:rsid w:val="00E167EA"/>
    <w:rsid w:val="00E170B7"/>
    <w:rsid w:val="00E17492"/>
    <w:rsid w:val="00E20D41"/>
    <w:rsid w:val="00E20FDD"/>
    <w:rsid w:val="00E2136B"/>
    <w:rsid w:val="00E22185"/>
    <w:rsid w:val="00E2244A"/>
    <w:rsid w:val="00E226CA"/>
    <w:rsid w:val="00E23681"/>
    <w:rsid w:val="00E24380"/>
    <w:rsid w:val="00E245D5"/>
    <w:rsid w:val="00E24659"/>
    <w:rsid w:val="00E27009"/>
    <w:rsid w:val="00E31014"/>
    <w:rsid w:val="00E316D3"/>
    <w:rsid w:val="00E318FB"/>
    <w:rsid w:val="00E31C35"/>
    <w:rsid w:val="00E328D5"/>
    <w:rsid w:val="00E332E8"/>
    <w:rsid w:val="00E33B8F"/>
    <w:rsid w:val="00E34CFD"/>
    <w:rsid w:val="00E36A56"/>
    <w:rsid w:val="00E37786"/>
    <w:rsid w:val="00E37EFC"/>
    <w:rsid w:val="00E4029E"/>
    <w:rsid w:val="00E40624"/>
    <w:rsid w:val="00E408BF"/>
    <w:rsid w:val="00E40DBF"/>
    <w:rsid w:val="00E40DEA"/>
    <w:rsid w:val="00E40FB7"/>
    <w:rsid w:val="00E410E9"/>
    <w:rsid w:val="00E41455"/>
    <w:rsid w:val="00E41AA3"/>
    <w:rsid w:val="00E4329F"/>
    <w:rsid w:val="00E435D7"/>
    <w:rsid w:val="00E438EE"/>
    <w:rsid w:val="00E43D6D"/>
    <w:rsid w:val="00E44B06"/>
    <w:rsid w:val="00E44FBF"/>
    <w:rsid w:val="00E4576F"/>
    <w:rsid w:val="00E458F6"/>
    <w:rsid w:val="00E46D15"/>
    <w:rsid w:val="00E470E5"/>
    <w:rsid w:val="00E50758"/>
    <w:rsid w:val="00E52AF6"/>
    <w:rsid w:val="00E53315"/>
    <w:rsid w:val="00E53C1B"/>
    <w:rsid w:val="00E5447A"/>
    <w:rsid w:val="00E544C1"/>
    <w:rsid w:val="00E54D26"/>
    <w:rsid w:val="00E5514A"/>
    <w:rsid w:val="00E55A58"/>
    <w:rsid w:val="00E55DFC"/>
    <w:rsid w:val="00E561CD"/>
    <w:rsid w:val="00E56CF6"/>
    <w:rsid w:val="00E5708C"/>
    <w:rsid w:val="00E5730F"/>
    <w:rsid w:val="00E57F35"/>
    <w:rsid w:val="00E610D6"/>
    <w:rsid w:val="00E615B2"/>
    <w:rsid w:val="00E62A4F"/>
    <w:rsid w:val="00E63092"/>
    <w:rsid w:val="00E6346D"/>
    <w:rsid w:val="00E639F4"/>
    <w:rsid w:val="00E64650"/>
    <w:rsid w:val="00E64920"/>
    <w:rsid w:val="00E65013"/>
    <w:rsid w:val="00E650B7"/>
    <w:rsid w:val="00E650C5"/>
    <w:rsid w:val="00E651DE"/>
    <w:rsid w:val="00E6535F"/>
    <w:rsid w:val="00E654B6"/>
    <w:rsid w:val="00E657C7"/>
    <w:rsid w:val="00E65B0E"/>
    <w:rsid w:val="00E664DF"/>
    <w:rsid w:val="00E66C5E"/>
    <w:rsid w:val="00E67237"/>
    <w:rsid w:val="00E678A6"/>
    <w:rsid w:val="00E70206"/>
    <w:rsid w:val="00E70F5E"/>
    <w:rsid w:val="00E713FE"/>
    <w:rsid w:val="00E71C91"/>
    <w:rsid w:val="00E71FC8"/>
    <w:rsid w:val="00E72A9F"/>
    <w:rsid w:val="00E72D22"/>
    <w:rsid w:val="00E72E11"/>
    <w:rsid w:val="00E7316D"/>
    <w:rsid w:val="00E73356"/>
    <w:rsid w:val="00E743C2"/>
    <w:rsid w:val="00E74E87"/>
    <w:rsid w:val="00E74F55"/>
    <w:rsid w:val="00E76786"/>
    <w:rsid w:val="00E77407"/>
    <w:rsid w:val="00E77D40"/>
    <w:rsid w:val="00E80182"/>
    <w:rsid w:val="00E8027B"/>
    <w:rsid w:val="00E802F9"/>
    <w:rsid w:val="00E806D2"/>
    <w:rsid w:val="00E80D29"/>
    <w:rsid w:val="00E81089"/>
    <w:rsid w:val="00E8132C"/>
    <w:rsid w:val="00E81437"/>
    <w:rsid w:val="00E82736"/>
    <w:rsid w:val="00E827FE"/>
    <w:rsid w:val="00E82AE4"/>
    <w:rsid w:val="00E82E15"/>
    <w:rsid w:val="00E83067"/>
    <w:rsid w:val="00E83490"/>
    <w:rsid w:val="00E838E4"/>
    <w:rsid w:val="00E839B1"/>
    <w:rsid w:val="00E83DF3"/>
    <w:rsid w:val="00E83E2F"/>
    <w:rsid w:val="00E840E7"/>
    <w:rsid w:val="00E85FDE"/>
    <w:rsid w:val="00E85FE7"/>
    <w:rsid w:val="00E8609F"/>
    <w:rsid w:val="00E86A5A"/>
    <w:rsid w:val="00E86EC1"/>
    <w:rsid w:val="00E870F6"/>
    <w:rsid w:val="00E873C2"/>
    <w:rsid w:val="00E87CE2"/>
    <w:rsid w:val="00E90051"/>
    <w:rsid w:val="00E91C6B"/>
    <w:rsid w:val="00E920E1"/>
    <w:rsid w:val="00E92AB7"/>
    <w:rsid w:val="00E94720"/>
    <w:rsid w:val="00E9477F"/>
    <w:rsid w:val="00E948D8"/>
    <w:rsid w:val="00E94A6B"/>
    <w:rsid w:val="00E951BF"/>
    <w:rsid w:val="00E9535F"/>
    <w:rsid w:val="00E95A41"/>
    <w:rsid w:val="00E95B0F"/>
    <w:rsid w:val="00E95CC4"/>
    <w:rsid w:val="00E96E8E"/>
    <w:rsid w:val="00E975E2"/>
    <w:rsid w:val="00EA0BB5"/>
    <w:rsid w:val="00EA0F8C"/>
    <w:rsid w:val="00EA2CE4"/>
    <w:rsid w:val="00EA3294"/>
    <w:rsid w:val="00EA3BEC"/>
    <w:rsid w:val="00EA3DFC"/>
    <w:rsid w:val="00EA48C6"/>
    <w:rsid w:val="00EA48D0"/>
    <w:rsid w:val="00EA678C"/>
    <w:rsid w:val="00EA6A6E"/>
    <w:rsid w:val="00EA6DCB"/>
    <w:rsid w:val="00EA716C"/>
    <w:rsid w:val="00EA79C8"/>
    <w:rsid w:val="00EB1FED"/>
    <w:rsid w:val="00EB2A52"/>
    <w:rsid w:val="00EB2E40"/>
    <w:rsid w:val="00EB41AE"/>
    <w:rsid w:val="00EB48A1"/>
    <w:rsid w:val="00EB5336"/>
    <w:rsid w:val="00EB5A2F"/>
    <w:rsid w:val="00EB5ADB"/>
    <w:rsid w:val="00EB5D6D"/>
    <w:rsid w:val="00EB6218"/>
    <w:rsid w:val="00EB6464"/>
    <w:rsid w:val="00EB69EF"/>
    <w:rsid w:val="00EB7706"/>
    <w:rsid w:val="00EB780F"/>
    <w:rsid w:val="00EC08AE"/>
    <w:rsid w:val="00EC1D3C"/>
    <w:rsid w:val="00EC1E89"/>
    <w:rsid w:val="00EC220A"/>
    <w:rsid w:val="00EC25CC"/>
    <w:rsid w:val="00EC282C"/>
    <w:rsid w:val="00EC386E"/>
    <w:rsid w:val="00EC3E3F"/>
    <w:rsid w:val="00EC4F39"/>
    <w:rsid w:val="00EC5043"/>
    <w:rsid w:val="00EC535E"/>
    <w:rsid w:val="00EC6022"/>
    <w:rsid w:val="00EC7033"/>
    <w:rsid w:val="00EC70E0"/>
    <w:rsid w:val="00EC723F"/>
    <w:rsid w:val="00EC7772"/>
    <w:rsid w:val="00EC79C5"/>
    <w:rsid w:val="00ED026E"/>
    <w:rsid w:val="00ED0ADB"/>
    <w:rsid w:val="00ED1C40"/>
    <w:rsid w:val="00ED3E1B"/>
    <w:rsid w:val="00ED582E"/>
    <w:rsid w:val="00ED5F52"/>
    <w:rsid w:val="00ED6892"/>
    <w:rsid w:val="00ED6FC5"/>
    <w:rsid w:val="00ED7073"/>
    <w:rsid w:val="00ED75A0"/>
    <w:rsid w:val="00EE13AE"/>
    <w:rsid w:val="00EE25EA"/>
    <w:rsid w:val="00EE276D"/>
    <w:rsid w:val="00EE28FB"/>
    <w:rsid w:val="00EE2AF3"/>
    <w:rsid w:val="00EE34B6"/>
    <w:rsid w:val="00EE4381"/>
    <w:rsid w:val="00EE4D94"/>
    <w:rsid w:val="00EE55B2"/>
    <w:rsid w:val="00EE6AB4"/>
    <w:rsid w:val="00EE6B3C"/>
    <w:rsid w:val="00EE7600"/>
    <w:rsid w:val="00EE7DA9"/>
    <w:rsid w:val="00EF056D"/>
    <w:rsid w:val="00EF214A"/>
    <w:rsid w:val="00EF2296"/>
    <w:rsid w:val="00EF24CA"/>
    <w:rsid w:val="00EF2EC0"/>
    <w:rsid w:val="00EF34D3"/>
    <w:rsid w:val="00EF38CF"/>
    <w:rsid w:val="00EF3C89"/>
    <w:rsid w:val="00EF4EB8"/>
    <w:rsid w:val="00EF5DE6"/>
    <w:rsid w:val="00EF5FCC"/>
    <w:rsid w:val="00EF6B9E"/>
    <w:rsid w:val="00EF77F2"/>
    <w:rsid w:val="00EF7C37"/>
    <w:rsid w:val="00F0139A"/>
    <w:rsid w:val="00F01460"/>
    <w:rsid w:val="00F02F18"/>
    <w:rsid w:val="00F0308F"/>
    <w:rsid w:val="00F04231"/>
    <w:rsid w:val="00F04605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4EE"/>
    <w:rsid w:val="00F109FC"/>
    <w:rsid w:val="00F13775"/>
    <w:rsid w:val="00F13A77"/>
    <w:rsid w:val="00F13D95"/>
    <w:rsid w:val="00F154AA"/>
    <w:rsid w:val="00F1599E"/>
    <w:rsid w:val="00F16057"/>
    <w:rsid w:val="00F1619A"/>
    <w:rsid w:val="00F16324"/>
    <w:rsid w:val="00F16F4D"/>
    <w:rsid w:val="00F175AB"/>
    <w:rsid w:val="00F21A46"/>
    <w:rsid w:val="00F21C33"/>
    <w:rsid w:val="00F21E3E"/>
    <w:rsid w:val="00F2242A"/>
    <w:rsid w:val="00F22832"/>
    <w:rsid w:val="00F231E0"/>
    <w:rsid w:val="00F233C0"/>
    <w:rsid w:val="00F2375B"/>
    <w:rsid w:val="00F23921"/>
    <w:rsid w:val="00F244CD"/>
    <w:rsid w:val="00F249FE"/>
    <w:rsid w:val="00F24C7B"/>
    <w:rsid w:val="00F24F93"/>
    <w:rsid w:val="00F25506"/>
    <w:rsid w:val="00F2561F"/>
    <w:rsid w:val="00F2637D"/>
    <w:rsid w:val="00F26611"/>
    <w:rsid w:val="00F26725"/>
    <w:rsid w:val="00F27215"/>
    <w:rsid w:val="00F27FA7"/>
    <w:rsid w:val="00F302F0"/>
    <w:rsid w:val="00F30C63"/>
    <w:rsid w:val="00F30CE2"/>
    <w:rsid w:val="00F30EF3"/>
    <w:rsid w:val="00F31334"/>
    <w:rsid w:val="00F313D9"/>
    <w:rsid w:val="00F32E12"/>
    <w:rsid w:val="00F337AD"/>
    <w:rsid w:val="00F33998"/>
    <w:rsid w:val="00F33EA6"/>
    <w:rsid w:val="00F340DC"/>
    <w:rsid w:val="00F342FD"/>
    <w:rsid w:val="00F34E9E"/>
    <w:rsid w:val="00F3581D"/>
    <w:rsid w:val="00F35DB7"/>
    <w:rsid w:val="00F36D46"/>
    <w:rsid w:val="00F36DC0"/>
    <w:rsid w:val="00F37ECD"/>
    <w:rsid w:val="00F400A1"/>
    <w:rsid w:val="00F41684"/>
    <w:rsid w:val="00F418ED"/>
    <w:rsid w:val="00F41A1F"/>
    <w:rsid w:val="00F41B1A"/>
    <w:rsid w:val="00F42EFD"/>
    <w:rsid w:val="00F435D1"/>
    <w:rsid w:val="00F43E38"/>
    <w:rsid w:val="00F44755"/>
    <w:rsid w:val="00F451CD"/>
    <w:rsid w:val="00F455E0"/>
    <w:rsid w:val="00F45822"/>
    <w:rsid w:val="00F45E7C"/>
    <w:rsid w:val="00F46990"/>
    <w:rsid w:val="00F46D93"/>
    <w:rsid w:val="00F50838"/>
    <w:rsid w:val="00F50899"/>
    <w:rsid w:val="00F5093D"/>
    <w:rsid w:val="00F520A7"/>
    <w:rsid w:val="00F520AD"/>
    <w:rsid w:val="00F52DD2"/>
    <w:rsid w:val="00F52E16"/>
    <w:rsid w:val="00F534C0"/>
    <w:rsid w:val="00F5458D"/>
    <w:rsid w:val="00F54F3A"/>
    <w:rsid w:val="00F55028"/>
    <w:rsid w:val="00F5550B"/>
    <w:rsid w:val="00F5592D"/>
    <w:rsid w:val="00F5670E"/>
    <w:rsid w:val="00F56B7C"/>
    <w:rsid w:val="00F56D91"/>
    <w:rsid w:val="00F577F2"/>
    <w:rsid w:val="00F57F2A"/>
    <w:rsid w:val="00F600EF"/>
    <w:rsid w:val="00F604BB"/>
    <w:rsid w:val="00F60892"/>
    <w:rsid w:val="00F614B8"/>
    <w:rsid w:val="00F61E6F"/>
    <w:rsid w:val="00F62015"/>
    <w:rsid w:val="00F62210"/>
    <w:rsid w:val="00F62C6D"/>
    <w:rsid w:val="00F63EF0"/>
    <w:rsid w:val="00F64170"/>
    <w:rsid w:val="00F6431B"/>
    <w:rsid w:val="00F653A1"/>
    <w:rsid w:val="00F654A2"/>
    <w:rsid w:val="00F659E1"/>
    <w:rsid w:val="00F660A7"/>
    <w:rsid w:val="00F660AA"/>
    <w:rsid w:val="00F665F1"/>
    <w:rsid w:val="00F667E0"/>
    <w:rsid w:val="00F668FF"/>
    <w:rsid w:val="00F669E0"/>
    <w:rsid w:val="00F66CF2"/>
    <w:rsid w:val="00F6700E"/>
    <w:rsid w:val="00F670F7"/>
    <w:rsid w:val="00F671CD"/>
    <w:rsid w:val="00F700FE"/>
    <w:rsid w:val="00F70EB9"/>
    <w:rsid w:val="00F71171"/>
    <w:rsid w:val="00F71BCF"/>
    <w:rsid w:val="00F71FAA"/>
    <w:rsid w:val="00F72A19"/>
    <w:rsid w:val="00F73203"/>
    <w:rsid w:val="00F73385"/>
    <w:rsid w:val="00F75F87"/>
    <w:rsid w:val="00F7677E"/>
    <w:rsid w:val="00F76F3C"/>
    <w:rsid w:val="00F77D89"/>
    <w:rsid w:val="00F77EF2"/>
    <w:rsid w:val="00F808C5"/>
    <w:rsid w:val="00F80B20"/>
    <w:rsid w:val="00F81D0E"/>
    <w:rsid w:val="00F8256C"/>
    <w:rsid w:val="00F832E1"/>
    <w:rsid w:val="00F840A5"/>
    <w:rsid w:val="00F84FBA"/>
    <w:rsid w:val="00F85369"/>
    <w:rsid w:val="00F858DD"/>
    <w:rsid w:val="00F85FCF"/>
    <w:rsid w:val="00F8620C"/>
    <w:rsid w:val="00F87208"/>
    <w:rsid w:val="00F87E50"/>
    <w:rsid w:val="00F87EE1"/>
    <w:rsid w:val="00F909D6"/>
    <w:rsid w:val="00F9114A"/>
    <w:rsid w:val="00F91B39"/>
    <w:rsid w:val="00F93B1E"/>
    <w:rsid w:val="00F93C94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2A19"/>
    <w:rsid w:val="00FA2AD3"/>
    <w:rsid w:val="00FA43B6"/>
    <w:rsid w:val="00FA4AC6"/>
    <w:rsid w:val="00FA4AE4"/>
    <w:rsid w:val="00FA4C14"/>
    <w:rsid w:val="00FA5A31"/>
    <w:rsid w:val="00FA5D88"/>
    <w:rsid w:val="00FA6537"/>
    <w:rsid w:val="00FA65AF"/>
    <w:rsid w:val="00FA681B"/>
    <w:rsid w:val="00FA6D0A"/>
    <w:rsid w:val="00FA751A"/>
    <w:rsid w:val="00FA7AEE"/>
    <w:rsid w:val="00FA7EE3"/>
    <w:rsid w:val="00FB0152"/>
    <w:rsid w:val="00FB0544"/>
    <w:rsid w:val="00FB0635"/>
    <w:rsid w:val="00FB0675"/>
    <w:rsid w:val="00FB1482"/>
    <w:rsid w:val="00FB1A63"/>
    <w:rsid w:val="00FB22B7"/>
    <w:rsid w:val="00FB29A4"/>
    <w:rsid w:val="00FB316F"/>
    <w:rsid w:val="00FB33E4"/>
    <w:rsid w:val="00FB3858"/>
    <w:rsid w:val="00FB42C9"/>
    <w:rsid w:val="00FB46BD"/>
    <w:rsid w:val="00FB5641"/>
    <w:rsid w:val="00FB63CD"/>
    <w:rsid w:val="00FB662F"/>
    <w:rsid w:val="00FB6C2B"/>
    <w:rsid w:val="00FB6F0C"/>
    <w:rsid w:val="00FB7DE2"/>
    <w:rsid w:val="00FC028C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5DFC"/>
    <w:rsid w:val="00FC61F5"/>
    <w:rsid w:val="00FC64E4"/>
    <w:rsid w:val="00FC713B"/>
    <w:rsid w:val="00FD2FBB"/>
    <w:rsid w:val="00FD3296"/>
    <w:rsid w:val="00FD3584"/>
    <w:rsid w:val="00FD459F"/>
    <w:rsid w:val="00FD47AE"/>
    <w:rsid w:val="00FD554D"/>
    <w:rsid w:val="00FD5B24"/>
    <w:rsid w:val="00FD79DF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747"/>
    <w:rsid w:val="00FE5C16"/>
    <w:rsid w:val="00FE748E"/>
    <w:rsid w:val="00FE78B2"/>
    <w:rsid w:val="00FE7B97"/>
    <w:rsid w:val="00FF0256"/>
    <w:rsid w:val="00FF08FB"/>
    <w:rsid w:val="00FF0D93"/>
    <w:rsid w:val="00FF322C"/>
    <w:rsid w:val="00FF32B1"/>
    <w:rsid w:val="00FF332D"/>
    <w:rsid w:val="00FF373C"/>
    <w:rsid w:val="00FF3866"/>
    <w:rsid w:val="00FF3D56"/>
    <w:rsid w:val="00FF42CB"/>
    <w:rsid w:val="00FF5710"/>
    <w:rsid w:val="00FF698D"/>
    <w:rsid w:val="00FF7B47"/>
    <w:rsid w:val="00FF7E7B"/>
    <w:rsid w:val="00FF7EE7"/>
    <w:rsid w:val="00FF7FE0"/>
    <w:rsid w:val="17967265"/>
    <w:rsid w:val="18154B8F"/>
    <w:rsid w:val="1BB1FC09"/>
    <w:rsid w:val="1F2C68AB"/>
    <w:rsid w:val="3DABA507"/>
    <w:rsid w:val="4547DD53"/>
    <w:rsid w:val="600B043D"/>
    <w:rsid w:val="60FF4EA5"/>
    <w:rsid w:val="72C9D94B"/>
    <w:rsid w:val="7C9CE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E4A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160F8C"/>
    <w:rPr>
      <w:color w:val="000000"/>
      <w:sz w:val="20"/>
      <w:szCs w:val="20"/>
      <w:u w:val="single"/>
    </w:rPr>
  </w:style>
  <w:style w:type="character" w:customStyle="1" w:styleId="SC16323592">
    <w:name w:val="SC.16.323592"/>
    <w:uiPriority w:val="99"/>
    <w:rsid w:val="00E24659"/>
    <w:rPr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B0544"/>
    <w:rPr>
      <w:rFonts w:ascii="Arial" w:hAnsi="Arial"/>
      <w:b/>
      <w:sz w:val="32"/>
      <w:u w:val="single"/>
      <w:lang w:val="en-GB" w:eastAsia="en-US"/>
    </w:rPr>
  </w:style>
  <w:style w:type="paragraph" w:customStyle="1" w:styleId="SP1482050">
    <w:name w:val="SP.14.82050"/>
    <w:basedOn w:val="Default"/>
    <w:next w:val="Default"/>
    <w:uiPriority w:val="99"/>
    <w:rsid w:val="0057316D"/>
    <w:rPr>
      <w:color w:val="auto"/>
    </w:rPr>
  </w:style>
  <w:style w:type="paragraph" w:customStyle="1" w:styleId="SP1482219">
    <w:name w:val="SP.14.82219"/>
    <w:basedOn w:val="Default"/>
    <w:next w:val="Default"/>
    <w:uiPriority w:val="99"/>
    <w:rsid w:val="0057316D"/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57316D"/>
    <w:rPr>
      <w:color w:val="auto"/>
    </w:rPr>
  </w:style>
  <w:style w:type="character" w:customStyle="1" w:styleId="SC14319526">
    <w:name w:val="SC.14.319526"/>
    <w:uiPriority w:val="99"/>
    <w:rsid w:val="0057316D"/>
    <w:rPr>
      <w:color w:val="000000"/>
      <w:sz w:val="20"/>
      <w:szCs w:val="20"/>
      <w:u w:val="single"/>
    </w:rPr>
  </w:style>
  <w:style w:type="character" w:customStyle="1" w:styleId="SC14319501">
    <w:name w:val="SC.14.319501"/>
    <w:uiPriority w:val="99"/>
    <w:rsid w:val="0057316D"/>
    <w:rPr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102B7A"/>
  </w:style>
  <w:style w:type="character" w:customStyle="1" w:styleId="eop">
    <w:name w:val="eop"/>
    <w:basedOn w:val="DefaultParagraphFont"/>
    <w:rsid w:val="00102B7A"/>
  </w:style>
  <w:style w:type="paragraph" w:customStyle="1" w:styleId="SP1482199">
    <w:name w:val="SP.14.82199"/>
    <w:basedOn w:val="Default"/>
    <w:next w:val="Default"/>
    <w:uiPriority w:val="99"/>
    <w:rsid w:val="00DB1CDB"/>
    <w:rPr>
      <w:color w:val="auto"/>
    </w:rPr>
  </w:style>
  <w:style w:type="character" w:customStyle="1" w:styleId="SC14319509">
    <w:name w:val="SC.14.319509"/>
    <w:uiPriority w:val="99"/>
    <w:rsid w:val="006A52D0"/>
    <w:rPr>
      <w:strike/>
      <w:color w:val="000000"/>
      <w:sz w:val="20"/>
      <w:szCs w:val="20"/>
    </w:rPr>
  </w:style>
  <w:style w:type="paragraph" w:customStyle="1" w:styleId="SP1482191">
    <w:name w:val="SP.14.82191"/>
    <w:basedOn w:val="Default"/>
    <w:next w:val="Default"/>
    <w:uiPriority w:val="99"/>
    <w:rsid w:val="00B2337A"/>
    <w:rPr>
      <w:color w:val="auto"/>
    </w:rPr>
  </w:style>
  <w:style w:type="character" w:customStyle="1" w:styleId="SC14319496">
    <w:name w:val="SC.14.319496"/>
    <w:uiPriority w:val="99"/>
    <w:rsid w:val="00B2337A"/>
    <w:rPr>
      <w:color w:val="000000"/>
      <w:sz w:val="18"/>
      <w:szCs w:val="18"/>
    </w:rPr>
  </w:style>
  <w:style w:type="paragraph" w:customStyle="1" w:styleId="SP1482012">
    <w:name w:val="SP.14.82012"/>
    <w:basedOn w:val="Default"/>
    <w:next w:val="Default"/>
    <w:uiPriority w:val="99"/>
    <w:rsid w:val="00B2337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image" Target="media/image29.wmf"/><Relationship Id="rId21" Type="http://schemas.openxmlformats.org/officeDocument/2006/relationships/image" Target="media/image11.wmf"/><Relationship Id="rId34" Type="http://schemas.openxmlformats.org/officeDocument/2006/relationships/image" Target="media/image24.wmf"/><Relationship Id="rId42" Type="http://schemas.openxmlformats.org/officeDocument/2006/relationships/image" Target="media/image32.wmf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theme" Target="theme/theme1.xml"/><Relationship Id="rId20" Type="http://schemas.openxmlformats.org/officeDocument/2006/relationships/image" Target="media/image10.wmf"/><Relationship Id="rId41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8" ma:contentTypeDescription="Create a new document." ma:contentTypeScope="" ma:versionID="02c5f6f00540fe74c7f51c674b0bab70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f5080a7253b1155278f263508e3c16df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714D3-FF3D-4F3D-81B6-2960CB7D6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32F4D-D59E-42E3-A380-B78A04D27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891FDB-98F5-4898-A8A0-3956415D6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1273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2023-09-07T19:12:00Z</dcterms:created>
  <dcterms:modified xsi:type="dcterms:W3CDTF">2023-10-31T00:56:00Z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0x01010061D820705B85C04E9444D684292CAAA3</vt:lpwstr>
  </property>
</Properties>
</file>