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440"/>
        <w:gridCol w:w="2520"/>
        <w:gridCol w:w="900"/>
        <w:gridCol w:w="2970"/>
      </w:tblGrid>
      <w:tr w:rsidR="00CA09B2" w14:paraId="76F88CE8" w14:textId="77777777" w:rsidTr="00B66C6B">
        <w:trPr>
          <w:trHeight w:val="485"/>
          <w:jc w:val="center"/>
        </w:trPr>
        <w:tc>
          <w:tcPr>
            <w:tcW w:w="9625" w:type="dxa"/>
            <w:gridSpan w:val="5"/>
            <w:tcMar>
              <w:left w:w="29" w:type="dxa"/>
              <w:right w:w="29" w:type="dxa"/>
            </w:tcMar>
            <w:vAlign w:val="bottom"/>
          </w:tcPr>
          <w:p w14:paraId="175D7259" w14:textId="4B2E67FD" w:rsidR="00CA09B2" w:rsidRDefault="00602870" w:rsidP="004F7433">
            <w:pPr>
              <w:pStyle w:val="T2"/>
            </w:pPr>
            <w:r>
              <w:t>LB276</w:t>
            </w:r>
            <w:r w:rsidR="008868F4">
              <w:t xml:space="preserve"> -</w:t>
            </w:r>
            <w:r w:rsidR="008E3E57">
              <w:t xml:space="preserve"> Comment resolutions</w:t>
            </w:r>
            <w:r>
              <w:t xml:space="preserve"> for DMG part </w:t>
            </w:r>
            <w:r w:rsidR="000A44B9">
              <w:t>2</w:t>
            </w:r>
          </w:p>
        </w:tc>
      </w:tr>
      <w:tr w:rsidR="00CA09B2" w14:paraId="6CFCDED9" w14:textId="77777777" w:rsidTr="00B66C6B">
        <w:trPr>
          <w:trHeight w:val="359"/>
          <w:jc w:val="center"/>
        </w:trPr>
        <w:tc>
          <w:tcPr>
            <w:tcW w:w="9625" w:type="dxa"/>
            <w:gridSpan w:val="5"/>
            <w:vAlign w:val="center"/>
          </w:tcPr>
          <w:p w14:paraId="3842928C" w14:textId="4CE5DDEE" w:rsidR="00CA09B2" w:rsidRPr="00977061" w:rsidRDefault="00CA09B2" w:rsidP="00A674B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8E3E57">
              <w:rPr>
                <w:b w:val="0"/>
                <w:sz w:val="24"/>
                <w:szCs w:val="24"/>
              </w:rPr>
              <w:t>23</w:t>
            </w:r>
            <w:r w:rsidR="00965FF9" w:rsidRPr="00977061">
              <w:rPr>
                <w:b w:val="0"/>
                <w:sz w:val="24"/>
                <w:szCs w:val="24"/>
              </w:rPr>
              <w:t>-</w:t>
            </w:r>
            <w:r w:rsidR="000A44B9">
              <w:rPr>
                <w:b w:val="0"/>
                <w:sz w:val="24"/>
                <w:szCs w:val="24"/>
              </w:rPr>
              <w:t>10</w:t>
            </w:r>
            <w:r w:rsidR="002D1831">
              <w:rPr>
                <w:b w:val="0"/>
                <w:sz w:val="24"/>
                <w:szCs w:val="24"/>
              </w:rPr>
              <w:t>-</w:t>
            </w:r>
            <w:r w:rsidR="00F73AA2">
              <w:rPr>
                <w:b w:val="0"/>
                <w:sz w:val="24"/>
                <w:szCs w:val="24"/>
              </w:rPr>
              <w:t>30</w:t>
            </w:r>
          </w:p>
        </w:tc>
      </w:tr>
      <w:tr w:rsidR="00CA09B2" w14:paraId="1BE36233" w14:textId="77777777" w:rsidTr="00B66C6B">
        <w:trPr>
          <w:cantSplit/>
          <w:jc w:val="center"/>
        </w:trPr>
        <w:tc>
          <w:tcPr>
            <w:tcW w:w="962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EB530B">
        <w:trPr>
          <w:jc w:val="center"/>
        </w:trPr>
        <w:tc>
          <w:tcPr>
            <w:tcW w:w="1795"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440"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2520"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900"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97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EB530B">
        <w:trPr>
          <w:jc w:val="center"/>
        </w:trPr>
        <w:tc>
          <w:tcPr>
            <w:tcW w:w="1795"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440"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15E8FF03" w14:textId="56E0FCA0" w:rsidR="00A525F0" w:rsidRPr="00143796" w:rsidRDefault="00143796" w:rsidP="00561A2C">
            <w:pPr>
              <w:pStyle w:val="T2"/>
              <w:spacing w:after="0"/>
              <w:ind w:left="0" w:right="0"/>
              <w:rPr>
                <w:b w:val="0"/>
                <w:sz w:val="22"/>
                <w:szCs w:val="22"/>
              </w:rPr>
            </w:pPr>
            <w:r>
              <w:rPr>
                <w:b w:val="0"/>
                <w:sz w:val="22"/>
                <w:szCs w:val="22"/>
              </w:rPr>
              <w:t xml:space="preserve">Ottawa, </w:t>
            </w:r>
            <w:r w:rsidR="00A525F0" w:rsidRPr="00143796">
              <w:rPr>
                <w:b w:val="0"/>
                <w:sz w:val="22"/>
                <w:szCs w:val="22"/>
              </w:rPr>
              <w:t>Ontario</w:t>
            </w:r>
          </w:p>
        </w:tc>
        <w:tc>
          <w:tcPr>
            <w:tcW w:w="900" w:type="dxa"/>
            <w:vAlign w:val="center"/>
          </w:tcPr>
          <w:p w14:paraId="268BE691" w14:textId="77777777" w:rsidR="00CA09B2" w:rsidRPr="00143796" w:rsidRDefault="00CA09B2">
            <w:pPr>
              <w:pStyle w:val="T2"/>
              <w:spacing w:after="0"/>
              <w:ind w:left="0" w:right="0"/>
              <w:rPr>
                <w:b w:val="0"/>
                <w:sz w:val="22"/>
                <w:szCs w:val="22"/>
              </w:rPr>
            </w:pPr>
          </w:p>
        </w:tc>
        <w:tc>
          <w:tcPr>
            <w:tcW w:w="2970" w:type="dxa"/>
            <w:vAlign w:val="center"/>
          </w:tcPr>
          <w:p w14:paraId="6018FF4C" w14:textId="220426B4" w:rsidR="00CA09B2" w:rsidRPr="009A4664" w:rsidRDefault="001D29E8" w:rsidP="005C2927">
            <w:pPr>
              <w:pStyle w:val="T2"/>
              <w:spacing w:after="0"/>
              <w:ind w:left="0" w:right="0"/>
              <w:jc w:val="left"/>
              <w:rPr>
                <w:b w:val="0"/>
                <w:sz w:val="22"/>
                <w:szCs w:val="22"/>
              </w:rPr>
            </w:pPr>
            <w:hyperlink r:id="rId8" w:history="1">
              <w:r w:rsidRPr="001753F9">
                <w:rPr>
                  <w:rStyle w:val="Hyperlink"/>
                  <w:b w:val="0"/>
                  <w:sz w:val="22"/>
                  <w:szCs w:val="22"/>
                </w:rPr>
                <w:t>yan.xin@huawei.com</w:t>
              </w:r>
            </w:hyperlink>
          </w:p>
        </w:tc>
      </w:tr>
      <w:tr w:rsidR="005905C8" w:rsidRPr="00A525F0" w14:paraId="03288E24" w14:textId="77777777" w:rsidTr="00EB530B">
        <w:trPr>
          <w:jc w:val="center"/>
        </w:trPr>
        <w:tc>
          <w:tcPr>
            <w:tcW w:w="1795" w:type="dxa"/>
            <w:vAlign w:val="center"/>
          </w:tcPr>
          <w:p w14:paraId="3741B1E7" w14:textId="5500E5B0" w:rsidR="005905C8" w:rsidRDefault="007C6F01" w:rsidP="00A525F0">
            <w:pPr>
              <w:pStyle w:val="T2"/>
              <w:spacing w:after="0"/>
              <w:ind w:left="0" w:right="0"/>
              <w:jc w:val="left"/>
              <w:rPr>
                <w:b w:val="0"/>
                <w:sz w:val="22"/>
                <w:szCs w:val="22"/>
              </w:rPr>
            </w:pPr>
            <w:r>
              <w:rPr>
                <w:b w:val="0"/>
                <w:sz w:val="22"/>
                <w:szCs w:val="22"/>
              </w:rPr>
              <w:t>Rui Du</w:t>
            </w:r>
          </w:p>
        </w:tc>
        <w:tc>
          <w:tcPr>
            <w:tcW w:w="1440" w:type="dxa"/>
            <w:vAlign w:val="center"/>
          </w:tcPr>
          <w:p w14:paraId="6E52C8E0" w14:textId="3E881897" w:rsidR="005905C8" w:rsidRPr="00143796" w:rsidRDefault="007C6F01" w:rsidP="00A525F0">
            <w:pPr>
              <w:pStyle w:val="T2"/>
              <w:spacing w:after="0"/>
              <w:ind w:left="0" w:right="0"/>
              <w:jc w:val="left"/>
              <w:rPr>
                <w:b w:val="0"/>
                <w:sz w:val="22"/>
                <w:szCs w:val="22"/>
              </w:rPr>
            </w:pPr>
            <w:r w:rsidRPr="00143796">
              <w:rPr>
                <w:b w:val="0"/>
                <w:sz w:val="22"/>
                <w:szCs w:val="22"/>
              </w:rPr>
              <w:t>Huawei Technologies</w:t>
            </w:r>
          </w:p>
        </w:tc>
        <w:tc>
          <w:tcPr>
            <w:tcW w:w="2520" w:type="dxa"/>
            <w:vAlign w:val="center"/>
          </w:tcPr>
          <w:p w14:paraId="78F13108" w14:textId="06242C54" w:rsidR="005905C8" w:rsidRPr="00143796" w:rsidRDefault="007C6F01" w:rsidP="007C6F01">
            <w:pPr>
              <w:pStyle w:val="T2"/>
              <w:spacing w:after="0"/>
              <w:ind w:left="0" w:right="0"/>
              <w:rPr>
                <w:b w:val="0"/>
                <w:sz w:val="22"/>
                <w:szCs w:val="22"/>
              </w:rPr>
            </w:pPr>
            <w:r>
              <w:rPr>
                <w:b w:val="0"/>
                <w:sz w:val="22"/>
                <w:szCs w:val="22"/>
              </w:rPr>
              <w:t>Shenzhen, China</w:t>
            </w:r>
          </w:p>
        </w:tc>
        <w:tc>
          <w:tcPr>
            <w:tcW w:w="900" w:type="dxa"/>
            <w:vAlign w:val="center"/>
          </w:tcPr>
          <w:p w14:paraId="57F30341" w14:textId="77777777" w:rsidR="005905C8" w:rsidRPr="00143796" w:rsidRDefault="005905C8">
            <w:pPr>
              <w:pStyle w:val="T2"/>
              <w:spacing w:after="0"/>
              <w:ind w:left="0" w:right="0"/>
              <w:rPr>
                <w:b w:val="0"/>
                <w:sz w:val="22"/>
                <w:szCs w:val="22"/>
              </w:rPr>
            </w:pPr>
          </w:p>
        </w:tc>
        <w:tc>
          <w:tcPr>
            <w:tcW w:w="2970" w:type="dxa"/>
            <w:vAlign w:val="center"/>
          </w:tcPr>
          <w:p w14:paraId="20D0BE7D" w14:textId="60C62AC1" w:rsidR="005905C8" w:rsidRPr="009A4664" w:rsidRDefault="001D29E8" w:rsidP="005C2927">
            <w:pPr>
              <w:pStyle w:val="T2"/>
              <w:spacing w:after="0"/>
              <w:ind w:left="0" w:right="0"/>
              <w:jc w:val="left"/>
              <w:rPr>
                <w:b w:val="0"/>
                <w:sz w:val="22"/>
                <w:szCs w:val="22"/>
              </w:rPr>
            </w:pPr>
            <w:hyperlink r:id="rId9" w:history="1">
              <w:r w:rsidRPr="001753F9">
                <w:rPr>
                  <w:rStyle w:val="Hyperlink"/>
                  <w:b w:val="0"/>
                  <w:sz w:val="22"/>
                  <w:szCs w:val="22"/>
                </w:rPr>
                <w:t>ray.du@huawei.com</w:t>
              </w:r>
            </w:hyperlink>
          </w:p>
        </w:tc>
      </w:tr>
      <w:tr w:rsidR="00701ABE" w:rsidRPr="00A525F0" w14:paraId="3176EDD4" w14:textId="77777777" w:rsidTr="00EB530B">
        <w:trPr>
          <w:jc w:val="center"/>
        </w:trPr>
        <w:tc>
          <w:tcPr>
            <w:tcW w:w="1795" w:type="dxa"/>
            <w:vAlign w:val="center"/>
          </w:tcPr>
          <w:p w14:paraId="2758BA65" w14:textId="25CEB884" w:rsidR="00701ABE" w:rsidRDefault="00701ABE" w:rsidP="00A525F0">
            <w:pPr>
              <w:pStyle w:val="T2"/>
              <w:spacing w:after="0"/>
              <w:ind w:left="0" w:right="0"/>
              <w:jc w:val="left"/>
              <w:rPr>
                <w:b w:val="0"/>
                <w:sz w:val="22"/>
                <w:szCs w:val="22"/>
              </w:rPr>
            </w:pPr>
          </w:p>
        </w:tc>
        <w:tc>
          <w:tcPr>
            <w:tcW w:w="1440" w:type="dxa"/>
            <w:vAlign w:val="center"/>
          </w:tcPr>
          <w:p w14:paraId="11F38D56" w14:textId="44BD1B57" w:rsidR="00701ABE" w:rsidRPr="00143796" w:rsidRDefault="00701ABE" w:rsidP="00A525F0">
            <w:pPr>
              <w:pStyle w:val="T2"/>
              <w:spacing w:after="0"/>
              <w:ind w:left="0" w:right="0"/>
              <w:jc w:val="left"/>
              <w:rPr>
                <w:b w:val="0"/>
                <w:sz w:val="22"/>
                <w:szCs w:val="22"/>
              </w:rPr>
            </w:pPr>
          </w:p>
        </w:tc>
        <w:tc>
          <w:tcPr>
            <w:tcW w:w="2520"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900" w:type="dxa"/>
            <w:vAlign w:val="center"/>
          </w:tcPr>
          <w:p w14:paraId="595B3F67" w14:textId="77777777" w:rsidR="00701ABE" w:rsidRPr="00143796" w:rsidRDefault="00701ABE">
            <w:pPr>
              <w:pStyle w:val="T2"/>
              <w:spacing w:after="0"/>
              <w:ind w:left="0" w:right="0"/>
              <w:rPr>
                <w:b w:val="0"/>
                <w:sz w:val="22"/>
                <w:szCs w:val="22"/>
              </w:rPr>
            </w:pPr>
          </w:p>
        </w:tc>
        <w:tc>
          <w:tcPr>
            <w:tcW w:w="2970" w:type="dxa"/>
            <w:vAlign w:val="center"/>
          </w:tcPr>
          <w:p w14:paraId="1C9C4104" w14:textId="38DB00DE" w:rsidR="00701ABE" w:rsidRPr="009A4664" w:rsidRDefault="00701ABE" w:rsidP="005C2927">
            <w:pPr>
              <w:pStyle w:val="T2"/>
              <w:spacing w:after="0"/>
              <w:ind w:left="0" w:right="0"/>
              <w:jc w:val="left"/>
              <w:rPr>
                <w:b w:val="0"/>
                <w:sz w:val="22"/>
                <w:szCs w:val="22"/>
              </w:rPr>
            </w:pPr>
          </w:p>
        </w:tc>
      </w:tr>
      <w:tr w:rsidR="00923D8B" w:rsidRPr="00A525F0" w14:paraId="70303B47" w14:textId="77777777" w:rsidTr="00EB530B">
        <w:trPr>
          <w:jc w:val="center"/>
        </w:trPr>
        <w:tc>
          <w:tcPr>
            <w:tcW w:w="1795" w:type="dxa"/>
            <w:vAlign w:val="center"/>
          </w:tcPr>
          <w:p w14:paraId="7BA00848" w14:textId="05BB2841" w:rsidR="00923D8B" w:rsidRDefault="00923D8B" w:rsidP="00A525F0">
            <w:pPr>
              <w:pStyle w:val="T2"/>
              <w:spacing w:after="0"/>
              <w:ind w:left="0" w:right="0"/>
              <w:jc w:val="left"/>
              <w:rPr>
                <w:b w:val="0"/>
                <w:sz w:val="22"/>
                <w:szCs w:val="22"/>
              </w:rPr>
            </w:pPr>
          </w:p>
        </w:tc>
        <w:tc>
          <w:tcPr>
            <w:tcW w:w="1440" w:type="dxa"/>
            <w:vAlign w:val="center"/>
          </w:tcPr>
          <w:p w14:paraId="456AA59F" w14:textId="60325386" w:rsidR="00923D8B" w:rsidRPr="00923D8B" w:rsidRDefault="00923D8B" w:rsidP="00A525F0">
            <w:pPr>
              <w:pStyle w:val="T2"/>
              <w:spacing w:after="0"/>
              <w:ind w:left="0" w:right="0"/>
              <w:jc w:val="left"/>
              <w:rPr>
                <w:b w:val="0"/>
                <w:sz w:val="22"/>
                <w:szCs w:val="22"/>
                <w:lang w:val="en-US"/>
              </w:rPr>
            </w:pPr>
          </w:p>
        </w:tc>
        <w:tc>
          <w:tcPr>
            <w:tcW w:w="2520"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900" w:type="dxa"/>
            <w:vAlign w:val="center"/>
          </w:tcPr>
          <w:p w14:paraId="402D1191" w14:textId="77777777" w:rsidR="00923D8B" w:rsidRPr="00143796" w:rsidRDefault="00923D8B">
            <w:pPr>
              <w:pStyle w:val="T2"/>
              <w:spacing w:after="0"/>
              <w:ind w:left="0" w:right="0"/>
              <w:rPr>
                <w:b w:val="0"/>
                <w:sz w:val="22"/>
                <w:szCs w:val="22"/>
              </w:rPr>
            </w:pPr>
          </w:p>
        </w:tc>
        <w:tc>
          <w:tcPr>
            <w:tcW w:w="2970" w:type="dxa"/>
            <w:vAlign w:val="center"/>
          </w:tcPr>
          <w:p w14:paraId="1C07BED2" w14:textId="0689669D" w:rsidR="00923D8B" w:rsidRPr="00701ABE" w:rsidRDefault="00923D8B" w:rsidP="005C2927">
            <w:pPr>
              <w:pStyle w:val="T2"/>
              <w:spacing w:after="0"/>
              <w:ind w:left="0" w:right="0"/>
              <w:jc w:val="left"/>
              <w:rPr>
                <w:b w:val="0"/>
                <w:sz w:val="22"/>
                <w:szCs w:val="22"/>
              </w:rPr>
            </w:pPr>
          </w:p>
        </w:tc>
      </w:tr>
      <w:tr w:rsidR="00B10C8F" w:rsidRPr="00A525F0" w14:paraId="02911CBB" w14:textId="77777777" w:rsidTr="00EB530B">
        <w:trPr>
          <w:jc w:val="center"/>
        </w:trPr>
        <w:tc>
          <w:tcPr>
            <w:tcW w:w="1795" w:type="dxa"/>
            <w:vAlign w:val="center"/>
          </w:tcPr>
          <w:p w14:paraId="0B40B505" w14:textId="4CC9E1F7" w:rsidR="00B10C8F" w:rsidRDefault="00B10C8F" w:rsidP="00A525F0">
            <w:pPr>
              <w:pStyle w:val="T2"/>
              <w:spacing w:after="0"/>
              <w:ind w:left="0" w:right="0"/>
              <w:jc w:val="left"/>
              <w:rPr>
                <w:b w:val="0"/>
                <w:sz w:val="22"/>
                <w:szCs w:val="22"/>
              </w:rPr>
            </w:pPr>
          </w:p>
        </w:tc>
        <w:tc>
          <w:tcPr>
            <w:tcW w:w="1440" w:type="dxa"/>
            <w:vAlign w:val="center"/>
          </w:tcPr>
          <w:p w14:paraId="4C6D3544" w14:textId="4C9A0BF7" w:rsidR="00B10C8F" w:rsidRDefault="00B10C8F" w:rsidP="00A525F0">
            <w:pPr>
              <w:pStyle w:val="T2"/>
              <w:spacing w:after="0"/>
              <w:ind w:left="0" w:right="0"/>
              <w:jc w:val="left"/>
              <w:rPr>
                <w:b w:val="0"/>
                <w:sz w:val="22"/>
                <w:szCs w:val="22"/>
              </w:rPr>
            </w:pPr>
          </w:p>
        </w:tc>
        <w:tc>
          <w:tcPr>
            <w:tcW w:w="2520"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900" w:type="dxa"/>
            <w:vAlign w:val="center"/>
          </w:tcPr>
          <w:p w14:paraId="0BB65B58" w14:textId="77777777" w:rsidR="00B10C8F" w:rsidRPr="00143796" w:rsidRDefault="00B10C8F">
            <w:pPr>
              <w:pStyle w:val="T2"/>
              <w:spacing w:after="0"/>
              <w:ind w:left="0" w:right="0"/>
              <w:rPr>
                <w:b w:val="0"/>
                <w:sz w:val="22"/>
                <w:szCs w:val="22"/>
              </w:rPr>
            </w:pPr>
          </w:p>
        </w:tc>
        <w:tc>
          <w:tcPr>
            <w:tcW w:w="2970" w:type="dxa"/>
            <w:vAlign w:val="center"/>
          </w:tcPr>
          <w:p w14:paraId="6DDAEBB3" w14:textId="780400A7" w:rsidR="00B10C8F" w:rsidRPr="00923D8B" w:rsidRDefault="00B10C8F" w:rsidP="005C2927">
            <w:pPr>
              <w:pStyle w:val="T2"/>
              <w:spacing w:after="0"/>
              <w:ind w:left="0" w:right="0"/>
              <w:jc w:val="left"/>
              <w:rPr>
                <w:b w:val="0"/>
                <w:sz w:val="22"/>
                <w:szCs w:val="22"/>
              </w:rPr>
            </w:pPr>
          </w:p>
        </w:tc>
      </w:tr>
      <w:tr w:rsidR="00EB530B" w:rsidRPr="00A525F0" w14:paraId="7A4FE788" w14:textId="77777777" w:rsidTr="00EB530B">
        <w:trPr>
          <w:jc w:val="center"/>
        </w:trPr>
        <w:tc>
          <w:tcPr>
            <w:tcW w:w="1795" w:type="dxa"/>
            <w:vAlign w:val="center"/>
          </w:tcPr>
          <w:p w14:paraId="0D8690B3" w14:textId="1C3D2921" w:rsidR="00EB530B" w:rsidRDefault="00EB530B" w:rsidP="00A525F0">
            <w:pPr>
              <w:pStyle w:val="T2"/>
              <w:spacing w:after="0"/>
              <w:ind w:left="0" w:right="0"/>
              <w:jc w:val="left"/>
              <w:rPr>
                <w:b w:val="0"/>
                <w:sz w:val="22"/>
                <w:szCs w:val="22"/>
              </w:rPr>
            </w:pPr>
          </w:p>
        </w:tc>
        <w:tc>
          <w:tcPr>
            <w:tcW w:w="1440" w:type="dxa"/>
            <w:vAlign w:val="center"/>
          </w:tcPr>
          <w:p w14:paraId="7E69D66D" w14:textId="16E64DA3" w:rsidR="00EB530B" w:rsidRDefault="00EB530B" w:rsidP="00A525F0">
            <w:pPr>
              <w:pStyle w:val="T2"/>
              <w:spacing w:after="0"/>
              <w:ind w:left="0" w:right="0"/>
              <w:jc w:val="left"/>
              <w:rPr>
                <w:b w:val="0"/>
                <w:sz w:val="22"/>
                <w:szCs w:val="22"/>
              </w:rPr>
            </w:pPr>
          </w:p>
        </w:tc>
        <w:tc>
          <w:tcPr>
            <w:tcW w:w="2520" w:type="dxa"/>
            <w:vAlign w:val="center"/>
          </w:tcPr>
          <w:p w14:paraId="3D5404AA" w14:textId="77777777" w:rsidR="00EB530B" w:rsidRPr="00143796" w:rsidRDefault="00EB530B" w:rsidP="00143796">
            <w:pPr>
              <w:pStyle w:val="T2"/>
              <w:spacing w:after="0"/>
              <w:ind w:left="0" w:right="0"/>
              <w:jc w:val="left"/>
              <w:rPr>
                <w:b w:val="0"/>
                <w:sz w:val="22"/>
                <w:szCs w:val="22"/>
              </w:rPr>
            </w:pPr>
          </w:p>
        </w:tc>
        <w:tc>
          <w:tcPr>
            <w:tcW w:w="900" w:type="dxa"/>
            <w:vAlign w:val="center"/>
          </w:tcPr>
          <w:p w14:paraId="5B43CB58" w14:textId="77777777" w:rsidR="00EB530B" w:rsidRPr="00143796" w:rsidRDefault="00EB530B">
            <w:pPr>
              <w:pStyle w:val="T2"/>
              <w:spacing w:after="0"/>
              <w:ind w:left="0" w:right="0"/>
              <w:rPr>
                <w:b w:val="0"/>
                <w:sz w:val="22"/>
                <w:szCs w:val="22"/>
              </w:rPr>
            </w:pPr>
          </w:p>
        </w:tc>
        <w:tc>
          <w:tcPr>
            <w:tcW w:w="2970" w:type="dxa"/>
            <w:vAlign w:val="center"/>
          </w:tcPr>
          <w:p w14:paraId="52DCC3C9" w14:textId="77EE9565" w:rsidR="00EB530B" w:rsidRPr="00A674B4" w:rsidRDefault="00EB530B" w:rsidP="005C2927">
            <w:pPr>
              <w:pStyle w:val="T2"/>
              <w:spacing w:after="0"/>
              <w:ind w:left="0" w:right="0"/>
              <w:jc w:val="left"/>
              <w:rPr>
                <w:b w:val="0"/>
                <w:sz w:val="22"/>
                <w:szCs w:val="22"/>
              </w:rPr>
            </w:pPr>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37F3CB31" w14:textId="388CFB09" w:rsidR="009A4664" w:rsidRPr="009A4664"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1F50B1">
        <w:rPr>
          <w:sz w:val="24"/>
          <w:szCs w:val="24"/>
        </w:rPr>
        <w:t>the following</w:t>
      </w:r>
      <w:r w:rsidR="00E731F2">
        <w:rPr>
          <w:sz w:val="24"/>
          <w:szCs w:val="24"/>
        </w:rPr>
        <w:t xml:space="preserve"> </w:t>
      </w:r>
      <w:r w:rsidR="00F87289">
        <w:rPr>
          <w:sz w:val="24"/>
          <w:szCs w:val="24"/>
        </w:rPr>
        <w:t>three</w:t>
      </w:r>
      <w:r w:rsidR="001F50B1">
        <w:rPr>
          <w:sz w:val="24"/>
          <w:szCs w:val="24"/>
        </w:rPr>
        <w:t xml:space="preserve"> </w:t>
      </w:r>
      <w:r w:rsidR="005905C8">
        <w:rPr>
          <w:sz w:val="24"/>
          <w:szCs w:val="24"/>
        </w:rPr>
        <w:t>comments</w:t>
      </w:r>
      <w:r w:rsidR="00290101">
        <w:rPr>
          <w:sz w:val="24"/>
          <w:szCs w:val="24"/>
        </w:rPr>
        <w:t xml:space="preserve"> to P802.11bf D2.0</w:t>
      </w:r>
      <w:r w:rsidR="001A49C6">
        <w:rPr>
          <w:sz w:val="24"/>
          <w:szCs w:val="24"/>
        </w:rPr>
        <w:t>:</w:t>
      </w:r>
    </w:p>
    <w:p w14:paraId="7EF46B6B" w14:textId="77777777" w:rsidR="00290101" w:rsidRDefault="00290101" w:rsidP="00290101">
      <w:pPr>
        <w:pStyle w:val="Heading5"/>
        <w:spacing w:before="60"/>
        <w:jc w:val="both"/>
        <w:rPr>
          <w:rFonts w:ascii="Times New Roman" w:hAnsi="Times New Roman"/>
          <w:b w:val="0"/>
          <w:i w:val="0"/>
          <w:sz w:val="22"/>
          <w:szCs w:val="22"/>
        </w:rPr>
      </w:pPr>
    </w:p>
    <w:p w14:paraId="4F5E4885" w14:textId="453FC00A" w:rsidR="005905C8" w:rsidRPr="00290101" w:rsidRDefault="006B3576" w:rsidP="00290101">
      <w:pPr>
        <w:pStyle w:val="Heading5"/>
        <w:spacing w:before="60"/>
        <w:jc w:val="both"/>
        <w:rPr>
          <w:rFonts w:ascii="Times New Roman" w:hAnsi="Times New Roman"/>
          <w:b w:val="0"/>
          <w:i w:val="0"/>
          <w:sz w:val="22"/>
          <w:szCs w:val="22"/>
        </w:rPr>
      </w:pPr>
      <w:r>
        <w:rPr>
          <w:rFonts w:ascii="Times New Roman" w:hAnsi="Times New Roman"/>
          <w:b w:val="0"/>
          <w:i w:val="0"/>
          <w:sz w:val="22"/>
          <w:szCs w:val="22"/>
        </w:rPr>
        <w:t xml:space="preserve">3270, 3330, </w:t>
      </w:r>
      <w:r w:rsidR="00290101">
        <w:rPr>
          <w:rFonts w:ascii="Times New Roman" w:hAnsi="Times New Roman"/>
          <w:b w:val="0"/>
          <w:i w:val="0"/>
          <w:sz w:val="22"/>
          <w:szCs w:val="22"/>
        </w:rPr>
        <w:t>3522</w:t>
      </w:r>
    </w:p>
    <w:p w14:paraId="6F10EFEE" w14:textId="77777777" w:rsidR="003D6500" w:rsidRDefault="003D6500" w:rsidP="003D6500">
      <w:pPr>
        <w:rPr>
          <w:sz w:val="24"/>
          <w:szCs w:val="24"/>
        </w:rPr>
      </w:pPr>
    </w:p>
    <w:p w14:paraId="44B6694F" w14:textId="0D6F30AB" w:rsidR="002F7DE1" w:rsidRDefault="002F7DE1" w:rsidP="003D6500">
      <w:pPr>
        <w:rPr>
          <w:sz w:val="24"/>
          <w:szCs w:val="24"/>
        </w:rPr>
      </w:pPr>
      <w:bookmarkStart w:id="0" w:name="_GoBack"/>
      <w:bookmarkEnd w:id="0"/>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46A6CBCE" w14:textId="77777777" w:rsidR="00D51A9D" w:rsidRPr="00954E9F" w:rsidRDefault="00D51A9D" w:rsidP="00D51A9D">
      <w:pPr>
        <w:spacing w:after="120"/>
        <w:rPr>
          <w:rFonts w:ascii="Arial" w:hAnsi="Arial" w:cs="Arial"/>
          <w:b/>
          <w:sz w:val="28"/>
          <w:szCs w:val="28"/>
        </w:rPr>
      </w:pPr>
      <w:r>
        <w:rPr>
          <w:rFonts w:ascii="Arial" w:hAnsi="Arial" w:cs="Arial"/>
          <w:b/>
          <w:sz w:val="28"/>
          <w:szCs w:val="28"/>
        </w:rPr>
        <w:t>CID: 3270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D51A9D" w:rsidRPr="00636906" w14:paraId="787DFD7E" w14:textId="77777777" w:rsidTr="00210640">
        <w:trPr>
          <w:trHeight w:val="340"/>
          <w:jc w:val="center"/>
        </w:trPr>
        <w:tc>
          <w:tcPr>
            <w:tcW w:w="356" w:type="pct"/>
            <w:tcBorders>
              <w:top w:val="single" w:sz="4" w:space="0" w:color="auto"/>
              <w:left w:val="single" w:sz="4" w:space="0" w:color="auto"/>
              <w:bottom w:val="single" w:sz="4" w:space="0" w:color="auto"/>
              <w:right w:val="single" w:sz="4" w:space="0" w:color="auto"/>
            </w:tcBorders>
            <w:shd w:val="clear" w:color="auto" w:fill="auto"/>
            <w:hideMark/>
          </w:tcPr>
          <w:p w14:paraId="07E582B1" w14:textId="77777777" w:rsidR="00D51A9D" w:rsidRPr="00636906" w:rsidRDefault="00D51A9D" w:rsidP="0021064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0AD38683" w14:textId="77777777" w:rsidR="00D51A9D" w:rsidRPr="00636906" w:rsidRDefault="00D51A9D" w:rsidP="00210640">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FDC0AA1" w14:textId="77777777" w:rsidR="00D51A9D" w:rsidRPr="00636906" w:rsidRDefault="00D51A9D" w:rsidP="00210640">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790C7C9" w14:textId="77777777" w:rsidR="00D51A9D" w:rsidRPr="00636906" w:rsidRDefault="00D51A9D" w:rsidP="00210640">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384D4941" w14:textId="77777777" w:rsidR="00D51A9D" w:rsidRPr="00636906" w:rsidRDefault="00D51A9D" w:rsidP="00210640">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08001749" w14:textId="77777777" w:rsidR="00D51A9D" w:rsidRPr="00636906" w:rsidRDefault="00D51A9D" w:rsidP="00210640">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068A08BD" w14:textId="77777777" w:rsidR="00D51A9D" w:rsidRPr="00636906" w:rsidRDefault="00D51A9D" w:rsidP="00210640">
            <w:pPr>
              <w:rPr>
                <w:szCs w:val="22"/>
                <w:lang w:val="en-US"/>
              </w:rPr>
            </w:pPr>
            <w:r>
              <w:rPr>
                <w:szCs w:val="22"/>
                <w:lang w:val="en-US"/>
              </w:rPr>
              <w:t>Proposed resolution</w:t>
            </w:r>
          </w:p>
        </w:tc>
      </w:tr>
      <w:tr w:rsidR="00D51A9D" w:rsidRPr="00693525" w14:paraId="47A40D7B" w14:textId="77777777" w:rsidTr="00210640">
        <w:trPr>
          <w:trHeight w:val="458"/>
          <w:jc w:val="center"/>
        </w:trPr>
        <w:tc>
          <w:tcPr>
            <w:tcW w:w="356" w:type="pct"/>
            <w:shd w:val="clear" w:color="auto" w:fill="auto"/>
          </w:tcPr>
          <w:p w14:paraId="1472CBE1" w14:textId="77777777" w:rsidR="00D51A9D" w:rsidRPr="00662CA8" w:rsidRDefault="00D51A9D" w:rsidP="00210640">
            <w:pPr>
              <w:jc w:val="center"/>
              <w:rPr>
                <w:sz w:val="24"/>
                <w:szCs w:val="24"/>
                <w:lang w:val="en-US"/>
              </w:rPr>
            </w:pPr>
            <w:r>
              <w:rPr>
                <w:rFonts w:ascii="Arial" w:hAnsi="Arial" w:cs="Arial"/>
                <w:sz w:val="20"/>
                <w:lang w:val="en-US" w:eastAsia="zh-CN"/>
              </w:rPr>
              <w:t>3270</w:t>
            </w:r>
          </w:p>
          <w:p w14:paraId="13042905" w14:textId="77777777" w:rsidR="00D51A9D" w:rsidRPr="001E491B" w:rsidRDefault="00D51A9D" w:rsidP="00210640">
            <w:pPr>
              <w:jc w:val="center"/>
              <w:rPr>
                <w:sz w:val="24"/>
                <w:szCs w:val="24"/>
                <w:lang w:val="en-US"/>
              </w:rPr>
            </w:pPr>
          </w:p>
        </w:tc>
        <w:tc>
          <w:tcPr>
            <w:tcW w:w="468" w:type="pct"/>
            <w:shd w:val="clear" w:color="auto" w:fill="auto"/>
          </w:tcPr>
          <w:p w14:paraId="21A653B9" w14:textId="77777777" w:rsidR="00D51A9D" w:rsidRPr="001E491B" w:rsidRDefault="00D51A9D" w:rsidP="00210640">
            <w:pPr>
              <w:jc w:val="center"/>
              <w:rPr>
                <w:sz w:val="24"/>
                <w:szCs w:val="24"/>
                <w:lang w:val="en-US"/>
              </w:rPr>
            </w:pPr>
            <w:r w:rsidRPr="0067625E">
              <w:rPr>
                <w:rFonts w:ascii="Arial" w:hAnsi="Arial" w:cs="Arial"/>
                <w:sz w:val="20"/>
                <w:lang w:val="en-US" w:eastAsia="zh-CN"/>
              </w:rPr>
              <w:t>11.55.3.5</w:t>
            </w:r>
          </w:p>
        </w:tc>
        <w:tc>
          <w:tcPr>
            <w:tcW w:w="322" w:type="pct"/>
            <w:shd w:val="clear" w:color="auto" w:fill="auto"/>
          </w:tcPr>
          <w:p w14:paraId="04E6AED0" w14:textId="77777777" w:rsidR="00D51A9D" w:rsidRPr="008542E5" w:rsidRDefault="00D51A9D" w:rsidP="00210640">
            <w:pPr>
              <w:rPr>
                <w:rFonts w:ascii="Arial" w:hAnsi="Arial" w:cs="Arial"/>
                <w:sz w:val="20"/>
                <w:lang w:val="en-US" w:eastAsia="zh-CN"/>
              </w:rPr>
            </w:pPr>
            <w:r>
              <w:rPr>
                <w:rFonts w:ascii="Arial" w:hAnsi="Arial" w:cs="Arial"/>
                <w:sz w:val="20"/>
                <w:lang w:val="en-US" w:eastAsia="zh-CN"/>
              </w:rPr>
              <w:t>173</w:t>
            </w:r>
          </w:p>
        </w:tc>
        <w:tc>
          <w:tcPr>
            <w:tcW w:w="322" w:type="pct"/>
            <w:shd w:val="clear" w:color="auto" w:fill="auto"/>
          </w:tcPr>
          <w:p w14:paraId="20CD036F" w14:textId="77777777" w:rsidR="00D51A9D" w:rsidRPr="008542E5" w:rsidRDefault="00D51A9D" w:rsidP="00210640">
            <w:pPr>
              <w:rPr>
                <w:rFonts w:ascii="Arial" w:hAnsi="Arial" w:cs="Arial"/>
                <w:sz w:val="20"/>
                <w:lang w:val="en-US" w:eastAsia="zh-CN"/>
              </w:rPr>
            </w:pPr>
            <w:r>
              <w:rPr>
                <w:rFonts w:ascii="Arial" w:hAnsi="Arial" w:cs="Arial"/>
                <w:sz w:val="20"/>
                <w:lang w:val="en-US" w:eastAsia="zh-CN"/>
              </w:rPr>
              <w:t>22</w:t>
            </w:r>
          </w:p>
        </w:tc>
        <w:tc>
          <w:tcPr>
            <w:tcW w:w="1435" w:type="pct"/>
            <w:shd w:val="clear" w:color="auto" w:fill="auto"/>
          </w:tcPr>
          <w:p w14:paraId="740970B2" w14:textId="77777777" w:rsidR="00D51A9D" w:rsidRPr="008542E5" w:rsidRDefault="00D51A9D" w:rsidP="00210640">
            <w:pPr>
              <w:rPr>
                <w:rFonts w:ascii="Arial" w:hAnsi="Arial" w:cs="Arial"/>
                <w:sz w:val="20"/>
                <w:lang w:val="en-US"/>
              </w:rPr>
            </w:pPr>
            <w:r w:rsidRPr="00FE4738">
              <w:rPr>
                <w:rFonts w:ascii="Arial" w:hAnsi="Arial" w:cs="Arial"/>
                <w:sz w:val="20"/>
              </w:rPr>
              <w:t>The first sentence does not read well. It reads better if the comma is removed I believe</w:t>
            </w:r>
          </w:p>
        </w:tc>
        <w:tc>
          <w:tcPr>
            <w:tcW w:w="938" w:type="pct"/>
            <w:shd w:val="clear" w:color="auto" w:fill="auto"/>
          </w:tcPr>
          <w:p w14:paraId="29353F6C" w14:textId="77777777" w:rsidR="00D51A9D" w:rsidRPr="008542E5" w:rsidRDefault="00D51A9D" w:rsidP="00210640">
            <w:pPr>
              <w:rPr>
                <w:rFonts w:ascii="Arial" w:hAnsi="Arial" w:cs="Arial"/>
                <w:sz w:val="20"/>
                <w:lang w:val="en-US"/>
              </w:rPr>
            </w:pPr>
            <w:r w:rsidRPr="00FE4738">
              <w:rPr>
                <w:rFonts w:ascii="Arial" w:hAnsi="Arial" w:cs="Arial"/>
                <w:sz w:val="20"/>
                <w:lang w:val="en-US"/>
              </w:rPr>
              <w:t>remove the comma or rephrase the sentence.</w:t>
            </w:r>
          </w:p>
        </w:tc>
        <w:tc>
          <w:tcPr>
            <w:tcW w:w="1159" w:type="pct"/>
          </w:tcPr>
          <w:p w14:paraId="7ACED54B" w14:textId="28D7024D" w:rsidR="00D51A9D" w:rsidRDefault="0045540A" w:rsidP="00210640">
            <w:pPr>
              <w:rPr>
                <w:rFonts w:ascii="Arial" w:hAnsi="Arial" w:cs="Arial"/>
                <w:sz w:val="20"/>
                <w:lang w:val="en-US"/>
              </w:rPr>
            </w:pPr>
            <w:del w:id="1" w:author="Yan Xin" w:date="2023-11-13T14:38:00Z">
              <w:r w:rsidDel="00507F58">
                <w:rPr>
                  <w:rFonts w:ascii="Arial" w:hAnsi="Arial" w:cs="Arial"/>
                  <w:sz w:val="20"/>
                  <w:lang w:val="en-US"/>
                </w:rPr>
                <w:delText>REJECT</w:delText>
              </w:r>
            </w:del>
            <w:ins w:id="2" w:author="Yan Xin" w:date="2023-11-13T14:38:00Z">
              <w:r w:rsidR="00507F58">
                <w:rPr>
                  <w:rFonts w:ascii="Arial" w:hAnsi="Arial" w:cs="Arial"/>
                  <w:sz w:val="20"/>
                  <w:lang w:val="en-US"/>
                </w:rPr>
                <w:t>REVISED</w:t>
              </w:r>
            </w:ins>
            <w:del w:id="3" w:author="Yan Xin" w:date="2023-11-13T14:38:00Z">
              <w:r w:rsidR="00D51A9D" w:rsidDel="00507F58">
                <w:rPr>
                  <w:rFonts w:ascii="Arial" w:hAnsi="Arial" w:cs="Arial"/>
                  <w:sz w:val="20"/>
                  <w:lang w:val="en-US"/>
                </w:rPr>
                <w:delText>ED</w:delText>
              </w:r>
            </w:del>
          </w:p>
          <w:p w14:paraId="6BD98DE3" w14:textId="77777777" w:rsidR="00D51A9D" w:rsidRDefault="00D51A9D" w:rsidP="00210640">
            <w:pPr>
              <w:rPr>
                <w:rFonts w:ascii="Arial" w:hAnsi="Arial" w:cs="Arial"/>
                <w:sz w:val="20"/>
                <w:lang w:val="en-US"/>
              </w:rPr>
            </w:pPr>
          </w:p>
          <w:p w14:paraId="1425302F" w14:textId="2969BE68" w:rsidR="00D51A9D" w:rsidRDefault="002904AE" w:rsidP="00210640">
            <w:pPr>
              <w:rPr>
                <w:rFonts w:ascii="Arial" w:hAnsi="Arial" w:cs="Arial"/>
                <w:sz w:val="20"/>
                <w:lang w:val="en-US"/>
              </w:rPr>
            </w:pPr>
            <w:r>
              <w:rPr>
                <w:rFonts w:ascii="Arial" w:hAnsi="Arial" w:cs="Arial"/>
                <w:sz w:val="20"/>
                <w:lang w:val="en-US"/>
              </w:rPr>
              <w:t xml:space="preserve">Modification of the related text has been addressed in the resolution for CID#3123 in </w:t>
            </w:r>
            <w:r w:rsidRPr="00410FAF">
              <w:rPr>
                <w:rFonts w:ascii="Arial" w:hAnsi="Arial" w:cs="Arial"/>
                <w:sz w:val="20"/>
                <w:lang w:val="en-US"/>
              </w:rPr>
              <w:t>23/1502r1</w:t>
            </w:r>
            <w:r>
              <w:rPr>
                <w:rFonts w:ascii="Arial" w:hAnsi="Arial" w:cs="Arial"/>
                <w:sz w:val="20"/>
                <w:lang w:val="en-US"/>
              </w:rPr>
              <w:t xml:space="preserve">. The related motion#419 has passed. The revised text has been included in </w:t>
            </w:r>
            <w:r w:rsidRPr="00410FAF">
              <w:rPr>
                <w:rFonts w:ascii="Arial" w:hAnsi="Arial" w:cs="Arial"/>
                <w:sz w:val="20"/>
              </w:rPr>
              <w:t>P802.11bf D2.1.</w:t>
            </w:r>
            <w:r>
              <w:rPr>
                <w:rFonts w:ascii="Arial" w:hAnsi="Arial" w:cs="Arial"/>
                <w:sz w:val="20"/>
              </w:rPr>
              <w:t xml:space="preserve"> There is no need to further change this paragraph.</w:t>
            </w:r>
          </w:p>
          <w:p w14:paraId="75AEA2AF" w14:textId="23E6DC55" w:rsidR="00D51A9D" w:rsidRPr="00410FAF" w:rsidRDefault="00D51A9D" w:rsidP="0045540A">
            <w:pPr>
              <w:rPr>
                <w:rFonts w:ascii="Arial" w:hAnsi="Arial" w:cs="Arial"/>
                <w:sz w:val="20"/>
                <w:lang w:val="en-US"/>
              </w:rPr>
            </w:pPr>
          </w:p>
        </w:tc>
      </w:tr>
    </w:tbl>
    <w:p w14:paraId="7BA615E6" w14:textId="77777777" w:rsidR="00D51A9D" w:rsidRPr="002C0A09" w:rsidRDefault="00D51A9D" w:rsidP="00D51A9D">
      <w:pPr>
        <w:rPr>
          <w:sz w:val="24"/>
          <w:szCs w:val="24"/>
        </w:rPr>
      </w:pPr>
    </w:p>
    <w:p w14:paraId="6047A448" w14:textId="77777777" w:rsidR="0080112B" w:rsidRDefault="0080112B" w:rsidP="0080112B">
      <w:pPr>
        <w:rPr>
          <w:i/>
          <w:sz w:val="24"/>
          <w:szCs w:val="24"/>
        </w:rPr>
      </w:pPr>
      <w:r w:rsidRPr="006E7970">
        <w:rPr>
          <w:i/>
          <w:sz w:val="24"/>
          <w:szCs w:val="24"/>
        </w:rPr>
        <w:t>Discussion:</w:t>
      </w:r>
    </w:p>
    <w:p w14:paraId="1A65A2F8" w14:textId="51A6AD38" w:rsidR="0080112B" w:rsidDel="00507F58" w:rsidRDefault="0080112B" w:rsidP="0080112B">
      <w:pPr>
        <w:spacing w:before="120"/>
        <w:rPr>
          <w:del w:id="4" w:author="Yan Xin" w:date="2023-11-13T14:38:00Z"/>
          <w:sz w:val="24"/>
          <w:szCs w:val="24"/>
        </w:rPr>
      </w:pPr>
      <w:r>
        <w:rPr>
          <w:rFonts w:ascii="Arial" w:hAnsi="Arial" w:cs="Arial"/>
          <w:sz w:val="20"/>
          <w:lang w:val="en-US"/>
        </w:rPr>
        <w:t xml:space="preserve">Modification of the related text has been addressed in the resolution for CID#3123 in </w:t>
      </w:r>
      <w:r w:rsidRPr="00410FAF">
        <w:rPr>
          <w:rFonts w:ascii="Arial" w:hAnsi="Arial" w:cs="Arial"/>
          <w:sz w:val="20"/>
          <w:lang w:val="en-US"/>
        </w:rPr>
        <w:t>23/1502r1</w:t>
      </w:r>
      <w:r>
        <w:rPr>
          <w:rFonts w:ascii="Arial" w:hAnsi="Arial" w:cs="Arial"/>
          <w:sz w:val="20"/>
          <w:lang w:val="en-US"/>
        </w:rPr>
        <w:t xml:space="preserve">. The related motion#419 has passed. The revised text has been </w:t>
      </w:r>
      <w:r w:rsidR="003F59C4">
        <w:rPr>
          <w:rFonts w:ascii="Arial" w:hAnsi="Arial" w:cs="Arial"/>
          <w:sz w:val="20"/>
          <w:lang w:val="en-US"/>
        </w:rPr>
        <w:t>included</w:t>
      </w:r>
      <w:r>
        <w:rPr>
          <w:rFonts w:ascii="Arial" w:hAnsi="Arial" w:cs="Arial"/>
          <w:sz w:val="20"/>
          <w:lang w:val="en-US"/>
        </w:rPr>
        <w:t xml:space="preserve"> in </w:t>
      </w:r>
      <w:r w:rsidRPr="00410FAF">
        <w:rPr>
          <w:rFonts w:ascii="Arial" w:hAnsi="Arial" w:cs="Arial"/>
          <w:sz w:val="20"/>
        </w:rPr>
        <w:t>P802.11bf D2.1.</w:t>
      </w:r>
      <w:r w:rsidR="003F59C4">
        <w:rPr>
          <w:rFonts w:ascii="Arial" w:hAnsi="Arial" w:cs="Arial"/>
          <w:sz w:val="20"/>
        </w:rPr>
        <w:t xml:space="preserve"> </w:t>
      </w:r>
      <w:r w:rsidR="000D17DA">
        <w:rPr>
          <w:rFonts w:ascii="Arial" w:hAnsi="Arial" w:cs="Arial"/>
          <w:sz w:val="20"/>
        </w:rPr>
        <w:t>There is n</w:t>
      </w:r>
      <w:r w:rsidR="003F59C4">
        <w:rPr>
          <w:rFonts w:ascii="Arial" w:hAnsi="Arial" w:cs="Arial"/>
          <w:sz w:val="20"/>
        </w:rPr>
        <w:t xml:space="preserve">o </w:t>
      </w:r>
      <w:r w:rsidR="009F7491">
        <w:rPr>
          <w:rFonts w:ascii="Arial" w:hAnsi="Arial" w:cs="Arial"/>
          <w:sz w:val="20"/>
        </w:rPr>
        <w:t xml:space="preserve">need to </w:t>
      </w:r>
      <w:r w:rsidR="000D17DA">
        <w:rPr>
          <w:rFonts w:ascii="Arial" w:hAnsi="Arial" w:cs="Arial"/>
          <w:sz w:val="20"/>
        </w:rPr>
        <w:t xml:space="preserve">further </w:t>
      </w:r>
      <w:r w:rsidR="003F59C4">
        <w:rPr>
          <w:rFonts w:ascii="Arial" w:hAnsi="Arial" w:cs="Arial"/>
          <w:sz w:val="20"/>
        </w:rPr>
        <w:t xml:space="preserve">change </w:t>
      </w:r>
      <w:r w:rsidR="000D17DA">
        <w:rPr>
          <w:rFonts w:ascii="Arial" w:hAnsi="Arial" w:cs="Arial"/>
          <w:sz w:val="20"/>
        </w:rPr>
        <w:t>this paragraph</w:t>
      </w:r>
      <w:r w:rsidR="003F59C4">
        <w:rPr>
          <w:rFonts w:ascii="Arial" w:hAnsi="Arial" w:cs="Arial"/>
          <w:sz w:val="20"/>
        </w:rPr>
        <w:t>.</w:t>
      </w:r>
    </w:p>
    <w:p w14:paraId="4829CB80" w14:textId="77777777" w:rsidR="0080112B" w:rsidRDefault="0080112B" w:rsidP="00E34DFB">
      <w:pPr>
        <w:spacing w:before="120"/>
        <w:rPr>
          <w:sz w:val="24"/>
          <w:szCs w:val="24"/>
        </w:rPr>
      </w:pPr>
    </w:p>
    <w:p w14:paraId="0670CB50" w14:textId="77777777" w:rsidR="0080112B" w:rsidRDefault="0080112B" w:rsidP="00D51A9D">
      <w:pPr>
        <w:rPr>
          <w:sz w:val="24"/>
          <w:szCs w:val="24"/>
        </w:rPr>
      </w:pPr>
    </w:p>
    <w:p w14:paraId="36F18F63" w14:textId="1DB716C0" w:rsidR="00550153" w:rsidRPr="00954E9F" w:rsidRDefault="00550153" w:rsidP="00550153">
      <w:pPr>
        <w:spacing w:after="120"/>
        <w:rPr>
          <w:rFonts w:ascii="Arial" w:hAnsi="Arial" w:cs="Arial"/>
          <w:b/>
          <w:sz w:val="28"/>
          <w:szCs w:val="28"/>
        </w:rPr>
      </w:pPr>
      <w:r>
        <w:rPr>
          <w:rFonts w:ascii="Arial" w:hAnsi="Arial" w:cs="Arial"/>
          <w:b/>
          <w:sz w:val="28"/>
          <w:szCs w:val="28"/>
        </w:rPr>
        <w:t>CID: 3330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43"/>
        <w:gridCol w:w="649"/>
        <w:gridCol w:w="649"/>
        <w:gridCol w:w="2890"/>
        <w:gridCol w:w="1889"/>
        <w:gridCol w:w="2334"/>
      </w:tblGrid>
      <w:tr w:rsidR="00550153" w:rsidRPr="00636906" w14:paraId="54658D12" w14:textId="77777777" w:rsidTr="00210640">
        <w:trPr>
          <w:trHeight w:val="340"/>
          <w:jc w:val="center"/>
        </w:trPr>
        <w:tc>
          <w:tcPr>
            <w:tcW w:w="356" w:type="pct"/>
            <w:tcBorders>
              <w:top w:val="single" w:sz="4" w:space="0" w:color="auto"/>
              <w:left w:val="single" w:sz="4" w:space="0" w:color="auto"/>
              <w:bottom w:val="single" w:sz="4" w:space="0" w:color="auto"/>
              <w:right w:val="single" w:sz="4" w:space="0" w:color="auto"/>
            </w:tcBorders>
            <w:shd w:val="clear" w:color="auto" w:fill="auto"/>
            <w:hideMark/>
          </w:tcPr>
          <w:p w14:paraId="6C1690E5" w14:textId="77777777" w:rsidR="00550153" w:rsidRPr="00636906" w:rsidRDefault="00550153" w:rsidP="00210640">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8C1896B" w14:textId="77777777" w:rsidR="00550153" w:rsidRPr="00636906" w:rsidRDefault="00550153" w:rsidP="00210640">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3C19AD2" w14:textId="77777777" w:rsidR="00550153" w:rsidRPr="00636906" w:rsidRDefault="00550153" w:rsidP="00210640">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655D5908" w14:textId="77777777" w:rsidR="00550153" w:rsidRPr="00636906" w:rsidRDefault="00550153" w:rsidP="00210640">
            <w:pPr>
              <w:jc w:val="center"/>
              <w:rPr>
                <w:color w:val="000000"/>
                <w:szCs w:val="22"/>
              </w:rPr>
            </w:pPr>
            <w:r w:rsidRPr="00636906">
              <w:rPr>
                <w:color w:val="000000"/>
                <w:szCs w:val="22"/>
              </w:rPr>
              <w:t>Line</w:t>
            </w:r>
          </w:p>
        </w:tc>
        <w:tc>
          <w:tcPr>
            <w:tcW w:w="1435" w:type="pct"/>
            <w:tcBorders>
              <w:top w:val="single" w:sz="4" w:space="0" w:color="auto"/>
              <w:left w:val="single" w:sz="4" w:space="0" w:color="auto"/>
              <w:bottom w:val="single" w:sz="4" w:space="0" w:color="auto"/>
              <w:right w:val="single" w:sz="4" w:space="0" w:color="auto"/>
            </w:tcBorders>
            <w:shd w:val="clear" w:color="auto" w:fill="auto"/>
            <w:hideMark/>
          </w:tcPr>
          <w:p w14:paraId="492D73BA" w14:textId="77777777" w:rsidR="00550153" w:rsidRPr="00636906" w:rsidRDefault="00550153" w:rsidP="00210640">
            <w:pPr>
              <w:rPr>
                <w:color w:val="000000"/>
                <w:szCs w:val="22"/>
              </w:rPr>
            </w:pPr>
            <w:r w:rsidRPr="00636906">
              <w:rPr>
                <w:color w:val="000000"/>
                <w:szCs w:val="22"/>
              </w:rPr>
              <w:t>Comment</w:t>
            </w:r>
          </w:p>
        </w:tc>
        <w:tc>
          <w:tcPr>
            <w:tcW w:w="938" w:type="pct"/>
            <w:tcBorders>
              <w:top w:val="single" w:sz="4" w:space="0" w:color="auto"/>
              <w:left w:val="single" w:sz="4" w:space="0" w:color="auto"/>
              <w:bottom w:val="single" w:sz="4" w:space="0" w:color="auto"/>
              <w:right w:val="single" w:sz="4" w:space="0" w:color="auto"/>
            </w:tcBorders>
            <w:shd w:val="clear" w:color="auto" w:fill="auto"/>
            <w:hideMark/>
          </w:tcPr>
          <w:p w14:paraId="6FBD8F05" w14:textId="77777777" w:rsidR="00550153" w:rsidRPr="00636906" w:rsidRDefault="00550153" w:rsidP="00210640">
            <w:pPr>
              <w:rPr>
                <w:szCs w:val="22"/>
                <w:lang w:val="en-US"/>
              </w:rPr>
            </w:pPr>
            <w:r w:rsidRPr="00636906">
              <w:rPr>
                <w:szCs w:val="22"/>
                <w:lang w:val="en-US"/>
              </w:rPr>
              <w:t>Proposed Change</w:t>
            </w:r>
          </w:p>
        </w:tc>
        <w:tc>
          <w:tcPr>
            <w:tcW w:w="1159" w:type="pct"/>
            <w:tcBorders>
              <w:top w:val="single" w:sz="4" w:space="0" w:color="auto"/>
              <w:left w:val="single" w:sz="4" w:space="0" w:color="auto"/>
              <w:bottom w:val="single" w:sz="4" w:space="0" w:color="auto"/>
              <w:right w:val="single" w:sz="4" w:space="0" w:color="auto"/>
            </w:tcBorders>
          </w:tcPr>
          <w:p w14:paraId="56249499" w14:textId="77777777" w:rsidR="00550153" w:rsidRPr="00636906" w:rsidRDefault="00550153" w:rsidP="00210640">
            <w:pPr>
              <w:rPr>
                <w:szCs w:val="22"/>
                <w:lang w:val="en-US"/>
              </w:rPr>
            </w:pPr>
            <w:r>
              <w:rPr>
                <w:szCs w:val="22"/>
                <w:lang w:val="en-US"/>
              </w:rPr>
              <w:t>Proposed resolution</w:t>
            </w:r>
          </w:p>
        </w:tc>
      </w:tr>
      <w:tr w:rsidR="00550153" w:rsidRPr="00693525" w14:paraId="21D3956E" w14:textId="77777777" w:rsidTr="00210640">
        <w:trPr>
          <w:trHeight w:val="458"/>
          <w:jc w:val="center"/>
        </w:trPr>
        <w:tc>
          <w:tcPr>
            <w:tcW w:w="356" w:type="pct"/>
            <w:shd w:val="clear" w:color="auto" w:fill="auto"/>
          </w:tcPr>
          <w:p w14:paraId="56E1BD0F" w14:textId="2D0BFFFD" w:rsidR="00550153" w:rsidRPr="00662CA8" w:rsidRDefault="00550153" w:rsidP="00210640">
            <w:pPr>
              <w:jc w:val="center"/>
              <w:rPr>
                <w:sz w:val="24"/>
                <w:szCs w:val="24"/>
                <w:lang w:val="en-US"/>
              </w:rPr>
            </w:pPr>
            <w:r>
              <w:rPr>
                <w:rFonts w:ascii="Arial" w:hAnsi="Arial" w:cs="Arial"/>
                <w:sz w:val="20"/>
                <w:lang w:val="en-US" w:eastAsia="zh-CN"/>
              </w:rPr>
              <w:t>3330</w:t>
            </w:r>
          </w:p>
          <w:p w14:paraId="2D1EDA44" w14:textId="77777777" w:rsidR="00550153" w:rsidRPr="001E491B" w:rsidRDefault="00550153" w:rsidP="00210640">
            <w:pPr>
              <w:jc w:val="center"/>
              <w:rPr>
                <w:sz w:val="24"/>
                <w:szCs w:val="24"/>
                <w:lang w:val="en-US"/>
              </w:rPr>
            </w:pPr>
          </w:p>
        </w:tc>
        <w:tc>
          <w:tcPr>
            <w:tcW w:w="468" w:type="pct"/>
            <w:shd w:val="clear" w:color="auto" w:fill="auto"/>
          </w:tcPr>
          <w:p w14:paraId="13A8392C" w14:textId="4F619B63" w:rsidR="00550153" w:rsidRPr="001E491B" w:rsidRDefault="00550153" w:rsidP="00210640">
            <w:pPr>
              <w:jc w:val="center"/>
              <w:rPr>
                <w:sz w:val="24"/>
                <w:szCs w:val="24"/>
                <w:lang w:val="en-US"/>
              </w:rPr>
            </w:pPr>
            <w:r>
              <w:rPr>
                <w:rFonts w:ascii="Arial" w:hAnsi="Arial" w:cs="Arial"/>
                <w:sz w:val="20"/>
                <w:lang w:val="en-US" w:eastAsia="zh-CN"/>
              </w:rPr>
              <w:t>28.9.3.43</w:t>
            </w:r>
          </w:p>
        </w:tc>
        <w:tc>
          <w:tcPr>
            <w:tcW w:w="322" w:type="pct"/>
            <w:shd w:val="clear" w:color="auto" w:fill="auto"/>
          </w:tcPr>
          <w:p w14:paraId="37A617FD" w14:textId="08285A55" w:rsidR="00550153" w:rsidRPr="008542E5" w:rsidRDefault="00550153" w:rsidP="00210640">
            <w:pPr>
              <w:rPr>
                <w:rFonts w:ascii="Arial" w:hAnsi="Arial" w:cs="Arial"/>
                <w:sz w:val="20"/>
                <w:lang w:val="en-US" w:eastAsia="zh-CN"/>
              </w:rPr>
            </w:pPr>
            <w:r>
              <w:rPr>
                <w:rFonts w:ascii="Arial" w:hAnsi="Arial" w:cs="Arial"/>
                <w:sz w:val="20"/>
                <w:lang w:val="en-US" w:eastAsia="zh-CN"/>
              </w:rPr>
              <w:t>203</w:t>
            </w:r>
          </w:p>
        </w:tc>
        <w:tc>
          <w:tcPr>
            <w:tcW w:w="322" w:type="pct"/>
            <w:shd w:val="clear" w:color="auto" w:fill="auto"/>
          </w:tcPr>
          <w:p w14:paraId="79F317ED" w14:textId="54C6CDBF" w:rsidR="00550153" w:rsidRPr="008542E5" w:rsidRDefault="00550153" w:rsidP="00210640">
            <w:pPr>
              <w:rPr>
                <w:rFonts w:ascii="Arial" w:hAnsi="Arial" w:cs="Arial"/>
                <w:sz w:val="20"/>
                <w:lang w:val="en-US" w:eastAsia="zh-CN"/>
              </w:rPr>
            </w:pPr>
            <w:r>
              <w:rPr>
                <w:rFonts w:ascii="Arial" w:hAnsi="Arial" w:cs="Arial"/>
                <w:sz w:val="20"/>
                <w:lang w:val="en-US" w:eastAsia="zh-CN"/>
              </w:rPr>
              <w:t>43</w:t>
            </w:r>
          </w:p>
        </w:tc>
        <w:tc>
          <w:tcPr>
            <w:tcW w:w="1435" w:type="pct"/>
            <w:shd w:val="clear" w:color="auto" w:fill="auto"/>
          </w:tcPr>
          <w:p w14:paraId="7DE9E930" w14:textId="04179B03" w:rsidR="00550153" w:rsidRPr="008542E5" w:rsidRDefault="00550153" w:rsidP="00210640">
            <w:pPr>
              <w:rPr>
                <w:rFonts w:ascii="Arial" w:hAnsi="Arial" w:cs="Arial"/>
                <w:sz w:val="20"/>
                <w:lang w:val="en-US"/>
              </w:rPr>
            </w:pPr>
            <w:r w:rsidRPr="00550153">
              <w:rPr>
                <w:rFonts w:ascii="Arial" w:hAnsi="Arial" w:cs="Arial"/>
                <w:sz w:val="20"/>
              </w:rPr>
              <w:t xml:space="preserve">As shown in Line 42 of page 203 in the subclause 28.9.3.4.3, the Sync pad subfield is composed of </w:t>
            </w:r>
            <w:proofErr w:type="spellStart"/>
            <w:r w:rsidRPr="00550153">
              <w:rPr>
                <w:rFonts w:ascii="Arial" w:hAnsi="Arial" w:cs="Arial"/>
                <w:sz w:val="20"/>
              </w:rPr>
              <w:t>N_pad</w:t>
            </w:r>
            <w:proofErr w:type="spellEnd"/>
            <w:r w:rsidRPr="00550153">
              <w:rPr>
                <w:rFonts w:ascii="Arial" w:hAnsi="Arial" w:cs="Arial"/>
                <w:sz w:val="20"/>
              </w:rPr>
              <w:t xml:space="preserve"> </w:t>
            </w:r>
            <w:proofErr w:type="spellStart"/>
            <w:r w:rsidRPr="00550153">
              <w:rPr>
                <w:rFonts w:ascii="Arial" w:hAnsi="Arial" w:cs="Arial"/>
                <w:sz w:val="20"/>
              </w:rPr>
              <w:t>Golay</w:t>
            </w:r>
            <w:proofErr w:type="spellEnd"/>
            <w:r w:rsidRPr="00550153">
              <w:rPr>
                <w:rFonts w:ascii="Arial" w:hAnsi="Arial" w:cs="Arial"/>
                <w:sz w:val="20"/>
              </w:rPr>
              <w:t xml:space="preserve"> sequences of length TRN_BL x N_CB. The following calculation on the number of SC blocks with the same duration of Sync field in Line 43 should also take N_CB into account.</w:t>
            </w:r>
          </w:p>
        </w:tc>
        <w:tc>
          <w:tcPr>
            <w:tcW w:w="938" w:type="pct"/>
            <w:shd w:val="clear" w:color="auto" w:fill="auto"/>
          </w:tcPr>
          <w:p w14:paraId="11A3CDA7" w14:textId="2EA6CEAF" w:rsidR="00550153" w:rsidRPr="008542E5" w:rsidRDefault="00550153" w:rsidP="00210640">
            <w:pPr>
              <w:rPr>
                <w:rFonts w:ascii="Arial" w:hAnsi="Arial" w:cs="Arial"/>
                <w:sz w:val="20"/>
                <w:lang w:val="en-US"/>
              </w:rPr>
            </w:pPr>
            <w:r w:rsidRPr="00550153">
              <w:rPr>
                <w:rFonts w:ascii="Arial" w:hAnsi="Arial" w:cs="Arial"/>
                <w:sz w:val="20"/>
                <w:lang w:val="en-US"/>
              </w:rPr>
              <w:t>Calculation of N_(</w:t>
            </w:r>
            <w:proofErr w:type="spellStart"/>
            <w:r w:rsidRPr="00550153">
              <w:rPr>
                <w:rFonts w:ascii="Arial" w:hAnsi="Arial" w:cs="Arial"/>
                <w:sz w:val="20"/>
                <w:lang w:val="en-US"/>
              </w:rPr>
              <w:t>blk_SYNC</w:t>
            </w:r>
            <w:proofErr w:type="spellEnd"/>
            <w:r w:rsidRPr="00550153">
              <w:rPr>
                <w:rFonts w:ascii="Arial" w:hAnsi="Arial" w:cs="Arial"/>
                <w:sz w:val="20"/>
                <w:lang w:val="en-US"/>
              </w:rPr>
              <w:t>) should be corrected accordingly.</w:t>
            </w:r>
          </w:p>
        </w:tc>
        <w:tc>
          <w:tcPr>
            <w:tcW w:w="1159" w:type="pct"/>
          </w:tcPr>
          <w:p w14:paraId="29BD5E5D" w14:textId="5652F3EE" w:rsidR="00550153" w:rsidRDefault="002904AE" w:rsidP="00210640">
            <w:pPr>
              <w:rPr>
                <w:rFonts w:ascii="Arial" w:hAnsi="Arial" w:cs="Arial"/>
                <w:sz w:val="20"/>
                <w:lang w:val="en-US"/>
              </w:rPr>
            </w:pPr>
            <w:r>
              <w:rPr>
                <w:rFonts w:ascii="Arial" w:hAnsi="Arial" w:cs="Arial"/>
                <w:sz w:val="20"/>
                <w:lang w:val="en-US"/>
              </w:rPr>
              <w:t>REJECTED</w:t>
            </w:r>
          </w:p>
          <w:p w14:paraId="4764CEAC" w14:textId="015974D4" w:rsidR="002904AE" w:rsidRDefault="002904AE" w:rsidP="00210640">
            <w:pPr>
              <w:rPr>
                <w:rFonts w:ascii="Arial" w:hAnsi="Arial" w:cs="Arial"/>
                <w:sz w:val="20"/>
                <w:lang w:val="en-US"/>
              </w:rPr>
            </w:pPr>
          </w:p>
          <w:p w14:paraId="5FE3A269" w14:textId="16AD4923" w:rsidR="002904AE" w:rsidRDefault="002904AE" w:rsidP="00210640">
            <w:pPr>
              <w:rPr>
                <w:rFonts w:ascii="Arial" w:hAnsi="Arial" w:cs="Arial"/>
                <w:sz w:val="20"/>
                <w:lang w:val="en-US"/>
              </w:rPr>
            </w:pPr>
            <w:r>
              <w:rPr>
                <w:rFonts w:ascii="Arial" w:hAnsi="Arial" w:cs="Arial"/>
                <w:sz w:val="20"/>
                <w:lang w:val="en-US"/>
              </w:rPr>
              <w:t xml:space="preserve">The </w:t>
            </w:r>
            <w:proofErr w:type="spellStart"/>
            <w:r>
              <w:rPr>
                <w:rFonts w:ascii="Arial" w:hAnsi="Arial" w:cs="Arial"/>
                <w:sz w:val="20"/>
                <w:lang w:val="en-US"/>
              </w:rPr>
              <w:t>commentor</w:t>
            </w:r>
            <w:proofErr w:type="spellEnd"/>
            <w:r>
              <w:rPr>
                <w:rFonts w:ascii="Arial" w:hAnsi="Arial" w:cs="Arial"/>
                <w:sz w:val="20"/>
                <w:lang w:val="en-US"/>
              </w:rPr>
              <w:t xml:space="preserve"> </w:t>
            </w:r>
            <w:r w:rsidR="001D21F4">
              <w:rPr>
                <w:rFonts w:ascii="Arial" w:hAnsi="Arial" w:cs="Arial"/>
                <w:sz w:val="20"/>
                <w:lang w:val="en-US"/>
              </w:rPr>
              <w:t xml:space="preserve">has </w:t>
            </w:r>
            <w:r>
              <w:rPr>
                <w:rFonts w:ascii="Arial" w:hAnsi="Arial" w:cs="Arial"/>
                <w:sz w:val="20"/>
                <w:lang w:val="en-US"/>
              </w:rPr>
              <w:t>withdr</w:t>
            </w:r>
            <w:r w:rsidR="001D21F4">
              <w:rPr>
                <w:rFonts w:ascii="Arial" w:hAnsi="Arial" w:cs="Arial"/>
                <w:sz w:val="20"/>
                <w:lang w:val="en-US"/>
              </w:rPr>
              <w:t>a</w:t>
            </w:r>
            <w:r>
              <w:rPr>
                <w:rFonts w:ascii="Arial" w:hAnsi="Arial" w:cs="Arial"/>
                <w:sz w:val="20"/>
                <w:lang w:val="en-US"/>
              </w:rPr>
              <w:t>wn the comment.</w:t>
            </w:r>
          </w:p>
          <w:p w14:paraId="60D9E283" w14:textId="77777777" w:rsidR="00550153" w:rsidRPr="00410FAF" w:rsidRDefault="00550153" w:rsidP="00210640">
            <w:pPr>
              <w:rPr>
                <w:rFonts w:ascii="Arial" w:hAnsi="Arial" w:cs="Arial"/>
                <w:sz w:val="20"/>
                <w:lang w:val="en-US"/>
              </w:rPr>
            </w:pPr>
          </w:p>
        </w:tc>
      </w:tr>
    </w:tbl>
    <w:p w14:paraId="4D186EA2" w14:textId="77777777" w:rsidR="00550153" w:rsidRPr="002C0A09" w:rsidRDefault="00550153" w:rsidP="00550153">
      <w:pPr>
        <w:rPr>
          <w:sz w:val="24"/>
          <w:szCs w:val="24"/>
        </w:rPr>
      </w:pPr>
    </w:p>
    <w:p w14:paraId="2709A75B" w14:textId="77777777" w:rsidR="0080112B" w:rsidRDefault="0080112B" w:rsidP="0080112B">
      <w:pPr>
        <w:rPr>
          <w:i/>
          <w:sz w:val="24"/>
          <w:szCs w:val="24"/>
        </w:rPr>
      </w:pPr>
      <w:r w:rsidRPr="006E7970">
        <w:rPr>
          <w:i/>
          <w:sz w:val="24"/>
          <w:szCs w:val="24"/>
        </w:rPr>
        <w:t>Discussion:</w:t>
      </w:r>
    </w:p>
    <w:p w14:paraId="654122A3" w14:textId="2B218AB7" w:rsidR="00C67FD5" w:rsidRDefault="003F59C4" w:rsidP="00161A96">
      <w:pPr>
        <w:spacing w:before="120" w:after="120"/>
        <w:rPr>
          <w:sz w:val="24"/>
          <w:szCs w:val="24"/>
        </w:rPr>
      </w:pPr>
      <w:r>
        <w:rPr>
          <w:rFonts w:ascii="Arial" w:hAnsi="Arial" w:cs="Arial"/>
          <w:sz w:val="20"/>
          <w:lang w:val="en-US"/>
        </w:rPr>
        <w:t xml:space="preserve">As specified in </w:t>
      </w:r>
      <w:r w:rsidRPr="003F59C4">
        <w:rPr>
          <w:rFonts w:ascii="Arial" w:hAnsi="Arial" w:cs="Arial"/>
          <w:sz w:val="20"/>
          <w:lang w:val="en-US"/>
        </w:rPr>
        <w:t xml:space="preserve">28.9.3.4 </w:t>
      </w:r>
      <w:r>
        <w:rPr>
          <w:rFonts w:ascii="Arial" w:hAnsi="Arial" w:cs="Arial"/>
          <w:sz w:val="20"/>
          <w:lang w:val="en-US"/>
        </w:rPr>
        <w:t>(</w:t>
      </w:r>
      <w:r w:rsidRPr="003F59C4">
        <w:rPr>
          <w:rFonts w:ascii="Arial" w:hAnsi="Arial" w:cs="Arial"/>
          <w:sz w:val="20"/>
          <w:lang w:val="en-US"/>
        </w:rPr>
        <w:t xml:space="preserve">EDMG </w:t>
      </w:r>
      <w:proofErr w:type="spellStart"/>
      <w:r w:rsidRPr="003F59C4">
        <w:rPr>
          <w:rFonts w:ascii="Arial" w:hAnsi="Arial" w:cs="Arial"/>
          <w:sz w:val="20"/>
          <w:lang w:val="en-US"/>
        </w:rPr>
        <w:t>multistatic</w:t>
      </w:r>
      <w:proofErr w:type="spellEnd"/>
      <w:r w:rsidRPr="003F59C4">
        <w:rPr>
          <w:rFonts w:ascii="Arial" w:hAnsi="Arial" w:cs="Arial"/>
          <w:sz w:val="20"/>
          <w:lang w:val="en-US"/>
        </w:rPr>
        <w:t xml:space="preserve"> sensing PPDU Sync field</w:t>
      </w:r>
      <w:r>
        <w:rPr>
          <w:rFonts w:ascii="Arial" w:hAnsi="Arial" w:cs="Arial"/>
          <w:sz w:val="20"/>
          <w:lang w:val="en-US"/>
        </w:rPr>
        <w:t>)</w:t>
      </w:r>
      <w:r w:rsidR="006B3576">
        <w:rPr>
          <w:rFonts w:ascii="Arial" w:hAnsi="Arial" w:cs="Arial"/>
          <w:sz w:val="20"/>
          <w:lang w:val="en-US"/>
        </w:rPr>
        <w:t xml:space="preserve"> in P802.11bf D2.0</w:t>
      </w:r>
      <w:r>
        <w:rPr>
          <w:rFonts w:ascii="Arial" w:hAnsi="Arial" w:cs="Arial"/>
          <w:sz w:val="20"/>
          <w:lang w:val="en-US"/>
        </w:rPr>
        <w:t xml:space="preserve">, the total length of a </w:t>
      </w:r>
      <w:proofErr w:type="spellStart"/>
      <w:r>
        <w:rPr>
          <w:rFonts w:ascii="Arial" w:hAnsi="Arial" w:cs="Arial"/>
          <w:sz w:val="20"/>
          <w:lang w:val="en-US"/>
        </w:rPr>
        <w:t>mu</w:t>
      </w:r>
      <w:r w:rsidR="00323AE3">
        <w:rPr>
          <w:rFonts w:ascii="Arial" w:hAnsi="Arial" w:cs="Arial"/>
          <w:sz w:val="20"/>
          <w:lang w:val="en-US"/>
        </w:rPr>
        <w:t>ltistatic</w:t>
      </w:r>
      <w:proofErr w:type="spellEnd"/>
      <w:r w:rsidR="00323AE3">
        <w:rPr>
          <w:rFonts w:ascii="Arial" w:hAnsi="Arial" w:cs="Arial"/>
          <w:sz w:val="20"/>
          <w:lang w:val="en-US"/>
        </w:rPr>
        <w:t xml:space="preserve"> S</w:t>
      </w:r>
      <w:r>
        <w:rPr>
          <w:rFonts w:ascii="Arial" w:hAnsi="Arial" w:cs="Arial"/>
          <w:sz w:val="20"/>
          <w:lang w:val="en-US"/>
        </w:rPr>
        <w:t xml:space="preserve">ync field is the length of the Sync subfield plus the length of the Sync Pad subfield, i.e., </w:t>
      </w:r>
      <m:oMath>
        <m:r>
          <w:rPr>
            <w:rFonts w:ascii="Cambria Math" w:hAnsi="Cambria Math" w:cs="Arial"/>
            <w:sz w:val="20"/>
            <w:lang w:val="en-US"/>
          </w:rPr>
          <m:t>TRN_BL×</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pad</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STA</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L</m:t>
            </m:r>
          </m:e>
          <m:sub>
            <m:r>
              <w:rPr>
                <w:rFonts w:ascii="Cambria Math" w:hAnsi="Cambria Math" w:cs="Arial"/>
                <w:sz w:val="20"/>
                <w:lang w:val="en-US"/>
              </w:rPr>
              <m:t>SYNC</m:t>
            </m:r>
          </m:sub>
        </m:sSub>
        <m:r>
          <w:rPr>
            <w:rFonts w:ascii="Cambria Math" w:hAnsi="Cambria Math" w:cs="Arial"/>
            <w:sz w:val="20"/>
            <w:lang w:val="en-US"/>
          </w:rPr>
          <m:t>)</m:t>
        </m:r>
      </m:oMath>
      <w:r>
        <w:rPr>
          <w:rFonts w:ascii="Arial" w:hAnsi="Arial" w:cs="Arial"/>
          <w:sz w:val="20"/>
          <w:lang w:val="en-US"/>
        </w:rPr>
        <w:t xml:space="preserve">. </w:t>
      </w:r>
      <w:r w:rsidR="00323AE3">
        <w:rPr>
          <w:rFonts w:ascii="Arial" w:hAnsi="Arial" w:cs="Arial"/>
          <w:sz w:val="20"/>
          <w:lang w:val="en-US"/>
        </w:rPr>
        <w:t xml:space="preserve">In EDMG, </w:t>
      </w:r>
      <w:r>
        <w:rPr>
          <w:rFonts w:ascii="Arial" w:hAnsi="Arial" w:cs="Arial"/>
          <w:sz w:val="20"/>
          <w:lang w:val="en-US"/>
        </w:rPr>
        <w:t xml:space="preserve">the number of </w:t>
      </w:r>
      <w:r w:rsidR="00323AE3">
        <w:rPr>
          <w:rFonts w:ascii="Arial" w:hAnsi="Arial" w:cs="Arial"/>
          <w:sz w:val="20"/>
          <w:lang w:val="en-US"/>
        </w:rPr>
        <w:t xml:space="preserve">symbols per SC symbol block </w:t>
      </w:r>
      <w:r w:rsidR="000D17DA">
        <w:rPr>
          <w:rFonts w:ascii="Arial" w:hAnsi="Arial" w:cs="Arial"/>
          <w:sz w:val="20"/>
          <w:lang w:val="en-US"/>
        </w:rPr>
        <w:t xml:space="preserve">is </w:t>
      </w:r>
      <w:r w:rsidR="00323AE3">
        <w:rPr>
          <w:rFonts w:ascii="Arial" w:hAnsi="Arial" w:cs="Arial"/>
          <w:sz w:val="20"/>
          <w:lang w:val="en-US"/>
        </w:rPr>
        <w:t>defined in 28.5.2.2 (</w:t>
      </w:r>
      <w:r w:rsidR="00323AE3" w:rsidRPr="00323AE3">
        <w:rPr>
          <w:rFonts w:ascii="Arial" w:hAnsi="Arial" w:cs="Arial"/>
          <w:sz w:val="20"/>
          <w:lang w:val="en-US"/>
        </w:rPr>
        <w:t>Timing-related parameters</w:t>
      </w:r>
      <w:r w:rsidR="00323AE3">
        <w:rPr>
          <w:rFonts w:ascii="Arial" w:hAnsi="Arial" w:cs="Arial"/>
          <w:sz w:val="20"/>
          <w:lang w:val="en-US"/>
        </w:rPr>
        <w:t>) in P802.11-REVme/D4.0</w:t>
      </w:r>
      <w:r w:rsidR="000D17DA">
        <w:rPr>
          <w:rFonts w:ascii="Arial" w:hAnsi="Arial" w:cs="Arial"/>
          <w:sz w:val="20"/>
          <w:lang w:val="en-US"/>
        </w:rPr>
        <w:t xml:space="preserve"> a</w:t>
      </w:r>
      <w:r w:rsidR="00323AE3">
        <w:rPr>
          <w:rFonts w:ascii="Arial" w:hAnsi="Arial" w:cs="Arial"/>
          <w:sz w:val="20"/>
          <w:lang w:val="en-US"/>
        </w:rPr>
        <w:t xml:space="preserve">s </w:t>
      </w:r>
      <m:oMath>
        <m:r>
          <w:rPr>
            <w:rFonts w:ascii="Cambria Math" w:hAnsi="Cambria Math" w:cs="Arial"/>
            <w:sz w:val="20"/>
            <w:lang w:val="en-US"/>
          </w:rPr>
          <m:t>512×</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oMath>
      <w:r w:rsidR="00323AE3">
        <w:rPr>
          <w:rFonts w:ascii="Arial" w:hAnsi="Arial" w:cs="Arial"/>
          <w:sz w:val="20"/>
          <w:lang w:val="en-US"/>
        </w:rPr>
        <w:t xml:space="preserve">. A duration of a </w:t>
      </w:r>
      <w:proofErr w:type="spellStart"/>
      <w:r w:rsidR="00323AE3">
        <w:rPr>
          <w:rFonts w:ascii="Arial" w:hAnsi="Arial" w:cs="Arial"/>
          <w:sz w:val="20"/>
          <w:lang w:val="en-US"/>
        </w:rPr>
        <w:t>multistatic</w:t>
      </w:r>
      <w:proofErr w:type="spellEnd"/>
      <w:r w:rsidR="00323AE3">
        <w:rPr>
          <w:rFonts w:ascii="Arial" w:hAnsi="Arial" w:cs="Arial"/>
          <w:sz w:val="20"/>
          <w:lang w:val="en-US"/>
        </w:rPr>
        <w:t xml:space="preserve"> Sync field is equivalent to a duration of integer number of SC symbol blocks in EDMG, i.e.,  </w:t>
      </w:r>
      <m:oMath>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blk_SYNC</m:t>
            </m:r>
          </m:sub>
        </m:sSub>
        <m:r>
          <w:rPr>
            <w:rFonts w:ascii="Cambria Math" w:hAnsi="Cambria Math" w:cs="Arial"/>
            <w:sz w:val="20"/>
            <w:lang w:val="en-US"/>
          </w:rPr>
          <m:t>=(TRB_BL×</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r>
          <w:rPr>
            <w:rFonts w:ascii="Cambria Math" w:hAnsi="Cambria Math" w:cs="Arial"/>
            <w:sz w:val="20"/>
            <w:lang w:val="en-US"/>
          </w:rPr>
          <m:t>×</m:t>
        </m:r>
        <m:d>
          <m:dPr>
            <m:ctrlPr>
              <w:rPr>
                <w:rFonts w:ascii="Cambria Math" w:hAnsi="Cambria Math" w:cs="Arial"/>
                <w:i/>
                <w:sz w:val="20"/>
                <w:lang w:val="en-US"/>
              </w:rPr>
            </m:ctrlPr>
          </m:dPr>
          <m:e>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pad</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STA</m:t>
                </m:r>
              </m:sub>
            </m:sSub>
            <m:r>
              <w:rPr>
                <w:rFonts w:ascii="Cambria Math" w:hAnsi="Cambria Math" w:cs="Arial"/>
                <w:sz w:val="20"/>
                <w:lang w:val="en-US"/>
              </w:rPr>
              <m:t>×</m:t>
            </m:r>
            <m:sSub>
              <m:sSubPr>
                <m:ctrlPr>
                  <w:rPr>
                    <w:rFonts w:ascii="Cambria Math" w:hAnsi="Cambria Math" w:cs="Arial"/>
                    <w:i/>
                    <w:sz w:val="20"/>
                    <w:lang w:val="en-US"/>
                  </w:rPr>
                </m:ctrlPr>
              </m:sSubPr>
              <m:e>
                <m:r>
                  <w:rPr>
                    <w:rFonts w:ascii="Cambria Math" w:hAnsi="Cambria Math" w:cs="Arial"/>
                    <w:sz w:val="20"/>
                    <w:lang w:val="en-US"/>
                  </w:rPr>
                  <m:t>L</m:t>
                </m:r>
              </m:e>
              <m:sub>
                <m:r>
                  <w:rPr>
                    <w:rFonts w:ascii="Cambria Math" w:hAnsi="Cambria Math" w:cs="Arial"/>
                    <w:sz w:val="20"/>
                    <w:lang w:val="en-US"/>
                  </w:rPr>
                  <m:t>SYNC</m:t>
                </m:r>
              </m:sub>
            </m:sSub>
          </m:e>
        </m:d>
        <m:r>
          <w:rPr>
            <w:rFonts w:ascii="Cambria Math" w:hAnsi="Cambria Math" w:cs="Arial"/>
            <w:sz w:val="20"/>
            <w:lang w:val="en-US"/>
          </w:rPr>
          <m:t>)/(512×</m:t>
        </m:r>
        <m:sSub>
          <m:sSubPr>
            <m:ctrlPr>
              <w:rPr>
                <w:rFonts w:ascii="Cambria Math" w:hAnsi="Cambria Math" w:cs="Arial"/>
                <w:i/>
                <w:sz w:val="20"/>
                <w:lang w:val="en-US"/>
              </w:rPr>
            </m:ctrlPr>
          </m:sSubPr>
          <m:e>
            <m:r>
              <w:rPr>
                <w:rFonts w:ascii="Cambria Math" w:hAnsi="Cambria Math" w:cs="Arial"/>
                <w:sz w:val="20"/>
                <w:lang w:val="en-US"/>
              </w:rPr>
              <m:t>N</m:t>
            </m:r>
          </m:e>
          <m:sub>
            <m:r>
              <w:rPr>
                <w:rFonts w:ascii="Cambria Math" w:hAnsi="Cambria Math" w:cs="Arial"/>
                <w:sz w:val="20"/>
                <w:lang w:val="en-US"/>
              </w:rPr>
              <m:t>CB</m:t>
            </m:r>
          </m:sub>
        </m:sSub>
        <m:r>
          <w:rPr>
            <w:rFonts w:ascii="Cambria Math" w:hAnsi="Cambria Math" w:cs="Arial"/>
            <w:sz w:val="20"/>
            <w:lang w:val="en-US"/>
          </w:rPr>
          <m:t>)</m:t>
        </m:r>
      </m:oMath>
      <w:r w:rsidR="000D17DA">
        <w:rPr>
          <w:rFonts w:ascii="Arial" w:hAnsi="Arial" w:cs="Arial"/>
          <w:sz w:val="20"/>
          <w:lang w:val="en-US"/>
        </w:rPr>
        <w:t xml:space="preserve"> which </w:t>
      </w:r>
      <w:r w:rsidR="006B3576">
        <w:rPr>
          <w:rFonts w:ascii="Arial" w:hAnsi="Arial" w:cs="Arial"/>
          <w:sz w:val="20"/>
          <w:lang w:val="en-US"/>
        </w:rPr>
        <w:t xml:space="preserve">is defined </w:t>
      </w:r>
      <w:r w:rsidR="000D17DA">
        <w:rPr>
          <w:rFonts w:ascii="Arial" w:hAnsi="Arial" w:cs="Arial"/>
          <w:sz w:val="20"/>
          <w:lang w:val="en-US"/>
        </w:rPr>
        <w:t xml:space="preserve">correctly </w:t>
      </w:r>
      <w:r w:rsidR="006B3576">
        <w:rPr>
          <w:rFonts w:ascii="Arial" w:hAnsi="Arial" w:cs="Arial"/>
          <w:sz w:val="20"/>
          <w:lang w:val="en-US"/>
        </w:rPr>
        <w:t xml:space="preserve">in </w:t>
      </w:r>
      <w:r w:rsidR="006B3576" w:rsidRPr="006B3576">
        <w:rPr>
          <w:rFonts w:ascii="Arial" w:hAnsi="Arial" w:cs="Arial"/>
          <w:sz w:val="20"/>
          <w:lang w:val="en-US"/>
        </w:rPr>
        <w:t xml:space="preserve">28.9.3.4.3 </w:t>
      </w:r>
      <w:r w:rsidR="006B3576">
        <w:rPr>
          <w:rFonts w:ascii="Arial" w:hAnsi="Arial" w:cs="Arial"/>
          <w:sz w:val="20"/>
          <w:lang w:val="en-US"/>
        </w:rPr>
        <w:t>(</w:t>
      </w:r>
      <w:r w:rsidR="006B3576" w:rsidRPr="006B3576">
        <w:rPr>
          <w:rFonts w:ascii="Arial" w:hAnsi="Arial" w:cs="Arial"/>
          <w:sz w:val="20"/>
          <w:lang w:val="en-US"/>
        </w:rPr>
        <w:t>Sync pad definition</w:t>
      </w:r>
      <w:r w:rsidR="006B3576">
        <w:rPr>
          <w:rFonts w:ascii="Arial" w:hAnsi="Arial" w:cs="Arial"/>
          <w:sz w:val="20"/>
          <w:lang w:val="en-US"/>
        </w:rPr>
        <w:t>) in P802.11bf D2.0.</w:t>
      </w:r>
    </w:p>
    <w:p w14:paraId="510007F9" w14:textId="77777777" w:rsidR="00D51A9D" w:rsidRDefault="00D51A9D" w:rsidP="00161A96">
      <w:pPr>
        <w:spacing w:before="120" w:after="120"/>
        <w:rPr>
          <w:sz w:val="24"/>
          <w:szCs w:val="24"/>
        </w:rPr>
      </w:pPr>
    </w:p>
    <w:p w14:paraId="093EBB5E" w14:textId="77777777" w:rsidR="00D51A9D" w:rsidRDefault="00D51A9D" w:rsidP="00161A96">
      <w:pPr>
        <w:spacing w:before="120" w:after="120"/>
        <w:rPr>
          <w:sz w:val="24"/>
          <w:szCs w:val="24"/>
        </w:rPr>
      </w:pPr>
    </w:p>
    <w:p w14:paraId="21581455" w14:textId="0F76F002" w:rsidR="00617530" w:rsidRPr="00954E9F" w:rsidRDefault="000A6F97" w:rsidP="00617530">
      <w:pPr>
        <w:spacing w:after="120"/>
        <w:rPr>
          <w:rFonts w:ascii="Arial" w:hAnsi="Arial" w:cs="Arial"/>
          <w:b/>
          <w:sz w:val="28"/>
          <w:szCs w:val="28"/>
        </w:rPr>
      </w:pPr>
      <w:r>
        <w:rPr>
          <w:rFonts w:ascii="Arial" w:hAnsi="Arial" w:cs="Arial"/>
          <w:b/>
          <w:sz w:val="28"/>
          <w:szCs w:val="28"/>
        </w:rPr>
        <w:t>CID: 352</w:t>
      </w:r>
      <w:r w:rsidR="00617530">
        <w:rPr>
          <w:rFonts w:ascii="Arial" w:hAnsi="Arial" w:cs="Arial"/>
          <w:b/>
          <w:sz w:val="28"/>
          <w:szCs w:val="28"/>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617530" w:rsidRPr="00636906" w14:paraId="1AB9D5E6" w14:textId="77777777" w:rsidTr="00765781">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B10C2F7" w14:textId="77777777" w:rsidR="00617530" w:rsidRPr="00636906" w:rsidRDefault="00617530" w:rsidP="00765781">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5D145F83" w14:textId="77777777" w:rsidR="00617530" w:rsidRPr="00636906" w:rsidRDefault="00617530" w:rsidP="00765781">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1A10000" w14:textId="77777777" w:rsidR="00617530" w:rsidRPr="00636906" w:rsidRDefault="00617530" w:rsidP="00765781">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4889F0EB" w14:textId="77777777" w:rsidR="00617530" w:rsidRPr="00636906" w:rsidRDefault="00617530" w:rsidP="00765781">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EEC3704" w14:textId="77777777" w:rsidR="00617530" w:rsidRPr="00636906" w:rsidRDefault="00617530" w:rsidP="00765781">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770797E0" w14:textId="77777777" w:rsidR="00617530" w:rsidRPr="00636906" w:rsidRDefault="00617530" w:rsidP="00765781">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95A5D4A" w14:textId="77777777" w:rsidR="00617530" w:rsidRPr="00636906" w:rsidRDefault="00617530" w:rsidP="00765781">
            <w:pPr>
              <w:rPr>
                <w:szCs w:val="22"/>
                <w:lang w:val="en-US"/>
              </w:rPr>
            </w:pPr>
            <w:r>
              <w:rPr>
                <w:szCs w:val="22"/>
                <w:lang w:val="en-US"/>
              </w:rPr>
              <w:t>Proposed resolution</w:t>
            </w:r>
          </w:p>
        </w:tc>
      </w:tr>
      <w:tr w:rsidR="00617530" w:rsidRPr="00DC2F16" w14:paraId="1CDA6BEF" w14:textId="77777777" w:rsidTr="00765781">
        <w:trPr>
          <w:trHeight w:val="458"/>
          <w:jc w:val="center"/>
        </w:trPr>
        <w:tc>
          <w:tcPr>
            <w:tcW w:w="355" w:type="pct"/>
            <w:shd w:val="clear" w:color="auto" w:fill="auto"/>
          </w:tcPr>
          <w:p w14:paraId="664F8F53" w14:textId="0E901E40" w:rsidR="00617530" w:rsidRPr="00662CA8" w:rsidRDefault="009C303C" w:rsidP="00765781">
            <w:pPr>
              <w:jc w:val="center"/>
              <w:rPr>
                <w:sz w:val="24"/>
                <w:szCs w:val="24"/>
                <w:lang w:val="en-US"/>
              </w:rPr>
            </w:pPr>
            <w:r>
              <w:rPr>
                <w:rFonts w:ascii="Arial" w:hAnsi="Arial" w:cs="Arial"/>
                <w:sz w:val="20"/>
                <w:lang w:val="en-US" w:eastAsia="zh-CN"/>
              </w:rPr>
              <w:lastRenderedPageBreak/>
              <w:t>352</w:t>
            </w:r>
            <w:r w:rsidR="00617530">
              <w:rPr>
                <w:rFonts w:ascii="Arial" w:hAnsi="Arial" w:cs="Arial"/>
                <w:sz w:val="20"/>
                <w:lang w:val="en-US" w:eastAsia="zh-CN"/>
              </w:rPr>
              <w:t>2</w:t>
            </w:r>
          </w:p>
          <w:p w14:paraId="153A5AE4" w14:textId="77777777" w:rsidR="00617530" w:rsidRPr="001E491B" w:rsidRDefault="00617530" w:rsidP="00765781">
            <w:pPr>
              <w:jc w:val="center"/>
              <w:rPr>
                <w:sz w:val="24"/>
                <w:szCs w:val="24"/>
                <w:lang w:val="en-US"/>
              </w:rPr>
            </w:pPr>
          </w:p>
        </w:tc>
        <w:tc>
          <w:tcPr>
            <w:tcW w:w="468" w:type="pct"/>
            <w:shd w:val="clear" w:color="auto" w:fill="auto"/>
          </w:tcPr>
          <w:p w14:paraId="7ABD9A57" w14:textId="3BC4E19F" w:rsidR="00617530" w:rsidRPr="00C67FD5" w:rsidRDefault="00787F71" w:rsidP="00765781">
            <w:pPr>
              <w:jc w:val="center"/>
              <w:rPr>
                <w:sz w:val="24"/>
                <w:szCs w:val="24"/>
              </w:rPr>
            </w:pPr>
            <w:r>
              <w:rPr>
                <w:sz w:val="24"/>
                <w:szCs w:val="24"/>
              </w:rPr>
              <w:t>9.3.3.5</w:t>
            </w:r>
          </w:p>
        </w:tc>
        <w:tc>
          <w:tcPr>
            <w:tcW w:w="322" w:type="pct"/>
            <w:shd w:val="clear" w:color="auto" w:fill="auto"/>
          </w:tcPr>
          <w:p w14:paraId="56D700AD" w14:textId="17E3AF7D" w:rsidR="00617530" w:rsidRPr="008542E5" w:rsidRDefault="00787F71" w:rsidP="00765781">
            <w:pPr>
              <w:rPr>
                <w:rFonts w:ascii="Arial" w:hAnsi="Arial" w:cs="Arial"/>
                <w:sz w:val="20"/>
                <w:lang w:val="en-US" w:eastAsia="zh-CN"/>
              </w:rPr>
            </w:pPr>
            <w:r>
              <w:rPr>
                <w:rFonts w:ascii="Arial" w:hAnsi="Arial" w:cs="Arial"/>
                <w:sz w:val="20"/>
                <w:lang w:val="en-US" w:eastAsia="zh-CN"/>
              </w:rPr>
              <w:t>45</w:t>
            </w:r>
          </w:p>
        </w:tc>
        <w:tc>
          <w:tcPr>
            <w:tcW w:w="322" w:type="pct"/>
            <w:shd w:val="clear" w:color="auto" w:fill="auto"/>
          </w:tcPr>
          <w:p w14:paraId="1141DD78" w14:textId="75C5C695" w:rsidR="00617530" w:rsidRPr="008542E5" w:rsidRDefault="00787F71" w:rsidP="00765781">
            <w:pPr>
              <w:rPr>
                <w:rFonts w:ascii="Arial" w:hAnsi="Arial" w:cs="Arial"/>
                <w:sz w:val="20"/>
                <w:lang w:val="en-US" w:eastAsia="zh-CN"/>
              </w:rPr>
            </w:pPr>
            <w:r>
              <w:rPr>
                <w:rFonts w:ascii="Arial" w:hAnsi="Arial" w:cs="Arial"/>
                <w:sz w:val="20"/>
                <w:lang w:val="en-US" w:eastAsia="zh-CN"/>
              </w:rPr>
              <w:t>22</w:t>
            </w:r>
          </w:p>
        </w:tc>
        <w:tc>
          <w:tcPr>
            <w:tcW w:w="1524" w:type="pct"/>
            <w:shd w:val="clear" w:color="auto" w:fill="auto"/>
          </w:tcPr>
          <w:p w14:paraId="26D9F84C" w14:textId="063A2ECA" w:rsidR="00617530" w:rsidRPr="008542E5" w:rsidRDefault="00787F71" w:rsidP="00765781">
            <w:pPr>
              <w:rPr>
                <w:rFonts w:ascii="Arial" w:hAnsi="Arial" w:cs="Arial"/>
                <w:sz w:val="20"/>
                <w:lang w:val="en-US"/>
              </w:rPr>
            </w:pPr>
            <w:r w:rsidRPr="00787F71">
              <w:rPr>
                <w:rFonts w:ascii="Arial" w:hAnsi="Arial" w:cs="Arial"/>
                <w:sz w:val="20"/>
              </w:rPr>
              <w:t xml:space="preserve">DMG Sensing Capabilities element and DMG Sensing Beam Descriptor element are optionally present in (Re)Association Request/Response, Probe Request/Response, DMG Beacon. But these 2 elements need to be exchanged before the DMG Sensing Measurement Request frame. So, to ensure the exchange of these elements, do we need to make them mandatory present in some </w:t>
            </w:r>
            <w:proofErr w:type="gramStart"/>
            <w:r w:rsidRPr="00787F71">
              <w:rPr>
                <w:rFonts w:ascii="Arial" w:hAnsi="Arial" w:cs="Arial"/>
                <w:sz w:val="20"/>
              </w:rPr>
              <w:t>frames ?</w:t>
            </w:r>
            <w:proofErr w:type="gramEnd"/>
          </w:p>
        </w:tc>
        <w:tc>
          <w:tcPr>
            <w:tcW w:w="984" w:type="pct"/>
            <w:shd w:val="clear" w:color="auto" w:fill="auto"/>
          </w:tcPr>
          <w:p w14:paraId="13173BD3" w14:textId="56AE35CD" w:rsidR="00617530" w:rsidRPr="008542E5" w:rsidRDefault="00787F71" w:rsidP="00765781">
            <w:pPr>
              <w:rPr>
                <w:rFonts w:ascii="Arial" w:hAnsi="Arial" w:cs="Arial"/>
                <w:sz w:val="20"/>
                <w:lang w:val="en-US"/>
              </w:rPr>
            </w:pPr>
            <w:r w:rsidRPr="00787F71">
              <w:rPr>
                <w:rFonts w:ascii="Arial" w:hAnsi="Arial" w:cs="Arial"/>
                <w:sz w:val="20"/>
                <w:lang w:val="en-US"/>
              </w:rPr>
              <w:t>Clarify how DMG Sensing Capabilities element and DMG Sensing Beam Descriptor element are exchange before station transmit the DMG Sensing Request frame.</w:t>
            </w:r>
          </w:p>
        </w:tc>
        <w:tc>
          <w:tcPr>
            <w:tcW w:w="1025" w:type="pct"/>
          </w:tcPr>
          <w:p w14:paraId="7D5EDAAD" w14:textId="013DCD81" w:rsidR="00617530" w:rsidRDefault="003F19D3" w:rsidP="00765781">
            <w:pPr>
              <w:rPr>
                <w:rFonts w:ascii="Arial" w:hAnsi="Arial" w:cs="Arial"/>
                <w:sz w:val="20"/>
                <w:lang w:val="en-US"/>
              </w:rPr>
            </w:pPr>
            <w:r>
              <w:rPr>
                <w:rFonts w:ascii="Arial" w:hAnsi="Arial" w:cs="Arial"/>
                <w:sz w:val="20"/>
                <w:lang w:val="en-US"/>
              </w:rPr>
              <w:t>R</w:t>
            </w:r>
            <w:r w:rsidR="00AD5944">
              <w:rPr>
                <w:rFonts w:ascii="Arial" w:hAnsi="Arial" w:cs="Arial"/>
                <w:sz w:val="20"/>
                <w:lang w:val="en-US"/>
              </w:rPr>
              <w:t>EVISED</w:t>
            </w:r>
          </w:p>
          <w:p w14:paraId="3AF81490" w14:textId="77777777" w:rsidR="00617530" w:rsidRDefault="00617530" w:rsidP="00765781">
            <w:pPr>
              <w:rPr>
                <w:rFonts w:ascii="Arial" w:hAnsi="Arial" w:cs="Arial"/>
                <w:sz w:val="20"/>
                <w:lang w:val="en-US"/>
              </w:rPr>
            </w:pPr>
          </w:p>
          <w:p w14:paraId="18A74DB3" w14:textId="77777777" w:rsidR="00CA66FC" w:rsidRDefault="00CA66FC" w:rsidP="00765781">
            <w:pPr>
              <w:rPr>
                <w:rFonts w:ascii="Arial" w:hAnsi="Arial" w:cs="Arial"/>
                <w:sz w:val="20"/>
                <w:lang w:val="en-US"/>
              </w:rPr>
            </w:pPr>
          </w:p>
          <w:p w14:paraId="29898C5C" w14:textId="1484863F" w:rsidR="00617530" w:rsidRPr="008542E5" w:rsidRDefault="00CA66FC" w:rsidP="00982BA9">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xml:space="preserve">: please revise </w:t>
            </w:r>
            <w:r w:rsidR="00255A98">
              <w:rPr>
                <w:rFonts w:ascii="Arial" w:hAnsi="Arial" w:cs="Arial"/>
                <w:sz w:val="20"/>
                <w:lang w:val="en-US"/>
              </w:rPr>
              <w:t>subcl</w:t>
            </w:r>
            <w:r w:rsidR="00982BA9">
              <w:rPr>
                <w:rFonts w:ascii="Arial" w:hAnsi="Arial" w:cs="Arial"/>
                <w:sz w:val="20"/>
                <w:lang w:val="en-US"/>
              </w:rPr>
              <w:t xml:space="preserve">ause 11.55.3.3 in 802.11bf D2.1 with the added </w:t>
            </w:r>
            <w:r w:rsidR="00255A98">
              <w:rPr>
                <w:rFonts w:ascii="Arial" w:hAnsi="Arial" w:cs="Arial"/>
                <w:sz w:val="20"/>
                <w:lang w:val="en-US"/>
              </w:rPr>
              <w:t xml:space="preserve">text proposed </w:t>
            </w:r>
            <w:r>
              <w:rPr>
                <w:rFonts w:ascii="Arial" w:hAnsi="Arial" w:cs="Arial"/>
                <w:sz w:val="20"/>
                <w:lang w:val="en-US"/>
              </w:rPr>
              <w:t xml:space="preserve">in </w:t>
            </w:r>
            <w:r w:rsidR="00982BA9">
              <w:rPr>
                <w:rFonts w:ascii="Arial" w:hAnsi="Arial" w:cs="Arial"/>
                <w:sz w:val="20"/>
                <w:lang w:val="en-US"/>
              </w:rPr>
              <w:t>11-23/1859r0.</w:t>
            </w:r>
          </w:p>
        </w:tc>
      </w:tr>
    </w:tbl>
    <w:p w14:paraId="026B6062" w14:textId="77777777" w:rsidR="00617530" w:rsidRDefault="00617530" w:rsidP="00617530">
      <w:pPr>
        <w:rPr>
          <w:sz w:val="24"/>
          <w:szCs w:val="24"/>
        </w:rPr>
      </w:pPr>
    </w:p>
    <w:p w14:paraId="637371A0" w14:textId="77777777" w:rsidR="003F19D3" w:rsidRDefault="003F19D3" w:rsidP="003F19D3">
      <w:pPr>
        <w:rPr>
          <w:i/>
          <w:sz w:val="24"/>
          <w:szCs w:val="24"/>
        </w:rPr>
      </w:pPr>
      <w:r w:rsidRPr="006E7970">
        <w:rPr>
          <w:i/>
          <w:sz w:val="24"/>
          <w:szCs w:val="24"/>
        </w:rPr>
        <w:t>Discussion:</w:t>
      </w:r>
    </w:p>
    <w:p w14:paraId="7A1F4949" w14:textId="77777777" w:rsidR="00290101" w:rsidRPr="006E7970" w:rsidRDefault="00290101" w:rsidP="003F19D3">
      <w:pPr>
        <w:rPr>
          <w:i/>
          <w:sz w:val="24"/>
          <w:szCs w:val="24"/>
        </w:rPr>
      </w:pPr>
    </w:p>
    <w:p w14:paraId="09B0DE79" w14:textId="0AD0EE27" w:rsidR="007C6F01" w:rsidRDefault="003F19D3" w:rsidP="00290101">
      <w:pPr>
        <w:rPr>
          <w:rFonts w:ascii="Arial" w:hAnsi="Arial" w:cs="Arial"/>
          <w:sz w:val="20"/>
        </w:rPr>
      </w:pPr>
      <w:r w:rsidRPr="001A7573">
        <w:rPr>
          <w:rFonts w:ascii="Arial" w:hAnsi="Arial" w:cs="Arial"/>
          <w:sz w:val="20"/>
        </w:rPr>
        <w:t xml:space="preserve">A </w:t>
      </w:r>
      <w:r w:rsidR="001A7573">
        <w:rPr>
          <w:rFonts w:ascii="Arial" w:hAnsi="Arial" w:cs="Arial"/>
          <w:sz w:val="20"/>
        </w:rPr>
        <w:t xml:space="preserve">DMG </w:t>
      </w:r>
      <w:r w:rsidRPr="001A7573">
        <w:rPr>
          <w:rFonts w:ascii="Arial" w:hAnsi="Arial" w:cs="Arial"/>
          <w:sz w:val="20"/>
        </w:rPr>
        <w:t xml:space="preserve">sensing procedure requires </w:t>
      </w:r>
      <w:r w:rsidR="00AD5944" w:rsidRPr="001A7573">
        <w:rPr>
          <w:rFonts w:ascii="Arial" w:hAnsi="Arial" w:cs="Arial"/>
          <w:sz w:val="20"/>
        </w:rPr>
        <w:t xml:space="preserve">both a DMG sensing </w:t>
      </w:r>
      <w:proofErr w:type="spellStart"/>
      <w:r w:rsidR="00AD5944" w:rsidRPr="001A7573">
        <w:rPr>
          <w:rFonts w:ascii="Arial" w:hAnsi="Arial" w:cs="Arial"/>
          <w:sz w:val="20"/>
        </w:rPr>
        <w:t>initiaor</w:t>
      </w:r>
      <w:proofErr w:type="spellEnd"/>
      <w:r w:rsidR="00AD5944" w:rsidRPr="001A7573">
        <w:rPr>
          <w:rFonts w:ascii="Arial" w:hAnsi="Arial" w:cs="Arial"/>
          <w:sz w:val="20"/>
        </w:rPr>
        <w:t xml:space="preserve"> and a </w:t>
      </w:r>
      <w:proofErr w:type="spellStart"/>
      <w:r w:rsidR="00AD5944" w:rsidRPr="001A7573">
        <w:rPr>
          <w:rFonts w:ascii="Arial" w:hAnsi="Arial" w:cs="Arial"/>
          <w:sz w:val="20"/>
        </w:rPr>
        <w:t>DMGsensing</w:t>
      </w:r>
      <w:proofErr w:type="spellEnd"/>
      <w:r w:rsidR="00AD5944" w:rsidRPr="001A7573">
        <w:rPr>
          <w:rFonts w:ascii="Arial" w:hAnsi="Arial" w:cs="Arial"/>
          <w:sz w:val="20"/>
        </w:rPr>
        <w:t xml:space="preserve"> responder exchange DMG Sensing Capabilities and/or DMG Sensing Beam Descriptor information </w:t>
      </w:r>
      <w:r w:rsidR="001A7573" w:rsidRPr="001A7573">
        <w:rPr>
          <w:rFonts w:ascii="Arial" w:hAnsi="Arial" w:cs="Arial"/>
          <w:sz w:val="20"/>
        </w:rPr>
        <w:t xml:space="preserve">before </w:t>
      </w:r>
      <w:r w:rsidR="00F01901">
        <w:rPr>
          <w:rFonts w:ascii="Arial" w:hAnsi="Arial" w:cs="Arial"/>
          <w:sz w:val="20"/>
        </w:rPr>
        <w:t>the start</w:t>
      </w:r>
      <w:r w:rsidR="001A7573" w:rsidRPr="001A7573">
        <w:rPr>
          <w:rFonts w:ascii="Arial" w:hAnsi="Arial" w:cs="Arial"/>
          <w:sz w:val="20"/>
        </w:rPr>
        <w:t xml:space="preserve"> of </w:t>
      </w:r>
      <w:r w:rsidR="001A7573">
        <w:rPr>
          <w:rFonts w:ascii="Arial" w:hAnsi="Arial" w:cs="Arial"/>
          <w:sz w:val="20"/>
        </w:rPr>
        <w:t xml:space="preserve">a </w:t>
      </w:r>
      <w:r w:rsidR="00F01901">
        <w:rPr>
          <w:rFonts w:ascii="Arial" w:hAnsi="Arial" w:cs="Arial"/>
          <w:sz w:val="20"/>
        </w:rPr>
        <w:t>DMG sensing m</w:t>
      </w:r>
      <w:r w:rsidR="001A7573" w:rsidRPr="001A7573">
        <w:rPr>
          <w:rFonts w:ascii="Arial" w:hAnsi="Arial" w:cs="Arial"/>
          <w:sz w:val="20"/>
        </w:rPr>
        <w:t xml:space="preserve">easurement </w:t>
      </w:r>
      <w:r w:rsidR="00F01901">
        <w:rPr>
          <w:rFonts w:ascii="Arial" w:hAnsi="Arial" w:cs="Arial"/>
          <w:sz w:val="20"/>
        </w:rPr>
        <w:t>session</w:t>
      </w:r>
      <w:r w:rsidR="001A7573">
        <w:rPr>
          <w:rFonts w:ascii="Arial" w:hAnsi="Arial" w:cs="Arial"/>
          <w:sz w:val="20"/>
        </w:rPr>
        <w:t>.</w:t>
      </w:r>
      <w:r w:rsidR="00290101">
        <w:rPr>
          <w:rFonts w:ascii="Arial" w:hAnsi="Arial" w:cs="Arial"/>
          <w:sz w:val="20"/>
        </w:rPr>
        <w:t xml:space="preserve"> </w:t>
      </w:r>
    </w:p>
    <w:p w14:paraId="5909B623" w14:textId="77777777" w:rsidR="007C6F01" w:rsidRDefault="007C6F01" w:rsidP="00290101">
      <w:pPr>
        <w:rPr>
          <w:rFonts w:ascii="Arial" w:hAnsi="Arial" w:cs="Arial"/>
          <w:sz w:val="20"/>
        </w:rPr>
      </w:pPr>
    </w:p>
    <w:p w14:paraId="28CFB0F1" w14:textId="0B1E3431" w:rsidR="007C6F01" w:rsidRDefault="00F57394" w:rsidP="00290101">
      <w:pPr>
        <w:rPr>
          <w:rFonts w:ascii="Arial" w:hAnsi="Arial" w:cs="Arial"/>
          <w:sz w:val="20"/>
        </w:rPr>
      </w:pPr>
      <w:r>
        <w:rPr>
          <w:rFonts w:ascii="Arial" w:hAnsi="Arial" w:cs="Arial"/>
          <w:sz w:val="20"/>
        </w:rPr>
        <w:t xml:space="preserve">As specified in </w:t>
      </w:r>
      <w:r w:rsidR="00F01901">
        <w:rPr>
          <w:rFonts w:ascii="Arial" w:hAnsi="Arial" w:cs="Arial"/>
          <w:sz w:val="20"/>
        </w:rPr>
        <w:t xml:space="preserve">subclause </w:t>
      </w:r>
      <w:r>
        <w:rPr>
          <w:rFonts w:ascii="Arial" w:hAnsi="Arial" w:cs="Arial"/>
          <w:sz w:val="20"/>
        </w:rPr>
        <w:t>11.55.3.3</w:t>
      </w:r>
      <w:r w:rsidR="00F01901">
        <w:rPr>
          <w:rFonts w:ascii="Arial" w:hAnsi="Arial" w:cs="Arial"/>
          <w:sz w:val="20"/>
        </w:rPr>
        <w:t xml:space="preserve"> in P802.11bf</w:t>
      </w:r>
      <w:r w:rsidR="00F91242">
        <w:rPr>
          <w:rFonts w:ascii="Arial" w:hAnsi="Arial" w:cs="Arial"/>
          <w:sz w:val="20"/>
        </w:rPr>
        <w:t xml:space="preserve"> D2.0</w:t>
      </w:r>
      <w:r>
        <w:rPr>
          <w:rFonts w:ascii="Arial" w:hAnsi="Arial" w:cs="Arial"/>
          <w:sz w:val="20"/>
        </w:rPr>
        <w:t xml:space="preserve">, </w:t>
      </w:r>
      <w:r w:rsidR="007C6F01">
        <w:rPr>
          <w:rFonts w:ascii="Arial" w:hAnsi="Arial" w:cs="Arial"/>
          <w:sz w:val="20"/>
        </w:rPr>
        <w:t>“</w:t>
      </w:r>
      <w:r w:rsidRPr="00F01901">
        <w:rPr>
          <w:rFonts w:ascii="Arial" w:hAnsi="Arial" w:cs="Arial"/>
          <w:sz w:val="20"/>
        </w:rPr>
        <w:t>A DMG sensing session is established when a DMG STA and a DMG PCP/AP have completed an association</w:t>
      </w:r>
      <w:r w:rsidRPr="00F57394">
        <w:rPr>
          <w:rFonts w:ascii="Arial" w:hAnsi="Arial" w:cs="Arial"/>
          <w:sz w:val="20"/>
        </w:rPr>
        <w:t>.</w:t>
      </w:r>
      <w:r w:rsidR="007C6F01">
        <w:rPr>
          <w:rFonts w:ascii="Arial" w:hAnsi="Arial" w:cs="Arial"/>
          <w:sz w:val="20"/>
        </w:rPr>
        <w:t>”</w:t>
      </w:r>
      <w:r>
        <w:rPr>
          <w:rFonts w:ascii="Arial" w:hAnsi="Arial" w:cs="Arial"/>
          <w:sz w:val="20"/>
        </w:rPr>
        <w:t xml:space="preserve"> </w:t>
      </w:r>
      <w:r w:rsidR="007C6F01">
        <w:rPr>
          <w:rFonts w:ascii="Arial" w:hAnsi="Arial" w:cs="Arial"/>
          <w:sz w:val="20"/>
        </w:rPr>
        <w:t xml:space="preserve">How to transmit the </w:t>
      </w:r>
      <w:r w:rsidR="007C6F01" w:rsidRPr="007C6F01">
        <w:rPr>
          <w:rFonts w:ascii="Arial" w:hAnsi="Arial" w:cs="Arial"/>
          <w:sz w:val="20"/>
        </w:rPr>
        <w:t>DMG Sensing Short Capabilities element</w:t>
      </w:r>
      <w:r w:rsidR="007C6F01">
        <w:rPr>
          <w:rFonts w:ascii="Arial" w:hAnsi="Arial" w:cs="Arial"/>
          <w:sz w:val="20"/>
        </w:rPr>
        <w:t xml:space="preserve"> and the </w:t>
      </w:r>
      <w:r w:rsidR="007C6F01" w:rsidRPr="007C6F01">
        <w:rPr>
          <w:rFonts w:ascii="Arial" w:hAnsi="Arial" w:cs="Arial"/>
          <w:sz w:val="20"/>
        </w:rPr>
        <w:t>DMG Sensing Short Capabilities element</w:t>
      </w:r>
      <w:r w:rsidR="00F91242">
        <w:rPr>
          <w:rFonts w:ascii="Arial" w:hAnsi="Arial" w:cs="Arial"/>
          <w:sz w:val="20"/>
        </w:rPr>
        <w:t xml:space="preserve"> has been specified </w:t>
      </w:r>
      <w:r w:rsidR="007C6F01">
        <w:rPr>
          <w:rFonts w:ascii="Arial" w:hAnsi="Arial" w:cs="Arial"/>
          <w:sz w:val="20"/>
        </w:rPr>
        <w:t xml:space="preserve">in </w:t>
      </w:r>
      <w:r w:rsidR="00F01901">
        <w:rPr>
          <w:rFonts w:ascii="Arial" w:hAnsi="Arial" w:cs="Arial"/>
          <w:sz w:val="20"/>
        </w:rPr>
        <w:t>same subclause</w:t>
      </w:r>
      <w:r w:rsidR="007C6F01">
        <w:rPr>
          <w:rFonts w:ascii="Arial" w:hAnsi="Arial" w:cs="Arial"/>
          <w:sz w:val="20"/>
        </w:rPr>
        <w:t>.</w:t>
      </w:r>
    </w:p>
    <w:p w14:paraId="6BF34E27" w14:textId="77777777" w:rsidR="007C6F01" w:rsidRDefault="007C6F01" w:rsidP="00290101">
      <w:pPr>
        <w:rPr>
          <w:rFonts w:ascii="Arial" w:hAnsi="Arial" w:cs="Arial"/>
          <w:sz w:val="20"/>
        </w:rPr>
      </w:pPr>
    </w:p>
    <w:p w14:paraId="297172D0" w14:textId="2B3DF268" w:rsidR="00F01901" w:rsidRDefault="00F01901" w:rsidP="00290101">
      <w:pPr>
        <w:rPr>
          <w:rFonts w:ascii="Arial" w:hAnsi="Arial" w:cs="Arial"/>
          <w:sz w:val="20"/>
          <w:lang w:val="en-US"/>
        </w:rPr>
      </w:pPr>
      <w:r w:rsidRPr="001A7573">
        <w:rPr>
          <w:rFonts w:ascii="Arial" w:hAnsi="Arial" w:cs="Arial"/>
          <w:sz w:val="20"/>
        </w:rPr>
        <w:t>DMG Sensing Beam Descriptor</w:t>
      </w:r>
      <w:r>
        <w:rPr>
          <w:rFonts w:ascii="Arial" w:hAnsi="Arial" w:cs="Arial"/>
          <w:sz w:val="20"/>
        </w:rPr>
        <w:t xml:space="preserve"> element (subclause 9.4.2.324) </w:t>
      </w:r>
      <w:r w:rsidR="00982BA9" w:rsidRPr="00982BA9">
        <w:rPr>
          <w:rFonts w:ascii="Arial" w:hAnsi="Arial" w:cs="Arial"/>
          <w:sz w:val="20"/>
        </w:rPr>
        <w:t xml:space="preserve">contains a set of descriptors of the beam patterns. The DMG Sensing Beam Descriptor element is present in frames in which the DMG Sensing Capabilities element (see 9.4.2.323 (DMG Sensing Capabilities element)) is </w:t>
      </w:r>
      <w:r w:rsidR="00982BA9">
        <w:rPr>
          <w:rFonts w:ascii="Arial" w:hAnsi="Arial" w:cs="Arial"/>
          <w:sz w:val="20"/>
        </w:rPr>
        <w:t xml:space="preserve">present and </w:t>
      </w:r>
      <w:r w:rsidR="00F91242">
        <w:rPr>
          <w:rFonts w:ascii="Arial" w:hAnsi="Arial" w:cs="Arial"/>
          <w:sz w:val="20"/>
        </w:rPr>
        <w:t>has been</w:t>
      </w:r>
      <w:r>
        <w:rPr>
          <w:rFonts w:ascii="Arial" w:hAnsi="Arial" w:cs="Arial"/>
          <w:sz w:val="20"/>
        </w:rPr>
        <w:t xml:space="preserve"> defined to be optionally </w:t>
      </w:r>
      <w:r w:rsidR="00F91242">
        <w:rPr>
          <w:rFonts w:ascii="Arial" w:hAnsi="Arial" w:cs="Arial"/>
          <w:sz w:val="20"/>
        </w:rPr>
        <w:t>present</w:t>
      </w:r>
      <w:r>
        <w:rPr>
          <w:rFonts w:ascii="Arial" w:hAnsi="Arial" w:cs="Arial"/>
          <w:sz w:val="20"/>
        </w:rPr>
        <w:t xml:space="preserve"> in </w:t>
      </w:r>
      <w:r w:rsidR="00F91242">
        <w:rPr>
          <w:rFonts w:ascii="Arial" w:hAnsi="Arial" w:cs="Arial"/>
          <w:sz w:val="20"/>
        </w:rPr>
        <w:t xml:space="preserve">DMG Beacon frame (subclause 9.3.4.2), </w:t>
      </w:r>
      <w:r>
        <w:rPr>
          <w:rFonts w:ascii="Arial" w:hAnsi="Arial" w:cs="Arial"/>
          <w:sz w:val="20"/>
        </w:rPr>
        <w:t>Announce frame (subclause 9.6.21.2)</w:t>
      </w:r>
      <w:r w:rsidR="00F91242">
        <w:rPr>
          <w:rFonts w:ascii="Arial" w:hAnsi="Arial" w:cs="Arial"/>
          <w:sz w:val="20"/>
        </w:rPr>
        <w:t xml:space="preserve">, </w:t>
      </w:r>
      <w:r w:rsidR="00F91242" w:rsidRPr="00F91242">
        <w:rPr>
          <w:rFonts w:ascii="Arial" w:hAnsi="Arial" w:cs="Arial"/>
          <w:sz w:val="20"/>
        </w:rPr>
        <w:t>Probe Request frame</w:t>
      </w:r>
      <w:r w:rsidR="00F91242">
        <w:rPr>
          <w:rFonts w:ascii="Arial" w:hAnsi="Arial" w:cs="Arial"/>
          <w:sz w:val="20"/>
        </w:rPr>
        <w:t xml:space="preserve"> (subclause </w:t>
      </w:r>
      <w:r w:rsidR="00F91242" w:rsidRPr="00F91242">
        <w:rPr>
          <w:rFonts w:ascii="Arial" w:hAnsi="Arial" w:cs="Arial"/>
          <w:sz w:val="20"/>
        </w:rPr>
        <w:t>9.3.3.9</w:t>
      </w:r>
      <w:r w:rsidR="00F91242">
        <w:rPr>
          <w:rFonts w:ascii="Arial" w:hAnsi="Arial" w:cs="Arial"/>
          <w:sz w:val="20"/>
        </w:rPr>
        <w:t xml:space="preserve">), </w:t>
      </w:r>
      <w:r w:rsidR="00F91242" w:rsidRPr="00F91242">
        <w:rPr>
          <w:rFonts w:ascii="Arial" w:hAnsi="Arial" w:cs="Arial"/>
          <w:sz w:val="20"/>
        </w:rPr>
        <w:t>Probe Response frame</w:t>
      </w:r>
      <w:r w:rsidR="00F91242">
        <w:rPr>
          <w:rFonts w:ascii="Arial" w:hAnsi="Arial" w:cs="Arial"/>
          <w:sz w:val="20"/>
        </w:rPr>
        <w:t xml:space="preserve"> (subclause </w:t>
      </w:r>
      <w:r w:rsidR="00F91242" w:rsidRPr="00F91242">
        <w:rPr>
          <w:rFonts w:ascii="Arial" w:hAnsi="Arial" w:cs="Arial"/>
          <w:sz w:val="20"/>
        </w:rPr>
        <w:t>9.3.3.10</w:t>
      </w:r>
      <w:r w:rsidR="00F91242">
        <w:rPr>
          <w:rFonts w:ascii="Arial" w:hAnsi="Arial" w:cs="Arial"/>
          <w:sz w:val="20"/>
        </w:rPr>
        <w:t>), A</w:t>
      </w:r>
      <w:r w:rsidR="00F91242" w:rsidRPr="00F91242">
        <w:rPr>
          <w:rFonts w:ascii="Arial" w:hAnsi="Arial" w:cs="Arial"/>
          <w:sz w:val="20"/>
        </w:rPr>
        <w:t>ssociation Request frame</w:t>
      </w:r>
      <w:r w:rsidR="00F91242">
        <w:rPr>
          <w:rFonts w:ascii="Arial" w:hAnsi="Arial" w:cs="Arial"/>
          <w:sz w:val="20"/>
        </w:rPr>
        <w:t xml:space="preserve"> (subclause 9.3.3.5), A</w:t>
      </w:r>
      <w:r w:rsidR="00F91242" w:rsidRPr="00F91242">
        <w:rPr>
          <w:rFonts w:ascii="Arial" w:hAnsi="Arial" w:cs="Arial"/>
          <w:sz w:val="20"/>
        </w:rPr>
        <w:t xml:space="preserve">ssociation </w:t>
      </w:r>
      <w:r w:rsidR="00F91242">
        <w:rPr>
          <w:rFonts w:ascii="Arial" w:hAnsi="Arial" w:cs="Arial"/>
          <w:sz w:val="20"/>
        </w:rPr>
        <w:t>Response</w:t>
      </w:r>
      <w:r w:rsidR="00F91242" w:rsidRPr="00F91242">
        <w:rPr>
          <w:rFonts w:ascii="Arial" w:hAnsi="Arial" w:cs="Arial"/>
          <w:sz w:val="20"/>
        </w:rPr>
        <w:t xml:space="preserve"> frame</w:t>
      </w:r>
      <w:r w:rsidR="00F91242">
        <w:rPr>
          <w:rFonts w:ascii="Arial" w:hAnsi="Arial" w:cs="Arial"/>
          <w:sz w:val="20"/>
        </w:rPr>
        <w:t xml:space="preserve"> (subclause 9.3.3.6), </w:t>
      </w:r>
      <w:r w:rsidR="00F91242" w:rsidRPr="00F91242">
        <w:rPr>
          <w:rFonts w:ascii="Arial" w:hAnsi="Arial" w:cs="Arial"/>
          <w:sz w:val="20"/>
        </w:rPr>
        <w:t>Reassociation Request frame</w:t>
      </w:r>
      <w:r w:rsidR="00F91242">
        <w:rPr>
          <w:rFonts w:ascii="Arial" w:hAnsi="Arial" w:cs="Arial"/>
          <w:sz w:val="20"/>
        </w:rPr>
        <w:t xml:space="preserve"> (subclause </w:t>
      </w:r>
      <w:r w:rsidR="00F91242" w:rsidRPr="00F91242">
        <w:rPr>
          <w:rFonts w:ascii="Arial" w:hAnsi="Arial" w:cs="Arial"/>
          <w:sz w:val="20"/>
        </w:rPr>
        <w:t>9.3.3.7</w:t>
      </w:r>
      <w:r w:rsidR="00F91242">
        <w:rPr>
          <w:rFonts w:ascii="Arial" w:hAnsi="Arial" w:cs="Arial"/>
          <w:sz w:val="20"/>
        </w:rPr>
        <w:t xml:space="preserve">), </w:t>
      </w:r>
      <w:r w:rsidR="00F91242" w:rsidRPr="00F91242">
        <w:rPr>
          <w:rFonts w:ascii="Arial" w:hAnsi="Arial" w:cs="Arial"/>
          <w:sz w:val="20"/>
        </w:rPr>
        <w:t xml:space="preserve">Reassociation </w:t>
      </w:r>
      <w:r w:rsidR="00F91242">
        <w:rPr>
          <w:rFonts w:ascii="Arial" w:hAnsi="Arial" w:cs="Arial"/>
          <w:sz w:val="20"/>
        </w:rPr>
        <w:t>Response</w:t>
      </w:r>
      <w:r w:rsidR="00F91242" w:rsidRPr="00F91242">
        <w:rPr>
          <w:rFonts w:ascii="Arial" w:hAnsi="Arial" w:cs="Arial"/>
          <w:sz w:val="20"/>
        </w:rPr>
        <w:t xml:space="preserve"> frame</w:t>
      </w:r>
      <w:r w:rsidR="00F91242">
        <w:rPr>
          <w:rFonts w:ascii="Arial" w:hAnsi="Arial" w:cs="Arial"/>
          <w:sz w:val="20"/>
        </w:rPr>
        <w:t xml:space="preserve"> (subclause 9.3.3.8). </w:t>
      </w:r>
      <w:r w:rsidR="00F91242" w:rsidRPr="00F91242">
        <w:rPr>
          <w:rFonts w:ascii="Arial" w:hAnsi="Arial" w:cs="Arial"/>
          <w:sz w:val="20"/>
        </w:rPr>
        <w:t>A sensing capable PCP/AP STA</w:t>
      </w:r>
      <w:r w:rsidR="00F91242">
        <w:rPr>
          <w:rFonts w:ascii="Arial" w:hAnsi="Arial" w:cs="Arial"/>
          <w:sz w:val="20"/>
        </w:rPr>
        <w:t xml:space="preserve"> may include the </w:t>
      </w:r>
      <w:r w:rsidR="00F91242" w:rsidRPr="001A7573">
        <w:rPr>
          <w:rFonts w:ascii="Arial" w:hAnsi="Arial" w:cs="Arial"/>
          <w:sz w:val="20"/>
        </w:rPr>
        <w:t>DMG Sensing Beam Descriptor</w:t>
      </w:r>
      <w:r w:rsidR="00F91242">
        <w:rPr>
          <w:rFonts w:ascii="Arial" w:hAnsi="Arial" w:cs="Arial"/>
          <w:sz w:val="20"/>
        </w:rPr>
        <w:t xml:space="preserve"> element</w:t>
      </w:r>
      <w:r w:rsidR="00255A98">
        <w:rPr>
          <w:rFonts w:ascii="Arial" w:hAnsi="Arial" w:cs="Arial"/>
          <w:sz w:val="20"/>
        </w:rPr>
        <w:t xml:space="preserve"> </w:t>
      </w:r>
      <w:r w:rsidR="006D774E">
        <w:rPr>
          <w:rFonts w:ascii="Arial" w:hAnsi="Arial" w:cs="Arial"/>
          <w:sz w:val="20"/>
        </w:rPr>
        <w:t>in at least</w:t>
      </w:r>
      <w:r w:rsidR="00255A98">
        <w:rPr>
          <w:rFonts w:ascii="Arial" w:hAnsi="Arial" w:cs="Arial"/>
          <w:sz w:val="20"/>
        </w:rPr>
        <w:t xml:space="preserve"> one of DMG Beacon, Announce, Probe Response, and (Re)A</w:t>
      </w:r>
      <w:r w:rsidR="00255A98" w:rsidRPr="00F91242">
        <w:rPr>
          <w:rFonts w:ascii="Arial" w:hAnsi="Arial" w:cs="Arial"/>
          <w:sz w:val="20"/>
        </w:rPr>
        <w:t xml:space="preserve">ssociation </w:t>
      </w:r>
      <w:r w:rsidR="00255A98">
        <w:rPr>
          <w:rFonts w:ascii="Arial" w:hAnsi="Arial" w:cs="Arial"/>
          <w:sz w:val="20"/>
        </w:rPr>
        <w:t>Response</w:t>
      </w:r>
      <w:r w:rsidR="00255A98" w:rsidRPr="00F91242">
        <w:rPr>
          <w:rFonts w:ascii="Arial" w:hAnsi="Arial" w:cs="Arial"/>
          <w:sz w:val="20"/>
        </w:rPr>
        <w:t xml:space="preserve"> frame</w:t>
      </w:r>
      <w:r w:rsidR="00255A98">
        <w:rPr>
          <w:rFonts w:ascii="Arial" w:hAnsi="Arial" w:cs="Arial"/>
          <w:sz w:val="20"/>
        </w:rPr>
        <w:t xml:space="preserve">s. </w:t>
      </w:r>
      <w:r w:rsidR="00255A98" w:rsidRPr="00255A98">
        <w:rPr>
          <w:rFonts w:ascii="Arial" w:hAnsi="Arial" w:cs="Arial"/>
          <w:sz w:val="20"/>
        </w:rPr>
        <w:t xml:space="preserve">A sensing capable DMG STA </w:t>
      </w:r>
      <w:r w:rsidR="00255A98">
        <w:rPr>
          <w:rFonts w:ascii="Arial" w:hAnsi="Arial" w:cs="Arial"/>
          <w:sz w:val="20"/>
        </w:rPr>
        <w:t>may</w:t>
      </w:r>
      <w:r w:rsidR="00255A98" w:rsidRPr="00255A98">
        <w:rPr>
          <w:rFonts w:ascii="Arial" w:hAnsi="Arial" w:cs="Arial"/>
          <w:sz w:val="20"/>
        </w:rPr>
        <w:t xml:space="preserve"> include the DMG </w:t>
      </w:r>
      <w:r w:rsidR="00064C32" w:rsidRPr="001A7573">
        <w:rPr>
          <w:rFonts w:ascii="Arial" w:hAnsi="Arial" w:cs="Arial"/>
          <w:sz w:val="20"/>
        </w:rPr>
        <w:t>Sensing Beam Descriptor</w:t>
      </w:r>
      <w:r w:rsidR="00255A98" w:rsidRPr="00255A98">
        <w:rPr>
          <w:rFonts w:ascii="Arial" w:hAnsi="Arial" w:cs="Arial"/>
          <w:sz w:val="20"/>
        </w:rPr>
        <w:t xml:space="preserve"> element</w:t>
      </w:r>
      <w:r w:rsidR="00255A98">
        <w:rPr>
          <w:rFonts w:ascii="Arial" w:hAnsi="Arial" w:cs="Arial"/>
          <w:sz w:val="20"/>
        </w:rPr>
        <w:t xml:space="preserve"> in at least one of </w:t>
      </w:r>
      <w:r w:rsidR="00255A98" w:rsidRPr="00F91242">
        <w:rPr>
          <w:rFonts w:ascii="Arial" w:hAnsi="Arial" w:cs="Arial"/>
          <w:sz w:val="20"/>
        </w:rPr>
        <w:t xml:space="preserve">Probe Request </w:t>
      </w:r>
      <w:r w:rsidR="00255A98">
        <w:rPr>
          <w:rFonts w:ascii="Arial" w:hAnsi="Arial" w:cs="Arial"/>
          <w:sz w:val="20"/>
        </w:rPr>
        <w:t>and (Re)A</w:t>
      </w:r>
      <w:r w:rsidR="00255A98" w:rsidRPr="00F91242">
        <w:rPr>
          <w:rFonts w:ascii="Arial" w:hAnsi="Arial" w:cs="Arial"/>
          <w:sz w:val="20"/>
        </w:rPr>
        <w:t>ssociation Request frame</w:t>
      </w:r>
      <w:r w:rsidR="00255A98">
        <w:rPr>
          <w:rFonts w:ascii="Arial" w:hAnsi="Arial" w:cs="Arial"/>
          <w:sz w:val="20"/>
        </w:rPr>
        <w:t>s.</w:t>
      </w:r>
    </w:p>
    <w:p w14:paraId="004E503C" w14:textId="77777777" w:rsidR="00F01901" w:rsidRDefault="00F01901" w:rsidP="00290101">
      <w:pPr>
        <w:rPr>
          <w:rFonts w:ascii="Arial" w:hAnsi="Arial" w:cs="Arial"/>
          <w:sz w:val="20"/>
          <w:lang w:val="en-US"/>
        </w:rPr>
      </w:pPr>
    </w:p>
    <w:p w14:paraId="5768C9E3" w14:textId="77777777" w:rsidR="00F01901" w:rsidRDefault="00F01901" w:rsidP="00290101">
      <w:pPr>
        <w:rPr>
          <w:rFonts w:ascii="Arial" w:hAnsi="Arial" w:cs="Arial"/>
          <w:sz w:val="20"/>
          <w:lang w:val="en-US"/>
        </w:rPr>
      </w:pPr>
    </w:p>
    <w:p w14:paraId="61981400" w14:textId="40EDFDF7" w:rsidR="00982BA9" w:rsidRDefault="00982BA9" w:rsidP="00290101">
      <w:pPr>
        <w:rPr>
          <w:rFonts w:ascii="Arial" w:hAnsi="Arial" w:cs="Arial"/>
          <w:sz w:val="20"/>
          <w:lang w:val="en-US"/>
        </w:rPr>
      </w:pPr>
      <w:proofErr w:type="spellStart"/>
      <w:r w:rsidRPr="00CA66FC">
        <w:rPr>
          <w:rFonts w:ascii="Arial" w:hAnsi="Arial" w:cs="Arial"/>
          <w:sz w:val="20"/>
          <w:highlight w:val="yellow"/>
          <w:lang w:val="en-US"/>
        </w:rPr>
        <w:t>TGbf</w:t>
      </w:r>
      <w:proofErr w:type="spellEnd"/>
      <w:r w:rsidRPr="00CA66FC">
        <w:rPr>
          <w:rFonts w:ascii="Arial" w:hAnsi="Arial" w:cs="Arial"/>
          <w:sz w:val="20"/>
          <w:highlight w:val="yellow"/>
          <w:lang w:val="en-US"/>
        </w:rPr>
        <w:t xml:space="preserve"> editor</w:t>
      </w:r>
      <w:r>
        <w:rPr>
          <w:rFonts w:ascii="Arial" w:hAnsi="Arial" w:cs="Arial"/>
          <w:sz w:val="20"/>
          <w:lang w:val="en-US"/>
        </w:rPr>
        <w:t>: please modify subclause 11.55.3.3 in 802.11bf D2.1 as follows</w:t>
      </w:r>
    </w:p>
    <w:p w14:paraId="22442B41" w14:textId="77777777" w:rsidR="00982BA9" w:rsidRDefault="00982BA9" w:rsidP="00290101">
      <w:pPr>
        <w:rPr>
          <w:rFonts w:ascii="Arial" w:hAnsi="Arial" w:cs="Arial"/>
          <w:sz w:val="20"/>
          <w:lang w:val="en-US"/>
        </w:rPr>
      </w:pPr>
    </w:p>
    <w:p w14:paraId="2C3C1BA1" w14:textId="6B16B07C" w:rsidR="00982BA9" w:rsidRPr="00982BA9" w:rsidRDefault="00982BA9" w:rsidP="00290101">
      <w:pPr>
        <w:rPr>
          <w:rFonts w:ascii="Arial" w:hAnsi="Arial" w:cs="Arial"/>
          <w:b/>
          <w:sz w:val="20"/>
          <w:lang w:val="en-US"/>
        </w:rPr>
      </w:pPr>
      <w:r w:rsidRPr="00982BA9">
        <w:rPr>
          <w:rFonts w:ascii="Arial" w:hAnsi="Arial" w:cs="Arial"/>
          <w:b/>
          <w:sz w:val="20"/>
          <w:lang w:val="en-US"/>
        </w:rPr>
        <w:t>11.55.3.3 DMG sensing capabilities exchange</w:t>
      </w:r>
    </w:p>
    <w:p w14:paraId="05EE6CAE" w14:textId="0534C227" w:rsidR="00290101" w:rsidRDefault="00290101" w:rsidP="00290101">
      <w:pPr>
        <w:rPr>
          <w:rFonts w:ascii="Arial" w:hAnsi="Arial" w:cs="Arial"/>
          <w:sz w:val="20"/>
          <w:lang w:val="en-US"/>
        </w:rPr>
      </w:pPr>
    </w:p>
    <w:p w14:paraId="5D289557" w14:textId="77777777" w:rsidR="00982BA9" w:rsidRPr="00982BA9" w:rsidRDefault="00982BA9" w:rsidP="00982BA9">
      <w:pPr>
        <w:rPr>
          <w:rFonts w:ascii="Arial" w:hAnsi="Arial" w:cs="Arial"/>
          <w:sz w:val="20"/>
          <w:lang w:val="en-US"/>
        </w:rPr>
      </w:pPr>
      <w:r w:rsidRPr="00982BA9">
        <w:rPr>
          <w:rFonts w:ascii="Arial" w:hAnsi="Arial" w:cs="Arial"/>
          <w:sz w:val="20"/>
          <w:lang w:val="en-US"/>
        </w:rPr>
        <w:t>DMG sensing capabilities include the types of DMG sensing and the roles the STA may assume for each of</w:t>
      </w:r>
    </w:p>
    <w:p w14:paraId="78F60F3B" w14:textId="77777777" w:rsidR="00982BA9" w:rsidRPr="00982BA9" w:rsidRDefault="00982BA9" w:rsidP="00982BA9">
      <w:pPr>
        <w:rPr>
          <w:rFonts w:ascii="Arial" w:hAnsi="Arial" w:cs="Arial"/>
          <w:sz w:val="20"/>
          <w:lang w:val="en-US"/>
        </w:rPr>
      </w:pPr>
      <w:r w:rsidRPr="00982BA9">
        <w:rPr>
          <w:rFonts w:ascii="Arial" w:hAnsi="Arial" w:cs="Arial"/>
          <w:sz w:val="20"/>
          <w:lang w:val="en-US"/>
        </w:rPr>
        <w:t>the supported DMG sensing types. The DMG Sensing Short Capabilities element (see 9.4.2.325 (DMG</w:t>
      </w:r>
    </w:p>
    <w:p w14:paraId="12B34877" w14:textId="77777777" w:rsidR="00982BA9" w:rsidRPr="00982BA9" w:rsidRDefault="00982BA9" w:rsidP="00982BA9">
      <w:pPr>
        <w:rPr>
          <w:rFonts w:ascii="Arial" w:hAnsi="Arial" w:cs="Arial"/>
          <w:sz w:val="20"/>
          <w:lang w:val="en-US"/>
        </w:rPr>
      </w:pPr>
      <w:r w:rsidRPr="00982BA9">
        <w:rPr>
          <w:rFonts w:ascii="Arial" w:hAnsi="Arial" w:cs="Arial"/>
          <w:sz w:val="20"/>
          <w:lang w:val="en-US"/>
        </w:rPr>
        <w:t>Sensing Short Capabilities element)) and the DMG Sensing Capabilities element (see 9.4.2.323 (DMG</w:t>
      </w:r>
    </w:p>
    <w:p w14:paraId="607D8732" w14:textId="02EFC4CB" w:rsidR="00982BA9" w:rsidRDefault="00982BA9" w:rsidP="00982BA9">
      <w:pPr>
        <w:rPr>
          <w:rFonts w:ascii="Arial" w:hAnsi="Arial" w:cs="Arial"/>
          <w:sz w:val="20"/>
          <w:lang w:val="en-US"/>
        </w:rPr>
      </w:pPr>
      <w:r w:rsidRPr="00982BA9">
        <w:rPr>
          <w:rFonts w:ascii="Arial" w:hAnsi="Arial" w:cs="Arial"/>
          <w:sz w:val="20"/>
          <w:lang w:val="en-US"/>
        </w:rPr>
        <w:t>Sensing Capabilities element)) contain the sensing capabilities of a DMG STA.</w:t>
      </w:r>
    </w:p>
    <w:p w14:paraId="435D3EC4" w14:textId="77777777" w:rsidR="00982BA9" w:rsidRDefault="00982BA9" w:rsidP="00982BA9">
      <w:pPr>
        <w:rPr>
          <w:rFonts w:ascii="Arial" w:hAnsi="Arial" w:cs="Arial"/>
          <w:sz w:val="20"/>
          <w:lang w:val="en-US"/>
        </w:rPr>
      </w:pPr>
    </w:p>
    <w:p w14:paraId="71392520" w14:textId="77777777" w:rsidR="00982BA9" w:rsidRPr="00982BA9" w:rsidRDefault="00982BA9" w:rsidP="00982BA9">
      <w:pPr>
        <w:rPr>
          <w:rFonts w:ascii="Arial" w:hAnsi="Arial" w:cs="Arial"/>
          <w:sz w:val="20"/>
          <w:lang w:val="en-US"/>
        </w:rPr>
      </w:pPr>
      <w:r w:rsidRPr="00982BA9">
        <w:rPr>
          <w:rFonts w:ascii="Arial" w:hAnsi="Arial" w:cs="Arial"/>
          <w:sz w:val="20"/>
          <w:lang w:val="en-US"/>
        </w:rPr>
        <w:t>A sensing capable PCP/AP STA shall convey the DMG Sensing Short Capabilities element in the DMG</w:t>
      </w:r>
    </w:p>
    <w:p w14:paraId="385243B9" w14:textId="77777777" w:rsidR="00982BA9" w:rsidRPr="00982BA9" w:rsidRDefault="00982BA9" w:rsidP="00982BA9">
      <w:pPr>
        <w:rPr>
          <w:rFonts w:ascii="Arial" w:hAnsi="Arial" w:cs="Arial"/>
          <w:sz w:val="20"/>
          <w:lang w:val="en-US"/>
        </w:rPr>
      </w:pPr>
      <w:r w:rsidRPr="00982BA9">
        <w:rPr>
          <w:rFonts w:ascii="Arial" w:hAnsi="Arial" w:cs="Arial"/>
          <w:sz w:val="20"/>
          <w:lang w:val="en-US"/>
        </w:rPr>
        <w:t>Beacon and Announce frames. A sensing capable DMG STA shall include the DMG Sensing Capabilities</w:t>
      </w:r>
    </w:p>
    <w:p w14:paraId="6B3DC6AF" w14:textId="46FCD6DD" w:rsidR="00982BA9" w:rsidRDefault="00982BA9" w:rsidP="00982BA9">
      <w:pPr>
        <w:rPr>
          <w:rFonts w:ascii="Arial" w:hAnsi="Arial" w:cs="Arial"/>
          <w:sz w:val="20"/>
          <w:lang w:val="en-US"/>
        </w:rPr>
      </w:pPr>
      <w:r w:rsidRPr="00982BA9">
        <w:rPr>
          <w:rFonts w:ascii="Arial" w:hAnsi="Arial" w:cs="Arial"/>
          <w:sz w:val="20"/>
          <w:lang w:val="en-US"/>
        </w:rPr>
        <w:t>element (see 9.4.2.323 (DMG Sensing Capabilities element)) in probe and association frames.</w:t>
      </w:r>
    </w:p>
    <w:p w14:paraId="6CCBC123" w14:textId="77777777" w:rsidR="00982BA9" w:rsidRDefault="00982BA9" w:rsidP="00982BA9">
      <w:pPr>
        <w:rPr>
          <w:rFonts w:ascii="Arial" w:hAnsi="Arial" w:cs="Arial"/>
          <w:sz w:val="20"/>
          <w:lang w:val="en-US"/>
        </w:rPr>
      </w:pPr>
    </w:p>
    <w:p w14:paraId="5FBD4849" w14:textId="61592C50" w:rsidR="00982BA9" w:rsidRDefault="00982BA9" w:rsidP="00982BA9">
      <w:pPr>
        <w:rPr>
          <w:rFonts w:ascii="Arial" w:hAnsi="Arial" w:cs="Arial"/>
          <w:sz w:val="20"/>
          <w:lang w:val="en-US"/>
        </w:rPr>
      </w:pPr>
      <w:ins w:id="5" w:author="Yan Xin [2]" w:date="2023-10-30T14:34:00Z">
        <w:r w:rsidRPr="001A7573">
          <w:rPr>
            <w:rFonts w:ascii="Arial" w:hAnsi="Arial" w:cs="Arial"/>
            <w:sz w:val="20"/>
          </w:rPr>
          <w:t>DMG Sensing Beam Descriptor</w:t>
        </w:r>
      </w:ins>
      <w:ins w:id="6" w:author="Yan Xin [2]" w:date="2023-10-30T14:40:00Z">
        <w:r w:rsidR="006D774E">
          <w:rPr>
            <w:rFonts w:ascii="Arial" w:hAnsi="Arial" w:cs="Arial"/>
            <w:sz w:val="20"/>
          </w:rPr>
          <w:t xml:space="preserve"> element </w:t>
        </w:r>
        <w:r w:rsidR="006D774E" w:rsidRPr="006D774E">
          <w:rPr>
            <w:rFonts w:ascii="Arial" w:hAnsi="Arial" w:cs="Arial"/>
            <w:sz w:val="20"/>
          </w:rPr>
          <w:t>(see 9.4.2.324 (DMG Sensing Beam Descriptor element))</w:t>
        </w:r>
      </w:ins>
      <w:ins w:id="7" w:author="Yan Xin [2]" w:date="2023-10-30T14:41:00Z">
        <w:r w:rsidR="006D774E">
          <w:rPr>
            <w:rFonts w:ascii="Arial" w:hAnsi="Arial" w:cs="Arial"/>
            <w:sz w:val="20"/>
          </w:rPr>
          <w:t xml:space="preserve"> includes </w:t>
        </w:r>
        <w:r w:rsidR="006D774E" w:rsidRPr="00982BA9">
          <w:rPr>
            <w:rFonts w:ascii="Arial" w:hAnsi="Arial" w:cs="Arial"/>
            <w:sz w:val="20"/>
          </w:rPr>
          <w:t>a set of descriptors of the beam patterns</w:t>
        </w:r>
        <w:r w:rsidR="006D774E">
          <w:rPr>
            <w:rFonts w:ascii="Arial" w:hAnsi="Arial" w:cs="Arial"/>
            <w:sz w:val="20"/>
          </w:rPr>
          <w:t xml:space="preserve"> of a DMG STA.</w:t>
        </w:r>
      </w:ins>
      <w:ins w:id="8" w:author="Yan Xin [2]" w:date="2023-10-30T14:42:00Z">
        <w:r w:rsidR="006D774E">
          <w:rPr>
            <w:rFonts w:ascii="Arial" w:hAnsi="Arial" w:cs="Arial"/>
            <w:sz w:val="20"/>
          </w:rPr>
          <w:t xml:space="preserve"> </w:t>
        </w:r>
        <w:r w:rsidR="006D774E" w:rsidRPr="00F91242">
          <w:rPr>
            <w:rFonts w:ascii="Arial" w:hAnsi="Arial" w:cs="Arial"/>
            <w:sz w:val="20"/>
          </w:rPr>
          <w:t>A sensing capable PCP/AP STA</w:t>
        </w:r>
        <w:r w:rsidR="006D774E">
          <w:rPr>
            <w:rFonts w:ascii="Arial" w:hAnsi="Arial" w:cs="Arial"/>
            <w:sz w:val="20"/>
          </w:rPr>
          <w:t xml:space="preserve"> </w:t>
        </w:r>
      </w:ins>
      <w:ins w:id="9" w:author="Yan Xin" w:date="2023-11-13T14:35:00Z">
        <w:r w:rsidR="000409B1">
          <w:rPr>
            <w:rFonts w:ascii="Arial" w:hAnsi="Arial" w:cs="Arial"/>
            <w:sz w:val="20"/>
          </w:rPr>
          <w:t>shall</w:t>
        </w:r>
      </w:ins>
      <w:ins w:id="10" w:author="Yan Xin [2]" w:date="2023-10-30T14:42:00Z">
        <w:r w:rsidR="006D774E">
          <w:rPr>
            <w:rFonts w:ascii="Arial" w:hAnsi="Arial" w:cs="Arial"/>
            <w:sz w:val="20"/>
          </w:rPr>
          <w:t xml:space="preserve"> include the </w:t>
        </w:r>
        <w:r w:rsidR="006D774E" w:rsidRPr="001A7573">
          <w:rPr>
            <w:rFonts w:ascii="Arial" w:hAnsi="Arial" w:cs="Arial"/>
            <w:sz w:val="20"/>
          </w:rPr>
          <w:t>DMG Sensing Beam Descriptor</w:t>
        </w:r>
        <w:r w:rsidR="006D774E">
          <w:rPr>
            <w:rFonts w:ascii="Arial" w:hAnsi="Arial" w:cs="Arial"/>
            <w:sz w:val="20"/>
          </w:rPr>
          <w:t xml:space="preserve"> element </w:t>
        </w:r>
      </w:ins>
      <w:ins w:id="11" w:author="Yan Xin [2]" w:date="2023-10-30T14:43:00Z">
        <w:r w:rsidR="006D774E">
          <w:rPr>
            <w:rFonts w:ascii="Arial" w:hAnsi="Arial" w:cs="Arial"/>
            <w:sz w:val="20"/>
          </w:rPr>
          <w:t xml:space="preserve">in </w:t>
        </w:r>
      </w:ins>
      <w:ins w:id="12" w:author="Yan Xin [2]" w:date="2023-10-30T14:42:00Z">
        <w:r w:rsidR="006D774E">
          <w:rPr>
            <w:rFonts w:ascii="Arial" w:hAnsi="Arial" w:cs="Arial"/>
            <w:sz w:val="20"/>
          </w:rPr>
          <w:t>at least one of DMG Beacon, Announce, Probe Response, and (Re)A</w:t>
        </w:r>
        <w:r w:rsidR="006D774E" w:rsidRPr="00F91242">
          <w:rPr>
            <w:rFonts w:ascii="Arial" w:hAnsi="Arial" w:cs="Arial"/>
            <w:sz w:val="20"/>
          </w:rPr>
          <w:t xml:space="preserve">ssociation </w:t>
        </w:r>
        <w:r w:rsidR="006D774E">
          <w:rPr>
            <w:rFonts w:ascii="Arial" w:hAnsi="Arial" w:cs="Arial"/>
            <w:sz w:val="20"/>
          </w:rPr>
          <w:t>Response</w:t>
        </w:r>
        <w:r w:rsidR="006D774E" w:rsidRPr="00F91242">
          <w:rPr>
            <w:rFonts w:ascii="Arial" w:hAnsi="Arial" w:cs="Arial"/>
            <w:sz w:val="20"/>
          </w:rPr>
          <w:t xml:space="preserve"> frame</w:t>
        </w:r>
        <w:r w:rsidR="006D774E">
          <w:rPr>
            <w:rFonts w:ascii="Arial" w:hAnsi="Arial" w:cs="Arial"/>
            <w:sz w:val="20"/>
          </w:rPr>
          <w:t xml:space="preserve">s. </w:t>
        </w:r>
        <w:r w:rsidR="006D774E" w:rsidRPr="00255A98">
          <w:rPr>
            <w:rFonts w:ascii="Arial" w:hAnsi="Arial" w:cs="Arial"/>
            <w:sz w:val="20"/>
          </w:rPr>
          <w:t>A sensing capable DMG STA</w:t>
        </w:r>
      </w:ins>
      <w:ins w:id="13" w:author="Yan Xin" w:date="2023-11-13T14:35:00Z">
        <w:r w:rsidR="000409B1">
          <w:rPr>
            <w:rFonts w:ascii="Arial" w:hAnsi="Arial" w:cs="Arial"/>
            <w:sz w:val="20"/>
          </w:rPr>
          <w:t xml:space="preserve"> </w:t>
        </w:r>
      </w:ins>
      <w:ins w:id="14" w:author="Yan Xin" w:date="2023-11-13T14:36:00Z">
        <w:r w:rsidR="000409B1">
          <w:rPr>
            <w:rFonts w:ascii="Arial" w:hAnsi="Arial" w:cs="Arial"/>
            <w:sz w:val="20"/>
          </w:rPr>
          <w:t>s</w:t>
        </w:r>
      </w:ins>
      <w:ins w:id="15" w:author="Yan Xin" w:date="2023-11-13T14:35:00Z">
        <w:r w:rsidR="000409B1">
          <w:rPr>
            <w:rFonts w:ascii="Arial" w:hAnsi="Arial" w:cs="Arial"/>
            <w:sz w:val="20"/>
          </w:rPr>
          <w:t>ha</w:t>
        </w:r>
      </w:ins>
      <w:ins w:id="16" w:author="Yan Xin" w:date="2023-11-13T14:36:00Z">
        <w:r w:rsidR="000409B1">
          <w:rPr>
            <w:rFonts w:ascii="Arial" w:hAnsi="Arial" w:cs="Arial"/>
            <w:sz w:val="20"/>
          </w:rPr>
          <w:t>ll</w:t>
        </w:r>
      </w:ins>
      <w:ins w:id="17" w:author="Yan Xin [2]" w:date="2023-10-30T14:42:00Z">
        <w:r w:rsidR="006D774E" w:rsidRPr="00255A98">
          <w:rPr>
            <w:rFonts w:ascii="Arial" w:hAnsi="Arial" w:cs="Arial"/>
            <w:sz w:val="20"/>
          </w:rPr>
          <w:t xml:space="preserve"> include the </w:t>
        </w:r>
      </w:ins>
      <w:ins w:id="18" w:author="Yan Xin" w:date="2023-11-13T14:34:00Z">
        <w:r w:rsidR="004346E7">
          <w:rPr>
            <w:rFonts w:ascii="Arial" w:hAnsi="Arial" w:cs="Arial"/>
            <w:sz w:val="20"/>
          </w:rPr>
          <w:t>DMG</w:t>
        </w:r>
        <w:r w:rsidR="004346E7" w:rsidRPr="004346E7">
          <w:rPr>
            <w:rFonts w:ascii="Arial" w:hAnsi="Arial" w:cs="Arial"/>
            <w:sz w:val="20"/>
          </w:rPr>
          <w:t xml:space="preserve"> </w:t>
        </w:r>
        <w:r w:rsidR="004346E7" w:rsidRPr="001A7573">
          <w:rPr>
            <w:rFonts w:ascii="Arial" w:hAnsi="Arial" w:cs="Arial"/>
            <w:sz w:val="20"/>
          </w:rPr>
          <w:t>Sensing Beam Descriptor</w:t>
        </w:r>
      </w:ins>
      <w:ins w:id="19" w:author="Yan Xin [2]" w:date="2023-10-30T14:42:00Z">
        <w:r w:rsidR="006D774E" w:rsidRPr="00255A98">
          <w:rPr>
            <w:rFonts w:ascii="Arial" w:hAnsi="Arial" w:cs="Arial"/>
            <w:sz w:val="20"/>
          </w:rPr>
          <w:t xml:space="preserve"> element</w:t>
        </w:r>
        <w:r w:rsidR="006D774E">
          <w:rPr>
            <w:rFonts w:ascii="Arial" w:hAnsi="Arial" w:cs="Arial"/>
            <w:sz w:val="20"/>
          </w:rPr>
          <w:t xml:space="preserve"> in at least one of </w:t>
        </w:r>
        <w:r w:rsidR="006D774E" w:rsidRPr="00F91242">
          <w:rPr>
            <w:rFonts w:ascii="Arial" w:hAnsi="Arial" w:cs="Arial"/>
            <w:sz w:val="20"/>
          </w:rPr>
          <w:t xml:space="preserve">Probe Request </w:t>
        </w:r>
        <w:r w:rsidR="006D774E">
          <w:rPr>
            <w:rFonts w:ascii="Arial" w:hAnsi="Arial" w:cs="Arial"/>
            <w:sz w:val="20"/>
          </w:rPr>
          <w:t>and (Re)A</w:t>
        </w:r>
        <w:r w:rsidR="006D774E" w:rsidRPr="00F91242">
          <w:rPr>
            <w:rFonts w:ascii="Arial" w:hAnsi="Arial" w:cs="Arial"/>
            <w:sz w:val="20"/>
          </w:rPr>
          <w:t>ssociation Request frame</w:t>
        </w:r>
        <w:r w:rsidR="006D774E">
          <w:rPr>
            <w:rFonts w:ascii="Arial" w:hAnsi="Arial" w:cs="Arial"/>
            <w:sz w:val="20"/>
          </w:rPr>
          <w:t>s.</w:t>
        </w:r>
      </w:ins>
    </w:p>
    <w:p w14:paraId="7B8AF9FF" w14:textId="77777777" w:rsidR="00982BA9" w:rsidRDefault="00982BA9" w:rsidP="00982BA9">
      <w:pPr>
        <w:rPr>
          <w:rFonts w:ascii="Arial" w:hAnsi="Arial" w:cs="Arial"/>
          <w:sz w:val="20"/>
          <w:lang w:val="en-US"/>
        </w:rPr>
      </w:pPr>
    </w:p>
    <w:p w14:paraId="1DA5B7E8" w14:textId="21804C3D" w:rsidR="00982BA9" w:rsidRDefault="006D774E" w:rsidP="00982BA9">
      <w:pPr>
        <w:rPr>
          <w:rFonts w:ascii="Arial" w:hAnsi="Arial" w:cs="Arial"/>
          <w:sz w:val="20"/>
          <w:lang w:val="en-US"/>
        </w:rPr>
      </w:pPr>
      <w:r w:rsidRPr="006D774E">
        <w:rPr>
          <w:rFonts w:ascii="Arial" w:hAnsi="Arial" w:cs="Arial"/>
          <w:sz w:val="20"/>
          <w:lang w:val="en-US"/>
        </w:rPr>
        <w:t>A DMG sensing session is established when a DMG STA and a DMG PCP/AP have completed an association.</w:t>
      </w:r>
    </w:p>
    <w:p w14:paraId="51F9791B" w14:textId="77777777" w:rsidR="006D774E" w:rsidRDefault="006D774E" w:rsidP="00982BA9">
      <w:pPr>
        <w:rPr>
          <w:rFonts w:ascii="Arial" w:hAnsi="Arial" w:cs="Arial"/>
          <w:sz w:val="20"/>
          <w:lang w:val="en-US"/>
        </w:rPr>
      </w:pPr>
    </w:p>
    <w:p w14:paraId="6AA7DC72" w14:textId="5C3FB5B5" w:rsidR="006D774E" w:rsidRDefault="006D774E" w:rsidP="00982BA9">
      <w:pPr>
        <w:rPr>
          <w:rFonts w:ascii="Arial" w:hAnsi="Arial" w:cs="Arial"/>
          <w:sz w:val="20"/>
          <w:lang w:val="en-US"/>
        </w:rPr>
      </w:pPr>
      <w:r>
        <w:rPr>
          <w:rFonts w:ascii="Arial" w:hAnsi="Arial" w:cs="Arial"/>
          <w:sz w:val="20"/>
          <w:lang w:val="en-US"/>
        </w:rPr>
        <w:t>…</w:t>
      </w:r>
    </w:p>
    <w:p w14:paraId="798CF3F4" w14:textId="77777777" w:rsidR="00982BA9" w:rsidRDefault="00982BA9" w:rsidP="00982BA9">
      <w:pPr>
        <w:rPr>
          <w:rFonts w:ascii="Arial" w:hAnsi="Arial" w:cs="Arial"/>
          <w:sz w:val="20"/>
          <w:lang w:val="en-US"/>
        </w:rPr>
      </w:pPr>
    </w:p>
    <w:p w14:paraId="4AB876A2" w14:textId="77777777" w:rsidR="00982BA9" w:rsidRDefault="00982BA9" w:rsidP="00290101">
      <w:pPr>
        <w:rPr>
          <w:rFonts w:ascii="Arial" w:hAnsi="Arial" w:cs="Arial"/>
          <w:sz w:val="20"/>
          <w:lang w:val="en-US"/>
        </w:rPr>
      </w:pPr>
    </w:p>
    <w:p w14:paraId="21AC0D27" w14:textId="77777777" w:rsidR="00982BA9" w:rsidRDefault="00982BA9" w:rsidP="00290101">
      <w:pPr>
        <w:rPr>
          <w:rFonts w:ascii="Arial" w:hAnsi="Arial" w:cs="Arial"/>
          <w:sz w:val="20"/>
          <w:lang w:val="en-US"/>
        </w:rPr>
      </w:pPr>
    </w:p>
    <w:p w14:paraId="5EDB018E" w14:textId="39361200" w:rsidR="003F19D3" w:rsidRPr="001A7573" w:rsidRDefault="003F19D3" w:rsidP="003F19D3">
      <w:pPr>
        <w:spacing w:before="120" w:after="120"/>
        <w:rPr>
          <w:rFonts w:ascii="Arial" w:hAnsi="Arial" w:cs="Arial"/>
          <w:sz w:val="20"/>
        </w:rPr>
      </w:pPr>
    </w:p>
    <w:p w14:paraId="0EDAA926" w14:textId="77777777" w:rsidR="00C67FD5" w:rsidRPr="003F19D3" w:rsidRDefault="00C67FD5" w:rsidP="00161A96">
      <w:pPr>
        <w:spacing w:before="120" w:after="120"/>
        <w:rPr>
          <w:sz w:val="24"/>
          <w:szCs w:val="24"/>
        </w:rPr>
      </w:pPr>
    </w:p>
    <w:p w14:paraId="077DD9AD" w14:textId="77777777" w:rsidR="003F19D3" w:rsidRDefault="003F19D3" w:rsidP="003F19D3">
      <w:pPr>
        <w:rPr>
          <w:rFonts w:ascii="Arial" w:hAnsi="Arial" w:cs="Arial"/>
          <w:sz w:val="20"/>
          <w:lang w:val="en-US"/>
        </w:rPr>
      </w:pPr>
    </w:p>
    <w:p w14:paraId="7597D9CA" w14:textId="77777777" w:rsidR="00C67FD5" w:rsidRPr="003F19D3" w:rsidRDefault="00C67FD5" w:rsidP="00161A96">
      <w:pPr>
        <w:spacing w:before="120" w:after="120"/>
        <w:rPr>
          <w:sz w:val="24"/>
          <w:szCs w:val="24"/>
          <w:lang w:val="en-US"/>
        </w:rPr>
      </w:pPr>
    </w:p>
    <w:sectPr w:rsidR="00C67FD5" w:rsidRPr="003F19D3"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B6ED" w14:textId="77777777" w:rsidR="00366488" w:rsidRDefault="00366488">
      <w:r>
        <w:separator/>
      </w:r>
    </w:p>
  </w:endnote>
  <w:endnote w:type="continuationSeparator" w:id="0">
    <w:p w14:paraId="4D0E00A7" w14:textId="77777777" w:rsidR="00366488" w:rsidRDefault="00366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charset w:val="00"/>
    <w:family w:val="auto"/>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63A4" w14:textId="01796455" w:rsidR="00A84D36" w:rsidRDefault="00366488"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A84D36">
      <w:t>Submission</w:t>
    </w:r>
    <w:r>
      <w:fldChar w:fldCharType="end"/>
    </w:r>
    <w:r w:rsidR="00A84D36">
      <w:t xml:space="preserve"> </w:t>
    </w:r>
    <w:r w:rsidR="00A84D36">
      <w:tab/>
      <w:t xml:space="preserve">Page </w:t>
    </w:r>
    <w:r w:rsidR="00A84D36">
      <w:fldChar w:fldCharType="begin"/>
    </w:r>
    <w:r w:rsidR="00A84D36">
      <w:instrText xml:space="preserve">page </w:instrText>
    </w:r>
    <w:r w:rsidR="00A84D36">
      <w:fldChar w:fldCharType="separate"/>
    </w:r>
    <w:r w:rsidR="009C303C">
      <w:rPr>
        <w:noProof/>
      </w:rPr>
      <w:t>3</w:t>
    </w:r>
    <w:r w:rsidR="00A84D36">
      <w:rPr>
        <w:noProof/>
      </w:rPr>
      <w:fldChar w:fldCharType="end"/>
    </w:r>
    <w:r w:rsidR="00A84D36">
      <w:tab/>
      <w:t xml:space="preserve">        </w:t>
    </w:r>
    <w:r w:rsidR="00AF6FDF">
      <w:t xml:space="preserve">     </w:t>
    </w:r>
    <w:r w:rsidR="00A84D36">
      <w:t xml:space="preserve">Yan Xin, </w:t>
    </w:r>
    <w:r w:rsidR="00AF6FDF">
      <w:rPr>
        <w:i/>
      </w:rPr>
      <w:t>Huawei Technologies</w:t>
    </w:r>
  </w:p>
  <w:p w14:paraId="24195A9B" w14:textId="77777777" w:rsidR="00A84D36" w:rsidRDefault="00A84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F1C81" w14:textId="77777777" w:rsidR="00366488" w:rsidRDefault="00366488">
      <w:r>
        <w:separator/>
      </w:r>
    </w:p>
  </w:footnote>
  <w:footnote w:type="continuationSeparator" w:id="0">
    <w:p w14:paraId="2617D467" w14:textId="77777777" w:rsidR="00366488" w:rsidRDefault="00366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84CA" w14:textId="37EE3254" w:rsidR="00A84D36" w:rsidRDefault="000A44B9" w:rsidP="00A525F0">
    <w:pPr>
      <w:pStyle w:val="Header"/>
      <w:tabs>
        <w:tab w:val="clear" w:pos="6480"/>
        <w:tab w:val="center" w:pos="4680"/>
        <w:tab w:val="right" w:pos="9781"/>
      </w:tabs>
    </w:pPr>
    <w:r>
      <w:t>October</w:t>
    </w:r>
    <w:r w:rsidR="008E3E57">
      <w:t xml:space="preserve"> 2023</w:t>
    </w:r>
    <w:r w:rsidR="00A84D36">
      <w:tab/>
    </w:r>
    <w:r w:rsidR="00A84D36">
      <w:tab/>
      <w:t xml:space="preserve">  </w:t>
    </w:r>
    <w:r w:rsidR="00366488">
      <w:fldChar w:fldCharType="begin"/>
    </w:r>
    <w:r w:rsidR="00366488">
      <w:instrText xml:space="preserve"> TITLE  \* MERGEFORMAT </w:instrText>
    </w:r>
    <w:r w:rsidR="00366488">
      <w:fldChar w:fldCharType="separate"/>
    </w:r>
    <w:r w:rsidR="008E3E57">
      <w:t>doc.: IEEE 802.11-23</w:t>
    </w:r>
    <w:r w:rsidR="005D74A4">
      <w:t>/</w:t>
    </w:r>
    <w:r w:rsidR="00F73AA2">
      <w:t>1859</w:t>
    </w:r>
    <w:r w:rsidR="00A84D36">
      <w:t>r</w:t>
    </w:r>
    <w:r w:rsidR="00366488">
      <w:fldChar w:fldCharType="end"/>
    </w:r>
    <w:r w:rsidR="002904A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659EA"/>
    <w:multiLevelType w:val="hybridMultilevel"/>
    <w:tmpl w:val="7EF05394"/>
    <w:lvl w:ilvl="0" w:tplc="B87AB20E">
      <w:start w:val="1"/>
      <w:numFmt w:val="bullet"/>
      <w:lvlText w:val="-"/>
      <w:lvlJc w:val="left"/>
      <w:pPr>
        <w:tabs>
          <w:tab w:val="num" w:pos="720"/>
        </w:tabs>
        <w:ind w:left="720" w:hanging="360"/>
      </w:pPr>
      <w:rPr>
        <w:rFonts w:ascii="Times New Roman" w:hAnsi="Times New Roman" w:hint="default"/>
      </w:rPr>
    </w:lvl>
    <w:lvl w:ilvl="1" w:tplc="5E229298" w:tentative="1">
      <w:start w:val="1"/>
      <w:numFmt w:val="bullet"/>
      <w:lvlText w:val="-"/>
      <w:lvlJc w:val="left"/>
      <w:pPr>
        <w:tabs>
          <w:tab w:val="num" w:pos="1440"/>
        </w:tabs>
        <w:ind w:left="1440" w:hanging="360"/>
      </w:pPr>
      <w:rPr>
        <w:rFonts w:ascii="Times New Roman" w:hAnsi="Times New Roman" w:hint="default"/>
      </w:rPr>
    </w:lvl>
    <w:lvl w:ilvl="2" w:tplc="653E606C" w:tentative="1">
      <w:start w:val="1"/>
      <w:numFmt w:val="bullet"/>
      <w:lvlText w:val="-"/>
      <w:lvlJc w:val="left"/>
      <w:pPr>
        <w:tabs>
          <w:tab w:val="num" w:pos="2160"/>
        </w:tabs>
        <w:ind w:left="2160" w:hanging="360"/>
      </w:pPr>
      <w:rPr>
        <w:rFonts w:ascii="Times New Roman" w:hAnsi="Times New Roman" w:hint="default"/>
      </w:rPr>
    </w:lvl>
    <w:lvl w:ilvl="3" w:tplc="A6B63A40" w:tentative="1">
      <w:start w:val="1"/>
      <w:numFmt w:val="bullet"/>
      <w:lvlText w:val="-"/>
      <w:lvlJc w:val="left"/>
      <w:pPr>
        <w:tabs>
          <w:tab w:val="num" w:pos="2880"/>
        </w:tabs>
        <w:ind w:left="2880" w:hanging="360"/>
      </w:pPr>
      <w:rPr>
        <w:rFonts w:ascii="Times New Roman" w:hAnsi="Times New Roman" w:hint="default"/>
      </w:rPr>
    </w:lvl>
    <w:lvl w:ilvl="4" w:tplc="12243454" w:tentative="1">
      <w:start w:val="1"/>
      <w:numFmt w:val="bullet"/>
      <w:lvlText w:val="-"/>
      <w:lvlJc w:val="left"/>
      <w:pPr>
        <w:tabs>
          <w:tab w:val="num" w:pos="3600"/>
        </w:tabs>
        <w:ind w:left="3600" w:hanging="360"/>
      </w:pPr>
      <w:rPr>
        <w:rFonts w:ascii="Times New Roman" w:hAnsi="Times New Roman" w:hint="default"/>
      </w:rPr>
    </w:lvl>
    <w:lvl w:ilvl="5" w:tplc="E66E88BC" w:tentative="1">
      <w:start w:val="1"/>
      <w:numFmt w:val="bullet"/>
      <w:lvlText w:val="-"/>
      <w:lvlJc w:val="left"/>
      <w:pPr>
        <w:tabs>
          <w:tab w:val="num" w:pos="4320"/>
        </w:tabs>
        <w:ind w:left="4320" w:hanging="360"/>
      </w:pPr>
      <w:rPr>
        <w:rFonts w:ascii="Times New Roman" w:hAnsi="Times New Roman" w:hint="default"/>
      </w:rPr>
    </w:lvl>
    <w:lvl w:ilvl="6" w:tplc="2640B550" w:tentative="1">
      <w:start w:val="1"/>
      <w:numFmt w:val="bullet"/>
      <w:lvlText w:val="-"/>
      <w:lvlJc w:val="left"/>
      <w:pPr>
        <w:tabs>
          <w:tab w:val="num" w:pos="5040"/>
        </w:tabs>
        <w:ind w:left="5040" w:hanging="360"/>
      </w:pPr>
      <w:rPr>
        <w:rFonts w:ascii="Times New Roman" w:hAnsi="Times New Roman" w:hint="default"/>
      </w:rPr>
    </w:lvl>
    <w:lvl w:ilvl="7" w:tplc="4106E1A8" w:tentative="1">
      <w:start w:val="1"/>
      <w:numFmt w:val="bullet"/>
      <w:lvlText w:val="-"/>
      <w:lvlJc w:val="left"/>
      <w:pPr>
        <w:tabs>
          <w:tab w:val="num" w:pos="5760"/>
        </w:tabs>
        <w:ind w:left="5760" w:hanging="360"/>
      </w:pPr>
      <w:rPr>
        <w:rFonts w:ascii="Times New Roman" w:hAnsi="Times New Roman" w:hint="default"/>
      </w:rPr>
    </w:lvl>
    <w:lvl w:ilvl="8" w:tplc="9BD81D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74521"/>
    <w:multiLevelType w:val="hybridMultilevel"/>
    <w:tmpl w:val="335EE426"/>
    <w:lvl w:ilvl="0" w:tplc="2EBC67B6">
      <w:start w:val="11"/>
      <w:numFmt w:val="bullet"/>
      <w:lvlText w:val="-"/>
      <w:lvlJc w:val="left"/>
      <w:pPr>
        <w:ind w:left="720" w:hanging="360"/>
      </w:pPr>
      <w:rPr>
        <w:rFonts w:ascii="Arial" w:eastAsia="SimSu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8"/>
  </w:num>
  <w:num w:numId="7">
    <w:abstractNumId w:val="13"/>
  </w:num>
  <w:num w:numId="8">
    <w:abstractNumId w:val="37"/>
  </w:num>
  <w:num w:numId="9">
    <w:abstractNumId w:val="19"/>
  </w:num>
  <w:num w:numId="10">
    <w:abstractNumId w:val="1"/>
  </w:num>
  <w:num w:numId="11">
    <w:abstractNumId w:val="7"/>
  </w:num>
  <w:num w:numId="12">
    <w:abstractNumId w:val="17"/>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9"/>
  </w:num>
  <w:num w:numId="19">
    <w:abstractNumId w:val="38"/>
  </w:num>
  <w:num w:numId="20">
    <w:abstractNumId w:val="23"/>
  </w:num>
  <w:num w:numId="21">
    <w:abstractNumId w:val="24"/>
  </w:num>
  <w:num w:numId="22">
    <w:abstractNumId w:val="35"/>
  </w:num>
  <w:num w:numId="23">
    <w:abstractNumId w:val="36"/>
  </w:num>
  <w:num w:numId="24">
    <w:abstractNumId w:val="20"/>
  </w:num>
  <w:num w:numId="25">
    <w:abstractNumId w:val="2"/>
  </w:num>
  <w:num w:numId="26">
    <w:abstractNumId w:val="34"/>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2"/>
  </w:num>
  <w:num w:numId="34">
    <w:abstractNumId w:val="8"/>
  </w:num>
  <w:num w:numId="35">
    <w:abstractNumId w:val="31"/>
  </w:num>
  <w:num w:numId="36">
    <w:abstractNumId w:val="30"/>
  </w:num>
  <w:num w:numId="37">
    <w:abstractNumId w:val="21"/>
  </w:num>
  <w:num w:numId="38">
    <w:abstractNumId w:val="6"/>
  </w:num>
  <w:num w:numId="39">
    <w:abstractNumId w:val="26"/>
  </w:num>
  <w:num w:numId="40">
    <w:abstractNumId w:val="16"/>
  </w:num>
  <w:num w:numId="41">
    <w:abstractNumId w:val="14"/>
  </w:num>
  <w:num w:numId="42">
    <w:abstractNumId w:val="10"/>
  </w:num>
  <w:num w:numId="43">
    <w:abstractNumId w:val="9"/>
  </w:num>
  <w:num w:numId="4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 Xin">
    <w15:presenceInfo w15:providerId="AD" w15:userId="S-1-5-21-147214757-305610072-1517763936-2376080"/>
  </w15:person>
  <w15:person w15:author="Yan Xin [2]">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2B8"/>
    <w:rsid w:val="0000145F"/>
    <w:rsid w:val="00001CF2"/>
    <w:rsid w:val="00002D35"/>
    <w:rsid w:val="0000340E"/>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8EE"/>
    <w:rsid w:val="00037C1B"/>
    <w:rsid w:val="00040994"/>
    <w:rsid w:val="000409B1"/>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18FB"/>
    <w:rsid w:val="00052132"/>
    <w:rsid w:val="0005339D"/>
    <w:rsid w:val="00055887"/>
    <w:rsid w:val="00056309"/>
    <w:rsid w:val="0005704C"/>
    <w:rsid w:val="00060D32"/>
    <w:rsid w:val="00062F99"/>
    <w:rsid w:val="00063EA0"/>
    <w:rsid w:val="00064C32"/>
    <w:rsid w:val="00064C48"/>
    <w:rsid w:val="00064E0C"/>
    <w:rsid w:val="00064F73"/>
    <w:rsid w:val="000660C9"/>
    <w:rsid w:val="00066FC8"/>
    <w:rsid w:val="0006739A"/>
    <w:rsid w:val="00067B93"/>
    <w:rsid w:val="00071B29"/>
    <w:rsid w:val="00072373"/>
    <w:rsid w:val="00072993"/>
    <w:rsid w:val="00073438"/>
    <w:rsid w:val="00073B26"/>
    <w:rsid w:val="0007433A"/>
    <w:rsid w:val="00074852"/>
    <w:rsid w:val="00074C0F"/>
    <w:rsid w:val="00075FD6"/>
    <w:rsid w:val="000766E9"/>
    <w:rsid w:val="00077551"/>
    <w:rsid w:val="00080699"/>
    <w:rsid w:val="00080B3E"/>
    <w:rsid w:val="00081505"/>
    <w:rsid w:val="000815BD"/>
    <w:rsid w:val="00081E64"/>
    <w:rsid w:val="0008304A"/>
    <w:rsid w:val="00083E23"/>
    <w:rsid w:val="00084093"/>
    <w:rsid w:val="000845FF"/>
    <w:rsid w:val="00084E8F"/>
    <w:rsid w:val="0008560E"/>
    <w:rsid w:val="00085BFB"/>
    <w:rsid w:val="000932A4"/>
    <w:rsid w:val="00095671"/>
    <w:rsid w:val="000A3077"/>
    <w:rsid w:val="000A44B9"/>
    <w:rsid w:val="000A5648"/>
    <w:rsid w:val="000A5EBA"/>
    <w:rsid w:val="000A6F97"/>
    <w:rsid w:val="000A7EC8"/>
    <w:rsid w:val="000B0960"/>
    <w:rsid w:val="000B358D"/>
    <w:rsid w:val="000B3B16"/>
    <w:rsid w:val="000B3EDD"/>
    <w:rsid w:val="000B6219"/>
    <w:rsid w:val="000B68BF"/>
    <w:rsid w:val="000C177E"/>
    <w:rsid w:val="000C26AF"/>
    <w:rsid w:val="000C26F6"/>
    <w:rsid w:val="000C2BCD"/>
    <w:rsid w:val="000C31D5"/>
    <w:rsid w:val="000C3CD2"/>
    <w:rsid w:val="000C3EAD"/>
    <w:rsid w:val="000C4668"/>
    <w:rsid w:val="000C4D90"/>
    <w:rsid w:val="000C4F2A"/>
    <w:rsid w:val="000C5406"/>
    <w:rsid w:val="000C5AFE"/>
    <w:rsid w:val="000C5E14"/>
    <w:rsid w:val="000C6559"/>
    <w:rsid w:val="000C7041"/>
    <w:rsid w:val="000C7133"/>
    <w:rsid w:val="000D06BC"/>
    <w:rsid w:val="000D0BAE"/>
    <w:rsid w:val="000D17DA"/>
    <w:rsid w:val="000D19C9"/>
    <w:rsid w:val="000D2E5C"/>
    <w:rsid w:val="000D3F5C"/>
    <w:rsid w:val="000D6387"/>
    <w:rsid w:val="000D7634"/>
    <w:rsid w:val="000D7ADB"/>
    <w:rsid w:val="000E0737"/>
    <w:rsid w:val="000E286F"/>
    <w:rsid w:val="000E2B39"/>
    <w:rsid w:val="000E38ED"/>
    <w:rsid w:val="000E5613"/>
    <w:rsid w:val="000E5C0B"/>
    <w:rsid w:val="000F07A4"/>
    <w:rsid w:val="000F08FC"/>
    <w:rsid w:val="000F0EF3"/>
    <w:rsid w:val="000F26C6"/>
    <w:rsid w:val="000F27A3"/>
    <w:rsid w:val="000F2A35"/>
    <w:rsid w:val="000F37A2"/>
    <w:rsid w:val="000F440B"/>
    <w:rsid w:val="000F46E2"/>
    <w:rsid w:val="000F49D8"/>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D41"/>
    <w:rsid w:val="00137F8D"/>
    <w:rsid w:val="00141DE1"/>
    <w:rsid w:val="00143796"/>
    <w:rsid w:val="00144232"/>
    <w:rsid w:val="001442D3"/>
    <w:rsid w:val="00145EC6"/>
    <w:rsid w:val="00146D37"/>
    <w:rsid w:val="0015022B"/>
    <w:rsid w:val="0015137E"/>
    <w:rsid w:val="00152998"/>
    <w:rsid w:val="00153EB7"/>
    <w:rsid w:val="0015446A"/>
    <w:rsid w:val="001557E8"/>
    <w:rsid w:val="00155908"/>
    <w:rsid w:val="00155ED0"/>
    <w:rsid w:val="00157550"/>
    <w:rsid w:val="00161914"/>
    <w:rsid w:val="00161A96"/>
    <w:rsid w:val="00163ABC"/>
    <w:rsid w:val="00163F4A"/>
    <w:rsid w:val="00164720"/>
    <w:rsid w:val="0016490B"/>
    <w:rsid w:val="00164C26"/>
    <w:rsid w:val="00165762"/>
    <w:rsid w:val="00167EFE"/>
    <w:rsid w:val="001705DA"/>
    <w:rsid w:val="00170CB1"/>
    <w:rsid w:val="00172C7F"/>
    <w:rsid w:val="001755EC"/>
    <w:rsid w:val="00176198"/>
    <w:rsid w:val="001777CB"/>
    <w:rsid w:val="00180157"/>
    <w:rsid w:val="00180412"/>
    <w:rsid w:val="00182D1E"/>
    <w:rsid w:val="00182D46"/>
    <w:rsid w:val="001832AB"/>
    <w:rsid w:val="001848B7"/>
    <w:rsid w:val="00185B4F"/>
    <w:rsid w:val="001861AB"/>
    <w:rsid w:val="00187194"/>
    <w:rsid w:val="001871BE"/>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8A6"/>
    <w:rsid w:val="001A49C6"/>
    <w:rsid w:val="001A55A6"/>
    <w:rsid w:val="001A5E36"/>
    <w:rsid w:val="001A5FF9"/>
    <w:rsid w:val="001A6A55"/>
    <w:rsid w:val="001A7573"/>
    <w:rsid w:val="001A7F3A"/>
    <w:rsid w:val="001B0C66"/>
    <w:rsid w:val="001B10F1"/>
    <w:rsid w:val="001B12E0"/>
    <w:rsid w:val="001B2847"/>
    <w:rsid w:val="001B2A7B"/>
    <w:rsid w:val="001B364B"/>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21F4"/>
    <w:rsid w:val="001D29E8"/>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24A1"/>
    <w:rsid w:val="001F2C2B"/>
    <w:rsid w:val="001F4486"/>
    <w:rsid w:val="001F4CA5"/>
    <w:rsid w:val="001F50B1"/>
    <w:rsid w:val="001F603D"/>
    <w:rsid w:val="001F60C3"/>
    <w:rsid w:val="001F6CFC"/>
    <w:rsid w:val="001F755D"/>
    <w:rsid w:val="00200A3D"/>
    <w:rsid w:val="00200AD6"/>
    <w:rsid w:val="00200CC8"/>
    <w:rsid w:val="002025C7"/>
    <w:rsid w:val="00202632"/>
    <w:rsid w:val="002034F3"/>
    <w:rsid w:val="00203F4A"/>
    <w:rsid w:val="002052C1"/>
    <w:rsid w:val="00206573"/>
    <w:rsid w:val="002069CE"/>
    <w:rsid w:val="00206A20"/>
    <w:rsid w:val="00206C10"/>
    <w:rsid w:val="00207081"/>
    <w:rsid w:val="00207352"/>
    <w:rsid w:val="00207413"/>
    <w:rsid w:val="002108BA"/>
    <w:rsid w:val="002127B2"/>
    <w:rsid w:val="0021349E"/>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74BE"/>
    <w:rsid w:val="00250DFF"/>
    <w:rsid w:val="0025241B"/>
    <w:rsid w:val="00254420"/>
    <w:rsid w:val="00254594"/>
    <w:rsid w:val="00254BE1"/>
    <w:rsid w:val="00255A98"/>
    <w:rsid w:val="00256728"/>
    <w:rsid w:val="00256F15"/>
    <w:rsid w:val="00257514"/>
    <w:rsid w:val="00257CDD"/>
    <w:rsid w:val="00260145"/>
    <w:rsid w:val="00260DF1"/>
    <w:rsid w:val="002632A0"/>
    <w:rsid w:val="00265609"/>
    <w:rsid w:val="00266D96"/>
    <w:rsid w:val="002671B6"/>
    <w:rsid w:val="002709F7"/>
    <w:rsid w:val="00271282"/>
    <w:rsid w:val="00271805"/>
    <w:rsid w:val="002737FC"/>
    <w:rsid w:val="00275FF6"/>
    <w:rsid w:val="0027613C"/>
    <w:rsid w:val="002761C6"/>
    <w:rsid w:val="00276618"/>
    <w:rsid w:val="00276AF3"/>
    <w:rsid w:val="002802AF"/>
    <w:rsid w:val="00280377"/>
    <w:rsid w:val="0028153D"/>
    <w:rsid w:val="00281DAB"/>
    <w:rsid w:val="002839E5"/>
    <w:rsid w:val="00283B20"/>
    <w:rsid w:val="002847E2"/>
    <w:rsid w:val="002847E7"/>
    <w:rsid w:val="00290101"/>
    <w:rsid w:val="0029020B"/>
    <w:rsid w:val="002904AE"/>
    <w:rsid w:val="002908E6"/>
    <w:rsid w:val="00290F67"/>
    <w:rsid w:val="00292ACF"/>
    <w:rsid w:val="00293453"/>
    <w:rsid w:val="0029448B"/>
    <w:rsid w:val="00294761"/>
    <w:rsid w:val="002950FE"/>
    <w:rsid w:val="00295117"/>
    <w:rsid w:val="002958D3"/>
    <w:rsid w:val="002965F0"/>
    <w:rsid w:val="00296EA8"/>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40B1"/>
    <w:rsid w:val="002B4649"/>
    <w:rsid w:val="002B481A"/>
    <w:rsid w:val="002B4E61"/>
    <w:rsid w:val="002B5197"/>
    <w:rsid w:val="002B519D"/>
    <w:rsid w:val="002B5477"/>
    <w:rsid w:val="002B54A4"/>
    <w:rsid w:val="002B56FB"/>
    <w:rsid w:val="002B71C1"/>
    <w:rsid w:val="002B770C"/>
    <w:rsid w:val="002C0943"/>
    <w:rsid w:val="002C0A09"/>
    <w:rsid w:val="002C1491"/>
    <w:rsid w:val="002C2423"/>
    <w:rsid w:val="002C3BA6"/>
    <w:rsid w:val="002C53E9"/>
    <w:rsid w:val="002C5FC2"/>
    <w:rsid w:val="002C5FE4"/>
    <w:rsid w:val="002C67F7"/>
    <w:rsid w:val="002C6C63"/>
    <w:rsid w:val="002C7BC0"/>
    <w:rsid w:val="002C7CC7"/>
    <w:rsid w:val="002C7E13"/>
    <w:rsid w:val="002D0395"/>
    <w:rsid w:val="002D1831"/>
    <w:rsid w:val="002D44BE"/>
    <w:rsid w:val="002D535C"/>
    <w:rsid w:val="002D542F"/>
    <w:rsid w:val="002D55C9"/>
    <w:rsid w:val="002D7071"/>
    <w:rsid w:val="002D774F"/>
    <w:rsid w:val="002E0091"/>
    <w:rsid w:val="002E0E2B"/>
    <w:rsid w:val="002E1927"/>
    <w:rsid w:val="002E224B"/>
    <w:rsid w:val="002E2FC4"/>
    <w:rsid w:val="002E39B0"/>
    <w:rsid w:val="002E4EE4"/>
    <w:rsid w:val="002E544E"/>
    <w:rsid w:val="002E55A7"/>
    <w:rsid w:val="002E66BB"/>
    <w:rsid w:val="002E7417"/>
    <w:rsid w:val="002F03C8"/>
    <w:rsid w:val="002F2C64"/>
    <w:rsid w:val="002F2DA9"/>
    <w:rsid w:val="002F2DFB"/>
    <w:rsid w:val="002F4803"/>
    <w:rsid w:val="002F4824"/>
    <w:rsid w:val="002F4BB6"/>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AE3"/>
    <w:rsid w:val="00323FC0"/>
    <w:rsid w:val="0032526B"/>
    <w:rsid w:val="00330716"/>
    <w:rsid w:val="00331EDB"/>
    <w:rsid w:val="003334E0"/>
    <w:rsid w:val="00334719"/>
    <w:rsid w:val="003348DC"/>
    <w:rsid w:val="00334FD0"/>
    <w:rsid w:val="0033517A"/>
    <w:rsid w:val="00335AEC"/>
    <w:rsid w:val="00335CD6"/>
    <w:rsid w:val="00335F4E"/>
    <w:rsid w:val="003368DC"/>
    <w:rsid w:val="00337DCB"/>
    <w:rsid w:val="00340698"/>
    <w:rsid w:val="0034084C"/>
    <w:rsid w:val="00341868"/>
    <w:rsid w:val="00342E60"/>
    <w:rsid w:val="0034339F"/>
    <w:rsid w:val="00345246"/>
    <w:rsid w:val="00350146"/>
    <w:rsid w:val="00350488"/>
    <w:rsid w:val="00351ABD"/>
    <w:rsid w:val="00352D1C"/>
    <w:rsid w:val="00352EE7"/>
    <w:rsid w:val="003541E5"/>
    <w:rsid w:val="00356110"/>
    <w:rsid w:val="003564F6"/>
    <w:rsid w:val="00356E33"/>
    <w:rsid w:val="00357109"/>
    <w:rsid w:val="0036244C"/>
    <w:rsid w:val="00362C55"/>
    <w:rsid w:val="00362C85"/>
    <w:rsid w:val="00362D34"/>
    <w:rsid w:val="00362F61"/>
    <w:rsid w:val="003637A4"/>
    <w:rsid w:val="00363E97"/>
    <w:rsid w:val="00365962"/>
    <w:rsid w:val="00366488"/>
    <w:rsid w:val="003666F4"/>
    <w:rsid w:val="00367121"/>
    <w:rsid w:val="00367D11"/>
    <w:rsid w:val="00370E0C"/>
    <w:rsid w:val="00371565"/>
    <w:rsid w:val="003715CA"/>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3F12"/>
    <w:rsid w:val="003A4468"/>
    <w:rsid w:val="003A4A87"/>
    <w:rsid w:val="003A612A"/>
    <w:rsid w:val="003A61D6"/>
    <w:rsid w:val="003A6437"/>
    <w:rsid w:val="003A666B"/>
    <w:rsid w:val="003A6967"/>
    <w:rsid w:val="003A6F0D"/>
    <w:rsid w:val="003A6F16"/>
    <w:rsid w:val="003A7495"/>
    <w:rsid w:val="003B0280"/>
    <w:rsid w:val="003B1FFE"/>
    <w:rsid w:val="003B3485"/>
    <w:rsid w:val="003B3544"/>
    <w:rsid w:val="003B3CAF"/>
    <w:rsid w:val="003B4A77"/>
    <w:rsid w:val="003B694E"/>
    <w:rsid w:val="003B6B93"/>
    <w:rsid w:val="003B6CAB"/>
    <w:rsid w:val="003B6E60"/>
    <w:rsid w:val="003B73CE"/>
    <w:rsid w:val="003B7505"/>
    <w:rsid w:val="003C009E"/>
    <w:rsid w:val="003C16C1"/>
    <w:rsid w:val="003C1907"/>
    <w:rsid w:val="003C608F"/>
    <w:rsid w:val="003D00BC"/>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19D3"/>
    <w:rsid w:val="003F4A25"/>
    <w:rsid w:val="003F59C4"/>
    <w:rsid w:val="003F5E6C"/>
    <w:rsid w:val="003F7132"/>
    <w:rsid w:val="003F7856"/>
    <w:rsid w:val="003F7D95"/>
    <w:rsid w:val="00400092"/>
    <w:rsid w:val="00400113"/>
    <w:rsid w:val="00400CE6"/>
    <w:rsid w:val="00403395"/>
    <w:rsid w:val="004033E8"/>
    <w:rsid w:val="004041AF"/>
    <w:rsid w:val="00406103"/>
    <w:rsid w:val="004071FA"/>
    <w:rsid w:val="00410FAF"/>
    <w:rsid w:val="00411F86"/>
    <w:rsid w:val="0041271D"/>
    <w:rsid w:val="00413284"/>
    <w:rsid w:val="00413700"/>
    <w:rsid w:val="00414949"/>
    <w:rsid w:val="00414C80"/>
    <w:rsid w:val="00415FC7"/>
    <w:rsid w:val="004161D4"/>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0FE"/>
    <w:rsid w:val="00430D86"/>
    <w:rsid w:val="004315AC"/>
    <w:rsid w:val="004316ED"/>
    <w:rsid w:val="004320E2"/>
    <w:rsid w:val="004346E7"/>
    <w:rsid w:val="00435D98"/>
    <w:rsid w:val="00436F46"/>
    <w:rsid w:val="0043734C"/>
    <w:rsid w:val="004402ED"/>
    <w:rsid w:val="004412DD"/>
    <w:rsid w:val="00442037"/>
    <w:rsid w:val="004430F9"/>
    <w:rsid w:val="00444E8A"/>
    <w:rsid w:val="0044626E"/>
    <w:rsid w:val="00446ED4"/>
    <w:rsid w:val="00450424"/>
    <w:rsid w:val="00450B89"/>
    <w:rsid w:val="00452498"/>
    <w:rsid w:val="00454AA4"/>
    <w:rsid w:val="004552B0"/>
    <w:rsid w:val="0045540A"/>
    <w:rsid w:val="0045563A"/>
    <w:rsid w:val="00455C3E"/>
    <w:rsid w:val="00457086"/>
    <w:rsid w:val="00457211"/>
    <w:rsid w:val="0045743C"/>
    <w:rsid w:val="004579B5"/>
    <w:rsid w:val="00457C99"/>
    <w:rsid w:val="00460614"/>
    <w:rsid w:val="00462CE5"/>
    <w:rsid w:val="004639D6"/>
    <w:rsid w:val="00463C5F"/>
    <w:rsid w:val="00464B86"/>
    <w:rsid w:val="00464D10"/>
    <w:rsid w:val="00464F87"/>
    <w:rsid w:val="00466B97"/>
    <w:rsid w:val="00470320"/>
    <w:rsid w:val="00470B71"/>
    <w:rsid w:val="00473266"/>
    <w:rsid w:val="004734B2"/>
    <w:rsid w:val="0047363F"/>
    <w:rsid w:val="00476675"/>
    <w:rsid w:val="00477527"/>
    <w:rsid w:val="00477D12"/>
    <w:rsid w:val="00481C04"/>
    <w:rsid w:val="00481E87"/>
    <w:rsid w:val="004846E6"/>
    <w:rsid w:val="00487EDF"/>
    <w:rsid w:val="00490B8C"/>
    <w:rsid w:val="00491A47"/>
    <w:rsid w:val="00493DD7"/>
    <w:rsid w:val="00494B45"/>
    <w:rsid w:val="004966E8"/>
    <w:rsid w:val="0049772D"/>
    <w:rsid w:val="004979F9"/>
    <w:rsid w:val="00497C31"/>
    <w:rsid w:val="004A22D3"/>
    <w:rsid w:val="004A26A2"/>
    <w:rsid w:val="004A5105"/>
    <w:rsid w:val="004A513C"/>
    <w:rsid w:val="004A56D8"/>
    <w:rsid w:val="004A5C60"/>
    <w:rsid w:val="004A5F28"/>
    <w:rsid w:val="004A70B5"/>
    <w:rsid w:val="004A7B14"/>
    <w:rsid w:val="004B13D8"/>
    <w:rsid w:val="004B1B8B"/>
    <w:rsid w:val="004B1BA3"/>
    <w:rsid w:val="004B2083"/>
    <w:rsid w:val="004B2541"/>
    <w:rsid w:val="004B2569"/>
    <w:rsid w:val="004B268C"/>
    <w:rsid w:val="004B2C3E"/>
    <w:rsid w:val="004B3AC2"/>
    <w:rsid w:val="004B3EF5"/>
    <w:rsid w:val="004B5CEF"/>
    <w:rsid w:val="004B5F1F"/>
    <w:rsid w:val="004B6146"/>
    <w:rsid w:val="004B7BD0"/>
    <w:rsid w:val="004B7D1A"/>
    <w:rsid w:val="004B7FF4"/>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005"/>
    <w:rsid w:val="004D60A6"/>
    <w:rsid w:val="004D71AA"/>
    <w:rsid w:val="004D7805"/>
    <w:rsid w:val="004E0EE2"/>
    <w:rsid w:val="004E3552"/>
    <w:rsid w:val="004E4670"/>
    <w:rsid w:val="004E4B2E"/>
    <w:rsid w:val="004E4C1E"/>
    <w:rsid w:val="004E5648"/>
    <w:rsid w:val="004E7049"/>
    <w:rsid w:val="004F073C"/>
    <w:rsid w:val="004F121F"/>
    <w:rsid w:val="004F2C3A"/>
    <w:rsid w:val="004F4A51"/>
    <w:rsid w:val="004F594D"/>
    <w:rsid w:val="004F6BD1"/>
    <w:rsid w:val="004F7387"/>
    <w:rsid w:val="004F7433"/>
    <w:rsid w:val="004F7E7E"/>
    <w:rsid w:val="0050126B"/>
    <w:rsid w:val="00504BCE"/>
    <w:rsid w:val="00504CCF"/>
    <w:rsid w:val="00504CDC"/>
    <w:rsid w:val="00507376"/>
    <w:rsid w:val="00507F58"/>
    <w:rsid w:val="005100FA"/>
    <w:rsid w:val="005101CC"/>
    <w:rsid w:val="0051026F"/>
    <w:rsid w:val="00510603"/>
    <w:rsid w:val="005122EC"/>
    <w:rsid w:val="00512E13"/>
    <w:rsid w:val="00513131"/>
    <w:rsid w:val="0051419D"/>
    <w:rsid w:val="00516178"/>
    <w:rsid w:val="005203FB"/>
    <w:rsid w:val="00520EF2"/>
    <w:rsid w:val="00521B39"/>
    <w:rsid w:val="0052270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167"/>
    <w:rsid w:val="00546C62"/>
    <w:rsid w:val="00546E94"/>
    <w:rsid w:val="005471D9"/>
    <w:rsid w:val="00547CEA"/>
    <w:rsid w:val="00547E86"/>
    <w:rsid w:val="00550153"/>
    <w:rsid w:val="00551C53"/>
    <w:rsid w:val="00557380"/>
    <w:rsid w:val="00557BB0"/>
    <w:rsid w:val="00561914"/>
    <w:rsid w:val="00561A2C"/>
    <w:rsid w:val="005628F2"/>
    <w:rsid w:val="0056309E"/>
    <w:rsid w:val="00563483"/>
    <w:rsid w:val="0056451E"/>
    <w:rsid w:val="00564EE3"/>
    <w:rsid w:val="005668D1"/>
    <w:rsid w:val="00567228"/>
    <w:rsid w:val="00567500"/>
    <w:rsid w:val="00570250"/>
    <w:rsid w:val="00570875"/>
    <w:rsid w:val="005712D1"/>
    <w:rsid w:val="005719DD"/>
    <w:rsid w:val="00573EFC"/>
    <w:rsid w:val="0057403D"/>
    <w:rsid w:val="005754E8"/>
    <w:rsid w:val="00575FF5"/>
    <w:rsid w:val="0057696E"/>
    <w:rsid w:val="005769F7"/>
    <w:rsid w:val="005769FA"/>
    <w:rsid w:val="005809E8"/>
    <w:rsid w:val="005823B3"/>
    <w:rsid w:val="005834B7"/>
    <w:rsid w:val="00583CA4"/>
    <w:rsid w:val="0058450F"/>
    <w:rsid w:val="00584613"/>
    <w:rsid w:val="005905C8"/>
    <w:rsid w:val="00590EB9"/>
    <w:rsid w:val="00590F3E"/>
    <w:rsid w:val="005920E4"/>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280"/>
    <w:rsid w:val="005B676E"/>
    <w:rsid w:val="005B6BD0"/>
    <w:rsid w:val="005C0160"/>
    <w:rsid w:val="005C01AC"/>
    <w:rsid w:val="005C127F"/>
    <w:rsid w:val="005C22C2"/>
    <w:rsid w:val="005C2927"/>
    <w:rsid w:val="005C35DD"/>
    <w:rsid w:val="005C5AC5"/>
    <w:rsid w:val="005C6086"/>
    <w:rsid w:val="005C72B4"/>
    <w:rsid w:val="005D0625"/>
    <w:rsid w:val="005D0FA5"/>
    <w:rsid w:val="005D1526"/>
    <w:rsid w:val="005D16F5"/>
    <w:rsid w:val="005D46C0"/>
    <w:rsid w:val="005D5307"/>
    <w:rsid w:val="005D5707"/>
    <w:rsid w:val="005D5E8B"/>
    <w:rsid w:val="005D701D"/>
    <w:rsid w:val="005D74A4"/>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C83"/>
    <w:rsid w:val="00600F31"/>
    <w:rsid w:val="00602870"/>
    <w:rsid w:val="00603CDD"/>
    <w:rsid w:val="006044C9"/>
    <w:rsid w:val="00605301"/>
    <w:rsid w:val="00605973"/>
    <w:rsid w:val="00607296"/>
    <w:rsid w:val="006077D3"/>
    <w:rsid w:val="00607EB0"/>
    <w:rsid w:val="0061059A"/>
    <w:rsid w:val="006117A6"/>
    <w:rsid w:val="00611967"/>
    <w:rsid w:val="00612457"/>
    <w:rsid w:val="0061270D"/>
    <w:rsid w:val="00617236"/>
    <w:rsid w:val="00617530"/>
    <w:rsid w:val="00620EB6"/>
    <w:rsid w:val="006214E7"/>
    <w:rsid w:val="00621A98"/>
    <w:rsid w:val="00623E4D"/>
    <w:rsid w:val="0062440B"/>
    <w:rsid w:val="00625717"/>
    <w:rsid w:val="006276CE"/>
    <w:rsid w:val="00630129"/>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46CE"/>
    <w:rsid w:val="00675E5F"/>
    <w:rsid w:val="00676191"/>
    <w:rsid w:val="0067625E"/>
    <w:rsid w:val="006763F8"/>
    <w:rsid w:val="00681444"/>
    <w:rsid w:val="00683A5B"/>
    <w:rsid w:val="00683BE4"/>
    <w:rsid w:val="00683FD7"/>
    <w:rsid w:val="00685747"/>
    <w:rsid w:val="006861B7"/>
    <w:rsid w:val="00687B13"/>
    <w:rsid w:val="00687BBC"/>
    <w:rsid w:val="00687EB4"/>
    <w:rsid w:val="0069001B"/>
    <w:rsid w:val="006919D4"/>
    <w:rsid w:val="00692E69"/>
    <w:rsid w:val="00693525"/>
    <w:rsid w:val="00694328"/>
    <w:rsid w:val="00695056"/>
    <w:rsid w:val="00695153"/>
    <w:rsid w:val="006966B3"/>
    <w:rsid w:val="006A346B"/>
    <w:rsid w:val="006A3A06"/>
    <w:rsid w:val="006A7F91"/>
    <w:rsid w:val="006B0335"/>
    <w:rsid w:val="006B16F8"/>
    <w:rsid w:val="006B310A"/>
    <w:rsid w:val="006B3576"/>
    <w:rsid w:val="006B395C"/>
    <w:rsid w:val="006B3F10"/>
    <w:rsid w:val="006B5442"/>
    <w:rsid w:val="006B5A2C"/>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72F8"/>
    <w:rsid w:val="006D774E"/>
    <w:rsid w:val="006D7EAF"/>
    <w:rsid w:val="006E05DB"/>
    <w:rsid w:val="006E0C50"/>
    <w:rsid w:val="006E145F"/>
    <w:rsid w:val="006E14D5"/>
    <w:rsid w:val="006E2115"/>
    <w:rsid w:val="006E33C3"/>
    <w:rsid w:val="006E373F"/>
    <w:rsid w:val="006E38F7"/>
    <w:rsid w:val="006E41B4"/>
    <w:rsid w:val="006E7970"/>
    <w:rsid w:val="006F0C7B"/>
    <w:rsid w:val="006F10EB"/>
    <w:rsid w:val="006F1145"/>
    <w:rsid w:val="006F210C"/>
    <w:rsid w:val="006F2970"/>
    <w:rsid w:val="006F34F8"/>
    <w:rsid w:val="006F4CB7"/>
    <w:rsid w:val="006F53B4"/>
    <w:rsid w:val="006F5853"/>
    <w:rsid w:val="006F6551"/>
    <w:rsid w:val="006F6F34"/>
    <w:rsid w:val="006F79B1"/>
    <w:rsid w:val="00700B59"/>
    <w:rsid w:val="00700F66"/>
    <w:rsid w:val="00701ABE"/>
    <w:rsid w:val="00701EDE"/>
    <w:rsid w:val="00702A3C"/>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255E5"/>
    <w:rsid w:val="00727AC3"/>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ACF"/>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AE"/>
    <w:rsid w:val="007522E5"/>
    <w:rsid w:val="00753811"/>
    <w:rsid w:val="00754BA5"/>
    <w:rsid w:val="00755663"/>
    <w:rsid w:val="007610DA"/>
    <w:rsid w:val="00761395"/>
    <w:rsid w:val="00761FC1"/>
    <w:rsid w:val="00762860"/>
    <w:rsid w:val="007661AC"/>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0D4F"/>
    <w:rsid w:val="0078125A"/>
    <w:rsid w:val="00782AFD"/>
    <w:rsid w:val="007838BD"/>
    <w:rsid w:val="00784689"/>
    <w:rsid w:val="00785022"/>
    <w:rsid w:val="00785D90"/>
    <w:rsid w:val="00786734"/>
    <w:rsid w:val="00787F34"/>
    <w:rsid w:val="00787F71"/>
    <w:rsid w:val="007918BA"/>
    <w:rsid w:val="0079345F"/>
    <w:rsid w:val="00794A74"/>
    <w:rsid w:val="007951E0"/>
    <w:rsid w:val="007958E1"/>
    <w:rsid w:val="0079590A"/>
    <w:rsid w:val="00795974"/>
    <w:rsid w:val="0079757B"/>
    <w:rsid w:val="007A2510"/>
    <w:rsid w:val="007A27F5"/>
    <w:rsid w:val="007A35A1"/>
    <w:rsid w:val="007A39B8"/>
    <w:rsid w:val="007A39DC"/>
    <w:rsid w:val="007A496B"/>
    <w:rsid w:val="007A5F81"/>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C6F01"/>
    <w:rsid w:val="007D13D6"/>
    <w:rsid w:val="007D310C"/>
    <w:rsid w:val="007D7A26"/>
    <w:rsid w:val="007E1DEC"/>
    <w:rsid w:val="007E1EC3"/>
    <w:rsid w:val="007E20E3"/>
    <w:rsid w:val="007E3738"/>
    <w:rsid w:val="007E3941"/>
    <w:rsid w:val="007E41EA"/>
    <w:rsid w:val="007E46EE"/>
    <w:rsid w:val="007E552E"/>
    <w:rsid w:val="007E5937"/>
    <w:rsid w:val="007E62F6"/>
    <w:rsid w:val="007E752F"/>
    <w:rsid w:val="007E7DAE"/>
    <w:rsid w:val="007F0193"/>
    <w:rsid w:val="007F0F85"/>
    <w:rsid w:val="007F132C"/>
    <w:rsid w:val="007F1606"/>
    <w:rsid w:val="007F2936"/>
    <w:rsid w:val="007F2FDA"/>
    <w:rsid w:val="007F3AB5"/>
    <w:rsid w:val="007F4D8A"/>
    <w:rsid w:val="007F5B5C"/>
    <w:rsid w:val="007F5D96"/>
    <w:rsid w:val="007F6921"/>
    <w:rsid w:val="0080112B"/>
    <w:rsid w:val="00801869"/>
    <w:rsid w:val="00802B00"/>
    <w:rsid w:val="008036FF"/>
    <w:rsid w:val="008041AC"/>
    <w:rsid w:val="008058AE"/>
    <w:rsid w:val="0080633D"/>
    <w:rsid w:val="008078CC"/>
    <w:rsid w:val="00807A34"/>
    <w:rsid w:val="0081018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1FF5"/>
    <w:rsid w:val="00822377"/>
    <w:rsid w:val="00823016"/>
    <w:rsid w:val="00824368"/>
    <w:rsid w:val="00824DB2"/>
    <w:rsid w:val="00830907"/>
    <w:rsid w:val="00832DF7"/>
    <w:rsid w:val="00833BCA"/>
    <w:rsid w:val="00833C3C"/>
    <w:rsid w:val="00834BB6"/>
    <w:rsid w:val="0083582C"/>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1530"/>
    <w:rsid w:val="00851CD4"/>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1567"/>
    <w:rsid w:val="00872496"/>
    <w:rsid w:val="008726B7"/>
    <w:rsid w:val="00873B92"/>
    <w:rsid w:val="00874957"/>
    <w:rsid w:val="008753C9"/>
    <w:rsid w:val="00875C3C"/>
    <w:rsid w:val="00875DCB"/>
    <w:rsid w:val="0088096C"/>
    <w:rsid w:val="00880B13"/>
    <w:rsid w:val="0088150F"/>
    <w:rsid w:val="00881A6E"/>
    <w:rsid w:val="00882E4A"/>
    <w:rsid w:val="0088323E"/>
    <w:rsid w:val="00883572"/>
    <w:rsid w:val="0088518C"/>
    <w:rsid w:val="0088526B"/>
    <w:rsid w:val="0088582D"/>
    <w:rsid w:val="008868F4"/>
    <w:rsid w:val="00886E1D"/>
    <w:rsid w:val="0089088B"/>
    <w:rsid w:val="00891C39"/>
    <w:rsid w:val="00892053"/>
    <w:rsid w:val="00892346"/>
    <w:rsid w:val="00892939"/>
    <w:rsid w:val="008930F2"/>
    <w:rsid w:val="008944AD"/>
    <w:rsid w:val="008949B6"/>
    <w:rsid w:val="008963AB"/>
    <w:rsid w:val="008A27F5"/>
    <w:rsid w:val="008A2DC0"/>
    <w:rsid w:val="008A33E8"/>
    <w:rsid w:val="008A3EBF"/>
    <w:rsid w:val="008A79A4"/>
    <w:rsid w:val="008B2ADE"/>
    <w:rsid w:val="008B3913"/>
    <w:rsid w:val="008B4386"/>
    <w:rsid w:val="008B43EB"/>
    <w:rsid w:val="008B7407"/>
    <w:rsid w:val="008C0951"/>
    <w:rsid w:val="008C1762"/>
    <w:rsid w:val="008C1DA9"/>
    <w:rsid w:val="008C2143"/>
    <w:rsid w:val="008C242C"/>
    <w:rsid w:val="008C266E"/>
    <w:rsid w:val="008C44E2"/>
    <w:rsid w:val="008C4FA4"/>
    <w:rsid w:val="008C576F"/>
    <w:rsid w:val="008C606E"/>
    <w:rsid w:val="008C678C"/>
    <w:rsid w:val="008C6A5B"/>
    <w:rsid w:val="008C6D49"/>
    <w:rsid w:val="008C6E60"/>
    <w:rsid w:val="008C728E"/>
    <w:rsid w:val="008C73DC"/>
    <w:rsid w:val="008D1CF1"/>
    <w:rsid w:val="008D232D"/>
    <w:rsid w:val="008D2AF5"/>
    <w:rsid w:val="008D37D4"/>
    <w:rsid w:val="008D3F65"/>
    <w:rsid w:val="008D49FD"/>
    <w:rsid w:val="008D4CC3"/>
    <w:rsid w:val="008D537E"/>
    <w:rsid w:val="008D6C8B"/>
    <w:rsid w:val="008D6FA7"/>
    <w:rsid w:val="008E05CE"/>
    <w:rsid w:val="008E0A8F"/>
    <w:rsid w:val="008E3E57"/>
    <w:rsid w:val="008E50F4"/>
    <w:rsid w:val="008E705C"/>
    <w:rsid w:val="008E79F9"/>
    <w:rsid w:val="008E7E1E"/>
    <w:rsid w:val="008E7E9E"/>
    <w:rsid w:val="008F00BC"/>
    <w:rsid w:val="008F0170"/>
    <w:rsid w:val="008F1291"/>
    <w:rsid w:val="008F1EF3"/>
    <w:rsid w:val="008F4E9D"/>
    <w:rsid w:val="008F571C"/>
    <w:rsid w:val="008F5F6B"/>
    <w:rsid w:val="009006DC"/>
    <w:rsid w:val="009017C1"/>
    <w:rsid w:val="00901AC7"/>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9C4"/>
    <w:rsid w:val="00923D8B"/>
    <w:rsid w:val="00925280"/>
    <w:rsid w:val="009275E1"/>
    <w:rsid w:val="0092786B"/>
    <w:rsid w:val="00930EB8"/>
    <w:rsid w:val="009345C8"/>
    <w:rsid w:val="00934BE0"/>
    <w:rsid w:val="00934E60"/>
    <w:rsid w:val="0093629C"/>
    <w:rsid w:val="00937EFD"/>
    <w:rsid w:val="00940BC6"/>
    <w:rsid w:val="00942F15"/>
    <w:rsid w:val="00943333"/>
    <w:rsid w:val="0094472E"/>
    <w:rsid w:val="009449D2"/>
    <w:rsid w:val="00944B1D"/>
    <w:rsid w:val="00944BBF"/>
    <w:rsid w:val="00945711"/>
    <w:rsid w:val="00945951"/>
    <w:rsid w:val="00946D14"/>
    <w:rsid w:val="00950508"/>
    <w:rsid w:val="00950843"/>
    <w:rsid w:val="0095092C"/>
    <w:rsid w:val="00950B92"/>
    <w:rsid w:val="0095190C"/>
    <w:rsid w:val="00954E9F"/>
    <w:rsid w:val="00961442"/>
    <w:rsid w:val="009635A1"/>
    <w:rsid w:val="00963A46"/>
    <w:rsid w:val="00963B3D"/>
    <w:rsid w:val="0096515E"/>
    <w:rsid w:val="0096566E"/>
    <w:rsid w:val="00965C28"/>
    <w:rsid w:val="00965C79"/>
    <w:rsid w:val="00965CCC"/>
    <w:rsid w:val="00965FF9"/>
    <w:rsid w:val="0096669B"/>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2BA9"/>
    <w:rsid w:val="00985650"/>
    <w:rsid w:val="009858F2"/>
    <w:rsid w:val="00986F62"/>
    <w:rsid w:val="009918FC"/>
    <w:rsid w:val="00991B11"/>
    <w:rsid w:val="00991C9F"/>
    <w:rsid w:val="0099286E"/>
    <w:rsid w:val="009931D0"/>
    <w:rsid w:val="00993550"/>
    <w:rsid w:val="009937BD"/>
    <w:rsid w:val="00993C91"/>
    <w:rsid w:val="00994CC1"/>
    <w:rsid w:val="00996FA9"/>
    <w:rsid w:val="0099757E"/>
    <w:rsid w:val="009976A7"/>
    <w:rsid w:val="009A04FC"/>
    <w:rsid w:val="009A0E33"/>
    <w:rsid w:val="009A1868"/>
    <w:rsid w:val="009A21F0"/>
    <w:rsid w:val="009A4664"/>
    <w:rsid w:val="009A4D4B"/>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03C"/>
    <w:rsid w:val="009C3D76"/>
    <w:rsid w:val="009C4393"/>
    <w:rsid w:val="009C62F6"/>
    <w:rsid w:val="009C769F"/>
    <w:rsid w:val="009C7D95"/>
    <w:rsid w:val="009D0BEC"/>
    <w:rsid w:val="009D188C"/>
    <w:rsid w:val="009D39F7"/>
    <w:rsid w:val="009D55F2"/>
    <w:rsid w:val="009D5ABE"/>
    <w:rsid w:val="009D6CE4"/>
    <w:rsid w:val="009D7963"/>
    <w:rsid w:val="009D7D9C"/>
    <w:rsid w:val="009E098F"/>
    <w:rsid w:val="009E12DB"/>
    <w:rsid w:val="009E1AB0"/>
    <w:rsid w:val="009E1C90"/>
    <w:rsid w:val="009E57EA"/>
    <w:rsid w:val="009E58D1"/>
    <w:rsid w:val="009E734B"/>
    <w:rsid w:val="009E74D6"/>
    <w:rsid w:val="009E7BB6"/>
    <w:rsid w:val="009F00AF"/>
    <w:rsid w:val="009F0667"/>
    <w:rsid w:val="009F0B1F"/>
    <w:rsid w:val="009F0E2E"/>
    <w:rsid w:val="009F0F17"/>
    <w:rsid w:val="009F1589"/>
    <w:rsid w:val="009F257A"/>
    <w:rsid w:val="009F326E"/>
    <w:rsid w:val="009F3709"/>
    <w:rsid w:val="009F3B31"/>
    <w:rsid w:val="009F3C29"/>
    <w:rsid w:val="009F3DAB"/>
    <w:rsid w:val="009F4745"/>
    <w:rsid w:val="009F5817"/>
    <w:rsid w:val="009F7088"/>
    <w:rsid w:val="009F7124"/>
    <w:rsid w:val="009F7491"/>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B73"/>
    <w:rsid w:val="00A36DD0"/>
    <w:rsid w:val="00A37389"/>
    <w:rsid w:val="00A37B6F"/>
    <w:rsid w:val="00A37CAB"/>
    <w:rsid w:val="00A42810"/>
    <w:rsid w:val="00A4467F"/>
    <w:rsid w:val="00A45597"/>
    <w:rsid w:val="00A45649"/>
    <w:rsid w:val="00A46FED"/>
    <w:rsid w:val="00A4792E"/>
    <w:rsid w:val="00A52401"/>
    <w:rsid w:val="00A52557"/>
    <w:rsid w:val="00A525F0"/>
    <w:rsid w:val="00A5416B"/>
    <w:rsid w:val="00A54269"/>
    <w:rsid w:val="00A549F9"/>
    <w:rsid w:val="00A56080"/>
    <w:rsid w:val="00A5615F"/>
    <w:rsid w:val="00A60541"/>
    <w:rsid w:val="00A62487"/>
    <w:rsid w:val="00A62FE2"/>
    <w:rsid w:val="00A643A1"/>
    <w:rsid w:val="00A64417"/>
    <w:rsid w:val="00A665E4"/>
    <w:rsid w:val="00A674B4"/>
    <w:rsid w:val="00A71DA3"/>
    <w:rsid w:val="00A72460"/>
    <w:rsid w:val="00A7317F"/>
    <w:rsid w:val="00A736D2"/>
    <w:rsid w:val="00A76584"/>
    <w:rsid w:val="00A7754F"/>
    <w:rsid w:val="00A77CF8"/>
    <w:rsid w:val="00A81293"/>
    <w:rsid w:val="00A812C2"/>
    <w:rsid w:val="00A829CB"/>
    <w:rsid w:val="00A82FF2"/>
    <w:rsid w:val="00A842EB"/>
    <w:rsid w:val="00A84D36"/>
    <w:rsid w:val="00A853FC"/>
    <w:rsid w:val="00A85D0C"/>
    <w:rsid w:val="00A85F61"/>
    <w:rsid w:val="00A86404"/>
    <w:rsid w:val="00A86601"/>
    <w:rsid w:val="00A86FEE"/>
    <w:rsid w:val="00A87C2E"/>
    <w:rsid w:val="00A90353"/>
    <w:rsid w:val="00A904E8"/>
    <w:rsid w:val="00A92584"/>
    <w:rsid w:val="00A94BC8"/>
    <w:rsid w:val="00A95C0C"/>
    <w:rsid w:val="00A97EA7"/>
    <w:rsid w:val="00AA1BB4"/>
    <w:rsid w:val="00AA2A8B"/>
    <w:rsid w:val="00AA3EFA"/>
    <w:rsid w:val="00AA422A"/>
    <w:rsid w:val="00AA427C"/>
    <w:rsid w:val="00AA4744"/>
    <w:rsid w:val="00AA54F0"/>
    <w:rsid w:val="00AA6BF1"/>
    <w:rsid w:val="00AA7123"/>
    <w:rsid w:val="00AB00B7"/>
    <w:rsid w:val="00AB2108"/>
    <w:rsid w:val="00AB313E"/>
    <w:rsid w:val="00AB3668"/>
    <w:rsid w:val="00AB37B0"/>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D5944"/>
    <w:rsid w:val="00AE10C6"/>
    <w:rsid w:val="00AE1FC1"/>
    <w:rsid w:val="00AE34B6"/>
    <w:rsid w:val="00AE4F30"/>
    <w:rsid w:val="00AE5EBE"/>
    <w:rsid w:val="00AE6E1D"/>
    <w:rsid w:val="00AF05DE"/>
    <w:rsid w:val="00AF20C0"/>
    <w:rsid w:val="00AF2CC9"/>
    <w:rsid w:val="00AF3600"/>
    <w:rsid w:val="00AF36B2"/>
    <w:rsid w:val="00AF488E"/>
    <w:rsid w:val="00AF64E5"/>
    <w:rsid w:val="00AF6FDF"/>
    <w:rsid w:val="00AF744D"/>
    <w:rsid w:val="00B01C02"/>
    <w:rsid w:val="00B05613"/>
    <w:rsid w:val="00B05765"/>
    <w:rsid w:val="00B057EF"/>
    <w:rsid w:val="00B061D9"/>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16D9"/>
    <w:rsid w:val="00B61B7A"/>
    <w:rsid w:val="00B624A0"/>
    <w:rsid w:val="00B624A5"/>
    <w:rsid w:val="00B64521"/>
    <w:rsid w:val="00B647A5"/>
    <w:rsid w:val="00B6486A"/>
    <w:rsid w:val="00B66C6B"/>
    <w:rsid w:val="00B676C0"/>
    <w:rsid w:val="00B67992"/>
    <w:rsid w:val="00B70E45"/>
    <w:rsid w:val="00B71FA0"/>
    <w:rsid w:val="00B742FD"/>
    <w:rsid w:val="00B7469D"/>
    <w:rsid w:val="00B748D7"/>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1DDD"/>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321"/>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096"/>
    <w:rsid w:val="00BD599A"/>
    <w:rsid w:val="00BD624B"/>
    <w:rsid w:val="00BD6B5B"/>
    <w:rsid w:val="00BD702E"/>
    <w:rsid w:val="00BD7062"/>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E7EEE"/>
    <w:rsid w:val="00BF26A4"/>
    <w:rsid w:val="00BF435C"/>
    <w:rsid w:val="00BF6AB2"/>
    <w:rsid w:val="00C0045D"/>
    <w:rsid w:val="00C007EA"/>
    <w:rsid w:val="00C00C51"/>
    <w:rsid w:val="00C00CF0"/>
    <w:rsid w:val="00C02EAD"/>
    <w:rsid w:val="00C032ED"/>
    <w:rsid w:val="00C04CE8"/>
    <w:rsid w:val="00C05B48"/>
    <w:rsid w:val="00C060BA"/>
    <w:rsid w:val="00C10957"/>
    <w:rsid w:val="00C11B41"/>
    <w:rsid w:val="00C11EF3"/>
    <w:rsid w:val="00C120C7"/>
    <w:rsid w:val="00C122D2"/>
    <w:rsid w:val="00C124DE"/>
    <w:rsid w:val="00C12DF5"/>
    <w:rsid w:val="00C13362"/>
    <w:rsid w:val="00C1389D"/>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4F49"/>
    <w:rsid w:val="00C5613B"/>
    <w:rsid w:val="00C56C48"/>
    <w:rsid w:val="00C56E37"/>
    <w:rsid w:val="00C60AF3"/>
    <w:rsid w:val="00C62A63"/>
    <w:rsid w:val="00C63A4C"/>
    <w:rsid w:val="00C6449C"/>
    <w:rsid w:val="00C665BF"/>
    <w:rsid w:val="00C66844"/>
    <w:rsid w:val="00C66CDA"/>
    <w:rsid w:val="00C66F96"/>
    <w:rsid w:val="00C67FD5"/>
    <w:rsid w:val="00C703D2"/>
    <w:rsid w:val="00C70D27"/>
    <w:rsid w:val="00C70F95"/>
    <w:rsid w:val="00C70FC2"/>
    <w:rsid w:val="00C713E7"/>
    <w:rsid w:val="00C71BD1"/>
    <w:rsid w:val="00C730DA"/>
    <w:rsid w:val="00C73433"/>
    <w:rsid w:val="00C74069"/>
    <w:rsid w:val="00C75C95"/>
    <w:rsid w:val="00C77AAB"/>
    <w:rsid w:val="00C77E55"/>
    <w:rsid w:val="00C80673"/>
    <w:rsid w:val="00C81A15"/>
    <w:rsid w:val="00C81CA7"/>
    <w:rsid w:val="00C8294D"/>
    <w:rsid w:val="00C83392"/>
    <w:rsid w:val="00C8355D"/>
    <w:rsid w:val="00C84283"/>
    <w:rsid w:val="00C84744"/>
    <w:rsid w:val="00C85E44"/>
    <w:rsid w:val="00C875EF"/>
    <w:rsid w:val="00C93A9A"/>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6FC"/>
    <w:rsid w:val="00CA6F8F"/>
    <w:rsid w:val="00CA7C1F"/>
    <w:rsid w:val="00CB13C4"/>
    <w:rsid w:val="00CB1F9C"/>
    <w:rsid w:val="00CB3FE9"/>
    <w:rsid w:val="00CB5307"/>
    <w:rsid w:val="00CB65C5"/>
    <w:rsid w:val="00CB6B01"/>
    <w:rsid w:val="00CB713B"/>
    <w:rsid w:val="00CB7D46"/>
    <w:rsid w:val="00CC044D"/>
    <w:rsid w:val="00CC12B0"/>
    <w:rsid w:val="00CC5736"/>
    <w:rsid w:val="00CC6B83"/>
    <w:rsid w:val="00CC78C6"/>
    <w:rsid w:val="00CD2080"/>
    <w:rsid w:val="00CD2C43"/>
    <w:rsid w:val="00CD38EB"/>
    <w:rsid w:val="00CD5C7D"/>
    <w:rsid w:val="00CD7251"/>
    <w:rsid w:val="00CD792C"/>
    <w:rsid w:val="00CE0427"/>
    <w:rsid w:val="00CE098F"/>
    <w:rsid w:val="00CE0A9F"/>
    <w:rsid w:val="00CE0DD1"/>
    <w:rsid w:val="00CE1BE9"/>
    <w:rsid w:val="00CE3706"/>
    <w:rsid w:val="00CE3729"/>
    <w:rsid w:val="00CE6DA2"/>
    <w:rsid w:val="00CF259F"/>
    <w:rsid w:val="00CF2F18"/>
    <w:rsid w:val="00CF39EC"/>
    <w:rsid w:val="00CF3C3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2C5B"/>
    <w:rsid w:val="00D436AC"/>
    <w:rsid w:val="00D44F30"/>
    <w:rsid w:val="00D45946"/>
    <w:rsid w:val="00D50686"/>
    <w:rsid w:val="00D50DE9"/>
    <w:rsid w:val="00D510AA"/>
    <w:rsid w:val="00D51A9D"/>
    <w:rsid w:val="00D531E1"/>
    <w:rsid w:val="00D53E21"/>
    <w:rsid w:val="00D54DC8"/>
    <w:rsid w:val="00D55E13"/>
    <w:rsid w:val="00D56C6D"/>
    <w:rsid w:val="00D5753A"/>
    <w:rsid w:val="00D60165"/>
    <w:rsid w:val="00D603FD"/>
    <w:rsid w:val="00D60E95"/>
    <w:rsid w:val="00D612B6"/>
    <w:rsid w:val="00D61894"/>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374A"/>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A5F59"/>
    <w:rsid w:val="00DB01AB"/>
    <w:rsid w:val="00DB0837"/>
    <w:rsid w:val="00DB203D"/>
    <w:rsid w:val="00DB30C9"/>
    <w:rsid w:val="00DB3C29"/>
    <w:rsid w:val="00DB40AD"/>
    <w:rsid w:val="00DB551E"/>
    <w:rsid w:val="00DB60E6"/>
    <w:rsid w:val="00DB7797"/>
    <w:rsid w:val="00DC15F1"/>
    <w:rsid w:val="00DC2326"/>
    <w:rsid w:val="00DC27D2"/>
    <w:rsid w:val="00DC2F16"/>
    <w:rsid w:val="00DC38CB"/>
    <w:rsid w:val="00DC3B85"/>
    <w:rsid w:val="00DC3ECC"/>
    <w:rsid w:val="00DC505E"/>
    <w:rsid w:val="00DC5A7B"/>
    <w:rsid w:val="00DC6DEB"/>
    <w:rsid w:val="00DD0A4C"/>
    <w:rsid w:val="00DD128A"/>
    <w:rsid w:val="00DD1D3A"/>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753"/>
    <w:rsid w:val="00DF7DD8"/>
    <w:rsid w:val="00E009CE"/>
    <w:rsid w:val="00E01554"/>
    <w:rsid w:val="00E0193E"/>
    <w:rsid w:val="00E02960"/>
    <w:rsid w:val="00E03BF0"/>
    <w:rsid w:val="00E03FFD"/>
    <w:rsid w:val="00E052EF"/>
    <w:rsid w:val="00E07230"/>
    <w:rsid w:val="00E1022F"/>
    <w:rsid w:val="00E109E0"/>
    <w:rsid w:val="00E12776"/>
    <w:rsid w:val="00E139F4"/>
    <w:rsid w:val="00E13D96"/>
    <w:rsid w:val="00E142E9"/>
    <w:rsid w:val="00E143CA"/>
    <w:rsid w:val="00E146DB"/>
    <w:rsid w:val="00E1501F"/>
    <w:rsid w:val="00E157DB"/>
    <w:rsid w:val="00E1664D"/>
    <w:rsid w:val="00E17D15"/>
    <w:rsid w:val="00E22B19"/>
    <w:rsid w:val="00E23B98"/>
    <w:rsid w:val="00E24185"/>
    <w:rsid w:val="00E25685"/>
    <w:rsid w:val="00E26145"/>
    <w:rsid w:val="00E26AE0"/>
    <w:rsid w:val="00E27705"/>
    <w:rsid w:val="00E27FBB"/>
    <w:rsid w:val="00E302B9"/>
    <w:rsid w:val="00E332B0"/>
    <w:rsid w:val="00E3344A"/>
    <w:rsid w:val="00E33F16"/>
    <w:rsid w:val="00E34DFB"/>
    <w:rsid w:val="00E34E92"/>
    <w:rsid w:val="00E352F1"/>
    <w:rsid w:val="00E3619F"/>
    <w:rsid w:val="00E3669D"/>
    <w:rsid w:val="00E36C5B"/>
    <w:rsid w:val="00E3766F"/>
    <w:rsid w:val="00E4079D"/>
    <w:rsid w:val="00E4306C"/>
    <w:rsid w:val="00E432F4"/>
    <w:rsid w:val="00E45D3F"/>
    <w:rsid w:val="00E45F33"/>
    <w:rsid w:val="00E46333"/>
    <w:rsid w:val="00E5047A"/>
    <w:rsid w:val="00E50C42"/>
    <w:rsid w:val="00E515BB"/>
    <w:rsid w:val="00E5198F"/>
    <w:rsid w:val="00E51EC4"/>
    <w:rsid w:val="00E52361"/>
    <w:rsid w:val="00E55071"/>
    <w:rsid w:val="00E56A74"/>
    <w:rsid w:val="00E577EA"/>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5E8"/>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462A"/>
    <w:rsid w:val="00E9546F"/>
    <w:rsid w:val="00E97776"/>
    <w:rsid w:val="00E97E6C"/>
    <w:rsid w:val="00EA0503"/>
    <w:rsid w:val="00EA0B17"/>
    <w:rsid w:val="00EA197E"/>
    <w:rsid w:val="00EA263E"/>
    <w:rsid w:val="00EA324C"/>
    <w:rsid w:val="00EA49C4"/>
    <w:rsid w:val="00EA543A"/>
    <w:rsid w:val="00EA79B0"/>
    <w:rsid w:val="00EB0A4A"/>
    <w:rsid w:val="00EB0CF3"/>
    <w:rsid w:val="00EB4EC6"/>
    <w:rsid w:val="00EB530B"/>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313"/>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7B1"/>
    <w:rsid w:val="00EF49DF"/>
    <w:rsid w:val="00EF5760"/>
    <w:rsid w:val="00EF77A2"/>
    <w:rsid w:val="00F00FF5"/>
    <w:rsid w:val="00F01901"/>
    <w:rsid w:val="00F02238"/>
    <w:rsid w:val="00F029F9"/>
    <w:rsid w:val="00F042B4"/>
    <w:rsid w:val="00F06300"/>
    <w:rsid w:val="00F07C06"/>
    <w:rsid w:val="00F104B1"/>
    <w:rsid w:val="00F10A0C"/>
    <w:rsid w:val="00F118FC"/>
    <w:rsid w:val="00F14445"/>
    <w:rsid w:val="00F1454D"/>
    <w:rsid w:val="00F14609"/>
    <w:rsid w:val="00F158D4"/>
    <w:rsid w:val="00F20A3C"/>
    <w:rsid w:val="00F21975"/>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75BB"/>
    <w:rsid w:val="00F410F7"/>
    <w:rsid w:val="00F43304"/>
    <w:rsid w:val="00F43467"/>
    <w:rsid w:val="00F43F90"/>
    <w:rsid w:val="00F4519B"/>
    <w:rsid w:val="00F4553F"/>
    <w:rsid w:val="00F45555"/>
    <w:rsid w:val="00F4603E"/>
    <w:rsid w:val="00F47789"/>
    <w:rsid w:val="00F47AD9"/>
    <w:rsid w:val="00F47E06"/>
    <w:rsid w:val="00F50753"/>
    <w:rsid w:val="00F51057"/>
    <w:rsid w:val="00F5249D"/>
    <w:rsid w:val="00F524D0"/>
    <w:rsid w:val="00F52E51"/>
    <w:rsid w:val="00F57394"/>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7D1"/>
    <w:rsid w:val="00F738C2"/>
    <w:rsid w:val="00F73AA2"/>
    <w:rsid w:val="00F74268"/>
    <w:rsid w:val="00F76570"/>
    <w:rsid w:val="00F77488"/>
    <w:rsid w:val="00F77FD0"/>
    <w:rsid w:val="00F81420"/>
    <w:rsid w:val="00F83458"/>
    <w:rsid w:val="00F84BF6"/>
    <w:rsid w:val="00F85C46"/>
    <w:rsid w:val="00F868F3"/>
    <w:rsid w:val="00F87289"/>
    <w:rsid w:val="00F91242"/>
    <w:rsid w:val="00F9237A"/>
    <w:rsid w:val="00F92C57"/>
    <w:rsid w:val="00F92F30"/>
    <w:rsid w:val="00F94978"/>
    <w:rsid w:val="00F95E52"/>
    <w:rsid w:val="00F96B0B"/>
    <w:rsid w:val="00FA00B5"/>
    <w:rsid w:val="00FA048F"/>
    <w:rsid w:val="00FA257B"/>
    <w:rsid w:val="00FA29E0"/>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8E"/>
    <w:rsid w:val="00FB63FF"/>
    <w:rsid w:val="00FB67AC"/>
    <w:rsid w:val="00FB6EB9"/>
    <w:rsid w:val="00FB7991"/>
    <w:rsid w:val="00FC05FB"/>
    <w:rsid w:val="00FC1D88"/>
    <w:rsid w:val="00FC259D"/>
    <w:rsid w:val="00FC39D7"/>
    <w:rsid w:val="00FC4778"/>
    <w:rsid w:val="00FC5BB9"/>
    <w:rsid w:val="00FC679D"/>
    <w:rsid w:val="00FC7306"/>
    <w:rsid w:val="00FC7681"/>
    <w:rsid w:val="00FC7A0C"/>
    <w:rsid w:val="00FC7F56"/>
    <w:rsid w:val="00FD1777"/>
    <w:rsid w:val="00FD2A8C"/>
    <w:rsid w:val="00FD37F9"/>
    <w:rsid w:val="00FE08F4"/>
    <w:rsid w:val="00FE1265"/>
    <w:rsid w:val="00FE2E8C"/>
    <w:rsid w:val="00FE357E"/>
    <w:rsid w:val="00FE3BC9"/>
    <w:rsid w:val="00FE4738"/>
    <w:rsid w:val="00FE67F7"/>
    <w:rsid w:val="00FE7E6B"/>
    <w:rsid w:val="00FF025B"/>
    <w:rsid w:val="00FF0B6E"/>
    <w:rsid w:val="00FF1804"/>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 w:type="character" w:styleId="UnresolvedMention">
    <w:name w:val="Unresolved Mention"/>
    <w:basedOn w:val="DefaultParagraphFont"/>
    <w:uiPriority w:val="99"/>
    <w:semiHidden/>
    <w:unhideWhenUsed/>
    <w:rsid w:val="001D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09490657">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38030888">
      <w:bodyDiv w:val="1"/>
      <w:marLeft w:val="0"/>
      <w:marRight w:val="0"/>
      <w:marTop w:val="0"/>
      <w:marBottom w:val="0"/>
      <w:divBdr>
        <w:top w:val="none" w:sz="0" w:space="0" w:color="auto"/>
        <w:left w:val="none" w:sz="0" w:space="0" w:color="auto"/>
        <w:bottom w:val="none" w:sz="0" w:space="0" w:color="auto"/>
        <w:right w:val="none" w:sz="0" w:space="0" w:color="auto"/>
      </w:divBdr>
      <w:divsChild>
        <w:div w:id="1517427969">
          <w:marLeft w:val="0"/>
          <w:marRight w:val="0"/>
          <w:marTop w:val="240"/>
          <w:marBottom w:val="0"/>
          <w:divBdr>
            <w:top w:val="none" w:sz="0" w:space="0" w:color="auto"/>
            <w:left w:val="none" w:sz="0" w:space="0" w:color="auto"/>
            <w:bottom w:val="none" w:sz="0" w:space="0" w:color="auto"/>
            <w:right w:val="none" w:sz="0" w:space="0" w:color="auto"/>
          </w:divBdr>
        </w:div>
      </w:divsChild>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xin@huawei.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y.du@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98B5-9107-4449-8BAF-0AAF6E81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920</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6152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11</cp:revision>
  <cp:lastPrinted>2011-03-31T19:31:00Z</cp:lastPrinted>
  <dcterms:created xsi:type="dcterms:W3CDTF">2023-11-11T03:55:00Z</dcterms:created>
  <dcterms:modified xsi:type="dcterms:W3CDTF">2023-11-13T19:45:00Z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2015_ms_pID_725343">
    <vt:lpwstr>(3)rFer0jaiWyO8kythabAFwSZN0kGJhhtKgzLeLIAo9zcATDsq2dmdUhuSDDQLfeTmDZLan0av
vGEV4FOxRCZ90qDXnyPbG+XwuWP87iEMy2dkNbyP5c+MxudgjHZ+isg29mchcPNBygmSZ8vH
SFGo3IbZpQTvPLiMoUB3IHokFrvVlx0unVVe/lFgGaiM7cWlOeXsSZOT/buV9DN0ihBMM/DE
X25+5zSvdRBn85Vz54</vt:lpwstr>
  </property>
  <property fmtid="{D5CDD505-2E9C-101B-9397-08002B2CF9AE}" pid="4" name="_2015_ms_pID_7253431">
    <vt:lpwstr>5e9raiSruFVtKj6dmw0iSL558qr1Xr89WzOspwuAb1WJJ8n601JKIa
v5I6nm58ZfoazvWzO75EtDYKKP+GzOm1c82NF/OZbPat345HdS+G8f/nSXyKXHHlQnKcFkh3
eEnd3avkQWm/YAwHsih89mBvOaX+514lBX6Uxc8up61f5VzFiEbJTb3OSDPwdoer1HFl2jDF
JDbWs2YXtQ7IEDE/IVls9FJ50I7CVmmjfj38</vt:lpwstr>
  </property>
  <property fmtid="{D5CDD505-2E9C-101B-9397-08002B2CF9AE}" pid="5" name="_2015_ms_pID_7253432">
    <vt:lpwstr>Ig==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1646241259</vt:lpwstr>
  </property>
</Properties>
</file>