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F6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5CE54262" w14:textId="77777777">
        <w:trPr>
          <w:trHeight w:val="485"/>
          <w:jc w:val="center"/>
        </w:trPr>
        <w:tc>
          <w:tcPr>
            <w:tcW w:w="9576" w:type="dxa"/>
            <w:gridSpan w:val="5"/>
            <w:vAlign w:val="center"/>
          </w:tcPr>
          <w:p w14:paraId="0887CD8D" w14:textId="4098EA86" w:rsidR="00CA09B2" w:rsidRDefault="00992A81">
            <w:pPr>
              <w:pStyle w:val="T2"/>
            </w:pPr>
            <w:r>
              <w:t>RSN overriding</w:t>
            </w:r>
          </w:p>
        </w:tc>
      </w:tr>
      <w:tr w:rsidR="00CA09B2" w14:paraId="7C403FEC" w14:textId="77777777">
        <w:trPr>
          <w:trHeight w:val="359"/>
          <w:jc w:val="center"/>
        </w:trPr>
        <w:tc>
          <w:tcPr>
            <w:tcW w:w="9576" w:type="dxa"/>
            <w:gridSpan w:val="5"/>
            <w:vAlign w:val="center"/>
          </w:tcPr>
          <w:p w14:paraId="6230913A" w14:textId="3E06B0BD" w:rsidR="00CA09B2" w:rsidRDefault="00CA09B2">
            <w:pPr>
              <w:pStyle w:val="T2"/>
              <w:ind w:left="0"/>
              <w:rPr>
                <w:sz w:val="20"/>
              </w:rPr>
            </w:pPr>
            <w:r>
              <w:rPr>
                <w:sz w:val="20"/>
              </w:rPr>
              <w:t>Date:</w:t>
            </w:r>
            <w:r>
              <w:rPr>
                <w:b w:val="0"/>
                <w:sz w:val="20"/>
              </w:rPr>
              <w:t xml:space="preserve">  </w:t>
            </w:r>
            <w:r w:rsidR="00992A81">
              <w:rPr>
                <w:b w:val="0"/>
                <w:sz w:val="20"/>
              </w:rPr>
              <w:t>202</w:t>
            </w:r>
            <w:r w:rsidR="00437E56">
              <w:rPr>
                <w:b w:val="0"/>
                <w:sz w:val="20"/>
              </w:rPr>
              <w:t>4</w:t>
            </w:r>
            <w:r>
              <w:rPr>
                <w:b w:val="0"/>
                <w:sz w:val="20"/>
              </w:rPr>
              <w:t>-</w:t>
            </w:r>
            <w:r w:rsidR="00437E56">
              <w:rPr>
                <w:b w:val="0"/>
                <w:sz w:val="20"/>
              </w:rPr>
              <w:t>01</w:t>
            </w:r>
            <w:r>
              <w:rPr>
                <w:b w:val="0"/>
                <w:sz w:val="20"/>
              </w:rPr>
              <w:t>-</w:t>
            </w:r>
            <w:r w:rsidR="00437E56">
              <w:rPr>
                <w:b w:val="0"/>
                <w:sz w:val="20"/>
              </w:rPr>
              <w:t>0</w:t>
            </w:r>
            <w:r w:rsidR="00FD5BCE">
              <w:rPr>
                <w:b w:val="0"/>
                <w:sz w:val="20"/>
              </w:rPr>
              <w:t>5</w:t>
            </w:r>
          </w:p>
        </w:tc>
      </w:tr>
      <w:tr w:rsidR="00CA09B2" w14:paraId="28CCBA31" w14:textId="77777777">
        <w:trPr>
          <w:cantSplit/>
          <w:jc w:val="center"/>
        </w:trPr>
        <w:tc>
          <w:tcPr>
            <w:tcW w:w="9576" w:type="dxa"/>
            <w:gridSpan w:val="5"/>
            <w:vAlign w:val="center"/>
          </w:tcPr>
          <w:p w14:paraId="47E1497A" w14:textId="77777777" w:rsidR="00CA09B2" w:rsidRDefault="00CA09B2">
            <w:pPr>
              <w:pStyle w:val="T2"/>
              <w:spacing w:after="0"/>
              <w:ind w:left="0" w:right="0"/>
              <w:jc w:val="left"/>
              <w:rPr>
                <w:sz w:val="20"/>
              </w:rPr>
            </w:pPr>
            <w:r>
              <w:rPr>
                <w:sz w:val="20"/>
              </w:rPr>
              <w:t>Author(s):</w:t>
            </w:r>
          </w:p>
        </w:tc>
      </w:tr>
      <w:tr w:rsidR="00CA09B2" w14:paraId="1287325B" w14:textId="77777777" w:rsidTr="00740BA7">
        <w:trPr>
          <w:jc w:val="center"/>
        </w:trPr>
        <w:tc>
          <w:tcPr>
            <w:tcW w:w="1555" w:type="dxa"/>
            <w:vAlign w:val="center"/>
          </w:tcPr>
          <w:p w14:paraId="510FC0B8" w14:textId="77777777" w:rsidR="00CA09B2" w:rsidRDefault="00CA09B2">
            <w:pPr>
              <w:pStyle w:val="T2"/>
              <w:spacing w:after="0"/>
              <w:ind w:left="0" w:right="0"/>
              <w:jc w:val="left"/>
              <w:rPr>
                <w:sz w:val="20"/>
              </w:rPr>
            </w:pPr>
            <w:r>
              <w:rPr>
                <w:sz w:val="20"/>
              </w:rPr>
              <w:t>Name</w:t>
            </w:r>
          </w:p>
        </w:tc>
        <w:tc>
          <w:tcPr>
            <w:tcW w:w="2976" w:type="dxa"/>
            <w:vAlign w:val="center"/>
          </w:tcPr>
          <w:p w14:paraId="6461214B" w14:textId="77777777" w:rsidR="00CA09B2" w:rsidRDefault="0062440B">
            <w:pPr>
              <w:pStyle w:val="T2"/>
              <w:spacing w:after="0"/>
              <w:ind w:left="0" w:right="0"/>
              <w:jc w:val="left"/>
              <w:rPr>
                <w:sz w:val="20"/>
              </w:rPr>
            </w:pPr>
            <w:r>
              <w:rPr>
                <w:sz w:val="20"/>
              </w:rPr>
              <w:t>Affiliation</w:t>
            </w:r>
          </w:p>
        </w:tc>
        <w:tc>
          <w:tcPr>
            <w:tcW w:w="1683" w:type="dxa"/>
            <w:vAlign w:val="center"/>
          </w:tcPr>
          <w:p w14:paraId="7D471AE6" w14:textId="77777777" w:rsidR="00CA09B2" w:rsidRDefault="00CA09B2">
            <w:pPr>
              <w:pStyle w:val="T2"/>
              <w:spacing w:after="0"/>
              <w:ind w:left="0" w:right="0"/>
              <w:jc w:val="left"/>
              <w:rPr>
                <w:sz w:val="20"/>
              </w:rPr>
            </w:pPr>
            <w:r>
              <w:rPr>
                <w:sz w:val="20"/>
              </w:rPr>
              <w:t>Address</w:t>
            </w:r>
          </w:p>
        </w:tc>
        <w:tc>
          <w:tcPr>
            <w:tcW w:w="1152" w:type="dxa"/>
            <w:vAlign w:val="center"/>
          </w:tcPr>
          <w:p w14:paraId="2BDFF5E6" w14:textId="77777777" w:rsidR="00CA09B2" w:rsidRDefault="00CA09B2">
            <w:pPr>
              <w:pStyle w:val="T2"/>
              <w:spacing w:after="0"/>
              <w:ind w:left="0" w:right="0"/>
              <w:jc w:val="left"/>
              <w:rPr>
                <w:sz w:val="20"/>
              </w:rPr>
            </w:pPr>
            <w:r>
              <w:rPr>
                <w:sz w:val="20"/>
              </w:rPr>
              <w:t>Phone</w:t>
            </w:r>
          </w:p>
        </w:tc>
        <w:tc>
          <w:tcPr>
            <w:tcW w:w="2210" w:type="dxa"/>
            <w:vAlign w:val="center"/>
          </w:tcPr>
          <w:p w14:paraId="49E93446" w14:textId="77777777" w:rsidR="00CA09B2" w:rsidRDefault="00CA09B2">
            <w:pPr>
              <w:pStyle w:val="T2"/>
              <w:spacing w:after="0"/>
              <w:ind w:left="0" w:right="0"/>
              <w:jc w:val="left"/>
              <w:rPr>
                <w:sz w:val="20"/>
              </w:rPr>
            </w:pPr>
            <w:r>
              <w:rPr>
                <w:sz w:val="20"/>
              </w:rPr>
              <w:t>email</w:t>
            </w:r>
          </w:p>
        </w:tc>
      </w:tr>
      <w:tr w:rsidR="00CA09B2" w14:paraId="6B638F9A" w14:textId="77777777" w:rsidTr="00740BA7">
        <w:trPr>
          <w:jc w:val="center"/>
        </w:trPr>
        <w:tc>
          <w:tcPr>
            <w:tcW w:w="1555" w:type="dxa"/>
            <w:vAlign w:val="center"/>
          </w:tcPr>
          <w:p w14:paraId="67A38720" w14:textId="77777777" w:rsidR="00CA09B2" w:rsidRDefault="00740BA7">
            <w:pPr>
              <w:pStyle w:val="T2"/>
              <w:spacing w:after="0"/>
              <w:ind w:left="0" w:right="0"/>
              <w:rPr>
                <w:b w:val="0"/>
                <w:sz w:val="20"/>
              </w:rPr>
            </w:pPr>
            <w:r>
              <w:rPr>
                <w:b w:val="0"/>
                <w:sz w:val="20"/>
              </w:rPr>
              <w:t>Jouni Malinen</w:t>
            </w:r>
          </w:p>
        </w:tc>
        <w:tc>
          <w:tcPr>
            <w:tcW w:w="2976" w:type="dxa"/>
            <w:vAlign w:val="center"/>
          </w:tcPr>
          <w:p w14:paraId="0783CE11"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668503D1" w14:textId="77777777" w:rsidR="00CA09B2" w:rsidRDefault="00CA09B2">
            <w:pPr>
              <w:pStyle w:val="T2"/>
              <w:spacing w:after="0"/>
              <w:ind w:left="0" w:right="0"/>
              <w:rPr>
                <w:b w:val="0"/>
                <w:sz w:val="20"/>
              </w:rPr>
            </w:pPr>
          </w:p>
        </w:tc>
        <w:tc>
          <w:tcPr>
            <w:tcW w:w="1152" w:type="dxa"/>
            <w:vAlign w:val="center"/>
          </w:tcPr>
          <w:p w14:paraId="17F0581F" w14:textId="77777777" w:rsidR="00CA09B2" w:rsidRDefault="00CA09B2">
            <w:pPr>
              <w:pStyle w:val="T2"/>
              <w:spacing w:after="0"/>
              <w:ind w:left="0" w:right="0"/>
              <w:rPr>
                <w:b w:val="0"/>
                <w:sz w:val="20"/>
              </w:rPr>
            </w:pPr>
          </w:p>
        </w:tc>
        <w:tc>
          <w:tcPr>
            <w:tcW w:w="2210" w:type="dxa"/>
            <w:vAlign w:val="center"/>
          </w:tcPr>
          <w:p w14:paraId="7A716604" w14:textId="77777777" w:rsidR="00CA09B2" w:rsidRDefault="00740BA7">
            <w:pPr>
              <w:pStyle w:val="T2"/>
              <w:spacing w:after="0"/>
              <w:ind w:left="0" w:right="0"/>
              <w:rPr>
                <w:b w:val="0"/>
                <w:sz w:val="16"/>
              </w:rPr>
            </w:pPr>
            <w:r>
              <w:rPr>
                <w:b w:val="0"/>
                <w:sz w:val="16"/>
              </w:rPr>
              <w:t>jouni@qca.qualcomm.com</w:t>
            </w:r>
          </w:p>
        </w:tc>
      </w:tr>
      <w:tr w:rsidR="00CA09B2" w14:paraId="4CAACD71" w14:textId="77777777" w:rsidTr="00740BA7">
        <w:trPr>
          <w:jc w:val="center"/>
        </w:trPr>
        <w:tc>
          <w:tcPr>
            <w:tcW w:w="1555" w:type="dxa"/>
            <w:vAlign w:val="center"/>
          </w:tcPr>
          <w:p w14:paraId="6588F337" w14:textId="77777777" w:rsidR="00CA09B2" w:rsidRDefault="00CA09B2">
            <w:pPr>
              <w:pStyle w:val="T2"/>
              <w:spacing w:after="0"/>
              <w:ind w:left="0" w:right="0"/>
              <w:rPr>
                <w:b w:val="0"/>
                <w:sz w:val="20"/>
              </w:rPr>
            </w:pPr>
          </w:p>
        </w:tc>
        <w:tc>
          <w:tcPr>
            <w:tcW w:w="2976" w:type="dxa"/>
            <w:vAlign w:val="center"/>
          </w:tcPr>
          <w:p w14:paraId="51E770F4" w14:textId="77777777" w:rsidR="00CA09B2" w:rsidRDefault="00CA09B2">
            <w:pPr>
              <w:pStyle w:val="T2"/>
              <w:spacing w:after="0"/>
              <w:ind w:left="0" w:right="0"/>
              <w:rPr>
                <w:b w:val="0"/>
                <w:sz w:val="20"/>
              </w:rPr>
            </w:pPr>
          </w:p>
        </w:tc>
        <w:tc>
          <w:tcPr>
            <w:tcW w:w="1683" w:type="dxa"/>
            <w:vAlign w:val="center"/>
          </w:tcPr>
          <w:p w14:paraId="36E510AA" w14:textId="77777777" w:rsidR="00CA09B2" w:rsidRDefault="00CA09B2">
            <w:pPr>
              <w:pStyle w:val="T2"/>
              <w:spacing w:after="0"/>
              <w:ind w:left="0" w:right="0"/>
              <w:rPr>
                <w:b w:val="0"/>
                <w:sz w:val="20"/>
              </w:rPr>
            </w:pPr>
          </w:p>
        </w:tc>
        <w:tc>
          <w:tcPr>
            <w:tcW w:w="1152" w:type="dxa"/>
            <w:vAlign w:val="center"/>
          </w:tcPr>
          <w:p w14:paraId="0CBD234D" w14:textId="77777777" w:rsidR="00CA09B2" w:rsidRDefault="00CA09B2">
            <w:pPr>
              <w:pStyle w:val="T2"/>
              <w:spacing w:after="0"/>
              <w:ind w:left="0" w:right="0"/>
              <w:rPr>
                <w:b w:val="0"/>
                <w:sz w:val="20"/>
              </w:rPr>
            </w:pPr>
          </w:p>
        </w:tc>
        <w:tc>
          <w:tcPr>
            <w:tcW w:w="2210" w:type="dxa"/>
            <w:vAlign w:val="center"/>
          </w:tcPr>
          <w:p w14:paraId="4EFFF6C5" w14:textId="77777777" w:rsidR="00CA09B2" w:rsidRDefault="00CA09B2">
            <w:pPr>
              <w:pStyle w:val="T2"/>
              <w:spacing w:after="0"/>
              <w:ind w:left="0" w:right="0"/>
              <w:rPr>
                <w:b w:val="0"/>
                <w:sz w:val="16"/>
              </w:rPr>
            </w:pPr>
          </w:p>
        </w:tc>
      </w:tr>
    </w:tbl>
    <w:p w14:paraId="4F9834C7"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C78854" wp14:editId="5DC5C6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7885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v:textbox>
              </v:shape>
            </w:pict>
          </mc:Fallback>
        </mc:AlternateContent>
      </w:r>
    </w:p>
    <w:p w14:paraId="1D2D9022" w14:textId="77777777" w:rsidR="00D14A57" w:rsidRDefault="00CA09B2" w:rsidP="00875C5C">
      <w:pPr>
        <w:pStyle w:val="Heading1"/>
      </w:pPr>
      <w:r>
        <w:br w:type="page"/>
      </w:r>
    </w:p>
    <w:p w14:paraId="2661E544" w14:textId="77777777" w:rsidR="00170C03" w:rsidRDefault="00170C03" w:rsidP="00170C03">
      <w:pPr>
        <w:pStyle w:val="Heading3"/>
        <w:rPr>
          <w:lang w:val="en-US"/>
        </w:rPr>
      </w:pPr>
      <w:r>
        <w:rPr>
          <w:lang w:val="en-US"/>
        </w:rPr>
        <w:lastRenderedPageBreak/>
        <w:t>Proposed changes for CID 6087</w:t>
      </w:r>
    </w:p>
    <w:p w14:paraId="14A53806" w14:textId="77777777" w:rsidR="00170C03" w:rsidRDefault="00170C03" w:rsidP="00170C03">
      <w:pPr>
        <w:rPr>
          <w:lang w:val="en-US"/>
        </w:rPr>
      </w:pPr>
    </w:p>
    <w:p w14:paraId="08B46408" w14:textId="1DFC3C33" w:rsidR="008C428B" w:rsidRDefault="008C428B" w:rsidP="00170C03">
      <w:pPr>
        <w:rPr>
          <w:rFonts w:ascii="ñ_÷'1" w:hAnsi="ñ_÷'1" w:cs="ñ_÷'1"/>
          <w:b/>
          <w:bCs/>
          <w:sz w:val="20"/>
        </w:rPr>
      </w:pPr>
      <w:r w:rsidRPr="008C428B">
        <w:rPr>
          <w:rFonts w:ascii="ñ_÷'1" w:hAnsi="ñ_÷'1" w:cs="ñ_÷'1"/>
          <w:b/>
          <w:bCs/>
          <w:sz w:val="20"/>
        </w:rPr>
        <w:t>9.3.3.2 Beacon frame format</w:t>
      </w:r>
    </w:p>
    <w:p w14:paraId="7256D10E" w14:textId="64765166" w:rsidR="008C428B" w:rsidRPr="00EF2DDC" w:rsidRDefault="008C428B" w:rsidP="00170C03">
      <w:pPr>
        <w:rPr>
          <w:i/>
          <w:iCs/>
          <w:color w:val="FF0000"/>
        </w:rPr>
      </w:pPr>
      <w:r w:rsidRPr="00EF2DDC">
        <w:rPr>
          <w:i/>
          <w:iCs/>
          <w:color w:val="FF0000"/>
        </w:rPr>
        <w:t>Add two rows to Table 9-62 (Beacon frame body) before the Last-1 row (D4.1 P718 L19) as shown:</w:t>
      </w:r>
    </w:p>
    <w:tbl>
      <w:tblPr>
        <w:tblStyle w:val="TableGrid"/>
        <w:tblW w:w="0" w:type="auto"/>
        <w:tblLook w:val="04A0" w:firstRow="1" w:lastRow="0" w:firstColumn="1" w:lastColumn="0" w:noHBand="0" w:noVBand="1"/>
      </w:tblPr>
      <w:tblGrid>
        <w:gridCol w:w="1271"/>
        <w:gridCol w:w="2268"/>
        <w:gridCol w:w="6531"/>
      </w:tblGrid>
      <w:tr w:rsidR="008C428B" w14:paraId="1130F355" w14:textId="77777777" w:rsidTr="008C428B">
        <w:tc>
          <w:tcPr>
            <w:tcW w:w="1271" w:type="dxa"/>
          </w:tcPr>
          <w:p w14:paraId="1158C5ED" w14:textId="37E47FE6" w:rsidR="008C428B" w:rsidRPr="008E017F" w:rsidRDefault="008C428B" w:rsidP="008C428B">
            <w:pPr>
              <w:jc w:val="center"/>
              <w:rPr>
                <w:sz w:val="18"/>
                <w:szCs w:val="18"/>
                <w:rPrChange w:id="0" w:author="Jouni Malinen" w:date="2023-12-07T18:41:00Z">
                  <w:rPr>
                    <w:b/>
                    <w:bCs/>
                  </w:rPr>
                </w:rPrChange>
              </w:rPr>
            </w:pPr>
            <w:ins w:id="1" w:author="Jouni Malinen" w:date="2023-12-07T18:29:00Z">
              <w:r w:rsidRPr="008E017F">
                <w:rPr>
                  <w:sz w:val="18"/>
                  <w:szCs w:val="18"/>
                  <w:rPrChange w:id="2" w:author="Jouni Malinen" w:date="2023-12-07T18:41:00Z">
                    <w:rPr>
                      <w:b/>
                      <w:bCs/>
                    </w:rPr>
                  </w:rPrChange>
                </w:rPr>
                <w:t>93</w:t>
              </w:r>
            </w:ins>
          </w:p>
        </w:tc>
        <w:tc>
          <w:tcPr>
            <w:tcW w:w="2268" w:type="dxa"/>
          </w:tcPr>
          <w:p w14:paraId="15ADD384" w14:textId="208DD29E" w:rsidR="008C428B" w:rsidRPr="008E017F" w:rsidRDefault="008C428B" w:rsidP="00170C03">
            <w:pPr>
              <w:rPr>
                <w:sz w:val="18"/>
                <w:szCs w:val="18"/>
                <w:rPrChange w:id="3" w:author="Jouni Malinen" w:date="2023-12-07T18:41:00Z">
                  <w:rPr>
                    <w:b/>
                    <w:bCs/>
                  </w:rPr>
                </w:rPrChange>
              </w:rPr>
            </w:pPr>
            <w:ins w:id="4" w:author="Jouni Malinen" w:date="2023-12-07T18:29:00Z">
              <w:r w:rsidRPr="008E017F">
                <w:rPr>
                  <w:sz w:val="18"/>
                  <w:szCs w:val="18"/>
                  <w:rPrChange w:id="5" w:author="Jouni Malinen" w:date="2023-12-07T18:41:00Z">
                    <w:rPr>
                      <w:b/>
                      <w:bCs/>
                    </w:rPr>
                  </w:rPrChange>
                </w:rPr>
                <w:t>RSNE Override</w:t>
              </w:r>
            </w:ins>
          </w:p>
        </w:tc>
        <w:tc>
          <w:tcPr>
            <w:tcW w:w="6531" w:type="dxa"/>
          </w:tcPr>
          <w:p w14:paraId="48982E31" w14:textId="0D2D3F96" w:rsidR="008C428B" w:rsidRPr="008E017F" w:rsidRDefault="008C428B" w:rsidP="00170C03">
            <w:pPr>
              <w:rPr>
                <w:sz w:val="18"/>
                <w:szCs w:val="18"/>
                <w:rPrChange w:id="6" w:author="Jouni Malinen" w:date="2023-12-07T18:41:00Z">
                  <w:rPr>
                    <w:b/>
                    <w:bCs/>
                  </w:rPr>
                </w:rPrChange>
              </w:rPr>
            </w:pPr>
            <w:ins w:id="7" w:author="Jouni Malinen" w:date="2023-12-07T18:30:00Z">
              <w:r w:rsidRPr="008E017F">
                <w:rPr>
                  <w:sz w:val="18"/>
                  <w:szCs w:val="18"/>
                  <w:rPrChange w:id="8" w:author="Jouni Malinen" w:date="2023-12-07T18:41:00Z">
                    <w:rPr>
                      <w:b/>
                      <w:bCs/>
                    </w:rPr>
                  </w:rPrChange>
                </w:rPr>
                <w:t xml:space="preserve">The RSNE Override element is present as </w:t>
              </w:r>
            </w:ins>
            <w:ins w:id="9" w:author="Jouni Malinen" w:date="2023-12-07T18:33:00Z">
              <w:r w:rsidRPr="008E017F">
                <w:rPr>
                  <w:sz w:val="18"/>
                  <w:szCs w:val="18"/>
                  <w:rPrChange w:id="10" w:author="Jouni Malinen" w:date="2023-12-07T18:41:00Z">
                    <w:rPr>
                      <w:b/>
                      <w:bCs/>
                      <w:sz w:val="18"/>
                      <w:szCs w:val="18"/>
                    </w:rPr>
                  </w:rPrChange>
                </w:rPr>
                <w:t>defined</w:t>
              </w:r>
            </w:ins>
            <w:ins w:id="11" w:author="Jouni Malinen" w:date="2023-12-07T18:30:00Z">
              <w:r w:rsidRPr="008E017F">
                <w:rPr>
                  <w:sz w:val="18"/>
                  <w:szCs w:val="18"/>
                  <w:rPrChange w:id="12" w:author="Jouni Malinen" w:date="2023-12-07T18:41:00Z">
                    <w:rPr>
                      <w:b/>
                      <w:bCs/>
                    </w:rPr>
                  </w:rPrChange>
                </w:rPr>
                <w:t xml:space="preserve"> in 12.14 (</w:t>
              </w:r>
            </w:ins>
            <w:ins w:id="13" w:author="Jouni Malinen" w:date="2023-12-08T11:49:00Z">
              <w:r w:rsidR="00806CD2" w:rsidRPr="00806CD2">
                <w:rPr>
                  <w:sz w:val="18"/>
                  <w:szCs w:val="18"/>
                </w:rPr>
                <w:t>Overriding of RSN parameters</w:t>
              </w:r>
            </w:ins>
            <w:ins w:id="14" w:author="Jouni Malinen" w:date="2023-12-07T18:30:00Z">
              <w:r w:rsidRPr="008E017F">
                <w:rPr>
                  <w:sz w:val="18"/>
                  <w:szCs w:val="18"/>
                  <w:rPrChange w:id="15" w:author="Jouni Malinen" w:date="2023-12-07T18:41:00Z">
                    <w:rPr>
                      <w:b/>
                      <w:bCs/>
                    </w:rPr>
                  </w:rPrChange>
                </w:rPr>
                <w:t>).</w:t>
              </w:r>
            </w:ins>
          </w:p>
        </w:tc>
      </w:tr>
      <w:tr w:rsidR="008C428B" w14:paraId="2393F74B" w14:textId="77777777" w:rsidTr="008C428B">
        <w:tc>
          <w:tcPr>
            <w:tcW w:w="1271" w:type="dxa"/>
          </w:tcPr>
          <w:p w14:paraId="25A9088C" w14:textId="55590CF3" w:rsidR="008C428B" w:rsidRPr="008E017F" w:rsidRDefault="008C428B" w:rsidP="008C428B">
            <w:pPr>
              <w:pStyle w:val="NormalWeb"/>
              <w:shd w:val="clear" w:color="auto" w:fill="FFFFFF"/>
              <w:jc w:val="center"/>
              <w:rPr>
                <w:rFonts w:ascii="TimesNewRoman" w:eastAsia="TimesNewRoman" w:hAnsi="TimesNewRoman" w:cs="TimesNewRoman"/>
                <w:sz w:val="18"/>
                <w:szCs w:val="18"/>
                <w:lang w:val="fi-FI"/>
                <w:rPrChange w:id="16" w:author="Jouni Malinen" w:date="2023-12-07T18:41:00Z">
                  <w:rPr>
                    <w:rFonts w:ascii="TimesNewRoman" w:eastAsia="TimesNewRoman" w:hAnsi="TimesNewRoman" w:cs="TimesNewRoman"/>
                    <w:sz w:val="18"/>
                    <w:szCs w:val="18"/>
                  </w:rPr>
                </w:rPrChange>
              </w:rPr>
            </w:pPr>
            <w:ins w:id="17" w:author="Jouni Malinen" w:date="2023-12-07T18:32:00Z">
              <w:r w:rsidRPr="008E017F">
                <w:rPr>
                  <w:sz w:val="18"/>
                  <w:szCs w:val="18"/>
                  <w:rPrChange w:id="18" w:author="Jouni Malinen" w:date="2023-12-07T18:41:00Z">
                    <w:rPr>
                      <w:b/>
                      <w:bCs/>
                      <w:sz w:val="18"/>
                      <w:szCs w:val="18"/>
                    </w:rPr>
                  </w:rPrChange>
                </w:rPr>
                <w:t>9</w:t>
              </w:r>
              <w:r w:rsidRPr="008E017F">
                <w:rPr>
                  <w:sz w:val="18"/>
                  <w:szCs w:val="18"/>
                  <w:lang w:val="fi-FI"/>
                  <w:rPrChange w:id="19" w:author="Jouni Malinen" w:date="2023-12-07T18:41:00Z">
                    <w:rPr>
                      <w:b/>
                      <w:bCs/>
                      <w:sz w:val="18"/>
                      <w:szCs w:val="18"/>
                      <w:lang w:val="fi-FI"/>
                    </w:rPr>
                  </w:rPrChange>
                </w:rPr>
                <w:t>4</w:t>
              </w:r>
            </w:ins>
          </w:p>
        </w:tc>
        <w:tc>
          <w:tcPr>
            <w:tcW w:w="2268" w:type="dxa"/>
          </w:tcPr>
          <w:p w14:paraId="60B99B34" w14:textId="2B687C68" w:rsidR="008C428B" w:rsidRPr="008E017F" w:rsidRDefault="008C428B" w:rsidP="008C428B">
            <w:pPr>
              <w:pStyle w:val="NormalWeb"/>
              <w:shd w:val="clear" w:color="auto" w:fill="FFFFFF"/>
              <w:rPr>
                <w:rFonts w:ascii="TimesNewRoman" w:eastAsia="TimesNewRoman" w:hAnsi="TimesNewRoman" w:cs="TimesNewRoman"/>
                <w:sz w:val="18"/>
                <w:szCs w:val="18"/>
              </w:rPr>
            </w:pPr>
            <w:ins w:id="20" w:author="Jouni Malinen" w:date="2023-12-07T18:32:00Z">
              <w:r w:rsidRPr="008E017F">
                <w:rPr>
                  <w:sz w:val="18"/>
                  <w:szCs w:val="18"/>
                  <w:rPrChange w:id="21" w:author="Jouni Malinen" w:date="2023-12-07T18:41:00Z">
                    <w:rPr>
                      <w:b/>
                      <w:bCs/>
                      <w:sz w:val="18"/>
                      <w:szCs w:val="18"/>
                    </w:rPr>
                  </w:rPrChange>
                </w:rPr>
                <w:t>RSN</w:t>
              </w:r>
              <w:r w:rsidRPr="008E017F">
                <w:rPr>
                  <w:sz w:val="18"/>
                  <w:szCs w:val="18"/>
                  <w:lang w:val="fi-FI"/>
                  <w:rPrChange w:id="22" w:author="Jouni Malinen" w:date="2023-12-07T18:41:00Z">
                    <w:rPr>
                      <w:b/>
                      <w:bCs/>
                      <w:sz w:val="18"/>
                      <w:szCs w:val="18"/>
                      <w:lang w:val="fi-FI"/>
                    </w:rPr>
                  </w:rPrChange>
                </w:rPr>
                <w:t>X</w:t>
              </w:r>
              <w:r w:rsidRPr="008E017F">
                <w:rPr>
                  <w:sz w:val="18"/>
                  <w:szCs w:val="18"/>
                  <w:rPrChange w:id="23" w:author="Jouni Malinen" w:date="2023-12-07T18:41:00Z">
                    <w:rPr>
                      <w:b/>
                      <w:bCs/>
                      <w:sz w:val="18"/>
                      <w:szCs w:val="18"/>
                    </w:rPr>
                  </w:rPrChange>
                </w:rPr>
                <w:t>E Override</w:t>
              </w:r>
            </w:ins>
          </w:p>
        </w:tc>
        <w:tc>
          <w:tcPr>
            <w:tcW w:w="6531" w:type="dxa"/>
          </w:tcPr>
          <w:p w14:paraId="4B840A82" w14:textId="5AB8ACB5" w:rsidR="008C428B" w:rsidRPr="008E017F" w:rsidRDefault="008C428B" w:rsidP="008C428B">
            <w:pPr>
              <w:pStyle w:val="NormalWeb"/>
              <w:shd w:val="clear" w:color="auto" w:fill="FFFFFF"/>
              <w:rPr>
                <w:rFonts w:ascii="TimesNewRoman" w:eastAsia="TimesNewRoman" w:hAnsi="TimesNewRoman" w:cs="TimesNewRoman"/>
                <w:sz w:val="18"/>
                <w:szCs w:val="18"/>
              </w:rPr>
            </w:pPr>
            <w:ins w:id="24" w:author="Jouni Malinen" w:date="2023-12-07T18:32:00Z">
              <w:r w:rsidRPr="008E017F">
                <w:rPr>
                  <w:sz w:val="18"/>
                  <w:szCs w:val="18"/>
                  <w:rPrChange w:id="25" w:author="Jouni Malinen" w:date="2023-12-07T18:41:00Z">
                    <w:rPr>
                      <w:b/>
                      <w:bCs/>
                      <w:sz w:val="18"/>
                      <w:szCs w:val="18"/>
                    </w:rPr>
                  </w:rPrChange>
                </w:rPr>
                <w:t>The RSN</w:t>
              </w:r>
              <w:r w:rsidRPr="008E017F">
                <w:rPr>
                  <w:sz w:val="18"/>
                  <w:szCs w:val="18"/>
                  <w:lang w:val="en-US"/>
                  <w:rPrChange w:id="26" w:author="Jouni Malinen" w:date="2023-12-07T18:41:00Z">
                    <w:rPr>
                      <w:b/>
                      <w:bCs/>
                      <w:sz w:val="18"/>
                      <w:szCs w:val="18"/>
                      <w:lang w:val="fi-FI"/>
                    </w:rPr>
                  </w:rPrChange>
                </w:rPr>
                <w:t>X</w:t>
              </w:r>
              <w:r w:rsidRPr="008E017F">
                <w:rPr>
                  <w:sz w:val="18"/>
                  <w:szCs w:val="18"/>
                  <w:rPrChange w:id="27" w:author="Jouni Malinen" w:date="2023-12-07T18:41:00Z">
                    <w:rPr>
                      <w:b/>
                      <w:bCs/>
                      <w:sz w:val="18"/>
                      <w:szCs w:val="18"/>
                    </w:rPr>
                  </w:rPrChange>
                </w:rPr>
                <w:t xml:space="preserve">E Override element is present as </w:t>
              </w:r>
            </w:ins>
            <w:ins w:id="28" w:author="Jouni Malinen" w:date="2023-12-07T18:33:00Z">
              <w:r w:rsidRPr="008E017F">
                <w:rPr>
                  <w:sz w:val="18"/>
                  <w:szCs w:val="18"/>
                  <w:lang w:val="en-US"/>
                  <w:rPrChange w:id="29" w:author="Jouni Malinen" w:date="2023-12-07T18:41:00Z">
                    <w:rPr>
                      <w:b/>
                      <w:bCs/>
                      <w:sz w:val="18"/>
                      <w:szCs w:val="18"/>
                      <w:lang w:val="fi-FI"/>
                    </w:rPr>
                  </w:rPrChange>
                </w:rPr>
                <w:t>defined</w:t>
              </w:r>
            </w:ins>
            <w:ins w:id="30" w:author="Jouni Malinen" w:date="2023-12-07T18:32:00Z">
              <w:r w:rsidRPr="008E017F">
                <w:rPr>
                  <w:sz w:val="18"/>
                  <w:szCs w:val="18"/>
                  <w:rPrChange w:id="31" w:author="Jouni Malinen" w:date="2023-12-07T18:41:00Z">
                    <w:rPr>
                      <w:b/>
                      <w:bCs/>
                      <w:sz w:val="18"/>
                      <w:szCs w:val="18"/>
                    </w:rPr>
                  </w:rPrChange>
                </w:rPr>
                <w:t xml:space="preserve"> in 12.14 (</w:t>
              </w:r>
            </w:ins>
            <w:ins w:id="32" w:author="Jouni Malinen" w:date="2023-12-08T11:50:00Z">
              <w:r w:rsidR="00806CD2" w:rsidRPr="00806CD2">
                <w:rPr>
                  <w:sz w:val="18"/>
                  <w:szCs w:val="18"/>
                </w:rPr>
                <w:t>Overriding of RSN parameters</w:t>
              </w:r>
            </w:ins>
            <w:ins w:id="33" w:author="Jouni Malinen" w:date="2023-12-07T18:32:00Z">
              <w:r w:rsidRPr="008E017F">
                <w:rPr>
                  <w:sz w:val="18"/>
                  <w:szCs w:val="18"/>
                  <w:rPrChange w:id="34" w:author="Jouni Malinen" w:date="2023-12-07T18:41:00Z">
                    <w:rPr>
                      <w:b/>
                      <w:bCs/>
                      <w:sz w:val="18"/>
                      <w:szCs w:val="18"/>
                    </w:rPr>
                  </w:rPrChange>
                </w:rPr>
                <w:t>).</w:t>
              </w:r>
            </w:ins>
          </w:p>
        </w:tc>
      </w:tr>
      <w:tr w:rsidR="008C428B" w14:paraId="06F7A528" w14:textId="77777777" w:rsidTr="008C428B">
        <w:tc>
          <w:tcPr>
            <w:tcW w:w="1271" w:type="dxa"/>
          </w:tcPr>
          <w:p w14:paraId="1DF3BC14" w14:textId="3236049A" w:rsidR="008C428B" w:rsidRPr="008C428B" w:rsidRDefault="008C428B" w:rsidP="008C428B">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A830796" w14:textId="673BF6EF"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7FC6C16E" w14:textId="5BACB2D5"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One or more Vendor Specific elements are optionally present.</w:t>
            </w:r>
          </w:p>
        </w:tc>
      </w:tr>
    </w:tbl>
    <w:p w14:paraId="4C9FDCE3" w14:textId="77777777" w:rsidR="008C428B" w:rsidRDefault="008C428B" w:rsidP="00170C03">
      <w:pPr>
        <w:rPr>
          <w:b/>
          <w:bCs/>
        </w:rPr>
      </w:pPr>
    </w:p>
    <w:p w14:paraId="20EB40D5" w14:textId="147180EF" w:rsidR="00621E15" w:rsidRDefault="00621E15" w:rsidP="00621E15">
      <w:pPr>
        <w:rPr>
          <w:rFonts w:ascii="ñ_÷'1" w:hAnsi="ñ_÷'1" w:cs="ñ_÷'1"/>
          <w:b/>
          <w:bCs/>
          <w:sz w:val="20"/>
        </w:rPr>
      </w:pPr>
      <w:r w:rsidRPr="008C428B">
        <w:rPr>
          <w:rFonts w:ascii="ñ_÷'1" w:hAnsi="ñ_÷'1" w:cs="ñ_÷'1"/>
          <w:b/>
          <w:bCs/>
          <w:sz w:val="20"/>
        </w:rPr>
        <w:t>9.3.3.</w:t>
      </w:r>
      <w:r>
        <w:rPr>
          <w:rFonts w:ascii="ñ_÷'1" w:hAnsi="ñ_÷'1" w:cs="ñ_÷'1"/>
          <w:b/>
          <w:bCs/>
          <w:sz w:val="20"/>
        </w:rPr>
        <w:t>5</w:t>
      </w:r>
      <w:r w:rsidRPr="008C428B">
        <w:rPr>
          <w:rFonts w:ascii="ñ_÷'1" w:hAnsi="ñ_÷'1" w:cs="ñ_÷'1"/>
          <w:b/>
          <w:bCs/>
          <w:sz w:val="20"/>
        </w:rPr>
        <w:t xml:space="preserve"> </w:t>
      </w:r>
      <w:r>
        <w:rPr>
          <w:rFonts w:ascii="ñ_÷'1" w:hAnsi="ñ_÷'1" w:cs="ñ_÷'1"/>
          <w:b/>
          <w:bCs/>
          <w:sz w:val="20"/>
        </w:rPr>
        <w:t>Association Request</w:t>
      </w:r>
      <w:r w:rsidRPr="008C428B">
        <w:rPr>
          <w:rFonts w:ascii="ñ_÷'1" w:hAnsi="ñ_÷'1" w:cs="ñ_÷'1"/>
          <w:b/>
          <w:bCs/>
          <w:sz w:val="20"/>
        </w:rPr>
        <w:t xml:space="preserve"> frame format</w:t>
      </w:r>
    </w:p>
    <w:p w14:paraId="7C22DDBA" w14:textId="29AF490E" w:rsidR="00621E15" w:rsidRDefault="00621E15" w:rsidP="00621E15">
      <w:pPr>
        <w:rPr>
          <w:i/>
          <w:iCs/>
          <w:color w:val="FF0000"/>
        </w:rPr>
      </w:pPr>
      <w:r>
        <w:rPr>
          <w:i/>
          <w:iCs/>
          <w:color w:val="FF0000"/>
        </w:rPr>
        <w:t xml:space="preserve">Add </w:t>
      </w:r>
      <w:r w:rsidR="000778A1">
        <w:rPr>
          <w:i/>
          <w:iCs/>
          <w:color w:val="FF0000"/>
        </w:rPr>
        <w:t>a</w:t>
      </w:r>
      <w:r>
        <w:rPr>
          <w:i/>
          <w:iCs/>
          <w:color w:val="FF0000"/>
        </w:rPr>
        <w:t xml:space="preserve"> row to Table 9-64 (Association Request frame body) before the Last row (D4.1 P722 L29) as shown:</w:t>
      </w:r>
    </w:p>
    <w:tbl>
      <w:tblPr>
        <w:tblStyle w:val="TableGrid"/>
        <w:tblW w:w="0" w:type="auto"/>
        <w:tblLook w:val="04A0" w:firstRow="1" w:lastRow="0" w:firstColumn="1" w:lastColumn="0" w:noHBand="0" w:noVBand="1"/>
      </w:tblPr>
      <w:tblGrid>
        <w:gridCol w:w="1271"/>
        <w:gridCol w:w="2268"/>
        <w:gridCol w:w="6531"/>
      </w:tblGrid>
      <w:tr w:rsidR="00621E15" w14:paraId="5C3027D8" w14:textId="77777777" w:rsidTr="008F4A53">
        <w:tc>
          <w:tcPr>
            <w:tcW w:w="1271" w:type="dxa"/>
          </w:tcPr>
          <w:p w14:paraId="60A12B2B" w14:textId="664C31E0" w:rsidR="00621E15" w:rsidRPr="008E017F" w:rsidRDefault="008E017F" w:rsidP="008F4A53">
            <w:pPr>
              <w:jc w:val="center"/>
              <w:rPr>
                <w:sz w:val="18"/>
                <w:szCs w:val="18"/>
                <w:rPrChange w:id="35" w:author="Jouni Malinen" w:date="2023-12-07T18:40:00Z">
                  <w:rPr>
                    <w:b/>
                    <w:bCs/>
                  </w:rPr>
                </w:rPrChange>
              </w:rPr>
            </w:pPr>
            <w:ins w:id="36" w:author="Jouni Malinen" w:date="2023-12-07T18:40:00Z">
              <w:r w:rsidRPr="008E017F">
                <w:rPr>
                  <w:sz w:val="18"/>
                  <w:szCs w:val="18"/>
                  <w:rPrChange w:id="37" w:author="Jouni Malinen" w:date="2023-12-07T18:40:00Z">
                    <w:rPr>
                      <w:b/>
                      <w:bCs/>
                      <w:sz w:val="18"/>
                      <w:szCs w:val="18"/>
                    </w:rPr>
                  </w:rPrChange>
                </w:rPr>
                <w:t>60</w:t>
              </w:r>
            </w:ins>
          </w:p>
        </w:tc>
        <w:tc>
          <w:tcPr>
            <w:tcW w:w="2268" w:type="dxa"/>
          </w:tcPr>
          <w:p w14:paraId="2202018A" w14:textId="77777777" w:rsidR="00621E15" w:rsidRPr="008E017F" w:rsidRDefault="00621E15" w:rsidP="008F4A53">
            <w:pPr>
              <w:rPr>
                <w:sz w:val="18"/>
                <w:szCs w:val="18"/>
                <w:rPrChange w:id="38" w:author="Jouni Malinen" w:date="2023-12-07T18:40:00Z">
                  <w:rPr>
                    <w:b/>
                    <w:bCs/>
                  </w:rPr>
                </w:rPrChange>
              </w:rPr>
            </w:pPr>
            <w:ins w:id="39" w:author="Jouni Malinen" w:date="2023-12-07T18:29:00Z">
              <w:r w:rsidRPr="008E017F">
                <w:rPr>
                  <w:sz w:val="18"/>
                  <w:szCs w:val="18"/>
                  <w:rPrChange w:id="40" w:author="Jouni Malinen" w:date="2023-12-07T18:40:00Z">
                    <w:rPr>
                      <w:b/>
                      <w:bCs/>
                    </w:rPr>
                  </w:rPrChange>
                </w:rPr>
                <w:t>RSNE Override</w:t>
              </w:r>
            </w:ins>
          </w:p>
        </w:tc>
        <w:tc>
          <w:tcPr>
            <w:tcW w:w="6531" w:type="dxa"/>
          </w:tcPr>
          <w:p w14:paraId="4201DAB5" w14:textId="7A5D7249" w:rsidR="00621E15" w:rsidRPr="008E017F" w:rsidRDefault="00621E15" w:rsidP="008F4A53">
            <w:pPr>
              <w:rPr>
                <w:sz w:val="18"/>
                <w:szCs w:val="18"/>
                <w:rPrChange w:id="41" w:author="Jouni Malinen" w:date="2023-12-07T18:41:00Z">
                  <w:rPr>
                    <w:b/>
                    <w:bCs/>
                  </w:rPr>
                </w:rPrChange>
              </w:rPr>
            </w:pPr>
            <w:ins w:id="42" w:author="Jouni Malinen" w:date="2023-12-07T18:30:00Z">
              <w:r w:rsidRPr="008E017F">
                <w:rPr>
                  <w:sz w:val="18"/>
                  <w:szCs w:val="18"/>
                  <w:rPrChange w:id="43" w:author="Jouni Malinen" w:date="2023-12-07T18:41:00Z">
                    <w:rPr>
                      <w:b/>
                      <w:bCs/>
                    </w:rPr>
                  </w:rPrChange>
                </w:rPr>
                <w:t xml:space="preserve">The RSNE Override element is present as </w:t>
              </w:r>
            </w:ins>
            <w:ins w:id="44" w:author="Jouni Malinen" w:date="2023-12-07T18:33:00Z">
              <w:r w:rsidRPr="008E017F">
                <w:rPr>
                  <w:sz w:val="18"/>
                  <w:szCs w:val="18"/>
                  <w:rPrChange w:id="45" w:author="Jouni Malinen" w:date="2023-12-07T18:41:00Z">
                    <w:rPr>
                      <w:b/>
                      <w:bCs/>
                      <w:sz w:val="18"/>
                      <w:szCs w:val="18"/>
                    </w:rPr>
                  </w:rPrChange>
                </w:rPr>
                <w:t>defined</w:t>
              </w:r>
            </w:ins>
            <w:ins w:id="46" w:author="Jouni Malinen" w:date="2023-12-07T18:30:00Z">
              <w:r w:rsidRPr="008E017F">
                <w:rPr>
                  <w:sz w:val="18"/>
                  <w:szCs w:val="18"/>
                  <w:rPrChange w:id="47" w:author="Jouni Malinen" w:date="2023-12-07T18:41:00Z">
                    <w:rPr>
                      <w:b/>
                      <w:bCs/>
                    </w:rPr>
                  </w:rPrChange>
                </w:rPr>
                <w:t xml:space="preserve"> in 12.14 (</w:t>
              </w:r>
            </w:ins>
            <w:ins w:id="48" w:author="Jouni Malinen" w:date="2023-12-08T11:50:00Z">
              <w:r w:rsidR="00806CD2" w:rsidRPr="00806CD2">
                <w:rPr>
                  <w:sz w:val="18"/>
                  <w:szCs w:val="18"/>
                </w:rPr>
                <w:t>Overriding of RSN parameters</w:t>
              </w:r>
            </w:ins>
            <w:ins w:id="49" w:author="Jouni Malinen" w:date="2023-12-07T18:30:00Z">
              <w:r w:rsidRPr="008E017F">
                <w:rPr>
                  <w:sz w:val="18"/>
                  <w:szCs w:val="18"/>
                  <w:rPrChange w:id="50" w:author="Jouni Malinen" w:date="2023-12-07T18:41:00Z">
                    <w:rPr>
                      <w:b/>
                      <w:bCs/>
                    </w:rPr>
                  </w:rPrChange>
                </w:rPr>
                <w:t>).</w:t>
              </w:r>
            </w:ins>
          </w:p>
        </w:tc>
      </w:tr>
      <w:tr w:rsidR="00621E15" w14:paraId="5AD18D20" w14:textId="77777777" w:rsidTr="008F4A53">
        <w:tc>
          <w:tcPr>
            <w:tcW w:w="1271" w:type="dxa"/>
          </w:tcPr>
          <w:p w14:paraId="2B4EDF67" w14:textId="0203B47A" w:rsidR="00621E15" w:rsidRPr="008C428B" w:rsidRDefault="00621E15"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0BDD425F" w14:textId="77777777"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4247E2B8" w14:textId="7F157882"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 These elements follow all other elements.</w:t>
            </w:r>
          </w:p>
        </w:tc>
      </w:tr>
    </w:tbl>
    <w:p w14:paraId="3F4DD950" w14:textId="77777777" w:rsidR="008E017F" w:rsidRDefault="008E017F" w:rsidP="008E017F">
      <w:pPr>
        <w:rPr>
          <w:b/>
          <w:bCs/>
        </w:rPr>
      </w:pPr>
    </w:p>
    <w:p w14:paraId="28969E6B" w14:textId="1601EB9D" w:rsidR="008E017F" w:rsidRDefault="008E017F" w:rsidP="008E017F">
      <w:pPr>
        <w:rPr>
          <w:rFonts w:ascii="ñ_÷'1" w:hAnsi="ñ_÷'1" w:cs="ñ_÷'1"/>
          <w:b/>
          <w:bCs/>
          <w:sz w:val="20"/>
        </w:rPr>
      </w:pPr>
      <w:r w:rsidRPr="008C428B">
        <w:rPr>
          <w:rFonts w:ascii="ñ_÷'1" w:hAnsi="ñ_÷'1" w:cs="ñ_÷'1"/>
          <w:b/>
          <w:bCs/>
          <w:sz w:val="20"/>
        </w:rPr>
        <w:t>9.3.3.</w:t>
      </w:r>
      <w:r>
        <w:rPr>
          <w:rFonts w:ascii="ñ_÷'1" w:hAnsi="ñ_÷'1" w:cs="ñ_÷'1"/>
          <w:b/>
          <w:bCs/>
          <w:sz w:val="20"/>
        </w:rPr>
        <w:t>7</w:t>
      </w:r>
      <w:r w:rsidRPr="008C428B">
        <w:rPr>
          <w:rFonts w:ascii="ñ_÷'1" w:hAnsi="ñ_÷'1" w:cs="ñ_÷'1"/>
          <w:b/>
          <w:bCs/>
          <w:sz w:val="20"/>
        </w:rPr>
        <w:t xml:space="preserve"> </w:t>
      </w:r>
      <w:r>
        <w:rPr>
          <w:rFonts w:ascii="ñ_÷'1" w:hAnsi="ñ_÷'1" w:cs="ñ_÷'1"/>
          <w:b/>
          <w:bCs/>
          <w:sz w:val="20"/>
        </w:rPr>
        <w:t>Reassociation Request</w:t>
      </w:r>
      <w:r w:rsidRPr="008C428B">
        <w:rPr>
          <w:rFonts w:ascii="ñ_÷'1" w:hAnsi="ñ_÷'1" w:cs="ñ_÷'1"/>
          <w:b/>
          <w:bCs/>
          <w:sz w:val="20"/>
        </w:rPr>
        <w:t xml:space="preserve"> frame format</w:t>
      </w:r>
    </w:p>
    <w:p w14:paraId="354825DF" w14:textId="590BFF9E" w:rsidR="008E017F" w:rsidRDefault="008E017F" w:rsidP="008E017F">
      <w:pPr>
        <w:rPr>
          <w:i/>
          <w:iCs/>
          <w:color w:val="FF0000"/>
        </w:rPr>
      </w:pPr>
      <w:r>
        <w:rPr>
          <w:i/>
          <w:iCs/>
          <w:color w:val="FF0000"/>
        </w:rPr>
        <w:t xml:space="preserve">Add </w:t>
      </w:r>
      <w:r w:rsidR="000778A1">
        <w:rPr>
          <w:i/>
          <w:iCs/>
          <w:color w:val="FF0000"/>
        </w:rPr>
        <w:t>a</w:t>
      </w:r>
      <w:r>
        <w:rPr>
          <w:i/>
          <w:iCs/>
          <w:color w:val="FF0000"/>
        </w:rPr>
        <w:t xml:space="preserve"> row to Table 9-66 (Reassociation Request frame body) before the Last row (D4.1 P731 L24) as shown:</w:t>
      </w:r>
    </w:p>
    <w:tbl>
      <w:tblPr>
        <w:tblStyle w:val="TableGrid"/>
        <w:tblW w:w="0" w:type="auto"/>
        <w:tblLook w:val="04A0" w:firstRow="1" w:lastRow="0" w:firstColumn="1" w:lastColumn="0" w:noHBand="0" w:noVBand="1"/>
      </w:tblPr>
      <w:tblGrid>
        <w:gridCol w:w="1271"/>
        <w:gridCol w:w="2268"/>
        <w:gridCol w:w="6531"/>
      </w:tblGrid>
      <w:tr w:rsidR="008E017F" w14:paraId="2D31B2B4" w14:textId="77777777" w:rsidTr="008F4A53">
        <w:tc>
          <w:tcPr>
            <w:tcW w:w="1271" w:type="dxa"/>
          </w:tcPr>
          <w:p w14:paraId="2BE19BED" w14:textId="13CE2FCD" w:rsidR="008E017F" w:rsidRPr="008E017F" w:rsidRDefault="008E017F" w:rsidP="008F4A53">
            <w:pPr>
              <w:jc w:val="center"/>
              <w:rPr>
                <w:sz w:val="18"/>
                <w:szCs w:val="18"/>
                <w:rPrChange w:id="51" w:author="Jouni Malinen" w:date="2023-12-07T18:41:00Z">
                  <w:rPr>
                    <w:b/>
                    <w:bCs/>
                  </w:rPr>
                </w:rPrChange>
              </w:rPr>
            </w:pPr>
            <w:ins w:id="52" w:author="Jouni Malinen" w:date="2023-12-07T18:40:00Z">
              <w:r w:rsidRPr="008E017F">
                <w:rPr>
                  <w:sz w:val="18"/>
                  <w:szCs w:val="18"/>
                  <w:rPrChange w:id="53" w:author="Jouni Malinen" w:date="2023-12-07T18:41:00Z">
                    <w:rPr>
                      <w:b/>
                      <w:bCs/>
                      <w:sz w:val="18"/>
                      <w:szCs w:val="18"/>
                    </w:rPr>
                  </w:rPrChange>
                </w:rPr>
                <w:t>64</w:t>
              </w:r>
            </w:ins>
          </w:p>
        </w:tc>
        <w:tc>
          <w:tcPr>
            <w:tcW w:w="2268" w:type="dxa"/>
          </w:tcPr>
          <w:p w14:paraId="0927AA9E" w14:textId="77777777" w:rsidR="008E017F" w:rsidRPr="008E017F" w:rsidRDefault="008E017F" w:rsidP="008F4A53">
            <w:pPr>
              <w:rPr>
                <w:sz w:val="18"/>
                <w:szCs w:val="18"/>
                <w:rPrChange w:id="54" w:author="Jouni Malinen" w:date="2023-12-07T18:41:00Z">
                  <w:rPr>
                    <w:b/>
                    <w:bCs/>
                  </w:rPr>
                </w:rPrChange>
              </w:rPr>
            </w:pPr>
            <w:ins w:id="55" w:author="Jouni Malinen" w:date="2023-12-07T18:29:00Z">
              <w:r w:rsidRPr="008E017F">
                <w:rPr>
                  <w:sz w:val="18"/>
                  <w:szCs w:val="18"/>
                  <w:rPrChange w:id="56" w:author="Jouni Malinen" w:date="2023-12-07T18:41:00Z">
                    <w:rPr>
                      <w:b/>
                      <w:bCs/>
                    </w:rPr>
                  </w:rPrChange>
                </w:rPr>
                <w:t>RSNE Override</w:t>
              </w:r>
            </w:ins>
          </w:p>
        </w:tc>
        <w:tc>
          <w:tcPr>
            <w:tcW w:w="6531" w:type="dxa"/>
          </w:tcPr>
          <w:p w14:paraId="51C928DE" w14:textId="1D550231" w:rsidR="008E017F" w:rsidRPr="008E017F" w:rsidRDefault="008E017F" w:rsidP="008F4A53">
            <w:pPr>
              <w:rPr>
                <w:sz w:val="18"/>
                <w:szCs w:val="18"/>
                <w:rPrChange w:id="57" w:author="Jouni Malinen" w:date="2023-12-07T18:41:00Z">
                  <w:rPr>
                    <w:b/>
                    <w:bCs/>
                  </w:rPr>
                </w:rPrChange>
              </w:rPr>
            </w:pPr>
            <w:ins w:id="58" w:author="Jouni Malinen" w:date="2023-12-07T18:30:00Z">
              <w:r w:rsidRPr="008E017F">
                <w:rPr>
                  <w:sz w:val="18"/>
                  <w:szCs w:val="18"/>
                  <w:rPrChange w:id="59" w:author="Jouni Malinen" w:date="2023-12-07T18:41:00Z">
                    <w:rPr>
                      <w:b/>
                      <w:bCs/>
                    </w:rPr>
                  </w:rPrChange>
                </w:rPr>
                <w:t xml:space="preserve">The RSNE Override element is present as </w:t>
              </w:r>
            </w:ins>
            <w:ins w:id="60" w:author="Jouni Malinen" w:date="2023-12-07T18:33:00Z">
              <w:r w:rsidRPr="008E017F">
                <w:rPr>
                  <w:sz w:val="18"/>
                  <w:szCs w:val="18"/>
                  <w:rPrChange w:id="61" w:author="Jouni Malinen" w:date="2023-12-07T18:41:00Z">
                    <w:rPr>
                      <w:b/>
                      <w:bCs/>
                      <w:sz w:val="18"/>
                      <w:szCs w:val="18"/>
                    </w:rPr>
                  </w:rPrChange>
                </w:rPr>
                <w:t>defined</w:t>
              </w:r>
            </w:ins>
            <w:ins w:id="62" w:author="Jouni Malinen" w:date="2023-12-07T18:30:00Z">
              <w:r w:rsidRPr="008E017F">
                <w:rPr>
                  <w:sz w:val="18"/>
                  <w:szCs w:val="18"/>
                  <w:rPrChange w:id="63" w:author="Jouni Malinen" w:date="2023-12-07T18:41:00Z">
                    <w:rPr>
                      <w:b/>
                      <w:bCs/>
                    </w:rPr>
                  </w:rPrChange>
                </w:rPr>
                <w:t xml:space="preserve"> in 12.14 (</w:t>
              </w:r>
            </w:ins>
            <w:ins w:id="64" w:author="Jouni Malinen" w:date="2023-12-08T11:50:00Z">
              <w:r w:rsidR="00806CD2" w:rsidRPr="00806CD2">
                <w:rPr>
                  <w:sz w:val="18"/>
                  <w:szCs w:val="18"/>
                </w:rPr>
                <w:t>Overriding of RSN parameters</w:t>
              </w:r>
            </w:ins>
            <w:ins w:id="65" w:author="Jouni Malinen" w:date="2023-12-07T18:30:00Z">
              <w:r w:rsidRPr="008E017F">
                <w:rPr>
                  <w:sz w:val="18"/>
                  <w:szCs w:val="18"/>
                  <w:rPrChange w:id="66" w:author="Jouni Malinen" w:date="2023-12-07T18:41:00Z">
                    <w:rPr>
                      <w:b/>
                      <w:bCs/>
                    </w:rPr>
                  </w:rPrChange>
                </w:rPr>
                <w:t>).</w:t>
              </w:r>
            </w:ins>
          </w:p>
        </w:tc>
      </w:tr>
      <w:tr w:rsidR="008E017F" w14:paraId="349FABFA" w14:textId="77777777" w:rsidTr="008F4A53">
        <w:tc>
          <w:tcPr>
            <w:tcW w:w="1271" w:type="dxa"/>
          </w:tcPr>
          <w:p w14:paraId="29A97C7B" w14:textId="77777777" w:rsidR="008E017F" w:rsidRPr="008C428B" w:rsidRDefault="008E017F"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661933B4"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6FE162FE"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 These elements follow all other elements.</w:t>
            </w:r>
          </w:p>
        </w:tc>
      </w:tr>
    </w:tbl>
    <w:p w14:paraId="6C95597A" w14:textId="77777777" w:rsidR="008E017F" w:rsidRDefault="008E017F" w:rsidP="008E017F">
      <w:pPr>
        <w:rPr>
          <w:b/>
          <w:bCs/>
        </w:rPr>
      </w:pPr>
    </w:p>
    <w:p w14:paraId="39B087FA" w14:textId="77777777" w:rsidR="00621E15" w:rsidRDefault="00621E15" w:rsidP="00170C03">
      <w:pPr>
        <w:rPr>
          <w:b/>
          <w:bCs/>
        </w:rPr>
      </w:pPr>
    </w:p>
    <w:p w14:paraId="429A6B89" w14:textId="55D731B0" w:rsidR="008C428B" w:rsidRDefault="008C428B" w:rsidP="008C428B">
      <w:pPr>
        <w:rPr>
          <w:rFonts w:ascii="ñ_÷'1" w:hAnsi="ñ_÷'1" w:cs="ñ_÷'1"/>
          <w:b/>
          <w:bCs/>
          <w:sz w:val="20"/>
        </w:rPr>
      </w:pPr>
      <w:r w:rsidRPr="008C428B">
        <w:rPr>
          <w:rFonts w:ascii="ñ_÷'1" w:hAnsi="ñ_÷'1" w:cs="ñ_÷'1"/>
          <w:b/>
          <w:bCs/>
          <w:sz w:val="20"/>
        </w:rPr>
        <w:t>9.3.3.</w:t>
      </w:r>
      <w:r>
        <w:rPr>
          <w:rFonts w:ascii="ñ_÷'1" w:hAnsi="ñ_÷'1" w:cs="ñ_÷'1"/>
          <w:b/>
          <w:bCs/>
          <w:sz w:val="20"/>
        </w:rPr>
        <w:t>10 Probe Response</w:t>
      </w:r>
      <w:r w:rsidRPr="008C428B">
        <w:rPr>
          <w:rFonts w:ascii="ñ_÷'1" w:hAnsi="ñ_÷'1" w:cs="ñ_÷'1"/>
          <w:b/>
          <w:bCs/>
          <w:sz w:val="20"/>
        </w:rPr>
        <w:t xml:space="preserve"> frame format</w:t>
      </w:r>
    </w:p>
    <w:p w14:paraId="391C3CCA" w14:textId="12563244" w:rsidR="008C428B" w:rsidRDefault="008C428B" w:rsidP="008C428B">
      <w:pPr>
        <w:rPr>
          <w:i/>
          <w:iCs/>
          <w:color w:val="FF0000"/>
        </w:rPr>
      </w:pPr>
      <w:r>
        <w:rPr>
          <w:i/>
          <w:iCs/>
          <w:color w:val="FF0000"/>
        </w:rPr>
        <w:t>Add two rows to Table 9-69 (Probe Response frame body) before the Last-1 row (D4.1 P747 L15) as shown:</w:t>
      </w:r>
    </w:p>
    <w:tbl>
      <w:tblPr>
        <w:tblStyle w:val="TableGrid"/>
        <w:tblW w:w="0" w:type="auto"/>
        <w:tblLook w:val="04A0" w:firstRow="1" w:lastRow="0" w:firstColumn="1" w:lastColumn="0" w:noHBand="0" w:noVBand="1"/>
      </w:tblPr>
      <w:tblGrid>
        <w:gridCol w:w="1271"/>
        <w:gridCol w:w="2268"/>
        <w:gridCol w:w="6531"/>
      </w:tblGrid>
      <w:tr w:rsidR="00FA790D" w14:paraId="4DD8EA3D" w14:textId="77777777" w:rsidTr="008C428B">
        <w:tc>
          <w:tcPr>
            <w:tcW w:w="1271" w:type="dxa"/>
          </w:tcPr>
          <w:p w14:paraId="0B54D8F1" w14:textId="51FFD3E6" w:rsidR="00FA790D" w:rsidRPr="008E017F" w:rsidRDefault="008E017F" w:rsidP="00FA790D">
            <w:pPr>
              <w:jc w:val="center"/>
              <w:rPr>
                <w:sz w:val="18"/>
                <w:szCs w:val="18"/>
                <w:rPrChange w:id="67" w:author="Jouni Malinen" w:date="2023-12-07T18:42:00Z">
                  <w:rPr>
                    <w:b/>
                    <w:bCs/>
                    <w:sz w:val="18"/>
                    <w:szCs w:val="18"/>
                  </w:rPr>
                </w:rPrChange>
              </w:rPr>
            </w:pPr>
            <w:ins w:id="68" w:author="Jouni Malinen" w:date="2023-12-07T18:42:00Z">
              <w:r>
                <w:rPr>
                  <w:sz w:val="18"/>
                  <w:szCs w:val="18"/>
                </w:rPr>
                <w:t>112</w:t>
              </w:r>
            </w:ins>
          </w:p>
        </w:tc>
        <w:tc>
          <w:tcPr>
            <w:tcW w:w="2268" w:type="dxa"/>
          </w:tcPr>
          <w:p w14:paraId="51135AEF" w14:textId="2739F19C" w:rsidR="00FA790D" w:rsidRPr="008E017F" w:rsidRDefault="00FA790D" w:rsidP="00FA790D">
            <w:pPr>
              <w:rPr>
                <w:sz w:val="18"/>
                <w:szCs w:val="18"/>
                <w:rPrChange w:id="69" w:author="Jouni Malinen" w:date="2023-12-07T18:42:00Z">
                  <w:rPr>
                    <w:b/>
                    <w:bCs/>
                    <w:sz w:val="18"/>
                    <w:szCs w:val="18"/>
                  </w:rPr>
                </w:rPrChange>
              </w:rPr>
            </w:pPr>
            <w:ins w:id="70" w:author="Jouni Malinen" w:date="2023-12-07T18:37:00Z">
              <w:r w:rsidRPr="008E017F">
                <w:rPr>
                  <w:sz w:val="18"/>
                  <w:szCs w:val="18"/>
                  <w:rPrChange w:id="71" w:author="Jouni Malinen" w:date="2023-12-07T18:42:00Z">
                    <w:rPr>
                      <w:b/>
                      <w:bCs/>
                    </w:rPr>
                  </w:rPrChange>
                </w:rPr>
                <w:t>RSNE Override</w:t>
              </w:r>
            </w:ins>
          </w:p>
        </w:tc>
        <w:tc>
          <w:tcPr>
            <w:tcW w:w="6531" w:type="dxa"/>
          </w:tcPr>
          <w:p w14:paraId="6E94644E" w14:textId="403FC436" w:rsidR="00FA790D" w:rsidRPr="008E017F" w:rsidRDefault="00FA790D" w:rsidP="00FA790D">
            <w:pPr>
              <w:rPr>
                <w:sz w:val="18"/>
                <w:szCs w:val="18"/>
                <w:rPrChange w:id="72" w:author="Jouni Malinen" w:date="2023-12-07T18:41:00Z">
                  <w:rPr>
                    <w:b/>
                    <w:bCs/>
                    <w:sz w:val="18"/>
                    <w:szCs w:val="18"/>
                  </w:rPr>
                </w:rPrChange>
              </w:rPr>
            </w:pPr>
            <w:ins w:id="73" w:author="Jouni Malinen" w:date="2023-12-07T18:37:00Z">
              <w:r w:rsidRPr="008E017F">
                <w:rPr>
                  <w:sz w:val="18"/>
                  <w:szCs w:val="18"/>
                  <w:rPrChange w:id="74" w:author="Jouni Malinen" w:date="2023-12-07T18:41:00Z">
                    <w:rPr>
                      <w:b/>
                      <w:bCs/>
                    </w:rPr>
                  </w:rPrChange>
                </w:rPr>
                <w:t xml:space="preserve">The RSNE Override element is present as </w:t>
              </w:r>
              <w:r w:rsidRPr="008E017F">
                <w:rPr>
                  <w:sz w:val="18"/>
                  <w:szCs w:val="18"/>
                  <w:rPrChange w:id="75" w:author="Jouni Malinen" w:date="2023-12-07T18:41:00Z">
                    <w:rPr>
                      <w:b/>
                      <w:bCs/>
                      <w:sz w:val="18"/>
                      <w:szCs w:val="18"/>
                    </w:rPr>
                  </w:rPrChange>
                </w:rPr>
                <w:t>defined</w:t>
              </w:r>
              <w:r w:rsidRPr="008E017F">
                <w:rPr>
                  <w:sz w:val="18"/>
                  <w:szCs w:val="18"/>
                  <w:rPrChange w:id="76" w:author="Jouni Malinen" w:date="2023-12-07T18:41:00Z">
                    <w:rPr>
                      <w:b/>
                      <w:bCs/>
                    </w:rPr>
                  </w:rPrChange>
                </w:rPr>
                <w:t xml:space="preserve"> in 12.14 (</w:t>
              </w:r>
            </w:ins>
            <w:ins w:id="77" w:author="Jouni Malinen" w:date="2023-12-08T11:50:00Z">
              <w:r w:rsidR="00806CD2" w:rsidRPr="00806CD2">
                <w:rPr>
                  <w:sz w:val="18"/>
                  <w:szCs w:val="18"/>
                </w:rPr>
                <w:t>Overriding of RSN parameters</w:t>
              </w:r>
            </w:ins>
            <w:ins w:id="78" w:author="Jouni Malinen" w:date="2023-12-07T18:37:00Z">
              <w:r w:rsidRPr="008E017F">
                <w:rPr>
                  <w:sz w:val="18"/>
                  <w:szCs w:val="18"/>
                  <w:rPrChange w:id="79" w:author="Jouni Malinen" w:date="2023-12-07T18:41:00Z">
                    <w:rPr>
                      <w:b/>
                      <w:bCs/>
                    </w:rPr>
                  </w:rPrChange>
                </w:rPr>
                <w:t>).</w:t>
              </w:r>
            </w:ins>
          </w:p>
        </w:tc>
      </w:tr>
      <w:tr w:rsidR="00FA790D" w14:paraId="2F0D3ED9" w14:textId="77777777" w:rsidTr="008C428B">
        <w:tc>
          <w:tcPr>
            <w:tcW w:w="1271" w:type="dxa"/>
          </w:tcPr>
          <w:p w14:paraId="159F0133" w14:textId="58228491" w:rsidR="00FA790D" w:rsidRPr="008E017F" w:rsidRDefault="008E017F" w:rsidP="00FA790D">
            <w:pPr>
              <w:pStyle w:val="NormalWeb"/>
              <w:shd w:val="clear" w:color="auto" w:fill="FFFFFF"/>
              <w:jc w:val="center"/>
              <w:rPr>
                <w:rFonts w:ascii="TimesNewRoman" w:eastAsia="TimesNewRoman" w:hAnsi="TimesNewRoman" w:cs="TimesNewRoman"/>
                <w:sz w:val="18"/>
                <w:szCs w:val="18"/>
                <w:lang w:val="fi-FI"/>
              </w:rPr>
            </w:pPr>
            <w:ins w:id="80" w:author="Jouni Malinen" w:date="2023-12-07T18:42:00Z">
              <w:r>
                <w:rPr>
                  <w:sz w:val="18"/>
                  <w:szCs w:val="18"/>
                  <w:lang w:val="fi-FI"/>
                </w:rPr>
                <w:t>113</w:t>
              </w:r>
            </w:ins>
          </w:p>
        </w:tc>
        <w:tc>
          <w:tcPr>
            <w:tcW w:w="2268" w:type="dxa"/>
          </w:tcPr>
          <w:p w14:paraId="0FFDCF9B" w14:textId="7A240247" w:rsidR="00FA790D" w:rsidRPr="008E017F" w:rsidRDefault="00FA790D" w:rsidP="00FA790D">
            <w:pPr>
              <w:pStyle w:val="NormalWeb"/>
              <w:shd w:val="clear" w:color="auto" w:fill="FFFFFF"/>
              <w:rPr>
                <w:rFonts w:ascii="TimesNewRoman" w:eastAsia="TimesNewRoman" w:hAnsi="TimesNewRoman" w:cs="TimesNewRoman"/>
                <w:sz w:val="18"/>
                <w:szCs w:val="18"/>
              </w:rPr>
            </w:pPr>
            <w:ins w:id="81" w:author="Jouni Malinen" w:date="2023-12-07T18:37:00Z">
              <w:r w:rsidRPr="008E017F">
                <w:rPr>
                  <w:sz w:val="18"/>
                  <w:szCs w:val="18"/>
                  <w:rPrChange w:id="82" w:author="Jouni Malinen" w:date="2023-12-07T18:41:00Z">
                    <w:rPr>
                      <w:b/>
                      <w:bCs/>
                      <w:sz w:val="18"/>
                      <w:szCs w:val="18"/>
                    </w:rPr>
                  </w:rPrChange>
                </w:rPr>
                <w:t>RSN</w:t>
              </w:r>
              <w:r w:rsidRPr="008E017F">
                <w:rPr>
                  <w:sz w:val="18"/>
                  <w:szCs w:val="18"/>
                  <w:lang w:val="fi-FI"/>
                  <w:rPrChange w:id="83" w:author="Jouni Malinen" w:date="2023-12-07T18:41:00Z">
                    <w:rPr>
                      <w:b/>
                      <w:bCs/>
                      <w:sz w:val="18"/>
                      <w:szCs w:val="18"/>
                      <w:lang w:val="fi-FI"/>
                    </w:rPr>
                  </w:rPrChange>
                </w:rPr>
                <w:t>X</w:t>
              </w:r>
              <w:r w:rsidRPr="008E017F">
                <w:rPr>
                  <w:sz w:val="18"/>
                  <w:szCs w:val="18"/>
                  <w:rPrChange w:id="84" w:author="Jouni Malinen" w:date="2023-12-07T18:41:00Z">
                    <w:rPr>
                      <w:b/>
                      <w:bCs/>
                      <w:sz w:val="18"/>
                      <w:szCs w:val="18"/>
                    </w:rPr>
                  </w:rPrChange>
                </w:rPr>
                <w:t>E Override</w:t>
              </w:r>
            </w:ins>
          </w:p>
        </w:tc>
        <w:tc>
          <w:tcPr>
            <w:tcW w:w="6531" w:type="dxa"/>
          </w:tcPr>
          <w:p w14:paraId="17122B21" w14:textId="06C83BF6" w:rsidR="00FA790D" w:rsidRPr="008E017F" w:rsidRDefault="00FA790D" w:rsidP="00FA790D">
            <w:pPr>
              <w:pStyle w:val="NormalWeb"/>
              <w:shd w:val="clear" w:color="auto" w:fill="FFFFFF"/>
              <w:rPr>
                <w:rFonts w:ascii="TimesNewRoman" w:eastAsia="TimesNewRoman" w:hAnsi="TimesNewRoman" w:cs="TimesNewRoman"/>
                <w:sz w:val="18"/>
                <w:szCs w:val="18"/>
              </w:rPr>
            </w:pPr>
            <w:ins w:id="85" w:author="Jouni Malinen" w:date="2023-12-07T18:37:00Z">
              <w:r w:rsidRPr="008E017F">
                <w:rPr>
                  <w:sz w:val="18"/>
                  <w:szCs w:val="18"/>
                  <w:rPrChange w:id="86" w:author="Jouni Malinen" w:date="2023-12-07T18:41:00Z">
                    <w:rPr>
                      <w:b/>
                      <w:bCs/>
                      <w:sz w:val="18"/>
                      <w:szCs w:val="18"/>
                    </w:rPr>
                  </w:rPrChange>
                </w:rPr>
                <w:t>The RSN</w:t>
              </w:r>
              <w:r w:rsidRPr="008E017F">
                <w:rPr>
                  <w:sz w:val="18"/>
                  <w:szCs w:val="18"/>
                  <w:lang w:val="en-US"/>
                  <w:rPrChange w:id="87" w:author="Jouni Malinen" w:date="2023-12-07T18:41:00Z">
                    <w:rPr>
                      <w:b/>
                      <w:bCs/>
                      <w:sz w:val="18"/>
                      <w:szCs w:val="18"/>
                      <w:lang w:val="fi-FI"/>
                    </w:rPr>
                  </w:rPrChange>
                </w:rPr>
                <w:t>X</w:t>
              </w:r>
              <w:r w:rsidRPr="008E017F">
                <w:rPr>
                  <w:sz w:val="18"/>
                  <w:szCs w:val="18"/>
                  <w:rPrChange w:id="88" w:author="Jouni Malinen" w:date="2023-12-07T18:41:00Z">
                    <w:rPr>
                      <w:b/>
                      <w:bCs/>
                      <w:sz w:val="18"/>
                      <w:szCs w:val="18"/>
                    </w:rPr>
                  </w:rPrChange>
                </w:rPr>
                <w:t xml:space="preserve">E Override element is present as </w:t>
              </w:r>
              <w:r w:rsidRPr="008E017F">
                <w:rPr>
                  <w:sz w:val="18"/>
                  <w:szCs w:val="18"/>
                  <w:lang w:val="en-US"/>
                  <w:rPrChange w:id="89" w:author="Jouni Malinen" w:date="2023-12-07T18:41:00Z">
                    <w:rPr>
                      <w:b/>
                      <w:bCs/>
                      <w:sz w:val="18"/>
                      <w:szCs w:val="18"/>
                      <w:lang w:val="fi-FI"/>
                    </w:rPr>
                  </w:rPrChange>
                </w:rPr>
                <w:t>defined</w:t>
              </w:r>
              <w:r w:rsidRPr="008E017F">
                <w:rPr>
                  <w:sz w:val="18"/>
                  <w:szCs w:val="18"/>
                  <w:rPrChange w:id="90" w:author="Jouni Malinen" w:date="2023-12-07T18:41:00Z">
                    <w:rPr>
                      <w:b/>
                      <w:bCs/>
                      <w:sz w:val="18"/>
                      <w:szCs w:val="18"/>
                    </w:rPr>
                  </w:rPrChange>
                </w:rPr>
                <w:t xml:space="preserve"> in 12.14 (</w:t>
              </w:r>
            </w:ins>
            <w:ins w:id="91" w:author="Jouni Malinen" w:date="2023-12-08T11:50:00Z">
              <w:r w:rsidR="00806CD2" w:rsidRPr="00806CD2">
                <w:rPr>
                  <w:sz w:val="18"/>
                  <w:szCs w:val="18"/>
                </w:rPr>
                <w:t>Overriding of RSN parameters</w:t>
              </w:r>
            </w:ins>
            <w:ins w:id="92" w:author="Jouni Malinen" w:date="2023-12-07T18:37:00Z">
              <w:r w:rsidRPr="008E017F">
                <w:rPr>
                  <w:sz w:val="18"/>
                  <w:szCs w:val="18"/>
                  <w:rPrChange w:id="93" w:author="Jouni Malinen" w:date="2023-12-07T18:41:00Z">
                    <w:rPr>
                      <w:b/>
                      <w:bCs/>
                      <w:sz w:val="18"/>
                      <w:szCs w:val="18"/>
                    </w:rPr>
                  </w:rPrChange>
                </w:rPr>
                <w:t>).</w:t>
              </w:r>
            </w:ins>
          </w:p>
        </w:tc>
      </w:tr>
      <w:tr w:rsidR="00FA790D" w14:paraId="61F5FC2C" w14:textId="77777777" w:rsidTr="008C428B">
        <w:tc>
          <w:tcPr>
            <w:tcW w:w="1271" w:type="dxa"/>
          </w:tcPr>
          <w:p w14:paraId="2A30C49A" w14:textId="77777777" w:rsidR="00FA790D" w:rsidRPr="008C428B" w:rsidRDefault="00FA790D" w:rsidP="00FA790D">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BF32382" w14:textId="77777777"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29A60AB8" w14:textId="727666EC"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 xml:space="preserve">One or more Vendor Specific elements are optionally present. These elements follow all other elements, except the Requested elements. </w:t>
            </w:r>
          </w:p>
        </w:tc>
      </w:tr>
    </w:tbl>
    <w:p w14:paraId="34D82131" w14:textId="77777777" w:rsidR="008C428B" w:rsidRPr="008C428B" w:rsidRDefault="008C428B" w:rsidP="008C428B">
      <w:pPr>
        <w:rPr>
          <w:b/>
          <w:bCs/>
        </w:rPr>
      </w:pPr>
    </w:p>
    <w:p w14:paraId="42988B09" w14:textId="77777777" w:rsidR="008C428B" w:rsidRPr="008C428B" w:rsidRDefault="008C428B" w:rsidP="00170C03">
      <w:pPr>
        <w:rPr>
          <w:b/>
          <w:bCs/>
        </w:rPr>
      </w:pPr>
    </w:p>
    <w:p w14:paraId="5CECF9F7" w14:textId="77777777" w:rsidR="0086171E" w:rsidRDefault="0086171E" w:rsidP="0086171E">
      <w:pPr>
        <w:rPr>
          <w:b/>
          <w:bCs/>
          <w:sz w:val="20"/>
          <w:szCs w:val="16"/>
        </w:rPr>
      </w:pPr>
      <w:r>
        <w:rPr>
          <w:b/>
          <w:bCs/>
          <w:sz w:val="20"/>
          <w:szCs w:val="16"/>
        </w:rPr>
        <w:t>9.4.2 Elements</w:t>
      </w:r>
    </w:p>
    <w:p w14:paraId="0A3E65D4" w14:textId="77777777" w:rsidR="0086171E" w:rsidRDefault="0086171E" w:rsidP="0086171E">
      <w:pPr>
        <w:rPr>
          <w:b/>
          <w:bCs/>
          <w:sz w:val="20"/>
          <w:szCs w:val="16"/>
        </w:rPr>
      </w:pPr>
      <w:r>
        <w:rPr>
          <w:b/>
          <w:bCs/>
          <w:sz w:val="20"/>
          <w:szCs w:val="16"/>
        </w:rPr>
        <w:t>9.4.2.1 General</w:t>
      </w:r>
    </w:p>
    <w:p w14:paraId="0D577969" w14:textId="77777777" w:rsidR="0086171E" w:rsidRDefault="0086171E" w:rsidP="0086171E">
      <w:pPr>
        <w:rPr>
          <w:b/>
          <w:bCs/>
          <w:sz w:val="20"/>
          <w:szCs w:val="16"/>
        </w:rPr>
      </w:pPr>
    </w:p>
    <w:p w14:paraId="26FF855C" w14:textId="21EE02E1" w:rsidR="0086171E" w:rsidRPr="0086171E" w:rsidRDefault="00B14E8D" w:rsidP="0086171E">
      <w:pPr>
        <w:rPr>
          <w:i/>
          <w:iCs/>
        </w:rPr>
      </w:pPr>
      <w:r>
        <w:rPr>
          <w:i/>
          <w:iCs/>
          <w:color w:val="FF0000"/>
        </w:rPr>
        <w:t>Add two rows to</w:t>
      </w:r>
      <w:r w:rsidR="0086171E" w:rsidRPr="00321077">
        <w:rPr>
          <w:i/>
          <w:iCs/>
          <w:color w:val="FF0000"/>
        </w:rPr>
        <w:t xml:space="preserve"> Table 9-1</w:t>
      </w:r>
      <w:r w:rsidR="0086171E">
        <w:rPr>
          <w:i/>
          <w:iCs/>
          <w:color w:val="FF0000"/>
        </w:rPr>
        <w:t>30</w:t>
      </w:r>
      <w:r w:rsidR="0086171E" w:rsidRPr="00321077">
        <w:rPr>
          <w:i/>
          <w:iCs/>
          <w:color w:val="FF0000"/>
        </w:rPr>
        <w:t xml:space="preserve"> as </w:t>
      </w:r>
      <w:r w:rsidR="0086171E">
        <w:rPr>
          <w:i/>
          <w:iCs/>
          <w:color w:val="FF0000"/>
        </w:rPr>
        <w:t xml:space="preserve">shown, </w:t>
      </w:r>
      <w:r w:rsidR="0086171E" w:rsidRPr="00321077">
        <w:rPr>
          <w:i/>
          <w:iCs/>
          <w:color w:val="FF0000"/>
        </w:rPr>
        <w:t>obtain an assignment from ANA for &lt;ANA-</w:t>
      </w:r>
      <w:r w:rsidR="0086171E">
        <w:rPr>
          <w:i/>
          <w:iCs/>
          <w:color w:val="FF0000"/>
        </w:rPr>
        <w:t>1</w:t>
      </w:r>
      <w:r w:rsidR="0086171E" w:rsidRPr="00321077">
        <w:rPr>
          <w:i/>
          <w:iCs/>
          <w:color w:val="FF0000"/>
        </w:rPr>
        <w:t>&gt;</w:t>
      </w:r>
      <w:r w:rsidR="0086171E">
        <w:rPr>
          <w:i/>
          <w:iCs/>
          <w:color w:val="FF0000"/>
        </w:rPr>
        <w:t xml:space="preserve"> and &lt;ANA-2&gt;, and update the Reserved row accordingly.</w:t>
      </w:r>
    </w:p>
    <w:p w14:paraId="434C30A0" w14:textId="77777777" w:rsidR="0086171E" w:rsidRDefault="0086171E" w:rsidP="0086171E">
      <w:pPr>
        <w:rPr>
          <w:b/>
          <w:bCs/>
          <w:sz w:val="20"/>
          <w:szCs w:val="16"/>
        </w:rPr>
      </w:pPr>
    </w:p>
    <w:p w14:paraId="5CF23D4B" w14:textId="77777777" w:rsidR="0086171E" w:rsidRDefault="0086171E" w:rsidP="0086171E">
      <w:pPr>
        <w:rPr>
          <w:b/>
          <w:bCs/>
          <w:sz w:val="20"/>
          <w:szCs w:val="16"/>
        </w:rPr>
      </w:pPr>
      <w:r>
        <w:rPr>
          <w:b/>
          <w:bCs/>
          <w:sz w:val="20"/>
          <w:szCs w:val="16"/>
        </w:rPr>
        <w:tab/>
      </w:r>
      <w:r>
        <w:rPr>
          <w:b/>
          <w:bCs/>
          <w:sz w:val="20"/>
          <w:szCs w:val="16"/>
        </w:rPr>
        <w:tab/>
      </w:r>
      <w:r>
        <w:rPr>
          <w:b/>
          <w:bCs/>
          <w:sz w:val="20"/>
          <w:szCs w:val="16"/>
        </w:rPr>
        <w:tab/>
      </w:r>
      <w:r>
        <w:rPr>
          <w:b/>
          <w:bCs/>
          <w:sz w:val="20"/>
          <w:szCs w:val="16"/>
        </w:rPr>
        <w:tab/>
        <w:t>Table 9-130—Element IDs</w:t>
      </w:r>
    </w:p>
    <w:p w14:paraId="542657E9" w14:textId="77777777" w:rsidR="0086171E" w:rsidRDefault="0086171E" w:rsidP="0086171E">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86171E" w14:paraId="2ED5DB83" w14:textId="77777777" w:rsidTr="000715A4">
        <w:tc>
          <w:tcPr>
            <w:tcW w:w="2605" w:type="dxa"/>
          </w:tcPr>
          <w:p w14:paraId="5E077489" w14:textId="75201E15" w:rsidR="0086171E" w:rsidRPr="007058DA" w:rsidRDefault="0086171E" w:rsidP="000715A4">
            <w:pPr>
              <w:jc w:val="center"/>
              <w:rPr>
                <w:b/>
                <w:bCs/>
                <w:sz w:val="20"/>
                <w:szCs w:val="16"/>
              </w:rPr>
            </w:pPr>
            <w:r>
              <w:rPr>
                <w:b/>
                <w:bCs/>
                <w:sz w:val="20"/>
                <w:szCs w:val="16"/>
              </w:rPr>
              <w:t>Element</w:t>
            </w:r>
          </w:p>
        </w:tc>
        <w:tc>
          <w:tcPr>
            <w:tcW w:w="1260" w:type="dxa"/>
          </w:tcPr>
          <w:p w14:paraId="5F0EA560" w14:textId="77777777" w:rsidR="0086171E" w:rsidRDefault="0086171E" w:rsidP="000715A4">
            <w:pPr>
              <w:jc w:val="center"/>
              <w:rPr>
                <w:b/>
                <w:bCs/>
                <w:sz w:val="20"/>
                <w:szCs w:val="16"/>
              </w:rPr>
            </w:pPr>
            <w:r>
              <w:rPr>
                <w:b/>
                <w:bCs/>
                <w:sz w:val="20"/>
                <w:szCs w:val="16"/>
              </w:rPr>
              <w:t>Element ID</w:t>
            </w:r>
          </w:p>
        </w:tc>
        <w:tc>
          <w:tcPr>
            <w:tcW w:w="1260" w:type="dxa"/>
          </w:tcPr>
          <w:p w14:paraId="4FEB4C82" w14:textId="77777777" w:rsidR="0086171E" w:rsidRDefault="0086171E" w:rsidP="000715A4">
            <w:pPr>
              <w:jc w:val="center"/>
              <w:rPr>
                <w:b/>
                <w:bCs/>
                <w:sz w:val="20"/>
                <w:szCs w:val="16"/>
              </w:rPr>
            </w:pPr>
            <w:r>
              <w:rPr>
                <w:b/>
                <w:bCs/>
                <w:sz w:val="20"/>
                <w:szCs w:val="16"/>
              </w:rPr>
              <w:t>Element ID Extension</w:t>
            </w:r>
          </w:p>
        </w:tc>
        <w:tc>
          <w:tcPr>
            <w:tcW w:w="1350" w:type="dxa"/>
          </w:tcPr>
          <w:p w14:paraId="10E30201" w14:textId="77777777" w:rsidR="0086171E" w:rsidRDefault="0086171E" w:rsidP="000715A4">
            <w:pPr>
              <w:jc w:val="center"/>
              <w:rPr>
                <w:b/>
                <w:bCs/>
                <w:sz w:val="20"/>
                <w:szCs w:val="16"/>
              </w:rPr>
            </w:pPr>
            <w:r>
              <w:rPr>
                <w:b/>
                <w:bCs/>
                <w:sz w:val="20"/>
                <w:szCs w:val="16"/>
              </w:rPr>
              <w:t>Extensible</w:t>
            </w:r>
          </w:p>
        </w:tc>
        <w:tc>
          <w:tcPr>
            <w:tcW w:w="1710" w:type="dxa"/>
          </w:tcPr>
          <w:p w14:paraId="6FD08D9E" w14:textId="77777777" w:rsidR="0086171E" w:rsidRDefault="0086171E" w:rsidP="000715A4">
            <w:pPr>
              <w:jc w:val="center"/>
              <w:rPr>
                <w:b/>
                <w:bCs/>
                <w:sz w:val="20"/>
                <w:szCs w:val="16"/>
              </w:rPr>
            </w:pPr>
            <w:r>
              <w:rPr>
                <w:b/>
                <w:bCs/>
                <w:sz w:val="20"/>
                <w:szCs w:val="16"/>
              </w:rPr>
              <w:t>Fragmentable</w:t>
            </w:r>
          </w:p>
        </w:tc>
      </w:tr>
      <w:tr w:rsidR="0086171E" w14:paraId="307CD955" w14:textId="77777777" w:rsidTr="000715A4">
        <w:tc>
          <w:tcPr>
            <w:tcW w:w="2605" w:type="dxa"/>
          </w:tcPr>
          <w:p w14:paraId="5D5306D5" w14:textId="77777777" w:rsidR="0086171E" w:rsidRPr="00E45BC3" w:rsidRDefault="0086171E" w:rsidP="008F4A53">
            <w:pPr>
              <w:rPr>
                <w:sz w:val="20"/>
                <w:szCs w:val="16"/>
                <w:lang w:val="en-US"/>
              </w:rPr>
            </w:pPr>
            <w:r w:rsidRPr="00310DDA">
              <w:rPr>
                <w:sz w:val="20"/>
                <w:szCs w:val="16"/>
                <w:lang w:val="en-US"/>
              </w:rPr>
              <w:t>Known STA Identification (see 9.4.2.298 (Known STA Identification element))</w:t>
            </w:r>
          </w:p>
        </w:tc>
        <w:tc>
          <w:tcPr>
            <w:tcW w:w="1260" w:type="dxa"/>
          </w:tcPr>
          <w:p w14:paraId="5539F5D7" w14:textId="6328F386" w:rsidR="0086171E" w:rsidRPr="007058DA" w:rsidRDefault="0086171E" w:rsidP="000715A4">
            <w:pPr>
              <w:jc w:val="center"/>
              <w:rPr>
                <w:sz w:val="20"/>
                <w:szCs w:val="16"/>
              </w:rPr>
            </w:pPr>
            <w:r>
              <w:rPr>
                <w:sz w:val="20"/>
                <w:szCs w:val="16"/>
              </w:rPr>
              <w:t>255</w:t>
            </w:r>
          </w:p>
        </w:tc>
        <w:tc>
          <w:tcPr>
            <w:tcW w:w="1260" w:type="dxa"/>
          </w:tcPr>
          <w:p w14:paraId="2B99187E" w14:textId="495B0CC1" w:rsidR="0086171E" w:rsidRPr="007058DA" w:rsidRDefault="0086171E" w:rsidP="000715A4">
            <w:pPr>
              <w:jc w:val="center"/>
              <w:rPr>
                <w:sz w:val="20"/>
                <w:szCs w:val="16"/>
              </w:rPr>
            </w:pPr>
            <w:r>
              <w:rPr>
                <w:sz w:val="20"/>
                <w:szCs w:val="16"/>
              </w:rPr>
              <w:t>136</w:t>
            </w:r>
          </w:p>
        </w:tc>
        <w:tc>
          <w:tcPr>
            <w:tcW w:w="1350" w:type="dxa"/>
          </w:tcPr>
          <w:p w14:paraId="2B4D5604" w14:textId="70A5BE31" w:rsidR="0086171E" w:rsidRPr="007058DA" w:rsidRDefault="0086171E" w:rsidP="000715A4">
            <w:pPr>
              <w:jc w:val="center"/>
              <w:rPr>
                <w:sz w:val="20"/>
                <w:szCs w:val="16"/>
              </w:rPr>
            </w:pPr>
            <w:r>
              <w:rPr>
                <w:sz w:val="20"/>
                <w:szCs w:val="16"/>
              </w:rPr>
              <w:t>Yes</w:t>
            </w:r>
          </w:p>
        </w:tc>
        <w:tc>
          <w:tcPr>
            <w:tcW w:w="1710" w:type="dxa"/>
          </w:tcPr>
          <w:p w14:paraId="50E9B2CA" w14:textId="175A128F" w:rsidR="0086171E" w:rsidRPr="007058DA" w:rsidRDefault="0086171E" w:rsidP="000715A4">
            <w:pPr>
              <w:jc w:val="center"/>
              <w:rPr>
                <w:sz w:val="20"/>
                <w:szCs w:val="16"/>
              </w:rPr>
            </w:pPr>
            <w:r>
              <w:rPr>
                <w:sz w:val="20"/>
                <w:szCs w:val="16"/>
              </w:rPr>
              <w:t>No</w:t>
            </w:r>
          </w:p>
        </w:tc>
      </w:tr>
      <w:tr w:rsidR="0086171E" w14:paraId="208B6006" w14:textId="77777777" w:rsidTr="000715A4">
        <w:tc>
          <w:tcPr>
            <w:tcW w:w="2605" w:type="dxa"/>
          </w:tcPr>
          <w:p w14:paraId="40AA6593" w14:textId="62972FF6" w:rsidR="0086171E" w:rsidRPr="007058DA" w:rsidRDefault="003D5EC2" w:rsidP="008F4A53">
            <w:pPr>
              <w:rPr>
                <w:sz w:val="20"/>
                <w:szCs w:val="16"/>
              </w:rPr>
            </w:pPr>
            <w:ins w:id="94" w:author="Jouni Malinen" w:date="2023-12-05T19:40:00Z">
              <w:r>
                <w:rPr>
                  <w:sz w:val="20"/>
                  <w:szCs w:val="16"/>
                </w:rPr>
                <w:t>RSNE Override (see 9.4.2.</w:t>
              </w:r>
            </w:ins>
            <w:ins w:id="95" w:author="Jouni Malinen" w:date="2023-12-05T19:53:00Z">
              <w:r w:rsidR="00411055">
                <w:rPr>
                  <w:sz w:val="20"/>
                  <w:szCs w:val="16"/>
                </w:rPr>
                <w:t>311</w:t>
              </w:r>
            </w:ins>
            <w:ins w:id="96" w:author="Jouni Malinen" w:date="2023-12-05T19:40:00Z">
              <w:r>
                <w:rPr>
                  <w:sz w:val="20"/>
                  <w:szCs w:val="16"/>
                </w:rPr>
                <w:t xml:space="preserve"> (RSNE Override element)</w:t>
              </w:r>
            </w:ins>
            <w:ins w:id="97" w:author="Jouni Malinen" w:date="2023-12-05T19:41:00Z">
              <w:r>
                <w:rPr>
                  <w:sz w:val="20"/>
                  <w:szCs w:val="16"/>
                </w:rPr>
                <w:t>)</w:t>
              </w:r>
            </w:ins>
          </w:p>
        </w:tc>
        <w:tc>
          <w:tcPr>
            <w:tcW w:w="1260" w:type="dxa"/>
          </w:tcPr>
          <w:p w14:paraId="64078E1E" w14:textId="5251D4CD" w:rsidR="0086171E" w:rsidRPr="007058DA" w:rsidRDefault="003D5EC2" w:rsidP="000715A4">
            <w:pPr>
              <w:jc w:val="center"/>
              <w:rPr>
                <w:sz w:val="20"/>
                <w:szCs w:val="16"/>
              </w:rPr>
            </w:pPr>
            <w:ins w:id="98" w:author="Jouni Malinen" w:date="2023-12-05T19:41:00Z">
              <w:r>
                <w:rPr>
                  <w:sz w:val="20"/>
                  <w:szCs w:val="16"/>
                </w:rPr>
                <w:t>255</w:t>
              </w:r>
            </w:ins>
          </w:p>
        </w:tc>
        <w:tc>
          <w:tcPr>
            <w:tcW w:w="1260" w:type="dxa"/>
          </w:tcPr>
          <w:p w14:paraId="10E40D50" w14:textId="4116045C" w:rsidR="0086171E" w:rsidRPr="007058DA" w:rsidRDefault="003D5EC2" w:rsidP="000715A4">
            <w:pPr>
              <w:jc w:val="center"/>
              <w:rPr>
                <w:sz w:val="20"/>
                <w:szCs w:val="16"/>
              </w:rPr>
            </w:pPr>
            <w:ins w:id="99" w:author="Jouni Malinen" w:date="2023-12-05T19:41:00Z">
              <w:r>
                <w:rPr>
                  <w:sz w:val="20"/>
                  <w:szCs w:val="16"/>
                </w:rPr>
                <w:t>&lt;ANA-1&gt;</w:t>
              </w:r>
            </w:ins>
          </w:p>
        </w:tc>
        <w:tc>
          <w:tcPr>
            <w:tcW w:w="1350" w:type="dxa"/>
          </w:tcPr>
          <w:p w14:paraId="17DF6592" w14:textId="1647CBD4" w:rsidR="0086171E" w:rsidRPr="007058DA" w:rsidRDefault="003D5EC2" w:rsidP="000715A4">
            <w:pPr>
              <w:jc w:val="center"/>
              <w:rPr>
                <w:sz w:val="20"/>
                <w:szCs w:val="16"/>
              </w:rPr>
            </w:pPr>
            <w:ins w:id="100" w:author="Jouni Malinen" w:date="2023-12-05T19:41:00Z">
              <w:r>
                <w:rPr>
                  <w:sz w:val="20"/>
                  <w:szCs w:val="16"/>
                </w:rPr>
                <w:t>Yes</w:t>
              </w:r>
            </w:ins>
          </w:p>
        </w:tc>
        <w:tc>
          <w:tcPr>
            <w:tcW w:w="1710" w:type="dxa"/>
          </w:tcPr>
          <w:p w14:paraId="70484BA8" w14:textId="227B0F5F" w:rsidR="0086171E" w:rsidRPr="007058DA" w:rsidRDefault="003D5EC2" w:rsidP="000715A4">
            <w:pPr>
              <w:jc w:val="center"/>
              <w:rPr>
                <w:sz w:val="20"/>
                <w:szCs w:val="16"/>
              </w:rPr>
            </w:pPr>
            <w:ins w:id="101" w:author="Jouni Malinen" w:date="2023-12-05T19:41:00Z">
              <w:r>
                <w:rPr>
                  <w:sz w:val="20"/>
                  <w:szCs w:val="16"/>
                </w:rPr>
                <w:t>No</w:t>
              </w:r>
            </w:ins>
          </w:p>
        </w:tc>
      </w:tr>
      <w:tr w:rsidR="0086171E" w14:paraId="4E5700EE" w14:textId="77777777" w:rsidTr="000715A4">
        <w:tc>
          <w:tcPr>
            <w:tcW w:w="2605" w:type="dxa"/>
          </w:tcPr>
          <w:p w14:paraId="1DEF808D" w14:textId="33BE6861" w:rsidR="0086171E" w:rsidRDefault="003D5EC2" w:rsidP="008F4A53">
            <w:pPr>
              <w:rPr>
                <w:sz w:val="20"/>
                <w:szCs w:val="16"/>
              </w:rPr>
            </w:pPr>
            <w:ins w:id="102" w:author="Jouni Malinen" w:date="2023-12-05T19:41:00Z">
              <w:r>
                <w:rPr>
                  <w:sz w:val="20"/>
                  <w:szCs w:val="16"/>
                </w:rPr>
                <w:lastRenderedPageBreak/>
                <w:t>RSNXE Override (see 9.4.2.</w:t>
              </w:r>
            </w:ins>
            <w:ins w:id="103" w:author="Jouni Malinen" w:date="2023-12-05T19:53:00Z">
              <w:r w:rsidR="00411055">
                <w:rPr>
                  <w:sz w:val="20"/>
                  <w:szCs w:val="16"/>
                </w:rPr>
                <w:t>312</w:t>
              </w:r>
            </w:ins>
            <w:ins w:id="104" w:author="Jouni Malinen" w:date="2023-12-05T19:41:00Z">
              <w:r>
                <w:rPr>
                  <w:sz w:val="20"/>
                  <w:szCs w:val="16"/>
                </w:rPr>
                <w:t xml:space="preserve"> (RSNXE Override element)</w:t>
              </w:r>
            </w:ins>
          </w:p>
        </w:tc>
        <w:tc>
          <w:tcPr>
            <w:tcW w:w="1260" w:type="dxa"/>
          </w:tcPr>
          <w:p w14:paraId="082367CF" w14:textId="141B2D0B" w:rsidR="0086171E" w:rsidRDefault="003D5EC2" w:rsidP="000715A4">
            <w:pPr>
              <w:jc w:val="center"/>
              <w:rPr>
                <w:sz w:val="20"/>
                <w:szCs w:val="16"/>
              </w:rPr>
            </w:pPr>
            <w:ins w:id="105" w:author="Jouni Malinen" w:date="2023-12-05T19:41:00Z">
              <w:r>
                <w:rPr>
                  <w:sz w:val="20"/>
                  <w:szCs w:val="16"/>
                </w:rPr>
                <w:t>255</w:t>
              </w:r>
            </w:ins>
          </w:p>
        </w:tc>
        <w:tc>
          <w:tcPr>
            <w:tcW w:w="1260" w:type="dxa"/>
          </w:tcPr>
          <w:p w14:paraId="515227B8" w14:textId="0F3D07B2" w:rsidR="0086171E" w:rsidRDefault="003D5EC2" w:rsidP="000715A4">
            <w:pPr>
              <w:jc w:val="center"/>
              <w:rPr>
                <w:sz w:val="20"/>
                <w:szCs w:val="16"/>
              </w:rPr>
            </w:pPr>
            <w:ins w:id="106" w:author="Jouni Malinen" w:date="2023-12-05T19:41:00Z">
              <w:r>
                <w:rPr>
                  <w:sz w:val="20"/>
                  <w:szCs w:val="16"/>
                </w:rPr>
                <w:t>&lt;ANA-2&gt;</w:t>
              </w:r>
            </w:ins>
          </w:p>
        </w:tc>
        <w:tc>
          <w:tcPr>
            <w:tcW w:w="1350" w:type="dxa"/>
          </w:tcPr>
          <w:p w14:paraId="57CAAE89" w14:textId="3457FE54" w:rsidR="0086171E" w:rsidRDefault="003D5EC2" w:rsidP="000715A4">
            <w:pPr>
              <w:jc w:val="center"/>
              <w:rPr>
                <w:sz w:val="20"/>
                <w:szCs w:val="16"/>
              </w:rPr>
            </w:pPr>
            <w:ins w:id="107" w:author="Jouni Malinen" w:date="2023-12-05T19:41:00Z">
              <w:r>
                <w:rPr>
                  <w:sz w:val="20"/>
                  <w:szCs w:val="16"/>
                </w:rPr>
                <w:t>Yes</w:t>
              </w:r>
            </w:ins>
          </w:p>
        </w:tc>
        <w:tc>
          <w:tcPr>
            <w:tcW w:w="1710" w:type="dxa"/>
          </w:tcPr>
          <w:p w14:paraId="15969ECE" w14:textId="195FF2E1" w:rsidR="0086171E" w:rsidRDefault="003D5EC2" w:rsidP="000715A4">
            <w:pPr>
              <w:jc w:val="center"/>
              <w:rPr>
                <w:sz w:val="20"/>
                <w:szCs w:val="16"/>
              </w:rPr>
            </w:pPr>
            <w:ins w:id="108" w:author="Jouni Malinen" w:date="2023-12-05T19:41:00Z">
              <w:r>
                <w:rPr>
                  <w:sz w:val="20"/>
                  <w:szCs w:val="16"/>
                </w:rPr>
                <w:t>No</w:t>
              </w:r>
            </w:ins>
          </w:p>
        </w:tc>
      </w:tr>
      <w:tr w:rsidR="0086171E" w14:paraId="07F499D3" w14:textId="77777777" w:rsidTr="000715A4">
        <w:tc>
          <w:tcPr>
            <w:tcW w:w="2605" w:type="dxa"/>
          </w:tcPr>
          <w:p w14:paraId="7ACB77DC" w14:textId="77777777" w:rsidR="0086171E" w:rsidRPr="007058DA" w:rsidRDefault="0086171E" w:rsidP="008F4A53">
            <w:pPr>
              <w:rPr>
                <w:sz w:val="20"/>
                <w:szCs w:val="16"/>
              </w:rPr>
            </w:pPr>
            <w:r>
              <w:rPr>
                <w:sz w:val="20"/>
                <w:szCs w:val="16"/>
              </w:rPr>
              <w:t>Reserved</w:t>
            </w:r>
          </w:p>
        </w:tc>
        <w:tc>
          <w:tcPr>
            <w:tcW w:w="1260" w:type="dxa"/>
          </w:tcPr>
          <w:p w14:paraId="6AC2251C" w14:textId="54FD8EDD" w:rsidR="0086171E" w:rsidRPr="007058DA" w:rsidRDefault="0086171E" w:rsidP="000715A4">
            <w:pPr>
              <w:jc w:val="center"/>
              <w:rPr>
                <w:sz w:val="20"/>
                <w:szCs w:val="16"/>
              </w:rPr>
            </w:pPr>
            <w:r>
              <w:rPr>
                <w:sz w:val="20"/>
                <w:szCs w:val="16"/>
              </w:rPr>
              <w:t>255</w:t>
            </w:r>
          </w:p>
        </w:tc>
        <w:tc>
          <w:tcPr>
            <w:tcW w:w="1260" w:type="dxa"/>
          </w:tcPr>
          <w:p w14:paraId="35169C7B" w14:textId="4A966454" w:rsidR="0086171E" w:rsidRPr="007058DA" w:rsidRDefault="0086171E" w:rsidP="000715A4">
            <w:pPr>
              <w:jc w:val="center"/>
              <w:rPr>
                <w:sz w:val="20"/>
                <w:szCs w:val="16"/>
              </w:rPr>
            </w:pPr>
            <w:r>
              <w:rPr>
                <w:sz w:val="20"/>
                <w:szCs w:val="16"/>
              </w:rPr>
              <w:t>137-255</w:t>
            </w:r>
          </w:p>
        </w:tc>
        <w:tc>
          <w:tcPr>
            <w:tcW w:w="1350" w:type="dxa"/>
          </w:tcPr>
          <w:p w14:paraId="3F7DF772" w14:textId="77777777" w:rsidR="0086171E" w:rsidRPr="007058DA" w:rsidRDefault="0086171E" w:rsidP="000715A4">
            <w:pPr>
              <w:jc w:val="center"/>
              <w:rPr>
                <w:sz w:val="20"/>
                <w:szCs w:val="16"/>
              </w:rPr>
            </w:pPr>
          </w:p>
        </w:tc>
        <w:tc>
          <w:tcPr>
            <w:tcW w:w="1710" w:type="dxa"/>
          </w:tcPr>
          <w:p w14:paraId="5E8AA54E" w14:textId="77777777" w:rsidR="0086171E" w:rsidRPr="007058DA" w:rsidRDefault="0086171E" w:rsidP="000715A4">
            <w:pPr>
              <w:jc w:val="center"/>
              <w:rPr>
                <w:sz w:val="20"/>
                <w:szCs w:val="16"/>
              </w:rPr>
            </w:pPr>
          </w:p>
        </w:tc>
      </w:tr>
    </w:tbl>
    <w:p w14:paraId="4DBDEA20" w14:textId="77777777" w:rsidR="0086171E" w:rsidRPr="007058DA" w:rsidRDefault="0086171E" w:rsidP="0086171E">
      <w:pPr>
        <w:rPr>
          <w:b/>
          <w:bCs/>
          <w:sz w:val="20"/>
          <w:szCs w:val="16"/>
        </w:rPr>
      </w:pPr>
    </w:p>
    <w:p w14:paraId="5CEBF369" w14:textId="77777777" w:rsidR="0086171E" w:rsidRDefault="0086171E" w:rsidP="00170C03">
      <w:pPr>
        <w:rPr>
          <w:lang w:val="en-US"/>
        </w:rPr>
      </w:pPr>
    </w:p>
    <w:p w14:paraId="0B54C9E0" w14:textId="319849DD" w:rsidR="00B14E8D" w:rsidRDefault="00B14E8D" w:rsidP="00B14E8D">
      <w:pPr>
        <w:rPr>
          <w:i/>
          <w:iCs/>
          <w:color w:val="FF0000"/>
          <w:lang w:val="en-US"/>
        </w:rPr>
      </w:pPr>
      <w:r>
        <w:rPr>
          <w:i/>
          <w:iCs/>
          <w:color w:val="FF0000"/>
          <w:lang w:val="en-US"/>
        </w:rPr>
        <w:t>Add two new subclauses at the end of 9.4.2, i.e., just before the start of 9.4.3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1532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4ED13C37" w14:textId="77777777" w:rsidR="00B14E8D" w:rsidRDefault="00B14E8D" w:rsidP="00B14E8D">
      <w:pPr>
        <w:rPr>
          <w:lang w:val="en-US"/>
        </w:rPr>
      </w:pPr>
    </w:p>
    <w:p w14:paraId="4BFFD967" w14:textId="06194E26" w:rsidR="00B14E8D" w:rsidRDefault="00B14E8D" w:rsidP="00B14E8D">
      <w:pPr>
        <w:rPr>
          <w:b/>
          <w:sz w:val="20"/>
        </w:rPr>
      </w:pPr>
      <w:r>
        <w:rPr>
          <w:b/>
          <w:sz w:val="20"/>
        </w:rPr>
        <w:t>9.4.2</w:t>
      </w:r>
      <w:r w:rsidR="00411055">
        <w:rPr>
          <w:b/>
          <w:sz w:val="20"/>
        </w:rPr>
        <w:t>.311</w:t>
      </w:r>
      <w:r>
        <w:rPr>
          <w:b/>
          <w:sz w:val="20"/>
        </w:rPr>
        <w:t xml:space="preserve"> RSNE Override </w:t>
      </w:r>
      <w:proofErr w:type="gramStart"/>
      <w:r>
        <w:rPr>
          <w:b/>
          <w:sz w:val="20"/>
        </w:rPr>
        <w:t>element</w:t>
      </w:r>
      <w:proofErr w:type="gramEnd"/>
    </w:p>
    <w:p w14:paraId="314432F0" w14:textId="77777777" w:rsidR="00B14E8D" w:rsidRDefault="00B14E8D" w:rsidP="00B14E8D">
      <w:pPr>
        <w:rPr>
          <w:sz w:val="20"/>
        </w:rPr>
      </w:pPr>
    </w:p>
    <w:p w14:paraId="2062F7F5" w14:textId="7BE001C4" w:rsidR="00B14E8D" w:rsidRDefault="00B14E8D" w:rsidP="00B14E8D">
      <w:pPr>
        <w:rPr>
          <w:sz w:val="20"/>
        </w:rPr>
      </w:pPr>
      <w:r>
        <w:rPr>
          <w:sz w:val="20"/>
        </w:rPr>
        <w:t>The RSNE Override element contains an alternative RSNE. See Figure 9-</w:t>
      </w:r>
      <w:r w:rsidRPr="004A2D41">
        <w:rPr>
          <w:color w:val="FF0000"/>
          <w:sz w:val="20"/>
        </w:rPr>
        <w:t>XYZ</w:t>
      </w:r>
      <w:r>
        <w:rPr>
          <w:sz w:val="20"/>
        </w:rPr>
        <w:t xml:space="preserve"> (RSNE Override element format).</w:t>
      </w:r>
    </w:p>
    <w:p w14:paraId="0FCF3285"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2A833C22" w14:textId="77777777" w:rsidTr="008F4A53">
        <w:tc>
          <w:tcPr>
            <w:tcW w:w="1458" w:type="dxa"/>
          </w:tcPr>
          <w:p w14:paraId="1AD1DADB" w14:textId="77777777" w:rsidR="00B14E8D" w:rsidRDefault="00B14E8D" w:rsidP="008F4A53">
            <w:pPr>
              <w:rPr>
                <w:sz w:val="20"/>
              </w:rPr>
            </w:pPr>
            <w:r>
              <w:rPr>
                <w:sz w:val="20"/>
              </w:rPr>
              <w:t xml:space="preserve">  Element ID</w:t>
            </w:r>
          </w:p>
        </w:tc>
        <w:tc>
          <w:tcPr>
            <w:tcW w:w="1152" w:type="dxa"/>
          </w:tcPr>
          <w:p w14:paraId="7FC5C26B" w14:textId="77777777" w:rsidR="00B14E8D" w:rsidRDefault="00B14E8D" w:rsidP="008F4A53">
            <w:pPr>
              <w:rPr>
                <w:sz w:val="20"/>
              </w:rPr>
            </w:pPr>
            <w:r>
              <w:rPr>
                <w:sz w:val="20"/>
              </w:rPr>
              <w:t xml:space="preserve">   Length</w:t>
            </w:r>
          </w:p>
        </w:tc>
        <w:tc>
          <w:tcPr>
            <w:tcW w:w="1386" w:type="dxa"/>
          </w:tcPr>
          <w:p w14:paraId="60C09248" w14:textId="77777777" w:rsidR="00B14E8D" w:rsidRDefault="00B14E8D" w:rsidP="008F4A53">
            <w:pPr>
              <w:rPr>
                <w:sz w:val="20"/>
              </w:rPr>
            </w:pPr>
            <w:r>
              <w:rPr>
                <w:sz w:val="20"/>
              </w:rPr>
              <w:t>Element ID Extension</w:t>
            </w:r>
          </w:p>
        </w:tc>
        <w:tc>
          <w:tcPr>
            <w:tcW w:w="1386" w:type="dxa"/>
          </w:tcPr>
          <w:p w14:paraId="56B8C752" w14:textId="7121FEF6" w:rsidR="00B14E8D" w:rsidRDefault="00B14E8D" w:rsidP="008F4A53">
            <w:pPr>
              <w:rPr>
                <w:sz w:val="20"/>
              </w:rPr>
            </w:pPr>
            <w:r>
              <w:rPr>
                <w:sz w:val="20"/>
              </w:rPr>
              <w:t xml:space="preserve">    Payload</w:t>
            </w:r>
          </w:p>
        </w:tc>
      </w:tr>
    </w:tbl>
    <w:p w14:paraId="07A6BE1F" w14:textId="51ABE521"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22D84F9B" w14:textId="4D1AD304"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sidRPr="004A2D41">
        <w:rPr>
          <w:b/>
          <w:bCs/>
          <w:sz w:val="20"/>
        </w:rPr>
        <w:t>—</w:t>
      </w:r>
      <w:r>
        <w:rPr>
          <w:b/>
          <w:bCs/>
          <w:sz w:val="20"/>
        </w:rPr>
        <w:t>RSNE Override</w:t>
      </w:r>
      <w:r w:rsidRPr="004A2D41">
        <w:rPr>
          <w:b/>
          <w:bCs/>
          <w:sz w:val="20"/>
        </w:rPr>
        <w:t xml:space="preserve"> element </w:t>
      </w:r>
      <w:proofErr w:type="gramStart"/>
      <w:r w:rsidRPr="004A2D41">
        <w:rPr>
          <w:b/>
          <w:bCs/>
          <w:sz w:val="20"/>
        </w:rPr>
        <w:t>format</w:t>
      </w:r>
      <w:proofErr w:type="gramEnd"/>
    </w:p>
    <w:p w14:paraId="5F72A474" w14:textId="77777777" w:rsidR="00B14E8D" w:rsidRDefault="00B14E8D" w:rsidP="00B14E8D">
      <w:pPr>
        <w:rPr>
          <w:sz w:val="20"/>
        </w:rPr>
      </w:pPr>
    </w:p>
    <w:p w14:paraId="4C1BEA5B" w14:textId="77777777" w:rsidR="00B14E8D" w:rsidRDefault="00B14E8D" w:rsidP="00B14E8D">
      <w:pPr>
        <w:rPr>
          <w:sz w:val="20"/>
        </w:rPr>
      </w:pPr>
      <w:r>
        <w:rPr>
          <w:sz w:val="20"/>
        </w:rPr>
        <w:t>The Element ID, Length, and Element ID Extension fields are defined in 9.4.2.1 (General).</w:t>
      </w:r>
    </w:p>
    <w:p w14:paraId="65FA7455" w14:textId="77777777" w:rsidR="00B14E8D" w:rsidRDefault="00B14E8D" w:rsidP="00B14E8D">
      <w:pPr>
        <w:rPr>
          <w:sz w:val="20"/>
        </w:rPr>
      </w:pPr>
    </w:p>
    <w:p w14:paraId="15BF3981" w14:textId="6B5CC459" w:rsidR="00B14E8D" w:rsidRPr="00AA13BC" w:rsidRDefault="00B14E8D" w:rsidP="00B14E8D">
      <w:pPr>
        <w:rPr>
          <w:sz w:val="20"/>
        </w:rPr>
      </w:pPr>
      <w:r>
        <w:rPr>
          <w:sz w:val="20"/>
        </w:rPr>
        <w:t xml:space="preserve">The Payload field contains </w:t>
      </w:r>
      <w:r w:rsidR="00717150">
        <w:rPr>
          <w:sz w:val="20"/>
        </w:rPr>
        <w:t>the Information field of</w:t>
      </w:r>
      <w:r>
        <w:rPr>
          <w:sz w:val="20"/>
        </w:rPr>
        <w:t xml:space="preserve"> </w:t>
      </w:r>
      <w:r w:rsidR="00362A85">
        <w:rPr>
          <w:sz w:val="20"/>
        </w:rPr>
        <w:t xml:space="preserve">the </w:t>
      </w:r>
      <w:r>
        <w:rPr>
          <w:sz w:val="20"/>
        </w:rPr>
        <w:t xml:space="preserve">RSNE </w:t>
      </w:r>
      <w:r w:rsidR="000B0648">
        <w:rPr>
          <w:sz w:val="20"/>
        </w:rPr>
        <w:t xml:space="preserve">as defined </w:t>
      </w:r>
      <w:r>
        <w:rPr>
          <w:sz w:val="20"/>
        </w:rPr>
        <w:t>in 9.4.2.23 (RSNE)</w:t>
      </w:r>
      <w:r w:rsidR="00362A85">
        <w:rPr>
          <w:sz w:val="20"/>
        </w:rPr>
        <w:t>,</w:t>
      </w:r>
      <w:r w:rsidR="0005280C">
        <w:rPr>
          <w:sz w:val="20"/>
        </w:rPr>
        <w:t xml:space="preserve"> when this element is included in a Beacon or Probe Response frame</w:t>
      </w:r>
      <w:r>
        <w:rPr>
          <w:sz w:val="20"/>
        </w:rPr>
        <w:t>.</w:t>
      </w:r>
      <w:r w:rsidR="0005280C">
        <w:rPr>
          <w:sz w:val="20"/>
        </w:rPr>
        <w:t xml:space="preserve"> This field is empty when this element is included in </w:t>
      </w:r>
      <w:r w:rsidR="00621D5A">
        <w:rPr>
          <w:sz w:val="20"/>
        </w:rPr>
        <w:t>a (Re)</w:t>
      </w:r>
      <w:r w:rsidR="0005280C">
        <w:rPr>
          <w:sz w:val="20"/>
        </w:rPr>
        <w:t>Association Request frame.</w:t>
      </w:r>
    </w:p>
    <w:p w14:paraId="64B19C56" w14:textId="3351EBA2" w:rsidR="00CA09B2" w:rsidRDefault="00CA09B2">
      <w:pPr>
        <w:rPr>
          <w:b/>
          <w:sz w:val="24"/>
        </w:rPr>
      </w:pPr>
    </w:p>
    <w:p w14:paraId="3D210F5A" w14:textId="19242E00" w:rsidR="00B14E8D" w:rsidRDefault="00B14E8D" w:rsidP="00B14E8D">
      <w:pPr>
        <w:rPr>
          <w:b/>
          <w:sz w:val="20"/>
        </w:rPr>
      </w:pPr>
      <w:r>
        <w:rPr>
          <w:b/>
          <w:sz w:val="20"/>
        </w:rPr>
        <w:t>9.4.2.</w:t>
      </w:r>
      <w:r w:rsidR="00411055">
        <w:rPr>
          <w:b/>
          <w:sz w:val="20"/>
        </w:rPr>
        <w:t>312</w:t>
      </w:r>
      <w:r>
        <w:rPr>
          <w:b/>
          <w:sz w:val="20"/>
        </w:rPr>
        <w:t xml:space="preserve"> RSNXE Override </w:t>
      </w:r>
      <w:proofErr w:type="gramStart"/>
      <w:r>
        <w:rPr>
          <w:b/>
          <w:sz w:val="20"/>
        </w:rPr>
        <w:t>element</w:t>
      </w:r>
      <w:proofErr w:type="gramEnd"/>
    </w:p>
    <w:p w14:paraId="3856CBDC" w14:textId="77777777" w:rsidR="00B14E8D" w:rsidRDefault="00B14E8D" w:rsidP="00B14E8D">
      <w:pPr>
        <w:rPr>
          <w:sz w:val="20"/>
        </w:rPr>
      </w:pPr>
    </w:p>
    <w:p w14:paraId="74D77A6E" w14:textId="61F8729E" w:rsidR="00B14E8D" w:rsidRDefault="00B14E8D" w:rsidP="00B14E8D">
      <w:pPr>
        <w:rPr>
          <w:sz w:val="20"/>
        </w:rPr>
      </w:pPr>
      <w:r>
        <w:rPr>
          <w:sz w:val="20"/>
        </w:rPr>
        <w:t>The RSNXE Override element contains an alternative RSNXE. See Figure 9-</w:t>
      </w:r>
      <w:r w:rsidRPr="004A2D41">
        <w:rPr>
          <w:color w:val="FF0000"/>
          <w:sz w:val="20"/>
        </w:rPr>
        <w:t>XYZ</w:t>
      </w:r>
      <w:r>
        <w:rPr>
          <w:color w:val="FF0000"/>
          <w:sz w:val="20"/>
        </w:rPr>
        <w:t>+1</w:t>
      </w:r>
      <w:r>
        <w:rPr>
          <w:sz w:val="20"/>
        </w:rPr>
        <w:t xml:space="preserve"> (RSNXE Override element format).</w:t>
      </w:r>
    </w:p>
    <w:p w14:paraId="0980C10E"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0DA5ED44" w14:textId="77777777" w:rsidTr="008F4A53">
        <w:tc>
          <w:tcPr>
            <w:tcW w:w="1458" w:type="dxa"/>
          </w:tcPr>
          <w:p w14:paraId="2B7AE990" w14:textId="77777777" w:rsidR="00B14E8D" w:rsidRDefault="00B14E8D" w:rsidP="008F4A53">
            <w:pPr>
              <w:rPr>
                <w:sz w:val="20"/>
              </w:rPr>
            </w:pPr>
            <w:r>
              <w:rPr>
                <w:sz w:val="20"/>
              </w:rPr>
              <w:t xml:space="preserve">  Element ID</w:t>
            </w:r>
          </w:p>
        </w:tc>
        <w:tc>
          <w:tcPr>
            <w:tcW w:w="1152" w:type="dxa"/>
          </w:tcPr>
          <w:p w14:paraId="255F0AFC" w14:textId="77777777" w:rsidR="00B14E8D" w:rsidRDefault="00B14E8D" w:rsidP="008F4A53">
            <w:pPr>
              <w:rPr>
                <w:sz w:val="20"/>
              </w:rPr>
            </w:pPr>
            <w:r>
              <w:rPr>
                <w:sz w:val="20"/>
              </w:rPr>
              <w:t xml:space="preserve">   Length</w:t>
            </w:r>
          </w:p>
        </w:tc>
        <w:tc>
          <w:tcPr>
            <w:tcW w:w="1386" w:type="dxa"/>
          </w:tcPr>
          <w:p w14:paraId="4A353EF0" w14:textId="77777777" w:rsidR="00B14E8D" w:rsidRDefault="00B14E8D" w:rsidP="008F4A53">
            <w:pPr>
              <w:rPr>
                <w:sz w:val="20"/>
              </w:rPr>
            </w:pPr>
            <w:r>
              <w:rPr>
                <w:sz w:val="20"/>
              </w:rPr>
              <w:t>Element ID Extension</w:t>
            </w:r>
          </w:p>
        </w:tc>
        <w:tc>
          <w:tcPr>
            <w:tcW w:w="1386" w:type="dxa"/>
          </w:tcPr>
          <w:p w14:paraId="77BC4B69" w14:textId="77777777" w:rsidR="00B14E8D" w:rsidRDefault="00B14E8D" w:rsidP="008F4A53">
            <w:pPr>
              <w:rPr>
                <w:sz w:val="20"/>
              </w:rPr>
            </w:pPr>
            <w:r>
              <w:rPr>
                <w:sz w:val="20"/>
              </w:rPr>
              <w:t xml:space="preserve">    Payload</w:t>
            </w:r>
          </w:p>
        </w:tc>
      </w:tr>
    </w:tbl>
    <w:p w14:paraId="318BEF65" w14:textId="77777777"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606BB72D" w14:textId="633EEDEC"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Pr>
          <w:b/>
          <w:bCs/>
          <w:color w:val="FF0000"/>
          <w:sz w:val="20"/>
        </w:rPr>
        <w:t>+1</w:t>
      </w:r>
      <w:r w:rsidRPr="004A2D41">
        <w:rPr>
          <w:b/>
          <w:bCs/>
          <w:sz w:val="20"/>
        </w:rPr>
        <w:t>—</w:t>
      </w:r>
      <w:r>
        <w:rPr>
          <w:b/>
          <w:bCs/>
          <w:sz w:val="20"/>
        </w:rPr>
        <w:t>RSNXE Override</w:t>
      </w:r>
      <w:r w:rsidRPr="004A2D41">
        <w:rPr>
          <w:b/>
          <w:bCs/>
          <w:sz w:val="20"/>
        </w:rPr>
        <w:t xml:space="preserve"> element </w:t>
      </w:r>
      <w:proofErr w:type="gramStart"/>
      <w:r w:rsidRPr="004A2D41">
        <w:rPr>
          <w:b/>
          <w:bCs/>
          <w:sz w:val="20"/>
        </w:rPr>
        <w:t>format</w:t>
      </w:r>
      <w:proofErr w:type="gramEnd"/>
    </w:p>
    <w:p w14:paraId="1F5F301C" w14:textId="77777777" w:rsidR="00B14E8D" w:rsidRDefault="00B14E8D" w:rsidP="00B14E8D">
      <w:pPr>
        <w:rPr>
          <w:sz w:val="20"/>
        </w:rPr>
      </w:pPr>
    </w:p>
    <w:p w14:paraId="21C57831" w14:textId="77777777" w:rsidR="00B14E8D" w:rsidRDefault="00B14E8D" w:rsidP="00B14E8D">
      <w:pPr>
        <w:rPr>
          <w:sz w:val="20"/>
        </w:rPr>
      </w:pPr>
      <w:r>
        <w:rPr>
          <w:sz w:val="20"/>
        </w:rPr>
        <w:t>The Element ID, Length, and Element ID Extension fields are defined in 9.4.2.1 (General).</w:t>
      </w:r>
    </w:p>
    <w:p w14:paraId="2FA0B75C" w14:textId="77777777" w:rsidR="00B14E8D" w:rsidRDefault="00B14E8D" w:rsidP="00B14E8D">
      <w:pPr>
        <w:rPr>
          <w:sz w:val="20"/>
        </w:rPr>
      </w:pPr>
    </w:p>
    <w:p w14:paraId="43A709CE" w14:textId="26D798A6" w:rsidR="00B14E8D" w:rsidRPr="00AA13BC" w:rsidRDefault="00B14E8D" w:rsidP="00B14E8D">
      <w:pPr>
        <w:rPr>
          <w:sz w:val="20"/>
        </w:rPr>
      </w:pPr>
      <w:r>
        <w:rPr>
          <w:sz w:val="20"/>
        </w:rPr>
        <w:t xml:space="preserve">The Payload field contains </w:t>
      </w:r>
      <w:r w:rsidR="00717150">
        <w:rPr>
          <w:sz w:val="20"/>
        </w:rPr>
        <w:t>the Information field of</w:t>
      </w:r>
      <w:r>
        <w:rPr>
          <w:sz w:val="20"/>
        </w:rPr>
        <w:t xml:space="preserve"> </w:t>
      </w:r>
      <w:r w:rsidR="009D7A1B">
        <w:rPr>
          <w:sz w:val="20"/>
        </w:rPr>
        <w:t xml:space="preserve">the </w:t>
      </w:r>
      <w:r>
        <w:rPr>
          <w:sz w:val="20"/>
        </w:rPr>
        <w:t>RSNXE</w:t>
      </w:r>
      <w:r w:rsidR="000B0648">
        <w:rPr>
          <w:sz w:val="20"/>
        </w:rPr>
        <w:t xml:space="preserve"> as defined</w:t>
      </w:r>
      <w:r>
        <w:rPr>
          <w:sz w:val="20"/>
        </w:rPr>
        <w:t xml:space="preserve"> in 9.4.2.240 (RSNXE).</w:t>
      </w:r>
    </w:p>
    <w:p w14:paraId="2E67921F" w14:textId="77777777" w:rsidR="00411055" w:rsidRDefault="00411055">
      <w:pPr>
        <w:rPr>
          <w:b/>
          <w:sz w:val="24"/>
        </w:rPr>
      </w:pPr>
    </w:p>
    <w:p w14:paraId="54DDF32A" w14:textId="77777777" w:rsidR="00411055" w:rsidRPr="0046443A" w:rsidRDefault="00411055" w:rsidP="00411055">
      <w:pPr>
        <w:pStyle w:val="NormalWeb"/>
        <w:rPr>
          <w:b/>
          <w:bCs/>
        </w:rPr>
      </w:pPr>
      <w:r w:rsidRPr="0046443A">
        <w:rPr>
          <w:rFonts w:ascii="Arial,Bold" w:hAnsi="Arial,Bold"/>
          <w:b/>
          <w:bCs/>
        </w:rPr>
        <w:t>12. Security</w:t>
      </w:r>
    </w:p>
    <w:p w14:paraId="61C67529" w14:textId="77777777" w:rsidR="00411055" w:rsidRDefault="00411055" w:rsidP="00411055">
      <w:pPr>
        <w:autoSpaceDE w:val="0"/>
        <w:autoSpaceDN w:val="0"/>
        <w:adjustRightInd w:val="0"/>
        <w:rPr>
          <w:sz w:val="20"/>
        </w:rPr>
      </w:pPr>
    </w:p>
    <w:p w14:paraId="15899D1C" w14:textId="77777777" w:rsidR="00411055" w:rsidRDefault="00411055" w:rsidP="00411055">
      <w:pPr>
        <w:rPr>
          <w:i/>
          <w:iCs/>
          <w:color w:val="FF0000"/>
          <w:lang w:val="en-US"/>
        </w:rPr>
      </w:pPr>
      <w:r>
        <w:rPr>
          <w:i/>
          <w:iCs/>
          <w:color w:val="FF0000"/>
          <w:lang w:val="en-US"/>
        </w:rPr>
        <w:t>Add a new subclause (and its subclauses) at the end of Clause 12, i.e., just before the start of Clause 13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3099</w:t>
      </w:r>
      <w:r w:rsidRPr="00BF5647">
        <w:rPr>
          <w:i/>
          <w:iCs/>
          <w:color w:val="FF0000"/>
          <w:lang w:val="en-US"/>
        </w:rPr>
        <w:t xml:space="preserve"> L</w:t>
      </w:r>
      <w:r>
        <w:rPr>
          <w:i/>
          <w:iCs/>
          <w:color w:val="FF0000"/>
          <w:lang w:val="en-US"/>
        </w:rPr>
        <w:t>4</w:t>
      </w:r>
      <w:r w:rsidRPr="00BF5647">
        <w:rPr>
          <w:i/>
          <w:iCs/>
          <w:color w:val="FF0000"/>
          <w:lang w:val="en-US"/>
        </w:rPr>
        <w:t>)</w:t>
      </w:r>
      <w:r>
        <w:rPr>
          <w:i/>
          <w:iCs/>
          <w:color w:val="FF0000"/>
          <w:lang w:val="en-US"/>
        </w:rPr>
        <w:t>:</w:t>
      </w:r>
    </w:p>
    <w:p w14:paraId="5B5CEE46" w14:textId="77777777" w:rsidR="00411055" w:rsidRPr="00F970F9" w:rsidRDefault="00411055" w:rsidP="00411055">
      <w:pPr>
        <w:autoSpaceDE w:val="0"/>
        <w:autoSpaceDN w:val="0"/>
        <w:adjustRightInd w:val="0"/>
        <w:rPr>
          <w:sz w:val="20"/>
          <w:lang w:val="en-US"/>
        </w:rPr>
      </w:pPr>
    </w:p>
    <w:p w14:paraId="172DC8A0" w14:textId="4E775F02" w:rsidR="00411055" w:rsidRDefault="00411055" w:rsidP="00411055">
      <w:pPr>
        <w:rPr>
          <w:b/>
          <w:sz w:val="20"/>
        </w:rPr>
      </w:pPr>
      <w:r>
        <w:rPr>
          <w:b/>
          <w:sz w:val="20"/>
        </w:rPr>
        <w:t>12.14</w:t>
      </w:r>
      <w:r w:rsidR="005B08B5">
        <w:rPr>
          <w:b/>
          <w:sz w:val="20"/>
        </w:rPr>
        <w:t xml:space="preserve"> </w:t>
      </w:r>
      <w:r w:rsidR="00806CD2">
        <w:rPr>
          <w:b/>
          <w:sz w:val="20"/>
        </w:rPr>
        <w:t xml:space="preserve">Overriding of </w:t>
      </w:r>
      <w:r>
        <w:rPr>
          <w:b/>
          <w:sz w:val="20"/>
        </w:rPr>
        <w:t xml:space="preserve">RSN </w:t>
      </w:r>
      <w:proofErr w:type="gramStart"/>
      <w:r w:rsidR="00806CD2">
        <w:rPr>
          <w:b/>
          <w:sz w:val="20"/>
        </w:rPr>
        <w:t>parameters</w:t>
      </w:r>
      <w:proofErr w:type="gramEnd"/>
    </w:p>
    <w:p w14:paraId="527669C1" w14:textId="77777777" w:rsidR="00411055" w:rsidRDefault="00411055" w:rsidP="00411055">
      <w:pPr>
        <w:rPr>
          <w:sz w:val="20"/>
        </w:rPr>
      </w:pPr>
    </w:p>
    <w:p w14:paraId="23C403D5" w14:textId="77777777" w:rsidR="00411055" w:rsidRDefault="00411055" w:rsidP="00411055">
      <w:pPr>
        <w:rPr>
          <w:b/>
          <w:sz w:val="20"/>
        </w:rPr>
      </w:pPr>
      <w:r>
        <w:rPr>
          <w:b/>
          <w:sz w:val="20"/>
        </w:rPr>
        <w:t>12.14.1 General</w:t>
      </w:r>
    </w:p>
    <w:p w14:paraId="31D3B961" w14:textId="77777777" w:rsidR="00411055" w:rsidRDefault="00411055" w:rsidP="00411055">
      <w:pPr>
        <w:rPr>
          <w:sz w:val="20"/>
        </w:rPr>
      </w:pPr>
    </w:p>
    <w:p w14:paraId="7D6340CC" w14:textId="7660C5A6" w:rsidR="00D7723F" w:rsidRDefault="00D7723F" w:rsidP="00411055">
      <w:pPr>
        <w:rPr>
          <w:sz w:val="20"/>
        </w:rPr>
      </w:pPr>
      <w:r>
        <w:rPr>
          <w:sz w:val="20"/>
        </w:rPr>
        <w:t>Extensions to the RSNE and RSNXE have resulted in issues with previously deployed non-AP STAs being unable to complete connection when the AP is enabling newer functionality, e.g., when advertising multiple AKM suite selectors. Since the likelihood of deployed devices getting updated to fix this type of issues is limited, some deployment cases depend on other mechanisms to avoid known interoperability issues. RSN overriding provides such a mechanism in a manner that allows an AP to advertise limited RSN parameters in the RSNE and the RSNXE</w:t>
      </w:r>
      <w:r w:rsidR="00045DC4">
        <w:rPr>
          <w:sz w:val="20"/>
        </w:rPr>
        <w:t xml:space="preserve"> (</w:t>
      </w:r>
      <w:r>
        <w:rPr>
          <w:sz w:val="20"/>
        </w:rPr>
        <w:t>or fully omitting the RSNXE</w:t>
      </w:r>
      <w:r w:rsidR="00045DC4">
        <w:rPr>
          <w:sz w:val="20"/>
        </w:rPr>
        <w:t>)</w:t>
      </w:r>
      <w:r>
        <w:rPr>
          <w:sz w:val="20"/>
        </w:rPr>
        <w:t xml:space="preserve">, so that the deployed STAs would not be exposed </w:t>
      </w:r>
      <w:r w:rsidR="00045DC4">
        <w:rPr>
          <w:sz w:val="20"/>
        </w:rPr>
        <w:t>to</w:t>
      </w:r>
      <w:r>
        <w:rPr>
          <w:sz w:val="20"/>
        </w:rPr>
        <w:t xml:space="preserve"> the extensions that have resulted in issues. The extended set of RSN parameters </w:t>
      </w:r>
      <w:r w:rsidR="00556AF3">
        <w:rPr>
          <w:sz w:val="20"/>
        </w:rPr>
        <w:t>is</w:t>
      </w:r>
      <w:r>
        <w:rPr>
          <w:sz w:val="20"/>
        </w:rPr>
        <w:t xml:space="preserve"> advertised in new elements to allow STAs capable of the override mechanism to use newer RSN options while the deployed STAs are more likely to ignore the new elements than changes to the contents of the </w:t>
      </w:r>
      <w:r w:rsidR="00E7702E">
        <w:rPr>
          <w:sz w:val="20"/>
        </w:rPr>
        <w:t xml:space="preserve">previously defined </w:t>
      </w:r>
      <w:r>
        <w:rPr>
          <w:sz w:val="20"/>
        </w:rPr>
        <w:t>RSNE.</w:t>
      </w:r>
    </w:p>
    <w:p w14:paraId="6280B464" w14:textId="77777777" w:rsidR="00D7723F" w:rsidRDefault="00D7723F" w:rsidP="00411055">
      <w:pPr>
        <w:rPr>
          <w:sz w:val="20"/>
        </w:rPr>
      </w:pPr>
    </w:p>
    <w:p w14:paraId="6A39D966" w14:textId="388FD506" w:rsidR="00E7702E" w:rsidRDefault="00E7702E" w:rsidP="00411055">
      <w:pPr>
        <w:rPr>
          <w:sz w:val="20"/>
        </w:rPr>
      </w:pPr>
      <w:r>
        <w:rPr>
          <w:sz w:val="20"/>
        </w:rPr>
        <w:t xml:space="preserve">Since the RSN overriding </w:t>
      </w:r>
      <w:proofErr w:type="spellStart"/>
      <w:r>
        <w:rPr>
          <w:sz w:val="20"/>
        </w:rPr>
        <w:t>mechanisn</w:t>
      </w:r>
      <w:proofErr w:type="spellEnd"/>
      <w:r>
        <w:rPr>
          <w:sz w:val="20"/>
        </w:rPr>
        <w:t xml:space="preserve"> hides the full set of available RSN options from STAs that do not support the mechanism</w:t>
      </w:r>
      <w:r w:rsidR="00FD5BA9">
        <w:rPr>
          <w:sz w:val="20"/>
        </w:rPr>
        <w:t xml:space="preserve"> and might result in them not being able to use the strongest commonly enabled option</w:t>
      </w:r>
      <w:r>
        <w:rPr>
          <w:sz w:val="20"/>
        </w:rPr>
        <w:t xml:space="preserve">, </w:t>
      </w:r>
      <w:r w:rsidR="00FD5BA9">
        <w:rPr>
          <w:sz w:val="20"/>
        </w:rPr>
        <w:t xml:space="preserve">the mechanism </w:t>
      </w:r>
      <w:r w:rsidR="00045DC4">
        <w:rPr>
          <w:sz w:val="20"/>
        </w:rPr>
        <w:t>should</w:t>
      </w:r>
      <w:r w:rsidR="00FD5BA9">
        <w:rPr>
          <w:sz w:val="20"/>
        </w:rPr>
        <w:t xml:space="preserve"> be used only in cases where STAs are expected to have issues connecting with an RSNE that would advertise all the enabled options.</w:t>
      </w:r>
    </w:p>
    <w:p w14:paraId="44B794B2" w14:textId="77777777" w:rsidR="00E7702E" w:rsidRDefault="00E7702E" w:rsidP="00411055">
      <w:pPr>
        <w:rPr>
          <w:sz w:val="20"/>
        </w:rPr>
      </w:pPr>
    </w:p>
    <w:p w14:paraId="71B78FD1" w14:textId="66571738" w:rsidR="00E7702E" w:rsidRDefault="00E7702E" w:rsidP="00E7702E">
      <w:pPr>
        <w:rPr>
          <w:b/>
          <w:sz w:val="20"/>
        </w:rPr>
      </w:pPr>
      <w:r>
        <w:rPr>
          <w:b/>
          <w:sz w:val="20"/>
        </w:rPr>
        <w:t>12.14.</w:t>
      </w:r>
      <w:r w:rsidR="00D33E16">
        <w:rPr>
          <w:b/>
          <w:sz w:val="20"/>
        </w:rPr>
        <w:t>2</w:t>
      </w:r>
      <w:r>
        <w:rPr>
          <w:b/>
          <w:sz w:val="20"/>
        </w:rPr>
        <w:t xml:space="preserve"> Overriding </w:t>
      </w:r>
      <w:proofErr w:type="gramStart"/>
      <w:r>
        <w:rPr>
          <w:b/>
          <w:sz w:val="20"/>
        </w:rPr>
        <w:t>mechanism</w:t>
      </w:r>
      <w:proofErr w:type="gramEnd"/>
    </w:p>
    <w:p w14:paraId="35A7DFBD" w14:textId="77777777" w:rsidR="00E7702E" w:rsidRDefault="00E7702E" w:rsidP="00411055">
      <w:pPr>
        <w:rPr>
          <w:sz w:val="20"/>
        </w:rPr>
      </w:pPr>
    </w:p>
    <w:p w14:paraId="193A54AE" w14:textId="4AA03ED1" w:rsidR="00621D5A" w:rsidRDefault="0005280C" w:rsidP="00621D5A">
      <w:pPr>
        <w:rPr>
          <w:sz w:val="20"/>
        </w:rPr>
      </w:pPr>
      <w:r>
        <w:rPr>
          <w:sz w:val="20"/>
        </w:rPr>
        <w:t xml:space="preserve">The RSNE Override element uses the same format as the RSNE </w:t>
      </w:r>
      <w:r w:rsidR="00621D5A">
        <w:rPr>
          <w:sz w:val="20"/>
        </w:rPr>
        <w:t xml:space="preserve">described in 9.4.2.311 (RSNE Override element) </w:t>
      </w:r>
      <w:r>
        <w:rPr>
          <w:sz w:val="20"/>
        </w:rPr>
        <w:t xml:space="preserve">when transmitted in </w:t>
      </w:r>
      <w:r w:rsidR="00045DC4">
        <w:rPr>
          <w:sz w:val="20"/>
        </w:rPr>
        <w:t xml:space="preserve">a </w:t>
      </w:r>
      <w:r>
        <w:rPr>
          <w:sz w:val="20"/>
        </w:rPr>
        <w:t xml:space="preserve">Beacon frame and Probe Response frame. It </w:t>
      </w:r>
      <w:r w:rsidR="00621D5A">
        <w:rPr>
          <w:sz w:val="20"/>
        </w:rPr>
        <w:t>may</w:t>
      </w:r>
      <w:r>
        <w:rPr>
          <w:sz w:val="20"/>
        </w:rPr>
        <w:t xml:space="preserve"> override the Pairwise Cipher Suite Count, Pairwise Cipher Suite List, AKM Suite Count, AKM Suite List, and RSN Capabilities fields. It </w:t>
      </w:r>
      <w:r w:rsidR="00621D5A">
        <w:rPr>
          <w:sz w:val="20"/>
        </w:rPr>
        <w:t>may</w:t>
      </w:r>
      <w:r>
        <w:rPr>
          <w:sz w:val="20"/>
        </w:rPr>
        <w:t xml:space="preserve"> also specify the Group Management Cipher Suite field in cases </w:t>
      </w:r>
      <w:r w:rsidR="00045DC4">
        <w:rPr>
          <w:sz w:val="20"/>
        </w:rPr>
        <w:t xml:space="preserve">where </w:t>
      </w:r>
      <w:r>
        <w:rPr>
          <w:sz w:val="20"/>
        </w:rPr>
        <w:t>that field is not included in the RSNE.</w:t>
      </w:r>
      <w:r w:rsidR="00621D5A" w:rsidRPr="00621D5A">
        <w:rPr>
          <w:sz w:val="20"/>
        </w:rPr>
        <w:t xml:space="preserve"> </w:t>
      </w:r>
      <w:r w:rsidR="00621D5A">
        <w:rPr>
          <w:sz w:val="20"/>
        </w:rPr>
        <w:t xml:space="preserve">The RSNE Override element shall indicate the same Group Data Cipher Suite field as the Group Data Cipher Suite field in the RSNE. If the Group Management Cipher Suite field is present in the RSNE, the RSNE Override element shall indicate the same Group Management Cipher Suite field as the Group Management Cipher Suite field in the RSNE. If </w:t>
      </w:r>
      <w:r w:rsidR="00192D6B">
        <w:rPr>
          <w:sz w:val="20"/>
        </w:rPr>
        <w:t xml:space="preserve">any of the </w:t>
      </w:r>
      <w:r w:rsidR="00556AF3">
        <w:rPr>
          <w:sz w:val="20"/>
        </w:rPr>
        <w:t>MFPR</w:t>
      </w:r>
      <w:r w:rsidR="00621D5A">
        <w:rPr>
          <w:sz w:val="20"/>
        </w:rPr>
        <w:t xml:space="preserve">, </w:t>
      </w:r>
      <w:r w:rsidR="00556AF3">
        <w:rPr>
          <w:sz w:val="20"/>
        </w:rPr>
        <w:t>MFPC</w:t>
      </w:r>
      <w:r w:rsidR="00621D5A">
        <w:rPr>
          <w:sz w:val="20"/>
        </w:rPr>
        <w:t xml:space="preserve">, </w:t>
      </w:r>
      <w:r w:rsidR="00556AF3">
        <w:rPr>
          <w:sz w:val="20"/>
        </w:rPr>
        <w:t>Joint Multi</w:t>
      </w:r>
      <w:r w:rsidR="00A80B6F">
        <w:rPr>
          <w:sz w:val="20"/>
        </w:rPr>
        <w:t>-</w:t>
      </w:r>
      <w:r w:rsidR="00556AF3">
        <w:rPr>
          <w:sz w:val="20"/>
        </w:rPr>
        <w:t>band RSNA</w:t>
      </w:r>
      <w:r w:rsidR="00621D5A">
        <w:rPr>
          <w:sz w:val="20"/>
        </w:rPr>
        <w:t xml:space="preserve">, </w:t>
      </w:r>
      <w:r w:rsidR="00556AF3">
        <w:rPr>
          <w:sz w:val="20"/>
        </w:rPr>
        <w:t>Extended Key ID for Individual</w:t>
      </w:r>
      <w:r w:rsidR="00A80B6F">
        <w:rPr>
          <w:sz w:val="20"/>
        </w:rPr>
        <w:t>l</w:t>
      </w:r>
      <w:r w:rsidR="00556AF3">
        <w:rPr>
          <w:sz w:val="20"/>
        </w:rPr>
        <w:t>y Addressed Frames</w:t>
      </w:r>
      <w:r w:rsidR="00621D5A">
        <w:rPr>
          <w:sz w:val="20"/>
        </w:rPr>
        <w:t xml:space="preserve">, or </w:t>
      </w:r>
      <w:r w:rsidR="00556AF3">
        <w:rPr>
          <w:sz w:val="20"/>
        </w:rPr>
        <w:t>OCVC bits</w:t>
      </w:r>
      <w:r w:rsidR="00621D5A">
        <w:rPr>
          <w:sz w:val="20"/>
        </w:rPr>
        <w:t xml:space="preserve"> in the </w:t>
      </w:r>
      <w:r w:rsidR="00621D5A" w:rsidRPr="00A56FA4">
        <w:rPr>
          <w:sz w:val="20"/>
        </w:rPr>
        <w:t xml:space="preserve">RSN Capabilities field </w:t>
      </w:r>
      <w:r w:rsidR="00D31A82">
        <w:rPr>
          <w:sz w:val="20"/>
        </w:rPr>
        <w:t xml:space="preserve">in the RSNE </w:t>
      </w:r>
      <w:r w:rsidR="00192D6B">
        <w:rPr>
          <w:sz w:val="20"/>
        </w:rPr>
        <w:t>are</w:t>
      </w:r>
      <w:r w:rsidR="00621D5A">
        <w:rPr>
          <w:sz w:val="20"/>
        </w:rPr>
        <w:t xml:space="preserve"> set to 1, the corresponding bit</w:t>
      </w:r>
      <w:r w:rsidR="00192D6B">
        <w:rPr>
          <w:sz w:val="20"/>
        </w:rPr>
        <w:t>s</w:t>
      </w:r>
      <w:r w:rsidR="00621D5A">
        <w:rPr>
          <w:sz w:val="20"/>
        </w:rPr>
        <w:t xml:space="preserve"> in the RSNE Override element shall be set to 1.</w:t>
      </w:r>
      <w:r w:rsidR="00556AF3">
        <w:rPr>
          <w:sz w:val="20"/>
        </w:rPr>
        <w:t xml:space="preserve"> If </w:t>
      </w:r>
      <w:r w:rsidR="00B91269">
        <w:rPr>
          <w:sz w:val="20"/>
        </w:rPr>
        <w:t xml:space="preserve">any of </w:t>
      </w:r>
      <w:r w:rsidR="00556AF3">
        <w:rPr>
          <w:sz w:val="20"/>
        </w:rPr>
        <w:t>these bits are set to 0, the corresponding bit in the RSNE Override element may be set to 1. Other fields shall not be overridden.</w:t>
      </w:r>
    </w:p>
    <w:p w14:paraId="0B1D6710" w14:textId="77777777" w:rsidR="00621D5A" w:rsidRDefault="00621D5A" w:rsidP="00411055">
      <w:pPr>
        <w:rPr>
          <w:sz w:val="20"/>
        </w:rPr>
      </w:pPr>
    </w:p>
    <w:p w14:paraId="3B6371E4" w14:textId="4A5DCA0E" w:rsidR="0005280C" w:rsidRDefault="006E6D4E" w:rsidP="00411055">
      <w:pPr>
        <w:rPr>
          <w:sz w:val="20"/>
        </w:rPr>
      </w:pPr>
      <w:r>
        <w:rPr>
          <w:sz w:val="20"/>
        </w:rPr>
        <w:t xml:space="preserve">The method of selecting which parameters to include in the RSNE and RSNXE versus the RSNE Override and RSNXE Override elements is outside the scope of this standard. </w:t>
      </w:r>
    </w:p>
    <w:p w14:paraId="3BDA5DB6" w14:textId="77777777" w:rsidR="0005280C" w:rsidRDefault="0005280C" w:rsidP="00411055">
      <w:pPr>
        <w:rPr>
          <w:sz w:val="20"/>
        </w:rPr>
      </w:pPr>
    </w:p>
    <w:p w14:paraId="071CC56F" w14:textId="3CC99BC3" w:rsidR="0005280C" w:rsidRDefault="0005280C" w:rsidP="00411055">
      <w:pPr>
        <w:rPr>
          <w:sz w:val="20"/>
        </w:rPr>
      </w:pPr>
      <w:r>
        <w:rPr>
          <w:sz w:val="20"/>
        </w:rPr>
        <w:t>The RSNXE Override element uses the same format as the RSNXE</w:t>
      </w:r>
      <w:r w:rsidR="005B59DD" w:rsidRPr="005B59DD">
        <w:rPr>
          <w:sz w:val="20"/>
        </w:rPr>
        <w:t xml:space="preserve"> </w:t>
      </w:r>
      <w:r w:rsidR="005B59DD">
        <w:rPr>
          <w:sz w:val="20"/>
        </w:rPr>
        <w:t xml:space="preserve">as described in </w:t>
      </w:r>
      <w:r w:rsidR="005B59DD" w:rsidRPr="00A56FA4">
        <w:rPr>
          <w:sz w:val="20"/>
        </w:rPr>
        <w:t xml:space="preserve">9.4.2.312 </w:t>
      </w:r>
      <w:r w:rsidR="005B59DD">
        <w:rPr>
          <w:sz w:val="20"/>
        </w:rPr>
        <w:t>(</w:t>
      </w:r>
      <w:r w:rsidR="005B59DD" w:rsidRPr="00A56FA4">
        <w:rPr>
          <w:sz w:val="20"/>
        </w:rPr>
        <w:t>RSNXE Override element</w:t>
      </w:r>
      <w:r w:rsidR="005B59DD">
        <w:rPr>
          <w:sz w:val="20"/>
        </w:rPr>
        <w:t>)</w:t>
      </w:r>
      <w:r>
        <w:rPr>
          <w:sz w:val="20"/>
        </w:rPr>
        <w:t xml:space="preserve">. It </w:t>
      </w:r>
      <w:r w:rsidR="005B59DD">
        <w:rPr>
          <w:sz w:val="20"/>
        </w:rPr>
        <w:t>may</w:t>
      </w:r>
      <w:r>
        <w:rPr>
          <w:sz w:val="20"/>
        </w:rPr>
        <w:t xml:space="preserve"> override any value in the RSNXE </w:t>
      </w:r>
      <w:r w:rsidR="005B59DD">
        <w:rPr>
          <w:sz w:val="20"/>
        </w:rPr>
        <w:t xml:space="preserve">(if present) </w:t>
      </w:r>
      <w:r>
        <w:rPr>
          <w:sz w:val="20"/>
        </w:rPr>
        <w:t>or the omission of the RSNXE.</w:t>
      </w:r>
      <w:r w:rsidR="00337E65">
        <w:rPr>
          <w:sz w:val="20"/>
        </w:rPr>
        <w:t xml:space="preserve"> If the RSNXE is included and the SAE Hash-to-element bit in the RSNXE is set to 1, the corresponding bit in the RSNXE Override element shall be set to 1.</w:t>
      </w:r>
    </w:p>
    <w:p w14:paraId="44DF83F8" w14:textId="77777777" w:rsidR="0005280C" w:rsidRDefault="0005280C" w:rsidP="00411055">
      <w:pPr>
        <w:rPr>
          <w:sz w:val="20"/>
        </w:rPr>
      </w:pPr>
    </w:p>
    <w:p w14:paraId="7A738554" w14:textId="63A6FAF7" w:rsidR="0005280C" w:rsidRDefault="0005280C" w:rsidP="00411055">
      <w:pPr>
        <w:rPr>
          <w:sz w:val="20"/>
        </w:rPr>
      </w:pPr>
      <w:r>
        <w:rPr>
          <w:sz w:val="20"/>
        </w:rPr>
        <w:t>An AP</w:t>
      </w:r>
      <w:r w:rsidR="002B33AA">
        <w:rPr>
          <w:sz w:val="20"/>
        </w:rPr>
        <w:t xml:space="preserve"> shall</w:t>
      </w:r>
      <w:r>
        <w:rPr>
          <w:sz w:val="20"/>
        </w:rPr>
        <w:t xml:space="preserve"> include the RSNE Override element in Beacon and Probe Response frames when dot11RSNAActivated and </w:t>
      </w:r>
      <w:r w:rsidR="008A4EF5">
        <w:rPr>
          <w:sz w:val="20"/>
        </w:rPr>
        <w:t>dot11RSNOverrideActivated are true</w:t>
      </w:r>
      <w:r>
        <w:rPr>
          <w:sz w:val="20"/>
        </w:rPr>
        <w:t xml:space="preserve">. An AP </w:t>
      </w:r>
      <w:r w:rsidR="002B33AA">
        <w:rPr>
          <w:sz w:val="20"/>
        </w:rPr>
        <w:t xml:space="preserve">shall </w:t>
      </w:r>
      <w:r>
        <w:rPr>
          <w:sz w:val="20"/>
        </w:rPr>
        <w:t xml:space="preserve">include the RSNXE Override element in Beacon and Probe Response frames when dot11RSNAActivated </w:t>
      </w:r>
      <w:r w:rsidR="008A4EF5">
        <w:rPr>
          <w:sz w:val="20"/>
        </w:rPr>
        <w:t>and dot11RSNOverrideActivated are</w:t>
      </w:r>
      <w:r>
        <w:rPr>
          <w:sz w:val="20"/>
        </w:rPr>
        <w:t xml:space="preserve"> true, and </w:t>
      </w:r>
      <w:r w:rsidR="000C4802">
        <w:rPr>
          <w:sz w:val="20"/>
        </w:rPr>
        <w:t xml:space="preserve">any </w:t>
      </w:r>
      <w:r w:rsidR="00045DC4">
        <w:rPr>
          <w:sz w:val="20"/>
        </w:rPr>
        <w:t xml:space="preserve">subfield </w:t>
      </w:r>
      <w:r w:rsidR="000C4802">
        <w:rPr>
          <w:sz w:val="20"/>
        </w:rPr>
        <w:t>of the Extended RSN Capabilities field in this element is nonzero, except the Field Length subfield.</w:t>
      </w:r>
    </w:p>
    <w:p w14:paraId="0BBDF3AD" w14:textId="77777777" w:rsidR="005B59DD" w:rsidRDefault="005B59DD" w:rsidP="005B59DD">
      <w:pPr>
        <w:rPr>
          <w:sz w:val="20"/>
        </w:rPr>
      </w:pPr>
    </w:p>
    <w:p w14:paraId="1139F81C" w14:textId="52AD1AAD" w:rsidR="005B59DD" w:rsidRDefault="005B59DD" w:rsidP="005B59DD">
      <w:pPr>
        <w:rPr>
          <w:sz w:val="20"/>
        </w:rPr>
      </w:pPr>
      <w:r>
        <w:rPr>
          <w:sz w:val="20"/>
        </w:rPr>
        <w:t>NOTE</w:t>
      </w:r>
      <w:r w:rsidR="005A683E">
        <w:rPr>
          <w:sz w:val="20"/>
        </w:rPr>
        <w:t xml:space="preserve"> 1</w:t>
      </w:r>
      <w:r>
        <w:rPr>
          <w:sz w:val="20"/>
        </w:rPr>
        <w:t xml:space="preserve">—If an AP is configured to use the RSN overriding mechanism and the AP includes the RSNXE Override element, the RSNE Override element is also included based on the condition described above. </w:t>
      </w:r>
    </w:p>
    <w:p w14:paraId="4F9B39EE" w14:textId="77777777" w:rsidR="000C4802" w:rsidRDefault="000C4802" w:rsidP="00411055">
      <w:pPr>
        <w:rPr>
          <w:sz w:val="20"/>
        </w:rPr>
      </w:pPr>
    </w:p>
    <w:p w14:paraId="557ED335" w14:textId="07059D30" w:rsidR="00CA0539" w:rsidRDefault="00CA0539" w:rsidP="00411055">
      <w:pPr>
        <w:rPr>
          <w:sz w:val="20"/>
        </w:rPr>
      </w:pPr>
      <w:r>
        <w:rPr>
          <w:sz w:val="20"/>
        </w:rPr>
        <w:t xml:space="preserve">A non-AP STA </w:t>
      </w:r>
      <w:r w:rsidR="00202B18">
        <w:rPr>
          <w:sz w:val="20"/>
        </w:rPr>
        <w:t>with dot11RSNOverrideActivate set to true</w:t>
      </w:r>
      <w:r w:rsidR="005B59DD">
        <w:rPr>
          <w:sz w:val="20"/>
        </w:rPr>
        <w:t xml:space="preserve"> </w:t>
      </w:r>
      <w:r>
        <w:rPr>
          <w:sz w:val="20"/>
        </w:rPr>
        <w:t xml:space="preserve">shall use the contents of the RSNE Override element instead of the </w:t>
      </w:r>
      <w:proofErr w:type="spellStart"/>
      <w:r>
        <w:rPr>
          <w:sz w:val="20"/>
        </w:rPr>
        <w:t>constents</w:t>
      </w:r>
      <w:proofErr w:type="spellEnd"/>
      <w:r>
        <w:rPr>
          <w:sz w:val="20"/>
        </w:rPr>
        <w:t xml:space="preserve"> of the RSNE when processing Beacon and Probe Response frames that include both </w:t>
      </w:r>
      <w:r w:rsidR="005B59DD">
        <w:rPr>
          <w:sz w:val="20"/>
        </w:rPr>
        <w:t>elements</w:t>
      </w:r>
      <w:r>
        <w:rPr>
          <w:sz w:val="20"/>
        </w:rPr>
        <w:t>.</w:t>
      </w:r>
    </w:p>
    <w:p w14:paraId="0E5120E9" w14:textId="77777777" w:rsidR="00CA0539" w:rsidRDefault="00CA0539" w:rsidP="00411055">
      <w:pPr>
        <w:rPr>
          <w:sz w:val="20"/>
        </w:rPr>
      </w:pPr>
    </w:p>
    <w:p w14:paraId="13881F5C" w14:textId="7450379A" w:rsidR="00045DC4" w:rsidRDefault="005B59DD" w:rsidP="00045DC4">
      <w:pPr>
        <w:rPr>
          <w:sz w:val="20"/>
        </w:rPr>
      </w:pPr>
      <w:r>
        <w:rPr>
          <w:sz w:val="20"/>
        </w:rPr>
        <w:t xml:space="preserve">A non-AP STA </w:t>
      </w:r>
      <w:r w:rsidR="00202B18">
        <w:rPr>
          <w:sz w:val="20"/>
        </w:rPr>
        <w:t>with dot11RSNOverrideActivate set to true</w:t>
      </w:r>
      <w:r>
        <w:rPr>
          <w:sz w:val="20"/>
        </w:rPr>
        <w:t xml:space="preserve"> shall use the contents of the RSNXE Override element instead of the contents of the RSNXE when processing Beacon and Probe Response frames that include both elements. A non-AP STA </w:t>
      </w:r>
      <w:r w:rsidR="00202B18">
        <w:rPr>
          <w:sz w:val="20"/>
        </w:rPr>
        <w:t>with dot11RSNOverrideActivate set to true</w:t>
      </w:r>
      <w:r>
        <w:rPr>
          <w:sz w:val="20"/>
        </w:rPr>
        <w:t xml:space="preserve"> shall use the contents of the RSNXE Override element when processing Beacon and Probe Response frames that include </w:t>
      </w:r>
      <w:r w:rsidR="00556AF3">
        <w:rPr>
          <w:sz w:val="20"/>
        </w:rPr>
        <w:t xml:space="preserve">the </w:t>
      </w:r>
      <w:r>
        <w:rPr>
          <w:sz w:val="20"/>
        </w:rPr>
        <w:t xml:space="preserve">RSNXE </w:t>
      </w:r>
      <w:proofErr w:type="spellStart"/>
      <w:r>
        <w:rPr>
          <w:sz w:val="20"/>
        </w:rPr>
        <w:t>Overrride</w:t>
      </w:r>
      <w:proofErr w:type="spellEnd"/>
      <w:r>
        <w:rPr>
          <w:sz w:val="20"/>
        </w:rPr>
        <w:t xml:space="preserve"> element and do not include the RSNXE.</w:t>
      </w:r>
      <w:r w:rsidR="00045DC4">
        <w:rPr>
          <w:sz w:val="20"/>
        </w:rPr>
        <w:t xml:space="preserve"> A non-AP STA </w:t>
      </w:r>
      <w:r w:rsidR="00202B18">
        <w:rPr>
          <w:sz w:val="20"/>
        </w:rPr>
        <w:t>with dot11RSNOverrideActivate set to true</w:t>
      </w:r>
      <w:r w:rsidR="00045DC4">
        <w:rPr>
          <w:sz w:val="20"/>
        </w:rPr>
        <w:t xml:space="preserve"> shall use the contents of the RSNXE</w:t>
      </w:r>
      <w:r w:rsidR="00FC53C5">
        <w:rPr>
          <w:sz w:val="20"/>
        </w:rPr>
        <w:t xml:space="preserve"> (</w:t>
      </w:r>
      <w:r w:rsidR="00045DC4">
        <w:rPr>
          <w:sz w:val="20"/>
        </w:rPr>
        <w:t>if present</w:t>
      </w:r>
      <w:r w:rsidR="00FC53C5">
        <w:rPr>
          <w:sz w:val="20"/>
        </w:rPr>
        <w:t>)</w:t>
      </w:r>
      <w:r w:rsidR="00045DC4">
        <w:rPr>
          <w:sz w:val="20"/>
        </w:rPr>
        <w:t xml:space="preserve"> when processing Beacon and Probe Response frames that do not include the RSNXE </w:t>
      </w:r>
      <w:proofErr w:type="spellStart"/>
      <w:r w:rsidR="00045DC4">
        <w:rPr>
          <w:sz w:val="20"/>
        </w:rPr>
        <w:t>Overrride</w:t>
      </w:r>
      <w:proofErr w:type="spellEnd"/>
      <w:r w:rsidR="00045DC4">
        <w:rPr>
          <w:sz w:val="20"/>
        </w:rPr>
        <w:t xml:space="preserve"> element.</w:t>
      </w:r>
    </w:p>
    <w:p w14:paraId="5C6DA765" w14:textId="77777777" w:rsidR="005B59DD" w:rsidRDefault="005B59DD" w:rsidP="00411055">
      <w:pPr>
        <w:rPr>
          <w:sz w:val="20"/>
        </w:rPr>
      </w:pPr>
    </w:p>
    <w:p w14:paraId="20DB9151" w14:textId="1D8985B8" w:rsidR="00EA2B74" w:rsidRDefault="000C4802" w:rsidP="005729F4">
      <w:pPr>
        <w:rPr>
          <w:sz w:val="20"/>
        </w:rPr>
      </w:pPr>
      <w:r>
        <w:rPr>
          <w:sz w:val="20"/>
        </w:rPr>
        <w:t xml:space="preserve">A non-AP STA </w:t>
      </w:r>
      <w:r w:rsidR="00EA2B74">
        <w:rPr>
          <w:sz w:val="20"/>
        </w:rPr>
        <w:t xml:space="preserve">with dot11RSNAActivated and dot11RSNOverrideActivated set to true </w:t>
      </w:r>
      <w:r w:rsidR="00F4083C">
        <w:rPr>
          <w:sz w:val="20"/>
        </w:rPr>
        <w:t xml:space="preserve">shall </w:t>
      </w:r>
      <w:r>
        <w:rPr>
          <w:sz w:val="20"/>
        </w:rPr>
        <w:t xml:space="preserve">include the RSNE Override element </w:t>
      </w:r>
      <w:r w:rsidR="00462A96">
        <w:rPr>
          <w:sz w:val="20"/>
        </w:rPr>
        <w:t xml:space="preserve">with </w:t>
      </w:r>
      <w:r w:rsidR="00A87FB4">
        <w:rPr>
          <w:sz w:val="20"/>
        </w:rPr>
        <w:t xml:space="preserve">an </w:t>
      </w:r>
      <w:r w:rsidR="00462A96">
        <w:rPr>
          <w:sz w:val="20"/>
        </w:rPr>
        <w:t xml:space="preserve">empty Payload field </w:t>
      </w:r>
      <w:r>
        <w:rPr>
          <w:sz w:val="20"/>
        </w:rPr>
        <w:t xml:space="preserve">in </w:t>
      </w:r>
      <w:r w:rsidR="005729F4">
        <w:rPr>
          <w:sz w:val="20"/>
        </w:rPr>
        <w:t>(Re)</w:t>
      </w:r>
      <w:r>
        <w:rPr>
          <w:sz w:val="20"/>
        </w:rPr>
        <w:t>Association Request frames</w:t>
      </w:r>
      <w:r w:rsidR="00EA2B74">
        <w:rPr>
          <w:sz w:val="20"/>
        </w:rPr>
        <w:t xml:space="preserve"> when associating with an AP that includes the RSNE Override element in Beacon and Probe Response frames</w:t>
      </w:r>
      <w:r>
        <w:rPr>
          <w:sz w:val="20"/>
        </w:rPr>
        <w:t>.</w:t>
      </w:r>
      <w:r w:rsidR="00EA2B74">
        <w:rPr>
          <w:sz w:val="20"/>
        </w:rPr>
        <w:t xml:space="preserve"> Otherwise, the RSNE Override element shall not be present in (Re)Association Request frames.</w:t>
      </w:r>
    </w:p>
    <w:p w14:paraId="3D16D0CA" w14:textId="77777777" w:rsidR="00EA2B74" w:rsidRDefault="00EA2B74" w:rsidP="005729F4">
      <w:pPr>
        <w:rPr>
          <w:sz w:val="20"/>
        </w:rPr>
      </w:pPr>
    </w:p>
    <w:p w14:paraId="6BDC4344" w14:textId="77777777" w:rsidR="000778A1" w:rsidRDefault="005729F4" w:rsidP="005729F4">
      <w:pPr>
        <w:rPr>
          <w:sz w:val="20"/>
        </w:rPr>
      </w:pPr>
      <w:r>
        <w:rPr>
          <w:sz w:val="20"/>
        </w:rPr>
        <w:t>If the AP includes the RSNE Override element, t</w:t>
      </w:r>
      <w:r w:rsidR="00462A96">
        <w:rPr>
          <w:sz w:val="20"/>
        </w:rPr>
        <w:t xml:space="preserve">he STA </w:t>
      </w:r>
      <w:r w:rsidR="00F4083C">
        <w:rPr>
          <w:sz w:val="20"/>
        </w:rPr>
        <w:t xml:space="preserve">shall </w:t>
      </w:r>
      <w:r w:rsidR="00462A96">
        <w:rPr>
          <w:sz w:val="20"/>
        </w:rPr>
        <w:t xml:space="preserve">indicate its selected RSN parameters in the RSNE </w:t>
      </w:r>
      <w:r>
        <w:rPr>
          <w:sz w:val="20"/>
        </w:rPr>
        <w:t xml:space="preserve">included in the (Re)Association Request </w:t>
      </w:r>
      <w:r w:rsidR="00462A96">
        <w:rPr>
          <w:sz w:val="20"/>
        </w:rPr>
        <w:t xml:space="preserve">frame </w:t>
      </w:r>
      <w:r w:rsidR="005E25F3">
        <w:rPr>
          <w:sz w:val="20"/>
        </w:rPr>
        <w:t>even if</w:t>
      </w:r>
      <w:r w:rsidR="00462A96">
        <w:rPr>
          <w:sz w:val="20"/>
        </w:rPr>
        <w:t xml:space="preserve"> the selection is based on the AP’s RSNE Override element instead of the RSNE.</w:t>
      </w:r>
      <w:r w:rsidRPr="005729F4">
        <w:rPr>
          <w:sz w:val="20"/>
        </w:rPr>
        <w:t xml:space="preserve"> </w:t>
      </w:r>
      <w:r w:rsidR="005E25F3">
        <w:rPr>
          <w:sz w:val="20"/>
        </w:rPr>
        <w:t>The</w:t>
      </w:r>
      <w:r>
        <w:rPr>
          <w:sz w:val="20"/>
        </w:rPr>
        <w:t xml:space="preserve"> STA </w:t>
      </w:r>
      <w:r w:rsidR="00F4083C">
        <w:rPr>
          <w:sz w:val="20"/>
        </w:rPr>
        <w:t xml:space="preserve">shall </w:t>
      </w:r>
      <w:r>
        <w:rPr>
          <w:sz w:val="20"/>
        </w:rPr>
        <w:t xml:space="preserve">indicate its </w:t>
      </w:r>
      <w:r w:rsidR="005E25F3">
        <w:rPr>
          <w:sz w:val="20"/>
        </w:rPr>
        <w:t>extended</w:t>
      </w:r>
      <w:r>
        <w:rPr>
          <w:sz w:val="20"/>
        </w:rPr>
        <w:t xml:space="preserve"> RSN </w:t>
      </w:r>
      <w:r w:rsidR="005E25F3">
        <w:rPr>
          <w:sz w:val="20"/>
        </w:rPr>
        <w:t>capabilities</w:t>
      </w:r>
      <w:r>
        <w:rPr>
          <w:sz w:val="20"/>
        </w:rPr>
        <w:t xml:space="preserve"> in the RSNXE included in the (Re)Association Request frame</w:t>
      </w:r>
      <w:r w:rsidR="005E25F3">
        <w:rPr>
          <w:sz w:val="20"/>
        </w:rPr>
        <w:t xml:space="preserve"> if any subfield of the Extended RSN Capabilities field in this element is nonzero, except the Field Length subfield</w:t>
      </w:r>
      <w:r>
        <w:rPr>
          <w:sz w:val="20"/>
        </w:rPr>
        <w:t>.</w:t>
      </w:r>
    </w:p>
    <w:p w14:paraId="2D9C8708" w14:textId="77777777" w:rsidR="000778A1" w:rsidRDefault="000778A1" w:rsidP="005729F4">
      <w:pPr>
        <w:rPr>
          <w:sz w:val="20"/>
        </w:rPr>
      </w:pPr>
    </w:p>
    <w:p w14:paraId="4289027C" w14:textId="785AD0EE" w:rsidR="005729F4" w:rsidRDefault="000778A1" w:rsidP="005729F4">
      <w:pPr>
        <w:rPr>
          <w:sz w:val="20"/>
        </w:rPr>
      </w:pPr>
      <w:r>
        <w:rPr>
          <w:sz w:val="20"/>
        </w:rPr>
        <w:t>NOTE 2—</w:t>
      </w:r>
      <w:r w:rsidR="005729F4">
        <w:rPr>
          <w:sz w:val="20"/>
        </w:rPr>
        <w:t xml:space="preserve">The RSNXE Override element </w:t>
      </w:r>
      <w:r>
        <w:rPr>
          <w:sz w:val="20"/>
        </w:rPr>
        <w:t>is</w:t>
      </w:r>
      <w:r w:rsidR="005729F4">
        <w:rPr>
          <w:sz w:val="20"/>
        </w:rPr>
        <w:t xml:space="preserve"> not present in </w:t>
      </w:r>
      <w:r w:rsidR="00556AF3">
        <w:rPr>
          <w:sz w:val="20"/>
        </w:rPr>
        <w:t xml:space="preserve">the </w:t>
      </w:r>
      <w:r w:rsidR="005729F4">
        <w:rPr>
          <w:sz w:val="20"/>
        </w:rPr>
        <w:t>(Re)Association Request frame.</w:t>
      </w:r>
    </w:p>
    <w:p w14:paraId="1D3127EA" w14:textId="77777777" w:rsidR="005729F4" w:rsidRDefault="005729F4" w:rsidP="005729F4">
      <w:pPr>
        <w:rPr>
          <w:sz w:val="20"/>
        </w:rPr>
      </w:pPr>
    </w:p>
    <w:p w14:paraId="53CBAB9C" w14:textId="36E78CFD" w:rsidR="000C4802" w:rsidRDefault="00601705" w:rsidP="00411055">
      <w:pPr>
        <w:rPr>
          <w:sz w:val="20"/>
        </w:rPr>
      </w:pPr>
      <w:r>
        <w:rPr>
          <w:sz w:val="20"/>
        </w:rPr>
        <w:t>NOTE</w:t>
      </w:r>
      <w:r w:rsidR="005A683E">
        <w:rPr>
          <w:sz w:val="20"/>
        </w:rPr>
        <w:t xml:space="preserve"> </w:t>
      </w:r>
      <w:r w:rsidR="000778A1">
        <w:rPr>
          <w:sz w:val="20"/>
        </w:rPr>
        <w:t>3</w:t>
      </w:r>
      <w:r>
        <w:rPr>
          <w:sz w:val="20"/>
        </w:rPr>
        <w:t>—</w:t>
      </w:r>
      <w:r w:rsidR="005729F4">
        <w:rPr>
          <w:sz w:val="20"/>
        </w:rPr>
        <w:t xml:space="preserve">The RSNE Override element and the RSNXE Override element </w:t>
      </w:r>
      <w:r>
        <w:rPr>
          <w:sz w:val="20"/>
        </w:rPr>
        <w:t>are</w:t>
      </w:r>
      <w:r w:rsidR="005729F4">
        <w:rPr>
          <w:sz w:val="20"/>
        </w:rPr>
        <w:t xml:space="preserve"> not present in the (Re)Association Response frame.</w:t>
      </w:r>
    </w:p>
    <w:p w14:paraId="10B0D9CB" w14:textId="77777777" w:rsidR="001D05B7" w:rsidRDefault="001D05B7" w:rsidP="001D05B7">
      <w:pPr>
        <w:rPr>
          <w:sz w:val="20"/>
        </w:rPr>
      </w:pPr>
    </w:p>
    <w:p w14:paraId="3408C872" w14:textId="6BA1D677" w:rsidR="00BC47D0" w:rsidRDefault="00BC47D0" w:rsidP="00BC47D0">
      <w:pPr>
        <w:rPr>
          <w:sz w:val="20"/>
        </w:rPr>
      </w:pPr>
      <w:r>
        <w:rPr>
          <w:sz w:val="20"/>
        </w:rPr>
        <w:t xml:space="preserve">If an AP </w:t>
      </w:r>
      <w:r w:rsidR="00202B18">
        <w:rPr>
          <w:sz w:val="20"/>
        </w:rPr>
        <w:t>with</w:t>
      </w:r>
      <w:r>
        <w:rPr>
          <w:sz w:val="20"/>
        </w:rPr>
        <w:t xml:space="preserve"> dot11RSNAActivated </w:t>
      </w:r>
      <w:r w:rsidR="00202B18">
        <w:rPr>
          <w:sz w:val="20"/>
        </w:rPr>
        <w:t xml:space="preserve">and dot11RSNOverrideActivated </w:t>
      </w:r>
      <w:r>
        <w:rPr>
          <w:sz w:val="20"/>
        </w:rPr>
        <w:t xml:space="preserve">set to true </w:t>
      </w:r>
      <w:r w:rsidR="00D31F14">
        <w:rPr>
          <w:sz w:val="20"/>
        </w:rPr>
        <w:t>receives</w:t>
      </w:r>
      <w:r>
        <w:rPr>
          <w:sz w:val="20"/>
        </w:rPr>
        <w:t xml:space="preserve"> </w:t>
      </w:r>
      <w:r w:rsidR="00C70C4B">
        <w:rPr>
          <w:sz w:val="20"/>
        </w:rPr>
        <w:t>an</w:t>
      </w:r>
      <w:r>
        <w:rPr>
          <w:sz w:val="20"/>
        </w:rPr>
        <w:t xml:space="preserve"> RSNE Override element with </w:t>
      </w:r>
      <w:r w:rsidR="00A87FB4">
        <w:rPr>
          <w:sz w:val="20"/>
        </w:rPr>
        <w:t xml:space="preserve">an </w:t>
      </w:r>
      <w:r>
        <w:rPr>
          <w:sz w:val="20"/>
        </w:rPr>
        <w:t xml:space="preserve">empty Payload field in </w:t>
      </w:r>
      <w:r w:rsidR="00556AF3">
        <w:rPr>
          <w:sz w:val="20"/>
        </w:rPr>
        <w:t xml:space="preserve">a </w:t>
      </w:r>
      <w:r>
        <w:rPr>
          <w:sz w:val="20"/>
        </w:rPr>
        <w:t xml:space="preserve">(Re)Association Request frame, the AP shall use the indications in the RSNE Override element included in Beacon and Probe Response frames to </w:t>
      </w:r>
      <w:r w:rsidR="00D31F14">
        <w:rPr>
          <w:sz w:val="20"/>
        </w:rPr>
        <w:t xml:space="preserve">construct the </w:t>
      </w:r>
      <w:r>
        <w:rPr>
          <w:sz w:val="20"/>
        </w:rPr>
        <w:t xml:space="preserve">RSNE in the (Re)Association Response frame if the RSNE is included in </w:t>
      </w:r>
      <w:r w:rsidR="005B22B9">
        <w:rPr>
          <w:sz w:val="20"/>
        </w:rPr>
        <w:t xml:space="preserve">the </w:t>
      </w:r>
      <w:r>
        <w:rPr>
          <w:sz w:val="20"/>
        </w:rPr>
        <w:t xml:space="preserve">(Re)Association Response frame as defined in </w:t>
      </w:r>
      <w:r w:rsidRPr="00E30E0C">
        <w:rPr>
          <w:sz w:val="20"/>
        </w:rPr>
        <w:t xml:space="preserve">Table 9-65 (Association Response frame body) and Table 9-67 (Reassociation Response frame body) </w:t>
      </w:r>
      <w:r>
        <w:rPr>
          <w:sz w:val="20"/>
        </w:rPr>
        <w:t xml:space="preserve">and to </w:t>
      </w:r>
      <w:r w:rsidR="00D31F14">
        <w:rPr>
          <w:sz w:val="20"/>
        </w:rPr>
        <w:t>construct the</w:t>
      </w:r>
      <w:r>
        <w:rPr>
          <w:sz w:val="20"/>
        </w:rPr>
        <w:t xml:space="preserve"> RSNE in 4-way handshake</w:t>
      </w:r>
      <w:r w:rsidR="00D31F14">
        <w:rPr>
          <w:sz w:val="20"/>
        </w:rPr>
        <w:t xml:space="preserve"> message 3</w:t>
      </w:r>
      <w:r>
        <w:rPr>
          <w:sz w:val="20"/>
        </w:rPr>
        <w:t xml:space="preserve"> as defined in </w:t>
      </w:r>
      <w:r w:rsidRPr="00D65317">
        <w:rPr>
          <w:sz w:val="20"/>
        </w:rPr>
        <w:t xml:space="preserve">12.7.6 </w:t>
      </w:r>
      <w:r>
        <w:rPr>
          <w:sz w:val="20"/>
        </w:rPr>
        <w:t>(</w:t>
      </w:r>
      <w:r w:rsidRPr="00D65317">
        <w:rPr>
          <w:sz w:val="20"/>
        </w:rPr>
        <w:t xml:space="preserve">4-way </w:t>
      </w:r>
      <w:r w:rsidRPr="00D65317">
        <w:rPr>
          <w:sz w:val="20"/>
        </w:rPr>
        <w:lastRenderedPageBreak/>
        <w:t>handshake</w:t>
      </w:r>
      <w:r>
        <w:rPr>
          <w:sz w:val="20"/>
        </w:rPr>
        <w:t xml:space="preserve">). If an AP </w:t>
      </w:r>
      <w:r w:rsidR="00202B18">
        <w:rPr>
          <w:sz w:val="20"/>
        </w:rPr>
        <w:t>with</w:t>
      </w:r>
      <w:r>
        <w:rPr>
          <w:sz w:val="20"/>
        </w:rPr>
        <w:t xml:space="preserve"> dot11RSNAActivated </w:t>
      </w:r>
      <w:r w:rsidR="00202B18">
        <w:rPr>
          <w:sz w:val="20"/>
        </w:rPr>
        <w:t xml:space="preserve">and dot11RSNOverrideActivated </w:t>
      </w:r>
      <w:r>
        <w:rPr>
          <w:sz w:val="20"/>
        </w:rPr>
        <w:t>set to true includes</w:t>
      </w:r>
      <w:r w:rsidR="00D31F14">
        <w:rPr>
          <w:sz w:val="20"/>
        </w:rPr>
        <w:t xml:space="preserve"> the</w:t>
      </w:r>
      <w:r>
        <w:rPr>
          <w:sz w:val="20"/>
        </w:rPr>
        <w:t xml:space="preserve"> RSNXE </w:t>
      </w:r>
      <w:r w:rsidR="005B22B9">
        <w:rPr>
          <w:sz w:val="20"/>
        </w:rPr>
        <w:t>O</w:t>
      </w:r>
      <w:r>
        <w:rPr>
          <w:sz w:val="20"/>
        </w:rPr>
        <w:t>verride element in i</w:t>
      </w:r>
      <w:r w:rsidR="00D31F14">
        <w:rPr>
          <w:sz w:val="20"/>
        </w:rPr>
        <w:t>ts</w:t>
      </w:r>
      <w:r>
        <w:rPr>
          <w:sz w:val="20"/>
        </w:rPr>
        <w:t xml:space="preserve"> Beacon and Probe Response frames</w:t>
      </w:r>
      <w:r w:rsidR="00501BC9">
        <w:rPr>
          <w:sz w:val="20"/>
        </w:rPr>
        <w:t xml:space="preserve"> and</w:t>
      </w:r>
      <w:r>
        <w:rPr>
          <w:sz w:val="20"/>
        </w:rPr>
        <w:t xml:space="preserve"> </w:t>
      </w:r>
      <w:r w:rsidR="00D31F14">
        <w:rPr>
          <w:sz w:val="20"/>
        </w:rPr>
        <w:t>receives</w:t>
      </w:r>
      <w:r>
        <w:rPr>
          <w:sz w:val="20"/>
        </w:rPr>
        <w:t xml:space="preserve"> </w:t>
      </w:r>
      <w:r w:rsidR="00F53340">
        <w:rPr>
          <w:sz w:val="20"/>
        </w:rPr>
        <w:t>an</w:t>
      </w:r>
      <w:r>
        <w:rPr>
          <w:sz w:val="20"/>
        </w:rPr>
        <w:t xml:space="preserve"> RSNE Override element with </w:t>
      </w:r>
      <w:r w:rsidR="00A87FB4">
        <w:rPr>
          <w:sz w:val="20"/>
        </w:rPr>
        <w:t xml:space="preserve">an </w:t>
      </w:r>
      <w:r>
        <w:rPr>
          <w:sz w:val="20"/>
        </w:rPr>
        <w:t>empty Payload field in</w:t>
      </w:r>
      <w:r w:rsidR="007B1AEE">
        <w:rPr>
          <w:sz w:val="20"/>
        </w:rPr>
        <w:t xml:space="preserve"> the</w:t>
      </w:r>
      <w:r>
        <w:rPr>
          <w:sz w:val="20"/>
        </w:rPr>
        <w:t xml:space="preserve"> (Re)Association Request frame, the AP shall use the </w:t>
      </w:r>
      <w:r w:rsidR="009B1D4A">
        <w:rPr>
          <w:sz w:val="20"/>
        </w:rPr>
        <w:t>Information field of</w:t>
      </w:r>
      <w:r>
        <w:rPr>
          <w:sz w:val="20"/>
        </w:rPr>
        <w:t xml:space="preserve"> </w:t>
      </w:r>
      <w:r w:rsidR="00D31F14">
        <w:rPr>
          <w:sz w:val="20"/>
        </w:rPr>
        <w:t xml:space="preserve">the </w:t>
      </w:r>
      <w:r>
        <w:rPr>
          <w:sz w:val="20"/>
        </w:rPr>
        <w:t xml:space="preserve">RSNXE Override element included in Beacon and Probe Response frames to </w:t>
      </w:r>
      <w:r w:rsidR="00D31F14">
        <w:rPr>
          <w:sz w:val="20"/>
        </w:rPr>
        <w:t xml:space="preserve">construct the </w:t>
      </w:r>
      <w:r>
        <w:rPr>
          <w:sz w:val="20"/>
        </w:rPr>
        <w:t xml:space="preserve">RSNXE in the (Re)Association Response frame and to </w:t>
      </w:r>
      <w:r w:rsidR="00D31F14">
        <w:rPr>
          <w:sz w:val="20"/>
        </w:rPr>
        <w:t>construct the</w:t>
      </w:r>
      <w:r>
        <w:rPr>
          <w:sz w:val="20"/>
        </w:rPr>
        <w:t xml:space="preserve"> RSNXE in 4-way handshake </w:t>
      </w:r>
      <w:r w:rsidR="00D31F14">
        <w:rPr>
          <w:sz w:val="20"/>
        </w:rPr>
        <w:t xml:space="preserve">message 3 </w:t>
      </w:r>
      <w:r>
        <w:rPr>
          <w:sz w:val="20"/>
        </w:rPr>
        <w:t xml:space="preserve">as defined in </w:t>
      </w:r>
      <w:r w:rsidRPr="00CD1C33">
        <w:rPr>
          <w:sz w:val="20"/>
        </w:rPr>
        <w:t xml:space="preserve">12.7.6 </w:t>
      </w:r>
      <w:r>
        <w:rPr>
          <w:sz w:val="20"/>
        </w:rPr>
        <w:t>(</w:t>
      </w:r>
      <w:r w:rsidRPr="00CD1C33">
        <w:rPr>
          <w:sz w:val="20"/>
        </w:rPr>
        <w:t>4-way handshake</w:t>
      </w:r>
      <w:r>
        <w:rPr>
          <w:sz w:val="20"/>
        </w:rPr>
        <w:t xml:space="preserve">).  </w:t>
      </w:r>
    </w:p>
    <w:p w14:paraId="0A8539D8" w14:textId="77777777" w:rsidR="00BC47D0" w:rsidRDefault="00BC47D0" w:rsidP="001D05B7">
      <w:pPr>
        <w:rPr>
          <w:sz w:val="20"/>
        </w:rPr>
      </w:pPr>
    </w:p>
    <w:p w14:paraId="6BA004C7" w14:textId="05E0CF81" w:rsidR="001D05B7" w:rsidRDefault="001D05B7" w:rsidP="001D05B7">
      <w:pPr>
        <w:rPr>
          <w:sz w:val="20"/>
        </w:rPr>
      </w:pPr>
      <w:r>
        <w:rPr>
          <w:sz w:val="20"/>
        </w:rPr>
        <w:t>NOTE</w:t>
      </w:r>
      <w:r w:rsidR="005A683E">
        <w:rPr>
          <w:sz w:val="20"/>
        </w:rPr>
        <w:t xml:space="preserve"> </w:t>
      </w:r>
      <w:r w:rsidR="000778A1">
        <w:rPr>
          <w:sz w:val="20"/>
        </w:rPr>
        <w:t>4</w:t>
      </w:r>
      <w:r>
        <w:rPr>
          <w:sz w:val="20"/>
        </w:rPr>
        <w:t>—</w:t>
      </w:r>
      <w:r w:rsidR="00493707">
        <w:rPr>
          <w:sz w:val="20"/>
        </w:rPr>
        <w:t>T</w:t>
      </w:r>
      <w:r>
        <w:rPr>
          <w:sz w:val="20"/>
        </w:rPr>
        <w:t xml:space="preserve">he RSN override mechanism </w:t>
      </w:r>
      <w:r w:rsidR="00493707">
        <w:rPr>
          <w:sz w:val="20"/>
        </w:rPr>
        <w:t>ought</w:t>
      </w:r>
      <w:r>
        <w:rPr>
          <w:sz w:val="20"/>
        </w:rPr>
        <w:t xml:space="preserve"> not to be used on t</w:t>
      </w:r>
      <w:r w:rsidR="00493707">
        <w:rPr>
          <w:sz w:val="20"/>
        </w:rPr>
        <w:t>he</w:t>
      </w:r>
      <w:r>
        <w:rPr>
          <w:sz w:val="20"/>
        </w:rPr>
        <w:t xml:space="preserve"> </w:t>
      </w:r>
      <w:r w:rsidR="00493707">
        <w:rPr>
          <w:sz w:val="20"/>
        </w:rPr>
        <w:t xml:space="preserve">6 GHz </w:t>
      </w:r>
      <w:r>
        <w:rPr>
          <w:sz w:val="20"/>
        </w:rPr>
        <w:t>band.</w:t>
      </w:r>
    </w:p>
    <w:p w14:paraId="4379CB63" w14:textId="77777777" w:rsidR="00E30919" w:rsidRDefault="00E30919" w:rsidP="00411055">
      <w:pPr>
        <w:rPr>
          <w:sz w:val="20"/>
        </w:rPr>
      </w:pPr>
    </w:p>
    <w:p w14:paraId="790B0467" w14:textId="4122292C" w:rsidR="005A683E" w:rsidRDefault="0079585B" w:rsidP="00411055">
      <w:pPr>
        <w:rPr>
          <w:sz w:val="20"/>
        </w:rPr>
      </w:pPr>
      <w:r>
        <w:rPr>
          <w:sz w:val="20"/>
        </w:rPr>
        <w:t xml:space="preserve">NOTE </w:t>
      </w:r>
      <w:r w:rsidR="000778A1">
        <w:rPr>
          <w:sz w:val="20"/>
        </w:rPr>
        <w:t>5</w:t>
      </w:r>
      <w:r>
        <w:rPr>
          <w:sz w:val="20"/>
        </w:rPr>
        <w:t>—An AP with dot11RSNAOverrideActivated set to true might not advertise beacon protection to be enabled in the Beacon Protect</w:t>
      </w:r>
      <w:r w:rsidR="00724441">
        <w:rPr>
          <w:sz w:val="20"/>
        </w:rPr>
        <w:t>ion</w:t>
      </w:r>
      <w:r>
        <w:rPr>
          <w:sz w:val="20"/>
        </w:rPr>
        <w:t xml:space="preserve"> Enable</w:t>
      </w:r>
      <w:r w:rsidR="00724441">
        <w:rPr>
          <w:sz w:val="20"/>
        </w:rPr>
        <w:t>d</w:t>
      </w:r>
      <w:r>
        <w:rPr>
          <w:sz w:val="20"/>
        </w:rPr>
        <w:t xml:space="preserve"> </w:t>
      </w:r>
      <w:r w:rsidR="00724441">
        <w:rPr>
          <w:sz w:val="20"/>
        </w:rPr>
        <w:t xml:space="preserve">bit of the </w:t>
      </w:r>
      <w:r>
        <w:rPr>
          <w:sz w:val="20"/>
        </w:rPr>
        <w:t>Extended Capabilities field of the Extended Capabilities element. Non-AP STAs determine whether beacon protection is enabled based on receiving a BIGTK from the AP as described in Annex C for dot11BeaconProtetionEnabled.</w:t>
      </w:r>
      <w:r w:rsidR="00724441">
        <w:rPr>
          <w:sz w:val="20"/>
        </w:rPr>
        <w:t xml:space="preserve"> Beacon protection might be enabled even if the Beacon Protection Enabled bit</w:t>
      </w:r>
      <w:r w:rsidR="00C60B03">
        <w:rPr>
          <w:sz w:val="20"/>
        </w:rPr>
        <w:t xml:space="preserve"> in the Extended Capabilities element</w:t>
      </w:r>
      <w:r w:rsidR="00724441">
        <w:rPr>
          <w:sz w:val="20"/>
        </w:rPr>
        <w:t xml:space="preserve"> is set to 0.</w:t>
      </w:r>
    </w:p>
    <w:p w14:paraId="00E91C47" w14:textId="77777777" w:rsidR="005A683E" w:rsidRDefault="005A683E" w:rsidP="00411055">
      <w:pPr>
        <w:rPr>
          <w:sz w:val="20"/>
        </w:rPr>
      </w:pPr>
    </w:p>
    <w:p w14:paraId="2A09ED02" w14:textId="58107619" w:rsidR="00E30919" w:rsidRDefault="00E30919" w:rsidP="00E30919">
      <w:pPr>
        <w:rPr>
          <w:b/>
          <w:sz w:val="20"/>
        </w:rPr>
      </w:pPr>
      <w:r>
        <w:rPr>
          <w:b/>
          <w:sz w:val="20"/>
        </w:rPr>
        <w:t>12.14.3 Downgrade protection</w:t>
      </w:r>
    </w:p>
    <w:p w14:paraId="57CC6A59" w14:textId="77777777" w:rsidR="00E30919" w:rsidRDefault="00E30919" w:rsidP="00411055">
      <w:pPr>
        <w:rPr>
          <w:b/>
          <w:sz w:val="20"/>
        </w:rPr>
      </w:pPr>
    </w:p>
    <w:p w14:paraId="36D7E5CA" w14:textId="1DDE4D28" w:rsidR="00E30919" w:rsidRDefault="00E30919" w:rsidP="00411055">
      <w:pPr>
        <w:rPr>
          <w:sz w:val="20"/>
        </w:rPr>
      </w:pPr>
      <w:r>
        <w:rPr>
          <w:sz w:val="20"/>
        </w:rPr>
        <w:t xml:space="preserve">When </w:t>
      </w:r>
      <w:r w:rsidR="00473945">
        <w:rPr>
          <w:sz w:val="20"/>
        </w:rPr>
        <w:t>a non-AP STA indicates support for the RSN overriding mechanism</w:t>
      </w:r>
      <w:r w:rsidR="00473945" w:rsidRPr="00EB6FE9">
        <w:rPr>
          <w:sz w:val="20"/>
        </w:rPr>
        <w:t xml:space="preserve"> </w:t>
      </w:r>
      <w:r w:rsidR="00473945">
        <w:rPr>
          <w:sz w:val="20"/>
        </w:rPr>
        <w:t>by including an RSNE Override element with an empty Payload field in the (Re)Association Request frame sent to an</w:t>
      </w:r>
      <w:r>
        <w:rPr>
          <w:sz w:val="20"/>
        </w:rPr>
        <w:t xml:space="preserve"> AP, the </w:t>
      </w:r>
      <w:r w:rsidR="002D3163">
        <w:rPr>
          <w:sz w:val="20"/>
        </w:rPr>
        <w:t>Information fields</w:t>
      </w:r>
      <w:r>
        <w:rPr>
          <w:sz w:val="20"/>
        </w:rPr>
        <w:t xml:space="preserve"> of the RSNE and the RSNXE</w:t>
      </w:r>
      <w:r w:rsidR="00FC53C5">
        <w:rPr>
          <w:sz w:val="20"/>
        </w:rPr>
        <w:t xml:space="preserve"> (</w:t>
      </w:r>
      <w:r>
        <w:rPr>
          <w:sz w:val="20"/>
        </w:rPr>
        <w:t>if present</w:t>
      </w:r>
      <w:r w:rsidR="00FC53C5">
        <w:rPr>
          <w:sz w:val="20"/>
        </w:rPr>
        <w:t>)</w:t>
      </w:r>
      <w:r>
        <w:rPr>
          <w:sz w:val="20"/>
        </w:rPr>
        <w:t xml:space="preserve"> in the </w:t>
      </w:r>
      <w:r w:rsidR="001041C4">
        <w:rPr>
          <w:sz w:val="20"/>
        </w:rPr>
        <w:t xml:space="preserve">Key Data field of </w:t>
      </w:r>
      <w:r w:rsidR="00673FFC">
        <w:rPr>
          <w:sz w:val="20"/>
        </w:rPr>
        <w:t>4-way handshake</w:t>
      </w:r>
      <w:r>
        <w:rPr>
          <w:sz w:val="20"/>
        </w:rPr>
        <w:t xml:space="preserve"> message 3 </w:t>
      </w:r>
      <w:r w:rsidR="002D3163">
        <w:rPr>
          <w:sz w:val="20"/>
        </w:rPr>
        <w:t>shall be identical to the Information fields</w:t>
      </w:r>
      <w:r>
        <w:rPr>
          <w:sz w:val="20"/>
        </w:rPr>
        <w:t xml:space="preserve"> of the RSNE Override element and the RSNXE Override element</w:t>
      </w:r>
      <w:r w:rsidR="00EB6FE9">
        <w:rPr>
          <w:sz w:val="20"/>
        </w:rPr>
        <w:t xml:space="preserve"> (if present)</w:t>
      </w:r>
      <w:r w:rsidR="002D3163">
        <w:rPr>
          <w:sz w:val="20"/>
        </w:rPr>
        <w:t xml:space="preserve"> in the AP’s Beacon and Probe Response frames</w:t>
      </w:r>
      <w:r>
        <w:rPr>
          <w:sz w:val="20"/>
        </w:rPr>
        <w:t>, respectively.</w:t>
      </w:r>
      <w:r w:rsidR="001041C4">
        <w:rPr>
          <w:sz w:val="20"/>
        </w:rPr>
        <w:t xml:space="preserve"> The RSNE and RSNXE contents from the Beacon and Probe Response frames </w:t>
      </w:r>
      <w:r w:rsidR="002D3163">
        <w:rPr>
          <w:sz w:val="20"/>
        </w:rPr>
        <w:t>are</w:t>
      </w:r>
      <w:r w:rsidR="001041C4">
        <w:rPr>
          <w:sz w:val="20"/>
        </w:rPr>
        <w:t xml:space="preserve"> not included in </w:t>
      </w:r>
      <w:r w:rsidR="00673FFC">
        <w:rPr>
          <w:sz w:val="20"/>
        </w:rPr>
        <w:t>4-way handshake</w:t>
      </w:r>
      <w:r w:rsidR="001041C4">
        <w:rPr>
          <w:sz w:val="20"/>
        </w:rPr>
        <w:t xml:space="preserve"> message 3 in this case.</w:t>
      </w:r>
      <w:r w:rsidR="00673FFC">
        <w:rPr>
          <w:sz w:val="20"/>
        </w:rPr>
        <w:t xml:space="preserve"> The non-AP STA shall verify that the RSNE and the RSNXE</w:t>
      </w:r>
      <w:r w:rsidR="0097615B">
        <w:rPr>
          <w:sz w:val="20"/>
        </w:rPr>
        <w:t xml:space="preserve"> (if present)</w:t>
      </w:r>
      <w:r w:rsidR="00673FFC">
        <w:rPr>
          <w:sz w:val="20"/>
        </w:rPr>
        <w:t xml:space="preserve"> in 4-way handshake message 3 match the </w:t>
      </w:r>
      <w:r w:rsidR="002D3163">
        <w:rPr>
          <w:sz w:val="20"/>
        </w:rPr>
        <w:t xml:space="preserve">corresponding </w:t>
      </w:r>
      <w:r w:rsidR="00673FFC">
        <w:rPr>
          <w:sz w:val="20"/>
        </w:rPr>
        <w:t>override elements in Beacon or Probe Response frames</w:t>
      </w:r>
      <w:r w:rsidR="00F15CE4">
        <w:rPr>
          <w:sz w:val="20"/>
        </w:rPr>
        <w:t>. This verification shall follow the rules</w:t>
      </w:r>
      <w:r w:rsidR="00673FFC">
        <w:rPr>
          <w:sz w:val="20"/>
        </w:rPr>
        <w:t xml:space="preserve"> described in 12.7.6.4 (4-way handshake message 3) for </w:t>
      </w:r>
      <w:r w:rsidR="00F15CE4">
        <w:rPr>
          <w:sz w:val="20"/>
        </w:rPr>
        <w:t xml:space="preserve">comparing </w:t>
      </w:r>
      <w:r w:rsidR="00673FFC">
        <w:rPr>
          <w:sz w:val="20"/>
        </w:rPr>
        <w:t>the RSNE and RSNXE</w:t>
      </w:r>
      <w:r w:rsidR="002D3163">
        <w:rPr>
          <w:sz w:val="20"/>
        </w:rPr>
        <w:t xml:space="preserve"> (if present)</w:t>
      </w:r>
      <w:r w:rsidR="00F15CE4">
        <w:rPr>
          <w:sz w:val="20"/>
        </w:rPr>
        <w:t xml:space="preserve"> between 4-way handshake message 3 and Beacon and Probe Response frames</w:t>
      </w:r>
      <w:r w:rsidR="00673FFC">
        <w:rPr>
          <w:sz w:val="20"/>
        </w:rPr>
        <w:t>.</w:t>
      </w:r>
      <w:r w:rsidR="002D3163">
        <w:rPr>
          <w:sz w:val="20"/>
        </w:rPr>
        <w:t xml:space="preserve"> This provides downgrade protection for the overridden RSN parameters.</w:t>
      </w:r>
    </w:p>
    <w:p w14:paraId="26C4844C" w14:textId="77777777" w:rsidR="00E30919" w:rsidRDefault="00E30919" w:rsidP="00411055">
      <w:pPr>
        <w:rPr>
          <w:sz w:val="20"/>
        </w:rPr>
      </w:pPr>
    </w:p>
    <w:p w14:paraId="40A160F8" w14:textId="17517CD3" w:rsidR="007D1FC2" w:rsidRDefault="006C7D02" w:rsidP="00411055">
      <w:pPr>
        <w:rPr>
          <w:sz w:val="20"/>
        </w:rPr>
      </w:pPr>
      <w:r>
        <w:rPr>
          <w:sz w:val="20"/>
        </w:rPr>
        <w:t>NOTE</w:t>
      </w:r>
      <w:r w:rsidR="00897236">
        <w:rPr>
          <w:sz w:val="20"/>
        </w:rPr>
        <w:t xml:space="preserve"> 1</w:t>
      </w:r>
      <w:r>
        <w:rPr>
          <w:sz w:val="20"/>
        </w:rPr>
        <w:t>—</w:t>
      </w:r>
      <w:r w:rsidR="00673FFC">
        <w:rPr>
          <w:sz w:val="20"/>
        </w:rPr>
        <w:t xml:space="preserve">There is no protected indication of the AP using the RSN overriding mechanism since adding such </w:t>
      </w:r>
      <w:r w:rsidR="007D1FC2">
        <w:rPr>
          <w:sz w:val="20"/>
        </w:rPr>
        <w:t xml:space="preserve">an </w:t>
      </w:r>
      <w:r w:rsidR="00673FFC">
        <w:rPr>
          <w:sz w:val="20"/>
        </w:rPr>
        <w:t xml:space="preserve">indication into 4-way handshake message 3 would risk introducing additional interoperability issues with deployed STAs. </w:t>
      </w:r>
      <w:r w:rsidR="007D1FC2">
        <w:rPr>
          <w:sz w:val="20"/>
        </w:rPr>
        <w:t>A</w:t>
      </w:r>
      <w:r w:rsidR="00673FFC">
        <w:rPr>
          <w:sz w:val="20"/>
        </w:rPr>
        <w:t xml:space="preserve"> non-AP STA receiv</w:t>
      </w:r>
      <w:r w:rsidR="007D1FC2">
        <w:rPr>
          <w:sz w:val="20"/>
        </w:rPr>
        <w:t>ing</w:t>
      </w:r>
      <w:r w:rsidR="00673FFC">
        <w:rPr>
          <w:sz w:val="20"/>
        </w:rPr>
        <w:t xml:space="preserve"> a Beacon frame containing an RSNE Override element from its associated AP when RSN overriding was not used for the association</w:t>
      </w:r>
      <w:r w:rsidR="007D1FC2">
        <w:rPr>
          <w:sz w:val="20"/>
        </w:rPr>
        <w:t xml:space="preserve"> might indicate a potential attack.</w:t>
      </w:r>
    </w:p>
    <w:p w14:paraId="47C81705" w14:textId="77777777" w:rsidR="007D1FC2" w:rsidRDefault="007D1FC2" w:rsidP="00411055">
      <w:pPr>
        <w:rPr>
          <w:sz w:val="20"/>
        </w:rPr>
      </w:pPr>
    </w:p>
    <w:p w14:paraId="1CC260E2" w14:textId="0D6D20AB" w:rsidR="007D1FC2" w:rsidRDefault="007D1FC2" w:rsidP="00411055">
      <w:pPr>
        <w:rPr>
          <w:sz w:val="20"/>
        </w:rPr>
      </w:pPr>
      <w:r>
        <w:rPr>
          <w:sz w:val="20"/>
        </w:rPr>
        <w:t>NOTE</w:t>
      </w:r>
      <w:r w:rsidR="00897236">
        <w:rPr>
          <w:sz w:val="20"/>
        </w:rPr>
        <w:t xml:space="preserve"> 2</w:t>
      </w:r>
      <w:r>
        <w:rPr>
          <w:sz w:val="20"/>
        </w:rPr>
        <w:t>—A</w:t>
      </w:r>
      <w:r w:rsidR="00673FFC">
        <w:rPr>
          <w:sz w:val="20"/>
        </w:rPr>
        <w:t xml:space="preserve"> non-AP STA </w:t>
      </w:r>
      <w:r>
        <w:rPr>
          <w:sz w:val="20"/>
        </w:rPr>
        <w:t>might</w:t>
      </w:r>
      <w:r w:rsidR="00673FFC">
        <w:rPr>
          <w:sz w:val="20"/>
        </w:rPr>
        <w:t xml:space="preserve"> log </w:t>
      </w:r>
      <w:r>
        <w:rPr>
          <w:sz w:val="20"/>
        </w:rPr>
        <w:t xml:space="preserve">cases where </w:t>
      </w:r>
      <w:r w:rsidR="004605EA">
        <w:rPr>
          <w:sz w:val="20"/>
        </w:rPr>
        <w:t xml:space="preserve">an </w:t>
      </w:r>
      <w:r>
        <w:rPr>
          <w:sz w:val="20"/>
        </w:rPr>
        <w:t>unexpected RSNE Override element was received</w:t>
      </w:r>
      <w:r w:rsidR="00B33DA1">
        <w:rPr>
          <w:sz w:val="20"/>
        </w:rPr>
        <w:t xml:space="preserve"> from its associated AP.</w:t>
      </w:r>
      <w:r w:rsidR="00673FFC">
        <w:rPr>
          <w:sz w:val="20"/>
        </w:rPr>
        <w:t xml:space="preserve"> </w:t>
      </w:r>
      <w:r w:rsidR="00B33DA1">
        <w:rPr>
          <w:sz w:val="20"/>
        </w:rPr>
        <w:t>It</w:t>
      </w:r>
      <w:r w:rsidR="00673FFC">
        <w:rPr>
          <w:sz w:val="20"/>
        </w:rPr>
        <w:t xml:space="preserve"> m</w:t>
      </w:r>
      <w:r>
        <w:rPr>
          <w:sz w:val="20"/>
        </w:rPr>
        <w:t>ight</w:t>
      </w:r>
      <w:r w:rsidR="00673FFC">
        <w:rPr>
          <w:sz w:val="20"/>
        </w:rPr>
        <w:t xml:space="preserve"> </w:t>
      </w:r>
      <w:r w:rsidR="00B33DA1">
        <w:rPr>
          <w:sz w:val="20"/>
        </w:rPr>
        <w:t xml:space="preserve">also </w:t>
      </w:r>
      <w:r w:rsidR="00673FFC">
        <w:rPr>
          <w:sz w:val="20"/>
        </w:rPr>
        <w:t>try to reassociate with the AP using RSN overriding.</w:t>
      </w:r>
      <w:r>
        <w:rPr>
          <w:sz w:val="20"/>
        </w:rPr>
        <w:t xml:space="preserve"> While the non-AP STA might also </w:t>
      </w:r>
      <w:proofErr w:type="spellStart"/>
      <w:r>
        <w:rPr>
          <w:sz w:val="20"/>
        </w:rPr>
        <w:t>deauthenticate</w:t>
      </w:r>
      <w:proofErr w:type="spellEnd"/>
      <w:r>
        <w:rPr>
          <w:sz w:val="20"/>
        </w:rPr>
        <w:t xml:space="preserve"> in some cases, use of information from unprotected Beacon or Probe Response frames needs to be done with care to avoid opening possibilities for denial-of-service attacks.</w:t>
      </w:r>
    </w:p>
    <w:p w14:paraId="1A9B5A25" w14:textId="77777777" w:rsidR="00411055" w:rsidRDefault="00411055">
      <w:pPr>
        <w:rPr>
          <w:b/>
          <w:sz w:val="24"/>
        </w:rPr>
      </w:pPr>
    </w:p>
    <w:p w14:paraId="7E30BBBC" w14:textId="1E7348EA" w:rsidR="00416CCF" w:rsidRPr="00416CCF" w:rsidRDefault="00416CCF" w:rsidP="00416CCF">
      <w:pPr>
        <w:pStyle w:val="NormalWeb"/>
        <w:rPr>
          <w:b/>
          <w:bCs/>
          <w:lang w:val="en-US"/>
        </w:rPr>
      </w:pPr>
      <w:r w:rsidRPr="00416CCF">
        <w:rPr>
          <w:rFonts w:ascii="Arial,Bold" w:hAnsi="Arial,Bold"/>
          <w:b/>
          <w:bCs/>
          <w:lang w:val="en-US"/>
        </w:rPr>
        <w:t>C</w:t>
      </w:r>
      <w:r w:rsidRPr="0046443A">
        <w:rPr>
          <w:rFonts w:ascii="Arial,Bold" w:hAnsi="Arial,Bold"/>
          <w:b/>
          <w:bCs/>
        </w:rPr>
        <w:t>.</w:t>
      </w:r>
      <w:r w:rsidR="000D1052" w:rsidRPr="009A0752">
        <w:rPr>
          <w:rFonts w:ascii="Arial,Bold" w:hAnsi="Arial,Bold"/>
          <w:b/>
          <w:bCs/>
          <w:lang w:val="en-US"/>
        </w:rPr>
        <w:t>3</w:t>
      </w:r>
      <w:r w:rsidRPr="0046443A">
        <w:rPr>
          <w:rFonts w:ascii="Arial,Bold" w:hAnsi="Arial,Bold"/>
          <w:b/>
          <w:bCs/>
        </w:rPr>
        <w:t xml:space="preserve"> </w:t>
      </w:r>
      <w:r w:rsidRPr="00416CCF">
        <w:rPr>
          <w:rFonts w:ascii="Arial,Bold" w:hAnsi="Arial,Bold"/>
          <w:b/>
          <w:bCs/>
          <w:lang w:val="en-US"/>
        </w:rPr>
        <w:t>MIB</w:t>
      </w:r>
      <w:r w:rsidR="000D1052">
        <w:rPr>
          <w:rFonts w:ascii="Arial,Bold" w:hAnsi="Arial,Bold"/>
          <w:b/>
          <w:bCs/>
          <w:lang w:val="en-US"/>
        </w:rPr>
        <w:t xml:space="preserve"> detail</w:t>
      </w:r>
    </w:p>
    <w:p w14:paraId="6FC2E10E" w14:textId="4A9595E7" w:rsidR="009A0752" w:rsidRDefault="009A0752" w:rsidP="009A0752">
      <w:pPr>
        <w:rPr>
          <w:i/>
          <w:iCs/>
          <w:color w:val="FF0000"/>
          <w:lang w:val="en-US"/>
        </w:rPr>
      </w:pPr>
      <w:r>
        <w:rPr>
          <w:i/>
          <w:iCs/>
          <w:color w:val="FF0000"/>
          <w:lang w:val="en-US"/>
        </w:rPr>
        <w:t xml:space="preserve">Modify Dot11PrivacyEntry as shown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5122</w:t>
      </w:r>
      <w:r w:rsidRPr="00BF5647">
        <w:rPr>
          <w:i/>
          <w:iCs/>
          <w:color w:val="FF0000"/>
          <w:lang w:val="en-US"/>
        </w:rPr>
        <w:t xml:space="preserve"> L</w:t>
      </w:r>
      <w:r>
        <w:rPr>
          <w:i/>
          <w:iCs/>
          <w:color w:val="FF0000"/>
          <w:lang w:val="en-US"/>
        </w:rPr>
        <w:t>47</w:t>
      </w:r>
      <w:r w:rsidRPr="00BF5647">
        <w:rPr>
          <w:i/>
          <w:iCs/>
          <w:color w:val="FF0000"/>
          <w:lang w:val="en-US"/>
        </w:rPr>
        <w:t>)</w:t>
      </w:r>
      <w:r>
        <w:rPr>
          <w:i/>
          <w:iCs/>
          <w:color w:val="FF0000"/>
          <w:lang w:val="en-US"/>
        </w:rPr>
        <w:t>:</w:t>
      </w:r>
    </w:p>
    <w:p w14:paraId="2E9F191A" w14:textId="77777777" w:rsidR="00416CCF" w:rsidRPr="009A0752" w:rsidRDefault="00416CCF" w:rsidP="00416CCF">
      <w:pPr>
        <w:autoSpaceDE w:val="0"/>
        <w:autoSpaceDN w:val="0"/>
        <w:adjustRightInd w:val="0"/>
        <w:rPr>
          <w:sz w:val="20"/>
          <w:lang w:val="en-US"/>
        </w:rPr>
      </w:pPr>
    </w:p>
    <w:p w14:paraId="11AA58C1" w14:textId="77777777" w:rsidR="009A0752" w:rsidRDefault="009A0752" w:rsidP="009A0752">
      <w:pPr>
        <w:pStyle w:val="HTMLPreformatted"/>
        <w:rPr>
          <w:rFonts w:ascii="CourierNew" w:hAnsi="CourierNew"/>
          <w:sz w:val="18"/>
          <w:szCs w:val="18"/>
        </w:rPr>
      </w:pPr>
      <w:r>
        <w:rPr>
          <w:rFonts w:ascii="CourierNew" w:hAnsi="CourierNew"/>
          <w:sz w:val="18"/>
          <w:szCs w:val="18"/>
        </w:rPr>
        <w:t>Dot11PrivacyEntry ::=</w:t>
      </w:r>
    </w:p>
    <w:p w14:paraId="4F1BA1A1" w14:textId="77777777" w:rsidR="009A0752" w:rsidRDefault="009A0752" w:rsidP="009A0752">
      <w:pPr>
        <w:pStyle w:val="HTMLPreformatted"/>
        <w:rPr>
          <w:rFonts w:ascii="CourierNew" w:hAnsi="CourierNew"/>
          <w:sz w:val="18"/>
          <w:szCs w:val="18"/>
        </w:rPr>
      </w:pPr>
      <w:r>
        <w:rPr>
          <w:rFonts w:ascii="CourierNew" w:hAnsi="CourierNew"/>
          <w:sz w:val="18"/>
          <w:szCs w:val="18"/>
        </w:rPr>
        <w:t xml:space="preserve">   SEQUENCE {</w:t>
      </w:r>
    </w:p>
    <w:p w14:paraId="72147C32" w14:textId="0564F36C" w:rsidR="009A0752" w:rsidRDefault="009A0752" w:rsidP="009A0752">
      <w:pPr>
        <w:pStyle w:val="HTMLPreformatted"/>
        <w:rPr>
          <w:rFonts w:ascii="CourierNew" w:hAnsi="CourierNew"/>
          <w:sz w:val="18"/>
          <w:szCs w:val="18"/>
        </w:rPr>
      </w:pPr>
      <w:r>
        <w:rPr>
          <w:rFonts w:ascii="CourierNew" w:hAnsi="CourierNew"/>
          <w:sz w:val="18"/>
          <w:szCs w:val="18"/>
        </w:rPr>
        <w:t xml:space="preserve">       dot11PrivacyInvoked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TruthValue,</w:t>
      </w:r>
    </w:p>
    <w:p w14:paraId="4C43FAAA" w14:textId="22F2976B" w:rsidR="009A0752" w:rsidRDefault="009A0752" w:rsidP="009A0752">
      <w:pPr>
        <w:pStyle w:val="HTMLPreformatted"/>
        <w:rPr>
          <w:rFonts w:ascii="CourierNew" w:hAnsi="CourierNew"/>
          <w:sz w:val="18"/>
          <w:szCs w:val="18"/>
        </w:rPr>
      </w:pPr>
      <w:r>
        <w:rPr>
          <w:rFonts w:ascii="CourierNew" w:hAnsi="CourierNew"/>
          <w:sz w:val="18"/>
          <w:szCs w:val="18"/>
        </w:rPr>
        <w:t xml:space="preserve">       dot11WEPDefaultKeyID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Unsigned32,</w:t>
      </w:r>
    </w:p>
    <w:p w14:paraId="6BCD7E59" w14:textId="42CE40EC" w:rsidR="009A0752" w:rsidRDefault="009A0752" w:rsidP="009A0752">
      <w:pPr>
        <w:pStyle w:val="HTMLPreformatted"/>
        <w:rPr>
          <w:rFonts w:ascii="CourierNew" w:hAnsi="CourierNew"/>
          <w:sz w:val="18"/>
          <w:szCs w:val="18"/>
        </w:rPr>
      </w:pPr>
      <w:r>
        <w:rPr>
          <w:rFonts w:ascii="CourierNew" w:hAnsi="CourierNew"/>
          <w:sz w:val="18"/>
          <w:szCs w:val="18"/>
        </w:rPr>
        <w:t xml:space="preserve">       dot11WEPKeyMappingLengthImplemented</w:t>
      </w:r>
      <w:r>
        <w:rPr>
          <w:rFonts w:ascii="CourierNew" w:hAnsi="CourierNew"/>
          <w:sz w:val="18"/>
          <w:szCs w:val="18"/>
        </w:rPr>
        <w:tab/>
      </w:r>
      <w:r>
        <w:rPr>
          <w:rFonts w:ascii="CourierNew" w:hAnsi="CourierNew"/>
          <w:sz w:val="18"/>
          <w:szCs w:val="18"/>
        </w:rPr>
        <w:tab/>
      </w:r>
      <w:r>
        <w:rPr>
          <w:rFonts w:ascii="CourierNew" w:hAnsi="CourierNew"/>
          <w:sz w:val="18"/>
          <w:szCs w:val="18"/>
        </w:rPr>
        <w:tab/>
        <w:t>Unsigned32,</w:t>
      </w:r>
    </w:p>
    <w:p w14:paraId="1CBC172E" w14:textId="1ACB01D8" w:rsidR="009A0752" w:rsidRDefault="009A0752" w:rsidP="009A0752">
      <w:pPr>
        <w:pStyle w:val="HTMLPreformatted"/>
        <w:rPr>
          <w:rFonts w:ascii="CourierNew" w:hAnsi="CourierNew"/>
          <w:sz w:val="18"/>
          <w:szCs w:val="18"/>
        </w:rPr>
      </w:pPr>
      <w:r>
        <w:rPr>
          <w:rFonts w:ascii="CourierNew" w:hAnsi="CourierNew"/>
          <w:sz w:val="18"/>
          <w:szCs w:val="18"/>
        </w:rPr>
        <w:t xml:space="preserve">       dot11ExcludeUnencrypted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TruthValue,</w:t>
      </w:r>
    </w:p>
    <w:p w14:paraId="52EF2ED1" w14:textId="76189162" w:rsidR="009A0752" w:rsidRDefault="009A0752" w:rsidP="009A0752">
      <w:pPr>
        <w:pStyle w:val="HTMLPreformatted"/>
        <w:rPr>
          <w:rFonts w:ascii="CourierNew" w:hAnsi="CourierNew"/>
          <w:sz w:val="18"/>
          <w:szCs w:val="18"/>
        </w:rPr>
      </w:pPr>
      <w:r>
        <w:rPr>
          <w:rFonts w:ascii="CourierNew" w:hAnsi="CourierNew"/>
          <w:sz w:val="18"/>
          <w:szCs w:val="18"/>
        </w:rPr>
        <w:t xml:space="preserve">       dot11WEPICVErrorCount</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Counter32,</w:t>
      </w:r>
    </w:p>
    <w:p w14:paraId="1A6309D5" w14:textId="0DCE2875" w:rsidR="009A0752" w:rsidRDefault="009A0752" w:rsidP="009A0752">
      <w:pPr>
        <w:pStyle w:val="HTMLPreformatted"/>
        <w:rPr>
          <w:rFonts w:ascii="CourierNew" w:hAnsi="CourierNew"/>
          <w:sz w:val="18"/>
          <w:szCs w:val="18"/>
        </w:rPr>
      </w:pPr>
      <w:r>
        <w:rPr>
          <w:rFonts w:ascii="CourierNew" w:hAnsi="CourierNew"/>
          <w:sz w:val="18"/>
          <w:szCs w:val="18"/>
        </w:rPr>
        <w:t xml:space="preserve">       dot11WEPExcludedCount</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Counter32,</w:t>
      </w:r>
    </w:p>
    <w:p w14:paraId="551E7CCD" w14:textId="271DFE9D" w:rsidR="009A0752" w:rsidRDefault="009A0752" w:rsidP="009A0752">
      <w:pPr>
        <w:pStyle w:val="HTMLPreformatted"/>
        <w:rPr>
          <w:rFonts w:ascii="CourierNew" w:hAnsi="CourierNew"/>
          <w:sz w:val="18"/>
          <w:szCs w:val="18"/>
        </w:rPr>
      </w:pPr>
      <w:r>
        <w:rPr>
          <w:rFonts w:ascii="CourierNew" w:hAnsi="CourierNew"/>
          <w:sz w:val="18"/>
          <w:szCs w:val="18"/>
        </w:rPr>
        <w:t xml:space="preserve">       dot11RSNAActivated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TruthValue,</w:t>
      </w:r>
    </w:p>
    <w:p w14:paraId="1F6DA8BA" w14:textId="77777777" w:rsidR="009A0752" w:rsidRPr="00437E56" w:rsidRDefault="009A0752" w:rsidP="009A0752">
      <w:pPr>
        <w:pStyle w:val="HTMLPreformatted"/>
        <w:rPr>
          <w:ins w:id="109" w:author="Jouni Malinen" w:date="2023-12-15T13:08:00Z"/>
          <w:rFonts w:ascii="CourierNew" w:hAnsi="CourierNew"/>
          <w:sz w:val="18"/>
          <w:szCs w:val="18"/>
          <w:lang w:val="en-US"/>
        </w:rPr>
      </w:pPr>
      <w:r>
        <w:rPr>
          <w:rFonts w:ascii="CourierNew" w:hAnsi="CourierNew"/>
          <w:sz w:val="18"/>
          <w:szCs w:val="18"/>
        </w:rPr>
        <w:t xml:space="preserve">       dot11RSNAPreauthenticationActivated</w:t>
      </w:r>
      <w:r>
        <w:rPr>
          <w:rFonts w:ascii="CourierNew" w:hAnsi="CourierNew"/>
          <w:sz w:val="18"/>
          <w:szCs w:val="18"/>
        </w:rPr>
        <w:tab/>
      </w:r>
      <w:r>
        <w:rPr>
          <w:rFonts w:ascii="CourierNew" w:hAnsi="CourierNew"/>
          <w:sz w:val="18"/>
          <w:szCs w:val="18"/>
        </w:rPr>
        <w:tab/>
      </w:r>
      <w:r>
        <w:rPr>
          <w:rFonts w:ascii="CourierNew" w:hAnsi="CourierNew"/>
          <w:sz w:val="18"/>
          <w:szCs w:val="18"/>
        </w:rPr>
        <w:tab/>
        <w:t>TruthValue</w:t>
      </w:r>
      <w:ins w:id="110" w:author="Jouni Malinen" w:date="2023-12-15T13:08:00Z">
        <w:r w:rsidRPr="00437E56">
          <w:rPr>
            <w:rFonts w:ascii="CourierNew" w:hAnsi="CourierNew"/>
            <w:sz w:val="18"/>
            <w:szCs w:val="18"/>
            <w:lang w:val="en-US"/>
          </w:rPr>
          <w:t>,</w:t>
        </w:r>
      </w:ins>
    </w:p>
    <w:p w14:paraId="42A7177E" w14:textId="7FB24236" w:rsidR="009A0752" w:rsidRDefault="009A0752" w:rsidP="009A0752">
      <w:pPr>
        <w:pStyle w:val="HTMLPreformatted"/>
        <w:rPr>
          <w:rFonts w:ascii="CourierNew" w:hAnsi="CourierNew"/>
          <w:sz w:val="18"/>
          <w:szCs w:val="18"/>
        </w:rPr>
      </w:pPr>
      <w:ins w:id="111" w:author="Jouni Malinen" w:date="2023-12-15T13:08:00Z">
        <w:r w:rsidRPr="00437E56">
          <w:rPr>
            <w:rFonts w:ascii="CourierNew" w:hAnsi="CourierNew"/>
            <w:sz w:val="18"/>
            <w:szCs w:val="18"/>
            <w:lang w:val="en-US"/>
          </w:rPr>
          <w:t xml:space="preserve">       dot11RSNOverrideActivated</w:t>
        </w:r>
        <w:r w:rsidRPr="00437E56">
          <w:rPr>
            <w:rFonts w:ascii="CourierNew" w:hAnsi="CourierNew"/>
            <w:sz w:val="18"/>
            <w:szCs w:val="18"/>
            <w:lang w:val="en-US"/>
          </w:rPr>
          <w:tab/>
        </w:r>
        <w:r w:rsidRPr="00437E56">
          <w:rPr>
            <w:rFonts w:ascii="CourierNew" w:hAnsi="CourierNew"/>
            <w:sz w:val="18"/>
            <w:szCs w:val="18"/>
            <w:lang w:val="en-US"/>
          </w:rPr>
          <w:tab/>
        </w:r>
        <w:r w:rsidRPr="00437E56">
          <w:rPr>
            <w:rFonts w:ascii="CourierNew" w:hAnsi="CourierNew"/>
            <w:sz w:val="18"/>
            <w:szCs w:val="18"/>
            <w:lang w:val="en-US"/>
          </w:rPr>
          <w:tab/>
        </w:r>
      </w:ins>
      <w:ins w:id="112" w:author="Jouni Malinen" w:date="2023-12-15T13:09:00Z">
        <w:r w:rsidRPr="00437E56">
          <w:rPr>
            <w:rFonts w:ascii="CourierNew" w:hAnsi="CourierNew"/>
            <w:sz w:val="18"/>
            <w:szCs w:val="18"/>
            <w:lang w:val="en-US"/>
          </w:rPr>
          <w:tab/>
        </w:r>
        <w:proofErr w:type="spellStart"/>
        <w:proofErr w:type="gramStart"/>
        <w:r w:rsidRPr="00437E56">
          <w:rPr>
            <w:rFonts w:ascii="CourierNew" w:hAnsi="CourierNew"/>
            <w:sz w:val="18"/>
            <w:szCs w:val="18"/>
            <w:lang w:val="en-US"/>
          </w:rPr>
          <w:t>TruthValue</w:t>
        </w:r>
      </w:ins>
      <w:proofErr w:type="spellEnd"/>
      <w:r>
        <w:rPr>
          <w:rFonts w:ascii="CourierNew" w:hAnsi="CourierNew"/>
          <w:sz w:val="18"/>
          <w:szCs w:val="18"/>
        </w:rPr>
        <w:t xml:space="preserve"> }</w:t>
      </w:r>
      <w:proofErr w:type="gramEnd"/>
    </w:p>
    <w:p w14:paraId="150E53C1" w14:textId="77777777" w:rsidR="009A0752" w:rsidRDefault="009A0752" w:rsidP="00416CCF">
      <w:pPr>
        <w:autoSpaceDE w:val="0"/>
        <w:autoSpaceDN w:val="0"/>
        <w:adjustRightInd w:val="0"/>
        <w:rPr>
          <w:sz w:val="20"/>
        </w:rPr>
      </w:pPr>
    </w:p>
    <w:p w14:paraId="2892D363" w14:textId="5019FECF" w:rsidR="00416CCF" w:rsidRDefault="00416CCF" w:rsidP="00416CCF">
      <w:pPr>
        <w:rPr>
          <w:i/>
          <w:iCs/>
          <w:color w:val="FF0000"/>
          <w:lang w:val="en-US"/>
        </w:rPr>
      </w:pPr>
      <w:r>
        <w:rPr>
          <w:i/>
          <w:iCs/>
          <w:color w:val="FF0000"/>
          <w:lang w:val="en-US"/>
        </w:rPr>
        <w:t xml:space="preserve">Add the following MIB variable after dot11RSNAPreauthenticationActivated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5124</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0C1E3700" w14:textId="77777777" w:rsidR="00416CCF" w:rsidRDefault="00416CCF">
      <w:pPr>
        <w:rPr>
          <w:b/>
          <w:sz w:val="24"/>
          <w:lang w:val="en-US"/>
        </w:rPr>
      </w:pPr>
    </w:p>
    <w:p w14:paraId="766DDB94" w14:textId="7BC93593"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dot11RSN</w:t>
      </w:r>
      <w:r w:rsidRPr="009A0752">
        <w:rPr>
          <w:rFonts w:ascii="CourierNew" w:hAnsi="CourierNew" w:cs="Courier New"/>
          <w:sz w:val="18"/>
          <w:szCs w:val="18"/>
          <w:lang w:val="en-US" w:eastAsia="en-GB"/>
        </w:rPr>
        <w:t>Override</w:t>
      </w:r>
      <w:r w:rsidRPr="00416CCF">
        <w:rPr>
          <w:rFonts w:ascii="CourierNew" w:hAnsi="CourierNew" w:cs="Courier New"/>
          <w:sz w:val="18"/>
          <w:szCs w:val="18"/>
          <w:lang w:val="en-FI" w:eastAsia="en-GB"/>
        </w:rPr>
        <w:t>Activated OBJECT-TYPE</w:t>
      </w:r>
    </w:p>
    <w:p w14:paraId="6F8DA4EA"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SYNTAX TruthValue</w:t>
      </w:r>
    </w:p>
    <w:p w14:paraId="27FC9148"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MAX-ACCESS read-write</w:t>
      </w:r>
    </w:p>
    <w:p w14:paraId="1F5E3CC4"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STATUS current</w:t>
      </w:r>
    </w:p>
    <w:p w14:paraId="7D4DFB39"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DESCRIPTION</w:t>
      </w:r>
    </w:p>
    <w:p w14:paraId="33ABB99C"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lastRenderedPageBreak/>
        <w:t xml:space="preserve">       "This is a control variable.</w:t>
      </w:r>
    </w:p>
    <w:p w14:paraId="5DFC71E8"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It is written by an external management entity.</w:t>
      </w:r>
    </w:p>
    <w:p w14:paraId="38AAC220"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Changes take effect for the next MLME-START.request primitive or MLME-</w:t>
      </w:r>
    </w:p>
    <w:p w14:paraId="09E60E3C"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JOIN.request primitive.</w:t>
      </w:r>
    </w:p>
    <w:p w14:paraId="54E768AE" w14:textId="71977561" w:rsidR="00416CCF" w:rsidRDefault="00416CCF" w:rsidP="00416CCF">
      <w:pPr>
        <w:spacing w:before="100" w:beforeAutospacing="1" w:after="100" w:afterAutospacing="1"/>
        <w:rPr>
          <w:rFonts w:ascii="CourierNew" w:hAnsi="CourierNew"/>
          <w:sz w:val="18"/>
          <w:szCs w:val="18"/>
          <w:lang w:val="en-FI" w:eastAsia="en-GB"/>
        </w:rPr>
      </w:pPr>
      <w:r w:rsidRPr="00416CCF">
        <w:rPr>
          <w:rFonts w:ascii="CourierNew" w:hAnsi="CourierNew"/>
          <w:sz w:val="18"/>
          <w:szCs w:val="18"/>
          <w:lang w:val="en-US" w:eastAsia="en-GB"/>
        </w:rPr>
        <w:t xml:space="preserve">       </w:t>
      </w:r>
      <w:r w:rsidR="00AF713C">
        <w:rPr>
          <w:rFonts w:ascii="CourierNew" w:hAnsi="CourierNew"/>
          <w:sz w:val="18"/>
          <w:szCs w:val="18"/>
          <w:lang w:val="en-FI" w:eastAsia="en-GB"/>
        </w:rPr>
        <w:t>T</w:t>
      </w:r>
      <w:r w:rsidRPr="00416CCF">
        <w:rPr>
          <w:rFonts w:ascii="CourierNew" w:hAnsi="CourierNew"/>
          <w:sz w:val="18"/>
          <w:szCs w:val="18"/>
          <w:lang w:val="en-FI" w:eastAsia="en-GB"/>
        </w:rPr>
        <w:t>h</w:t>
      </w:r>
      <w:r w:rsidR="00AF713C">
        <w:rPr>
          <w:rFonts w:ascii="CourierNew" w:hAnsi="CourierNew"/>
          <w:sz w:val="18"/>
          <w:szCs w:val="18"/>
          <w:lang w:val="en-FI" w:eastAsia="en-GB"/>
        </w:rPr>
        <w:t>is attribute, when</w:t>
      </w:r>
      <w:r w:rsidRPr="00416CCF">
        <w:rPr>
          <w:rFonts w:ascii="CourierNew" w:hAnsi="CourierNew"/>
          <w:sz w:val="18"/>
          <w:szCs w:val="18"/>
          <w:lang w:val="en-FI" w:eastAsia="en-GB"/>
        </w:rPr>
        <w:t xml:space="preserve"> true, indicates that RSN</w:t>
      </w:r>
      <w:r w:rsidRPr="00416CCF">
        <w:rPr>
          <w:rFonts w:ascii="CourierNew" w:hAnsi="CourierNew"/>
          <w:sz w:val="18"/>
          <w:szCs w:val="18"/>
          <w:lang w:val="en-US" w:eastAsia="en-GB"/>
        </w:rPr>
        <w:t xml:space="preserve"> overriding</w:t>
      </w:r>
      <w:r w:rsidRPr="00416CCF">
        <w:rPr>
          <w:rFonts w:ascii="CourierNew" w:hAnsi="CourierNew"/>
          <w:sz w:val="18"/>
          <w:szCs w:val="18"/>
          <w:lang w:val="en-FI" w:eastAsia="en-GB"/>
        </w:rPr>
        <w:t xml:space="preserve"> is enabled on this entity.</w:t>
      </w:r>
    </w:p>
    <w:p w14:paraId="59BCC7A5" w14:textId="1AE918DD" w:rsidR="00416CCF" w:rsidRDefault="00416CCF" w:rsidP="00416CCF">
      <w:pPr>
        <w:pStyle w:val="HTMLPreformatted"/>
        <w:rPr>
          <w:rFonts w:ascii="CourierNew" w:hAnsi="CourierNew"/>
          <w:sz w:val="18"/>
          <w:szCs w:val="18"/>
        </w:rPr>
      </w:pPr>
      <w:r w:rsidRPr="00416CCF">
        <w:rPr>
          <w:rFonts w:ascii="CourierNew" w:hAnsi="CourierNew"/>
          <w:sz w:val="18"/>
          <w:szCs w:val="18"/>
          <w:lang w:val="en-US"/>
        </w:rPr>
        <w:t xml:space="preserve">      </w:t>
      </w:r>
      <w:r>
        <w:rPr>
          <w:rFonts w:ascii="CourierNew" w:hAnsi="CourierNew"/>
          <w:sz w:val="18"/>
          <w:szCs w:val="18"/>
          <w:lang w:val="en-US"/>
        </w:rPr>
        <w:t xml:space="preserve"> </w:t>
      </w:r>
      <w:r>
        <w:rPr>
          <w:rFonts w:ascii="CourierNew" w:hAnsi="CourierNew"/>
          <w:sz w:val="18"/>
          <w:szCs w:val="18"/>
        </w:rPr>
        <w:t>This object requires that dot11RSNAActivated also be equal to true.</w:t>
      </w:r>
      <w:r w:rsidRPr="00416CCF">
        <w:rPr>
          <w:rFonts w:ascii="CourierNew" w:hAnsi="CourierNew"/>
          <w:sz w:val="18"/>
          <w:szCs w:val="18"/>
        </w:rPr>
        <w:t>"</w:t>
      </w:r>
    </w:p>
    <w:p w14:paraId="5E8E415C" w14:textId="4E4F60FC" w:rsidR="009A0752" w:rsidRDefault="009A0752" w:rsidP="009A0752">
      <w:pPr>
        <w:pStyle w:val="HTMLPreformatted"/>
        <w:rPr>
          <w:rFonts w:ascii="CourierNew" w:hAnsi="CourierNew"/>
          <w:sz w:val="18"/>
          <w:szCs w:val="18"/>
        </w:rPr>
      </w:pPr>
      <w:r w:rsidRPr="00437E56">
        <w:rPr>
          <w:rFonts w:ascii="CourierNew" w:hAnsi="CourierNew"/>
          <w:sz w:val="18"/>
          <w:szCs w:val="18"/>
          <w:lang w:val="en-US"/>
        </w:rPr>
        <w:t xml:space="preserve">   </w:t>
      </w:r>
      <w:r>
        <w:rPr>
          <w:rFonts w:ascii="CourierNew" w:hAnsi="CourierNew"/>
          <w:sz w:val="18"/>
          <w:szCs w:val="18"/>
        </w:rPr>
        <w:t>DEFVAL { false }</w:t>
      </w:r>
    </w:p>
    <w:p w14:paraId="3A43F975" w14:textId="13DAB598"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 { dot11PrivacyEntry </w:t>
      </w:r>
      <w:r w:rsidRPr="00416CCF">
        <w:rPr>
          <w:rFonts w:ascii="CourierNew" w:hAnsi="CourierNew" w:cs="Courier New"/>
          <w:sz w:val="18"/>
          <w:szCs w:val="18"/>
          <w:lang w:val="en-US" w:eastAsia="en-GB"/>
        </w:rPr>
        <w:t>9</w:t>
      </w:r>
      <w:r w:rsidRPr="00416CCF">
        <w:rPr>
          <w:rFonts w:ascii="CourierNew" w:hAnsi="CourierNew" w:cs="Courier New"/>
          <w:sz w:val="18"/>
          <w:szCs w:val="18"/>
          <w:lang w:val="en-FI" w:eastAsia="en-GB"/>
        </w:rPr>
        <w:t xml:space="preserve"> }</w:t>
      </w:r>
    </w:p>
    <w:p w14:paraId="17B2B805" w14:textId="77777777" w:rsidR="00416CCF" w:rsidRPr="00416CCF" w:rsidRDefault="00416CCF">
      <w:pPr>
        <w:rPr>
          <w:b/>
          <w:sz w:val="24"/>
          <w:lang w:val="en-US"/>
        </w:rPr>
      </w:pPr>
    </w:p>
    <w:sectPr w:rsidR="00416CCF" w:rsidRPr="00416CCF" w:rsidSect="002069B4">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B9B3" w14:textId="77777777" w:rsidR="002069B4" w:rsidRDefault="002069B4">
      <w:r>
        <w:separator/>
      </w:r>
    </w:p>
  </w:endnote>
  <w:endnote w:type="continuationSeparator" w:id="0">
    <w:p w14:paraId="14654C99" w14:textId="77777777" w:rsidR="002069B4" w:rsidRDefault="0020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ñ_÷'1">
    <w:altName w:val="Calibri"/>
    <w:panose1 w:val="020B0604020202020204"/>
    <w:charset w:val="4D"/>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Arial,Bold">
    <w:altName w:val="Heiti TC Light"/>
    <w:panose1 w:val="020B0604020202020204"/>
    <w:charset w:val="00"/>
    <w:family w:val="auto"/>
    <w:notTrueType/>
    <w:pitch w:val="default"/>
    <w:sig w:usb0="00000003" w:usb1="00000000" w:usb2="00000000" w:usb3="00000000" w:csb0="00000001" w:csb1="00000000"/>
  </w:font>
  <w:font w:name="CourierNew">
    <w:altName w:val="Courier New"/>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04F8" w14:textId="77777777" w:rsidR="0029020B" w:rsidRDefault="00000000">
    <w:pPr>
      <w:pStyle w:val="Footer"/>
      <w:tabs>
        <w:tab w:val="clear" w:pos="6480"/>
        <w:tab w:val="center" w:pos="4680"/>
        <w:tab w:val="right" w:pos="9360"/>
      </w:tabs>
    </w:pPr>
    <w:fldSimple w:instr=" SUBJECT  \* MERGEFORMAT ">
      <w:r w:rsidR="00992A8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92A81">
        <w:t>Jouni Malinen, Qualcomm</w:t>
      </w:r>
    </w:fldSimple>
  </w:p>
  <w:p w14:paraId="555B8C5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8415" w14:textId="77777777" w:rsidR="002069B4" w:rsidRDefault="002069B4">
      <w:r>
        <w:separator/>
      </w:r>
    </w:p>
  </w:footnote>
  <w:footnote w:type="continuationSeparator" w:id="0">
    <w:p w14:paraId="2E8B1656" w14:textId="77777777" w:rsidR="002069B4" w:rsidRDefault="0020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D78E" w14:textId="54DFBE7D" w:rsidR="0029020B" w:rsidRDefault="00000000" w:rsidP="008D5345">
    <w:pPr>
      <w:pStyle w:val="Header"/>
      <w:tabs>
        <w:tab w:val="clear" w:pos="6480"/>
        <w:tab w:val="center" w:pos="4680"/>
        <w:tab w:val="right" w:pos="10080"/>
      </w:tabs>
    </w:pPr>
    <w:fldSimple w:instr=" KEYWORDS  \* MERGEFORMAT ">
      <w:r w:rsidR="00437E56">
        <w:t>January 2024</w:t>
      </w:r>
    </w:fldSimple>
    <w:r w:rsidR="0029020B">
      <w:tab/>
    </w:r>
    <w:r w:rsidR="0029020B">
      <w:tab/>
    </w:r>
    <w:fldSimple w:instr=" TITLE  \* MERGEFORMAT ">
      <w:r w:rsidR="00FD5BCE">
        <w:t>doc.: IEEE 802.11-23/1857r4</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81"/>
    <w:rsid w:val="0000216F"/>
    <w:rsid w:val="00032A1E"/>
    <w:rsid w:val="00045DC4"/>
    <w:rsid w:val="0005280C"/>
    <w:rsid w:val="00053EBC"/>
    <w:rsid w:val="00070F6E"/>
    <w:rsid w:val="000715A4"/>
    <w:rsid w:val="000778A1"/>
    <w:rsid w:val="000B0648"/>
    <w:rsid w:val="000C4802"/>
    <w:rsid w:val="000D1052"/>
    <w:rsid w:val="001041C4"/>
    <w:rsid w:val="00105666"/>
    <w:rsid w:val="00107547"/>
    <w:rsid w:val="00110274"/>
    <w:rsid w:val="00170BE2"/>
    <w:rsid w:val="00170C03"/>
    <w:rsid w:val="00192D6B"/>
    <w:rsid w:val="001B5127"/>
    <w:rsid w:val="001D05B7"/>
    <w:rsid w:val="001D723B"/>
    <w:rsid w:val="001F228C"/>
    <w:rsid w:val="00202B18"/>
    <w:rsid w:val="002069B4"/>
    <w:rsid w:val="00235919"/>
    <w:rsid w:val="002503BC"/>
    <w:rsid w:val="002747FD"/>
    <w:rsid w:val="0028195E"/>
    <w:rsid w:val="0029020B"/>
    <w:rsid w:val="002B33AA"/>
    <w:rsid w:val="002B49CC"/>
    <w:rsid w:val="002D3163"/>
    <w:rsid w:val="002D44BE"/>
    <w:rsid w:val="00307F5B"/>
    <w:rsid w:val="00337E65"/>
    <w:rsid w:val="00362A85"/>
    <w:rsid w:val="00382812"/>
    <w:rsid w:val="003A21AD"/>
    <w:rsid w:val="003D5EC2"/>
    <w:rsid w:val="003D6A1A"/>
    <w:rsid w:val="00411055"/>
    <w:rsid w:val="00416CCF"/>
    <w:rsid w:val="00437E56"/>
    <w:rsid w:val="00442037"/>
    <w:rsid w:val="004605EA"/>
    <w:rsid w:val="00462A96"/>
    <w:rsid w:val="00473945"/>
    <w:rsid w:val="00493707"/>
    <w:rsid w:val="004B064B"/>
    <w:rsid w:val="004C366C"/>
    <w:rsid w:val="004F4CA3"/>
    <w:rsid w:val="00501BC9"/>
    <w:rsid w:val="00554AA9"/>
    <w:rsid w:val="00556AF3"/>
    <w:rsid w:val="005729F4"/>
    <w:rsid w:val="00574924"/>
    <w:rsid w:val="005977DF"/>
    <w:rsid w:val="005A683E"/>
    <w:rsid w:val="005B08B5"/>
    <w:rsid w:val="005B22B9"/>
    <w:rsid w:val="005B59DD"/>
    <w:rsid w:val="005E25F3"/>
    <w:rsid w:val="005E72B3"/>
    <w:rsid w:val="005E72E7"/>
    <w:rsid w:val="005F1736"/>
    <w:rsid w:val="00601705"/>
    <w:rsid w:val="00603BBB"/>
    <w:rsid w:val="00621D5A"/>
    <w:rsid w:val="00621E15"/>
    <w:rsid w:val="0062440B"/>
    <w:rsid w:val="00673CF5"/>
    <w:rsid w:val="00673FFC"/>
    <w:rsid w:val="00684764"/>
    <w:rsid w:val="006C0727"/>
    <w:rsid w:val="006C1EF7"/>
    <w:rsid w:val="006C7D02"/>
    <w:rsid w:val="006D0579"/>
    <w:rsid w:val="006E145F"/>
    <w:rsid w:val="006E6D4E"/>
    <w:rsid w:val="00707C0D"/>
    <w:rsid w:val="00717150"/>
    <w:rsid w:val="00724441"/>
    <w:rsid w:val="00740BA7"/>
    <w:rsid w:val="0074773B"/>
    <w:rsid w:val="00754F61"/>
    <w:rsid w:val="00770572"/>
    <w:rsid w:val="0079585B"/>
    <w:rsid w:val="007B1AEE"/>
    <w:rsid w:val="007D0D9F"/>
    <w:rsid w:val="007D1FC2"/>
    <w:rsid w:val="007D69E8"/>
    <w:rsid w:val="00806CD2"/>
    <w:rsid w:val="0086171E"/>
    <w:rsid w:val="00875C5C"/>
    <w:rsid w:val="00877DAA"/>
    <w:rsid w:val="00897236"/>
    <w:rsid w:val="008A4EF5"/>
    <w:rsid w:val="008C428B"/>
    <w:rsid w:val="008D5345"/>
    <w:rsid w:val="008E017F"/>
    <w:rsid w:val="00907110"/>
    <w:rsid w:val="009273F6"/>
    <w:rsid w:val="009669C6"/>
    <w:rsid w:val="0097229A"/>
    <w:rsid w:val="0097615B"/>
    <w:rsid w:val="00992A81"/>
    <w:rsid w:val="009A0752"/>
    <w:rsid w:val="009B1D4A"/>
    <w:rsid w:val="009D7A1B"/>
    <w:rsid w:val="009F2FBC"/>
    <w:rsid w:val="00A70322"/>
    <w:rsid w:val="00A80B6F"/>
    <w:rsid w:val="00A87FB4"/>
    <w:rsid w:val="00AA427C"/>
    <w:rsid w:val="00AC2536"/>
    <w:rsid w:val="00AF713C"/>
    <w:rsid w:val="00B131D1"/>
    <w:rsid w:val="00B14E8D"/>
    <w:rsid w:val="00B33DA1"/>
    <w:rsid w:val="00B91269"/>
    <w:rsid w:val="00BA25F5"/>
    <w:rsid w:val="00BA763E"/>
    <w:rsid w:val="00BB0889"/>
    <w:rsid w:val="00BC47D0"/>
    <w:rsid w:val="00BD79FF"/>
    <w:rsid w:val="00BE68C2"/>
    <w:rsid w:val="00C31319"/>
    <w:rsid w:val="00C60B03"/>
    <w:rsid w:val="00C70C4B"/>
    <w:rsid w:val="00C874D8"/>
    <w:rsid w:val="00CA0539"/>
    <w:rsid w:val="00CA09B2"/>
    <w:rsid w:val="00D14A57"/>
    <w:rsid w:val="00D17890"/>
    <w:rsid w:val="00D179D4"/>
    <w:rsid w:val="00D31A82"/>
    <w:rsid w:val="00D31F14"/>
    <w:rsid w:val="00D33E16"/>
    <w:rsid w:val="00D7723F"/>
    <w:rsid w:val="00DC5A7B"/>
    <w:rsid w:val="00E27310"/>
    <w:rsid w:val="00E30919"/>
    <w:rsid w:val="00E7702E"/>
    <w:rsid w:val="00EA2B74"/>
    <w:rsid w:val="00EB6FE9"/>
    <w:rsid w:val="00EF08D1"/>
    <w:rsid w:val="00EF2DDC"/>
    <w:rsid w:val="00EF7BDE"/>
    <w:rsid w:val="00F00517"/>
    <w:rsid w:val="00F15CE4"/>
    <w:rsid w:val="00F2297D"/>
    <w:rsid w:val="00F4083C"/>
    <w:rsid w:val="00F53340"/>
    <w:rsid w:val="00F626B0"/>
    <w:rsid w:val="00F92E25"/>
    <w:rsid w:val="00FA790D"/>
    <w:rsid w:val="00FC1370"/>
    <w:rsid w:val="00FC53C5"/>
    <w:rsid w:val="00FD5BA9"/>
    <w:rsid w:val="00FD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E02BE"/>
  <w15:chartTrackingRefBased/>
  <w15:docId w15:val="{5E6DC6EA-9001-0445-A409-D36F937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70C03"/>
    <w:pPr>
      <w:spacing w:before="100" w:beforeAutospacing="1" w:after="100" w:afterAutospacing="1"/>
    </w:pPr>
    <w:rPr>
      <w:sz w:val="24"/>
      <w:szCs w:val="24"/>
      <w:lang w:val="en-FI" w:eastAsia="en-GB"/>
    </w:rPr>
  </w:style>
  <w:style w:type="table" w:styleId="TableGrid">
    <w:name w:val="Table Grid"/>
    <w:basedOn w:val="TableNormal"/>
    <w:rsid w:val="0086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EC2"/>
    <w:rPr>
      <w:sz w:val="22"/>
      <w:lang w:val="en-GB"/>
    </w:rPr>
  </w:style>
  <w:style w:type="character" w:styleId="CommentReference">
    <w:name w:val="annotation reference"/>
    <w:basedOn w:val="DefaultParagraphFont"/>
    <w:rsid w:val="00621D5A"/>
    <w:rPr>
      <w:sz w:val="16"/>
      <w:szCs w:val="16"/>
    </w:rPr>
  </w:style>
  <w:style w:type="paragraph" w:styleId="CommentText">
    <w:name w:val="annotation text"/>
    <w:basedOn w:val="Normal"/>
    <w:link w:val="CommentTextChar"/>
    <w:rsid w:val="00621D5A"/>
    <w:rPr>
      <w:sz w:val="20"/>
    </w:rPr>
  </w:style>
  <w:style w:type="character" w:customStyle="1" w:styleId="CommentTextChar">
    <w:name w:val="Comment Text Char"/>
    <w:basedOn w:val="DefaultParagraphFont"/>
    <w:link w:val="CommentText"/>
    <w:rsid w:val="00621D5A"/>
    <w:rPr>
      <w:lang w:val="en-GB"/>
    </w:rPr>
  </w:style>
  <w:style w:type="paragraph" w:styleId="HTMLPreformatted">
    <w:name w:val="HTML Preformatted"/>
    <w:basedOn w:val="Normal"/>
    <w:link w:val="HTMLPreformattedChar"/>
    <w:uiPriority w:val="99"/>
    <w:unhideWhenUsed/>
    <w:rsid w:val="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FI" w:eastAsia="en-GB"/>
    </w:rPr>
  </w:style>
  <w:style w:type="character" w:customStyle="1" w:styleId="HTMLPreformattedChar">
    <w:name w:val="HTML Preformatted Char"/>
    <w:basedOn w:val="DefaultParagraphFont"/>
    <w:link w:val="HTMLPreformatted"/>
    <w:uiPriority w:val="99"/>
    <w:rsid w:val="00416CCF"/>
    <w:rPr>
      <w:rFonts w:ascii="Courier New" w:hAnsi="Courier New" w:cs="Courier New"/>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3715">
      <w:bodyDiv w:val="1"/>
      <w:marLeft w:val="0"/>
      <w:marRight w:val="0"/>
      <w:marTop w:val="0"/>
      <w:marBottom w:val="0"/>
      <w:divBdr>
        <w:top w:val="none" w:sz="0" w:space="0" w:color="auto"/>
        <w:left w:val="none" w:sz="0" w:space="0" w:color="auto"/>
        <w:bottom w:val="none" w:sz="0" w:space="0" w:color="auto"/>
        <w:right w:val="none" w:sz="0" w:space="0" w:color="auto"/>
      </w:divBdr>
      <w:divsChild>
        <w:div w:id="287664626">
          <w:marLeft w:val="0"/>
          <w:marRight w:val="0"/>
          <w:marTop w:val="0"/>
          <w:marBottom w:val="0"/>
          <w:divBdr>
            <w:top w:val="none" w:sz="0" w:space="0" w:color="auto"/>
            <w:left w:val="none" w:sz="0" w:space="0" w:color="auto"/>
            <w:bottom w:val="none" w:sz="0" w:space="0" w:color="auto"/>
            <w:right w:val="none" w:sz="0" w:space="0" w:color="auto"/>
          </w:divBdr>
          <w:divsChild>
            <w:div w:id="1856386099">
              <w:marLeft w:val="0"/>
              <w:marRight w:val="0"/>
              <w:marTop w:val="0"/>
              <w:marBottom w:val="0"/>
              <w:divBdr>
                <w:top w:val="none" w:sz="0" w:space="0" w:color="auto"/>
                <w:left w:val="none" w:sz="0" w:space="0" w:color="auto"/>
                <w:bottom w:val="none" w:sz="0" w:space="0" w:color="auto"/>
                <w:right w:val="none" w:sz="0" w:space="0" w:color="auto"/>
              </w:divBdr>
              <w:divsChild>
                <w:div w:id="1834491392">
                  <w:marLeft w:val="0"/>
                  <w:marRight w:val="0"/>
                  <w:marTop w:val="0"/>
                  <w:marBottom w:val="0"/>
                  <w:divBdr>
                    <w:top w:val="none" w:sz="0" w:space="0" w:color="auto"/>
                    <w:left w:val="none" w:sz="0" w:space="0" w:color="auto"/>
                    <w:bottom w:val="none" w:sz="0" w:space="0" w:color="auto"/>
                    <w:right w:val="none" w:sz="0" w:space="0" w:color="auto"/>
                  </w:divBdr>
                  <w:divsChild>
                    <w:div w:id="8599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2687">
      <w:bodyDiv w:val="1"/>
      <w:marLeft w:val="0"/>
      <w:marRight w:val="0"/>
      <w:marTop w:val="0"/>
      <w:marBottom w:val="0"/>
      <w:divBdr>
        <w:top w:val="none" w:sz="0" w:space="0" w:color="auto"/>
        <w:left w:val="none" w:sz="0" w:space="0" w:color="auto"/>
        <w:bottom w:val="none" w:sz="0" w:space="0" w:color="auto"/>
        <w:right w:val="none" w:sz="0" w:space="0" w:color="auto"/>
      </w:divBdr>
      <w:divsChild>
        <w:div w:id="311909293">
          <w:marLeft w:val="0"/>
          <w:marRight w:val="0"/>
          <w:marTop w:val="0"/>
          <w:marBottom w:val="0"/>
          <w:divBdr>
            <w:top w:val="none" w:sz="0" w:space="0" w:color="auto"/>
            <w:left w:val="none" w:sz="0" w:space="0" w:color="auto"/>
            <w:bottom w:val="none" w:sz="0" w:space="0" w:color="auto"/>
            <w:right w:val="none" w:sz="0" w:space="0" w:color="auto"/>
          </w:divBdr>
          <w:divsChild>
            <w:div w:id="639114276">
              <w:marLeft w:val="0"/>
              <w:marRight w:val="0"/>
              <w:marTop w:val="0"/>
              <w:marBottom w:val="0"/>
              <w:divBdr>
                <w:top w:val="none" w:sz="0" w:space="0" w:color="auto"/>
                <w:left w:val="none" w:sz="0" w:space="0" w:color="auto"/>
                <w:bottom w:val="none" w:sz="0" w:space="0" w:color="auto"/>
                <w:right w:val="none" w:sz="0" w:space="0" w:color="auto"/>
              </w:divBdr>
              <w:divsChild>
                <w:div w:id="7074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6039">
      <w:bodyDiv w:val="1"/>
      <w:marLeft w:val="0"/>
      <w:marRight w:val="0"/>
      <w:marTop w:val="0"/>
      <w:marBottom w:val="0"/>
      <w:divBdr>
        <w:top w:val="none" w:sz="0" w:space="0" w:color="auto"/>
        <w:left w:val="none" w:sz="0" w:space="0" w:color="auto"/>
        <w:bottom w:val="none" w:sz="0" w:space="0" w:color="auto"/>
        <w:right w:val="none" w:sz="0" w:space="0" w:color="auto"/>
      </w:divBdr>
      <w:divsChild>
        <w:div w:id="1212418544">
          <w:marLeft w:val="0"/>
          <w:marRight w:val="0"/>
          <w:marTop w:val="0"/>
          <w:marBottom w:val="0"/>
          <w:divBdr>
            <w:top w:val="none" w:sz="0" w:space="0" w:color="auto"/>
            <w:left w:val="none" w:sz="0" w:space="0" w:color="auto"/>
            <w:bottom w:val="none" w:sz="0" w:space="0" w:color="auto"/>
            <w:right w:val="none" w:sz="0" w:space="0" w:color="auto"/>
          </w:divBdr>
          <w:divsChild>
            <w:div w:id="2060277224">
              <w:marLeft w:val="0"/>
              <w:marRight w:val="0"/>
              <w:marTop w:val="0"/>
              <w:marBottom w:val="0"/>
              <w:divBdr>
                <w:top w:val="none" w:sz="0" w:space="0" w:color="auto"/>
                <w:left w:val="none" w:sz="0" w:space="0" w:color="auto"/>
                <w:bottom w:val="none" w:sz="0" w:space="0" w:color="auto"/>
                <w:right w:val="none" w:sz="0" w:space="0" w:color="auto"/>
              </w:divBdr>
              <w:divsChild>
                <w:div w:id="81804683">
                  <w:marLeft w:val="0"/>
                  <w:marRight w:val="0"/>
                  <w:marTop w:val="0"/>
                  <w:marBottom w:val="0"/>
                  <w:divBdr>
                    <w:top w:val="none" w:sz="0" w:space="0" w:color="auto"/>
                    <w:left w:val="none" w:sz="0" w:space="0" w:color="auto"/>
                    <w:bottom w:val="none" w:sz="0" w:space="0" w:color="auto"/>
                    <w:right w:val="none" w:sz="0" w:space="0" w:color="auto"/>
                  </w:divBdr>
                </w:div>
                <w:div w:id="3296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2904">
      <w:bodyDiv w:val="1"/>
      <w:marLeft w:val="0"/>
      <w:marRight w:val="0"/>
      <w:marTop w:val="0"/>
      <w:marBottom w:val="0"/>
      <w:divBdr>
        <w:top w:val="none" w:sz="0" w:space="0" w:color="auto"/>
        <w:left w:val="none" w:sz="0" w:space="0" w:color="auto"/>
        <w:bottom w:val="none" w:sz="0" w:space="0" w:color="auto"/>
        <w:right w:val="none" w:sz="0" w:space="0" w:color="auto"/>
      </w:divBdr>
      <w:divsChild>
        <w:div w:id="1503740037">
          <w:marLeft w:val="0"/>
          <w:marRight w:val="0"/>
          <w:marTop w:val="0"/>
          <w:marBottom w:val="0"/>
          <w:divBdr>
            <w:top w:val="none" w:sz="0" w:space="0" w:color="auto"/>
            <w:left w:val="none" w:sz="0" w:space="0" w:color="auto"/>
            <w:bottom w:val="none" w:sz="0" w:space="0" w:color="auto"/>
            <w:right w:val="none" w:sz="0" w:space="0" w:color="auto"/>
          </w:divBdr>
          <w:divsChild>
            <w:div w:id="1874537320">
              <w:marLeft w:val="0"/>
              <w:marRight w:val="0"/>
              <w:marTop w:val="0"/>
              <w:marBottom w:val="0"/>
              <w:divBdr>
                <w:top w:val="none" w:sz="0" w:space="0" w:color="auto"/>
                <w:left w:val="none" w:sz="0" w:space="0" w:color="auto"/>
                <w:bottom w:val="none" w:sz="0" w:space="0" w:color="auto"/>
                <w:right w:val="none" w:sz="0" w:space="0" w:color="auto"/>
              </w:divBdr>
              <w:divsChild>
                <w:div w:id="322900342">
                  <w:marLeft w:val="0"/>
                  <w:marRight w:val="0"/>
                  <w:marTop w:val="0"/>
                  <w:marBottom w:val="0"/>
                  <w:divBdr>
                    <w:top w:val="none" w:sz="0" w:space="0" w:color="auto"/>
                    <w:left w:val="none" w:sz="0" w:space="0" w:color="auto"/>
                    <w:bottom w:val="none" w:sz="0" w:space="0" w:color="auto"/>
                    <w:right w:val="none" w:sz="0" w:space="0" w:color="auto"/>
                  </w:divBdr>
                </w:div>
                <w:div w:id="15926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7437">
      <w:bodyDiv w:val="1"/>
      <w:marLeft w:val="0"/>
      <w:marRight w:val="0"/>
      <w:marTop w:val="0"/>
      <w:marBottom w:val="0"/>
      <w:divBdr>
        <w:top w:val="none" w:sz="0" w:space="0" w:color="auto"/>
        <w:left w:val="none" w:sz="0" w:space="0" w:color="auto"/>
        <w:bottom w:val="none" w:sz="0" w:space="0" w:color="auto"/>
        <w:right w:val="none" w:sz="0" w:space="0" w:color="auto"/>
      </w:divBdr>
      <w:divsChild>
        <w:div w:id="1568029292">
          <w:marLeft w:val="0"/>
          <w:marRight w:val="0"/>
          <w:marTop w:val="0"/>
          <w:marBottom w:val="0"/>
          <w:divBdr>
            <w:top w:val="none" w:sz="0" w:space="0" w:color="auto"/>
            <w:left w:val="none" w:sz="0" w:space="0" w:color="auto"/>
            <w:bottom w:val="none" w:sz="0" w:space="0" w:color="auto"/>
            <w:right w:val="none" w:sz="0" w:space="0" w:color="auto"/>
          </w:divBdr>
          <w:divsChild>
            <w:div w:id="529152780">
              <w:marLeft w:val="0"/>
              <w:marRight w:val="0"/>
              <w:marTop w:val="0"/>
              <w:marBottom w:val="0"/>
              <w:divBdr>
                <w:top w:val="none" w:sz="0" w:space="0" w:color="auto"/>
                <w:left w:val="none" w:sz="0" w:space="0" w:color="auto"/>
                <w:bottom w:val="none" w:sz="0" w:space="0" w:color="auto"/>
                <w:right w:val="none" w:sz="0" w:space="0" w:color="auto"/>
              </w:divBdr>
              <w:divsChild>
                <w:div w:id="6404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70756">
      <w:bodyDiv w:val="1"/>
      <w:marLeft w:val="0"/>
      <w:marRight w:val="0"/>
      <w:marTop w:val="0"/>
      <w:marBottom w:val="0"/>
      <w:divBdr>
        <w:top w:val="none" w:sz="0" w:space="0" w:color="auto"/>
        <w:left w:val="none" w:sz="0" w:space="0" w:color="auto"/>
        <w:bottom w:val="none" w:sz="0" w:space="0" w:color="auto"/>
        <w:right w:val="none" w:sz="0" w:space="0" w:color="auto"/>
      </w:divBdr>
      <w:divsChild>
        <w:div w:id="613055569">
          <w:marLeft w:val="0"/>
          <w:marRight w:val="0"/>
          <w:marTop w:val="0"/>
          <w:marBottom w:val="0"/>
          <w:divBdr>
            <w:top w:val="none" w:sz="0" w:space="0" w:color="auto"/>
            <w:left w:val="none" w:sz="0" w:space="0" w:color="auto"/>
            <w:bottom w:val="none" w:sz="0" w:space="0" w:color="auto"/>
            <w:right w:val="none" w:sz="0" w:space="0" w:color="auto"/>
          </w:divBdr>
          <w:divsChild>
            <w:div w:id="695811834">
              <w:marLeft w:val="0"/>
              <w:marRight w:val="0"/>
              <w:marTop w:val="0"/>
              <w:marBottom w:val="0"/>
              <w:divBdr>
                <w:top w:val="none" w:sz="0" w:space="0" w:color="auto"/>
                <w:left w:val="none" w:sz="0" w:space="0" w:color="auto"/>
                <w:bottom w:val="none" w:sz="0" w:space="0" w:color="auto"/>
                <w:right w:val="none" w:sz="0" w:space="0" w:color="auto"/>
              </w:divBdr>
              <w:divsChild>
                <w:div w:id="1656301722">
                  <w:marLeft w:val="0"/>
                  <w:marRight w:val="0"/>
                  <w:marTop w:val="0"/>
                  <w:marBottom w:val="0"/>
                  <w:divBdr>
                    <w:top w:val="none" w:sz="0" w:space="0" w:color="auto"/>
                    <w:left w:val="none" w:sz="0" w:space="0" w:color="auto"/>
                    <w:bottom w:val="none" w:sz="0" w:space="0" w:color="auto"/>
                    <w:right w:val="none" w:sz="0" w:space="0" w:color="auto"/>
                  </w:divBdr>
                  <w:divsChild>
                    <w:div w:id="917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6443">
      <w:bodyDiv w:val="1"/>
      <w:marLeft w:val="0"/>
      <w:marRight w:val="0"/>
      <w:marTop w:val="0"/>
      <w:marBottom w:val="0"/>
      <w:divBdr>
        <w:top w:val="none" w:sz="0" w:space="0" w:color="auto"/>
        <w:left w:val="none" w:sz="0" w:space="0" w:color="auto"/>
        <w:bottom w:val="none" w:sz="0" w:space="0" w:color="auto"/>
        <w:right w:val="none" w:sz="0" w:space="0" w:color="auto"/>
      </w:divBdr>
      <w:divsChild>
        <w:div w:id="1744722295">
          <w:marLeft w:val="0"/>
          <w:marRight w:val="0"/>
          <w:marTop w:val="0"/>
          <w:marBottom w:val="0"/>
          <w:divBdr>
            <w:top w:val="none" w:sz="0" w:space="0" w:color="auto"/>
            <w:left w:val="none" w:sz="0" w:space="0" w:color="auto"/>
            <w:bottom w:val="none" w:sz="0" w:space="0" w:color="auto"/>
            <w:right w:val="none" w:sz="0" w:space="0" w:color="auto"/>
          </w:divBdr>
          <w:divsChild>
            <w:div w:id="140776375">
              <w:marLeft w:val="0"/>
              <w:marRight w:val="0"/>
              <w:marTop w:val="0"/>
              <w:marBottom w:val="0"/>
              <w:divBdr>
                <w:top w:val="none" w:sz="0" w:space="0" w:color="auto"/>
                <w:left w:val="none" w:sz="0" w:space="0" w:color="auto"/>
                <w:bottom w:val="none" w:sz="0" w:space="0" w:color="auto"/>
                <w:right w:val="none" w:sz="0" w:space="0" w:color="auto"/>
              </w:divBdr>
              <w:divsChild>
                <w:div w:id="807749283">
                  <w:marLeft w:val="0"/>
                  <w:marRight w:val="0"/>
                  <w:marTop w:val="0"/>
                  <w:marBottom w:val="0"/>
                  <w:divBdr>
                    <w:top w:val="none" w:sz="0" w:space="0" w:color="auto"/>
                    <w:left w:val="none" w:sz="0" w:space="0" w:color="auto"/>
                    <w:bottom w:val="none" w:sz="0" w:space="0" w:color="auto"/>
                    <w:right w:val="none" w:sz="0" w:space="0" w:color="auto"/>
                  </w:divBdr>
                  <w:divsChild>
                    <w:div w:id="474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1957">
      <w:bodyDiv w:val="1"/>
      <w:marLeft w:val="0"/>
      <w:marRight w:val="0"/>
      <w:marTop w:val="0"/>
      <w:marBottom w:val="0"/>
      <w:divBdr>
        <w:top w:val="none" w:sz="0" w:space="0" w:color="auto"/>
        <w:left w:val="none" w:sz="0" w:space="0" w:color="auto"/>
        <w:bottom w:val="none" w:sz="0" w:space="0" w:color="auto"/>
        <w:right w:val="none" w:sz="0" w:space="0" w:color="auto"/>
      </w:divBdr>
      <w:divsChild>
        <w:div w:id="1194268999">
          <w:marLeft w:val="0"/>
          <w:marRight w:val="0"/>
          <w:marTop w:val="0"/>
          <w:marBottom w:val="0"/>
          <w:divBdr>
            <w:top w:val="none" w:sz="0" w:space="0" w:color="auto"/>
            <w:left w:val="none" w:sz="0" w:space="0" w:color="auto"/>
            <w:bottom w:val="none" w:sz="0" w:space="0" w:color="auto"/>
            <w:right w:val="none" w:sz="0" w:space="0" w:color="auto"/>
          </w:divBdr>
          <w:divsChild>
            <w:div w:id="589700230">
              <w:marLeft w:val="0"/>
              <w:marRight w:val="0"/>
              <w:marTop w:val="0"/>
              <w:marBottom w:val="0"/>
              <w:divBdr>
                <w:top w:val="none" w:sz="0" w:space="0" w:color="auto"/>
                <w:left w:val="none" w:sz="0" w:space="0" w:color="auto"/>
                <w:bottom w:val="none" w:sz="0" w:space="0" w:color="auto"/>
                <w:right w:val="none" w:sz="0" w:space="0" w:color="auto"/>
              </w:divBdr>
              <w:divsChild>
                <w:div w:id="745734455">
                  <w:marLeft w:val="0"/>
                  <w:marRight w:val="0"/>
                  <w:marTop w:val="0"/>
                  <w:marBottom w:val="0"/>
                  <w:divBdr>
                    <w:top w:val="none" w:sz="0" w:space="0" w:color="auto"/>
                    <w:left w:val="none" w:sz="0" w:space="0" w:color="auto"/>
                    <w:bottom w:val="none" w:sz="0" w:space="0" w:color="auto"/>
                    <w:right w:val="none" w:sz="0" w:space="0" w:color="auto"/>
                  </w:divBdr>
                  <w:divsChild>
                    <w:div w:id="194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3874">
      <w:bodyDiv w:val="1"/>
      <w:marLeft w:val="0"/>
      <w:marRight w:val="0"/>
      <w:marTop w:val="0"/>
      <w:marBottom w:val="0"/>
      <w:divBdr>
        <w:top w:val="none" w:sz="0" w:space="0" w:color="auto"/>
        <w:left w:val="none" w:sz="0" w:space="0" w:color="auto"/>
        <w:bottom w:val="none" w:sz="0" w:space="0" w:color="auto"/>
        <w:right w:val="none" w:sz="0" w:space="0" w:color="auto"/>
      </w:divBdr>
      <w:divsChild>
        <w:div w:id="724914521">
          <w:marLeft w:val="0"/>
          <w:marRight w:val="0"/>
          <w:marTop w:val="0"/>
          <w:marBottom w:val="0"/>
          <w:divBdr>
            <w:top w:val="none" w:sz="0" w:space="0" w:color="auto"/>
            <w:left w:val="none" w:sz="0" w:space="0" w:color="auto"/>
            <w:bottom w:val="none" w:sz="0" w:space="0" w:color="auto"/>
            <w:right w:val="none" w:sz="0" w:space="0" w:color="auto"/>
          </w:divBdr>
          <w:divsChild>
            <w:div w:id="931160305">
              <w:marLeft w:val="0"/>
              <w:marRight w:val="0"/>
              <w:marTop w:val="0"/>
              <w:marBottom w:val="0"/>
              <w:divBdr>
                <w:top w:val="none" w:sz="0" w:space="0" w:color="auto"/>
                <w:left w:val="none" w:sz="0" w:space="0" w:color="auto"/>
                <w:bottom w:val="none" w:sz="0" w:space="0" w:color="auto"/>
                <w:right w:val="none" w:sz="0" w:space="0" w:color="auto"/>
              </w:divBdr>
              <w:divsChild>
                <w:div w:id="1731879901">
                  <w:marLeft w:val="0"/>
                  <w:marRight w:val="0"/>
                  <w:marTop w:val="0"/>
                  <w:marBottom w:val="0"/>
                  <w:divBdr>
                    <w:top w:val="none" w:sz="0" w:space="0" w:color="auto"/>
                    <w:left w:val="none" w:sz="0" w:space="0" w:color="auto"/>
                    <w:bottom w:val="none" w:sz="0" w:space="0" w:color="auto"/>
                    <w:right w:val="none" w:sz="0" w:space="0" w:color="auto"/>
                  </w:divBdr>
                  <w:divsChild>
                    <w:div w:id="11016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373">
      <w:bodyDiv w:val="1"/>
      <w:marLeft w:val="0"/>
      <w:marRight w:val="0"/>
      <w:marTop w:val="0"/>
      <w:marBottom w:val="0"/>
      <w:divBdr>
        <w:top w:val="none" w:sz="0" w:space="0" w:color="auto"/>
        <w:left w:val="none" w:sz="0" w:space="0" w:color="auto"/>
        <w:bottom w:val="none" w:sz="0" w:space="0" w:color="auto"/>
        <w:right w:val="none" w:sz="0" w:space="0" w:color="auto"/>
      </w:divBdr>
      <w:divsChild>
        <w:div w:id="297078998">
          <w:marLeft w:val="0"/>
          <w:marRight w:val="0"/>
          <w:marTop w:val="0"/>
          <w:marBottom w:val="0"/>
          <w:divBdr>
            <w:top w:val="none" w:sz="0" w:space="0" w:color="auto"/>
            <w:left w:val="none" w:sz="0" w:space="0" w:color="auto"/>
            <w:bottom w:val="none" w:sz="0" w:space="0" w:color="auto"/>
            <w:right w:val="none" w:sz="0" w:space="0" w:color="auto"/>
          </w:divBdr>
          <w:divsChild>
            <w:div w:id="341709369">
              <w:marLeft w:val="0"/>
              <w:marRight w:val="0"/>
              <w:marTop w:val="0"/>
              <w:marBottom w:val="0"/>
              <w:divBdr>
                <w:top w:val="none" w:sz="0" w:space="0" w:color="auto"/>
                <w:left w:val="none" w:sz="0" w:space="0" w:color="auto"/>
                <w:bottom w:val="none" w:sz="0" w:space="0" w:color="auto"/>
                <w:right w:val="none" w:sz="0" w:space="0" w:color="auto"/>
              </w:divBdr>
              <w:divsChild>
                <w:div w:id="108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4</TotalTime>
  <Pages>6</Pages>
  <Words>2215</Words>
  <Characters>11963</Characters>
  <Application>Microsoft Office Word</Application>
  <DocSecurity>0</DocSecurity>
  <Lines>314</Lines>
  <Paragraphs>184</Paragraphs>
  <ScaleCrop>false</ScaleCrop>
  <HeadingPairs>
    <vt:vector size="2" baseType="variant">
      <vt:variant>
        <vt:lpstr>Title</vt:lpstr>
      </vt:variant>
      <vt:variant>
        <vt:i4>1</vt:i4>
      </vt:variant>
    </vt:vector>
  </HeadingPairs>
  <TitlesOfParts>
    <vt:vector size="1" baseType="lpstr">
      <vt:lpstr>doc.: IEEE 802.11-23/1857r3</vt:lpstr>
    </vt:vector>
  </TitlesOfParts>
  <Manager/>
  <Company>Qualcomm</Company>
  <LinksUpToDate>false</LinksUpToDate>
  <CharactersWithSpaces>13994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802.11-23/1857r4</dc:title>
  <dc:subject>Submission</dc:subject>
  <dc:creator>Jouni Malinen</dc:creator>
  <cp:keywords>January 2024</cp:keywords>
  <dc:description>Jouni Malinen, Qualcomm</dc:description>
  <cp:lastModifiedBy>Jouni Malinen</cp:lastModifiedBy>
  <cp:revision>4</cp:revision>
  <cp:lastPrinted>1900-01-01T07:59:11Z</cp:lastPrinted>
  <dcterms:created xsi:type="dcterms:W3CDTF">2024-01-05T08:45:00Z</dcterms:created>
  <dcterms:modified xsi:type="dcterms:W3CDTF">2024-01-05T08:49:00Z</dcterms:modified>
  <cp:category/>
</cp:coreProperties>
</file>