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FA5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402"/>
        <w:gridCol w:w="1116"/>
        <w:gridCol w:w="1011"/>
        <w:gridCol w:w="2351"/>
      </w:tblGrid>
      <w:tr w:rsidR="00CA09B2" w14:paraId="069BC0CA" w14:textId="77777777">
        <w:trPr>
          <w:trHeight w:val="485"/>
          <w:jc w:val="center"/>
        </w:trPr>
        <w:tc>
          <w:tcPr>
            <w:tcW w:w="9576" w:type="dxa"/>
            <w:gridSpan w:val="5"/>
            <w:vAlign w:val="center"/>
          </w:tcPr>
          <w:p w14:paraId="5F5CCFC6" w14:textId="192DDF7B" w:rsidR="00CA09B2" w:rsidRDefault="000A01A5">
            <w:pPr>
              <w:pStyle w:val="T2"/>
            </w:pPr>
            <w:r>
              <w:t>Assortment of SA ballot comments</w:t>
            </w:r>
          </w:p>
        </w:tc>
      </w:tr>
      <w:tr w:rsidR="00CA09B2" w14:paraId="48EB52DA" w14:textId="77777777">
        <w:trPr>
          <w:trHeight w:val="359"/>
          <w:jc w:val="center"/>
        </w:trPr>
        <w:tc>
          <w:tcPr>
            <w:tcW w:w="9576" w:type="dxa"/>
            <w:gridSpan w:val="5"/>
            <w:vAlign w:val="center"/>
          </w:tcPr>
          <w:p w14:paraId="203FC167" w14:textId="3E6A62D7" w:rsidR="00CA09B2" w:rsidRDefault="00CA09B2">
            <w:pPr>
              <w:pStyle w:val="T2"/>
              <w:ind w:left="0"/>
              <w:rPr>
                <w:sz w:val="20"/>
              </w:rPr>
            </w:pPr>
            <w:r>
              <w:rPr>
                <w:sz w:val="20"/>
              </w:rPr>
              <w:t>Date:</w:t>
            </w:r>
            <w:r>
              <w:rPr>
                <w:b w:val="0"/>
                <w:sz w:val="20"/>
              </w:rPr>
              <w:t xml:space="preserve">  </w:t>
            </w:r>
            <w:r w:rsidR="000A01A5">
              <w:rPr>
                <w:b w:val="0"/>
                <w:sz w:val="20"/>
              </w:rPr>
              <w:t>2023</w:t>
            </w:r>
            <w:r>
              <w:rPr>
                <w:b w:val="0"/>
                <w:sz w:val="20"/>
              </w:rPr>
              <w:t>-</w:t>
            </w:r>
            <w:r w:rsidR="000A01A5">
              <w:rPr>
                <w:b w:val="0"/>
                <w:sz w:val="20"/>
              </w:rPr>
              <w:t>1</w:t>
            </w:r>
            <w:r w:rsidR="00EB6D56">
              <w:rPr>
                <w:b w:val="0"/>
                <w:sz w:val="20"/>
              </w:rPr>
              <w:t>2</w:t>
            </w:r>
            <w:r>
              <w:rPr>
                <w:b w:val="0"/>
                <w:sz w:val="20"/>
              </w:rPr>
              <w:t>-</w:t>
            </w:r>
            <w:r w:rsidR="00EB6D56">
              <w:rPr>
                <w:b w:val="0"/>
                <w:sz w:val="20"/>
              </w:rPr>
              <w:t>0</w:t>
            </w:r>
            <w:r w:rsidR="00504369">
              <w:rPr>
                <w:b w:val="0"/>
                <w:sz w:val="20"/>
              </w:rPr>
              <w:t>8</w:t>
            </w:r>
          </w:p>
        </w:tc>
      </w:tr>
      <w:tr w:rsidR="00CA09B2" w14:paraId="65276F03" w14:textId="77777777">
        <w:trPr>
          <w:cantSplit/>
          <w:jc w:val="center"/>
        </w:trPr>
        <w:tc>
          <w:tcPr>
            <w:tcW w:w="9576" w:type="dxa"/>
            <w:gridSpan w:val="5"/>
            <w:vAlign w:val="center"/>
          </w:tcPr>
          <w:p w14:paraId="06D64526" w14:textId="77777777" w:rsidR="00CA09B2" w:rsidRDefault="00CA09B2">
            <w:pPr>
              <w:pStyle w:val="T2"/>
              <w:spacing w:after="0"/>
              <w:ind w:left="0" w:right="0"/>
              <w:jc w:val="left"/>
              <w:rPr>
                <w:sz w:val="20"/>
              </w:rPr>
            </w:pPr>
            <w:r>
              <w:rPr>
                <w:sz w:val="20"/>
              </w:rPr>
              <w:t>Author(s):</w:t>
            </w:r>
          </w:p>
        </w:tc>
      </w:tr>
      <w:tr w:rsidR="00CA09B2" w14:paraId="4D53464B" w14:textId="77777777" w:rsidTr="000A01A5">
        <w:trPr>
          <w:jc w:val="center"/>
        </w:trPr>
        <w:tc>
          <w:tcPr>
            <w:tcW w:w="1696" w:type="dxa"/>
            <w:vAlign w:val="center"/>
          </w:tcPr>
          <w:p w14:paraId="34DAA660" w14:textId="77777777" w:rsidR="00CA09B2" w:rsidRDefault="00CA09B2">
            <w:pPr>
              <w:pStyle w:val="T2"/>
              <w:spacing w:after="0"/>
              <w:ind w:left="0" w:right="0"/>
              <w:jc w:val="left"/>
              <w:rPr>
                <w:sz w:val="20"/>
              </w:rPr>
            </w:pPr>
            <w:r>
              <w:rPr>
                <w:sz w:val="20"/>
              </w:rPr>
              <w:t>Name</w:t>
            </w:r>
          </w:p>
        </w:tc>
        <w:tc>
          <w:tcPr>
            <w:tcW w:w="3402" w:type="dxa"/>
            <w:vAlign w:val="center"/>
          </w:tcPr>
          <w:p w14:paraId="432D7403" w14:textId="77777777" w:rsidR="00CA09B2" w:rsidRDefault="0062440B">
            <w:pPr>
              <w:pStyle w:val="T2"/>
              <w:spacing w:after="0"/>
              <w:ind w:left="0" w:right="0"/>
              <w:jc w:val="left"/>
              <w:rPr>
                <w:sz w:val="20"/>
              </w:rPr>
            </w:pPr>
            <w:r>
              <w:rPr>
                <w:sz w:val="20"/>
              </w:rPr>
              <w:t>Affiliation</w:t>
            </w:r>
          </w:p>
        </w:tc>
        <w:tc>
          <w:tcPr>
            <w:tcW w:w="1116" w:type="dxa"/>
            <w:vAlign w:val="center"/>
          </w:tcPr>
          <w:p w14:paraId="41C86757" w14:textId="77777777" w:rsidR="00CA09B2" w:rsidRDefault="00CA09B2">
            <w:pPr>
              <w:pStyle w:val="T2"/>
              <w:spacing w:after="0"/>
              <w:ind w:left="0" w:right="0"/>
              <w:jc w:val="left"/>
              <w:rPr>
                <w:sz w:val="20"/>
              </w:rPr>
            </w:pPr>
            <w:r>
              <w:rPr>
                <w:sz w:val="20"/>
              </w:rPr>
              <w:t>Address</w:t>
            </w:r>
          </w:p>
        </w:tc>
        <w:tc>
          <w:tcPr>
            <w:tcW w:w="1011" w:type="dxa"/>
            <w:vAlign w:val="center"/>
          </w:tcPr>
          <w:p w14:paraId="40313CB0" w14:textId="77777777" w:rsidR="00CA09B2" w:rsidRDefault="00CA09B2">
            <w:pPr>
              <w:pStyle w:val="T2"/>
              <w:spacing w:after="0"/>
              <w:ind w:left="0" w:right="0"/>
              <w:jc w:val="left"/>
              <w:rPr>
                <w:sz w:val="20"/>
              </w:rPr>
            </w:pPr>
            <w:r>
              <w:rPr>
                <w:sz w:val="20"/>
              </w:rPr>
              <w:t>Phone</w:t>
            </w:r>
          </w:p>
        </w:tc>
        <w:tc>
          <w:tcPr>
            <w:tcW w:w="2351" w:type="dxa"/>
            <w:vAlign w:val="center"/>
          </w:tcPr>
          <w:p w14:paraId="3BF1FBBD" w14:textId="77777777" w:rsidR="00CA09B2" w:rsidRDefault="00CA09B2">
            <w:pPr>
              <w:pStyle w:val="T2"/>
              <w:spacing w:after="0"/>
              <w:ind w:left="0" w:right="0"/>
              <w:jc w:val="left"/>
              <w:rPr>
                <w:sz w:val="20"/>
              </w:rPr>
            </w:pPr>
            <w:r>
              <w:rPr>
                <w:sz w:val="20"/>
              </w:rPr>
              <w:t>email</w:t>
            </w:r>
          </w:p>
        </w:tc>
      </w:tr>
      <w:tr w:rsidR="00CA09B2" w14:paraId="5B24F5EC" w14:textId="77777777" w:rsidTr="000A01A5">
        <w:trPr>
          <w:jc w:val="center"/>
        </w:trPr>
        <w:tc>
          <w:tcPr>
            <w:tcW w:w="1696" w:type="dxa"/>
            <w:vAlign w:val="center"/>
          </w:tcPr>
          <w:p w14:paraId="0EBC93C6" w14:textId="109F74B1" w:rsidR="00CA09B2" w:rsidRDefault="000A01A5">
            <w:pPr>
              <w:pStyle w:val="T2"/>
              <w:spacing w:after="0"/>
              <w:ind w:left="0" w:right="0"/>
              <w:rPr>
                <w:b w:val="0"/>
                <w:sz w:val="20"/>
              </w:rPr>
            </w:pPr>
            <w:r>
              <w:rPr>
                <w:b w:val="0"/>
                <w:sz w:val="20"/>
              </w:rPr>
              <w:t>Jouni Malinen</w:t>
            </w:r>
          </w:p>
        </w:tc>
        <w:tc>
          <w:tcPr>
            <w:tcW w:w="3402" w:type="dxa"/>
            <w:vAlign w:val="center"/>
          </w:tcPr>
          <w:p w14:paraId="737DD550" w14:textId="0EE65F6E" w:rsidR="00CA09B2" w:rsidRDefault="000A01A5">
            <w:pPr>
              <w:pStyle w:val="T2"/>
              <w:spacing w:after="0"/>
              <w:ind w:left="0" w:right="0"/>
              <w:rPr>
                <w:b w:val="0"/>
                <w:sz w:val="20"/>
              </w:rPr>
            </w:pPr>
            <w:r>
              <w:rPr>
                <w:b w:val="0"/>
                <w:sz w:val="20"/>
              </w:rPr>
              <w:t>Qualcomm Technologies, Inc.</w:t>
            </w:r>
          </w:p>
        </w:tc>
        <w:tc>
          <w:tcPr>
            <w:tcW w:w="1116" w:type="dxa"/>
            <w:vAlign w:val="center"/>
          </w:tcPr>
          <w:p w14:paraId="3D6D5BB8" w14:textId="77777777" w:rsidR="00CA09B2" w:rsidRDefault="00CA09B2">
            <w:pPr>
              <w:pStyle w:val="T2"/>
              <w:spacing w:after="0"/>
              <w:ind w:left="0" w:right="0"/>
              <w:rPr>
                <w:b w:val="0"/>
                <w:sz w:val="20"/>
              </w:rPr>
            </w:pPr>
          </w:p>
        </w:tc>
        <w:tc>
          <w:tcPr>
            <w:tcW w:w="1011" w:type="dxa"/>
            <w:vAlign w:val="center"/>
          </w:tcPr>
          <w:p w14:paraId="27646CD9" w14:textId="77777777" w:rsidR="00CA09B2" w:rsidRDefault="00CA09B2">
            <w:pPr>
              <w:pStyle w:val="T2"/>
              <w:spacing w:after="0"/>
              <w:ind w:left="0" w:right="0"/>
              <w:rPr>
                <w:b w:val="0"/>
                <w:sz w:val="20"/>
              </w:rPr>
            </w:pPr>
          </w:p>
        </w:tc>
        <w:tc>
          <w:tcPr>
            <w:tcW w:w="2351" w:type="dxa"/>
            <w:vAlign w:val="center"/>
          </w:tcPr>
          <w:p w14:paraId="52B093DA" w14:textId="6FA5DC10" w:rsidR="00CA09B2" w:rsidRDefault="000A01A5">
            <w:pPr>
              <w:pStyle w:val="T2"/>
              <w:spacing w:after="0"/>
              <w:ind w:left="0" w:right="0"/>
              <w:rPr>
                <w:b w:val="0"/>
                <w:sz w:val="16"/>
              </w:rPr>
            </w:pPr>
            <w:r>
              <w:rPr>
                <w:b w:val="0"/>
                <w:sz w:val="16"/>
              </w:rPr>
              <w:t>jouni@qca.qualcomm.com</w:t>
            </w:r>
          </w:p>
        </w:tc>
      </w:tr>
      <w:tr w:rsidR="00CA09B2" w14:paraId="55957983" w14:textId="77777777" w:rsidTr="000A01A5">
        <w:trPr>
          <w:jc w:val="center"/>
        </w:trPr>
        <w:tc>
          <w:tcPr>
            <w:tcW w:w="1696" w:type="dxa"/>
            <w:vAlign w:val="center"/>
          </w:tcPr>
          <w:p w14:paraId="33FB55DF" w14:textId="77777777" w:rsidR="00CA09B2" w:rsidRDefault="00CA09B2">
            <w:pPr>
              <w:pStyle w:val="T2"/>
              <w:spacing w:after="0"/>
              <w:ind w:left="0" w:right="0"/>
              <w:rPr>
                <w:b w:val="0"/>
                <w:sz w:val="20"/>
              </w:rPr>
            </w:pPr>
          </w:p>
        </w:tc>
        <w:tc>
          <w:tcPr>
            <w:tcW w:w="3402" w:type="dxa"/>
            <w:vAlign w:val="center"/>
          </w:tcPr>
          <w:p w14:paraId="4C1A1E82" w14:textId="77777777" w:rsidR="00CA09B2" w:rsidRDefault="00CA09B2">
            <w:pPr>
              <w:pStyle w:val="T2"/>
              <w:spacing w:after="0"/>
              <w:ind w:left="0" w:right="0"/>
              <w:rPr>
                <w:b w:val="0"/>
                <w:sz w:val="20"/>
              </w:rPr>
            </w:pPr>
          </w:p>
        </w:tc>
        <w:tc>
          <w:tcPr>
            <w:tcW w:w="1116" w:type="dxa"/>
            <w:vAlign w:val="center"/>
          </w:tcPr>
          <w:p w14:paraId="21113A8B" w14:textId="77777777" w:rsidR="00CA09B2" w:rsidRDefault="00CA09B2">
            <w:pPr>
              <w:pStyle w:val="T2"/>
              <w:spacing w:after="0"/>
              <w:ind w:left="0" w:right="0"/>
              <w:rPr>
                <w:b w:val="0"/>
                <w:sz w:val="20"/>
              </w:rPr>
            </w:pPr>
          </w:p>
        </w:tc>
        <w:tc>
          <w:tcPr>
            <w:tcW w:w="1011" w:type="dxa"/>
            <w:vAlign w:val="center"/>
          </w:tcPr>
          <w:p w14:paraId="2CFFADC1" w14:textId="77777777" w:rsidR="00CA09B2" w:rsidRDefault="00CA09B2">
            <w:pPr>
              <w:pStyle w:val="T2"/>
              <w:spacing w:after="0"/>
              <w:ind w:left="0" w:right="0"/>
              <w:rPr>
                <w:b w:val="0"/>
                <w:sz w:val="20"/>
              </w:rPr>
            </w:pPr>
          </w:p>
        </w:tc>
        <w:tc>
          <w:tcPr>
            <w:tcW w:w="2351" w:type="dxa"/>
            <w:vAlign w:val="center"/>
          </w:tcPr>
          <w:p w14:paraId="67B994FC" w14:textId="77777777" w:rsidR="00CA09B2" w:rsidRDefault="00CA09B2">
            <w:pPr>
              <w:pStyle w:val="T2"/>
              <w:spacing w:after="0"/>
              <w:ind w:left="0" w:right="0"/>
              <w:rPr>
                <w:b w:val="0"/>
                <w:sz w:val="16"/>
              </w:rPr>
            </w:pPr>
          </w:p>
        </w:tc>
      </w:tr>
    </w:tbl>
    <w:p w14:paraId="62637AFE"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27F82DA" wp14:editId="50CBCC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6051CC34" w:rsidR="00A008B1" w:rsidRDefault="00A008B1">
                            <w:pPr>
                              <w:jc w:val="both"/>
                            </w:pPr>
                            <w:r>
                              <w:t xml:space="preserve">CID </w:t>
                            </w:r>
                            <w:r w:rsidR="002111F5">
                              <w:t>6085</w:t>
                            </w:r>
                            <w:r w:rsidR="00504369">
                              <w:t>, 6087</w:t>
                            </w:r>
                            <w:r w:rsidR="002111F5">
                              <w:t xml:space="preserve">, </w:t>
                            </w:r>
                            <w:r w:rsidR="00455D6C">
                              <w:t xml:space="preserve">6088, </w:t>
                            </w:r>
                            <w:r w:rsidRPr="00104D73">
                              <w:rPr>
                                <w:highlight w:val="green"/>
                              </w:rPr>
                              <w:t>6419</w:t>
                            </w:r>
                            <w:r w:rsidR="00801124">
                              <w:t xml:space="preserve">, </w:t>
                            </w:r>
                            <w:r w:rsidR="00801124" w:rsidRPr="00104D73">
                              <w:rPr>
                                <w:highlight w:val="green"/>
                              </w:rPr>
                              <w:t>6483</w:t>
                            </w:r>
                          </w:p>
                          <w:p w14:paraId="17F66A3F" w14:textId="77777777" w:rsidR="00D03B27" w:rsidRDefault="00D03B27">
                            <w:pPr>
                              <w:jc w:val="both"/>
                            </w:pPr>
                          </w:p>
                          <w:p w14:paraId="77F10F68" w14:textId="4B3911F6" w:rsidR="00D03B27" w:rsidRDefault="00D03B27">
                            <w:pPr>
                              <w:jc w:val="both"/>
                            </w:pPr>
                            <w:r>
                              <w:t>This also includes discussion for follow comments with the expectation of additional TG feedback being needed before a resolution can be proposed:</w:t>
                            </w:r>
                          </w:p>
                          <w:p w14:paraId="0FA07F4A" w14:textId="7EA6CEA0" w:rsidR="00D03B27" w:rsidRDefault="00D03B27">
                            <w:pPr>
                              <w:jc w:val="both"/>
                            </w:pPr>
                            <w:r>
                              <w:t>CID 6086</w:t>
                            </w:r>
                          </w:p>
                          <w:p w14:paraId="2155AFEB" w14:textId="77777777" w:rsidR="00A008B1" w:rsidRDefault="00A008B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82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6051CC34" w:rsidR="00A008B1" w:rsidRDefault="00A008B1">
                      <w:pPr>
                        <w:jc w:val="both"/>
                      </w:pPr>
                      <w:r>
                        <w:t xml:space="preserve">CID </w:t>
                      </w:r>
                      <w:r w:rsidR="002111F5">
                        <w:t>6085</w:t>
                      </w:r>
                      <w:r w:rsidR="00504369">
                        <w:t>, 6087</w:t>
                      </w:r>
                      <w:r w:rsidR="002111F5">
                        <w:t xml:space="preserve">, </w:t>
                      </w:r>
                      <w:r w:rsidR="00455D6C">
                        <w:t xml:space="preserve">6088, </w:t>
                      </w:r>
                      <w:r w:rsidRPr="00104D73">
                        <w:rPr>
                          <w:highlight w:val="green"/>
                        </w:rPr>
                        <w:t>6419</w:t>
                      </w:r>
                      <w:r w:rsidR="00801124">
                        <w:t xml:space="preserve">, </w:t>
                      </w:r>
                      <w:r w:rsidR="00801124" w:rsidRPr="00104D73">
                        <w:rPr>
                          <w:highlight w:val="green"/>
                        </w:rPr>
                        <w:t>6483</w:t>
                      </w:r>
                    </w:p>
                    <w:p w14:paraId="17F66A3F" w14:textId="77777777" w:rsidR="00D03B27" w:rsidRDefault="00D03B27">
                      <w:pPr>
                        <w:jc w:val="both"/>
                      </w:pPr>
                    </w:p>
                    <w:p w14:paraId="77F10F68" w14:textId="4B3911F6" w:rsidR="00D03B27" w:rsidRDefault="00D03B27">
                      <w:pPr>
                        <w:jc w:val="both"/>
                      </w:pPr>
                      <w:r>
                        <w:t>This also includes discussion for follow comments with the expectation of additional TG feedback being needed before a resolution can be proposed:</w:t>
                      </w:r>
                    </w:p>
                    <w:p w14:paraId="0FA07F4A" w14:textId="7EA6CEA0" w:rsidR="00D03B27" w:rsidRDefault="00D03B27">
                      <w:pPr>
                        <w:jc w:val="both"/>
                      </w:pPr>
                      <w:r>
                        <w:t>CID 6086</w:t>
                      </w:r>
                    </w:p>
                    <w:p w14:paraId="2155AFEB" w14:textId="77777777" w:rsidR="00A008B1" w:rsidRDefault="00A008B1">
                      <w:pPr>
                        <w:jc w:val="both"/>
                      </w:pPr>
                    </w:p>
                  </w:txbxContent>
                </v:textbox>
              </v:shape>
            </w:pict>
          </mc:Fallback>
        </mc:AlternateContent>
      </w:r>
    </w:p>
    <w:p w14:paraId="44C35BD3" w14:textId="0C8607BB" w:rsidR="00CA09B2" w:rsidRDefault="00CA09B2" w:rsidP="00A05DCA">
      <w:pPr>
        <w:pStyle w:val="Heading1"/>
      </w:pPr>
      <w:r>
        <w:br w:type="page"/>
      </w:r>
    </w:p>
    <w:p w14:paraId="139F54A9" w14:textId="1BABE9AB" w:rsidR="00CA09B2" w:rsidRDefault="009B22D7" w:rsidP="009B22D7">
      <w:pPr>
        <w:pStyle w:val="Heading1"/>
      </w:pPr>
      <w:r w:rsidRPr="00104D73">
        <w:rPr>
          <w:highlight w:val="green"/>
        </w:rPr>
        <w:lastRenderedPageBreak/>
        <w:t>CID 6419</w:t>
      </w:r>
      <w:r w:rsidR="00BD09B1" w:rsidRPr="00104D73">
        <w:rPr>
          <w:highlight w:val="green"/>
        </w:rPr>
        <w:t xml:space="preserve"> (GEN)</w:t>
      </w:r>
    </w:p>
    <w:p w14:paraId="39677D62" w14:textId="77777777" w:rsidR="009B22D7" w:rsidRDefault="009B22D7"/>
    <w:p w14:paraId="7F0ADB35" w14:textId="1A3679A1" w:rsidR="009B22D7" w:rsidRDefault="009B22D7">
      <w:r>
        <w:t>Clause Number: 2</w:t>
      </w:r>
    </w:p>
    <w:p w14:paraId="411347D3" w14:textId="639D13CF" w:rsidR="009B22D7" w:rsidRDefault="009B22D7">
      <w:r>
        <w:t>Comment:</w:t>
      </w:r>
    </w:p>
    <w:p w14:paraId="792612F8"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It is not clear whether the section 5.3 fix in https://theory.stanford.edu/~jcm/papers/fp09-he.pdf actually been included in the spec (the intro suggests there was agreement it should/would be)</w:t>
      </w:r>
    </w:p>
    <w:p w14:paraId="5CA9034C" w14:textId="72E09CA0" w:rsidR="009B22D7" w:rsidRPr="00BC38F2" w:rsidRDefault="009B22D7">
      <w:pPr>
        <w:rPr>
          <w:lang w:val="en-US"/>
        </w:rPr>
      </w:pPr>
      <w:r w:rsidRPr="00BC38F2">
        <w:rPr>
          <w:lang w:val="en-US"/>
        </w:rPr>
        <w:t>Proposed Change:</w:t>
      </w:r>
    </w:p>
    <w:p w14:paraId="2282B11A"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Add "Analysis of the 802.11i 4-Way Handshake" to Clause 2</w:t>
      </w:r>
    </w:p>
    <w:p w14:paraId="5D504017" w14:textId="175F5B0E" w:rsidR="009B22D7" w:rsidRPr="00BC38F2" w:rsidRDefault="009B22D7">
      <w:pPr>
        <w:rPr>
          <w:lang w:val="en-US"/>
        </w:rPr>
      </w:pPr>
      <w:r w:rsidRPr="00BC38F2">
        <w:rPr>
          <w:lang w:val="en-US"/>
        </w:rPr>
        <w:t>Proposed Resolution:</w:t>
      </w:r>
    </w:p>
    <w:p w14:paraId="4B168419" w14:textId="2F15E47B" w:rsidR="009B22D7" w:rsidRDefault="009D0142">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 section of</w:t>
      </w:r>
      <w:r w:rsidRPr="008A6D7F">
        <w:rPr>
          <w:lang w:val="en-US"/>
        </w:rPr>
        <w:t xml:space="preserve"> </w:t>
      </w:r>
      <w:r>
        <w:rPr>
          <w:lang w:val="en-US"/>
        </w:rPr>
        <w:t>&lt;this doc&gt;.</w:t>
      </w:r>
    </w:p>
    <w:p w14:paraId="0174839D" w14:textId="77777777" w:rsidR="009D0142" w:rsidRDefault="009D0142">
      <w:pPr>
        <w:rPr>
          <w:lang w:val="en-US"/>
        </w:rPr>
      </w:pPr>
    </w:p>
    <w:p w14:paraId="3EEC16B1" w14:textId="02F81666" w:rsidR="009D0142" w:rsidRDefault="009D0142" w:rsidP="009D0142">
      <w:pPr>
        <w:pStyle w:val="Heading3"/>
        <w:rPr>
          <w:lang w:val="en-US"/>
        </w:rPr>
      </w:pPr>
      <w:r>
        <w:rPr>
          <w:lang w:val="en-US"/>
        </w:rPr>
        <w:t>Discussion</w:t>
      </w:r>
    </w:p>
    <w:p w14:paraId="017633B3" w14:textId="77777777" w:rsidR="009D0142" w:rsidRDefault="009D0142">
      <w:pPr>
        <w:rPr>
          <w:lang w:val="en-US"/>
        </w:rPr>
      </w:pPr>
    </w:p>
    <w:p w14:paraId="4B4243A6" w14:textId="03327DB5" w:rsidR="009D0142" w:rsidRDefault="009D0142">
      <w:pPr>
        <w:rPr>
          <w:lang w:val="en-US"/>
        </w:rPr>
      </w:pPr>
      <w:r>
        <w:rPr>
          <w:lang w:val="en-US"/>
        </w:rPr>
        <w:t>The comment is apparently referring to this part in the paper’s introduction:</w:t>
      </w:r>
    </w:p>
    <w:p w14:paraId="0C3392AC" w14:textId="77777777" w:rsidR="009D0142" w:rsidRDefault="009D0142" w:rsidP="009D0142">
      <w:pPr>
        <w:pStyle w:val="NormalWeb"/>
      </w:pPr>
      <w:r>
        <w:rPr>
          <w:rFonts w:ascii="Times" w:hAnsi="Times"/>
          <w:sz w:val="18"/>
          <w:szCs w:val="18"/>
        </w:rPr>
        <w:t xml:space="preserve">We provided these basic attacks and repairs to the 802.11 TGi; the third repair in Section 5.3 was adopted. Although the 802.11i documentation was left unchanged so that the ratification would not be delayed, the repair will be added once the documentation is updated [Walker, email communication, June 30, 2004]. </w:t>
      </w:r>
    </w:p>
    <w:p w14:paraId="480F1E79" w14:textId="77777777" w:rsidR="009D0142" w:rsidRPr="009D0142" w:rsidRDefault="009D0142">
      <w:pPr>
        <w:rPr>
          <w:lang w:val="en-FI"/>
        </w:rPr>
      </w:pPr>
    </w:p>
    <w:p w14:paraId="06222546" w14:textId="5410E163" w:rsidR="009D0142" w:rsidRDefault="009D0142">
      <w:pPr>
        <w:rPr>
          <w:lang w:val="en-US"/>
        </w:rPr>
      </w:pPr>
      <w:r>
        <w:rPr>
          <w:lang w:val="en-US"/>
        </w:rPr>
        <w:t>Section 5.3 of the paper (“Nonce Re-use”) describes this repair as follows:</w:t>
      </w:r>
    </w:p>
    <w:p w14:paraId="11AABB80" w14:textId="36881C9E" w:rsidR="009D0142" w:rsidRDefault="009D0142" w:rsidP="009D0142">
      <w:pPr>
        <w:pStyle w:val="NormalWeb"/>
      </w:pPr>
      <w:r>
        <w:rPr>
          <w:rFonts w:ascii="Times" w:hAnsi="Times"/>
          <w:sz w:val="18"/>
          <w:szCs w:val="18"/>
        </w:rPr>
        <w:t xml:space="preserve">The third repair is to eliminate the intermediate states on the supplicant side. Specifically, the supplicant can re-use the values of SNonce until a legitimate handshake is completed and a shared PTK is achieved between the supplicant and the authenticator. In other words, the supplicant does not update its nonce responding to each received </w:t>
      </w:r>
      <w:r>
        <w:rPr>
          <w:rFonts w:ascii="Times" w:hAnsi="Times"/>
          <w:i/>
          <w:iCs/>
          <w:sz w:val="18"/>
          <w:szCs w:val="18"/>
        </w:rPr>
        <w:t xml:space="preserve">Message 1 </w:t>
      </w:r>
      <w:r>
        <w:rPr>
          <w:rFonts w:ascii="Times" w:hAnsi="Times"/>
          <w:sz w:val="18"/>
          <w:szCs w:val="18"/>
        </w:rPr>
        <w:t xml:space="preserve">until </w:t>
      </w:r>
      <w:r>
        <w:rPr>
          <w:rFonts w:ascii="Times" w:hAnsi="Times"/>
          <w:i/>
          <w:iCs/>
          <w:sz w:val="18"/>
          <w:szCs w:val="18"/>
        </w:rPr>
        <w:t xml:space="preserve">Message 3 </w:t>
      </w:r>
      <w:r>
        <w:rPr>
          <w:rFonts w:ascii="Times" w:hAnsi="Times"/>
          <w:sz w:val="18"/>
          <w:szCs w:val="18"/>
        </w:rPr>
        <w:t xml:space="preserve">is received and verified. </w:t>
      </w:r>
    </w:p>
    <w:p w14:paraId="6097BCD2" w14:textId="2C0E2AAE" w:rsidR="009D0142" w:rsidRDefault="009D0142">
      <w:pPr>
        <w:rPr>
          <w:lang w:val="en-US"/>
        </w:rPr>
      </w:pPr>
    </w:p>
    <w:p w14:paraId="7AB68F84" w14:textId="238A1049" w:rsidR="009D0142" w:rsidRDefault="009D0142">
      <w:pPr>
        <w:rPr>
          <w:lang w:val="en-US"/>
        </w:rPr>
      </w:pPr>
      <w:r>
        <w:rPr>
          <w:lang w:val="en-US"/>
        </w:rPr>
        <w:t>IEEE P802.11-REVme/D4.0 shows RSNA Supplicant key management state machine to assign “</w:t>
      </w:r>
      <w:proofErr w:type="spellStart"/>
      <w:r>
        <w:rPr>
          <w:lang w:val="en-US"/>
        </w:rPr>
        <w:t>SNonce</w:t>
      </w:r>
      <w:proofErr w:type="spellEnd"/>
      <w:r>
        <w:rPr>
          <w:lang w:val="en-US"/>
        </w:rPr>
        <w:t xml:space="preserve"> = Random” in the AUTHENTICATION state </w:t>
      </w:r>
      <w:r w:rsidR="006959F1">
        <w:rPr>
          <w:lang w:val="en-US"/>
        </w:rPr>
        <w:t xml:space="preserve">which is entered when “an SSID is to be authenticated”. In other words, this is not when receiving any 4-way handshake message 1, but at the start of the exchange. That would seem to imply that the </w:t>
      </w:r>
      <w:proofErr w:type="spellStart"/>
      <w:r w:rsidR="006959F1">
        <w:rPr>
          <w:lang w:val="en-US"/>
        </w:rPr>
        <w:t>SNonce</w:t>
      </w:r>
      <w:proofErr w:type="spellEnd"/>
      <w:r w:rsidR="006959F1">
        <w:rPr>
          <w:lang w:val="en-US"/>
        </w:rPr>
        <w:t xml:space="preserve"> value is to be re-used over multiple message 1 retries. However, 12.7.6.2 (4-way handshake message 1) could be interpreted to indicate that a new </w:t>
      </w:r>
      <w:proofErr w:type="spellStart"/>
      <w:r w:rsidR="006959F1">
        <w:rPr>
          <w:lang w:val="en-US"/>
        </w:rPr>
        <w:t>SNonce</w:t>
      </w:r>
      <w:proofErr w:type="spellEnd"/>
      <w:r w:rsidR="006959F1">
        <w:rPr>
          <w:lang w:val="en-US"/>
        </w:rPr>
        <w:t xml:space="preserve"> would be generated for each received message 1.</w:t>
      </w:r>
    </w:p>
    <w:p w14:paraId="3C179974" w14:textId="77777777" w:rsidR="006959F1" w:rsidRDefault="006959F1">
      <w:pPr>
        <w:rPr>
          <w:lang w:val="en-US"/>
        </w:rPr>
      </w:pPr>
    </w:p>
    <w:p w14:paraId="256BB2B0" w14:textId="28EECF57" w:rsidR="009D0142" w:rsidRDefault="006959F1">
      <w:pPr>
        <w:rPr>
          <w:lang w:val="en-US"/>
        </w:rPr>
      </w:pPr>
      <w:r>
        <w:rPr>
          <w:lang w:val="en-US"/>
        </w:rPr>
        <w:t xml:space="preserve">There does not seem to be any clear justification for adding a reference to the paper into Clause 2 as suggested in the comment. However, it would seem reasonable to make the standard clearer in when the </w:t>
      </w:r>
      <w:proofErr w:type="spellStart"/>
      <w:r>
        <w:rPr>
          <w:lang w:val="en-US"/>
        </w:rPr>
        <w:t>SNonce</w:t>
      </w:r>
      <w:proofErr w:type="spellEnd"/>
      <w:r>
        <w:rPr>
          <w:lang w:val="en-US"/>
        </w:rPr>
        <w:t xml:space="preserve"> value is updated.</w:t>
      </w:r>
    </w:p>
    <w:p w14:paraId="040D1C45" w14:textId="12B4723E" w:rsidR="009D0142" w:rsidRDefault="009D0142" w:rsidP="009D0142">
      <w:pPr>
        <w:pStyle w:val="Heading3"/>
        <w:rPr>
          <w:lang w:val="en-US"/>
        </w:rPr>
      </w:pPr>
      <w:r>
        <w:rPr>
          <w:lang w:val="en-US"/>
        </w:rPr>
        <w:t>Proposed changes for CID 6419</w:t>
      </w:r>
    </w:p>
    <w:p w14:paraId="2A060BA6" w14:textId="77777777" w:rsidR="009D0142" w:rsidRDefault="009D0142">
      <w:pPr>
        <w:rPr>
          <w:lang w:val="en-US"/>
        </w:rPr>
      </w:pPr>
    </w:p>
    <w:p w14:paraId="2F381C93" w14:textId="77777777" w:rsidR="00A81E9A" w:rsidRPr="00A81E9A" w:rsidRDefault="00A81E9A" w:rsidP="00A81E9A">
      <w:pPr>
        <w:pStyle w:val="NormalWeb"/>
        <w:rPr>
          <w:b/>
          <w:bCs/>
        </w:rPr>
      </w:pPr>
      <w:r w:rsidRPr="00A81E9A">
        <w:rPr>
          <w:rFonts w:ascii="Arial,Bold" w:hAnsi="Arial,Bold"/>
          <w:b/>
          <w:bCs/>
          <w:sz w:val="20"/>
          <w:szCs w:val="20"/>
        </w:rPr>
        <w:t xml:space="preserve">12.7.6.2 4-way handshake message 1 </w:t>
      </w:r>
    </w:p>
    <w:p w14:paraId="179F4E4A" w14:textId="1681C559" w:rsidR="00026BCB" w:rsidRDefault="00026BCB" w:rsidP="00026BCB">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29AE3D16" w14:textId="77777777" w:rsidR="00A81E9A" w:rsidRPr="00026BCB" w:rsidRDefault="00A81E9A">
      <w:pPr>
        <w:rPr>
          <w:lang w:val="en-US"/>
        </w:rPr>
      </w:pPr>
    </w:p>
    <w:p w14:paraId="5B3ABE35" w14:textId="77777777" w:rsidR="00A81E9A" w:rsidRDefault="00A81E9A" w:rsidP="00A81E9A">
      <w:pPr>
        <w:pStyle w:val="NormalWeb"/>
      </w:pPr>
      <w:r>
        <w:rPr>
          <w:rFonts w:ascii="TimesNewRoman" w:eastAsia="TimesNewRoman" w:hAnsi="TimesNewRoman" w:cs="TimesNewRoman" w:hint="eastAsia"/>
          <w:sz w:val="20"/>
          <w:szCs w:val="20"/>
        </w:rPr>
        <w:t>Processing for PTK generation is as follows:</w:t>
      </w:r>
    </w:p>
    <w:p w14:paraId="43DCF4A4" w14:textId="037E41BA" w:rsidR="00A81E9A" w:rsidRDefault="00A81E9A" w:rsidP="00A81E9A">
      <w:pPr>
        <w:pStyle w:val="NormalWeb"/>
      </w:pPr>
      <w:r>
        <w:rPr>
          <w:rFonts w:ascii="TimesNewRoman" w:eastAsia="TimesNewRoman" w:hAnsi="TimesNewRoman" w:cs="TimesNewRoman" w:hint="eastAsia"/>
          <w:sz w:val="20"/>
          <w:szCs w:val="20"/>
        </w:rPr>
        <w:t>The Authenticator sends message 1 to the Supplicant at the end of a successful IEEE 802.1X authentication,</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after (re)association completes for a STA that has authenticated with SAE or for which PSK authentication is</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negotiated, when a cached PMKSA is used, or after a STA requests a new key. On reception of</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message 1, the Supplicant determines whether the Key Replay Counter field value has been used before with</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the current PMKSA. If the Key Replay Counter field value is less than or equal to the current local value, the</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 xml:space="preserve">Supplicant discards the message. Otherwise, the Supplicant: </w:t>
      </w:r>
    </w:p>
    <w:p w14:paraId="0EA1FFF6" w14:textId="235B1CAA" w:rsidR="00A81E9A" w:rsidRPr="00CB38D6" w:rsidRDefault="00A81E9A" w:rsidP="00A81E9A">
      <w:pPr>
        <w:pStyle w:val="NormalWeb"/>
        <w:rPr>
          <w:rFonts w:ascii="TimesNewRoman" w:eastAsia="TimesNewRoman" w:hAnsi="TimesNewRoman" w:cs="TimesNewRoman"/>
          <w:sz w:val="20"/>
          <w:szCs w:val="20"/>
          <w:lang w:val="en-US"/>
          <w:rPrChange w:id="0" w:author="Jouni Malinen" w:date="2023-10-30T17:49:00Z">
            <w:rPr>
              <w:rFonts w:ascii="TimesNewRoman" w:eastAsia="TimesNewRoman" w:hAnsi="TimesNewRoman" w:cs="TimesNewRoman"/>
              <w:sz w:val="20"/>
              <w:szCs w:val="20"/>
            </w:rPr>
          </w:rPrChange>
        </w:rPr>
      </w:pPr>
      <w:r>
        <w:rPr>
          <w:rFonts w:ascii="TimesNewRoman" w:eastAsia="TimesNewRoman" w:hAnsi="TimesNewRoman" w:cs="TimesNewRoman" w:hint="eastAsia"/>
          <w:sz w:val="20"/>
          <w:szCs w:val="20"/>
        </w:rPr>
        <w:t>a) Generates a new nonce SNonce</w:t>
      </w:r>
      <w:ins w:id="1" w:author="Jouni Malinen" w:date="2023-10-30T17:48:00Z">
        <w:r w:rsidR="00CB38D6" w:rsidRPr="00CB38D6">
          <w:rPr>
            <w:rFonts w:ascii="TimesNewRoman" w:eastAsia="TimesNewRoman" w:hAnsi="TimesNewRoman" w:cs="TimesNewRoman"/>
            <w:sz w:val="20"/>
            <w:szCs w:val="20"/>
            <w:lang w:val="en-US"/>
            <w:rPrChange w:id="2" w:author="Jouni Malinen" w:date="2023-10-30T17:48:00Z">
              <w:rPr>
                <w:rFonts w:ascii="TimesNewRoman" w:eastAsia="TimesNewRoman" w:hAnsi="TimesNewRoman" w:cs="TimesNewRoman"/>
                <w:sz w:val="20"/>
                <w:szCs w:val="20"/>
                <w:lang w:val="fi-FI"/>
              </w:rPr>
            </w:rPrChange>
          </w:rPr>
          <w:t xml:space="preserve"> if no </w:t>
        </w:r>
        <w:proofErr w:type="spellStart"/>
        <w:r w:rsidR="00CB38D6" w:rsidRPr="00CB38D6">
          <w:rPr>
            <w:rFonts w:ascii="TimesNewRoman" w:eastAsia="TimesNewRoman" w:hAnsi="TimesNewRoman" w:cs="TimesNewRoman"/>
            <w:sz w:val="20"/>
            <w:szCs w:val="20"/>
            <w:lang w:val="en-US"/>
            <w:rPrChange w:id="3" w:author="Jouni Malinen" w:date="2023-10-30T17:48:00Z">
              <w:rPr>
                <w:rFonts w:ascii="TimesNewRoman" w:eastAsia="TimesNewRoman" w:hAnsi="TimesNewRoman" w:cs="TimesNewRoman"/>
                <w:sz w:val="20"/>
                <w:szCs w:val="20"/>
                <w:lang w:val="fi-FI"/>
              </w:rPr>
            </w:rPrChange>
          </w:rPr>
          <w:t>SNonce</w:t>
        </w:r>
        <w:proofErr w:type="spellEnd"/>
        <w:r w:rsidR="00CB38D6" w:rsidRPr="00CB38D6">
          <w:rPr>
            <w:rFonts w:ascii="TimesNewRoman" w:eastAsia="TimesNewRoman" w:hAnsi="TimesNewRoman" w:cs="TimesNewRoman"/>
            <w:sz w:val="20"/>
            <w:szCs w:val="20"/>
            <w:lang w:val="en-US"/>
            <w:rPrChange w:id="4" w:author="Jouni Malinen" w:date="2023-10-30T17:48:00Z">
              <w:rPr>
                <w:rFonts w:ascii="TimesNewRoman" w:eastAsia="TimesNewRoman" w:hAnsi="TimesNewRoman" w:cs="TimesNewRoman"/>
                <w:sz w:val="20"/>
                <w:szCs w:val="20"/>
                <w:lang w:val="fi-FI"/>
              </w:rPr>
            </w:rPrChange>
          </w:rPr>
          <w:t xml:space="preserve"> has</w:t>
        </w:r>
      </w:ins>
      <w:ins w:id="5" w:author="Jouni Malinen" w:date="2023-11-08T17:51:00Z">
        <w:r w:rsidR="005C4589">
          <w:rPr>
            <w:rFonts w:ascii="TimesNewRoman" w:eastAsia="TimesNewRoman" w:hAnsi="TimesNewRoman" w:cs="TimesNewRoman"/>
            <w:sz w:val="20"/>
            <w:szCs w:val="20"/>
            <w:lang w:val="en-US"/>
          </w:rPr>
          <w:t xml:space="preserve"> yet</w:t>
        </w:r>
      </w:ins>
      <w:ins w:id="6" w:author="Jouni Malinen" w:date="2023-10-30T17:48:00Z">
        <w:r w:rsidR="00CB38D6" w:rsidRPr="00CB38D6">
          <w:rPr>
            <w:rFonts w:ascii="TimesNewRoman" w:eastAsia="TimesNewRoman" w:hAnsi="TimesNewRoman" w:cs="TimesNewRoman"/>
            <w:sz w:val="20"/>
            <w:szCs w:val="20"/>
            <w:lang w:val="en-US"/>
            <w:rPrChange w:id="7" w:author="Jouni Malinen" w:date="2023-10-30T17:48:00Z">
              <w:rPr>
                <w:rFonts w:ascii="TimesNewRoman" w:eastAsia="TimesNewRoman" w:hAnsi="TimesNewRoman" w:cs="TimesNewRoman"/>
                <w:sz w:val="20"/>
                <w:szCs w:val="20"/>
                <w:lang w:val="fi-FI"/>
              </w:rPr>
            </w:rPrChange>
          </w:rPr>
          <w:t xml:space="preserve"> been generated</w:t>
        </w:r>
        <w:r w:rsidR="00CB38D6">
          <w:rPr>
            <w:rFonts w:ascii="TimesNewRoman" w:eastAsia="TimesNewRoman" w:hAnsi="TimesNewRoman" w:cs="TimesNewRoman"/>
            <w:sz w:val="20"/>
            <w:szCs w:val="20"/>
            <w:lang w:val="en-US"/>
          </w:rPr>
          <w:t xml:space="preserve"> for this 4-way handshake</w:t>
        </w:r>
      </w:ins>
      <w:r>
        <w:rPr>
          <w:rFonts w:ascii="TimesNewRoman" w:eastAsia="TimesNewRoman" w:hAnsi="TimesNewRoman" w:cs="TimesNewRoman" w:hint="eastAsia"/>
          <w:sz w:val="20"/>
          <w:szCs w:val="20"/>
        </w:rPr>
        <w:t xml:space="preserve">. </w:t>
      </w:r>
      <w:ins w:id="8" w:author="Jouni Malinen" w:date="2023-10-30T17:48:00Z">
        <w:r w:rsidR="00CB38D6" w:rsidRPr="00CB38D6">
          <w:rPr>
            <w:rFonts w:ascii="TimesNewRoman" w:eastAsia="TimesNewRoman" w:hAnsi="TimesNewRoman" w:cs="TimesNewRoman"/>
            <w:sz w:val="20"/>
            <w:szCs w:val="20"/>
            <w:lang w:val="en-US"/>
            <w:rPrChange w:id="9" w:author="Jouni Malinen" w:date="2023-10-30T17:49:00Z">
              <w:rPr>
                <w:rFonts w:ascii="TimesNewRoman" w:eastAsia="TimesNewRoman" w:hAnsi="TimesNewRoman" w:cs="TimesNewRoman"/>
                <w:sz w:val="20"/>
                <w:szCs w:val="20"/>
                <w:lang w:val="fi-FI"/>
              </w:rPr>
            </w:rPrChange>
          </w:rPr>
          <w:t xml:space="preserve">The same </w:t>
        </w:r>
        <w:proofErr w:type="spellStart"/>
        <w:r w:rsidR="00CB38D6" w:rsidRPr="00CB38D6">
          <w:rPr>
            <w:rFonts w:ascii="TimesNewRoman" w:eastAsia="TimesNewRoman" w:hAnsi="TimesNewRoman" w:cs="TimesNewRoman"/>
            <w:sz w:val="20"/>
            <w:szCs w:val="20"/>
            <w:lang w:val="en-US"/>
            <w:rPrChange w:id="10" w:author="Jouni Malinen" w:date="2023-10-30T17:49:00Z">
              <w:rPr>
                <w:rFonts w:ascii="TimesNewRoman" w:eastAsia="TimesNewRoman" w:hAnsi="TimesNewRoman" w:cs="TimesNewRoman"/>
                <w:sz w:val="20"/>
                <w:szCs w:val="20"/>
                <w:lang w:val="fi-FI"/>
              </w:rPr>
            </w:rPrChange>
          </w:rPr>
          <w:t>SNonc</w:t>
        </w:r>
      </w:ins>
      <w:ins w:id="11" w:author="Jouni Malinen" w:date="2023-10-30T17:49:00Z">
        <w:r w:rsidR="00CB38D6" w:rsidRPr="00CB38D6">
          <w:rPr>
            <w:rFonts w:ascii="TimesNewRoman" w:eastAsia="TimesNewRoman" w:hAnsi="TimesNewRoman" w:cs="TimesNewRoman"/>
            <w:sz w:val="20"/>
            <w:szCs w:val="20"/>
            <w:lang w:val="en-US"/>
            <w:rPrChange w:id="12" w:author="Jouni Malinen" w:date="2023-10-30T17:49:00Z">
              <w:rPr>
                <w:rFonts w:ascii="TimesNewRoman" w:eastAsia="TimesNewRoman" w:hAnsi="TimesNewRoman" w:cs="TimesNewRoman"/>
                <w:sz w:val="20"/>
                <w:szCs w:val="20"/>
                <w:lang w:val="fi-FI"/>
              </w:rPr>
            </w:rPrChange>
          </w:rPr>
          <w:t>e</w:t>
        </w:r>
        <w:proofErr w:type="spellEnd"/>
        <w:r w:rsidR="00CB38D6" w:rsidRPr="00CB38D6">
          <w:rPr>
            <w:rFonts w:ascii="TimesNewRoman" w:eastAsia="TimesNewRoman" w:hAnsi="TimesNewRoman" w:cs="TimesNewRoman"/>
            <w:sz w:val="20"/>
            <w:szCs w:val="20"/>
            <w:lang w:val="en-US"/>
            <w:rPrChange w:id="13" w:author="Jouni Malinen" w:date="2023-10-30T17:49:00Z">
              <w:rPr>
                <w:rFonts w:ascii="TimesNewRoman" w:eastAsia="TimesNewRoman" w:hAnsi="TimesNewRoman" w:cs="TimesNewRoman"/>
                <w:sz w:val="20"/>
                <w:szCs w:val="20"/>
                <w:lang w:val="fi-FI"/>
              </w:rPr>
            </w:rPrChange>
          </w:rPr>
          <w:t xml:space="preserve"> is reused within th</w:t>
        </w:r>
      </w:ins>
      <w:ins w:id="14" w:author="Jouni Malinen" w:date="2023-11-14T23:47:00Z">
        <w:r w:rsidR="003F0DBF">
          <w:rPr>
            <w:rFonts w:ascii="TimesNewRoman" w:eastAsia="TimesNewRoman" w:hAnsi="TimesNewRoman" w:cs="TimesNewRoman"/>
            <w:sz w:val="20"/>
            <w:szCs w:val="20"/>
            <w:lang w:val="en-US"/>
          </w:rPr>
          <w:t>is</w:t>
        </w:r>
      </w:ins>
      <w:ins w:id="15" w:author="Jouni Malinen" w:date="2023-10-30T17:49:00Z">
        <w:r w:rsidR="00CB38D6" w:rsidRPr="00CB38D6">
          <w:rPr>
            <w:rFonts w:ascii="TimesNewRoman" w:eastAsia="TimesNewRoman" w:hAnsi="TimesNewRoman" w:cs="TimesNewRoman"/>
            <w:sz w:val="20"/>
            <w:szCs w:val="20"/>
            <w:lang w:val="en-US"/>
            <w:rPrChange w:id="16" w:author="Jouni Malinen" w:date="2023-10-30T17:49:00Z">
              <w:rPr>
                <w:rFonts w:ascii="TimesNewRoman" w:eastAsia="TimesNewRoman" w:hAnsi="TimesNewRoman" w:cs="TimesNewRoman"/>
                <w:sz w:val="20"/>
                <w:szCs w:val="20"/>
                <w:lang w:val="fi-FI"/>
              </w:rPr>
            </w:rPrChange>
          </w:rPr>
          <w:t xml:space="preserve"> 4-way handshake unti</w:t>
        </w:r>
        <w:r w:rsidR="00CB38D6">
          <w:rPr>
            <w:rFonts w:ascii="TimesNewRoman" w:eastAsia="TimesNewRoman" w:hAnsi="TimesNewRoman" w:cs="TimesNewRoman"/>
            <w:sz w:val="20"/>
            <w:szCs w:val="20"/>
            <w:lang w:val="en-US"/>
          </w:rPr>
          <w:t>l a valid message 3 has been received.</w:t>
        </w:r>
      </w:ins>
    </w:p>
    <w:p w14:paraId="5F898188" w14:textId="735D37A8" w:rsidR="00A81E9A" w:rsidRDefault="00A81E9A" w:rsidP="00A81E9A">
      <w:pPr>
        <w:pStyle w:val="NormalWeb"/>
      </w:pPr>
      <w:r>
        <w:rPr>
          <w:rFonts w:ascii="TimesNewRoman" w:eastAsia="TimesNewRoman" w:hAnsi="TimesNewRoman" w:cs="TimesNewRoman" w:hint="eastAsia"/>
          <w:sz w:val="20"/>
          <w:szCs w:val="20"/>
        </w:rPr>
        <w:lastRenderedPageBreak/>
        <w:t xml:space="preserve">b) Derives PTK, the derived PTK including the Key derivation key (KDK) if WUR frame protection is being negotiated. </w:t>
      </w:r>
    </w:p>
    <w:p w14:paraId="77E545AC" w14:textId="39FC5EA3" w:rsidR="00A81E9A" w:rsidRDefault="00A81E9A" w:rsidP="00A81E9A">
      <w:pPr>
        <w:pStyle w:val="NormalWeb"/>
      </w:pPr>
      <w:r>
        <w:rPr>
          <w:rFonts w:ascii="TimesNewRoman" w:eastAsia="TimesNewRoman" w:hAnsi="TimesNewRoman" w:cs="TimesNewRoman" w:hint="eastAsia"/>
          <w:sz w:val="20"/>
          <w:szCs w:val="20"/>
        </w:rPr>
        <w:t xml:space="preserve">c) Constructs message 2. </w:t>
      </w:r>
    </w:p>
    <w:p w14:paraId="526F05D4" w14:textId="77777777" w:rsidR="00A81E9A" w:rsidRPr="00A81E9A" w:rsidRDefault="00A81E9A">
      <w:pPr>
        <w:rPr>
          <w:lang w:val="en-FI"/>
        </w:rPr>
      </w:pPr>
    </w:p>
    <w:p w14:paraId="0C8C1699" w14:textId="77777777" w:rsidR="009D0142" w:rsidRPr="009D0142" w:rsidRDefault="009D0142">
      <w:pPr>
        <w:rPr>
          <w:lang w:val="en-US"/>
        </w:rPr>
      </w:pPr>
    </w:p>
    <w:p w14:paraId="00FFAAAF" w14:textId="307DE738" w:rsidR="00801124" w:rsidRDefault="0089535E">
      <w:r>
        <w:br w:type="page"/>
      </w:r>
    </w:p>
    <w:p w14:paraId="43729805" w14:textId="45075340" w:rsidR="00801124" w:rsidRDefault="00801124" w:rsidP="00801124">
      <w:pPr>
        <w:pStyle w:val="Heading1"/>
      </w:pPr>
      <w:r w:rsidRPr="00104D73">
        <w:rPr>
          <w:highlight w:val="green"/>
        </w:rPr>
        <w:lastRenderedPageBreak/>
        <w:t>CID 6483</w:t>
      </w:r>
      <w:r w:rsidR="00BD09B1" w:rsidRPr="00104D73">
        <w:rPr>
          <w:highlight w:val="green"/>
        </w:rPr>
        <w:t xml:space="preserve"> (SEC)</w:t>
      </w:r>
    </w:p>
    <w:p w14:paraId="1E3EC84B" w14:textId="77777777" w:rsidR="00801124" w:rsidRDefault="00801124" w:rsidP="00801124"/>
    <w:p w14:paraId="69969BDE" w14:textId="77777777" w:rsidR="00801124" w:rsidRDefault="00801124" w:rsidP="00801124">
      <w:r>
        <w:t>Clause Number: 12</w:t>
      </w:r>
    </w:p>
    <w:p w14:paraId="51E67D72" w14:textId="77777777" w:rsidR="00801124" w:rsidRDefault="00801124" w:rsidP="00801124">
      <w:r>
        <w:t>Comment:</w:t>
      </w:r>
    </w:p>
    <w:p w14:paraId="12676A8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 same SNonce should be reused until a valid M3 has been received, to avoid DoS attacks (see https://theory.stanford.edu/~jcm/papers/fp09-he.pdf )</w:t>
      </w:r>
    </w:p>
    <w:p w14:paraId="246EE7BB" w14:textId="77777777" w:rsidR="00801124" w:rsidRPr="0089535E" w:rsidRDefault="00801124" w:rsidP="00801124">
      <w:pPr>
        <w:rPr>
          <w:lang w:val="en-US"/>
        </w:rPr>
      </w:pPr>
      <w:r w:rsidRPr="0089535E">
        <w:rPr>
          <w:lang w:val="en-US"/>
        </w:rPr>
        <w:t>Proposed Change:</w:t>
      </w:r>
    </w:p>
    <w:p w14:paraId="4DBCC23B"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Make this recommendation (as a "should")</w:t>
      </w:r>
    </w:p>
    <w:p w14:paraId="5D742E58" w14:textId="77777777" w:rsidR="00801124" w:rsidRPr="0089535E" w:rsidRDefault="00801124" w:rsidP="00801124">
      <w:pPr>
        <w:rPr>
          <w:lang w:val="en-US"/>
        </w:rPr>
      </w:pPr>
      <w:r w:rsidRPr="0089535E">
        <w:rPr>
          <w:lang w:val="en-US"/>
        </w:rPr>
        <w:t>Proposed Resolution:</w:t>
      </w:r>
    </w:p>
    <w:p w14:paraId="4E03D4A7" w14:textId="77777777" w:rsidR="00B5002B" w:rsidRDefault="00B5002B" w:rsidP="00B5002B">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 section of</w:t>
      </w:r>
      <w:r w:rsidRPr="008A6D7F">
        <w:rPr>
          <w:lang w:val="en-US"/>
        </w:rPr>
        <w:t xml:space="preserve"> </w:t>
      </w:r>
      <w:r>
        <w:rPr>
          <w:lang w:val="en-US"/>
        </w:rPr>
        <w:t>&lt;this doc&gt;.</w:t>
      </w:r>
    </w:p>
    <w:p w14:paraId="4D22C8CC" w14:textId="77777777" w:rsidR="00801124" w:rsidRPr="00B5002B" w:rsidRDefault="00801124" w:rsidP="00801124">
      <w:pPr>
        <w:rPr>
          <w:lang w:val="en-US"/>
        </w:rPr>
      </w:pPr>
    </w:p>
    <w:p w14:paraId="4A7E2A5A" w14:textId="77777777" w:rsidR="00801124" w:rsidRDefault="00801124" w:rsidP="00801124">
      <w:pPr>
        <w:pStyle w:val="Heading3"/>
        <w:rPr>
          <w:lang w:val="en-US"/>
        </w:rPr>
      </w:pPr>
      <w:r>
        <w:rPr>
          <w:lang w:val="en-US"/>
        </w:rPr>
        <w:t>Discussion</w:t>
      </w:r>
    </w:p>
    <w:p w14:paraId="652B9C47" w14:textId="77777777" w:rsidR="00801124" w:rsidRDefault="00801124" w:rsidP="00801124">
      <w:pPr>
        <w:rPr>
          <w:lang w:val="en-US"/>
        </w:rPr>
      </w:pPr>
    </w:p>
    <w:p w14:paraId="55174AF9" w14:textId="62745BCD" w:rsidR="00801124" w:rsidRDefault="00B5002B" w:rsidP="00801124">
      <w:pPr>
        <w:rPr>
          <w:lang w:val="en-US"/>
        </w:rPr>
      </w:pPr>
      <w:r>
        <w:rPr>
          <w:lang w:val="en-US"/>
        </w:rPr>
        <w:t xml:space="preserve">Practically same comment as CID 6419 except with a different proposed change. 12.7.6.2 does not use shall/should language, so descriptive language seems more appropriate in that context. The Supplicant state machines already imply this behavior, so there does not seem to be justification for having to make this any more complex than that. The resolution text for CID 6419 can be used </w:t>
      </w:r>
      <w:r w:rsidR="00663D35">
        <w:rPr>
          <w:lang w:val="en-US"/>
        </w:rPr>
        <w:t>to address this comment</w:t>
      </w:r>
      <w:r w:rsidR="00FA2D27">
        <w:rPr>
          <w:lang w:val="en-US"/>
        </w:rPr>
        <w:t xml:space="preserve"> as well.</w:t>
      </w:r>
    </w:p>
    <w:p w14:paraId="72E2026C" w14:textId="37EF2C7A" w:rsidR="00801124" w:rsidRDefault="00801124">
      <w:r>
        <w:br w:type="page"/>
      </w:r>
    </w:p>
    <w:p w14:paraId="1AC60F37" w14:textId="4083C8F3" w:rsidR="0089535E" w:rsidRDefault="0089535E" w:rsidP="0089535E">
      <w:pPr>
        <w:pStyle w:val="Heading1"/>
      </w:pPr>
      <w:r>
        <w:lastRenderedPageBreak/>
        <w:t>CID 6085</w:t>
      </w:r>
      <w:r w:rsidR="00BD09B1">
        <w:t xml:space="preserve"> (SEC)</w:t>
      </w:r>
    </w:p>
    <w:p w14:paraId="3B426E6C" w14:textId="77777777" w:rsidR="0089535E" w:rsidRDefault="0089535E" w:rsidP="0089535E"/>
    <w:p w14:paraId="7E92FCF9" w14:textId="3D7B9AE5" w:rsidR="0089535E" w:rsidRDefault="0089535E" w:rsidP="0089535E">
      <w:r>
        <w:t xml:space="preserve">Clause Number: </w:t>
      </w:r>
      <w:r w:rsidRPr="0089535E">
        <w:t>12.4.7.3</w:t>
      </w:r>
      <w:r>
        <w:tab/>
        <w:t xml:space="preserve">Page: </w:t>
      </w:r>
      <w:r w:rsidRPr="0089535E">
        <w:t>2834</w:t>
      </w:r>
      <w:r>
        <w:tab/>
        <w:t>Line: 6</w:t>
      </w:r>
    </w:p>
    <w:p w14:paraId="67FFD131" w14:textId="77777777" w:rsidR="0089535E" w:rsidRDefault="0089535E" w:rsidP="0089535E">
      <w:r>
        <w:t>Comment:</w:t>
      </w:r>
    </w:p>
    <w:p w14:paraId="41DED6C8"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Use of a plaintext SAE password identifier can reveal personal identifier of a STA (or user) when per-device or per-user passwords are used even if the STA is using MAC address randomization. This is undesired and can reduce likelihood of  deployment of SAE password identifiers which can result in deployment issues for future IEEE 802.11 deployments like EHT/MLO where PSK cannot be used, but multiple passwords might be needed.</w:t>
      </w:r>
    </w:p>
    <w:p w14:paraId="6AA3494B" w14:textId="77777777" w:rsidR="0089535E" w:rsidRPr="0089535E" w:rsidRDefault="0089535E" w:rsidP="0089535E">
      <w:pPr>
        <w:rPr>
          <w:lang w:val="en-US"/>
        </w:rPr>
      </w:pPr>
      <w:r w:rsidRPr="0089535E">
        <w:rPr>
          <w:lang w:val="en-US"/>
        </w:rPr>
        <w:t>Proposed Change:</w:t>
      </w:r>
    </w:p>
    <w:p w14:paraId="163A9CAC"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Incorporate changes from the latest revision of https://mentor.ieee.org/802.11/dcn/23/11-23-1236-01-000m-hpke-protected-sae-password-identifiers-for-privacy.docx</w:t>
      </w:r>
    </w:p>
    <w:p w14:paraId="457EBC37" w14:textId="77777777" w:rsidR="0089535E" w:rsidRPr="0089535E" w:rsidRDefault="0089535E" w:rsidP="0089535E">
      <w:pPr>
        <w:rPr>
          <w:lang w:val="en-US"/>
        </w:rPr>
      </w:pPr>
      <w:r w:rsidRPr="0089535E">
        <w:rPr>
          <w:lang w:val="en-US"/>
        </w:rPr>
        <w:t>Proposed Resolution:</w:t>
      </w:r>
    </w:p>
    <w:p w14:paraId="4F5EAA2B" w14:textId="2DEB15A6" w:rsidR="00051526" w:rsidRDefault="00051526" w:rsidP="00051526">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Proposed changes</w:t>
      </w:r>
      <w:r>
        <w:rPr>
          <w:lang w:val="en-US"/>
        </w:rPr>
        <w:t>” section of</w:t>
      </w:r>
      <w:r w:rsidRPr="008A6D7F">
        <w:rPr>
          <w:lang w:val="en-US"/>
        </w:rPr>
        <w:t xml:space="preserve"> </w:t>
      </w:r>
      <w:r w:rsidRPr="00051526">
        <w:rPr>
          <w:lang w:val="en-US"/>
        </w:rPr>
        <w:t>https://mentor.ieee.org/802.11/dcn/23/11-23-1236-0</w:t>
      </w:r>
      <w:r w:rsidR="002C1261">
        <w:rPr>
          <w:lang w:val="en-US"/>
        </w:rPr>
        <w:t>3</w:t>
      </w:r>
      <w:r w:rsidRPr="00051526">
        <w:rPr>
          <w:lang w:val="en-US"/>
        </w:rPr>
        <w:t>-000m-hpke-protected-sae-password-identifiers-for-privacy.docx</w:t>
      </w:r>
      <w:r>
        <w:rPr>
          <w:lang w:val="en-US"/>
        </w:rPr>
        <w:t>.</w:t>
      </w:r>
    </w:p>
    <w:p w14:paraId="777F0D1D" w14:textId="77777777" w:rsidR="0089535E" w:rsidRDefault="0089535E" w:rsidP="0089535E">
      <w:pPr>
        <w:rPr>
          <w:lang w:val="en-US"/>
        </w:rPr>
      </w:pPr>
    </w:p>
    <w:p w14:paraId="60271508" w14:textId="77777777" w:rsidR="0089535E" w:rsidRDefault="0089535E" w:rsidP="0089535E">
      <w:pPr>
        <w:pStyle w:val="Heading3"/>
        <w:rPr>
          <w:lang w:val="en-US"/>
        </w:rPr>
      </w:pPr>
      <w:r>
        <w:rPr>
          <w:lang w:val="en-US"/>
        </w:rPr>
        <w:t>Discussion</w:t>
      </w:r>
    </w:p>
    <w:p w14:paraId="565ECBB7" w14:textId="77777777" w:rsidR="0089535E" w:rsidRDefault="0089535E" w:rsidP="0089535E">
      <w:pPr>
        <w:rPr>
          <w:lang w:val="en-US"/>
        </w:rPr>
      </w:pPr>
    </w:p>
    <w:p w14:paraId="6667111A" w14:textId="2503ACEA" w:rsidR="0089535E" w:rsidRDefault="00051526" w:rsidP="0089535E">
      <w:pPr>
        <w:rPr>
          <w:lang w:val="en-US"/>
        </w:rPr>
      </w:pPr>
      <w:r>
        <w:rPr>
          <w:lang w:val="en-US"/>
        </w:rPr>
        <w:t>1236r</w:t>
      </w:r>
      <w:r w:rsidR="002C1261">
        <w:rPr>
          <w:lang w:val="en-US"/>
        </w:rPr>
        <w:t>3</w:t>
      </w:r>
      <w:r>
        <w:rPr>
          <w:lang w:val="en-US"/>
        </w:rPr>
        <w:t xml:space="preserve"> was updated to be on top of </w:t>
      </w:r>
      <w:proofErr w:type="spellStart"/>
      <w:r>
        <w:rPr>
          <w:lang w:val="en-US"/>
        </w:rPr>
        <w:t>REVme</w:t>
      </w:r>
      <w:proofErr w:type="spellEnd"/>
      <w:r>
        <w:rPr>
          <w:lang w:val="en-US"/>
        </w:rPr>
        <w:t xml:space="preserve">/D4.1. Based on earlier SPs, this does not introduce a new AKM suite or use ANQP. Instead, a protected mechanism was added to manage public key changes. </w:t>
      </w:r>
    </w:p>
    <w:p w14:paraId="558AA2F4" w14:textId="77777777" w:rsidR="0089535E" w:rsidRDefault="0089535E">
      <w:pPr>
        <w:rPr>
          <w:rFonts w:ascii="TimesNewRoman" w:eastAsia="TimesNewRoman" w:hAnsi="TimesNewRoman" w:cs="TimesNewRoman"/>
          <w:sz w:val="20"/>
        </w:rPr>
      </w:pPr>
      <w:r>
        <w:rPr>
          <w:rFonts w:ascii="TimesNewRoman" w:eastAsia="TimesNewRoman" w:hAnsi="TimesNewRoman" w:cs="TimesNewRoman"/>
          <w:sz w:val="20"/>
        </w:rPr>
        <w:br w:type="page"/>
      </w:r>
    </w:p>
    <w:p w14:paraId="6BAC39DD" w14:textId="6B2E6631" w:rsidR="0089535E" w:rsidRDefault="0089535E" w:rsidP="0089535E">
      <w:pPr>
        <w:pStyle w:val="Heading1"/>
      </w:pPr>
      <w:r>
        <w:lastRenderedPageBreak/>
        <w:t>CID 6086</w:t>
      </w:r>
      <w:r w:rsidR="00BD09B1">
        <w:t xml:space="preserve"> (SEC)</w:t>
      </w:r>
    </w:p>
    <w:p w14:paraId="4934C1BB" w14:textId="77777777" w:rsidR="0089535E" w:rsidRDefault="0089535E" w:rsidP="0089535E"/>
    <w:p w14:paraId="07F8F2BC" w14:textId="77777777" w:rsidR="0089535E" w:rsidRDefault="0089535E" w:rsidP="0089535E">
      <w:r>
        <w:t>Clause Number:</w:t>
      </w:r>
    </w:p>
    <w:p w14:paraId="7484DAEE" w14:textId="77777777" w:rsidR="0089535E" w:rsidRDefault="0089535E" w:rsidP="0089535E">
      <w:r>
        <w:t>Comment:</w:t>
      </w:r>
    </w:p>
    <w:p w14:paraId="63CB9153"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are various use cases where multiple ESSs (i.e., different SSIDs) are used to connect to the same IEEE 802 LAN. This could be needed, e.g., when setting up a separate ESS with older RSN parameters to allow misbehaving deployed STAs to get connected. It would be helpful to the user experience if the protocol would be extended to allow the AP to provide information to non-AP STAs about which SSIDs are connected to the same LAN, so that the STA UI could guide the user in selecting the most appropriate SSID (e.g., pick the ESS where SAE is enabled in a case where a separate ESS is set with only PSK AKMs for legacy support).</w:t>
      </w:r>
    </w:p>
    <w:p w14:paraId="27CFC4FD" w14:textId="77777777" w:rsidR="0089535E" w:rsidRPr="0089535E" w:rsidRDefault="0089535E" w:rsidP="0089535E">
      <w:pPr>
        <w:rPr>
          <w:lang w:val="en-US"/>
        </w:rPr>
      </w:pPr>
      <w:r w:rsidRPr="0089535E">
        <w:rPr>
          <w:lang w:val="en-US"/>
        </w:rPr>
        <w:t>Proposed Change:</w:t>
      </w:r>
    </w:p>
    <w:p w14:paraId="19AF1B28"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Introduce a new information element that an AP can advertise to point to a preferred ESS which connects to the same LAN.</w:t>
      </w:r>
    </w:p>
    <w:p w14:paraId="68C4E05F" w14:textId="77777777" w:rsidR="0089535E" w:rsidRPr="0089535E" w:rsidRDefault="0089535E" w:rsidP="0089535E">
      <w:pPr>
        <w:rPr>
          <w:lang w:val="en-US"/>
        </w:rPr>
      </w:pPr>
      <w:r w:rsidRPr="0089535E">
        <w:rPr>
          <w:lang w:val="en-US"/>
        </w:rPr>
        <w:t>Proposed Resolution:</w:t>
      </w:r>
    </w:p>
    <w:p w14:paraId="63E07AC5" w14:textId="0EA93C9F" w:rsidR="0089535E" w:rsidRDefault="00A42CBC" w:rsidP="0089535E">
      <w:pPr>
        <w:rPr>
          <w:lang w:val="en-US"/>
        </w:rPr>
      </w:pPr>
      <w:r w:rsidRPr="00A42CBC">
        <w:rPr>
          <w:highlight w:val="yellow"/>
          <w:lang w:val="en-US"/>
        </w:rPr>
        <w:t>TBD</w:t>
      </w:r>
    </w:p>
    <w:p w14:paraId="35D2C4BD" w14:textId="77777777" w:rsidR="0089535E" w:rsidRDefault="0089535E" w:rsidP="0089535E">
      <w:pPr>
        <w:pStyle w:val="Heading3"/>
        <w:rPr>
          <w:lang w:val="en-US"/>
        </w:rPr>
      </w:pPr>
      <w:r>
        <w:rPr>
          <w:lang w:val="en-US"/>
        </w:rPr>
        <w:t>Discussion</w:t>
      </w:r>
    </w:p>
    <w:p w14:paraId="71D25316" w14:textId="77777777" w:rsidR="0089535E" w:rsidRDefault="0089535E" w:rsidP="0089535E">
      <w:pPr>
        <w:rPr>
          <w:lang w:val="en-US"/>
        </w:rPr>
      </w:pPr>
    </w:p>
    <w:p w14:paraId="2CCA5753" w14:textId="733BA3EA" w:rsidR="0089535E" w:rsidRDefault="00804E21" w:rsidP="0089535E">
      <w:pPr>
        <w:rPr>
          <w:lang w:val="en-US"/>
        </w:rPr>
      </w:pPr>
      <w:r>
        <w:rPr>
          <w:lang w:val="en-US"/>
        </w:rPr>
        <w:t xml:space="preserve">There has been significant amount of recent discussion related to deployment issues due to some deployed STAs being unable to connect with an AP that advertises a mix of allowed AKMP suites and cipher suites. This comment discussed one potential approach for addressing such interop issues with the use of multiple SSIDs. However, that is not the only potential approach, and we could discuss this issue with a wider scope to see if there is consensus on any </w:t>
      </w:r>
      <w:r w:rsidR="002619DC">
        <w:rPr>
          <w:lang w:val="en-US"/>
        </w:rPr>
        <w:t>mechanism</w:t>
      </w:r>
      <w:r>
        <w:rPr>
          <w:lang w:val="en-US"/>
        </w:rPr>
        <w:t xml:space="preserve"> that the standard should promote for this or if there were some more generic changes that could help with deployment challenges.</w:t>
      </w:r>
      <w:r w:rsidR="000D6313">
        <w:rPr>
          <w:lang w:val="en-US"/>
        </w:rPr>
        <w:t xml:space="preserve"> Some of that discussion is covered here in the context of CID 6086 while additional consideration is available in CID 6087.</w:t>
      </w:r>
    </w:p>
    <w:p w14:paraId="3520E7E1" w14:textId="77777777" w:rsidR="00804E21" w:rsidRDefault="00804E21" w:rsidP="0089535E">
      <w:pPr>
        <w:rPr>
          <w:lang w:val="en-US"/>
        </w:rPr>
      </w:pPr>
    </w:p>
    <w:p w14:paraId="7DE5E899" w14:textId="1A500487" w:rsidR="00804E21" w:rsidRDefault="00804E21" w:rsidP="0089535E">
      <w:pPr>
        <w:rPr>
          <w:lang w:val="en-US"/>
        </w:rPr>
      </w:pPr>
      <w:r>
        <w:rPr>
          <w:lang w:val="en-US"/>
        </w:rPr>
        <w:t xml:space="preserve">The multi-SSID case mentioned in the comment would apply to both multiple independent BSSs and to the cases where such BSSs were part of a Multiple BSSID set. </w:t>
      </w:r>
      <w:r w:rsidR="008D3AD4">
        <w:rPr>
          <w:lang w:val="en-US"/>
        </w:rPr>
        <w:t>The protocol extensions for these cases might be able to share the same design (e.g., a new information element that provides ESS selection guidance in general), but there might also be benefit of a more Multiple BSSID specific mechanism since the related BSSs being advertised in a single Beacon frame can avoid some potential attacks where the new mechanism could be used to try to direct STAs to select a BSS controlled by an attacker instead of a BSS from the actual operator of the network.</w:t>
      </w:r>
    </w:p>
    <w:p w14:paraId="5113BA93" w14:textId="77777777" w:rsidR="0028402B" w:rsidRDefault="0028402B" w:rsidP="0089535E">
      <w:pPr>
        <w:rPr>
          <w:lang w:val="en-US"/>
        </w:rPr>
      </w:pPr>
    </w:p>
    <w:p w14:paraId="48B4EC51" w14:textId="6D1DDE43" w:rsidR="00F46F59" w:rsidRDefault="0028402B" w:rsidP="0089535E">
      <w:pPr>
        <w:rPr>
          <w:lang w:val="en-US"/>
        </w:rPr>
      </w:pPr>
      <w:r>
        <w:rPr>
          <w:lang w:val="en-US"/>
        </w:rPr>
        <w:t xml:space="preserve">Multiple BSSID approach has also been proposed to be used with a single SSID, i.e., with the transmitted BSSID and one or more of the </w:t>
      </w:r>
      <w:proofErr w:type="spellStart"/>
      <w:r>
        <w:rPr>
          <w:lang w:val="en-US"/>
        </w:rPr>
        <w:t>nontransmitted</w:t>
      </w:r>
      <w:proofErr w:type="spellEnd"/>
      <w:r>
        <w:rPr>
          <w:lang w:val="en-US"/>
        </w:rPr>
        <w:t xml:space="preserve"> BSSIDs corresponding to a BSS that is part of the same ESS. This would have a benefit of the full set of BSSs being part of a single SSID (a.k.a. “network name” for the user). This type of a configuration might already be allowed (at least no explicit requirement disallowing this have been identified in </w:t>
      </w:r>
      <w:proofErr w:type="spellStart"/>
      <w:r>
        <w:rPr>
          <w:lang w:val="en-US"/>
        </w:rPr>
        <w:t>REVme</w:t>
      </w:r>
      <w:proofErr w:type="spellEnd"/>
      <w:r>
        <w:rPr>
          <w:lang w:val="en-US"/>
        </w:rPr>
        <w:t>/D4.0, but there has been some speculation about P802.11be/D4.0 potentially implying this is not allowed). In any case, this combination can be unexpected by existing non-AP STA implementations that support Multiple BSSID procedure.</w:t>
      </w:r>
      <w:r w:rsidR="001F5FA5">
        <w:rPr>
          <w:lang w:val="en-US"/>
        </w:rPr>
        <w:t xml:space="preserve"> Furthermore, there are no requirements defined for a non-AP STA to select the best BSS from a Multiple BSSID set, e.g., based on the available RSNE options to prefer SAE over PSK if SAE is used in a </w:t>
      </w:r>
      <w:proofErr w:type="spellStart"/>
      <w:r w:rsidR="001F5FA5">
        <w:rPr>
          <w:lang w:val="en-US"/>
        </w:rPr>
        <w:t>nontransmitted</w:t>
      </w:r>
      <w:proofErr w:type="spellEnd"/>
      <w:r w:rsidR="001F5FA5">
        <w:rPr>
          <w:lang w:val="en-US"/>
        </w:rPr>
        <w:t xml:space="preserve"> BSS with the same SSID as the transmitted BSS is used with PSK.</w:t>
      </w:r>
    </w:p>
    <w:p w14:paraId="7953EB58" w14:textId="77777777" w:rsidR="00F46F59" w:rsidRDefault="00F46F59" w:rsidP="0089535E">
      <w:pPr>
        <w:rPr>
          <w:lang w:val="en-US"/>
        </w:rPr>
      </w:pPr>
    </w:p>
    <w:p w14:paraId="3B49152F" w14:textId="1448C826" w:rsidR="0028402B" w:rsidRDefault="00F46F59" w:rsidP="0089535E">
      <w:pPr>
        <w:rPr>
          <w:lang w:val="en-US"/>
        </w:rPr>
      </w:pPr>
      <w:r>
        <w:rPr>
          <w:lang w:val="en-US"/>
        </w:rPr>
        <w:t>The current Multiple BSSID mechanism has been defined to require HT/VHT/HE/S1G/EHT Capabilities and Operation</w:t>
      </w:r>
      <w:r w:rsidR="0028402B">
        <w:rPr>
          <w:lang w:val="en-US"/>
        </w:rPr>
        <w:t xml:space="preserve"> </w:t>
      </w:r>
      <w:r>
        <w:rPr>
          <w:lang w:val="en-US"/>
        </w:rPr>
        <w:t xml:space="preserve">element to have the same contents for all BSSs in the set. </w:t>
      </w:r>
      <w:r w:rsidR="00B0128E">
        <w:rPr>
          <w:lang w:val="en-US"/>
        </w:rPr>
        <w:t xml:space="preserve">This is somewhat problematic for the potential uses of Multiple BSSID procedure (both with the same or different SSIDs) for avoiding interoperability issues with deployed STAs. The likely configuration for those uses would be to configure the BSS corresponding to the transmitted BSSID to include older RSN parameters, e.g., PSK AKM, CCMP-128 pairwise cipher, and MFPC=0) while the BSS(s) corresponding to a </w:t>
      </w:r>
      <w:proofErr w:type="spellStart"/>
      <w:r w:rsidR="00B0128E">
        <w:rPr>
          <w:lang w:val="en-US"/>
        </w:rPr>
        <w:t>nontransmitted</w:t>
      </w:r>
      <w:proofErr w:type="spellEnd"/>
      <w:r w:rsidR="00B0128E">
        <w:rPr>
          <w:lang w:val="en-US"/>
        </w:rPr>
        <w:t xml:space="preserve"> BSSID would include newer RSN parameters, e.g., SAE AKM(s), GCMP-256 and CCMP-128 as pairwise ciphers, MFPC=1. While this is not yet of significant concern with the cases included in </w:t>
      </w:r>
      <w:proofErr w:type="spellStart"/>
      <w:r w:rsidR="00B0128E">
        <w:rPr>
          <w:lang w:val="en-US"/>
        </w:rPr>
        <w:t>REVme</w:t>
      </w:r>
      <w:proofErr w:type="spellEnd"/>
      <w:r w:rsidR="00B0128E">
        <w:rPr>
          <w:lang w:val="en-US"/>
        </w:rPr>
        <w:t xml:space="preserve">/D4.0, this does get more challenging with addition of new amendments like P802.11be which when combined with the 6 GHz rules practically disallows use of PSK AKM for MLO associations and as such, would strictly speaking make the configuration of the BSS that corresponds to the transmitted BSSID be non-compliant in this type of use case: PSK-only and MFPC=0 on the transmitted BSS </w:t>
      </w:r>
      <w:r w:rsidR="00B0128E">
        <w:rPr>
          <w:lang w:val="en-US"/>
        </w:rPr>
        <w:lastRenderedPageBreak/>
        <w:t xml:space="preserve">while still having to enable EHT/MLO in the Beacon frame and also having to enable beacon protection so that the BSS(s) corresponding to the </w:t>
      </w:r>
      <w:proofErr w:type="spellStart"/>
      <w:r w:rsidR="00B0128E">
        <w:rPr>
          <w:lang w:val="en-US"/>
        </w:rPr>
        <w:t>nontransmitted</w:t>
      </w:r>
      <w:proofErr w:type="spellEnd"/>
      <w:r w:rsidR="00B0128E">
        <w:rPr>
          <w:lang w:val="en-US"/>
        </w:rPr>
        <w:t xml:space="preserve"> BSSID would be able to use those capabilities with newer STAs.</w:t>
      </w:r>
    </w:p>
    <w:p w14:paraId="03585261" w14:textId="77777777" w:rsidR="00B0128E" w:rsidRDefault="00B0128E" w:rsidP="0089535E">
      <w:pPr>
        <w:rPr>
          <w:lang w:val="en-US"/>
        </w:rPr>
      </w:pPr>
    </w:p>
    <w:p w14:paraId="74399B7F" w14:textId="213E2644" w:rsidR="00804E21" w:rsidRDefault="008E5CCE" w:rsidP="0089535E">
      <w:pPr>
        <w:rPr>
          <w:lang w:val="en-US"/>
        </w:rPr>
      </w:pPr>
      <w:r>
        <w:rPr>
          <w:lang w:val="en-US"/>
        </w:rPr>
        <w:t xml:space="preserve">Open items for </w:t>
      </w:r>
      <w:proofErr w:type="spellStart"/>
      <w:r>
        <w:rPr>
          <w:lang w:val="en-US"/>
        </w:rPr>
        <w:t>TGme</w:t>
      </w:r>
      <w:proofErr w:type="spellEnd"/>
      <w:r>
        <w:rPr>
          <w:lang w:val="en-US"/>
        </w:rPr>
        <w:t xml:space="preserve"> to figure out:</w:t>
      </w:r>
    </w:p>
    <w:p w14:paraId="43E6C13C" w14:textId="3D409633" w:rsidR="008E5CCE" w:rsidRDefault="008E5CCE" w:rsidP="008E5CCE">
      <w:pPr>
        <w:pStyle w:val="ListParagraph"/>
        <w:numPr>
          <w:ilvl w:val="0"/>
          <w:numId w:val="3"/>
        </w:numPr>
        <w:rPr>
          <w:lang w:val="en-US"/>
        </w:rPr>
      </w:pPr>
      <w:r>
        <w:rPr>
          <w:lang w:val="en-US"/>
        </w:rPr>
        <w:t>Do we want to modify</w:t>
      </w:r>
      <w:r w:rsidR="00281BA7">
        <w:rPr>
          <w:lang w:val="en-US"/>
        </w:rPr>
        <w:t xml:space="preserve"> Multiple BSSID procedure to allow compliant implementation of legacy STA interoperable transmitted BSS (i.e., allow exception to things like HE/EHT/etc. Capabilities/Operations element to not apply for the transmitted BSS while they apply for </w:t>
      </w:r>
      <w:proofErr w:type="spellStart"/>
      <w:r w:rsidR="00281BA7">
        <w:rPr>
          <w:lang w:val="en-US"/>
        </w:rPr>
        <w:t>nontransmitted</w:t>
      </w:r>
      <w:proofErr w:type="spellEnd"/>
      <w:r w:rsidR="00281BA7">
        <w:rPr>
          <w:lang w:val="en-US"/>
        </w:rPr>
        <w:t xml:space="preserve"> BSSs, and to allow transmitted BSS </w:t>
      </w:r>
      <w:r w:rsidR="002619DC">
        <w:rPr>
          <w:lang w:val="en-US"/>
        </w:rPr>
        <w:t>to advertise</w:t>
      </w:r>
      <w:r w:rsidR="00281BA7">
        <w:rPr>
          <w:lang w:val="en-US"/>
        </w:rPr>
        <w:t xml:space="preserve"> MFPC=0 even when a </w:t>
      </w:r>
      <w:proofErr w:type="spellStart"/>
      <w:r w:rsidR="00281BA7">
        <w:rPr>
          <w:lang w:val="en-US"/>
        </w:rPr>
        <w:t>nontransmitted</w:t>
      </w:r>
      <w:proofErr w:type="spellEnd"/>
      <w:r w:rsidR="00281BA7">
        <w:rPr>
          <w:lang w:val="en-US"/>
        </w:rPr>
        <w:t xml:space="preserve"> BSS has MFPC=1 with beacon protection enabled?</w:t>
      </w:r>
    </w:p>
    <w:p w14:paraId="231DFD4B" w14:textId="608BBEAC" w:rsidR="00A04799" w:rsidRDefault="00A04799" w:rsidP="008E5CCE">
      <w:pPr>
        <w:pStyle w:val="ListParagraph"/>
        <w:numPr>
          <w:ilvl w:val="0"/>
          <w:numId w:val="3"/>
        </w:numPr>
        <w:rPr>
          <w:lang w:val="en-US"/>
        </w:rPr>
      </w:pPr>
      <w:r>
        <w:rPr>
          <w:lang w:val="en-US"/>
        </w:rPr>
        <w:t>Do we want to provide recommendation or requirements on which BSS in a Multiple BSS set to select if there are multiple BSSs in use with the same SSID (e.g., prefer SAE over PSK)?</w:t>
      </w:r>
    </w:p>
    <w:p w14:paraId="3FCA8424" w14:textId="2097A81B" w:rsidR="00281BA7" w:rsidRDefault="00281BA7" w:rsidP="008E5CCE">
      <w:pPr>
        <w:pStyle w:val="ListParagraph"/>
        <w:numPr>
          <w:ilvl w:val="0"/>
          <w:numId w:val="3"/>
        </w:numPr>
        <w:rPr>
          <w:lang w:val="en-US"/>
        </w:rPr>
      </w:pPr>
      <w:r>
        <w:rPr>
          <w:lang w:val="en-US"/>
        </w:rPr>
        <w:t>Do we want to provide a Multi BSSID specific mechanism for an AP to guide STAs on different SSIDs/ESSs pointing to the same “network”/LAN and indicating how a STA should pick the best one for association, e.g., based on stronger security?</w:t>
      </w:r>
    </w:p>
    <w:p w14:paraId="4330FE1F" w14:textId="41930770" w:rsidR="00281BA7" w:rsidRPr="00281BA7" w:rsidRDefault="00281BA7" w:rsidP="00281BA7">
      <w:pPr>
        <w:pStyle w:val="ListParagraph"/>
        <w:numPr>
          <w:ilvl w:val="0"/>
          <w:numId w:val="3"/>
        </w:numPr>
        <w:rPr>
          <w:lang w:val="en-US"/>
        </w:rPr>
      </w:pPr>
      <w:r>
        <w:rPr>
          <w:lang w:val="en-US"/>
        </w:rPr>
        <w:t xml:space="preserve">Do we want to provide a generic mechanism for an AP to guide STAs on different SSIDs/ESSs pointing to the same “network”/LAN and indicating how a STA should pick the best one for association, e.g., based on stronger security? Keeping in mind that this is likely to have some challenges in avoiding new attack surface for making a STA connect to an </w:t>
      </w:r>
      <w:r w:rsidR="002619DC">
        <w:rPr>
          <w:lang w:val="en-US"/>
        </w:rPr>
        <w:t>attacker-controlled</w:t>
      </w:r>
      <w:r>
        <w:rPr>
          <w:lang w:val="en-US"/>
        </w:rPr>
        <w:t xml:space="preserve"> BSS?</w:t>
      </w:r>
    </w:p>
    <w:p w14:paraId="240E84B2" w14:textId="2D95DFE4" w:rsidR="0089535E" w:rsidRDefault="0089535E">
      <w:r>
        <w:br w:type="page"/>
      </w:r>
    </w:p>
    <w:p w14:paraId="7EF5EE7D" w14:textId="3B875477" w:rsidR="00EB5105" w:rsidRDefault="00EB5105" w:rsidP="00EB5105">
      <w:pPr>
        <w:pStyle w:val="Heading1"/>
      </w:pPr>
      <w:r>
        <w:lastRenderedPageBreak/>
        <w:t>CID 6087</w:t>
      </w:r>
      <w:r w:rsidR="00BD09B1">
        <w:t xml:space="preserve"> (MAC)</w:t>
      </w:r>
    </w:p>
    <w:p w14:paraId="3BCB2C5E" w14:textId="77777777" w:rsidR="00EB5105" w:rsidRDefault="00EB5105" w:rsidP="00EB5105"/>
    <w:p w14:paraId="7C71EED5" w14:textId="55FC0936" w:rsidR="00EB5105" w:rsidRDefault="00EB5105" w:rsidP="00EB5105">
      <w:r>
        <w:t xml:space="preserve">Clause Number: </w:t>
      </w:r>
      <w:r w:rsidR="0049544E" w:rsidRPr="0049544E">
        <w:t>9.4.2.23</w:t>
      </w:r>
    </w:p>
    <w:p w14:paraId="39E455AB" w14:textId="77777777" w:rsidR="00EB5105" w:rsidRDefault="00EB5105" w:rsidP="00EB5105">
      <w:r>
        <w:t>Comment:</w:t>
      </w:r>
    </w:p>
    <w:p w14:paraId="6D1FBD4A" w14:textId="77777777" w:rsidR="0049544E" w:rsidRPr="0049544E" w:rsidRDefault="0049544E" w:rsidP="0049544E">
      <w:pPr>
        <w:rPr>
          <w:rFonts w:ascii="Arial" w:hAnsi="Arial" w:cs="Arial"/>
          <w:sz w:val="20"/>
          <w:lang w:val="en-FI" w:eastAsia="en-GB"/>
        </w:rPr>
      </w:pPr>
      <w:r w:rsidRPr="0049544E">
        <w:rPr>
          <w:rFonts w:ascii="Arial" w:hAnsi="Arial" w:cs="Arial"/>
          <w:sz w:val="20"/>
          <w:lang w:val="en-FI" w:eastAsia="en-GB"/>
        </w:rPr>
        <w:t>While RSNE was designed to be extensible, the last 20 years has shown that many vendors are unable to follow the extensibility rules described in the IEEE 802.11 standard and almost any extension to RSNE contents (e.g., adding another AKM Suite or using some of the previously unassigned RSN Capabilities) over the years has resulted in interop issues with deployed STAs. RSNXE was added to allow easier upgrade path in the future. Alas, some vendors have apparently managed to implement it incorrectly as well and that has resulted in yet additional future extensibility issues.  There seems to be a need to allow less risky way of extending security of a BSS in a manner that does not result in deployed STAs becoming confused. This may need to be done by allowing RSNE and RSNXE to remain identical to a previously used snapshot while being able to use other elements to describe newly introduced mechanisms for newer STAs. While multiple ESSs/SSIDs with different RSN parameters could be used in some cases, it has significant issues from the viewpoint of airtime use and scalability. As such, a new mechanism that works with a single BSS would be beneficial.</w:t>
      </w:r>
    </w:p>
    <w:p w14:paraId="1F9F6740" w14:textId="77777777" w:rsidR="00EB5105" w:rsidRPr="0089535E" w:rsidRDefault="00EB5105" w:rsidP="00EB5105">
      <w:pPr>
        <w:rPr>
          <w:lang w:val="en-US"/>
        </w:rPr>
      </w:pPr>
      <w:r w:rsidRPr="0089535E">
        <w:rPr>
          <w:lang w:val="en-US"/>
        </w:rPr>
        <w:t>Proposed Change:</w:t>
      </w:r>
    </w:p>
    <w:p w14:paraId="644C0434" w14:textId="77777777" w:rsidR="0049544E" w:rsidRPr="0049544E" w:rsidRDefault="0049544E" w:rsidP="0049544E">
      <w:pPr>
        <w:rPr>
          <w:rFonts w:ascii="Arial" w:hAnsi="Arial" w:cs="Arial"/>
          <w:sz w:val="20"/>
          <w:lang w:val="en-FI" w:eastAsia="en-GB"/>
        </w:rPr>
      </w:pPr>
      <w:r w:rsidRPr="0049544E">
        <w:rPr>
          <w:rFonts w:ascii="Arial" w:hAnsi="Arial" w:cs="Arial"/>
          <w:sz w:val="20"/>
          <w:lang w:val="en-FI" w:eastAsia="en-GB"/>
        </w:rPr>
        <w:t>Introduce new elements that can be used to override RSNE and RSNXE payload for newer STAs while maintaining RSNE and RSNXE with their old payload for older STAs.</w:t>
      </w:r>
    </w:p>
    <w:p w14:paraId="1E4528AD" w14:textId="77777777" w:rsidR="00EB5105" w:rsidRPr="0089535E" w:rsidRDefault="00EB5105" w:rsidP="00EB5105">
      <w:pPr>
        <w:rPr>
          <w:lang w:val="en-US"/>
        </w:rPr>
      </w:pPr>
      <w:r w:rsidRPr="0089535E">
        <w:rPr>
          <w:lang w:val="en-US"/>
        </w:rPr>
        <w:t>Proposed Resolution:</w:t>
      </w:r>
    </w:p>
    <w:p w14:paraId="0F25722D" w14:textId="37AD9E3E" w:rsidR="008E7F68" w:rsidRDefault="008E7F68" w:rsidP="008E7F68">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Proposed changes</w:t>
      </w:r>
      <w:r>
        <w:rPr>
          <w:lang w:val="en-US"/>
        </w:rPr>
        <w:t xml:space="preserve"> for CID 6087</w:t>
      </w:r>
      <w:r>
        <w:rPr>
          <w:lang w:val="en-US"/>
        </w:rPr>
        <w:t>” section of</w:t>
      </w:r>
      <w:r w:rsidRPr="008A6D7F">
        <w:rPr>
          <w:lang w:val="en-US"/>
        </w:rPr>
        <w:t xml:space="preserve"> </w:t>
      </w:r>
      <w:r w:rsidRPr="008E7F68">
        <w:rPr>
          <w:lang w:val="en-US"/>
        </w:rPr>
        <w:t>https://mentor.ieee.org/802.11/dcn/23/11-23-1857-00-000m-pending-new-title.docx</w:t>
      </w:r>
      <w:r>
        <w:rPr>
          <w:lang w:val="en-US"/>
        </w:rPr>
        <w:t>.</w:t>
      </w:r>
    </w:p>
    <w:p w14:paraId="5E3629D2" w14:textId="19EC0917" w:rsidR="00EB5105" w:rsidRDefault="00EB5105" w:rsidP="00EB5105">
      <w:pPr>
        <w:rPr>
          <w:lang w:val="en-US"/>
        </w:rPr>
      </w:pPr>
    </w:p>
    <w:p w14:paraId="01223D7B" w14:textId="77777777" w:rsidR="00A42CBC" w:rsidRDefault="00A42CBC" w:rsidP="00EB5105">
      <w:pPr>
        <w:rPr>
          <w:lang w:val="en-US"/>
        </w:rPr>
      </w:pPr>
    </w:p>
    <w:p w14:paraId="5EEF473C" w14:textId="77777777" w:rsidR="00EB5105" w:rsidRDefault="00EB5105" w:rsidP="00EB5105">
      <w:pPr>
        <w:pStyle w:val="Heading3"/>
        <w:rPr>
          <w:lang w:val="en-US"/>
        </w:rPr>
      </w:pPr>
      <w:r>
        <w:rPr>
          <w:lang w:val="en-US"/>
        </w:rPr>
        <w:t>Discussion</w:t>
      </w:r>
    </w:p>
    <w:p w14:paraId="1C8CC2DC" w14:textId="77777777" w:rsidR="00EB5105" w:rsidRDefault="00EB5105" w:rsidP="00EB5105">
      <w:pPr>
        <w:rPr>
          <w:lang w:val="en-US"/>
        </w:rPr>
      </w:pPr>
    </w:p>
    <w:p w14:paraId="5F1C2146" w14:textId="771165D8" w:rsidR="00EB5105" w:rsidRDefault="000D6313" w:rsidP="00EB5105">
      <w:pPr>
        <w:rPr>
          <w:lang w:val="en-US"/>
        </w:rPr>
      </w:pPr>
      <w:r>
        <w:rPr>
          <w:lang w:val="en-US"/>
        </w:rPr>
        <w:t>While this issue is something that has been known for years, there has not been sufficient push to get the issue fixed or worked around. Since some of the cases are being forced on the surface with 6 GHz requirements and how those will end up impacting all bands when MLO is used, there has been significant recent interest on this topic. This comment is proposing one approach for working around the issues while still being able to use a single SSID and a single BSS to avoid extra complexity for the deployment and users</w:t>
      </w:r>
      <w:r w:rsidR="00354125">
        <w:rPr>
          <w:lang w:val="en-US"/>
        </w:rPr>
        <w:t xml:space="preserve">; </w:t>
      </w:r>
      <w:proofErr w:type="gramStart"/>
      <w:r w:rsidR="00354125">
        <w:rPr>
          <w:lang w:val="en-US"/>
        </w:rPr>
        <w:t>and also</w:t>
      </w:r>
      <w:proofErr w:type="gramEnd"/>
      <w:r w:rsidR="00354125">
        <w:rPr>
          <w:lang w:val="en-US"/>
        </w:rPr>
        <w:t>,</w:t>
      </w:r>
      <w:r>
        <w:rPr>
          <w:lang w:val="en-US"/>
        </w:rPr>
        <w:t xml:space="preserve"> to optimize airtime use (both Beacon frames and group-address Data frames). Some other potential approaches and proposed changes for them are discussed in CID 6086.</w:t>
      </w:r>
    </w:p>
    <w:p w14:paraId="1EE6093C" w14:textId="77777777" w:rsidR="00EB5105" w:rsidRDefault="00EB5105">
      <w:pPr>
        <w:rPr>
          <w:rFonts w:ascii="Arial" w:hAnsi="Arial"/>
          <w:b/>
          <w:sz w:val="32"/>
          <w:u w:val="single"/>
        </w:rPr>
      </w:pPr>
      <w:r>
        <w:br w:type="page"/>
      </w:r>
    </w:p>
    <w:p w14:paraId="7D5E97BB" w14:textId="0C02BB37" w:rsidR="0089535E" w:rsidRDefault="0089535E" w:rsidP="0089535E">
      <w:pPr>
        <w:pStyle w:val="Heading1"/>
      </w:pPr>
      <w:r>
        <w:lastRenderedPageBreak/>
        <w:t>CID 608</w:t>
      </w:r>
      <w:r w:rsidR="00801124">
        <w:t>8</w:t>
      </w:r>
      <w:r w:rsidR="00BD09B1">
        <w:t xml:space="preserve"> (SEC)</w:t>
      </w:r>
    </w:p>
    <w:p w14:paraId="30EFE675" w14:textId="77777777" w:rsidR="0089535E" w:rsidRDefault="0089535E" w:rsidP="0089535E"/>
    <w:p w14:paraId="7E68E433" w14:textId="76EF6299" w:rsidR="0089535E" w:rsidRDefault="0089535E" w:rsidP="0089535E">
      <w:r>
        <w:t>Clause Number:</w:t>
      </w:r>
      <w:r w:rsidR="00801124">
        <w:t xml:space="preserve"> </w:t>
      </w:r>
      <w:r w:rsidR="00801124" w:rsidRPr="00801124">
        <w:t>12.2.2</w:t>
      </w:r>
      <w:r w:rsidR="00801124">
        <w:tab/>
        <w:t xml:space="preserve">Page: </w:t>
      </w:r>
      <w:r w:rsidR="00801124" w:rsidRPr="00801124">
        <w:t>2793</w:t>
      </w:r>
      <w:r w:rsidR="00801124">
        <w:tab/>
        <w:t>Line: 49</w:t>
      </w:r>
    </w:p>
    <w:p w14:paraId="19078698" w14:textId="77777777" w:rsidR="0089535E" w:rsidRDefault="0089535E" w:rsidP="0089535E">
      <w:r>
        <w:t>Comment:</w:t>
      </w:r>
    </w:p>
    <w:p w14:paraId="25769001"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is now quite a few references to OWE and its behavior in the IEEE 802.11 standard. However, this is not sufficient to implement OWE without having to go through the combination of the IEEE 802.11 standard and IETF RFC 8110. This is unnecessarily complex and results in issues in maintaining OWE in the future. As an example of this, there is a known difference between RFC 8110 and deployed OWE implementations: https://www.rfc-editor.org/errata/eid6182. It would be good to get a single place that defines the actually implemented OWE and the best place for this would seem to be the IEEE 802.11 standard.</w:t>
      </w:r>
    </w:p>
    <w:p w14:paraId="50C337AE" w14:textId="77777777" w:rsidR="0089535E" w:rsidRPr="0089535E" w:rsidRDefault="0089535E" w:rsidP="0089535E">
      <w:pPr>
        <w:rPr>
          <w:lang w:val="en-US"/>
        </w:rPr>
      </w:pPr>
      <w:r w:rsidRPr="0089535E">
        <w:rPr>
          <w:lang w:val="en-US"/>
        </w:rPr>
        <w:t>Proposed Change:</w:t>
      </w:r>
    </w:p>
    <w:p w14:paraId="1B1FD8A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Merge in the key derivation and other protocol details from IETF RFC 8110 into IEEE 802.11 and updates these based on this errata: https://www.rfc-editor.org/errata/eid6182.</w:t>
      </w:r>
    </w:p>
    <w:p w14:paraId="6C3BEC78" w14:textId="77777777" w:rsidR="0089535E" w:rsidRPr="0089535E" w:rsidRDefault="0089535E" w:rsidP="0089535E">
      <w:pPr>
        <w:rPr>
          <w:lang w:val="en-US"/>
        </w:rPr>
      </w:pPr>
      <w:r w:rsidRPr="0089535E">
        <w:rPr>
          <w:lang w:val="en-US"/>
        </w:rPr>
        <w:t>Proposed Resolution:</w:t>
      </w:r>
    </w:p>
    <w:p w14:paraId="4D4597C0" w14:textId="73487CDA" w:rsidR="00BD09B1" w:rsidRDefault="00BD09B1" w:rsidP="00BD09B1">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6088” section</w:t>
      </w:r>
      <w:r w:rsidR="00EF33BF">
        <w:rPr>
          <w:lang w:val="en-US"/>
        </w:rPr>
        <w:t xml:space="preserve"> Part 1, Part 2, and Part 3</w:t>
      </w:r>
      <w:r>
        <w:rPr>
          <w:lang w:val="en-US"/>
        </w:rPr>
        <w:t xml:space="preserve"> of</w:t>
      </w:r>
      <w:r w:rsidRPr="008A6D7F">
        <w:rPr>
          <w:lang w:val="en-US"/>
        </w:rPr>
        <w:t xml:space="preserve"> </w:t>
      </w:r>
      <w:r>
        <w:rPr>
          <w:lang w:val="en-US"/>
        </w:rPr>
        <w:t>&lt;this doc&gt;.</w:t>
      </w:r>
      <w:r w:rsidR="00A07C9B">
        <w:rPr>
          <w:lang w:val="en-US"/>
        </w:rPr>
        <w:t xml:space="preserve"> Part 1 adds rules for including RSNE in (Re)Association Response frame. Part 2 adds definition of the Diffie-Hellman Parameter element. Part 3 adds description of how OWE is used.</w:t>
      </w:r>
    </w:p>
    <w:p w14:paraId="51EBA4C3" w14:textId="77777777" w:rsidR="0089535E" w:rsidRDefault="0089535E" w:rsidP="0089535E">
      <w:pPr>
        <w:rPr>
          <w:lang w:val="en-US"/>
        </w:rPr>
      </w:pPr>
    </w:p>
    <w:p w14:paraId="581CBFB4" w14:textId="77777777" w:rsidR="0089535E" w:rsidRDefault="0089535E" w:rsidP="0089535E">
      <w:pPr>
        <w:pStyle w:val="Heading3"/>
        <w:rPr>
          <w:lang w:val="en-US"/>
        </w:rPr>
      </w:pPr>
      <w:r>
        <w:rPr>
          <w:lang w:val="en-US"/>
        </w:rPr>
        <w:t>Discussion</w:t>
      </w:r>
    </w:p>
    <w:p w14:paraId="61F347B0" w14:textId="77777777" w:rsidR="0089535E" w:rsidRDefault="0089535E" w:rsidP="0089535E">
      <w:pPr>
        <w:rPr>
          <w:lang w:val="en-US"/>
        </w:rPr>
      </w:pPr>
    </w:p>
    <w:p w14:paraId="4D1208F9" w14:textId="0463B0E4" w:rsidR="0089535E" w:rsidRDefault="009A1C2A" w:rsidP="0089535E">
      <w:pPr>
        <w:rPr>
          <w:lang w:val="en-US"/>
        </w:rPr>
      </w:pPr>
      <w:r>
        <w:rPr>
          <w:lang w:val="en-US"/>
        </w:rPr>
        <w:t>IEEE P802.11</w:t>
      </w:r>
      <w:r w:rsidR="00344FBF">
        <w:rPr>
          <w:lang w:val="en-US"/>
        </w:rPr>
        <w:t>-REV</w:t>
      </w:r>
      <w:r>
        <w:rPr>
          <w:lang w:val="en-US"/>
        </w:rPr>
        <w:t>me/D4.0 already covers the main point of the IETF RFC 8110 referenced in the comment</w:t>
      </w:r>
      <w:r w:rsidR="009415D1">
        <w:rPr>
          <w:lang w:val="en-US"/>
        </w:rPr>
        <w:t xml:space="preserve">: </w:t>
      </w:r>
      <w:r>
        <w:rPr>
          <w:lang w:val="en-US"/>
        </w:rPr>
        <w:t>Table 9-188 (AKM suite selectors) defines 00-0F-AC:18 to use the key derivation type defined in 12.7.1.6.2 instead of the one referenced in RFC 8110 (RFC5869).</w:t>
      </w:r>
      <w:r w:rsidR="00344FBF">
        <w:rPr>
          <w:lang w:val="en-US"/>
        </w:rPr>
        <w:t xml:space="preserve"> The main missing part in IEEE P802.11-REVme/D4.0</w:t>
      </w:r>
      <w:r w:rsidR="00FB1F89">
        <w:rPr>
          <w:lang w:val="en-US"/>
        </w:rPr>
        <w:t xml:space="preserve"> is the definition of the Diffie-Hellman Parameter element and description of how exactly it is used during association to derive a PMKSA.</w:t>
      </w:r>
      <w:r w:rsidR="001C6C1A">
        <w:rPr>
          <w:lang w:val="en-US"/>
        </w:rPr>
        <w:t xml:space="preserve"> Inclusion of that element in (Re)Association Request/Response frames was already covered for the frame format.</w:t>
      </w:r>
    </w:p>
    <w:p w14:paraId="3DD33B41" w14:textId="77777777" w:rsidR="00B34F78" w:rsidRDefault="00B34F78" w:rsidP="0089535E">
      <w:pPr>
        <w:rPr>
          <w:lang w:val="en-US"/>
        </w:rPr>
      </w:pPr>
    </w:p>
    <w:p w14:paraId="1AB2F222" w14:textId="1E01B3B7" w:rsidR="00B34F78" w:rsidRDefault="00B34F78" w:rsidP="0089535E">
      <w:pPr>
        <w:rPr>
          <w:lang w:val="en-US"/>
        </w:rPr>
      </w:pPr>
      <w:r>
        <w:rPr>
          <w:lang w:val="en-US"/>
        </w:rPr>
        <w:t>It should also be noted that OWE was first proposed in IEEE 802.11 (</w:t>
      </w:r>
      <w:proofErr w:type="spellStart"/>
      <w:r>
        <w:rPr>
          <w:lang w:val="en-US"/>
        </w:rPr>
        <w:t>TGmc</w:t>
      </w:r>
      <w:proofErr w:type="spellEnd"/>
      <w:r>
        <w:rPr>
          <w:lang w:val="en-US"/>
        </w:rPr>
        <w:t xml:space="preserve">) and as such, the changes were contributed to IEEE before the IETF document was published. See </w:t>
      </w:r>
      <w:hyperlink r:id="rId7" w:history="1">
        <w:r w:rsidRPr="000350A9">
          <w:rPr>
            <w:rStyle w:val="Hyperlink"/>
            <w:lang w:val="en-US"/>
          </w:rPr>
          <w:t>https://mentor.ieee.org/802.11/dcn/15/11-15-1184-07-000m-owe.docx for the IEEE 802.11</w:t>
        </w:r>
      </w:hyperlink>
      <w:r>
        <w:rPr>
          <w:lang w:val="en-US"/>
        </w:rPr>
        <w:t xml:space="preserve"> contribution.</w:t>
      </w:r>
      <w:r w:rsidR="005B571F">
        <w:rPr>
          <w:lang w:val="en-US"/>
        </w:rPr>
        <w:t xml:space="preserve"> This document was used as a source for some of the changes proposed below.</w:t>
      </w:r>
    </w:p>
    <w:p w14:paraId="5A2EFE3F" w14:textId="77777777" w:rsidR="009A1C2A" w:rsidRDefault="009A1C2A" w:rsidP="0089535E">
      <w:pPr>
        <w:rPr>
          <w:lang w:val="en-US"/>
        </w:rPr>
      </w:pPr>
    </w:p>
    <w:p w14:paraId="7C9C4748" w14:textId="09286BB0" w:rsidR="00C679E2" w:rsidRDefault="0089535E" w:rsidP="00C679E2">
      <w:pPr>
        <w:pStyle w:val="Heading3"/>
        <w:rPr>
          <w:lang w:val="en-US"/>
        </w:rPr>
      </w:pPr>
      <w:r>
        <w:rPr>
          <w:lang w:val="en-US"/>
        </w:rPr>
        <w:t>Proposed changes for CID 608</w:t>
      </w:r>
      <w:r w:rsidR="00801124">
        <w:rPr>
          <w:lang w:val="en-US"/>
        </w:rPr>
        <w:t>8</w:t>
      </w:r>
      <w:r w:rsidR="00C679E2">
        <w:rPr>
          <w:lang w:val="en-US"/>
        </w:rPr>
        <w:t xml:space="preserve"> – Part 1</w:t>
      </w:r>
    </w:p>
    <w:p w14:paraId="2E911D9D" w14:textId="77777777" w:rsidR="00C679E2" w:rsidRPr="00A81E9A" w:rsidRDefault="00C679E2" w:rsidP="00C679E2">
      <w:pPr>
        <w:pStyle w:val="NormalWeb"/>
        <w:rPr>
          <w:b/>
          <w:bCs/>
        </w:rPr>
      </w:pPr>
      <w:r w:rsidRPr="007A675B">
        <w:rPr>
          <w:rFonts w:ascii="Arial,Bold" w:hAnsi="Arial,Bold"/>
          <w:b/>
          <w:bCs/>
          <w:sz w:val="20"/>
          <w:szCs w:val="20"/>
        </w:rPr>
        <w:t>9.3.3.</w:t>
      </w:r>
      <w:r w:rsidRPr="00E943EA">
        <w:rPr>
          <w:rFonts w:ascii="Arial,Bold" w:hAnsi="Arial,Bold"/>
          <w:b/>
          <w:bCs/>
          <w:sz w:val="20"/>
          <w:szCs w:val="20"/>
          <w:lang w:val="en-US"/>
        </w:rPr>
        <w:t>6</w:t>
      </w:r>
      <w:r w:rsidRPr="007A675B">
        <w:rPr>
          <w:rFonts w:ascii="Arial,Bold" w:hAnsi="Arial,Bold"/>
          <w:b/>
          <w:bCs/>
          <w:sz w:val="20"/>
          <w:szCs w:val="20"/>
        </w:rPr>
        <w:t xml:space="preserve"> </w:t>
      </w:r>
      <w:r w:rsidRPr="00E943EA">
        <w:rPr>
          <w:rFonts w:ascii="Arial,Bold" w:hAnsi="Arial,Bold"/>
          <w:b/>
          <w:bCs/>
          <w:sz w:val="20"/>
          <w:szCs w:val="20"/>
          <w:lang w:val="en-US"/>
        </w:rPr>
        <w:t>A</w:t>
      </w:r>
      <w:r w:rsidRPr="007A675B">
        <w:rPr>
          <w:rFonts w:ascii="Arial,Bold" w:hAnsi="Arial,Bold"/>
          <w:b/>
          <w:bCs/>
          <w:sz w:val="20"/>
          <w:szCs w:val="20"/>
        </w:rPr>
        <w:t>ssociation Re</w:t>
      </w:r>
      <w:proofErr w:type="spellStart"/>
      <w:r w:rsidRPr="00E943EA">
        <w:rPr>
          <w:rFonts w:ascii="Arial,Bold" w:hAnsi="Arial,Bold"/>
          <w:b/>
          <w:bCs/>
          <w:sz w:val="20"/>
          <w:szCs w:val="20"/>
          <w:lang w:val="en-US"/>
        </w:rPr>
        <w:t>sponse</w:t>
      </w:r>
      <w:proofErr w:type="spellEnd"/>
      <w:r w:rsidRPr="007A675B">
        <w:rPr>
          <w:rFonts w:ascii="Arial,Bold" w:hAnsi="Arial,Bold"/>
          <w:b/>
          <w:bCs/>
          <w:sz w:val="20"/>
          <w:szCs w:val="20"/>
        </w:rPr>
        <w:t xml:space="preserve"> frame format </w:t>
      </w:r>
    </w:p>
    <w:p w14:paraId="1029C995" w14:textId="77777777" w:rsidR="00C679E2" w:rsidRDefault="00C679E2" w:rsidP="00C679E2">
      <w:pPr>
        <w:rPr>
          <w:i/>
          <w:iCs/>
          <w:color w:val="FF0000"/>
          <w:lang w:val="en-US"/>
        </w:rPr>
      </w:pPr>
      <w:r>
        <w:rPr>
          <w:i/>
          <w:iCs/>
          <w:color w:val="FF0000"/>
          <w:lang w:val="en-US"/>
        </w:rPr>
        <w:t>Modify 9.3.3.6 / Table 9-65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723</w:t>
      </w:r>
      <w:r w:rsidRPr="00BF5647">
        <w:rPr>
          <w:i/>
          <w:iCs/>
          <w:color w:val="FF0000"/>
          <w:lang w:val="en-US"/>
        </w:rPr>
        <w:t xml:space="preserve"> L</w:t>
      </w:r>
      <w:r>
        <w:rPr>
          <w:i/>
          <w:iCs/>
          <w:color w:val="FF0000"/>
          <w:lang w:val="en-US"/>
        </w:rPr>
        <w:t>27</w:t>
      </w:r>
      <w:r w:rsidRPr="00BF5647">
        <w:rPr>
          <w:i/>
          <w:iCs/>
          <w:color w:val="FF0000"/>
          <w:lang w:val="en-US"/>
        </w:rPr>
        <w:t>)</w:t>
      </w:r>
      <w:r>
        <w:rPr>
          <w:i/>
          <w:iCs/>
          <w:color w:val="FF0000"/>
          <w:lang w:val="en-US"/>
        </w:rPr>
        <w:t>:</w:t>
      </w:r>
    </w:p>
    <w:p w14:paraId="2E271FCA" w14:textId="77777777" w:rsidR="00C679E2" w:rsidRPr="00E943EA" w:rsidRDefault="00C679E2" w:rsidP="00C679E2">
      <w:pPr>
        <w:rPr>
          <w:rFonts w:ascii="TimesNewRoman" w:eastAsia="TimesNewRoman" w:hAnsi="TimesNewRoman" w:cs="TimesNewRoman"/>
          <w:sz w:val="20"/>
          <w:lang w:val="en-US"/>
        </w:rPr>
      </w:pPr>
    </w:p>
    <w:tbl>
      <w:tblPr>
        <w:tblStyle w:val="TableGrid"/>
        <w:tblW w:w="0" w:type="auto"/>
        <w:tblLook w:val="04A0" w:firstRow="1" w:lastRow="0" w:firstColumn="1" w:lastColumn="0" w:noHBand="0" w:noVBand="1"/>
      </w:tblPr>
      <w:tblGrid>
        <w:gridCol w:w="696"/>
        <w:gridCol w:w="1284"/>
        <w:gridCol w:w="8090"/>
      </w:tblGrid>
      <w:tr w:rsidR="00C679E2" w14:paraId="0DFF54B5" w14:textId="77777777" w:rsidTr="00866EFD">
        <w:tc>
          <w:tcPr>
            <w:tcW w:w="696" w:type="dxa"/>
          </w:tcPr>
          <w:p w14:paraId="2DFB46E0"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Order</w:t>
            </w:r>
          </w:p>
        </w:tc>
        <w:tc>
          <w:tcPr>
            <w:tcW w:w="1284" w:type="dxa"/>
          </w:tcPr>
          <w:p w14:paraId="1BDAC596"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Information</w:t>
            </w:r>
          </w:p>
        </w:tc>
        <w:tc>
          <w:tcPr>
            <w:tcW w:w="8090" w:type="dxa"/>
          </w:tcPr>
          <w:p w14:paraId="32DAC689"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Notes</w:t>
            </w:r>
          </w:p>
        </w:tc>
      </w:tr>
      <w:tr w:rsidR="00C679E2" w14:paraId="6B054626" w14:textId="77777777" w:rsidTr="00866EFD">
        <w:tc>
          <w:tcPr>
            <w:tcW w:w="696" w:type="dxa"/>
          </w:tcPr>
          <w:p w14:paraId="17615C8D"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10 </w:t>
            </w:r>
          </w:p>
        </w:tc>
        <w:tc>
          <w:tcPr>
            <w:tcW w:w="1284" w:type="dxa"/>
          </w:tcPr>
          <w:p w14:paraId="0D285AED"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RSN </w:t>
            </w:r>
          </w:p>
        </w:tc>
        <w:tc>
          <w:tcPr>
            <w:tcW w:w="8090" w:type="dxa"/>
          </w:tcPr>
          <w:p w14:paraId="6034F76F"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The RSNE is present if dot11FILSActivated is true</w:t>
            </w:r>
            <w:ins w:id="17" w:author="Jouni Malinen" w:date="2023-11-10T19:57:00Z">
              <w:r w:rsidRPr="00E943EA">
                <w:rPr>
                  <w:rFonts w:ascii="TimesNewRoman" w:eastAsia="TimesNewRoman" w:hAnsi="TimesNewRoman" w:cs="TimesNewRoman"/>
                  <w:sz w:val="18"/>
                  <w:szCs w:val="18"/>
                  <w:lang w:val="en-US"/>
                  <w:rPrChange w:id="18" w:author="Jouni Malinen" w:date="2023-11-10T19:57:00Z">
                    <w:rPr>
                      <w:rFonts w:ascii="TimesNewRoman" w:eastAsia="TimesNewRoman" w:hAnsi="TimesNewRoman" w:cs="TimesNewRoman"/>
                      <w:sz w:val="18"/>
                      <w:szCs w:val="18"/>
                      <w:lang w:val="fi-FI"/>
                    </w:rPr>
                  </w:rPrChange>
                </w:rPr>
                <w:t xml:space="preserve"> or</w:t>
              </w:r>
              <w:r>
                <w:rPr>
                  <w:rFonts w:ascii="TimesNewRoman" w:eastAsia="TimesNewRoman" w:hAnsi="TimesNewRoman" w:cs="TimesNewRoman"/>
                  <w:sz w:val="18"/>
                  <w:szCs w:val="18"/>
                  <w:lang w:val="en-US"/>
                </w:rPr>
                <w:t xml:space="preserve"> if performing OWE</w:t>
              </w:r>
            </w:ins>
            <w:r>
              <w:rPr>
                <w:rFonts w:ascii="TimesNewRoman" w:eastAsia="TimesNewRoman" w:hAnsi="TimesNewRoman" w:cs="TimesNewRoman" w:hint="eastAsia"/>
                <w:sz w:val="18"/>
                <w:szCs w:val="18"/>
              </w:rPr>
              <w:t>; otherwise not present.</w:t>
            </w:r>
          </w:p>
        </w:tc>
      </w:tr>
    </w:tbl>
    <w:p w14:paraId="4460FE11" w14:textId="77777777" w:rsidR="00C679E2" w:rsidRPr="009B22D7" w:rsidRDefault="00C679E2" w:rsidP="00C679E2"/>
    <w:p w14:paraId="57FF98FB" w14:textId="77777777" w:rsidR="00C679E2" w:rsidRDefault="00C679E2" w:rsidP="00C679E2">
      <w:pPr>
        <w:rPr>
          <w:lang w:val="en-US"/>
        </w:rPr>
      </w:pPr>
    </w:p>
    <w:p w14:paraId="039CC7FA" w14:textId="77777777" w:rsidR="00C679E2" w:rsidRPr="00A81E9A" w:rsidRDefault="00C679E2" w:rsidP="00C679E2">
      <w:pPr>
        <w:pStyle w:val="NormalWeb"/>
        <w:rPr>
          <w:b/>
          <w:bCs/>
        </w:rPr>
      </w:pPr>
      <w:r w:rsidRPr="007A675B">
        <w:rPr>
          <w:rFonts w:ascii="Arial,Bold" w:hAnsi="Arial,Bold"/>
          <w:b/>
          <w:bCs/>
          <w:sz w:val="20"/>
          <w:szCs w:val="20"/>
        </w:rPr>
        <w:t>9.3.3.</w:t>
      </w:r>
      <w:r w:rsidRPr="00E943EA">
        <w:rPr>
          <w:rFonts w:ascii="Arial,Bold" w:hAnsi="Arial,Bold"/>
          <w:b/>
          <w:bCs/>
          <w:sz w:val="20"/>
          <w:szCs w:val="20"/>
          <w:lang w:val="en-US"/>
        </w:rPr>
        <w:t>8</w:t>
      </w:r>
      <w:r w:rsidRPr="007A675B">
        <w:rPr>
          <w:rFonts w:ascii="Arial,Bold" w:hAnsi="Arial,Bold"/>
          <w:b/>
          <w:bCs/>
          <w:sz w:val="20"/>
          <w:szCs w:val="20"/>
        </w:rPr>
        <w:t xml:space="preserve"> </w:t>
      </w:r>
      <w:r w:rsidRPr="00E943EA">
        <w:rPr>
          <w:rFonts w:ascii="Arial,Bold" w:hAnsi="Arial,Bold"/>
          <w:b/>
          <w:bCs/>
          <w:sz w:val="20"/>
          <w:szCs w:val="20"/>
          <w:lang w:val="en-US"/>
        </w:rPr>
        <w:t>Rea</w:t>
      </w:r>
      <w:r w:rsidRPr="007A675B">
        <w:rPr>
          <w:rFonts w:ascii="Arial,Bold" w:hAnsi="Arial,Bold"/>
          <w:b/>
          <w:bCs/>
          <w:sz w:val="20"/>
          <w:szCs w:val="20"/>
        </w:rPr>
        <w:t>ssociation Re</w:t>
      </w:r>
      <w:proofErr w:type="spellStart"/>
      <w:r w:rsidRPr="00E943EA">
        <w:rPr>
          <w:rFonts w:ascii="Arial,Bold" w:hAnsi="Arial,Bold"/>
          <w:b/>
          <w:bCs/>
          <w:sz w:val="20"/>
          <w:szCs w:val="20"/>
          <w:lang w:val="en-US"/>
        </w:rPr>
        <w:t>sponse</w:t>
      </w:r>
      <w:proofErr w:type="spellEnd"/>
      <w:r w:rsidRPr="007A675B">
        <w:rPr>
          <w:rFonts w:ascii="Arial,Bold" w:hAnsi="Arial,Bold"/>
          <w:b/>
          <w:bCs/>
          <w:sz w:val="20"/>
          <w:szCs w:val="20"/>
        </w:rPr>
        <w:t xml:space="preserve"> frame format </w:t>
      </w:r>
    </w:p>
    <w:p w14:paraId="30B07FCA" w14:textId="77777777" w:rsidR="00C679E2" w:rsidRDefault="00C679E2" w:rsidP="00C679E2">
      <w:pPr>
        <w:rPr>
          <w:i/>
          <w:iCs/>
          <w:color w:val="FF0000"/>
          <w:lang w:val="en-US"/>
        </w:rPr>
      </w:pPr>
      <w:r>
        <w:rPr>
          <w:i/>
          <w:iCs/>
          <w:color w:val="FF0000"/>
          <w:lang w:val="en-US"/>
        </w:rPr>
        <w:t>Modify 9.3.3.8 / Table 9-67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732</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7E23242C" w14:textId="77777777" w:rsidR="00C679E2" w:rsidRDefault="00C679E2" w:rsidP="00C679E2">
      <w:pPr>
        <w:rPr>
          <w:rFonts w:ascii="TimesNewRoman" w:eastAsia="TimesNewRoman" w:hAnsi="TimesNewRoman" w:cs="TimesNewRoman"/>
          <w:sz w:val="20"/>
        </w:rPr>
      </w:pPr>
    </w:p>
    <w:tbl>
      <w:tblPr>
        <w:tblStyle w:val="TableGrid"/>
        <w:tblW w:w="0" w:type="auto"/>
        <w:tblLook w:val="04A0" w:firstRow="1" w:lastRow="0" w:firstColumn="1" w:lastColumn="0" w:noHBand="0" w:noVBand="1"/>
      </w:tblPr>
      <w:tblGrid>
        <w:gridCol w:w="696"/>
        <w:gridCol w:w="1284"/>
        <w:gridCol w:w="8090"/>
      </w:tblGrid>
      <w:tr w:rsidR="00C679E2" w14:paraId="12B75D29" w14:textId="77777777" w:rsidTr="00866EFD">
        <w:tc>
          <w:tcPr>
            <w:tcW w:w="696" w:type="dxa"/>
          </w:tcPr>
          <w:p w14:paraId="252FAA3E"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Order</w:t>
            </w:r>
          </w:p>
        </w:tc>
        <w:tc>
          <w:tcPr>
            <w:tcW w:w="1284" w:type="dxa"/>
          </w:tcPr>
          <w:p w14:paraId="30A2C28C"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Information</w:t>
            </w:r>
          </w:p>
        </w:tc>
        <w:tc>
          <w:tcPr>
            <w:tcW w:w="8090" w:type="dxa"/>
          </w:tcPr>
          <w:p w14:paraId="6F0E4D46"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Notes</w:t>
            </w:r>
          </w:p>
        </w:tc>
      </w:tr>
      <w:tr w:rsidR="00C679E2" w14:paraId="43C59DB3" w14:textId="77777777" w:rsidTr="00866EFD">
        <w:tc>
          <w:tcPr>
            <w:tcW w:w="696" w:type="dxa"/>
          </w:tcPr>
          <w:p w14:paraId="1F7DA292"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10 </w:t>
            </w:r>
          </w:p>
        </w:tc>
        <w:tc>
          <w:tcPr>
            <w:tcW w:w="1284" w:type="dxa"/>
          </w:tcPr>
          <w:p w14:paraId="31D2891E"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RSN </w:t>
            </w:r>
          </w:p>
        </w:tc>
        <w:tc>
          <w:tcPr>
            <w:tcW w:w="8090" w:type="dxa"/>
          </w:tcPr>
          <w:p w14:paraId="74E301B6"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An RSNE is present in a Reassociation Response frame if dot11FastBSSTransitionActivated is true, dot11RSNAActivated is true, and this frame is a response to a Reassociation Request </w:t>
            </w:r>
            <w:r>
              <w:rPr>
                <w:rFonts w:ascii="TimesNewRoman" w:eastAsia="TimesNewRoman" w:hAnsi="TimesNewRoman" w:cs="TimesNewRoman" w:hint="eastAsia"/>
                <w:sz w:val="18"/>
                <w:szCs w:val="18"/>
              </w:rPr>
              <w:lastRenderedPageBreak/>
              <w:t>frame that contained an FTE (i.e., part of a fast BSS transition in an RSN); or if dot11FILSActivated is true</w:t>
            </w:r>
            <w:ins w:id="19" w:author="Jouni Malinen" w:date="2023-11-10T19:52:00Z">
              <w:r w:rsidRPr="00684F15">
                <w:rPr>
                  <w:rFonts w:ascii="TimesNewRoman" w:eastAsia="TimesNewRoman" w:hAnsi="TimesNewRoman" w:cs="TimesNewRoman"/>
                  <w:sz w:val="18"/>
                  <w:szCs w:val="18"/>
                  <w:lang w:val="en-US"/>
                  <w:rPrChange w:id="20" w:author="Jouni Malinen" w:date="2023-11-10T19:52:00Z">
                    <w:rPr>
                      <w:rFonts w:ascii="TimesNewRoman" w:eastAsia="TimesNewRoman" w:hAnsi="TimesNewRoman" w:cs="TimesNewRoman"/>
                      <w:sz w:val="18"/>
                      <w:szCs w:val="18"/>
                      <w:lang w:val="fi-FI"/>
                    </w:rPr>
                  </w:rPrChange>
                </w:rPr>
                <w:t xml:space="preserve">; </w:t>
              </w:r>
              <w:r>
                <w:rPr>
                  <w:rFonts w:ascii="TimesNewRoman" w:eastAsia="TimesNewRoman" w:hAnsi="TimesNewRoman" w:cs="TimesNewRoman"/>
                  <w:sz w:val="18"/>
                  <w:szCs w:val="18"/>
                  <w:lang w:val="en-US"/>
                </w:rPr>
                <w:t>or if performing OWE</w:t>
              </w:r>
            </w:ins>
            <w:r>
              <w:rPr>
                <w:rFonts w:ascii="TimesNewRoman" w:eastAsia="TimesNewRoman" w:hAnsi="TimesNewRoman" w:cs="TimesNewRoman" w:hint="eastAsia"/>
                <w:sz w:val="18"/>
                <w:szCs w:val="18"/>
              </w:rPr>
              <w:t xml:space="preserve">. Otherwise, not present. </w:t>
            </w:r>
          </w:p>
        </w:tc>
      </w:tr>
    </w:tbl>
    <w:p w14:paraId="0F3FBC2A" w14:textId="77777777" w:rsidR="00C679E2" w:rsidRPr="009B22D7" w:rsidRDefault="00C679E2" w:rsidP="00C679E2"/>
    <w:p w14:paraId="164F7A53" w14:textId="132C064B" w:rsidR="00C679E2" w:rsidRDefault="00C679E2" w:rsidP="00C679E2">
      <w:pPr>
        <w:pStyle w:val="Heading3"/>
        <w:rPr>
          <w:lang w:val="en-US"/>
        </w:rPr>
      </w:pPr>
      <w:r>
        <w:rPr>
          <w:lang w:val="en-US"/>
        </w:rPr>
        <w:t>Proposed changes for CID 6088 – Part 2</w:t>
      </w:r>
    </w:p>
    <w:p w14:paraId="3BAEF5CF" w14:textId="77777777" w:rsidR="00EF33BF" w:rsidRPr="00EF33BF" w:rsidRDefault="00EF33BF" w:rsidP="00EF33BF">
      <w:pPr>
        <w:pStyle w:val="NormalWeb"/>
        <w:rPr>
          <w:rFonts w:ascii="Arial,Bold" w:hAnsi="Arial,Bold"/>
          <w:b/>
          <w:bCs/>
          <w:sz w:val="20"/>
          <w:szCs w:val="20"/>
        </w:rPr>
      </w:pPr>
      <w:r w:rsidRPr="00EF33BF">
        <w:rPr>
          <w:rFonts w:ascii="Arial,Bold" w:hAnsi="Arial,Bold"/>
          <w:b/>
          <w:bCs/>
          <w:sz w:val="20"/>
          <w:szCs w:val="20"/>
        </w:rPr>
        <w:t>9.4.2 Elements</w:t>
      </w:r>
    </w:p>
    <w:p w14:paraId="4218D52D" w14:textId="77777777" w:rsidR="00EF33BF" w:rsidRPr="00EF33BF" w:rsidRDefault="00EF33BF" w:rsidP="00EF33BF">
      <w:pPr>
        <w:pStyle w:val="NormalWeb"/>
        <w:rPr>
          <w:b/>
          <w:bCs/>
        </w:rPr>
      </w:pPr>
      <w:r w:rsidRPr="00EF33BF">
        <w:rPr>
          <w:rFonts w:ascii="Arial,Bold" w:hAnsi="Arial,Bold"/>
          <w:b/>
          <w:bCs/>
          <w:sz w:val="20"/>
          <w:szCs w:val="20"/>
        </w:rPr>
        <w:t>9.4.2.1 General</w:t>
      </w:r>
    </w:p>
    <w:p w14:paraId="4DB6E40E" w14:textId="77777777" w:rsidR="00EF33BF" w:rsidRDefault="00EF33BF" w:rsidP="00EF33BF">
      <w:pPr>
        <w:rPr>
          <w:i/>
          <w:iCs/>
          <w:color w:val="FF0000"/>
          <w:lang w:val="en-US"/>
        </w:rPr>
      </w:pPr>
      <w:r>
        <w:rPr>
          <w:i/>
          <w:iCs/>
          <w:color w:val="FF0000"/>
          <w:lang w:val="en-US"/>
        </w:rPr>
        <w:t>Modify Table 9-130 (Element IDs)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869</w:t>
      </w:r>
      <w:r w:rsidRPr="00BF5647">
        <w:rPr>
          <w:i/>
          <w:iCs/>
          <w:color w:val="FF0000"/>
          <w:lang w:val="en-US"/>
        </w:rPr>
        <w:t xml:space="preserve"> L</w:t>
      </w:r>
      <w:r>
        <w:rPr>
          <w:i/>
          <w:iCs/>
          <w:color w:val="FF0000"/>
          <w:lang w:val="en-US"/>
        </w:rPr>
        <w:t>28</w:t>
      </w:r>
      <w:r w:rsidRPr="00BF5647">
        <w:rPr>
          <w:i/>
          <w:iCs/>
          <w:color w:val="FF0000"/>
          <w:lang w:val="en-US"/>
        </w:rPr>
        <w:t>)</w:t>
      </w:r>
      <w:r>
        <w:rPr>
          <w:i/>
          <w:iCs/>
          <w:color w:val="FF0000"/>
          <w:lang w:val="en-US"/>
        </w:rPr>
        <w:t>:</w:t>
      </w:r>
    </w:p>
    <w:tbl>
      <w:tblPr>
        <w:tblStyle w:val="TableGrid"/>
        <w:tblW w:w="0" w:type="auto"/>
        <w:tblLook w:val="04A0" w:firstRow="1" w:lastRow="0" w:firstColumn="1" w:lastColumn="0" w:noHBand="0" w:noVBand="1"/>
      </w:tblPr>
      <w:tblGrid>
        <w:gridCol w:w="6516"/>
        <w:gridCol w:w="850"/>
        <w:gridCol w:w="851"/>
        <w:gridCol w:w="992"/>
        <w:gridCol w:w="861"/>
      </w:tblGrid>
      <w:tr w:rsidR="00EF33BF" w14:paraId="4C37B0B7" w14:textId="77777777" w:rsidTr="00866EFD">
        <w:tc>
          <w:tcPr>
            <w:tcW w:w="6516" w:type="dxa"/>
          </w:tcPr>
          <w:p w14:paraId="7C57DC93" w14:textId="77777777" w:rsidR="00EF33BF" w:rsidRPr="002C1261" w:rsidRDefault="00EF33BF" w:rsidP="00866EFD">
            <w:pPr>
              <w:pStyle w:val="NormalWeb"/>
              <w:shd w:val="clear" w:color="auto" w:fill="FFFFFF"/>
            </w:pPr>
            <w:r>
              <w:rPr>
                <w:rFonts w:ascii="TimesNewRoman" w:eastAsia="TimesNewRoman" w:hAnsi="TimesNewRoman" w:cs="TimesNewRoman" w:hint="eastAsia"/>
                <w:sz w:val="18"/>
                <w:szCs w:val="18"/>
              </w:rPr>
              <w:t xml:space="preserve">Diffie-Hellman Parameter (see </w:t>
            </w:r>
            <w:del w:id="21" w:author="Jouni Malinen" w:date="2023-11-30T22:30:00Z">
              <w:r w:rsidDel="002C1261">
                <w:rPr>
                  <w:rFonts w:ascii="TimesNewRoman" w:eastAsia="TimesNewRoman" w:hAnsi="TimesNewRoman" w:cs="TimesNewRoman" w:hint="eastAsia"/>
                  <w:sz w:val="18"/>
                  <w:szCs w:val="18"/>
                </w:rPr>
                <w:delText>IETF RFC 8110</w:delText>
              </w:r>
            </w:del>
            <w:ins w:id="22" w:author="Jouni Malinen" w:date="2023-11-30T22:30:00Z">
              <w:r w:rsidRPr="002C1261">
                <w:rPr>
                  <w:rFonts w:ascii="TimesNewRoman" w:eastAsia="TimesNewRoman" w:hAnsi="TimesNewRoman" w:cs="TimesNewRoman"/>
                  <w:sz w:val="18"/>
                  <w:szCs w:val="18"/>
                  <w:lang w:val="en-US"/>
                  <w:rPrChange w:id="23" w:author="Jouni Malinen" w:date="2023-11-30T22:30:00Z">
                    <w:rPr>
                      <w:rFonts w:ascii="TimesNewRoman" w:eastAsia="TimesNewRoman" w:hAnsi="TimesNewRoman" w:cs="TimesNewRoman"/>
                      <w:sz w:val="18"/>
                      <w:szCs w:val="18"/>
                      <w:lang w:val="fi-FI"/>
                    </w:rPr>
                  </w:rPrChange>
                </w:rPr>
                <w:t>9.4.2.175 (Diffie-Hellman Para</w:t>
              </w:r>
              <w:r>
                <w:rPr>
                  <w:rFonts w:ascii="TimesNewRoman" w:eastAsia="TimesNewRoman" w:hAnsi="TimesNewRoman" w:cs="TimesNewRoman"/>
                  <w:sz w:val="18"/>
                  <w:szCs w:val="18"/>
                  <w:lang w:val="en-US"/>
                </w:rPr>
                <w:t>meter element)</w:t>
              </w:r>
            </w:ins>
            <w:r>
              <w:rPr>
                <w:rFonts w:ascii="TimesNewRoman" w:eastAsia="TimesNewRoman" w:hAnsi="TimesNewRoman" w:cs="TimesNewRoman" w:hint="eastAsia"/>
                <w:sz w:val="18"/>
                <w:szCs w:val="18"/>
              </w:rPr>
              <w:t xml:space="preserve">) </w:t>
            </w:r>
          </w:p>
        </w:tc>
        <w:tc>
          <w:tcPr>
            <w:tcW w:w="850" w:type="dxa"/>
          </w:tcPr>
          <w:p w14:paraId="51B5FE65"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255 </w:t>
            </w:r>
          </w:p>
          <w:p w14:paraId="4DED406F" w14:textId="77777777" w:rsidR="00EF33BF" w:rsidRDefault="00EF33BF" w:rsidP="00866EFD">
            <w:pPr>
              <w:pStyle w:val="NormalWeb"/>
              <w:rPr>
                <w:b/>
                <w:bCs/>
                <w:lang w:val="en-US"/>
              </w:rPr>
            </w:pPr>
          </w:p>
        </w:tc>
        <w:tc>
          <w:tcPr>
            <w:tcW w:w="851" w:type="dxa"/>
          </w:tcPr>
          <w:p w14:paraId="21CDB0B4"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32 </w:t>
            </w:r>
          </w:p>
          <w:p w14:paraId="6B009CB7" w14:textId="77777777" w:rsidR="00EF33BF" w:rsidRDefault="00EF33BF" w:rsidP="00866EFD">
            <w:pPr>
              <w:pStyle w:val="NormalWeb"/>
              <w:rPr>
                <w:b/>
                <w:bCs/>
                <w:lang w:val="en-US"/>
              </w:rPr>
            </w:pPr>
          </w:p>
        </w:tc>
        <w:tc>
          <w:tcPr>
            <w:tcW w:w="992" w:type="dxa"/>
          </w:tcPr>
          <w:p w14:paraId="11890295"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No </w:t>
            </w:r>
          </w:p>
          <w:p w14:paraId="5034C966" w14:textId="77777777" w:rsidR="00EF33BF" w:rsidRDefault="00EF33BF" w:rsidP="00866EFD">
            <w:pPr>
              <w:pStyle w:val="NormalWeb"/>
              <w:rPr>
                <w:b/>
                <w:bCs/>
                <w:lang w:val="en-US"/>
              </w:rPr>
            </w:pPr>
          </w:p>
        </w:tc>
        <w:tc>
          <w:tcPr>
            <w:tcW w:w="861" w:type="dxa"/>
          </w:tcPr>
          <w:p w14:paraId="141F1B89"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No </w:t>
            </w:r>
          </w:p>
          <w:p w14:paraId="08700335" w14:textId="77777777" w:rsidR="00EF33BF" w:rsidRDefault="00EF33BF" w:rsidP="00866EFD">
            <w:pPr>
              <w:pStyle w:val="NormalWeb"/>
              <w:rPr>
                <w:b/>
                <w:bCs/>
                <w:lang w:val="en-US"/>
              </w:rPr>
            </w:pPr>
          </w:p>
        </w:tc>
      </w:tr>
    </w:tbl>
    <w:p w14:paraId="0F83399F" w14:textId="77777777" w:rsidR="00EF33BF" w:rsidRPr="002C1261" w:rsidRDefault="00EF33BF" w:rsidP="00EF33BF">
      <w:pPr>
        <w:pStyle w:val="NormalWeb"/>
        <w:rPr>
          <w:b/>
          <w:bCs/>
          <w:lang w:val="en-US"/>
        </w:rPr>
      </w:pPr>
    </w:p>
    <w:p w14:paraId="384633C5" w14:textId="77777777" w:rsidR="00EF33BF" w:rsidRDefault="00EF33BF" w:rsidP="00EF33BF">
      <w:pPr>
        <w:rPr>
          <w:i/>
          <w:iCs/>
          <w:color w:val="FF0000"/>
          <w:lang w:val="en-US"/>
        </w:rPr>
      </w:pPr>
      <w:r>
        <w:rPr>
          <w:i/>
          <w:iCs/>
          <w:color w:val="FF0000"/>
          <w:lang w:val="en-US"/>
        </w:rPr>
        <w:t>Add a new subclause at the end of 9.4.2, i.e., just before the start of 9.4.3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1532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783CF071" w14:textId="77777777" w:rsidR="00EF33BF" w:rsidRDefault="00EF33BF" w:rsidP="00EF33BF">
      <w:pPr>
        <w:rPr>
          <w:lang w:val="en-US"/>
        </w:rPr>
      </w:pPr>
    </w:p>
    <w:p w14:paraId="54E1241F" w14:textId="77777777" w:rsidR="00EF33BF" w:rsidRDefault="00EF33BF" w:rsidP="00EF33BF">
      <w:pPr>
        <w:rPr>
          <w:b/>
          <w:sz w:val="20"/>
        </w:rPr>
      </w:pPr>
      <w:r>
        <w:rPr>
          <w:b/>
          <w:sz w:val="20"/>
        </w:rPr>
        <w:t>9.4.2.175 Diffie-Hellman Parameter element</w:t>
      </w:r>
    </w:p>
    <w:p w14:paraId="5C33A9E1" w14:textId="77777777" w:rsidR="00EF33BF" w:rsidRDefault="00EF33BF" w:rsidP="00EF33BF">
      <w:pPr>
        <w:rPr>
          <w:sz w:val="20"/>
        </w:rPr>
      </w:pPr>
    </w:p>
    <w:p w14:paraId="4508F6CD" w14:textId="77777777" w:rsidR="00EF33BF" w:rsidRDefault="00EF33BF" w:rsidP="00EF33BF">
      <w:pPr>
        <w:rPr>
          <w:sz w:val="20"/>
        </w:rPr>
      </w:pPr>
      <w:r>
        <w:rPr>
          <w:sz w:val="20"/>
        </w:rPr>
        <w:t>The Diffie-Hellman Parameter element contains a Diffie-Hellman public value and an indicator of the finite cyclic group from which it was obtained. See Figure 9-</w:t>
      </w:r>
      <w:r w:rsidRPr="004A2D41">
        <w:rPr>
          <w:color w:val="FF0000"/>
          <w:sz w:val="20"/>
        </w:rPr>
        <w:t>XYZ</w:t>
      </w:r>
      <w:r>
        <w:rPr>
          <w:sz w:val="20"/>
        </w:rPr>
        <w:t xml:space="preserve"> (Diffie-Hellman Parameter element format).</w:t>
      </w:r>
    </w:p>
    <w:p w14:paraId="03F0FD0E" w14:textId="77777777" w:rsidR="00EF33BF" w:rsidRDefault="00EF33BF" w:rsidP="00EF33BF">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EF33BF" w14:paraId="26F31A51" w14:textId="77777777" w:rsidTr="00866EFD">
        <w:tc>
          <w:tcPr>
            <w:tcW w:w="1458" w:type="dxa"/>
          </w:tcPr>
          <w:p w14:paraId="4F28A8C0" w14:textId="77777777" w:rsidR="00EF33BF" w:rsidRDefault="00EF33BF" w:rsidP="00866EFD">
            <w:pPr>
              <w:rPr>
                <w:sz w:val="20"/>
              </w:rPr>
            </w:pPr>
            <w:r>
              <w:rPr>
                <w:sz w:val="20"/>
              </w:rPr>
              <w:t xml:space="preserve">  Element ID</w:t>
            </w:r>
          </w:p>
        </w:tc>
        <w:tc>
          <w:tcPr>
            <w:tcW w:w="1152" w:type="dxa"/>
          </w:tcPr>
          <w:p w14:paraId="65DE9D19" w14:textId="77777777" w:rsidR="00EF33BF" w:rsidRDefault="00EF33BF" w:rsidP="00866EFD">
            <w:pPr>
              <w:rPr>
                <w:sz w:val="20"/>
              </w:rPr>
            </w:pPr>
            <w:r>
              <w:rPr>
                <w:sz w:val="20"/>
              </w:rPr>
              <w:t xml:space="preserve">   Length</w:t>
            </w:r>
          </w:p>
        </w:tc>
        <w:tc>
          <w:tcPr>
            <w:tcW w:w="1386" w:type="dxa"/>
          </w:tcPr>
          <w:p w14:paraId="283DAFA2" w14:textId="77777777" w:rsidR="00EF33BF" w:rsidRDefault="00EF33BF" w:rsidP="00866EFD">
            <w:pPr>
              <w:rPr>
                <w:sz w:val="20"/>
              </w:rPr>
            </w:pPr>
            <w:r>
              <w:rPr>
                <w:sz w:val="20"/>
              </w:rPr>
              <w:t>Element ID Extension</w:t>
            </w:r>
          </w:p>
        </w:tc>
        <w:tc>
          <w:tcPr>
            <w:tcW w:w="1386" w:type="dxa"/>
          </w:tcPr>
          <w:p w14:paraId="6187B4BD" w14:textId="77777777" w:rsidR="00EF33BF" w:rsidRDefault="00EF33BF" w:rsidP="00866EFD">
            <w:pPr>
              <w:rPr>
                <w:sz w:val="20"/>
              </w:rPr>
            </w:pPr>
            <w:r>
              <w:rPr>
                <w:sz w:val="20"/>
              </w:rPr>
              <w:t xml:space="preserve">    Group</w:t>
            </w:r>
          </w:p>
        </w:tc>
        <w:tc>
          <w:tcPr>
            <w:tcW w:w="1746" w:type="dxa"/>
          </w:tcPr>
          <w:p w14:paraId="2E2D9D2A" w14:textId="77777777" w:rsidR="00EF33BF" w:rsidRDefault="00EF33BF" w:rsidP="00866EFD">
            <w:pPr>
              <w:rPr>
                <w:sz w:val="20"/>
              </w:rPr>
            </w:pPr>
            <w:r>
              <w:rPr>
                <w:sz w:val="20"/>
              </w:rPr>
              <w:t xml:space="preserve">   Public Key</w:t>
            </w:r>
          </w:p>
        </w:tc>
      </w:tr>
    </w:tbl>
    <w:p w14:paraId="574568E5" w14:textId="77777777" w:rsidR="00EF33BF" w:rsidRDefault="00EF33BF" w:rsidP="00EF33BF">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proofErr w:type="gramStart"/>
      <w:r>
        <w:rPr>
          <w:sz w:val="20"/>
        </w:rPr>
        <w:tab/>
        <w:t xml:space="preserve">  2</w:t>
      </w:r>
      <w:proofErr w:type="gramEnd"/>
      <w:r>
        <w:rPr>
          <w:sz w:val="20"/>
        </w:rPr>
        <w:tab/>
      </w:r>
      <w:r>
        <w:rPr>
          <w:sz w:val="20"/>
        </w:rPr>
        <w:tab/>
        <w:t xml:space="preserve">  variable</w:t>
      </w:r>
    </w:p>
    <w:p w14:paraId="1CD6005F" w14:textId="77777777" w:rsidR="00EF33BF" w:rsidRPr="004A2D41" w:rsidRDefault="00EF33BF" w:rsidP="00EF33BF">
      <w:pPr>
        <w:rPr>
          <w:b/>
          <w:bCs/>
          <w:sz w:val="20"/>
        </w:rPr>
      </w:pPr>
      <w:r>
        <w:rPr>
          <w:sz w:val="20"/>
        </w:rPr>
        <w:tab/>
      </w:r>
      <w:r>
        <w:rPr>
          <w:sz w:val="20"/>
        </w:rPr>
        <w:tab/>
      </w:r>
      <w:r w:rsidRPr="004A2D41">
        <w:rPr>
          <w:b/>
          <w:bCs/>
          <w:sz w:val="20"/>
        </w:rPr>
        <w:t>Figure 9-</w:t>
      </w:r>
      <w:r w:rsidRPr="004A2D41">
        <w:rPr>
          <w:b/>
          <w:bCs/>
          <w:color w:val="FF0000"/>
          <w:sz w:val="20"/>
        </w:rPr>
        <w:t>XYZ</w:t>
      </w:r>
      <w:r w:rsidRPr="004A2D41">
        <w:rPr>
          <w:b/>
          <w:bCs/>
          <w:sz w:val="20"/>
        </w:rPr>
        <w:t>—Diffie-Hellman Parameter element format</w:t>
      </w:r>
    </w:p>
    <w:p w14:paraId="58D8F48F" w14:textId="77777777" w:rsidR="00EF33BF" w:rsidRDefault="00EF33BF" w:rsidP="00EF33BF">
      <w:pPr>
        <w:rPr>
          <w:sz w:val="20"/>
        </w:rPr>
      </w:pPr>
    </w:p>
    <w:p w14:paraId="162AE6B2" w14:textId="77777777" w:rsidR="00EF33BF" w:rsidRDefault="00EF33BF" w:rsidP="00EF33BF">
      <w:pPr>
        <w:rPr>
          <w:sz w:val="20"/>
        </w:rPr>
      </w:pPr>
      <w:r>
        <w:rPr>
          <w:sz w:val="20"/>
        </w:rPr>
        <w:t>The Element ID, Length, and Element ID Extension fields are defined in 9.4.2.1 (General).</w:t>
      </w:r>
    </w:p>
    <w:p w14:paraId="06E0FEDA" w14:textId="77777777" w:rsidR="00EF33BF" w:rsidRDefault="00EF33BF" w:rsidP="00EF33BF">
      <w:pPr>
        <w:rPr>
          <w:sz w:val="20"/>
        </w:rPr>
      </w:pPr>
    </w:p>
    <w:p w14:paraId="009DAFEA" w14:textId="77777777" w:rsidR="00EF33BF" w:rsidRDefault="00EF33BF" w:rsidP="00EF33BF">
      <w:pPr>
        <w:rPr>
          <w:sz w:val="20"/>
        </w:rPr>
      </w:pPr>
      <w:r>
        <w:rPr>
          <w:sz w:val="20"/>
        </w:rPr>
        <w:t>The Group field is a 16-bit unsigned integer that maps an identifying number from the “Group Description” registry maintained by IANA for IETF RFC 2409 (IKE) to a complete domain parameter set.</w:t>
      </w:r>
    </w:p>
    <w:p w14:paraId="3C7258C2" w14:textId="77777777" w:rsidR="00EF33BF" w:rsidRDefault="00EF33BF" w:rsidP="00EF33BF">
      <w:pPr>
        <w:rPr>
          <w:sz w:val="20"/>
        </w:rPr>
      </w:pPr>
    </w:p>
    <w:p w14:paraId="09C3DF86" w14:textId="77777777" w:rsidR="00EF33BF" w:rsidRPr="00AA13BC" w:rsidRDefault="00EF33BF" w:rsidP="00EF33BF">
      <w:pPr>
        <w:rPr>
          <w:sz w:val="20"/>
        </w:rPr>
      </w:pPr>
      <w:r>
        <w:rPr>
          <w:sz w:val="20"/>
        </w:rPr>
        <w:t>The Public Key is a Diffie-Hellman public key, an element in the group described by the domain parameter set indicated by the value in the Group field.</w:t>
      </w:r>
    </w:p>
    <w:p w14:paraId="18897187" w14:textId="77777777" w:rsidR="00EF33BF" w:rsidRDefault="00EF33BF" w:rsidP="00EF33BF"/>
    <w:p w14:paraId="0D42A71F" w14:textId="1A234A93" w:rsidR="00191DE3" w:rsidRDefault="00191DE3" w:rsidP="00191DE3">
      <w:pPr>
        <w:rPr>
          <w:b/>
          <w:sz w:val="20"/>
        </w:rPr>
      </w:pPr>
      <w:r>
        <w:rPr>
          <w:b/>
          <w:sz w:val="20"/>
        </w:rPr>
        <w:t>6.5.7.2 MLME-</w:t>
      </w:r>
      <w:proofErr w:type="spellStart"/>
      <w:r>
        <w:rPr>
          <w:b/>
          <w:sz w:val="20"/>
        </w:rPr>
        <w:t>ASSOCIATE.request</w:t>
      </w:r>
      <w:proofErr w:type="spellEnd"/>
    </w:p>
    <w:p w14:paraId="63ACC630" w14:textId="51484D7C" w:rsidR="00191DE3" w:rsidRDefault="00191DE3" w:rsidP="00191DE3">
      <w:pPr>
        <w:rPr>
          <w:b/>
          <w:sz w:val="20"/>
        </w:rPr>
      </w:pPr>
      <w:r>
        <w:rPr>
          <w:b/>
          <w:sz w:val="20"/>
        </w:rPr>
        <w:t>6.5.7.3 MLME-</w:t>
      </w:r>
      <w:proofErr w:type="spellStart"/>
      <w:r>
        <w:rPr>
          <w:b/>
          <w:sz w:val="20"/>
        </w:rPr>
        <w:t>ASSOCIATE.</w:t>
      </w:r>
      <w:proofErr w:type="gramStart"/>
      <w:r>
        <w:rPr>
          <w:b/>
          <w:sz w:val="20"/>
        </w:rPr>
        <w:t>confirm</w:t>
      </w:r>
      <w:proofErr w:type="spellEnd"/>
      <w:proofErr w:type="gramEnd"/>
    </w:p>
    <w:p w14:paraId="339A7BDC" w14:textId="64525300" w:rsidR="00191DE3" w:rsidRDefault="00191DE3" w:rsidP="00191DE3">
      <w:pPr>
        <w:rPr>
          <w:b/>
          <w:sz w:val="20"/>
        </w:rPr>
      </w:pPr>
      <w:r>
        <w:rPr>
          <w:b/>
          <w:sz w:val="20"/>
        </w:rPr>
        <w:t>6.5.7.4 MLME-</w:t>
      </w:r>
      <w:proofErr w:type="spellStart"/>
      <w:r>
        <w:rPr>
          <w:b/>
          <w:sz w:val="20"/>
        </w:rPr>
        <w:t>ASSOCIATE.indication</w:t>
      </w:r>
      <w:proofErr w:type="spellEnd"/>
    </w:p>
    <w:p w14:paraId="2EEC73E6" w14:textId="137F6EBB" w:rsidR="00191DE3" w:rsidRDefault="00191DE3" w:rsidP="00191DE3">
      <w:pPr>
        <w:rPr>
          <w:b/>
          <w:sz w:val="20"/>
        </w:rPr>
      </w:pPr>
      <w:r>
        <w:rPr>
          <w:b/>
          <w:sz w:val="20"/>
        </w:rPr>
        <w:t>6.5.7.5 MLME-</w:t>
      </w:r>
      <w:proofErr w:type="spellStart"/>
      <w:r>
        <w:rPr>
          <w:b/>
          <w:sz w:val="20"/>
        </w:rPr>
        <w:t>ASSOCIATE.response</w:t>
      </w:r>
      <w:proofErr w:type="spellEnd"/>
    </w:p>
    <w:p w14:paraId="0633AC1B" w14:textId="65599AE9" w:rsidR="00191DE3" w:rsidRDefault="00191DE3" w:rsidP="00191DE3">
      <w:pPr>
        <w:rPr>
          <w:b/>
          <w:sz w:val="20"/>
        </w:rPr>
      </w:pPr>
      <w:r>
        <w:rPr>
          <w:b/>
          <w:sz w:val="20"/>
        </w:rPr>
        <w:t>6.5.8.2 MLME-</w:t>
      </w:r>
      <w:proofErr w:type="spellStart"/>
      <w:r>
        <w:rPr>
          <w:b/>
          <w:sz w:val="20"/>
        </w:rPr>
        <w:t>REASSOCIATE.request</w:t>
      </w:r>
      <w:proofErr w:type="spellEnd"/>
    </w:p>
    <w:p w14:paraId="075E36A4" w14:textId="742F3A07" w:rsidR="00191DE3" w:rsidRDefault="00191DE3" w:rsidP="00191DE3">
      <w:pPr>
        <w:rPr>
          <w:b/>
          <w:sz w:val="20"/>
        </w:rPr>
      </w:pPr>
      <w:r>
        <w:rPr>
          <w:b/>
          <w:sz w:val="20"/>
        </w:rPr>
        <w:t>6.5.8.3 MLME-</w:t>
      </w:r>
      <w:proofErr w:type="spellStart"/>
      <w:r>
        <w:rPr>
          <w:b/>
          <w:sz w:val="20"/>
        </w:rPr>
        <w:t>REASSOCIATE.</w:t>
      </w:r>
      <w:proofErr w:type="gramStart"/>
      <w:r>
        <w:rPr>
          <w:b/>
          <w:sz w:val="20"/>
        </w:rPr>
        <w:t>confirm</w:t>
      </w:r>
      <w:proofErr w:type="spellEnd"/>
      <w:proofErr w:type="gramEnd"/>
    </w:p>
    <w:p w14:paraId="4462F936" w14:textId="516767D9" w:rsidR="00191DE3" w:rsidRDefault="00191DE3" w:rsidP="00191DE3">
      <w:pPr>
        <w:rPr>
          <w:b/>
          <w:sz w:val="20"/>
        </w:rPr>
      </w:pPr>
      <w:r>
        <w:rPr>
          <w:b/>
          <w:sz w:val="20"/>
        </w:rPr>
        <w:t>6.5.8.4 MLME-</w:t>
      </w:r>
      <w:proofErr w:type="spellStart"/>
      <w:r>
        <w:rPr>
          <w:b/>
          <w:sz w:val="20"/>
        </w:rPr>
        <w:t>REASSOCIATE.indication</w:t>
      </w:r>
      <w:proofErr w:type="spellEnd"/>
    </w:p>
    <w:p w14:paraId="23FF58F9" w14:textId="267CD622" w:rsidR="00191DE3" w:rsidRDefault="00191DE3" w:rsidP="00191DE3">
      <w:pPr>
        <w:rPr>
          <w:b/>
          <w:sz w:val="20"/>
        </w:rPr>
      </w:pPr>
      <w:r>
        <w:rPr>
          <w:b/>
          <w:sz w:val="20"/>
        </w:rPr>
        <w:t>6.5.8.5 MLME-</w:t>
      </w:r>
      <w:proofErr w:type="spellStart"/>
      <w:r>
        <w:rPr>
          <w:b/>
          <w:sz w:val="20"/>
        </w:rPr>
        <w:t>REASSOCIATE.response</w:t>
      </w:r>
      <w:proofErr w:type="spellEnd"/>
    </w:p>
    <w:p w14:paraId="73CE5EDC" w14:textId="77777777" w:rsidR="00191DE3" w:rsidRDefault="00191DE3" w:rsidP="00EF33BF"/>
    <w:p w14:paraId="3128DD27" w14:textId="77DB1CD4" w:rsidR="00191DE3" w:rsidRDefault="00191DE3" w:rsidP="00191DE3">
      <w:pPr>
        <w:rPr>
          <w:i/>
          <w:iCs/>
          <w:color w:val="FF0000"/>
          <w:lang w:val="en-US"/>
        </w:rPr>
      </w:pPr>
      <w:r>
        <w:rPr>
          <w:i/>
          <w:iCs/>
          <w:color w:val="FF0000"/>
          <w:lang w:val="en-US"/>
        </w:rPr>
        <w:t xml:space="preserve">Replace “As defined in IETF RFC 8110” with “As defined in 9.4.2.175 (Diffie-Hellman Parameter element)” in the “Valid range” column of Clause 6 tables at the following REVme-D4.1 locations: P435 L21, P443 L55, P450 L13, P456 L47, P462 L4, P470 L18, P477 L30, P484 L16. </w:t>
      </w:r>
    </w:p>
    <w:p w14:paraId="3B3ED34E" w14:textId="77777777" w:rsidR="00191DE3" w:rsidRPr="00191DE3" w:rsidRDefault="00191DE3" w:rsidP="00EF33BF">
      <w:pPr>
        <w:rPr>
          <w:lang w:val="en-US"/>
        </w:rPr>
      </w:pPr>
    </w:p>
    <w:p w14:paraId="640ABCD5" w14:textId="1C983648" w:rsidR="00C679E2" w:rsidRPr="00C679E2" w:rsidRDefault="00C679E2" w:rsidP="00C679E2">
      <w:pPr>
        <w:pStyle w:val="Heading3"/>
        <w:rPr>
          <w:lang w:val="en-US"/>
        </w:rPr>
      </w:pPr>
      <w:r>
        <w:rPr>
          <w:lang w:val="en-US"/>
        </w:rPr>
        <w:t>Proposed changes for CID 6088 – Part 3</w:t>
      </w:r>
    </w:p>
    <w:p w14:paraId="29B1AE12" w14:textId="77777777" w:rsidR="00585942" w:rsidRPr="00585942" w:rsidRDefault="00585942" w:rsidP="00585942">
      <w:pPr>
        <w:pStyle w:val="NormalWeb"/>
        <w:rPr>
          <w:b/>
          <w:bCs/>
        </w:rPr>
      </w:pPr>
      <w:r w:rsidRPr="00585942">
        <w:rPr>
          <w:rFonts w:ascii="Arial,Bold" w:hAnsi="Arial,Bold"/>
          <w:b/>
          <w:bCs/>
        </w:rPr>
        <w:t xml:space="preserve">2. Normative references </w:t>
      </w:r>
    </w:p>
    <w:p w14:paraId="17D97EE7" w14:textId="2ABDE731" w:rsidR="00585942" w:rsidRDefault="00585942" w:rsidP="0089535E">
      <w:pPr>
        <w:rPr>
          <w:i/>
          <w:iCs/>
          <w:color w:val="FF0000"/>
          <w:lang w:val="en-US"/>
        </w:rPr>
      </w:pPr>
      <w:r>
        <w:rPr>
          <w:i/>
          <w:iCs/>
          <w:color w:val="FF0000"/>
          <w:lang w:val="en-US"/>
        </w:rPr>
        <w:t xml:space="preserve">Remove </w:t>
      </w:r>
      <w:r w:rsidR="001D10FB">
        <w:rPr>
          <w:i/>
          <w:iCs/>
          <w:color w:val="FF0000"/>
          <w:lang w:val="en-US"/>
        </w:rPr>
        <w:t xml:space="preserve">the </w:t>
      </w:r>
      <w:r>
        <w:rPr>
          <w:i/>
          <w:iCs/>
          <w:color w:val="FF0000"/>
          <w:lang w:val="en-US"/>
        </w:rPr>
        <w:t>reference to IETF RFC 8110 (REVme-D4.1 P182 L52)</w:t>
      </w:r>
    </w:p>
    <w:p w14:paraId="39B966B4" w14:textId="77777777" w:rsidR="00585942" w:rsidRDefault="00585942" w:rsidP="0089535E">
      <w:pPr>
        <w:rPr>
          <w:i/>
          <w:iCs/>
          <w:color w:val="FF0000"/>
          <w:lang w:val="en-US"/>
        </w:rPr>
      </w:pPr>
    </w:p>
    <w:p w14:paraId="338123B1" w14:textId="77777777" w:rsidR="00DF0DDE" w:rsidRPr="00DF0DDE" w:rsidRDefault="00DF0DDE" w:rsidP="00DF0DDE">
      <w:pPr>
        <w:pStyle w:val="NormalWeb"/>
        <w:rPr>
          <w:b/>
          <w:bCs/>
        </w:rPr>
      </w:pPr>
      <w:r w:rsidRPr="00DF0DDE">
        <w:rPr>
          <w:rFonts w:ascii="Arial,Bold" w:hAnsi="Arial,Bold"/>
          <w:b/>
          <w:bCs/>
          <w:sz w:val="22"/>
          <w:szCs w:val="22"/>
        </w:rPr>
        <w:lastRenderedPageBreak/>
        <w:t xml:space="preserve">4.10 IEEE Std 802.11 and IEEE Std 802.1X-2020 </w:t>
      </w:r>
    </w:p>
    <w:p w14:paraId="3AF23A14" w14:textId="77777777" w:rsidR="00DF0DDE" w:rsidRPr="00DF0DDE" w:rsidRDefault="00DF0DDE" w:rsidP="00DF0DDE">
      <w:pPr>
        <w:pStyle w:val="NormalWeb"/>
        <w:rPr>
          <w:b/>
          <w:bCs/>
        </w:rPr>
      </w:pPr>
      <w:r w:rsidRPr="00DF0DDE">
        <w:rPr>
          <w:rFonts w:ascii="Arial,Bold" w:hAnsi="Arial,Bold"/>
          <w:b/>
          <w:bCs/>
          <w:sz w:val="20"/>
          <w:szCs w:val="20"/>
        </w:rPr>
        <w:t xml:space="preserve">4.10.3 Infrastructure functional model overview </w:t>
      </w:r>
    </w:p>
    <w:p w14:paraId="70BDB167" w14:textId="0CF81E07" w:rsidR="00DF0DDE" w:rsidRDefault="00DF0DDE" w:rsidP="00DF0DDE">
      <w:pPr>
        <w:rPr>
          <w:i/>
          <w:iCs/>
          <w:color w:val="FF0000"/>
          <w:lang w:val="en-US"/>
        </w:rPr>
      </w:pPr>
      <w:r>
        <w:rPr>
          <w:i/>
          <w:iCs/>
          <w:color w:val="FF0000"/>
          <w:lang w:val="en-US"/>
        </w:rPr>
        <w:t>Add a new subclause at the end of 4.10.3, i.e., just before the start of 4.10.4</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340</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6118CD6D" w14:textId="4BA57EC0" w:rsidR="00DF0DDE" w:rsidRPr="00653EEB" w:rsidRDefault="00DF0DDE" w:rsidP="00DF0DDE">
      <w:pPr>
        <w:rPr>
          <w:b/>
          <w:sz w:val="20"/>
        </w:rPr>
      </w:pPr>
      <w:r>
        <w:rPr>
          <w:b/>
          <w:sz w:val="20"/>
        </w:rPr>
        <w:t xml:space="preserve">4.10.3.7 Opportunistic Wireless Encryption </w:t>
      </w:r>
    </w:p>
    <w:p w14:paraId="0F8DABBD" w14:textId="77777777" w:rsidR="00DF0DDE" w:rsidRDefault="00DF0DDE" w:rsidP="00DF0DDE">
      <w:pPr>
        <w:rPr>
          <w:sz w:val="20"/>
        </w:rPr>
      </w:pPr>
    </w:p>
    <w:p w14:paraId="49021CAB" w14:textId="77777777" w:rsidR="00DF0DDE" w:rsidRDefault="00DF0DDE" w:rsidP="00DF0DDE">
      <w:pPr>
        <w:rPr>
          <w:sz w:val="20"/>
        </w:rPr>
      </w:pPr>
      <w:r>
        <w:rPr>
          <w:sz w:val="20"/>
        </w:rPr>
        <w:t>The following AKM operations are carried out when opportunistic encryption is accomplished using a Diffie-Hellman key exchange.</w:t>
      </w:r>
    </w:p>
    <w:p w14:paraId="7112AFFF" w14:textId="77777777" w:rsidR="00DF0DDE" w:rsidRDefault="00DF0DDE" w:rsidP="00DF0DDE">
      <w:pPr>
        <w:rPr>
          <w:sz w:val="20"/>
        </w:rPr>
      </w:pPr>
    </w:p>
    <w:p w14:paraId="74F6CEB5" w14:textId="192C8405" w:rsidR="00DF0DDE" w:rsidRDefault="00DF0DDE" w:rsidP="00DF0DDE">
      <w:pPr>
        <w:pStyle w:val="ListParagraph"/>
        <w:numPr>
          <w:ilvl w:val="0"/>
          <w:numId w:val="4"/>
        </w:numPr>
        <w:rPr>
          <w:sz w:val="20"/>
        </w:rPr>
      </w:pPr>
      <w:r>
        <w:rPr>
          <w:sz w:val="20"/>
        </w:rPr>
        <w:t xml:space="preserve">The STA discovers the AP’s security policy indicating support for Opportunistic Wireless Encryption through passively monitoring Beacon frames or through actively probing. After discovery in a non-DMG </w:t>
      </w:r>
      <w:r w:rsidR="006027E5">
        <w:rPr>
          <w:sz w:val="20"/>
        </w:rPr>
        <w:t>i</w:t>
      </w:r>
      <w:r>
        <w:rPr>
          <w:sz w:val="20"/>
        </w:rPr>
        <w:t>nfrastructure BSS, the STA performs Open System Authentication with the AP.</w:t>
      </w:r>
    </w:p>
    <w:p w14:paraId="3B64E65F" w14:textId="77777777" w:rsidR="00DF0DDE" w:rsidRDefault="00DF0DDE" w:rsidP="00DF0DDE">
      <w:pPr>
        <w:pStyle w:val="ListParagraph"/>
        <w:numPr>
          <w:ilvl w:val="0"/>
          <w:numId w:val="4"/>
        </w:numPr>
        <w:rPr>
          <w:sz w:val="20"/>
        </w:rPr>
      </w:pPr>
      <w:r>
        <w:rPr>
          <w:sz w:val="20"/>
        </w:rPr>
        <w:t>The STA (re)associates with the AP and provides an ephemeral Diffie-Hellman public key in its (Re)Association Request frame. The AP responds with an ephemeral Diffie-Hellman public key in its (Re)Association Response frame.</w:t>
      </w:r>
    </w:p>
    <w:p w14:paraId="28E6A4A7" w14:textId="77777777" w:rsidR="00DF0DDE" w:rsidRDefault="00DF0DDE" w:rsidP="00DF0DDE">
      <w:pPr>
        <w:pStyle w:val="ListParagraph"/>
        <w:numPr>
          <w:ilvl w:val="0"/>
          <w:numId w:val="4"/>
        </w:numPr>
        <w:rPr>
          <w:sz w:val="20"/>
        </w:rPr>
      </w:pPr>
      <w:r>
        <w:rPr>
          <w:sz w:val="20"/>
        </w:rPr>
        <w:t>The STA and AP complete the Diffie-Hellman key exchange and generate a PMK.</w:t>
      </w:r>
    </w:p>
    <w:p w14:paraId="334761DA" w14:textId="4E8A2863" w:rsidR="00DF0DDE" w:rsidRDefault="00DF0DDE" w:rsidP="00DF0DDE">
      <w:pPr>
        <w:pStyle w:val="ListParagraph"/>
        <w:numPr>
          <w:ilvl w:val="0"/>
          <w:numId w:val="4"/>
        </w:numPr>
        <w:rPr>
          <w:sz w:val="20"/>
        </w:rPr>
      </w:pPr>
      <w:r>
        <w:rPr>
          <w:sz w:val="20"/>
        </w:rPr>
        <w:t>The 4-Way Handshake using EAPOL-Key frames is used, just as with IEEE Std 802.1X authentication, when an AS is present.</w:t>
      </w:r>
    </w:p>
    <w:p w14:paraId="51F155E5" w14:textId="77777777" w:rsidR="00DF0DDE" w:rsidRPr="00DF0DDE" w:rsidRDefault="00DF0DDE" w:rsidP="0089535E"/>
    <w:p w14:paraId="46B45A06" w14:textId="77777777" w:rsidR="004A2D41" w:rsidRDefault="004A2D41" w:rsidP="004A2D41">
      <w:pPr>
        <w:rPr>
          <w:ins w:id="24" w:author="Jouni Malinen" w:date="2023-12-01T11:47:00Z"/>
        </w:rPr>
      </w:pPr>
    </w:p>
    <w:p w14:paraId="6E4FE754" w14:textId="70772CA7" w:rsidR="00354E12" w:rsidRPr="002F39F0" w:rsidRDefault="00354E12" w:rsidP="00354E12">
      <w:pPr>
        <w:pStyle w:val="NormalWeb"/>
        <w:rPr>
          <w:b/>
          <w:bCs/>
        </w:rPr>
      </w:pPr>
      <w:r w:rsidRPr="008E7F68">
        <w:rPr>
          <w:rFonts w:ascii="Arial,Bold" w:hAnsi="Arial,Bold"/>
          <w:b/>
          <w:bCs/>
          <w:sz w:val="20"/>
          <w:szCs w:val="20"/>
          <w:lang w:val="en-US"/>
        </w:rPr>
        <w:t>9.4.2.23.3 AKM suites</w:t>
      </w:r>
    </w:p>
    <w:p w14:paraId="0A6A64A6" w14:textId="0973F97E" w:rsidR="00354E12" w:rsidRDefault="00354E12" w:rsidP="00354E12">
      <w:pPr>
        <w:rPr>
          <w:i/>
          <w:iCs/>
          <w:color w:val="FF0000"/>
          <w:lang w:val="en-US"/>
        </w:rPr>
      </w:pPr>
      <w:r>
        <w:rPr>
          <w:i/>
          <w:iCs/>
          <w:color w:val="FF0000"/>
          <w:lang w:val="en-US"/>
        </w:rPr>
        <w:t>Modify the Key derivation type column for the 00-0F-AC:18 row in Table 9-190 (AKM suite selectors) in 9.4.2.23.3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998</w:t>
      </w:r>
      <w:r w:rsidRPr="00BF5647">
        <w:rPr>
          <w:i/>
          <w:iCs/>
          <w:color w:val="FF0000"/>
          <w:lang w:val="en-US"/>
        </w:rPr>
        <w:t xml:space="preserve"> L</w:t>
      </w:r>
      <w:r>
        <w:rPr>
          <w:i/>
          <w:iCs/>
          <w:color w:val="FF0000"/>
          <w:lang w:val="en-US"/>
        </w:rPr>
        <w:t>20</w:t>
      </w:r>
      <w:r w:rsidRPr="00BF5647">
        <w:rPr>
          <w:i/>
          <w:iCs/>
          <w:color w:val="FF0000"/>
          <w:lang w:val="en-US"/>
        </w:rPr>
        <w:t>)</w:t>
      </w:r>
      <w:r>
        <w:rPr>
          <w:i/>
          <w:iCs/>
          <w:color w:val="FF0000"/>
          <w:lang w:val="en-US"/>
        </w:rPr>
        <w:t>:</w:t>
      </w:r>
    </w:p>
    <w:p w14:paraId="39A820BC" w14:textId="76768FC7" w:rsidR="00A534D3" w:rsidRDefault="00A534D3" w:rsidP="00A534D3">
      <w:pPr>
        <w:pStyle w:val="NormalWeb"/>
        <w:shd w:val="clear" w:color="auto" w:fill="FFFFFF"/>
      </w:pPr>
      <w:r>
        <w:rPr>
          <w:rFonts w:ascii="TimesNewRoman" w:eastAsia="TimesNewRoman" w:hAnsi="TimesNewRoman" w:cs="TimesNewRoman" w:hint="eastAsia"/>
          <w:sz w:val="18"/>
          <w:szCs w:val="18"/>
        </w:rPr>
        <w:t xml:space="preserve">Defined in 12.7.1.6.2 (Key derivation function (KDF)) using the hash algorithm </w:t>
      </w:r>
      <w:del w:id="25" w:author="Jouni Malinen" w:date="2023-12-01T11:50:00Z">
        <w:r w:rsidDel="00A534D3">
          <w:rPr>
            <w:rFonts w:ascii="TimesNewRoman" w:eastAsia="TimesNewRoman" w:hAnsi="TimesNewRoman" w:cs="TimesNewRoman" w:hint="eastAsia"/>
            <w:sz w:val="18"/>
            <w:szCs w:val="18"/>
          </w:rPr>
          <w:delText>determined by IETF RFC 8110</w:delText>
        </w:r>
      </w:del>
      <w:ins w:id="26" w:author="Jouni Malinen" w:date="2023-12-01T11:50:00Z">
        <w:r w:rsidRPr="00A534D3">
          <w:rPr>
            <w:rFonts w:ascii="TimesNewRoman" w:eastAsia="TimesNewRoman" w:hAnsi="TimesNewRoman" w:cs="TimesNewRoman"/>
            <w:sz w:val="18"/>
            <w:szCs w:val="18"/>
            <w:lang w:val="en-US"/>
            <w:rPrChange w:id="27" w:author="Jouni Malinen" w:date="2023-12-01T11:50:00Z">
              <w:rPr>
                <w:rFonts w:ascii="TimesNewRoman" w:eastAsia="TimesNewRoman" w:hAnsi="TimesNewRoman" w:cs="TimesNewRoman"/>
                <w:sz w:val="18"/>
                <w:szCs w:val="18"/>
                <w:lang w:val="fi-FI"/>
              </w:rPr>
            </w:rPrChange>
          </w:rPr>
          <w:t>spe</w:t>
        </w:r>
        <w:r>
          <w:rPr>
            <w:rFonts w:ascii="TimesNewRoman" w:eastAsia="TimesNewRoman" w:hAnsi="TimesNewRoman" w:cs="TimesNewRoman"/>
            <w:sz w:val="18"/>
            <w:szCs w:val="18"/>
            <w:lang w:val="en-US"/>
          </w:rPr>
          <w:t xml:space="preserve">cified in </w:t>
        </w:r>
      </w:ins>
      <w:ins w:id="28" w:author="Jouni Malinen" w:date="2023-12-01T11:53:00Z">
        <w:r w:rsidR="00037E3C">
          <w:rPr>
            <w:rFonts w:ascii="TimesNewRoman" w:eastAsia="TimesNewRoman" w:hAnsi="TimesNewRoman" w:cs="TimesNewRoman"/>
            <w:sz w:val="18"/>
            <w:szCs w:val="18"/>
            <w:lang w:val="en-US"/>
          </w:rPr>
          <w:t>Table 12-1</w:t>
        </w:r>
      </w:ins>
      <w:ins w:id="29" w:author="Jouni Malinen" w:date="2023-12-01T11:50:00Z">
        <w:r>
          <w:rPr>
            <w:rFonts w:ascii="TimesNewRoman" w:eastAsia="TimesNewRoman" w:hAnsi="TimesNewRoman" w:cs="TimesNewRoman"/>
            <w:sz w:val="18"/>
            <w:szCs w:val="18"/>
            <w:lang w:val="en-US"/>
          </w:rPr>
          <w:t xml:space="preserve"> (</w:t>
        </w:r>
      </w:ins>
      <w:ins w:id="30" w:author="Jouni Malinen" w:date="2023-12-01T11:53:00Z">
        <w:r w:rsidR="00037E3C">
          <w:rPr>
            <w:rFonts w:ascii="TimesNewRoman" w:eastAsia="TimesNewRoman" w:hAnsi="TimesNewRoman" w:cs="TimesNewRoman"/>
            <w:sz w:val="18"/>
            <w:szCs w:val="18"/>
            <w:lang w:val="en-US"/>
          </w:rPr>
          <w:t>Hash algorithm based on length of prime</w:t>
        </w:r>
      </w:ins>
      <w:ins w:id="31" w:author="Jouni Malinen" w:date="2023-12-01T11:51:00Z">
        <w:r>
          <w:rPr>
            <w:rFonts w:ascii="TimesNewRoman" w:eastAsia="TimesNewRoman" w:hAnsi="TimesNewRoman" w:cs="TimesNewRoman"/>
            <w:sz w:val="18"/>
            <w:szCs w:val="18"/>
            <w:lang w:val="en-US"/>
          </w:rPr>
          <w:t>)</w:t>
        </w:r>
      </w:ins>
      <w:r>
        <w:rPr>
          <w:rFonts w:ascii="TimesNewRoman" w:eastAsia="TimesNewRoman" w:hAnsi="TimesNewRoman" w:cs="TimesNewRoman" w:hint="eastAsia"/>
          <w:sz w:val="18"/>
          <w:szCs w:val="18"/>
        </w:rPr>
        <w:t xml:space="preserve"> </w:t>
      </w:r>
    </w:p>
    <w:p w14:paraId="19B0D669" w14:textId="77777777" w:rsidR="00354E12" w:rsidRPr="00A534D3" w:rsidRDefault="00354E12" w:rsidP="004A2D41">
      <w:pPr>
        <w:rPr>
          <w:ins w:id="32" w:author="Jouni Malinen" w:date="2023-12-01T11:44:00Z"/>
          <w:lang w:val="en-FI"/>
          <w:rPrChange w:id="33" w:author="Jouni Malinen" w:date="2023-12-01T11:47:00Z">
            <w:rPr>
              <w:ins w:id="34" w:author="Jouni Malinen" w:date="2023-12-01T11:44:00Z"/>
            </w:rPr>
          </w:rPrChange>
        </w:rPr>
      </w:pPr>
    </w:p>
    <w:p w14:paraId="098B1A06" w14:textId="488DD5B3" w:rsidR="002F39F0" w:rsidRPr="002F39F0" w:rsidRDefault="002F39F0" w:rsidP="002F39F0">
      <w:pPr>
        <w:pStyle w:val="NormalWeb"/>
        <w:rPr>
          <w:b/>
          <w:bCs/>
        </w:rPr>
      </w:pPr>
      <w:r w:rsidRPr="002F39F0">
        <w:rPr>
          <w:rFonts w:ascii="Arial,Bold" w:hAnsi="Arial,Bold"/>
          <w:b/>
          <w:bCs/>
          <w:sz w:val="20"/>
          <w:szCs w:val="20"/>
        </w:rPr>
        <w:t>12.2.</w:t>
      </w:r>
      <w:r w:rsidRPr="002F39F0">
        <w:rPr>
          <w:rFonts w:ascii="Arial,Bold" w:hAnsi="Arial,Bold"/>
          <w:b/>
          <w:bCs/>
          <w:sz w:val="20"/>
          <w:szCs w:val="20"/>
          <w:lang w:val="en-US"/>
        </w:rPr>
        <w:t>2</w:t>
      </w:r>
      <w:r w:rsidRPr="002F39F0">
        <w:rPr>
          <w:rFonts w:ascii="Arial,Bold" w:hAnsi="Arial,Bold"/>
          <w:b/>
          <w:bCs/>
          <w:sz w:val="20"/>
          <w:szCs w:val="20"/>
        </w:rPr>
        <w:t xml:space="preserve"> </w:t>
      </w:r>
      <w:r w:rsidRPr="002F39F0">
        <w:rPr>
          <w:rFonts w:ascii="Arial,Bold" w:hAnsi="Arial,Bold"/>
          <w:b/>
          <w:bCs/>
          <w:sz w:val="20"/>
          <w:szCs w:val="20"/>
          <w:lang w:val="en-US"/>
        </w:rPr>
        <w:t>Security methods</w:t>
      </w:r>
    </w:p>
    <w:p w14:paraId="3871FBC5" w14:textId="703D8F25" w:rsidR="002F39F0" w:rsidRDefault="002F39F0" w:rsidP="002F39F0">
      <w:pPr>
        <w:rPr>
          <w:i/>
          <w:iCs/>
          <w:color w:val="FF0000"/>
          <w:lang w:val="en-US"/>
        </w:rPr>
      </w:pPr>
      <w:r>
        <w:rPr>
          <w:i/>
          <w:iCs/>
          <w:color w:val="FF0000"/>
          <w:lang w:val="en-US"/>
        </w:rPr>
        <w:t>Modify 12.2.2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2905</w:t>
      </w:r>
      <w:r w:rsidRPr="00BF5647">
        <w:rPr>
          <w:i/>
          <w:iCs/>
          <w:color w:val="FF0000"/>
          <w:lang w:val="en-US"/>
        </w:rPr>
        <w:t xml:space="preserve"> L</w:t>
      </w:r>
      <w:r>
        <w:rPr>
          <w:i/>
          <w:iCs/>
          <w:color w:val="FF0000"/>
          <w:lang w:val="en-US"/>
        </w:rPr>
        <w:t>49</w:t>
      </w:r>
      <w:r w:rsidRPr="00BF5647">
        <w:rPr>
          <w:i/>
          <w:iCs/>
          <w:color w:val="FF0000"/>
          <w:lang w:val="en-US"/>
        </w:rPr>
        <w:t>)</w:t>
      </w:r>
      <w:r>
        <w:rPr>
          <w:i/>
          <w:iCs/>
          <w:color w:val="FF0000"/>
          <w:lang w:val="en-US"/>
        </w:rPr>
        <w:t>:</w:t>
      </w:r>
    </w:p>
    <w:p w14:paraId="7D4126C6" w14:textId="1AA8D576" w:rsidR="002F39F0" w:rsidRDefault="002F39F0" w:rsidP="002F39F0">
      <w:pPr>
        <w:pStyle w:val="NormalWeb"/>
      </w:pPr>
      <w:r>
        <w:rPr>
          <w:rFonts w:ascii="TimesNewRoman" w:eastAsia="TimesNewRoman" w:hAnsi="TimesNewRoman" w:cs="TimesNewRoman" w:hint="eastAsia"/>
          <w:sz w:val="20"/>
          <w:szCs w:val="20"/>
        </w:rPr>
        <w:t xml:space="preserve">— RSNA establishment and termination procedures, including use of IEEE 802.1X authentication, described in 12.6 (RSNA security association management), SAE authentication described in 12.4 (Authentication using a password), and OWE described in </w:t>
      </w:r>
      <w:del w:id="35" w:author="Jouni Malinen" w:date="2023-12-01T11:46:00Z">
        <w:r w:rsidDel="002F39F0">
          <w:rPr>
            <w:rFonts w:ascii="TimesNewRoman" w:eastAsia="TimesNewRoman" w:hAnsi="TimesNewRoman" w:cs="TimesNewRoman" w:hint="eastAsia"/>
            <w:sz w:val="20"/>
            <w:szCs w:val="20"/>
          </w:rPr>
          <w:delText>IETF RFC 8110</w:delText>
        </w:r>
      </w:del>
      <w:ins w:id="36" w:author="Jouni Malinen" w:date="2023-12-01T11:46:00Z">
        <w:r w:rsidRPr="002F39F0">
          <w:rPr>
            <w:rFonts w:ascii="TimesNewRoman" w:eastAsia="TimesNewRoman" w:hAnsi="TimesNewRoman" w:cs="TimesNewRoman"/>
            <w:sz w:val="20"/>
            <w:szCs w:val="20"/>
            <w:lang w:val="en-US"/>
            <w:rPrChange w:id="37" w:author="Jouni Malinen" w:date="2023-12-01T11:46:00Z">
              <w:rPr>
                <w:rFonts w:ascii="TimesNewRoman" w:eastAsia="TimesNewRoman" w:hAnsi="TimesNewRoman" w:cs="TimesNewRoman"/>
                <w:sz w:val="20"/>
                <w:szCs w:val="20"/>
                <w:lang w:val="fi-FI"/>
              </w:rPr>
            </w:rPrChange>
          </w:rPr>
          <w:t xml:space="preserve">12.14 </w:t>
        </w:r>
        <w:r>
          <w:rPr>
            <w:rFonts w:ascii="TimesNewRoman" w:eastAsia="TimesNewRoman" w:hAnsi="TimesNewRoman" w:cs="TimesNewRoman"/>
            <w:sz w:val="20"/>
            <w:szCs w:val="20"/>
            <w:lang w:val="en-US"/>
          </w:rPr>
          <w:t>(Opportunistic Wireless Encryption)</w:t>
        </w:r>
      </w:ins>
      <w:r>
        <w:rPr>
          <w:rFonts w:ascii="TimesNewRoman" w:eastAsia="TimesNewRoman" w:hAnsi="TimesNewRoman" w:cs="TimesNewRoman" w:hint="eastAsia"/>
          <w:sz w:val="20"/>
          <w:szCs w:val="20"/>
        </w:rPr>
        <w:t xml:space="preserve">. </w:t>
      </w:r>
    </w:p>
    <w:p w14:paraId="076FDFD0" w14:textId="77777777" w:rsidR="002F39F0" w:rsidRPr="002F39F0" w:rsidRDefault="002F39F0" w:rsidP="004A2D41">
      <w:pPr>
        <w:rPr>
          <w:lang w:val="en-FI"/>
        </w:rPr>
      </w:pPr>
    </w:p>
    <w:p w14:paraId="5D197079" w14:textId="77777777" w:rsidR="002F39F0" w:rsidRPr="002F39F0" w:rsidRDefault="002F39F0" w:rsidP="004A2D41">
      <w:pPr>
        <w:rPr>
          <w:ins w:id="38" w:author="Jouni Malinen" w:date="2023-12-01T11:42:00Z"/>
          <w:lang w:val="en-US"/>
          <w:rPrChange w:id="39" w:author="Jouni Malinen" w:date="2023-12-01T11:44:00Z">
            <w:rPr>
              <w:ins w:id="40" w:author="Jouni Malinen" w:date="2023-12-01T11:42:00Z"/>
            </w:rPr>
          </w:rPrChange>
        </w:rPr>
      </w:pPr>
    </w:p>
    <w:p w14:paraId="444E95A1" w14:textId="77777777" w:rsidR="002F39F0" w:rsidRPr="002F39F0" w:rsidRDefault="002F39F0" w:rsidP="002F39F0">
      <w:pPr>
        <w:pStyle w:val="NormalWeb"/>
        <w:rPr>
          <w:b/>
          <w:bCs/>
        </w:rPr>
      </w:pPr>
      <w:r w:rsidRPr="002F39F0">
        <w:rPr>
          <w:rFonts w:ascii="Arial,Bold" w:hAnsi="Arial,Bold"/>
          <w:b/>
          <w:bCs/>
          <w:sz w:val="20"/>
          <w:szCs w:val="20"/>
        </w:rPr>
        <w:t>12.2.4 RSNA establishment</w:t>
      </w:r>
    </w:p>
    <w:p w14:paraId="3B2534EF" w14:textId="3B8F419F" w:rsidR="002F39F0" w:rsidRDefault="002F39F0" w:rsidP="002F39F0">
      <w:pPr>
        <w:rPr>
          <w:i/>
          <w:iCs/>
          <w:color w:val="FF0000"/>
          <w:lang w:val="en-US"/>
        </w:rPr>
      </w:pPr>
      <w:r>
        <w:rPr>
          <w:i/>
          <w:iCs/>
          <w:color w:val="FF0000"/>
          <w:lang w:val="en-US"/>
        </w:rPr>
        <w:t>Modify 12.2.4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2908</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7CCDCA43" w14:textId="1F61B344" w:rsidR="002F39F0" w:rsidRDefault="002F39F0" w:rsidP="002F39F0">
      <w:pPr>
        <w:pStyle w:val="NormalWeb"/>
        <w:ind w:left="360"/>
      </w:pPr>
      <w:r>
        <w:rPr>
          <w:rFonts w:ascii="TimesNewRoman" w:eastAsia="TimesNewRoman" w:hAnsi="TimesNewRoman" w:cs="TimesNewRoman" w:hint="eastAsia"/>
          <w:sz w:val="20"/>
          <w:szCs w:val="20"/>
        </w:rPr>
        <w:t xml:space="preserve">3) </w:t>
      </w:r>
      <w:r>
        <w:rPr>
          <w:rFonts w:ascii="Cambria" w:eastAsia="TimesNewRoman" w:hAnsi="Cambria" w:cs="Cambria"/>
          <w:sz w:val="20"/>
          <w:szCs w:val="20"/>
        </w:rPr>
        <w:t> </w:t>
      </w:r>
      <w:r>
        <w:rPr>
          <w:rFonts w:ascii="TimesNewRoman" w:eastAsia="TimesNewRoman" w:hAnsi="TimesNewRoman" w:cs="TimesNewRoman" w:hint="eastAsia"/>
          <w:sz w:val="20"/>
          <w:szCs w:val="20"/>
        </w:rPr>
        <w:t xml:space="preserve">It negotiates cipher suites and performs a Diffie-Hellman exchange during the association process as described in 12.6.2 (RSNA selection), 12.6.3 (RSNA policy selection in an infrastructure BSS), and </w:t>
      </w:r>
      <w:del w:id="41" w:author="Jouni Malinen" w:date="2023-12-01T11:43:00Z">
        <w:r w:rsidDel="002F39F0">
          <w:rPr>
            <w:rFonts w:ascii="TimesNewRoman" w:eastAsia="TimesNewRoman" w:hAnsi="TimesNewRoman" w:cs="TimesNewRoman" w:hint="eastAsia"/>
            <w:sz w:val="20"/>
            <w:szCs w:val="20"/>
          </w:rPr>
          <w:delText>IETF RFC 8110</w:delText>
        </w:r>
      </w:del>
      <w:ins w:id="42" w:author="Jouni Malinen" w:date="2023-12-01T11:43:00Z">
        <w:r w:rsidRPr="002F39F0">
          <w:rPr>
            <w:rFonts w:ascii="TimesNewRoman" w:eastAsia="TimesNewRoman" w:hAnsi="TimesNewRoman" w:cs="TimesNewRoman"/>
            <w:sz w:val="20"/>
            <w:szCs w:val="20"/>
            <w:lang w:val="en-US"/>
            <w:rPrChange w:id="43" w:author="Jouni Malinen" w:date="2023-12-01T11:43:00Z">
              <w:rPr>
                <w:rFonts w:ascii="TimesNewRoman" w:eastAsia="TimesNewRoman" w:hAnsi="TimesNewRoman" w:cs="TimesNewRoman"/>
                <w:sz w:val="20"/>
                <w:szCs w:val="20"/>
                <w:lang w:val="fi-FI"/>
              </w:rPr>
            </w:rPrChange>
          </w:rPr>
          <w:t>12.14</w:t>
        </w:r>
      </w:ins>
      <w:r>
        <w:rPr>
          <w:rFonts w:ascii="TimesNewRoman" w:eastAsia="TimesNewRoman" w:hAnsi="TimesNewRoman" w:cs="TimesNewRoman" w:hint="eastAsia"/>
          <w:sz w:val="20"/>
          <w:szCs w:val="20"/>
        </w:rPr>
        <w:t xml:space="preserve"> (Opportunistic Wireless Encryption). </w:t>
      </w:r>
    </w:p>
    <w:p w14:paraId="4FFB107A" w14:textId="46D8B83E" w:rsidR="002F39F0" w:rsidRPr="002F39F0" w:rsidRDefault="002F39F0" w:rsidP="002F39F0">
      <w:pPr>
        <w:rPr>
          <w:lang w:val="en-FI"/>
        </w:rPr>
      </w:pPr>
    </w:p>
    <w:p w14:paraId="6D323791" w14:textId="77777777" w:rsidR="007B6355" w:rsidRPr="007B6355" w:rsidRDefault="007B6355" w:rsidP="007B6355">
      <w:pPr>
        <w:pStyle w:val="NormalWeb"/>
        <w:rPr>
          <w:b/>
          <w:bCs/>
        </w:rPr>
      </w:pPr>
      <w:r w:rsidRPr="007B6355">
        <w:rPr>
          <w:rFonts w:ascii="Arial,Bold" w:hAnsi="Arial,Bold"/>
          <w:b/>
          <w:bCs/>
          <w:sz w:val="20"/>
          <w:szCs w:val="20"/>
        </w:rPr>
        <w:t xml:space="preserve">12.6.8.3 Cached PMKSAs and RSNA key management </w:t>
      </w:r>
    </w:p>
    <w:p w14:paraId="6A6FB4DD" w14:textId="456FCE9E" w:rsidR="007B6355" w:rsidRDefault="007B6355" w:rsidP="007B6355">
      <w:pPr>
        <w:rPr>
          <w:i/>
          <w:iCs/>
          <w:color w:val="FF0000"/>
          <w:lang w:val="en-US"/>
        </w:rPr>
      </w:pPr>
      <w:r>
        <w:rPr>
          <w:i/>
          <w:iCs/>
          <w:color w:val="FF0000"/>
          <w:lang w:val="en-US"/>
        </w:rPr>
        <w:t>Modify 12.6.8.3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2995</w:t>
      </w:r>
      <w:r w:rsidRPr="00BF5647">
        <w:rPr>
          <w:i/>
          <w:iCs/>
          <w:color w:val="FF0000"/>
          <w:lang w:val="en-US"/>
        </w:rPr>
        <w:t xml:space="preserve"> L</w:t>
      </w:r>
      <w:r>
        <w:rPr>
          <w:i/>
          <w:iCs/>
          <w:color w:val="FF0000"/>
          <w:lang w:val="en-US"/>
        </w:rPr>
        <w:t>63</w:t>
      </w:r>
      <w:r w:rsidRPr="00BF5647">
        <w:rPr>
          <w:i/>
          <w:iCs/>
          <w:color w:val="FF0000"/>
          <w:lang w:val="en-US"/>
        </w:rPr>
        <w:t>)</w:t>
      </w:r>
      <w:r>
        <w:rPr>
          <w:i/>
          <w:iCs/>
          <w:color w:val="FF0000"/>
          <w:lang w:val="en-US"/>
        </w:rPr>
        <w:t>:</w:t>
      </w:r>
    </w:p>
    <w:p w14:paraId="7A9C19D6" w14:textId="2EA78304" w:rsidR="007B6355" w:rsidRDefault="007B6355" w:rsidP="007B6355">
      <w:pPr>
        <w:autoSpaceDE w:val="0"/>
        <w:autoSpaceDN w:val="0"/>
        <w:adjustRightInd w:val="0"/>
        <w:rPr>
          <w:color w:val="000000"/>
          <w:sz w:val="20"/>
        </w:rPr>
      </w:pPr>
      <w:r w:rsidRPr="007B6355">
        <w:rPr>
          <w:color w:val="000000"/>
          <w:sz w:val="20"/>
        </w:rPr>
        <w:t xml:space="preserve">A STA might cache PMKSAs it establishes </w:t>
      </w:r>
      <w:proofErr w:type="gramStart"/>
      <w:r w:rsidRPr="007B6355">
        <w:rPr>
          <w:color w:val="000000"/>
          <w:sz w:val="20"/>
        </w:rPr>
        <w:t>as a result of</w:t>
      </w:r>
      <w:proofErr w:type="gramEnd"/>
      <w:r w:rsidRPr="007B6355">
        <w:rPr>
          <w:color w:val="000000"/>
          <w:sz w:val="20"/>
        </w:rPr>
        <w:t xml:space="preserve"> previous authentication. The PMKSA shall not be</w:t>
      </w:r>
      <w:r>
        <w:rPr>
          <w:color w:val="000000"/>
          <w:sz w:val="20"/>
        </w:rPr>
        <w:t xml:space="preserve"> </w:t>
      </w:r>
      <w:r w:rsidRPr="007B6355">
        <w:rPr>
          <w:color w:val="000000"/>
          <w:sz w:val="20"/>
        </w:rPr>
        <w:t>changed while cached. The PMK in the PMKSA is used with the 4-way handshake or FILS authentication to</w:t>
      </w:r>
      <w:r>
        <w:rPr>
          <w:color w:val="000000"/>
          <w:sz w:val="20"/>
        </w:rPr>
        <w:t xml:space="preserve"> </w:t>
      </w:r>
      <w:r w:rsidRPr="007B6355">
        <w:rPr>
          <w:color w:val="000000"/>
          <w:sz w:val="20"/>
        </w:rPr>
        <w:t>establish fresh PTKs.</w:t>
      </w:r>
    </w:p>
    <w:p w14:paraId="316C39E5" w14:textId="77777777" w:rsidR="007B6355" w:rsidRPr="007B6355" w:rsidRDefault="007B6355" w:rsidP="007B6355">
      <w:pPr>
        <w:autoSpaceDE w:val="0"/>
        <w:autoSpaceDN w:val="0"/>
        <w:adjustRightInd w:val="0"/>
        <w:rPr>
          <w:color w:val="000000"/>
          <w:sz w:val="20"/>
        </w:rPr>
      </w:pPr>
    </w:p>
    <w:p w14:paraId="1601CFDF" w14:textId="2C3B33CD" w:rsidR="007B6355" w:rsidRDefault="007B6355" w:rsidP="007B6355">
      <w:pPr>
        <w:autoSpaceDE w:val="0"/>
        <w:autoSpaceDN w:val="0"/>
        <w:adjustRightInd w:val="0"/>
        <w:rPr>
          <w:color w:val="000000"/>
          <w:sz w:val="20"/>
        </w:rPr>
      </w:pPr>
      <w:r w:rsidRPr="007B6355">
        <w:rPr>
          <w:color w:val="000000"/>
          <w:sz w:val="20"/>
        </w:rPr>
        <w:t>If a STA in an infrastructure BSS has determined it has a valid PMKSA with an AP to which it is about to</w:t>
      </w:r>
      <w:r>
        <w:rPr>
          <w:color w:val="000000"/>
          <w:sz w:val="20"/>
        </w:rPr>
        <w:t xml:space="preserve"> </w:t>
      </w:r>
      <w:r w:rsidRPr="007B6355">
        <w:rPr>
          <w:color w:val="000000"/>
          <w:sz w:val="20"/>
        </w:rPr>
        <w:t>(re)associate, it performs Open System authentication to the AP, or performs FILS Authentication to the AP, or</w:t>
      </w:r>
      <w:r>
        <w:rPr>
          <w:color w:val="000000"/>
          <w:sz w:val="20"/>
        </w:rPr>
        <w:t xml:space="preserve"> </w:t>
      </w:r>
      <w:r w:rsidRPr="007B6355">
        <w:rPr>
          <w:color w:val="000000"/>
          <w:sz w:val="20"/>
        </w:rPr>
        <w:t>(only in the case of a DMG STA) does not perform IEEE 802.11 authentication. When Open System</w:t>
      </w:r>
      <w:r>
        <w:rPr>
          <w:color w:val="000000"/>
          <w:sz w:val="20"/>
        </w:rPr>
        <w:t xml:space="preserve"> </w:t>
      </w:r>
      <w:r w:rsidRPr="007B6355">
        <w:rPr>
          <w:color w:val="000000"/>
          <w:sz w:val="20"/>
        </w:rPr>
        <w:t>authentication is used or IEEE 802.11 authentication is not performed, it includes the PMKID for the PMKSA</w:t>
      </w:r>
      <w:r>
        <w:rPr>
          <w:color w:val="000000"/>
          <w:sz w:val="20"/>
        </w:rPr>
        <w:t xml:space="preserve"> </w:t>
      </w:r>
      <w:r w:rsidRPr="007B6355">
        <w:rPr>
          <w:color w:val="000000"/>
          <w:sz w:val="20"/>
        </w:rPr>
        <w:t xml:space="preserve">in the RSNE in the (re)association request. When </w:t>
      </w:r>
      <w:r w:rsidRPr="007B6355">
        <w:rPr>
          <w:color w:val="000000"/>
          <w:sz w:val="20"/>
        </w:rPr>
        <w:lastRenderedPageBreak/>
        <w:t>FILS Authentication is performed, it includes the PMKID for</w:t>
      </w:r>
      <w:r>
        <w:rPr>
          <w:color w:val="000000"/>
          <w:sz w:val="20"/>
        </w:rPr>
        <w:t xml:space="preserve"> </w:t>
      </w:r>
      <w:r w:rsidRPr="007B6355">
        <w:rPr>
          <w:color w:val="000000"/>
          <w:sz w:val="20"/>
        </w:rPr>
        <w:t>the PMKSA in the FILS Authentication frame (see 12.11.2 (FILS authentication protocol)). When the PMKSA</w:t>
      </w:r>
      <w:r>
        <w:rPr>
          <w:color w:val="000000"/>
          <w:sz w:val="20"/>
        </w:rPr>
        <w:t xml:space="preserve"> </w:t>
      </w:r>
      <w:r w:rsidRPr="007B6355">
        <w:rPr>
          <w:color w:val="000000"/>
          <w:sz w:val="20"/>
        </w:rPr>
        <w:t xml:space="preserve">was not created using </w:t>
      </w:r>
      <w:proofErr w:type="spellStart"/>
      <w:r w:rsidRPr="007B6355">
        <w:rPr>
          <w:color w:val="000000"/>
          <w:sz w:val="20"/>
        </w:rPr>
        <w:t>preauthentication</w:t>
      </w:r>
      <w:proofErr w:type="spellEnd"/>
      <w:r w:rsidRPr="007B6355">
        <w:rPr>
          <w:color w:val="000000"/>
          <w:sz w:val="20"/>
        </w:rPr>
        <w:t>, the AKM indicated in the RSNE by the STA in the (re)association</w:t>
      </w:r>
      <w:r>
        <w:rPr>
          <w:color w:val="000000"/>
          <w:sz w:val="20"/>
        </w:rPr>
        <w:t xml:space="preserve"> </w:t>
      </w:r>
      <w:r w:rsidRPr="007B6355">
        <w:rPr>
          <w:color w:val="000000"/>
          <w:sz w:val="20"/>
        </w:rPr>
        <w:t>request shall be identical to the AKM used to establish the cached PMKSA in the first place.</w:t>
      </w:r>
    </w:p>
    <w:p w14:paraId="1481EEFD" w14:textId="77777777" w:rsidR="007B6355" w:rsidRPr="007B6355" w:rsidRDefault="007B6355" w:rsidP="007B6355">
      <w:pPr>
        <w:autoSpaceDE w:val="0"/>
        <w:autoSpaceDN w:val="0"/>
        <w:adjustRightInd w:val="0"/>
        <w:rPr>
          <w:color w:val="000000"/>
          <w:sz w:val="20"/>
        </w:rPr>
      </w:pPr>
    </w:p>
    <w:p w14:paraId="07ADEBB1" w14:textId="6F23C23C" w:rsidR="007B6355" w:rsidRDefault="007B6355" w:rsidP="007B6355">
      <w:pPr>
        <w:autoSpaceDE w:val="0"/>
        <w:autoSpaceDN w:val="0"/>
        <w:adjustRightInd w:val="0"/>
        <w:rPr>
          <w:color w:val="000000"/>
          <w:sz w:val="20"/>
        </w:rPr>
      </w:pPr>
      <w:r w:rsidRPr="007B6355">
        <w:rPr>
          <w:color w:val="000000"/>
          <w:sz w:val="20"/>
        </w:rPr>
        <w:t>A cached PMKSA established using an AKMP for which the Authentication type column indicates FT</w:t>
      </w:r>
      <w:r>
        <w:rPr>
          <w:color w:val="000000"/>
          <w:sz w:val="20"/>
        </w:rPr>
        <w:t xml:space="preserve"> </w:t>
      </w:r>
      <w:r w:rsidRPr="007B6355">
        <w:rPr>
          <w:color w:val="000000"/>
          <w:sz w:val="20"/>
        </w:rPr>
        <w:t>authentication (see Table 9-190 (AKM suite selectors)) may be used in a subsequent FT Initial Mobility</w:t>
      </w:r>
      <w:r>
        <w:rPr>
          <w:color w:val="000000"/>
          <w:sz w:val="20"/>
        </w:rPr>
        <w:t xml:space="preserve"> </w:t>
      </w:r>
      <w:r w:rsidRPr="007B6355">
        <w:rPr>
          <w:color w:val="000000"/>
          <w:sz w:val="20"/>
        </w:rPr>
        <w:t>Domain Association using an identical AKMP. A cached PMKSA is not used in an FT authentication</w:t>
      </w:r>
      <w:r>
        <w:rPr>
          <w:color w:val="000000"/>
          <w:sz w:val="20"/>
        </w:rPr>
        <w:t xml:space="preserve"> </w:t>
      </w:r>
      <w:r w:rsidRPr="007B6355">
        <w:rPr>
          <w:color w:val="000000"/>
          <w:sz w:val="20"/>
        </w:rPr>
        <w:t>sequence.</w:t>
      </w:r>
    </w:p>
    <w:p w14:paraId="7458FEE1" w14:textId="77777777" w:rsidR="007B6355" w:rsidRPr="007B6355" w:rsidRDefault="007B6355" w:rsidP="007B6355">
      <w:pPr>
        <w:autoSpaceDE w:val="0"/>
        <w:autoSpaceDN w:val="0"/>
        <w:adjustRightInd w:val="0"/>
        <w:rPr>
          <w:color w:val="000000"/>
          <w:sz w:val="20"/>
        </w:rPr>
      </w:pPr>
    </w:p>
    <w:p w14:paraId="7127D8A1" w14:textId="4D3D71B1" w:rsidR="007B6355" w:rsidRDefault="007B6355" w:rsidP="007B6355">
      <w:pPr>
        <w:autoSpaceDE w:val="0"/>
        <w:autoSpaceDN w:val="0"/>
        <w:adjustRightInd w:val="0"/>
        <w:rPr>
          <w:color w:val="000000"/>
          <w:sz w:val="20"/>
        </w:rPr>
      </w:pPr>
      <w:r w:rsidRPr="007B6355">
        <w:rPr>
          <w:color w:val="000000"/>
          <w:sz w:val="20"/>
        </w:rPr>
        <w:t>If a cached PMKSA is used in FT Initial Mobility Domain Association, the cached MPMK is used to derive the</w:t>
      </w:r>
      <w:r>
        <w:rPr>
          <w:color w:val="000000"/>
          <w:sz w:val="20"/>
        </w:rPr>
        <w:t xml:space="preserve"> </w:t>
      </w:r>
      <w:r w:rsidRPr="007B6355">
        <w:rPr>
          <w:color w:val="000000"/>
          <w:sz w:val="20"/>
        </w:rPr>
        <w:t>PMK-R0 of a new FT key hierarchy (see 12.7.1.6 (FT key hierarchy)). The PMKID indicated by the STA in</w:t>
      </w:r>
      <w:r>
        <w:rPr>
          <w:color w:val="000000"/>
          <w:sz w:val="20"/>
        </w:rPr>
        <w:t xml:space="preserve"> </w:t>
      </w:r>
      <w:r w:rsidRPr="007B6355">
        <w:rPr>
          <w:color w:val="000000"/>
          <w:sz w:val="20"/>
        </w:rPr>
        <w:t>the (Re)Association Request frame and message 1 of the FT 4-way handshake (when FILS authentication is</w:t>
      </w:r>
      <w:r>
        <w:rPr>
          <w:color w:val="000000"/>
          <w:sz w:val="20"/>
        </w:rPr>
        <w:t xml:space="preserve"> </w:t>
      </w:r>
      <w:r w:rsidRPr="007B6355">
        <w:rPr>
          <w:color w:val="000000"/>
          <w:sz w:val="20"/>
        </w:rPr>
        <w:t>not used) or FILS Authentication frame (when FILS authentication is used) is the PMKID of the cached</w:t>
      </w:r>
      <w:r>
        <w:rPr>
          <w:color w:val="000000"/>
          <w:sz w:val="20"/>
        </w:rPr>
        <w:t xml:space="preserve"> </w:t>
      </w:r>
      <w:r w:rsidRPr="007B6355">
        <w:rPr>
          <w:color w:val="000000"/>
          <w:sz w:val="20"/>
        </w:rPr>
        <w:t>PMKSA as defined in 12.7.1.6.3 (PMK-R0) (i.e., not the PMKR0Name or PMKR1Name of the FT key</w:t>
      </w:r>
      <w:r>
        <w:rPr>
          <w:color w:val="000000"/>
          <w:sz w:val="20"/>
        </w:rPr>
        <w:t xml:space="preserve"> </w:t>
      </w:r>
      <w:r w:rsidRPr="007B6355">
        <w:rPr>
          <w:color w:val="000000"/>
          <w:sz w:val="20"/>
        </w:rPr>
        <w:t>hierarchy that was derived when the PMKSA was originally established). The PMKR1Name indicated in</w:t>
      </w:r>
      <w:r>
        <w:rPr>
          <w:color w:val="000000"/>
          <w:sz w:val="20"/>
        </w:rPr>
        <w:t xml:space="preserve"> </w:t>
      </w:r>
      <w:r w:rsidRPr="007B6355">
        <w:rPr>
          <w:color w:val="000000"/>
          <w:sz w:val="20"/>
        </w:rPr>
        <w:t>RSNE in messages 2 and 3 of the FT 4-way handshake (when FILS authentication is not used) or in</w:t>
      </w:r>
      <w:r>
        <w:rPr>
          <w:color w:val="000000"/>
          <w:sz w:val="20"/>
        </w:rPr>
        <w:t xml:space="preserve"> </w:t>
      </w:r>
      <w:r w:rsidRPr="007B6355">
        <w:rPr>
          <w:color w:val="000000"/>
          <w:sz w:val="20"/>
        </w:rPr>
        <w:t>(Re)Association Request and Response frames (when FILS authentication is used) is the PMKR1Name of the</w:t>
      </w:r>
      <w:r>
        <w:rPr>
          <w:color w:val="000000"/>
          <w:sz w:val="20"/>
        </w:rPr>
        <w:t xml:space="preserve"> </w:t>
      </w:r>
      <w:r w:rsidRPr="007B6355">
        <w:rPr>
          <w:color w:val="000000"/>
          <w:sz w:val="20"/>
        </w:rPr>
        <w:t>newly derived FT key hierarchy (see 13.4 (FT initial mobility domain association)).</w:t>
      </w:r>
    </w:p>
    <w:p w14:paraId="161F5059" w14:textId="77777777" w:rsidR="007B6355" w:rsidRPr="007B6355" w:rsidRDefault="007B6355" w:rsidP="007B6355">
      <w:pPr>
        <w:autoSpaceDE w:val="0"/>
        <w:autoSpaceDN w:val="0"/>
        <w:adjustRightInd w:val="0"/>
        <w:rPr>
          <w:color w:val="000000"/>
          <w:sz w:val="20"/>
        </w:rPr>
      </w:pPr>
    </w:p>
    <w:p w14:paraId="66E6B641" w14:textId="4337FBEB" w:rsidR="007B6355" w:rsidRDefault="007B6355" w:rsidP="007B6355">
      <w:pPr>
        <w:autoSpaceDE w:val="0"/>
        <w:autoSpaceDN w:val="0"/>
        <w:adjustRightInd w:val="0"/>
        <w:rPr>
          <w:color w:val="000000"/>
          <w:sz w:val="20"/>
        </w:rPr>
      </w:pPr>
      <w:r w:rsidRPr="007B6355">
        <w:rPr>
          <w:color w:val="000000"/>
          <w:sz w:val="20"/>
        </w:rPr>
        <w:t>Upon receipt of a (Re)Association Request frame with one or more PMKIDs following Open System</w:t>
      </w:r>
      <w:r>
        <w:rPr>
          <w:color w:val="000000"/>
          <w:sz w:val="20"/>
        </w:rPr>
        <w:t xml:space="preserve"> </w:t>
      </w:r>
      <w:r w:rsidRPr="007B6355">
        <w:rPr>
          <w:color w:val="000000"/>
          <w:sz w:val="20"/>
        </w:rPr>
        <w:t>authentication or (only in the case of a DMG AP) if IEEE 802.11 authentication was not performed, an AP</w:t>
      </w:r>
      <w:r>
        <w:rPr>
          <w:color w:val="000000"/>
          <w:sz w:val="20"/>
        </w:rPr>
        <w:t xml:space="preserve"> </w:t>
      </w:r>
      <w:r w:rsidRPr="007B6355">
        <w:rPr>
          <w:color w:val="000000"/>
          <w:sz w:val="20"/>
        </w:rPr>
        <w:t>checks whether its Authenticator has cached a PMKSA for the PMKIDs and whether the AKM in the cached</w:t>
      </w:r>
      <w:r>
        <w:rPr>
          <w:color w:val="000000"/>
          <w:sz w:val="20"/>
        </w:rPr>
        <w:t xml:space="preserve"> </w:t>
      </w:r>
      <w:r w:rsidRPr="007B6355">
        <w:rPr>
          <w:color w:val="000000"/>
          <w:sz w:val="20"/>
        </w:rPr>
        <w:t>PMKSA matches the AKM in the (Re)Association Request; and if so, it shall assert possession of that PMKSA</w:t>
      </w:r>
      <w:r>
        <w:rPr>
          <w:color w:val="000000"/>
          <w:sz w:val="20"/>
        </w:rPr>
        <w:t xml:space="preserve"> </w:t>
      </w:r>
      <w:r w:rsidRPr="007B6355">
        <w:rPr>
          <w:color w:val="000000"/>
          <w:sz w:val="20"/>
        </w:rPr>
        <w:t>by beginning the 4-way handshake after association has completed and shall include the PMKID in message 1</w:t>
      </w:r>
      <w:r>
        <w:rPr>
          <w:color w:val="000000"/>
          <w:sz w:val="20"/>
        </w:rPr>
        <w:t xml:space="preserve"> </w:t>
      </w:r>
      <w:r w:rsidRPr="007B6355">
        <w:rPr>
          <w:color w:val="000000"/>
          <w:sz w:val="20"/>
        </w:rPr>
        <w:t>(see 12.7.6.2 (4-way handshake message 1)). If the Authenticator does not have a PMKSA for the PMKIDs in</w:t>
      </w:r>
      <w:r>
        <w:rPr>
          <w:color w:val="000000"/>
          <w:sz w:val="20"/>
        </w:rPr>
        <w:t xml:space="preserve"> </w:t>
      </w:r>
      <w:r w:rsidRPr="007B6355">
        <w:rPr>
          <w:color w:val="000000"/>
          <w:sz w:val="20"/>
        </w:rPr>
        <w:t xml:space="preserve">the (re)association request or the AKM does not match, its </w:t>
      </w:r>
      <w:proofErr w:type="spellStart"/>
      <w:r w:rsidRPr="007B6355">
        <w:rPr>
          <w:color w:val="000000"/>
          <w:sz w:val="20"/>
        </w:rPr>
        <w:t>behavior</w:t>
      </w:r>
      <w:proofErr w:type="spellEnd"/>
      <w:r w:rsidRPr="007B6355">
        <w:rPr>
          <w:color w:val="000000"/>
          <w:sz w:val="20"/>
        </w:rPr>
        <w:t xml:space="preserve"> depends on how the PMKSA was</w:t>
      </w:r>
      <w:r>
        <w:rPr>
          <w:color w:val="000000"/>
          <w:sz w:val="20"/>
        </w:rPr>
        <w:t xml:space="preserve"> </w:t>
      </w:r>
      <w:r w:rsidRPr="007B6355">
        <w:rPr>
          <w:color w:val="000000"/>
          <w:sz w:val="20"/>
        </w:rPr>
        <w:t>established. If SAE authentication was used to establish the PMKSA, then the AP shall reject (re)association by</w:t>
      </w:r>
      <w:r>
        <w:rPr>
          <w:color w:val="000000"/>
          <w:sz w:val="20"/>
        </w:rPr>
        <w:t xml:space="preserve"> </w:t>
      </w:r>
      <w:r w:rsidRPr="007B6355">
        <w:rPr>
          <w:color w:val="000000"/>
          <w:sz w:val="20"/>
        </w:rPr>
        <w:t>sending a (Re)Association Response frame with status code STATUS_INVALID_PMKID. Note that this</w:t>
      </w:r>
      <w:r>
        <w:rPr>
          <w:color w:val="000000"/>
          <w:sz w:val="20"/>
        </w:rPr>
        <w:t xml:space="preserve"> </w:t>
      </w:r>
      <w:r w:rsidRPr="007B6355">
        <w:rPr>
          <w:color w:val="000000"/>
          <w:sz w:val="20"/>
        </w:rPr>
        <w:t>allows the non-AP STA to fall back to full SAE authentication to establish another PMKSA. If IEEE 802.1X</w:t>
      </w:r>
      <w:r>
        <w:rPr>
          <w:color w:val="000000"/>
          <w:sz w:val="20"/>
        </w:rPr>
        <w:t xml:space="preserve"> </w:t>
      </w:r>
      <w:r w:rsidRPr="007B6355">
        <w:rPr>
          <w:color w:val="000000"/>
          <w:sz w:val="20"/>
        </w:rPr>
        <w:t>authentication was used to establish the PMKSA, the AP begins a full IEEE 802.1X authentication after</w:t>
      </w:r>
      <w:r>
        <w:rPr>
          <w:color w:val="000000"/>
          <w:sz w:val="20"/>
        </w:rPr>
        <w:t xml:space="preserve"> </w:t>
      </w:r>
      <w:r w:rsidRPr="007B6355">
        <w:rPr>
          <w:color w:val="000000"/>
          <w:sz w:val="20"/>
        </w:rPr>
        <w:t>association has completed.</w:t>
      </w:r>
    </w:p>
    <w:p w14:paraId="024CAE84" w14:textId="77777777" w:rsidR="007B6355" w:rsidRPr="007B6355" w:rsidRDefault="007B6355" w:rsidP="007B6355">
      <w:pPr>
        <w:autoSpaceDE w:val="0"/>
        <w:autoSpaceDN w:val="0"/>
        <w:adjustRightInd w:val="0"/>
        <w:rPr>
          <w:color w:val="000000"/>
          <w:sz w:val="20"/>
        </w:rPr>
      </w:pPr>
    </w:p>
    <w:p w14:paraId="20D51D36" w14:textId="295AEA8B" w:rsidR="007B6355" w:rsidRDefault="007B6355" w:rsidP="007B6355">
      <w:pPr>
        <w:autoSpaceDE w:val="0"/>
        <w:autoSpaceDN w:val="0"/>
        <w:adjustRightInd w:val="0"/>
        <w:rPr>
          <w:color w:val="000000"/>
          <w:sz w:val="20"/>
        </w:rPr>
      </w:pPr>
      <w:r w:rsidRPr="007B6355">
        <w:rPr>
          <w:color w:val="000000"/>
          <w:sz w:val="20"/>
        </w:rPr>
        <w:t>Upon receipt of a FILS Authentication frame with one or more PMKIDs, an AP checks whether its</w:t>
      </w:r>
      <w:r>
        <w:rPr>
          <w:color w:val="000000"/>
          <w:sz w:val="20"/>
        </w:rPr>
        <w:t xml:space="preserve"> </w:t>
      </w:r>
      <w:r w:rsidRPr="007B6355">
        <w:rPr>
          <w:color w:val="000000"/>
          <w:sz w:val="20"/>
        </w:rPr>
        <w:t>Authenticator has cached a PMKSA for the PMKIDs, whether the AKM in the cached PMKSA matches the</w:t>
      </w:r>
      <w:r>
        <w:rPr>
          <w:color w:val="000000"/>
          <w:sz w:val="20"/>
        </w:rPr>
        <w:t xml:space="preserve"> </w:t>
      </w:r>
      <w:r w:rsidRPr="007B6355">
        <w:rPr>
          <w:color w:val="000000"/>
          <w:sz w:val="20"/>
        </w:rPr>
        <w:t>AKM in the FILS Authentication frame, and whether the PMK is still valid; and if so, it shall assert possession</w:t>
      </w:r>
      <w:r>
        <w:rPr>
          <w:color w:val="000000"/>
          <w:sz w:val="20"/>
        </w:rPr>
        <w:t xml:space="preserve"> </w:t>
      </w:r>
      <w:r w:rsidRPr="007B6355">
        <w:rPr>
          <w:color w:val="000000"/>
          <w:sz w:val="20"/>
        </w:rPr>
        <w:t>of that PMK by including the PMKID in the FILS Authentication frame sent in response (see 12.11.2.3.4 (AP</w:t>
      </w:r>
      <w:r>
        <w:rPr>
          <w:color w:val="000000"/>
          <w:sz w:val="20"/>
        </w:rPr>
        <w:t xml:space="preserve"> </w:t>
      </w:r>
      <w:r w:rsidRPr="007B6355">
        <w:rPr>
          <w:color w:val="000000"/>
          <w:sz w:val="20"/>
        </w:rPr>
        <w:t>construction of Authentication frame)). If the Authenticator does not have a PMK for the PMKIDs in the FILS</w:t>
      </w:r>
      <w:r>
        <w:rPr>
          <w:color w:val="000000"/>
          <w:sz w:val="20"/>
        </w:rPr>
        <w:t xml:space="preserve"> </w:t>
      </w:r>
      <w:r w:rsidRPr="007B6355">
        <w:rPr>
          <w:color w:val="000000"/>
          <w:sz w:val="20"/>
        </w:rPr>
        <w:t>Authentication frame or the AKM does not match, the AP may either reply with an EAP-Finish/</w:t>
      </w:r>
      <w:proofErr w:type="spellStart"/>
      <w:r w:rsidRPr="007B6355">
        <w:rPr>
          <w:color w:val="000000"/>
          <w:sz w:val="20"/>
        </w:rPr>
        <w:t>Reauth</w:t>
      </w:r>
      <w:proofErr w:type="spellEnd"/>
      <w:r>
        <w:rPr>
          <w:color w:val="000000"/>
          <w:sz w:val="20"/>
        </w:rPr>
        <w:t xml:space="preserve"> </w:t>
      </w:r>
      <w:r w:rsidRPr="007B6355">
        <w:rPr>
          <w:color w:val="000000"/>
          <w:sz w:val="20"/>
        </w:rPr>
        <w:t>packet to continue FILS Shared Key authentication option if the non-AP STA included sufficient information</w:t>
      </w:r>
      <w:r>
        <w:rPr>
          <w:color w:val="000000"/>
          <w:sz w:val="20"/>
        </w:rPr>
        <w:t xml:space="preserve"> </w:t>
      </w:r>
      <w:r w:rsidRPr="007B6355">
        <w:rPr>
          <w:color w:val="000000"/>
          <w:sz w:val="20"/>
        </w:rPr>
        <w:t>for that, or the AP rejects the authentication.</w:t>
      </w:r>
    </w:p>
    <w:p w14:paraId="333C8047" w14:textId="77777777" w:rsidR="007B6355" w:rsidRDefault="007B6355" w:rsidP="007B6355">
      <w:pPr>
        <w:autoSpaceDE w:val="0"/>
        <w:autoSpaceDN w:val="0"/>
        <w:adjustRightInd w:val="0"/>
        <w:rPr>
          <w:ins w:id="44" w:author="Jouni Malinen" w:date="2023-11-13T19:48:00Z"/>
          <w:color w:val="000000"/>
          <w:sz w:val="20"/>
        </w:rPr>
      </w:pPr>
    </w:p>
    <w:p w14:paraId="045CE833" w14:textId="2746159B" w:rsidR="002A6F48" w:rsidRDefault="002A6F48" w:rsidP="007B6355">
      <w:pPr>
        <w:autoSpaceDE w:val="0"/>
        <w:autoSpaceDN w:val="0"/>
        <w:adjustRightInd w:val="0"/>
        <w:rPr>
          <w:ins w:id="45" w:author="Jouni Malinen" w:date="2023-11-13T19:48:00Z"/>
          <w:sz w:val="20"/>
          <w:lang w:val="en-US"/>
        </w:rPr>
      </w:pPr>
      <w:ins w:id="46" w:author="Jouni Malinen" w:date="2023-11-13T19:48:00Z">
        <w:r>
          <w:rPr>
            <w:sz w:val="20"/>
            <w:lang w:val="en-US"/>
          </w:rPr>
          <w:t xml:space="preserve">A non-AP STA may attempt PMKSA caching in conjunction with the OWE Authentication method by indicating </w:t>
        </w:r>
      </w:ins>
      <w:ins w:id="47" w:author="Jouni Malinen" w:date="2023-11-14T23:59:00Z">
        <w:r w:rsidR="003B4204">
          <w:rPr>
            <w:sz w:val="20"/>
            <w:lang w:val="en-US"/>
          </w:rPr>
          <w:t xml:space="preserve">AKMP </w:t>
        </w:r>
      </w:ins>
      <w:ins w:id="48" w:author="Jouni Malinen" w:date="2023-11-15T00:00:00Z">
        <w:r w:rsidR="003B4204">
          <w:rPr>
            <w:sz w:val="20"/>
            <w:lang w:val="en-US"/>
          </w:rPr>
          <w:t>00-0F-AC:</w:t>
        </w:r>
      </w:ins>
      <w:ins w:id="49" w:author="Jouni Malinen" w:date="2023-11-15T00:01:00Z">
        <w:r w:rsidR="003B4204">
          <w:rPr>
            <w:sz w:val="20"/>
            <w:lang w:val="en-US"/>
          </w:rPr>
          <w:t>18</w:t>
        </w:r>
      </w:ins>
      <w:ins w:id="50" w:author="Jouni Malinen" w:date="2023-11-15T00:00:00Z">
        <w:r w:rsidR="003B4204">
          <w:rPr>
            <w:sz w:val="20"/>
            <w:lang w:val="en-US"/>
          </w:rPr>
          <w:t xml:space="preserve"> </w:t>
        </w:r>
      </w:ins>
      <w:ins w:id="51" w:author="Jouni Malinen" w:date="2023-11-13T19:48:00Z">
        <w:r>
          <w:rPr>
            <w:sz w:val="20"/>
            <w:lang w:val="en-US"/>
          </w:rPr>
          <w:t>along with a PMKID in the RSNE and including a Diffie-Hellman parameter in the (Re)Association Request</w:t>
        </w:r>
      </w:ins>
      <w:ins w:id="52" w:author="Jouni Malinen" w:date="2023-11-13T20:06:00Z">
        <w:r w:rsidR="006027E5">
          <w:rPr>
            <w:sz w:val="20"/>
            <w:lang w:val="en-US"/>
          </w:rPr>
          <w:t xml:space="preserve"> frame</w:t>
        </w:r>
      </w:ins>
      <w:ins w:id="53" w:author="Jouni Malinen" w:date="2023-11-13T19:48:00Z">
        <w:r>
          <w:rPr>
            <w:sz w:val="20"/>
            <w:lang w:val="en-US"/>
          </w:rPr>
          <w:t xml:space="preserve">. If the AP has a PMKSA with a matching PMKID it shall not include a Diffie-Hellman parameter in its (Re)Association Response </w:t>
        </w:r>
      </w:ins>
      <w:ins w:id="54" w:author="Jouni Malinen" w:date="2023-11-13T20:07:00Z">
        <w:r w:rsidR="006027E5">
          <w:rPr>
            <w:sz w:val="20"/>
            <w:lang w:val="en-US"/>
          </w:rPr>
          <w:t xml:space="preserve">frame </w:t>
        </w:r>
      </w:ins>
      <w:ins w:id="55" w:author="Jouni Malinen" w:date="2023-11-13T19:48:00Z">
        <w:r>
          <w:rPr>
            <w:sz w:val="20"/>
            <w:lang w:val="en-US"/>
          </w:rPr>
          <w:t>and not perform a Diffie-Hellman key exchange. If the AP does not have a PMKSA with a matching PMKID it shall perform OWE Authentication as if the PMKID was not present.</w:t>
        </w:r>
      </w:ins>
    </w:p>
    <w:p w14:paraId="29C1D694" w14:textId="77777777" w:rsidR="002A6F48" w:rsidRPr="007B6355" w:rsidRDefault="002A6F48" w:rsidP="007B6355">
      <w:pPr>
        <w:autoSpaceDE w:val="0"/>
        <w:autoSpaceDN w:val="0"/>
        <w:adjustRightInd w:val="0"/>
        <w:rPr>
          <w:color w:val="000000"/>
          <w:sz w:val="20"/>
        </w:rPr>
      </w:pPr>
    </w:p>
    <w:p w14:paraId="7415CA57" w14:textId="6FEE0BC0" w:rsidR="004A2D41" w:rsidRDefault="007B6355" w:rsidP="007B6355">
      <w:pPr>
        <w:autoSpaceDE w:val="0"/>
        <w:autoSpaceDN w:val="0"/>
        <w:adjustRightInd w:val="0"/>
        <w:rPr>
          <w:color w:val="000000"/>
          <w:sz w:val="20"/>
        </w:rPr>
      </w:pPr>
      <w:r w:rsidRPr="007B6355">
        <w:rPr>
          <w:color w:val="000000"/>
          <w:sz w:val="20"/>
        </w:rPr>
        <w:t>If both sides assert possession of a cached PMKSA, but the 4-way handshake or FILS authentication fails, both</w:t>
      </w:r>
      <w:r>
        <w:rPr>
          <w:color w:val="000000"/>
          <w:sz w:val="20"/>
        </w:rPr>
        <w:t xml:space="preserve"> </w:t>
      </w:r>
      <w:r w:rsidRPr="007B6355">
        <w:rPr>
          <w:color w:val="000000"/>
          <w:sz w:val="20"/>
        </w:rPr>
        <w:t>sides may delete the cached PMKSA for the selected PMKID.</w:t>
      </w:r>
    </w:p>
    <w:p w14:paraId="5951B248" w14:textId="77777777" w:rsidR="007B6355" w:rsidRPr="007B6355" w:rsidRDefault="007B6355" w:rsidP="007B6355">
      <w:pPr>
        <w:rPr>
          <w:color w:val="000000"/>
          <w:sz w:val="20"/>
        </w:rPr>
      </w:pPr>
    </w:p>
    <w:p w14:paraId="04CEC953" w14:textId="77777777" w:rsidR="007B6355" w:rsidRPr="007B6355" w:rsidRDefault="007B6355" w:rsidP="007B6355">
      <w:pPr>
        <w:autoSpaceDE w:val="0"/>
        <w:autoSpaceDN w:val="0"/>
        <w:adjustRightInd w:val="0"/>
        <w:rPr>
          <w:sz w:val="20"/>
        </w:rPr>
      </w:pPr>
      <w:r w:rsidRPr="007B6355">
        <w:rPr>
          <w:sz w:val="20"/>
        </w:rPr>
        <w:t>If the lifetime of a cached PMKSA expires, the STA shall delete the expired PMKSA.</w:t>
      </w:r>
    </w:p>
    <w:p w14:paraId="741A9D3E" w14:textId="77777777" w:rsidR="007B6355" w:rsidRDefault="007B6355" w:rsidP="007B6355">
      <w:pPr>
        <w:autoSpaceDE w:val="0"/>
        <w:autoSpaceDN w:val="0"/>
        <w:adjustRightInd w:val="0"/>
        <w:rPr>
          <w:sz w:val="20"/>
        </w:rPr>
      </w:pPr>
    </w:p>
    <w:p w14:paraId="4BC74ABD" w14:textId="65EB3EB6" w:rsidR="007B6355" w:rsidRDefault="007B6355" w:rsidP="007B6355">
      <w:pPr>
        <w:autoSpaceDE w:val="0"/>
        <w:autoSpaceDN w:val="0"/>
        <w:adjustRightInd w:val="0"/>
        <w:rPr>
          <w:sz w:val="20"/>
        </w:rPr>
      </w:pPr>
      <w:r w:rsidRPr="007B6355">
        <w:rPr>
          <w:sz w:val="20"/>
        </w:rPr>
        <w:t xml:space="preserve">If a STA roams to an AP with which it is </w:t>
      </w:r>
      <w:proofErr w:type="spellStart"/>
      <w:r w:rsidRPr="007B6355">
        <w:rPr>
          <w:sz w:val="20"/>
        </w:rPr>
        <w:t>preauthenticating</w:t>
      </w:r>
      <w:proofErr w:type="spellEnd"/>
      <w:r w:rsidRPr="007B6355">
        <w:rPr>
          <w:sz w:val="20"/>
        </w:rPr>
        <w:t xml:space="preserve"> and the STA does not have a PMKSA for that AP,</w:t>
      </w:r>
      <w:r>
        <w:rPr>
          <w:sz w:val="20"/>
        </w:rPr>
        <w:t xml:space="preserve"> </w:t>
      </w:r>
      <w:r w:rsidRPr="007B6355">
        <w:rPr>
          <w:sz w:val="20"/>
        </w:rPr>
        <w:t>the STA needs to initiate a full IEEE 802.1X EAP authentication.</w:t>
      </w:r>
    </w:p>
    <w:p w14:paraId="7C60F6C3" w14:textId="77777777" w:rsidR="00F970F9" w:rsidRDefault="00F970F9" w:rsidP="007B6355">
      <w:pPr>
        <w:autoSpaceDE w:val="0"/>
        <w:autoSpaceDN w:val="0"/>
        <w:adjustRightInd w:val="0"/>
        <w:rPr>
          <w:ins w:id="56" w:author="Jouni Malinen" w:date="2023-12-01T11:35:00Z"/>
          <w:sz w:val="20"/>
        </w:rPr>
      </w:pPr>
    </w:p>
    <w:p w14:paraId="554A81B0" w14:textId="77777777" w:rsidR="008B2A50" w:rsidRPr="008B2A50" w:rsidRDefault="008B2A50" w:rsidP="008B2A50">
      <w:pPr>
        <w:pStyle w:val="NormalWeb"/>
        <w:rPr>
          <w:b/>
          <w:bCs/>
        </w:rPr>
      </w:pPr>
      <w:r w:rsidRPr="008B2A50">
        <w:rPr>
          <w:rFonts w:ascii="Arial,Bold" w:hAnsi="Arial,Bold"/>
          <w:b/>
          <w:bCs/>
          <w:sz w:val="20"/>
          <w:szCs w:val="20"/>
        </w:rPr>
        <w:t xml:space="preserve">12.7.3 EAPOL-Key PDU construction and processing </w:t>
      </w:r>
    </w:p>
    <w:p w14:paraId="2D126B94" w14:textId="775FF7A1" w:rsidR="008B2A50" w:rsidRDefault="008B2A50" w:rsidP="008B2A50">
      <w:pPr>
        <w:rPr>
          <w:i/>
          <w:iCs/>
          <w:color w:val="FF0000"/>
          <w:lang w:val="en-US"/>
        </w:rPr>
      </w:pPr>
      <w:r>
        <w:rPr>
          <w:i/>
          <w:iCs/>
          <w:color w:val="FF0000"/>
          <w:lang w:val="en-US"/>
        </w:rPr>
        <w:t>Modify 12.7.3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3030</w:t>
      </w:r>
      <w:r w:rsidRPr="00BF5647">
        <w:rPr>
          <w:i/>
          <w:iCs/>
          <w:color w:val="FF0000"/>
          <w:lang w:val="en-US"/>
        </w:rPr>
        <w:t xml:space="preserve"> L</w:t>
      </w:r>
      <w:r>
        <w:rPr>
          <w:i/>
          <w:iCs/>
          <w:color w:val="FF0000"/>
          <w:lang w:val="en-US"/>
        </w:rPr>
        <w:t>60</w:t>
      </w:r>
      <w:r w:rsidRPr="00BF5647">
        <w:rPr>
          <w:i/>
          <w:iCs/>
          <w:color w:val="FF0000"/>
          <w:lang w:val="en-US"/>
        </w:rPr>
        <w:t>)</w:t>
      </w:r>
      <w:r>
        <w:rPr>
          <w:i/>
          <w:iCs/>
          <w:color w:val="FF0000"/>
          <w:lang w:val="en-US"/>
        </w:rPr>
        <w:t>:</w:t>
      </w:r>
    </w:p>
    <w:p w14:paraId="5F273283" w14:textId="12111AE3" w:rsidR="0081719B" w:rsidRPr="0081719B" w:rsidRDefault="008B2A50" w:rsidP="0081719B">
      <w:pPr>
        <w:autoSpaceDE w:val="0"/>
        <w:autoSpaceDN w:val="0"/>
        <w:adjustRightInd w:val="0"/>
        <w:rPr>
          <w:rFonts w:ascii="ÍyÕK" w:hAnsi="ÍyÕK" w:cs="ÍyÕK"/>
          <w:color w:val="000000"/>
          <w:sz w:val="20"/>
        </w:rPr>
      </w:pPr>
      <w:r w:rsidRPr="0081719B">
        <w:rPr>
          <w:rFonts w:ascii="ÍyÕK" w:hAnsi="ÍyÕK" w:cs="ÍyÕK"/>
          <w:color w:val="000000"/>
          <w:sz w:val="20"/>
        </w:rPr>
        <w:t xml:space="preserve">Table 12-11 (Integrity and key wrap algorithms) indicates the </w:t>
      </w:r>
      <w:proofErr w:type="gramStart"/>
      <w:r w:rsidRPr="0081719B">
        <w:rPr>
          <w:rFonts w:ascii="ÍyÕK" w:hAnsi="ÍyÕK" w:cs="ÍyÕK"/>
          <w:color w:val="000000"/>
          <w:sz w:val="20"/>
        </w:rPr>
        <w:t>particular algorithms</w:t>
      </w:r>
      <w:proofErr w:type="gramEnd"/>
      <w:r w:rsidRPr="0081719B">
        <w:rPr>
          <w:rFonts w:ascii="ÍyÕK" w:hAnsi="ÍyÕK" w:cs="ÍyÕK"/>
          <w:color w:val="000000"/>
          <w:sz w:val="20"/>
        </w:rPr>
        <w:t xml:space="preserve"> to use when</w:t>
      </w:r>
      <w:r w:rsidR="0081719B" w:rsidRPr="0081719B">
        <w:rPr>
          <w:rFonts w:ascii="ÍyÕK" w:hAnsi="ÍyÕK" w:cs="ÍyÕK"/>
          <w:color w:val="000000"/>
          <w:sz w:val="20"/>
        </w:rPr>
        <w:t xml:space="preserve"> </w:t>
      </w:r>
      <w:r w:rsidRPr="0081719B">
        <w:rPr>
          <w:rFonts w:ascii="ÍyÕK" w:hAnsi="ÍyÕK" w:cs="ÍyÕK"/>
          <w:color w:val="000000"/>
          <w:sz w:val="20"/>
        </w:rPr>
        <w:t>constructing and processing EAPOL-Key frames and FT authentication sequence. The AKM of “Deprecated”</w:t>
      </w:r>
      <w:r w:rsidR="0081719B" w:rsidRPr="0081719B">
        <w:rPr>
          <w:rFonts w:ascii="ÍyÕK" w:hAnsi="ÍyÕK" w:cs="ÍyÕK"/>
          <w:color w:val="000000"/>
          <w:sz w:val="20"/>
        </w:rPr>
        <w:t xml:space="preserve"> </w:t>
      </w:r>
      <w:r w:rsidRPr="0081719B">
        <w:rPr>
          <w:rFonts w:ascii="ÍyÕK" w:hAnsi="ÍyÕK" w:cs="ÍyÕK"/>
          <w:color w:val="000000"/>
          <w:sz w:val="20"/>
        </w:rPr>
        <w:t>indicates AKM 00-0F-AC:1 or 00-0F-AC:2 when either TKIP or “Use group cipher suite” is the</w:t>
      </w:r>
      <w:r w:rsidR="0081719B" w:rsidRPr="0081719B">
        <w:rPr>
          <w:rFonts w:ascii="ÍyÕK" w:hAnsi="ÍyÕK" w:cs="ÍyÕK"/>
          <w:color w:val="000000"/>
          <w:sz w:val="20"/>
        </w:rPr>
        <w:t xml:space="preserve"> </w:t>
      </w:r>
      <w:r w:rsidRPr="0081719B">
        <w:rPr>
          <w:rFonts w:ascii="ÍyÕK" w:hAnsi="ÍyÕK" w:cs="ÍyÕK"/>
          <w:color w:val="000000"/>
          <w:sz w:val="20"/>
        </w:rPr>
        <w:t>negotiated pairwise cipher. For all other AKMs the negotiated pairwise cipher suite does not influence the</w:t>
      </w:r>
      <w:r w:rsidR="0081719B" w:rsidRPr="0081719B">
        <w:rPr>
          <w:rFonts w:ascii="ÍyÕK" w:hAnsi="ÍyÕK" w:cs="ÍyÕK"/>
          <w:color w:val="000000"/>
          <w:sz w:val="20"/>
        </w:rPr>
        <w:t xml:space="preserve"> </w:t>
      </w:r>
      <w:r w:rsidRPr="0081719B">
        <w:rPr>
          <w:rFonts w:ascii="ÍyÕK" w:hAnsi="ÍyÕK" w:cs="ÍyÕK"/>
          <w:color w:val="000000"/>
          <w:sz w:val="20"/>
        </w:rPr>
        <w:t>algorithms used to process EAPOL-Key frames. For AKMs 00-0F-AC:16 and 00-0F-AC:17 (FILS</w:t>
      </w:r>
      <w:r w:rsidR="0081719B" w:rsidRPr="0081719B">
        <w:rPr>
          <w:rFonts w:ascii="ÍyÕK" w:hAnsi="ÍyÕK" w:cs="ÍyÕK"/>
          <w:color w:val="000000"/>
          <w:sz w:val="20"/>
        </w:rPr>
        <w:t xml:space="preserve"> </w:t>
      </w:r>
      <w:r w:rsidRPr="0081719B">
        <w:rPr>
          <w:rFonts w:ascii="ÍyÕK" w:hAnsi="ÍyÕK" w:cs="ÍyÕK"/>
          <w:color w:val="000000"/>
          <w:sz w:val="20"/>
        </w:rPr>
        <w:t>with FT), different keys and algorithms are used in EAPOL-Key frames and FT authentication sequence.</w:t>
      </w:r>
      <w:r w:rsidR="0081719B" w:rsidRPr="0081719B">
        <w:rPr>
          <w:rFonts w:ascii="ÍyÕK" w:hAnsi="ÍyÕK" w:cs="ÍyÕK"/>
          <w:color w:val="000000"/>
          <w:sz w:val="20"/>
        </w:rPr>
        <w:t xml:space="preserve"> </w:t>
      </w:r>
      <w:r w:rsidRPr="0081719B">
        <w:rPr>
          <w:rFonts w:ascii="ÍyÕK" w:hAnsi="ÍyÕK" w:cs="ÍyÕK"/>
          <w:color w:val="000000"/>
          <w:sz w:val="20"/>
        </w:rPr>
        <w:t xml:space="preserve">These different </w:t>
      </w:r>
      <w:r w:rsidRPr="0081719B">
        <w:rPr>
          <w:rFonts w:ascii="ÍyÕK" w:hAnsi="ÍyÕK" w:cs="ÍyÕK"/>
          <w:color w:val="000000"/>
          <w:sz w:val="20"/>
        </w:rPr>
        <w:lastRenderedPageBreak/>
        <w:t>cases are indicated in Table 12-11 (Integrity and key wrap algorithms)</w:t>
      </w:r>
      <w:r w:rsidR="0081719B" w:rsidRPr="0081719B">
        <w:rPr>
          <w:rFonts w:ascii="ÍyÕK" w:hAnsi="ÍyÕK" w:cs="ÍyÕK"/>
          <w:color w:val="000000"/>
          <w:sz w:val="20"/>
        </w:rPr>
        <w:t xml:space="preserve"> </w:t>
      </w:r>
      <w:r w:rsidRPr="0081719B">
        <w:rPr>
          <w:rFonts w:ascii="ÍyÕK" w:hAnsi="ÍyÕK" w:cs="ÍyÕK"/>
          <w:color w:val="000000"/>
          <w:sz w:val="20"/>
        </w:rPr>
        <w:t>in &lt;EAPOL-Key&gt; / &lt;FT authentication&gt; format. For AKM 00-0F-AC:18, different keys and algorithms are</w:t>
      </w:r>
      <w:r w:rsidR="0081719B" w:rsidRPr="0081719B">
        <w:rPr>
          <w:rFonts w:ascii="ÍyÕK" w:hAnsi="ÍyÕK" w:cs="ÍyÕK"/>
          <w:color w:val="000000"/>
          <w:sz w:val="20"/>
        </w:rPr>
        <w:t xml:space="preserve"> </w:t>
      </w:r>
      <w:r w:rsidRPr="0081719B">
        <w:rPr>
          <w:rFonts w:ascii="ÍyÕK" w:hAnsi="ÍyÕK" w:cs="ÍyÕK"/>
          <w:color w:val="000000"/>
          <w:sz w:val="20"/>
        </w:rPr>
        <w:t xml:space="preserve">used as defined in </w:t>
      </w:r>
      <w:del w:id="57" w:author="Jouni Malinen" w:date="2023-12-01T11:41:00Z">
        <w:r w:rsidRPr="0081719B" w:rsidDel="0081719B">
          <w:rPr>
            <w:rFonts w:ascii="ÍyÕK" w:hAnsi="ÍyÕK" w:cs="ÍyÕK"/>
            <w:color w:val="000000"/>
            <w:sz w:val="20"/>
          </w:rPr>
          <w:delText>IETF RFC 8110</w:delText>
        </w:r>
      </w:del>
      <w:ins w:id="58" w:author="Jouni Malinen" w:date="2023-12-01T11:41:00Z">
        <w:r w:rsidR="0081719B">
          <w:rPr>
            <w:rFonts w:ascii="ÍyÕK" w:hAnsi="ÍyÕK" w:cs="ÍyÕK"/>
            <w:color w:val="000000"/>
            <w:sz w:val="20"/>
          </w:rPr>
          <w:t>12.14</w:t>
        </w:r>
      </w:ins>
      <w:r w:rsidRPr="0081719B">
        <w:rPr>
          <w:rFonts w:ascii="ÍyÕK" w:hAnsi="ÍyÕK" w:cs="ÍyÕK"/>
          <w:color w:val="000000"/>
          <w:sz w:val="20"/>
        </w:rPr>
        <w:t xml:space="preserve"> (Opportunistic Wireless Encryption) based on the selected hash algorithm.</w:t>
      </w:r>
      <w:r w:rsidR="0081719B" w:rsidRPr="0081719B">
        <w:rPr>
          <w:rFonts w:ascii="ÍyÕK" w:hAnsi="ÍyÕK" w:cs="ÍyÕK"/>
          <w:color w:val="000000"/>
          <w:sz w:val="20"/>
        </w:rPr>
        <w:t xml:space="preserve"> </w:t>
      </w:r>
      <w:r w:rsidRPr="0081719B">
        <w:rPr>
          <w:rFonts w:ascii="ÍyÕK" w:hAnsi="ÍyÕK" w:cs="ÍyÕK"/>
          <w:color w:val="000000"/>
          <w:sz w:val="20"/>
        </w:rPr>
        <w:t>These different cases are indicated in Table 12-11 (Integrity and key wrap algorithms) in &lt;value when</w:t>
      </w:r>
      <w:r w:rsidR="0081719B" w:rsidRPr="0081719B">
        <w:rPr>
          <w:rFonts w:ascii="ÍyÕK" w:hAnsi="ÍyÕK" w:cs="ÍyÕK"/>
          <w:color w:val="000000"/>
          <w:sz w:val="20"/>
        </w:rPr>
        <w:t xml:space="preserve"> </w:t>
      </w:r>
      <w:r w:rsidRPr="0081719B">
        <w:rPr>
          <w:rFonts w:ascii="ÍyÕK" w:hAnsi="ÍyÕK" w:cs="ÍyÕK"/>
          <w:color w:val="000000"/>
          <w:sz w:val="20"/>
        </w:rPr>
        <w:t>SHA-256 is used&gt; / &lt;value when SHA-384 is used&gt; / &lt;value when SHA-512 is used&gt; format. For AKMs 00-0F-AC:24 and 00-0F-AC:25, different keys and algorithms are used based on the hash algorithm identified in</w:t>
      </w:r>
      <w:r w:rsidR="0081719B" w:rsidRPr="0081719B">
        <w:rPr>
          <w:rFonts w:ascii="ÍyÕK" w:hAnsi="ÍyÕK" w:cs="ÍyÕK"/>
          <w:color w:val="000000"/>
          <w:sz w:val="20"/>
        </w:rPr>
        <w:t xml:space="preserve"> </w:t>
      </w:r>
      <w:r w:rsidRPr="0081719B">
        <w:rPr>
          <w:rFonts w:ascii="ÍyÕK" w:hAnsi="ÍyÕK" w:cs="ÍyÕK"/>
          <w:color w:val="000000"/>
          <w:sz w:val="20"/>
        </w:rPr>
        <w:t>12.4.2 (Assumptions on SAE) and Table 12-12 (Hash identified in SAE and integrity algorithm). These</w:t>
      </w:r>
      <w:r w:rsidR="0081719B" w:rsidRPr="0081719B">
        <w:rPr>
          <w:rFonts w:ascii="ÍyÕK" w:hAnsi="ÍyÕK" w:cs="ÍyÕK"/>
          <w:color w:val="000000"/>
          <w:sz w:val="20"/>
          <w:lang w:val="en-US"/>
        </w:rPr>
        <w:t xml:space="preserve"> </w:t>
      </w:r>
      <w:r w:rsidR="0081719B" w:rsidRPr="0081719B">
        <w:rPr>
          <w:rFonts w:ascii="ÍyÕK" w:hAnsi="ÍyÕK" w:cs="ÍyÕK"/>
          <w:sz w:val="20"/>
        </w:rPr>
        <w:t>different cases are indicated in Table 12-11 (Integrity and key wrap algorithm) in &lt;value when SHA-256 is used&gt; / &lt;value when SHA-384 is used&gt; / &lt;value when SHA-512 is used&gt; format.</w:t>
      </w:r>
    </w:p>
    <w:p w14:paraId="6E3A9722" w14:textId="77777777" w:rsidR="008B2A50" w:rsidRPr="008B2A50" w:rsidRDefault="008B2A50" w:rsidP="007B6355">
      <w:pPr>
        <w:autoSpaceDE w:val="0"/>
        <w:autoSpaceDN w:val="0"/>
        <w:adjustRightInd w:val="0"/>
        <w:rPr>
          <w:sz w:val="20"/>
          <w:lang w:val="en-FI"/>
          <w:rPrChange w:id="59" w:author="Jouni Malinen" w:date="2023-12-01T11:35:00Z">
            <w:rPr>
              <w:sz w:val="20"/>
            </w:rPr>
          </w:rPrChange>
        </w:rPr>
      </w:pPr>
    </w:p>
    <w:p w14:paraId="1F56B62E" w14:textId="77777777" w:rsidR="008B2A50" w:rsidRPr="008B2A50" w:rsidRDefault="008B2A50" w:rsidP="008B2A50">
      <w:pPr>
        <w:pStyle w:val="NormalWeb"/>
        <w:rPr>
          <w:b/>
          <w:bCs/>
        </w:rPr>
      </w:pPr>
      <w:r w:rsidRPr="008B2A50">
        <w:rPr>
          <w:rFonts w:ascii="Arial,Bold" w:hAnsi="Arial,Bold"/>
          <w:b/>
          <w:bCs/>
          <w:sz w:val="20"/>
          <w:szCs w:val="20"/>
        </w:rPr>
        <w:t xml:space="preserve">12.12.2 Security constraints in the 6 GHz band </w:t>
      </w:r>
    </w:p>
    <w:p w14:paraId="78209159" w14:textId="25B19A87" w:rsidR="008B2A50" w:rsidRDefault="008B2A50" w:rsidP="008B2A50">
      <w:pPr>
        <w:rPr>
          <w:i/>
          <w:iCs/>
          <w:color w:val="FF0000"/>
          <w:lang w:val="en-US"/>
        </w:rPr>
      </w:pPr>
      <w:r>
        <w:rPr>
          <w:i/>
          <w:iCs/>
          <w:color w:val="FF0000"/>
          <w:lang w:val="en-US"/>
        </w:rPr>
        <w:t>Modify 12.12.2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3086</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565361C2" w14:textId="1812C40D" w:rsidR="008B2A50" w:rsidRDefault="008B2A50" w:rsidP="008B2A50">
      <w:pPr>
        <w:pStyle w:val="NormalWeb"/>
      </w:pPr>
      <w:r>
        <w:rPr>
          <w:rFonts w:ascii="TimesNewRoman" w:eastAsia="TimesNewRoman" w:hAnsi="TimesNewRoman" w:cs="TimesNewRoman" w:hint="eastAsia"/>
          <w:sz w:val="20"/>
          <w:szCs w:val="20"/>
        </w:rPr>
        <w:t>The STA shall use Opportunistic Wireless Encryption (12.</w:t>
      </w:r>
      <w:del w:id="60" w:author="Jouni Malinen" w:date="2023-12-01T11:32:00Z">
        <w:r w:rsidDel="008B2A50">
          <w:rPr>
            <w:rFonts w:ascii="TimesNewRoman" w:eastAsia="TimesNewRoman" w:hAnsi="TimesNewRoman" w:cs="TimesNewRoman" w:hint="eastAsia"/>
            <w:sz w:val="20"/>
            <w:szCs w:val="20"/>
          </w:rPr>
          <w:delText>2.</w:delText>
        </w:r>
      </w:del>
      <w:ins w:id="61" w:author="Jouni Malinen" w:date="2023-12-01T11:32:00Z">
        <w:r w:rsidRPr="008B2A50">
          <w:rPr>
            <w:rFonts w:ascii="TimesNewRoman" w:eastAsia="TimesNewRoman" w:hAnsi="TimesNewRoman" w:cs="TimesNewRoman"/>
            <w:sz w:val="20"/>
            <w:szCs w:val="20"/>
            <w:lang w:val="en-US"/>
            <w:rPrChange w:id="62" w:author="Jouni Malinen" w:date="2023-12-01T11:32:00Z">
              <w:rPr>
                <w:rFonts w:ascii="TimesNewRoman" w:eastAsia="TimesNewRoman" w:hAnsi="TimesNewRoman" w:cs="TimesNewRoman"/>
                <w:sz w:val="20"/>
                <w:szCs w:val="20"/>
                <w:lang w:val="fi-FI"/>
              </w:rPr>
            </w:rPrChange>
          </w:rPr>
          <w:t>1</w:t>
        </w:r>
      </w:ins>
      <w:r>
        <w:rPr>
          <w:rFonts w:ascii="TimesNewRoman" w:eastAsia="TimesNewRoman" w:hAnsi="TimesNewRoman" w:cs="TimesNewRoman" w:hint="eastAsia"/>
          <w:sz w:val="20"/>
          <w:szCs w:val="20"/>
        </w:rPr>
        <w:t>4 (</w:t>
      </w:r>
      <w:del w:id="63" w:author="Jouni Malinen" w:date="2023-12-01T11:32:00Z">
        <w:r w:rsidDel="008B2A50">
          <w:rPr>
            <w:rFonts w:ascii="TimesNewRoman" w:eastAsia="TimesNewRoman" w:hAnsi="TimesNewRoman" w:cs="TimesNewRoman" w:hint="eastAsia"/>
            <w:sz w:val="20"/>
            <w:szCs w:val="20"/>
          </w:rPr>
          <w:delText>RSNA establishment</w:delText>
        </w:r>
      </w:del>
      <w:ins w:id="64" w:author="Jouni Malinen" w:date="2023-12-01T11:32:00Z">
        <w:r w:rsidRPr="008B2A50">
          <w:rPr>
            <w:rFonts w:ascii="TimesNewRoman" w:eastAsia="TimesNewRoman" w:hAnsi="TimesNewRoman" w:cs="TimesNewRoman"/>
            <w:sz w:val="20"/>
            <w:szCs w:val="20"/>
            <w:lang w:val="en-US"/>
            <w:rPrChange w:id="65" w:author="Jouni Malinen" w:date="2023-12-01T11:32:00Z">
              <w:rPr>
                <w:rFonts w:ascii="TimesNewRoman" w:eastAsia="TimesNewRoman" w:hAnsi="TimesNewRoman" w:cs="TimesNewRoman"/>
                <w:sz w:val="20"/>
                <w:szCs w:val="20"/>
                <w:lang w:val="fi-FI"/>
              </w:rPr>
            </w:rPrChange>
          </w:rPr>
          <w:t xml:space="preserve">Opportunistic </w:t>
        </w:r>
        <w:r>
          <w:rPr>
            <w:rFonts w:ascii="TimesNewRoman" w:eastAsia="TimesNewRoman" w:hAnsi="TimesNewRoman" w:cs="TimesNewRoman"/>
            <w:sz w:val="20"/>
            <w:szCs w:val="20"/>
            <w:lang w:val="en-US"/>
          </w:rPr>
          <w:t>Wireless Encryption</w:t>
        </w:r>
      </w:ins>
      <w:r>
        <w:rPr>
          <w:rFonts w:ascii="TimesNewRoman" w:eastAsia="TimesNewRoman" w:hAnsi="TimesNewRoman" w:cs="TimesNewRoman" w:hint="eastAsia"/>
          <w:sz w:val="20"/>
          <w:szCs w:val="20"/>
        </w:rPr>
        <w:t>)</w:t>
      </w:r>
      <w:del w:id="66" w:author="Jouni Malinen" w:date="2023-12-01T11:32:00Z">
        <w:r w:rsidDel="008B2A50">
          <w:rPr>
            <w:rFonts w:ascii="TimesNewRoman" w:eastAsia="TimesNewRoman" w:hAnsi="TimesNewRoman" w:cs="TimesNewRoman" w:hint="eastAsia"/>
            <w:sz w:val="20"/>
            <w:szCs w:val="20"/>
          </w:rPr>
          <w:delText xml:space="preserve"> using IETF RFC 8110</w:delText>
        </w:r>
      </w:del>
      <w:r>
        <w:rPr>
          <w:rFonts w:ascii="TimesNewRoman" w:eastAsia="TimesNewRoman" w:hAnsi="TimesNewRoman" w:cs="TimesNewRoman" w:hint="eastAsia"/>
          <w:sz w:val="20"/>
          <w:szCs w:val="20"/>
        </w:rPr>
        <w:t>),</w:t>
      </w:r>
      <w:r w:rsidRPr="008B2A50">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when connecting in an infrastructure BSS without authentication (as a replacement for Open System</w:t>
      </w:r>
      <w:r w:rsidRPr="008B2A50">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 xml:space="preserve">authentication without encryption). </w:t>
      </w:r>
    </w:p>
    <w:p w14:paraId="3F5AEFD6" w14:textId="77777777" w:rsidR="0046443A" w:rsidRPr="008B2A50" w:rsidRDefault="0046443A" w:rsidP="007B6355">
      <w:pPr>
        <w:autoSpaceDE w:val="0"/>
        <w:autoSpaceDN w:val="0"/>
        <w:adjustRightInd w:val="0"/>
        <w:rPr>
          <w:sz w:val="20"/>
          <w:lang w:val="en-FI"/>
        </w:rPr>
      </w:pPr>
    </w:p>
    <w:p w14:paraId="2A0DDF24" w14:textId="77777777" w:rsidR="0046443A" w:rsidRPr="0046443A" w:rsidRDefault="0046443A" w:rsidP="0046443A">
      <w:pPr>
        <w:pStyle w:val="NormalWeb"/>
        <w:rPr>
          <w:b/>
          <w:bCs/>
        </w:rPr>
      </w:pPr>
      <w:r w:rsidRPr="0046443A">
        <w:rPr>
          <w:rFonts w:ascii="Arial,Bold" w:hAnsi="Arial,Bold"/>
          <w:b/>
          <w:bCs/>
        </w:rPr>
        <w:t>12. Security</w:t>
      </w:r>
    </w:p>
    <w:p w14:paraId="592ED4C8" w14:textId="77777777" w:rsidR="0046443A" w:rsidRDefault="0046443A" w:rsidP="007B6355">
      <w:pPr>
        <w:autoSpaceDE w:val="0"/>
        <w:autoSpaceDN w:val="0"/>
        <w:adjustRightInd w:val="0"/>
        <w:rPr>
          <w:sz w:val="20"/>
        </w:rPr>
      </w:pPr>
    </w:p>
    <w:p w14:paraId="0FBB3732" w14:textId="735D5F6D" w:rsidR="00F970F9" w:rsidRDefault="00F970F9" w:rsidP="00F970F9">
      <w:pPr>
        <w:rPr>
          <w:i/>
          <w:iCs/>
          <w:color w:val="FF0000"/>
          <w:lang w:val="en-US"/>
        </w:rPr>
      </w:pPr>
      <w:r>
        <w:rPr>
          <w:i/>
          <w:iCs/>
          <w:color w:val="FF0000"/>
          <w:lang w:val="en-US"/>
        </w:rPr>
        <w:t>Add a new subclause (and its subclauses) at the end of Clause 12, i.e., just before the start of Clause 13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3099</w:t>
      </w:r>
      <w:r w:rsidRPr="00BF5647">
        <w:rPr>
          <w:i/>
          <w:iCs/>
          <w:color w:val="FF0000"/>
          <w:lang w:val="en-US"/>
        </w:rPr>
        <w:t xml:space="preserve"> L</w:t>
      </w:r>
      <w:r>
        <w:rPr>
          <w:i/>
          <w:iCs/>
          <w:color w:val="FF0000"/>
          <w:lang w:val="en-US"/>
        </w:rPr>
        <w:t>4</w:t>
      </w:r>
      <w:r w:rsidRPr="00BF5647">
        <w:rPr>
          <w:i/>
          <w:iCs/>
          <w:color w:val="FF0000"/>
          <w:lang w:val="en-US"/>
        </w:rPr>
        <w:t>)</w:t>
      </w:r>
      <w:r>
        <w:rPr>
          <w:i/>
          <w:iCs/>
          <w:color w:val="FF0000"/>
          <w:lang w:val="en-US"/>
        </w:rPr>
        <w:t>:</w:t>
      </w:r>
    </w:p>
    <w:p w14:paraId="127E6459" w14:textId="77777777" w:rsidR="00F970F9" w:rsidRPr="00F970F9" w:rsidRDefault="00F970F9" w:rsidP="007B6355">
      <w:pPr>
        <w:autoSpaceDE w:val="0"/>
        <w:autoSpaceDN w:val="0"/>
        <w:adjustRightInd w:val="0"/>
        <w:rPr>
          <w:sz w:val="20"/>
          <w:lang w:val="en-US"/>
        </w:rPr>
      </w:pPr>
    </w:p>
    <w:p w14:paraId="3ED07AC8" w14:textId="65651BD2" w:rsidR="00F970F9" w:rsidRDefault="00F970F9" w:rsidP="00F970F9">
      <w:pPr>
        <w:rPr>
          <w:b/>
          <w:sz w:val="20"/>
        </w:rPr>
      </w:pPr>
      <w:r>
        <w:rPr>
          <w:b/>
          <w:sz w:val="20"/>
        </w:rPr>
        <w:t xml:space="preserve">12.14 </w:t>
      </w:r>
      <w:r>
        <w:rPr>
          <w:b/>
          <w:sz w:val="20"/>
        </w:rPr>
        <w:tab/>
        <w:t xml:space="preserve">Opportunistic Wireless Encryption </w:t>
      </w:r>
    </w:p>
    <w:p w14:paraId="5F03265E" w14:textId="77777777" w:rsidR="00F970F9" w:rsidRDefault="00F970F9" w:rsidP="00F970F9">
      <w:pPr>
        <w:rPr>
          <w:sz w:val="20"/>
        </w:rPr>
      </w:pPr>
    </w:p>
    <w:p w14:paraId="16E3CA94" w14:textId="4BED317F" w:rsidR="00F970F9" w:rsidRDefault="00F970F9" w:rsidP="00F970F9">
      <w:pPr>
        <w:rPr>
          <w:b/>
          <w:sz w:val="20"/>
        </w:rPr>
      </w:pPr>
      <w:r>
        <w:rPr>
          <w:b/>
          <w:sz w:val="20"/>
        </w:rPr>
        <w:t>12.14.1 General</w:t>
      </w:r>
    </w:p>
    <w:p w14:paraId="3BDF4EDB" w14:textId="77777777" w:rsidR="00F970F9" w:rsidRDefault="00F970F9" w:rsidP="00F970F9">
      <w:pPr>
        <w:rPr>
          <w:sz w:val="20"/>
        </w:rPr>
      </w:pPr>
    </w:p>
    <w:p w14:paraId="00E0FF27" w14:textId="77777777" w:rsidR="00F970F9" w:rsidRDefault="00F970F9" w:rsidP="00F970F9">
      <w:pPr>
        <w:rPr>
          <w:sz w:val="20"/>
        </w:rPr>
      </w:pPr>
      <w:r>
        <w:rPr>
          <w:sz w:val="20"/>
        </w:rPr>
        <w:t xml:space="preserve">The Opportunistic Wireless Encryption handshake is executed between a non-AP STA and an AP to establish a PMKSA using a simple Diffie-Hellman key exchange. The handshake does not provide true authentication of the non-AP STA or AP but does enable encryption. This handshake is designed for cases in which access control is either not necessary or can be handled outside of this standard. </w:t>
      </w:r>
    </w:p>
    <w:p w14:paraId="52A93B9B" w14:textId="77777777" w:rsidR="00F970F9" w:rsidRDefault="00F970F9" w:rsidP="00F970F9">
      <w:pPr>
        <w:rPr>
          <w:sz w:val="20"/>
        </w:rPr>
      </w:pPr>
    </w:p>
    <w:p w14:paraId="41608B3E" w14:textId="0C11E3D5" w:rsidR="00F970F9" w:rsidRDefault="00F970F9" w:rsidP="00F970F9">
      <w:pPr>
        <w:rPr>
          <w:b/>
          <w:sz w:val="20"/>
        </w:rPr>
      </w:pPr>
      <w:r>
        <w:rPr>
          <w:b/>
          <w:sz w:val="20"/>
        </w:rPr>
        <w:t>12.14.2 Opportunistic Wireless Encryption exchange</w:t>
      </w:r>
    </w:p>
    <w:p w14:paraId="2FCA97FA" w14:textId="77777777" w:rsidR="00F970F9" w:rsidRDefault="00F970F9" w:rsidP="00F970F9">
      <w:pPr>
        <w:rPr>
          <w:sz w:val="20"/>
        </w:rPr>
      </w:pPr>
    </w:p>
    <w:p w14:paraId="0A350C1E" w14:textId="5BE9D4F2" w:rsidR="00F970F9" w:rsidRDefault="00F970F9" w:rsidP="00F970F9">
      <w:pPr>
        <w:rPr>
          <w:sz w:val="20"/>
        </w:rPr>
      </w:pPr>
      <w:r>
        <w:rPr>
          <w:sz w:val="20"/>
        </w:rPr>
        <w:t>The Opportunistic Wireless Encryption (OWE) exchange occurs during association of a non-AP STA and an AP that indicate the OWE AKM (9.4.2.2</w:t>
      </w:r>
      <w:r w:rsidR="00824FFD">
        <w:rPr>
          <w:sz w:val="20"/>
        </w:rPr>
        <w:t>3</w:t>
      </w:r>
      <w:r>
        <w:rPr>
          <w:sz w:val="20"/>
        </w:rPr>
        <w:t xml:space="preserve">.3 AKM Suites) by placing a Diffie-Hellman Parameter element in the (Re)Association Request and Response frames, respectively. </w:t>
      </w:r>
    </w:p>
    <w:p w14:paraId="301E9A84" w14:textId="77777777" w:rsidR="00F970F9" w:rsidRDefault="00F970F9" w:rsidP="00F970F9">
      <w:pPr>
        <w:rPr>
          <w:sz w:val="20"/>
        </w:rPr>
      </w:pPr>
    </w:p>
    <w:p w14:paraId="211A7599" w14:textId="77777777" w:rsidR="00F970F9" w:rsidRDefault="00F970F9" w:rsidP="00F970F9">
      <w:pPr>
        <w:rPr>
          <w:sz w:val="20"/>
        </w:rPr>
      </w:pPr>
      <w:r>
        <w:rPr>
          <w:sz w:val="20"/>
        </w:rPr>
        <w:t xml:space="preserve">First the non-AP STA chooses a group in which to perform the Diffie-Hellman exchange. It then generates 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chosen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0F1E388A" w14:textId="77777777" w:rsidR="00F970F9" w:rsidRDefault="00F970F9" w:rsidP="00F970F9">
      <w:pPr>
        <w:rPr>
          <w:sz w:val="20"/>
        </w:rPr>
      </w:pPr>
    </w:p>
    <w:p w14:paraId="156BC454" w14:textId="77777777" w:rsidR="00F970F9" w:rsidRDefault="00F970F9" w:rsidP="00F970F9">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625774D9" w14:textId="77777777" w:rsidR="00F970F9" w:rsidRDefault="00F970F9" w:rsidP="00F970F9">
      <w:pPr>
        <w:rPr>
          <w:sz w:val="20"/>
        </w:rPr>
      </w:pPr>
    </w:p>
    <w:p w14:paraId="502A9AB9" w14:textId="4620E48E" w:rsidR="00F970F9" w:rsidRDefault="00F970F9" w:rsidP="00F970F9">
      <w:pPr>
        <w:rPr>
          <w:sz w:val="20"/>
        </w:rPr>
      </w:pPr>
      <w:r>
        <w:rPr>
          <w:sz w:val="20"/>
        </w:rPr>
        <w:t>Where scalar-</w:t>
      </w:r>
      <w:proofErr w:type="gramStart"/>
      <w:r>
        <w:rPr>
          <w:sz w:val="20"/>
        </w:rPr>
        <w:t>op(</w:t>
      </w:r>
      <w:proofErr w:type="gramEnd"/>
      <w:r>
        <w:rPr>
          <w:sz w:val="20"/>
        </w:rPr>
        <w:t xml:space="preserve">) is defined in 12.4.4 (Finite cyclic groups). The non-AP STA then constructs a Diffie-Hellman Parameter element by assigning the appropriate value from the IANA-maintained registry for the chosen group to the Group field and assigning the public key to the Public </w:t>
      </w:r>
      <w:r w:rsidR="00824FFD">
        <w:rPr>
          <w:sz w:val="20"/>
        </w:rPr>
        <w:t>K</w:t>
      </w:r>
      <w:r>
        <w:rPr>
          <w:sz w:val="20"/>
        </w:rPr>
        <w:t>ey field using the conversion defined in 12.4.7.2.4 (Element to octet string conversion). The non-AP STA inserts the Diffie-Hellman Parameter element into its (Re)Association Request frame per 9.3.3.</w:t>
      </w:r>
      <w:r w:rsidR="00824FFD">
        <w:rPr>
          <w:sz w:val="20"/>
        </w:rPr>
        <w:t>5</w:t>
      </w:r>
      <w:r>
        <w:rPr>
          <w:sz w:val="20"/>
        </w:rPr>
        <w:t xml:space="preserve"> (Association Request frame format) or 9.3.3.</w:t>
      </w:r>
      <w:r w:rsidR="00824FFD">
        <w:rPr>
          <w:sz w:val="20"/>
        </w:rPr>
        <w:t>7</w:t>
      </w:r>
      <w:r>
        <w:rPr>
          <w:sz w:val="20"/>
        </w:rPr>
        <w:t xml:space="preserve"> (Reassociation Request frame format) and transmits the (Re)Association Request frame to the AP. If the non-AP STA chooses to do PMKSA caching it shall include a PMKID in the (Re)Association Request frame.</w:t>
      </w:r>
    </w:p>
    <w:p w14:paraId="0D7E88A5" w14:textId="77777777" w:rsidR="00F970F9" w:rsidRDefault="00F970F9" w:rsidP="00F970F9">
      <w:pPr>
        <w:rPr>
          <w:sz w:val="20"/>
        </w:rPr>
      </w:pPr>
    </w:p>
    <w:p w14:paraId="4A4CE8D3" w14:textId="06D201C4" w:rsidR="00F970F9" w:rsidRDefault="00F970F9" w:rsidP="00F970F9">
      <w:pPr>
        <w:rPr>
          <w:sz w:val="20"/>
        </w:rPr>
      </w:pPr>
      <w:r>
        <w:rPr>
          <w:sz w:val="20"/>
        </w:rPr>
        <w:t xml:space="preserve">Upon receipt of the non-AP STA’s (Re)Association Request frame indicating OWE, the AP checks whether the STA is also attempting PMKSA caching. If so, and the AP has a PMKSA with a matching PMKID it shall proceed to the 4-way handshake as if it is not doing OWE, the STA’s Diffie-Hellman parameter is ignored. If it does not have a PMKSA with a matching PMKID it shall continue with OWE as if the PMKID was not present. The AP then </w:t>
      </w:r>
      <w:proofErr w:type="spellStart"/>
      <w:r>
        <w:rPr>
          <w:sz w:val="20"/>
        </w:rPr>
        <w:t>checkes</w:t>
      </w:r>
      <w:proofErr w:type="spellEnd"/>
      <w:r>
        <w:rPr>
          <w:sz w:val="20"/>
        </w:rPr>
        <w:t xml:space="preserve"> the Group field of the Diffie-Hellman Parameter element. If it is not an acceptable </w:t>
      </w:r>
      <w:r w:rsidR="00824FFD">
        <w:rPr>
          <w:sz w:val="20"/>
        </w:rPr>
        <w:t>value,</w:t>
      </w:r>
      <w:r>
        <w:rPr>
          <w:sz w:val="20"/>
        </w:rPr>
        <w:t xml:space="preserve"> the AP shall reject association with the reason of UNSUPPORTED_FINITE_CYCLIC_GROUP. </w:t>
      </w:r>
      <w:r w:rsidR="00824FFD">
        <w:rPr>
          <w:sz w:val="20"/>
        </w:rPr>
        <w:t>Otherwise,</w:t>
      </w:r>
      <w:r>
        <w:rPr>
          <w:sz w:val="20"/>
        </w:rPr>
        <w:t xml:space="preserve"> it shall extract the non-AP STA’s public key from the Public Key </w:t>
      </w:r>
      <w:r>
        <w:rPr>
          <w:sz w:val="20"/>
        </w:rPr>
        <w:lastRenderedPageBreak/>
        <w:t xml:space="preserve">field using the conversion defined in 12.4.7.2.5 (Octet string to element conversion). The extracted public key, </w:t>
      </w:r>
      <w:r w:rsidRPr="00CB37C8">
        <w:rPr>
          <w:b/>
          <w:i/>
          <w:sz w:val="20"/>
        </w:rPr>
        <w:t>M</w:t>
      </w:r>
      <w:r>
        <w:rPr>
          <w:sz w:val="20"/>
        </w:rPr>
        <w:t xml:space="preserve">, shall then be validated using the element validation technique from 12.4.5.4 (Processing of a peer’s SAE Commit message). If validation of the public key fails, the AP shall reject association with the reason of REQUEST_DECLINED. If validation of the public key is successful, (Re)Association continues. </w:t>
      </w:r>
    </w:p>
    <w:p w14:paraId="038CBA0D" w14:textId="77777777" w:rsidR="00F970F9" w:rsidRDefault="00F970F9" w:rsidP="00F970F9">
      <w:pPr>
        <w:rPr>
          <w:sz w:val="20"/>
        </w:rPr>
      </w:pPr>
    </w:p>
    <w:p w14:paraId="48CA3E91" w14:textId="77777777" w:rsidR="00F970F9" w:rsidRDefault="00F970F9" w:rsidP="00F970F9">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 indicated in the Group field of the received Diffie-Hellman Parameter element.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11CF2336" w14:textId="77777777" w:rsidR="00F970F9" w:rsidRDefault="00F970F9" w:rsidP="00F970F9">
      <w:pPr>
        <w:rPr>
          <w:sz w:val="20"/>
        </w:rPr>
      </w:pPr>
    </w:p>
    <w:p w14:paraId="52867C9F" w14:textId="77777777" w:rsidR="00F970F9" w:rsidRDefault="00F970F9" w:rsidP="00F970F9">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0C67CDD6" w14:textId="77777777" w:rsidR="00F970F9" w:rsidRDefault="00F970F9" w:rsidP="00F970F9">
      <w:pPr>
        <w:rPr>
          <w:sz w:val="20"/>
        </w:rPr>
      </w:pPr>
    </w:p>
    <w:p w14:paraId="055037B4" w14:textId="77777777" w:rsidR="00F970F9" w:rsidRDefault="00F970F9" w:rsidP="00F970F9">
      <w:pPr>
        <w:rPr>
          <w:sz w:val="20"/>
        </w:rPr>
      </w:pPr>
      <w:r>
        <w:rPr>
          <w:sz w:val="20"/>
        </w:rPr>
        <w:t>Where scalar-</w:t>
      </w:r>
      <w:proofErr w:type="gramStart"/>
      <w:r>
        <w:rPr>
          <w:sz w:val="20"/>
        </w:rPr>
        <w:t>op(</w:t>
      </w:r>
      <w:proofErr w:type="gramEnd"/>
      <w:r>
        <w:rPr>
          <w:sz w:val="20"/>
        </w:rPr>
        <w:t>) is defined in 12.4.4 (Finite cyclic groups). It shall then complete the Diffie-Hellman key exchange and generate a shared secret a PMK, and a PMKID:</w:t>
      </w:r>
    </w:p>
    <w:p w14:paraId="7175A744" w14:textId="77777777" w:rsidR="00F970F9" w:rsidRDefault="00F970F9" w:rsidP="00F970F9">
      <w:pPr>
        <w:rPr>
          <w:sz w:val="20"/>
        </w:rPr>
      </w:pPr>
    </w:p>
    <w:p w14:paraId="499EC25B" w14:textId="77777777" w:rsidR="00F970F9" w:rsidRDefault="00F970F9" w:rsidP="00F970F9">
      <w:pPr>
        <w:rPr>
          <w:sz w:val="20"/>
        </w:rPr>
      </w:pPr>
      <w:r>
        <w:rPr>
          <w:sz w:val="20"/>
        </w:rPr>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6A92F10D" w14:textId="77777777" w:rsidR="00F970F9" w:rsidRDefault="00F970F9" w:rsidP="00F970F9">
      <w:pPr>
        <w:rPr>
          <w:sz w:val="20"/>
        </w:rPr>
      </w:pPr>
      <w:r>
        <w:rPr>
          <w:sz w:val="20"/>
        </w:rPr>
        <w:tab/>
      </w:r>
      <w:r w:rsidRPr="00DC2286">
        <w:rPr>
          <w:i/>
          <w:sz w:val="20"/>
        </w:rPr>
        <w:t>s</w:t>
      </w:r>
      <w:r>
        <w:rPr>
          <w:sz w:val="20"/>
        </w:rPr>
        <w:t xml:space="preserve"> = F(</w:t>
      </w:r>
      <w:r w:rsidRPr="00DC2286">
        <w:rPr>
          <w:b/>
          <w:i/>
          <w:sz w:val="20"/>
        </w:rPr>
        <w:t>S</w:t>
      </w:r>
      <w:r>
        <w:rPr>
          <w:sz w:val="20"/>
        </w:rPr>
        <w:t>)</w:t>
      </w:r>
    </w:p>
    <w:p w14:paraId="2D7DF8C4" w14:textId="57F1D5C8" w:rsidR="000142EA" w:rsidRDefault="000142EA" w:rsidP="00F970F9">
      <w:pPr>
        <w:rPr>
          <w:sz w:val="20"/>
        </w:rPr>
      </w:pPr>
      <w:r>
        <w:rPr>
          <w:sz w:val="20"/>
        </w:rPr>
        <w:tab/>
      </w:r>
      <w:proofErr w:type="spellStart"/>
      <w:r w:rsidRPr="000142EA">
        <w:rPr>
          <w:i/>
          <w:iCs/>
          <w:sz w:val="20"/>
        </w:rPr>
        <w:t>prk</w:t>
      </w:r>
      <w:proofErr w:type="spellEnd"/>
      <w:r>
        <w:rPr>
          <w:sz w:val="20"/>
        </w:rPr>
        <w:t xml:space="preserve"> = HKDF-</w:t>
      </w:r>
      <w:proofErr w:type="gramStart"/>
      <w:r w:rsidR="00C65FA2">
        <w:rPr>
          <w:sz w:val="20"/>
        </w:rPr>
        <w:t>E</w:t>
      </w:r>
      <w:r>
        <w:rPr>
          <w:sz w:val="20"/>
        </w:rPr>
        <w:t>xtract(</w:t>
      </w:r>
      <w:proofErr w:type="gramEnd"/>
      <w:r w:rsidR="00532914" w:rsidRPr="00532914">
        <w:rPr>
          <w:i/>
          <w:iCs/>
          <w:sz w:val="20"/>
        </w:rPr>
        <w:t>C</w:t>
      </w:r>
      <w:r>
        <w:rPr>
          <w:sz w:val="20"/>
        </w:rPr>
        <w:t xml:space="preserve"> || </w:t>
      </w:r>
      <w:r w:rsidR="00532914" w:rsidRPr="00532914">
        <w:rPr>
          <w:i/>
          <w:iCs/>
          <w:sz w:val="20"/>
        </w:rPr>
        <w:t>A</w:t>
      </w:r>
      <w:r>
        <w:rPr>
          <w:sz w:val="20"/>
        </w:rPr>
        <w:t xml:space="preserve"> || </w:t>
      </w:r>
      <w:r w:rsidRPr="000142EA">
        <w:rPr>
          <w:i/>
          <w:iCs/>
          <w:sz w:val="20"/>
        </w:rPr>
        <w:t>group</w:t>
      </w:r>
      <w:r>
        <w:rPr>
          <w:sz w:val="20"/>
        </w:rPr>
        <w:t xml:space="preserve">, </w:t>
      </w:r>
      <w:r w:rsidRPr="000142EA">
        <w:rPr>
          <w:i/>
          <w:iCs/>
          <w:sz w:val="20"/>
        </w:rPr>
        <w:t>s</w:t>
      </w:r>
      <w:r>
        <w:rPr>
          <w:sz w:val="20"/>
        </w:rPr>
        <w:t>)</w:t>
      </w:r>
    </w:p>
    <w:p w14:paraId="22367151" w14:textId="04C97492" w:rsidR="00F970F9" w:rsidRDefault="00F970F9" w:rsidP="00F970F9">
      <w:pPr>
        <w:rPr>
          <w:sz w:val="20"/>
        </w:rPr>
      </w:pPr>
      <w:r>
        <w:rPr>
          <w:sz w:val="20"/>
        </w:rPr>
        <w:tab/>
      </w:r>
      <w:r w:rsidRPr="00DC2286">
        <w:rPr>
          <w:i/>
          <w:sz w:val="20"/>
        </w:rPr>
        <w:t>PMK</w:t>
      </w:r>
      <w:r>
        <w:rPr>
          <w:sz w:val="20"/>
        </w:rPr>
        <w:t xml:space="preserve"> = </w:t>
      </w:r>
      <w:r w:rsidR="000142EA">
        <w:rPr>
          <w:sz w:val="20"/>
        </w:rPr>
        <w:t>H</w:t>
      </w:r>
      <w:r>
        <w:rPr>
          <w:sz w:val="20"/>
        </w:rPr>
        <w:t>KDF-</w:t>
      </w:r>
      <w:r w:rsidR="00C65FA2">
        <w:rPr>
          <w:sz w:val="20"/>
        </w:rPr>
        <w:t>E</w:t>
      </w:r>
      <w:r w:rsidR="000142EA">
        <w:rPr>
          <w:sz w:val="20"/>
        </w:rPr>
        <w:t xml:space="preserve">xpand </w:t>
      </w:r>
      <w:r>
        <w:rPr>
          <w:sz w:val="20"/>
        </w:rPr>
        <w:t>(</w:t>
      </w:r>
      <w:proofErr w:type="spellStart"/>
      <w:r w:rsidR="000142EA" w:rsidRPr="000142EA">
        <w:rPr>
          <w:i/>
          <w:iCs/>
          <w:sz w:val="20"/>
        </w:rPr>
        <w:t>prk</w:t>
      </w:r>
      <w:proofErr w:type="spellEnd"/>
      <w:r>
        <w:rPr>
          <w:sz w:val="20"/>
        </w:rPr>
        <w:t xml:space="preserve">, “OWE </w:t>
      </w:r>
      <w:r w:rsidR="000142EA">
        <w:rPr>
          <w:sz w:val="20"/>
        </w:rPr>
        <w:t>Key</w:t>
      </w:r>
      <w:r>
        <w:rPr>
          <w:sz w:val="20"/>
        </w:rPr>
        <w:t xml:space="preserve"> Generation”,</w:t>
      </w:r>
      <w:r w:rsidR="000142EA">
        <w:rPr>
          <w:sz w:val="20"/>
        </w:rPr>
        <w:t xml:space="preserve"> </w:t>
      </w:r>
      <w:r w:rsidR="000142EA" w:rsidRPr="000142EA">
        <w:rPr>
          <w:i/>
          <w:iCs/>
          <w:sz w:val="20"/>
        </w:rPr>
        <w:t>n</w:t>
      </w:r>
      <w:r>
        <w:rPr>
          <w:sz w:val="20"/>
        </w:rPr>
        <w:t>)</w:t>
      </w:r>
    </w:p>
    <w:p w14:paraId="1DA5F1FE" w14:textId="79189A15" w:rsidR="00F970F9" w:rsidRDefault="00F970F9" w:rsidP="00F970F9">
      <w:pPr>
        <w:rPr>
          <w:sz w:val="20"/>
        </w:rPr>
      </w:pPr>
      <w:r>
        <w:rPr>
          <w:sz w:val="20"/>
        </w:rPr>
        <w:tab/>
      </w:r>
      <w:r w:rsidRPr="00DC2286">
        <w:rPr>
          <w:i/>
          <w:sz w:val="20"/>
        </w:rPr>
        <w:t>PMKID</w:t>
      </w:r>
      <w:r>
        <w:rPr>
          <w:sz w:val="20"/>
        </w:rPr>
        <w:t xml:space="preserve"> = Truncate-128(</w:t>
      </w:r>
      <w:proofErr w:type="gramStart"/>
      <w:r w:rsidR="000142EA">
        <w:rPr>
          <w:sz w:val="20"/>
        </w:rPr>
        <w:t>Hash</w:t>
      </w:r>
      <w:r>
        <w:rPr>
          <w:sz w:val="20"/>
        </w:rPr>
        <w:t>(</w:t>
      </w:r>
      <w:proofErr w:type="gramEnd"/>
      <w:r w:rsidR="00532914">
        <w:rPr>
          <w:sz w:val="20"/>
        </w:rPr>
        <w:t>C</w:t>
      </w:r>
      <w:r>
        <w:rPr>
          <w:sz w:val="20"/>
        </w:rPr>
        <w:t xml:space="preserve"> || </w:t>
      </w:r>
      <w:r w:rsidR="00532914">
        <w:rPr>
          <w:sz w:val="20"/>
        </w:rPr>
        <w:t>A</w:t>
      </w:r>
      <w:r>
        <w:rPr>
          <w:sz w:val="20"/>
        </w:rPr>
        <w:t>))</w:t>
      </w:r>
    </w:p>
    <w:p w14:paraId="02414E48" w14:textId="77777777" w:rsidR="00F970F9" w:rsidRDefault="00F970F9" w:rsidP="00F970F9">
      <w:pPr>
        <w:rPr>
          <w:sz w:val="20"/>
        </w:rPr>
      </w:pPr>
    </w:p>
    <w:p w14:paraId="1E64CBB1" w14:textId="7A160273" w:rsidR="00F970F9" w:rsidRDefault="00DB157C" w:rsidP="00F970F9">
      <w:pPr>
        <w:rPr>
          <w:sz w:val="20"/>
        </w:rPr>
      </w:pPr>
      <w:r>
        <w:rPr>
          <w:sz w:val="20"/>
        </w:rPr>
        <w:t xml:space="preserve">Where </w:t>
      </w:r>
      <w:r w:rsidRPr="00C65FA2">
        <w:rPr>
          <w:sz w:val="20"/>
        </w:rPr>
        <w:t>HKDF-Extract() and</w:t>
      </w:r>
      <w:r>
        <w:rPr>
          <w:sz w:val="20"/>
        </w:rPr>
        <w:t xml:space="preserve"> </w:t>
      </w:r>
      <w:r w:rsidRPr="00C65FA2">
        <w:rPr>
          <w:sz w:val="20"/>
        </w:rPr>
        <w:t>HKDF-Expand() are the functions defined in IETF RFC 5869, instantiated with the hash algorithm</w:t>
      </w:r>
      <w:r>
        <w:rPr>
          <w:sz w:val="20"/>
        </w:rPr>
        <w:t xml:space="preserve"> </w:t>
      </w:r>
      <w:r w:rsidRPr="00C65FA2">
        <w:rPr>
          <w:sz w:val="20"/>
        </w:rPr>
        <w:t>from Table 12-1 (Hash algorithm based on length of prime)</w:t>
      </w:r>
      <w:r>
        <w:rPr>
          <w:sz w:val="20"/>
        </w:rPr>
        <w:t xml:space="preserve">, </w:t>
      </w:r>
      <w:r w:rsidRPr="00C65FA2">
        <w:rPr>
          <w:i/>
          <w:iCs/>
          <w:sz w:val="20"/>
        </w:rPr>
        <w:t>n</w:t>
      </w:r>
      <w:r>
        <w:rPr>
          <w:sz w:val="20"/>
        </w:rPr>
        <w:t xml:space="preserve"> is the bit length of the hash algorithm’s digest, </w:t>
      </w:r>
      <w:r w:rsidR="00CC2AD3" w:rsidRPr="00CC2AD3">
        <w:rPr>
          <w:i/>
          <w:iCs/>
          <w:sz w:val="20"/>
        </w:rPr>
        <w:t>group</w:t>
      </w:r>
      <w:r w:rsidR="00CC2AD3">
        <w:rPr>
          <w:sz w:val="20"/>
        </w:rPr>
        <w:t xml:space="preserve"> is the Group field from the Diffie-Hellman Parameter element</w:t>
      </w:r>
      <w:r w:rsidR="00532914">
        <w:rPr>
          <w:sz w:val="20"/>
        </w:rPr>
        <w:t xml:space="preserve">, </w:t>
      </w:r>
      <w:r w:rsidR="00532914" w:rsidRPr="00532914">
        <w:rPr>
          <w:i/>
          <w:iCs/>
          <w:sz w:val="20"/>
        </w:rPr>
        <w:t>C</w:t>
      </w:r>
      <w:r w:rsidR="00532914">
        <w:rPr>
          <w:sz w:val="20"/>
        </w:rPr>
        <w:t xml:space="preserve"> is the non-AP STAs public key from the Public Key field of the Diffie-Hellman Parameter element in the (Re)Association Request frame, </w:t>
      </w:r>
      <w:r w:rsidR="00532914" w:rsidRPr="00532914">
        <w:rPr>
          <w:i/>
          <w:iCs/>
          <w:sz w:val="20"/>
        </w:rPr>
        <w:t>A</w:t>
      </w:r>
      <w:r w:rsidR="00532914">
        <w:rPr>
          <w:sz w:val="20"/>
        </w:rPr>
        <w:t xml:space="preserve"> is the AP’s public key from the Public Key field of the Diffie-Hellman Parameter element in the (Re)Association Response frame</w:t>
      </w:r>
      <w:r w:rsidR="00CC2AD3">
        <w:rPr>
          <w:sz w:val="20"/>
        </w:rPr>
        <w:t xml:space="preserve">, </w:t>
      </w:r>
      <w:r>
        <w:rPr>
          <w:sz w:val="20"/>
        </w:rPr>
        <w:t xml:space="preserve">F() is the element-to-scalar mapping function from 12.4.4 (Finite cyclic groups), and Hash() is a </w:t>
      </w:r>
      <w:r w:rsidRPr="00C65FA2">
        <w:rPr>
          <w:sz w:val="20"/>
        </w:rPr>
        <w:t>hash algorithm</w:t>
      </w:r>
      <w:r>
        <w:rPr>
          <w:sz w:val="20"/>
        </w:rPr>
        <w:t xml:space="preserve"> </w:t>
      </w:r>
      <w:r w:rsidRPr="00C65FA2">
        <w:rPr>
          <w:sz w:val="20"/>
        </w:rPr>
        <w:t>from Table 12-1 (Hash algorithm based on length of prime)</w:t>
      </w:r>
      <w:r>
        <w:rPr>
          <w:sz w:val="20"/>
        </w:rPr>
        <w:t>.</w:t>
      </w:r>
      <w:r w:rsidR="00F970F9">
        <w:rPr>
          <w:sz w:val="20"/>
        </w:rPr>
        <w:t xml:space="preserve"> Intermediate data, </w:t>
      </w:r>
      <w:r w:rsidR="00F970F9" w:rsidRPr="00C130EB">
        <w:rPr>
          <w:b/>
          <w:i/>
          <w:sz w:val="20"/>
        </w:rPr>
        <w:t>S</w:t>
      </w:r>
      <w:r w:rsidR="00F970F9">
        <w:rPr>
          <w:sz w:val="20"/>
        </w:rPr>
        <w:t xml:space="preserve"> and </w:t>
      </w:r>
      <w:r w:rsidR="00F970F9" w:rsidRPr="00C130EB">
        <w:rPr>
          <w:i/>
          <w:sz w:val="20"/>
        </w:rPr>
        <w:t>s</w:t>
      </w:r>
      <w:r w:rsidR="00F970F9">
        <w:rPr>
          <w:sz w:val="20"/>
        </w:rPr>
        <w:t xml:space="preserve">, shall be irretrievably deleted upon generation of the PMK. Upon generation of the PMKID the public keys </w:t>
      </w:r>
      <w:r w:rsidR="00F970F9" w:rsidRPr="008A2893">
        <w:rPr>
          <w:b/>
          <w:i/>
          <w:sz w:val="20"/>
        </w:rPr>
        <w:t>M</w:t>
      </w:r>
      <w:r w:rsidR="00F970F9">
        <w:rPr>
          <w:sz w:val="20"/>
        </w:rPr>
        <w:t xml:space="preserve"> and </w:t>
      </w:r>
      <w:r w:rsidR="00F970F9" w:rsidRPr="008A2893">
        <w:rPr>
          <w:b/>
          <w:i/>
          <w:sz w:val="20"/>
        </w:rPr>
        <w:t>N</w:t>
      </w:r>
      <w:r w:rsidR="00F970F9">
        <w:rPr>
          <w:sz w:val="20"/>
        </w:rPr>
        <w:t xml:space="preserve"> can be deleted. A PMKSA shall be created containing the PMK and PMKID.</w:t>
      </w:r>
    </w:p>
    <w:p w14:paraId="1BE70D3D" w14:textId="77777777" w:rsidR="00F970F9" w:rsidRDefault="00F970F9" w:rsidP="00F970F9">
      <w:pPr>
        <w:rPr>
          <w:sz w:val="20"/>
        </w:rPr>
      </w:pPr>
    </w:p>
    <w:p w14:paraId="09F38FAA" w14:textId="51EAB4D0" w:rsidR="00F970F9" w:rsidRDefault="00F970F9" w:rsidP="00F970F9">
      <w:pPr>
        <w:rPr>
          <w:sz w:val="20"/>
        </w:rPr>
      </w:pPr>
      <w:r>
        <w:rPr>
          <w:sz w:val="20"/>
        </w:rPr>
        <w:t>The AP shall then construct an (Re)Association Response frame per 9.3.3.</w:t>
      </w:r>
      <w:r w:rsidR="0093297B">
        <w:rPr>
          <w:sz w:val="20"/>
        </w:rPr>
        <w:t>6</w:t>
      </w:r>
      <w:r>
        <w:rPr>
          <w:sz w:val="20"/>
        </w:rPr>
        <w:t xml:space="preserve"> (Association Response frame format) or 9.3.3.</w:t>
      </w:r>
      <w:r w:rsidR="0093297B">
        <w:rPr>
          <w:sz w:val="20"/>
        </w:rPr>
        <w:t>8</w:t>
      </w:r>
      <w:r>
        <w:rPr>
          <w:sz w:val="20"/>
        </w:rPr>
        <w:t xml:space="preserve"> (Reassociation Response frame format) indicating OWE. The AP constructs a Diffie-Hellman Parameter element with the Group field being identical to the Group field of the received (Re)Association Request frame and assigning its public key to the Public </w:t>
      </w:r>
      <w:r w:rsidR="0093297B">
        <w:rPr>
          <w:sz w:val="20"/>
        </w:rPr>
        <w:t>K</w:t>
      </w:r>
      <w:r>
        <w:rPr>
          <w:sz w:val="20"/>
        </w:rPr>
        <w:t>ey field using the conversion defined in 12.4.7.2.4 (Element to octet string conversion). The AP inserts the Diffie-Hellman Parameter element into its (Re)Association Response frame per 9.3.3.</w:t>
      </w:r>
      <w:r w:rsidR="0093297B">
        <w:rPr>
          <w:sz w:val="20"/>
        </w:rPr>
        <w:t>6</w:t>
      </w:r>
      <w:r>
        <w:rPr>
          <w:sz w:val="20"/>
        </w:rPr>
        <w:t xml:space="preserve"> (Association Response frame format) or 9.3.3.8 (Reassociation Response frame format) and transmits the (Re)Association Response frame to the STA.</w:t>
      </w:r>
    </w:p>
    <w:p w14:paraId="5FDB3091" w14:textId="77777777" w:rsidR="00F970F9" w:rsidRDefault="00F970F9" w:rsidP="00F970F9">
      <w:pPr>
        <w:rPr>
          <w:sz w:val="20"/>
        </w:rPr>
      </w:pPr>
    </w:p>
    <w:p w14:paraId="76E31346" w14:textId="0DB49F28" w:rsidR="00F970F9" w:rsidRDefault="00F970F9" w:rsidP="00F970F9">
      <w:pPr>
        <w:rPr>
          <w:sz w:val="20"/>
        </w:rPr>
      </w:pPr>
      <w:r>
        <w:rPr>
          <w:sz w:val="20"/>
        </w:rPr>
        <w:t xml:space="preserve">Upon receipt of the AP’s (Re)Association Response frame indicating OWE, the STA checks that the Group field of the Diffie-Hellman Parameter element is identical to the value it inserted in its (Re)Association Request frame. If it is not the STA shall fail (Re)Association. </w:t>
      </w:r>
      <w:r w:rsidR="0093297B">
        <w:rPr>
          <w:sz w:val="20"/>
        </w:rPr>
        <w:t>Otherwise,</w:t>
      </w:r>
      <w:r>
        <w:rPr>
          <w:sz w:val="20"/>
        </w:rPr>
        <w:t xml:space="preserve"> it shall extract the AP’s public key from the Public Key field using the conversion defined in 12.4.7.2.5 (Octet string to element conversion). The extracted public key, </w:t>
      </w:r>
      <w:r>
        <w:rPr>
          <w:b/>
          <w:i/>
          <w:sz w:val="20"/>
        </w:rPr>
        <w:t>N</w:t>
      </w:r>
      <w:r>
        <w:rPr>
          <w:sz w:val="20"/>
        </w:rPr>
        <w:t xml:space="preserve">, shall then be validated using the element validation technique from 12.4.5.4 (Processing of a peer’s SAE Commit message). If validation of the public key fails, the STA shall fail (Re)Association. </w:t>
      </w:r>
    </w:p>
    <w:p w14:paraId="00675427" w14:textId="77777777" w:rsidR="00F970F9" w:rsidRDefault="00F970F9" w:rsidP="00F970F9">
      <w:pPr>
        <w:rPr>
          <w:sz w:val="20"/>
        </w:rPr>
      </w:pPr>
    </w:p>
    <w:p w14:paraId="1714090E" w14:textId="77777777" w:rsidR="00F970F9" w:rsidRDefault="00F970F9" w:rsidP="00F970F9">
      <w:pPr>
        <w:rPr>
          <w:sz w:val="20"/>
        </w:rPr>
      </w:pPr>
      <w:r>
        <w:rPr>
          <w:sz w:val="20"/>
        </w:rPr>
        <w:t>Otherwise, the STA shall then complete the Diffie-Hellman key exchange and generate a shared secret a PMK, and a PMKID:</w:t>
      </w:r>
    </w:p>
    <w:p w14:paraId="76AC09FE" w14:textId="77777777" w:rsidR="00F970F9" w:rsidRDefault="00F970F9" w:rsidP="00F970F9">
      <w:pPr>
        <w:rPr>
          <w:sz w:val="20"/>
        </w:rPr>
      </w:pPr>
    </w:p>
    <w:p w14:paraId="41084E6A" w14:textId="77777777" w:rsidR="00F970F9" w:rsidRDefault="00F970F9" w:rsidP="00F970F9">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76B50F32" w14:textId="77777777" w:rsidR="00F970F9" w:rsidRDefault="00F970F9" w:rsidP="00F970F9">
      <w:pPr>
        <w:rPr>
          <w:sz w:val="20"/>
        </w:rPr>
      </w:pPr>
      <w:r>
        <w:rPr>
          <w:sz w:val="20"/>
        </w:rPr>
        <w:tab/>
      </w:r>
      <w:r w:rsidRPr="00DC2286">
        <w:rPr>
          <w:i/>
          <w:sz w:val="20"/>
        </w:rPr>
        <w:t>s</w:t>
      </w:r>
      <w:r>
        <w:rPr>
          <w:sz w:val="20"/>
        </w:rPr>
        <w:t xml:space="preserve"> = F(</w:t>
      </w:r>
      <w:r w:rsidRPr="00DC2286">
        <w:rPr>
          <w:b/>
          <w:i/>
          <w:sz w:val="20"/>
        </w:rPr>
        <w:t>S</w:t>
      </w:r>
      <w:r>
        <w:rPr>
          <w:sz w:val="20"/>
        </w:rPr>
        <w:t>)</w:t>
      </w:r>
    </w:p>
    <w:p w14:paraId="22B1E88A" w14:textId="5AF01FD3" w:rsidR="000142EA" w:rsidRDefault="000142EA" w:rsidP="000142EA">
      <w:pPr>
        <w:rPr>
          <w:sz w:val="20"/>
        </w:rPr>
      </w:pPr>
      <w:r>
        <w:rPr>
          <w:sz w:val="20"/>
        </w:rPr>
        <w:tab/>
      </w:r>
      <w:proofErr w:type="spellStart"/>
      <w:r w:rsidRPr="000142EA">
        <w:rPr>
          <w:i/>
          <w:iCs/>
          <w:sz w:val="20"/>
        </w:rPr>
        <w:t>prk</w:t>
      </w:r>
      <w:proofErr w:type="spellEnd"/>
      <w:r>
        <w:rPr>
          <w:sz w:val="20"/>
        </w:rPr>
        <w:t xml:space="preserve"> = HKDF-</w:t>
      </w:r>
      <w:proofErr w:type="gramStart"/>
      <w:r w:rsidR="00C65FA2">
        <w:rPr>
          <w:sz w:val="20"/>
        </w:rPr>
        <w:t>E</w:t>
      </w:r>
      <w:r>
        <w:rPr>
          <w:sz w:val="20"/>
        </w:rPr>
        <w:t>xtract(</w:t>
      </w:r>
      <w:proofErr w:type="gramEnd"/>
      <w:r w:rsidR="00532914" w:rsidRPr="00532914">
        <w:rPr>
          <w:i/>
          <w:iCs/>
          <w:sz w:val="20"/>
        </w:rPr>
        <w:t>C</w:t>
      </w:r>
      <w:r>
        <w:rPr>
          <w:sz w:val="20"/>
        </w:rPr>
        <w:t xml:space="preserve"> || </w:t>
      </w:r>
      <w:r w:rsidR="00532914" w:rsidRPr="00532914">
        <w:rPr>
          <w:i/>
          <w:iCs/>
          <w:sz w:val="20"/>
        </w:rPr>
        <w:t>A</w:t>
      </w:r>
      <w:r>
        <w:rPr>
          <w:sz w:val="20"/>
        </w:rPr>
        <w:t xml:space="preserve"> || </w:t>
      </w:r>
      <w:r w:rsidRPr="000142EA">
        <w:rPr>
          <w:i/>
          <w:iCs/>
          <w:sz w:val="20"/>
        </w:rPr>
        <w:t>group</w:t>
      </w:r>
      <w:r>
        <w:rPr>
          <w:sz w:val="20"/>
        </w:rPr>
        <w:t xml:space="preserve">, </w:t>
      </w:r>
      <w:r w:rsidRPr="000142EA">
        <w:rPr>
          <w:i/>
          <w:iCs/>
          <w:sz w:val="20"/>
        </w:rPr>
        <w:t>s</w:t>
      </w:r>
      <w:r>
        <w:rPr>
          <w:sz w:val="20"/>
        </w:rPr>
        <w:t>)</w:t>
      </w:r>
    </w:p>
    <w:p w14:paraId="1E32B8E5" w14:textId="48645E65" w:rsidR="000142EA" w:rsidRDefault="000142EA" w:rsidP="000142EA">
      <w:pPr>
        <w:rPr>
          <w:sz w:val="20"/>
        </w:rPr>
      </w:pPr>
      <w:r>
        <w:rPr>
          <w:sz w:val="20"/>
        </w:rPr>
        <w:tab/>
      </w:r>
      <w:r w:rsidRPr="00DC2286">
        <w:rPr>
          <w:i/>
          <w:sz w:val="20"/>
        </w:rPr>
        <w:t>PMK</w:t>
      </w:r>
      <w:r>
        <w:rPr>
          <w:sz w:val="20"/>
        </w:rPr>
        <w:t xml:space="preserve"> = HKDF-</w:t>
      </w:r>
      <w:r w:rsidR="00C65FA2">
        <w:rPr>
          <w:sz w:val="20"/>
        </w:rPr>
        <w:t>E</w:t>
      </w:r>
      <w:r>
        <w:rPr>
          <w:sz w:val="20"/>
        </w:rPr>
        <w:t>xpand (</w:t>
      </w:r>
      <w:proofErr w:type="spellStart"/>
      <w:r w:rsidRPr="000142EA">
        <w:rPr>
          <w:i/>
          <w:iCs/>
          <w:sz w:val="20"/>
        </w:rPr>
        <w:t>prk</w:t>
      </w:r>
      <w:proofErr w:type="spellEnd"/>
      <w:r>
        <w:rPr>
          <w:sz w:val="20"/>
        </w:rPr>
        <w:t xml:space="preserve">, “OWE Key Generation”, </w:t>
      </w:r>
      <w:r w:rsidRPr="000142EA">
        <w:rPr>
          <w:i/>
          <w:iCs/>
          <w:sz w:val="20"/>
        </w:rPr>
        <w:t>n</w:t>
      </w:r>
      <w:r>
        <w:rPr>
          <w:sz w:val="20"/>
        </w:rPr>
        <w:t>)</w:t>
      </w:r>
    </w:p>
    <w:p w14:paraId="1AEBFCF7" w14:textId="2305B164" w:rsidR="000142EA" w:rsidRDefault="000142EA" w:rsidP="000142EA">
      <w:pPr>
        <w:rPr>
          <w:sz w:val="20"/>
        </w:rPr>
      </w:pPr>
      <w:r>
        <w:rPr>
          <w:sz w:val="20"/>
        </w:rPr>
        <w:tab/>
      </w:r>
      <w:r w:rsidRPr="00DC2286">
        <w:rPr>
          <w:i/>
          <w:sz w:val="20"/>
        </w:rPr>
        <w:t>PMKID</w:t>
      </w:r>
      <w:r>
        <w:rPr>
          <w:sz w:val="20"/>
        </w:rPr>
        <w:t xml:space="preserve"> = Truncate-128(</w:t>
      </w:r>
      <w:proofErr w:type="gramStart"/>
      <w:r>
        <w:rPr>
          <w:sz w:val="20"/>
        </w:rPr>
        <w:t>Hash(</w:t>
      </w:r>
      <w:proofErr w:type="gramEnd"/>
      <w:r w:rsidR="00532914" w:rsidRPr="00532914">
        <w:rPr>
          <w:i/>
          <w:iCs/>
          <w:sz w:val="20"/>
        </w:rPr>
        <w:t>C</w:t>
      </w:r>
      <w:r>
        <w:rPr>
          <w:sz w:val="20"/>
        </w:rPr>
        <w:t xml:space="preserve"> || </w:t>
      </w:r>
      <w:r w:rsidR="00532914" w:rsidRPr="00532914">
        <w:rPr>
          <w:i/>
          <w:iCs/>
          <w:sz w:val="20"/>
        </w:rPr>
        <w:t>A</w:t>
      </w:r>
      <w:r>
        <w:rPr>
          <w:sz w:val="20"/>
        </w:rPr>
        <w:t>))</w:t>
      </w:r>
    </w:p>
    <w:p w14:paraId="5EE1F6D2" w14:textId="77777777" w:rsidR="00F970F9" w:rsidRDefault="00F970F9" w:rsidP="00F970F9">
      <w:pPr>
        <w:rPr>
          <w:sz w:val="20"/>
        </w:rPr>
      </w:pPr>
    </w:p>
    <w:p w14:paraId="1DC6C2DD" w14:textId="7D04BF0F" w:rsidR="00F970F9" w:rsidRDefault="00F970F9" w:rsidP="00C65FA2">
      <w:pPr>
        <w:rPr>
          <w:sz w:val="20"/>
        </w:rPr>
      </w:pPr>
      <w:r>
        <w:rPr>
          <w:sz w:val="20"/>
        </w:rPr>
        <w:t>Where</w:t>
      </w:r>
      <w:r w:rsidR="00C65FA2">
        <w:rPr>
          <w:sz w:val="20"/>
        </w:rPr>
        <w:t xml:space="preserve"> </w:t>
      </w:r>
      <w:r w:rsidR="00C65FA2" w:rsidRPr="00C65FA2">
        <w:rPr>
          <w:sz w:val="20"/>
        </w:rPr>
        <w:t>HKDF-Extract() and</w:t>
      </w:r>
      <w:r w:rsidR="00C65FA2">
        <w:rPr>
          <w:sz w:val="20"/>
        </w:rPr>
        <w:t xml:space="preserve"> </w:t>
      </w:r>
      <w:r w:rsidR="00C65FA2" w:rsidRPr="00C65FA2">
        <w:rPr>
          <w:sz w:val="20"/>
        </w:rPr>
        <w:t>HKDF-Expand() are the functions defined in IETF RFC 5869, instantiated with the hash algorithm</w:t>
      </w:r>
      <w:r w:rsidR="00C65FA2">
        <w:rPr>
          <w:sz w:val="20"/>
        </w:rPr>
        <w:t xml:space="preserve"> </w:t>
      </w:r>
      <w:r w:rsidR="00C65FA2" w:rsidRPr="00C65FA2">
        <w:rPr>
          <w:sz w:val="20"/>
        </w:rPr>
        <w:t>from Table 12-1 (Hash algorithm based on length of prime)</w:t>
      </w:r>
      <w:r w:rsidR="00C65FA2">
        <w:rPr>
          <w:sz w:val="20"/>
        </w:rPr>
        <w:t xml:space="preserve">, </w:t>
      </w:r>
      <w:r w:rsidR="00C65FA2" w:rsidRPr="00C65FA2">
        <w:rPr>
          <w:i/>
          <w:iCs/>
          <w:sz w:val="20"/>
        </w:rPr>
        <w:t>n</w:t>
      </w:r>
      <w:r w:rsidR="00C65FA2">
        <w:rPr>
          <w:sz w:val="20"/>
        </w:rPr>
        <w:t xml:space="preserve"> is the bit length of the hash algorithm’s digest</w:t>
      </w:r>
      <w:r>
        <w:rPr>
          <w:sz w:val="20"/>
        </w:rPr>
        <w:t xml:space="preserve">, </w:t>
      </w:r>
      <w:r w:rsidR="00CC2AD3" w:rsidRPr="00CC2AD3">
        <w:rPr>
          <w:i/>
          <w:iCs/>
          <w:sz w:val="20"/>
        </w:rPr>
        <w:t>group</w:t>
      </w:r>
      <w:r w:rsidR="00CC2AD3">
        <w:rPr>
          <w:sz w:val="20"/>
        </w:rPr>
        <w:t xml:space="preserve"> is the Group field from the Diffie-Hellman Parameter element, </w:t>
      </w:r>
      <w:r w:rsidR="00532914" w:rsidRPr="00532914">
        <w:rPr>
          <w:i/>
          <w:iCs/>
          <w:sz w:val="20"/>
        </w:rPr>
        <w:t>C</w:t>
      </w:r>
      <w:r w:rsidR="00532914">
        <w:rPr>
          <w:sz w:val="20"/>
        </w:rPr>
        <w:t xml:space="preserve"> is the non-AP STAs public key from the Public Key field of the Diffie-Hellman Parameter element in the (Re)Association Request frame, </w:t>
      </w:r>
      <w:r w:rsidR="00532914" w:rsidRPr="00532914">
        <w:rPr>
          <w:i/>
          <w:iCs/>
          <w:sz w:val="20"/>
        </w:rPr>
        <w:t>A</w:t>
      </w:r>
      <w:r w:rsidR="00532914">
        <w:rPr>
          <w:sz w:val="20"/>
        </w:rPr>
        <w:t xml:space="preserve"> is the AP’s public key from the Public Key field of the Diffie-Hellman Parameter element in the (Re)Association Response frame, </w:t>
      </w:r>
      <w:r>
        <w:rPr>
          <w:sz w:val="20"/>
        </w:rPr>
        <w:t xml:space="preserve">F() is the element-to-scalar mapping function from 12.4.4 (Finite </w:t>
      </w:r>
      <w:r w:rsidR="0093297B">
        <w:rPr>
          <w:sz w:val="20"/>
        </w:rPr>
        <w:t>c</w:t>
      </w:r>
      <w:r>
        <w:rPr>
          <w:sz w:val="20"/>
        </w:rPr>
        <w:t>yclic groups)</w:t>
      </w:r>
      <w:r w:rsidR="00C65FA2">
        <w:rPr>
          <w:sz w:val="20"/>
        </w:rPr>
        <w:t xml:space="preserve">, and Hash() is a </w:t>
      </w:r>
      <w:r w:rsidR="00C65FA2" w:rsidRPr="00C65FA2">
        <w:rPr>
          <w:sz w:val="20"/>
        </w:rPr>
        <w:t>hash algorithm</w:t>
      </w:r>
      <w:r w:rsidR="00C65FA2">
        <w:rPr>
          <w:sz w:val="20"/>
        </w:rPr>
        <w:t xml:space="preserve"> </w:t>
      </w:r>
      <w:r w:rsidR="00C65FA2" w:rsidRPr="00C65FA2">
        <w:rPr>
          <w:sz w:val="20"/>
        </w:rPr>
        <w:t xml:space="preserve">from Table 12-1 (Hash algorithm </w:t>
      </w:r>
      <w:r w:rsidR="00C65FA2" w:rsidRPr="00C65FA2">
        <w:rPr>
          <w:sz w:val="20"/>
        </w:rPr>
        <w:lastRenderedPageBreak/>
        <w:t>based on length of prime)</w:t>
      </w:r>
      <w:r>
        <w:rPr>
          <w:sz w:val="20"/>
        </w:rPr>
        <w:t xml:space="preserve">.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 A PMKSA shall be created using the PMK and PMKID.</w:t>
      </w:r>
    </w:p>
    <w:p w14:paraId="36F6BA77" w14:textId="77777777" w:rsidR="00F970F9" w:rsidRPr="007B6355" w:rsidRDefault="00F970F9" w:rsidP="007B6355">
      <w:pPr>
        <w:autoSpaceDE w:val="0"/>
        <w:autoSpaceDN w:val="0"/>
        <w:adjustRightInd w:val="0"/>
        <w:rPr>
          <w:sz w:val="20"/>
        </w:rPr>
      </w:pPr>
    </w:p>
    <w:p w14:paraId="69BAF6CE" w14:textId="5ED89011" w:rsidR="0089535E" w:rsidRDefault="0089535E">
      <w:r>
        <w:br w:type="page"/>
      </w:r>
    </w:p>
    <w:p w14:paraId="1F6915A8" w14:textId="74474FBA" w:rsidR="0089535E" w:rsidRDefault="0089535E" w:rsidP="0089535E">
      <w:pPr>
        <w:pStyle w:val="Heading1"/>
      </w:pPr>
      <w:r>
        <w:lastRenderedPageBreak/>
        <w:t xml:space="preserve">CID </w:t>
      </w:r>
      <w:r w:rsidR="001D44CE">
        <w:t>6000</w:t>
      </w:r>
    </w:p>
    <w:p w14:paraId="1D70978A" w14:textId="77777777" w:rsidR="0089535E" w:rsidRDefault="0089535E" w:rsidP="0089535E"/>
    <w:p w14:paraId="037243E1" w14:textId="77777777" w:rsidR="0089535E" w:rsidRDefault="0089535E" w:rsidP="0089535E">
      <w:r>
        <w:t>Clause Number:</w:t>
      </w:r>
    </w:p>
    <w:p w14:paraId="51A2D1CC" w14:textId="77777777" w:rsidR="0089535E" w:rsidRDefault="0089535E" w:rsidP="0089535E">
      <w:r>
        <w:t>Comment:</w:t>
      </w:r>
    </w:p>
    <w:p w14:paraId="6E576EC0" w14:textId="77777777" w:rsidR="0089535E" w:rsidRPr="0089535E" w:rsidRDefault="0089535E" w:rsidP="0089535E">
      <w:pPr>
        <w:rPr>
          <w:lang w:val="en-US"/>
        </w:rPr>
      </w:pPr>
      <w:r w:rsidRPr="0089535E">
        <w:rPr>
          <w:lang w:val="en-US"/>
        </w:rPr>
        <w:t>Proposed Change:</w:t>
      </w:r>
    </w:p>
    <w:p w14:paraId="2B40AE51" w14:textId="77777777" w:rsidR="0089535E" w:rsidRPr="0089535E" w:rsidRDefault="0089535E" w:rsidP="0089535E">
      <w:pPr>
        <w:rPr>
          <w:lang w:val="en-US"/>
        </w:rPr>
      </w:pPr>
      <w:r w:rsidRPr="0089535E">
        <w:rPr>
          <w:lang w:val="en-US"/>
        </w:rPr>
        <w:t>Proposed Resolution:</w:t>
      </w:r>
    </w:p>
    <w:p w14:paraId="6B6C28EC" w14:textId="77777777" w:rsidR="0089535E" w:rsidRDefault="0089535E" w:rsidP="0089535E">
      <w:pPr>
        <w:rPr>
          <w:lang w:val="en-US"/>
        </w:rPr>
      </w:pPr>
    </w:p>
    <w:p w14:paraId="2F6ADB39" w14:textId="77777777" w:rsidR="0089535E" w:rsidRDefault="0089535E" w:rsidP="0089535E">
      <w:pPr>
        <w:pStyle w:val="Heading3"/>
        <w:rPr>
          <w:lang w:val="en-US"/>
        </w:rPr>
      </w:pPr>
      <w:r>
        <w:rPr>
          <w:lang w:val="en-US"/>
        </w:rPr>
        <w:t>Discussion</w:t>
      </w:r>
    </w:p>
    <w:p w14:paraId="3168EC5B" w14:textId="77777777" w:rsidR="0089535E" w:rsidRDefault="0089535E" w:rsidP="0089535E">
      <w:pPr>
        <w:rPr>
          <w:lang w:val="en-US"/>
        </w:rPr>
      </w:pPr>
    </w:p>
    <w:p w14:paraId="21401FF3" w14:textId="77777777" w:rsidR="0089535E" w:rsidRDefault="0089535E" w:rsidP="0089535E">
      <w:pPr>
        <w:rPr>
          <w:lang w:val="en-US"/>
        </w:rPr>
      </w:pPr>
      <w:proofErr w:type="spellStart"/>
      <w:r>
        <w:rPr>
          <w:lang w:val="en-US"/>
        </w:rPr>
        <w:t>Abcd</w:t>
      </w:r>
      <w:proofErr w:type="spellEnd"/>
    </w:p>
    <w:p w14:paraId="34166C4B" w14:textId="0625C23E" w:rsidR="0089535E" w:rsidRDefault="0089535E" w:rsidP="0089535E">
      <w:pPr>
        <w:pStyle w:val="Heading3"/>
        <w:rPr>
          <w:lang w:val="en-US"/>
        </w:rPr>
      </w:pPr>
      <w:r>
        <w:rPr>
          <w:lang w:val="en-US"/>
        </w:rPr>
        <w:t>Proposed changes for CID 60</w:t>
      </w:r>
      <w:r w:rsidR="001D44CE">
        <w:rPr>
          <w:lang w:val="en-US"/>
        </w:rPr>
        <w:t>00</w:t>
      </w:r>
    </w:p>
    <w:p w14:paraId="5B4549DE" w14:textId="77777777" w:rsidR="0089535E" w:rsidRDefault="0089535E" w:rsidP="0089535E">
      <w:pPr>
        <w:rPr>
          <w:lang w:val="en-US"/>
        </w:rPr>
      </w:pPr>
    </w:p>
    <w:p w14:paraId="0C2FB493"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1D2F2699" w14:textId="7C856503" w:rsidR="0089535E" w:rsidRDefault="0089535E" w:rsidP="0089535E">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34E88217" w14:textId="77777777" w:rsidR="0089535E" w:rsidRPr="00026BCB" w:rsidRDefault="0089535E" w:rsidP="0089535E">
      <w:pPr>
        <w:rPr>
          <w:lang w:val="en-US"/>
        </w:rPr>
      </w:pPr>
    </w:p>
    <w:p w14:paraId="56D38345" w14:textId="77777777" w:rsidR="0089535E" w:rsidRPr="009B22D7" w:rsidRDefault="0089535E" w:rsidP="0089535E">
      <w:proofErr w:type="spellStart"/>
      <w:r>
        <w:rPr>
          <w:rFonts w:ascii="TimesNewRoman" w:eastAsia="TimesNewRoman" w:hAnsi="TimesNewRoman" w:cs="TimesNewRoman"/>
          <w:sz w:val="20"/>
        </w:rPr>
        <w:t>Abcd</w:t>
      </w:r>
      <w:proofErr w:type="spellEnd"/>
    </w:p>
    <w:p w14:paraId="00424602" w14:textId="1B00EB91" w:rsidR="009B22D7" w:rsidRPr="009B22D7" w:rsidRDefault="009B22D7" w:rsidP="0089535E"/>
    <w:sectPr w:rsidR="009B22D7" w:rsidRPr="009B22D7" w:rsidSect="009273F6">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FA48" w14:textId="77777777" w:rsidR="00A815B7" w:rsidRDefault="00A815B7">
      <w:r>
        <w:separator/>
      </w:r>
    </w:p>
  </w:endnote>
  <w:endnote w:type="continuationSeparator" w:id="0">
    <w:p w14:paraId="65F0EFD8" w14:textId="77777777" w:rsidR="00A815B7" w:rsidRDefault="00A8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roman"/>
    <w:notTrueType/>
    <w:pitch w:val="default"/>
  </w:font>
  <w:font w:name="Arial,Bold">
    <w:altName w:val="Heiti TC Light"/>
    <w:panose1 w:val="020B0604020202020204"/>
    <w:charset w:val="00"/>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TimesNewRoman,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ÍyÕK">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29D" w14:textId="52281412" w:rsidR="0029020B" w:rsidRDefault="00000000">
    <w:pPr>
      <w:pStyle w:val="Footer"/>
      <w:tabs>
        <w:tab w:val="clear" w:pos="6480"/>
        <w:tab w:val="center" w:pos="4680"/>
        <w:tab w:val="right" w:pos="9360"/>
      </w:tabs>
    </w:pPr>
    <w:fldSimple w:instr=" SUBJECT  \* MERGEFORMAT ">
      <w:r w:rsidR="000A01A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A01A5">
        <w:t>Jouni Malinen, Qualcomm</w:t>
      </w:r>
    </w:fldSimple>
  </w:p>
  <w:p w14:paraId="031458F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C11A" w14:textId="77777777" w:rsidR="00A815B7" w:rsidRDefault="00A815B7">
      <w:r>
        <w:separator/>
      </w:r>
    </w:p>
  </w:footnote>
  <w:footnote w:type="continuationSeparator" w:id="0">
    <w:p w14:paraId="5447911C" w14:textId="77777777" w:rsidR="00A815B7" w:rsidRDefault="00A8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9D4B" w14:textId="1C760F51" w:rsidR="0029020B" w:rsidRDefault="00000000" w:rsidP="008D5345">
    <w:pPr>
      <w:pStyle w:val="Header"/>
      <w:tabs>
        <w:tab w:val="clear" w:pos="6480"/>
        <w:tab w:val="center" w:pos="4680"/>
        <w:tab w:val="right" w:pos="10080"/>
      </w:tabs>
    </w:pPr>
    <w:fldSimple w:instr=" KEYWORDS  \* MERGEFORMAT ">
      <w:r w:rsidR="00EB6D56">
        <w:t>December 2023</w:t>
      </w:r>
    </w:fldSimple>
    <w:r w:rsidR="0029020B">
      <w:tab/>
    </w:r>
    <w:r w:rsidR="0029020B">
      <w:tab/>
    </w:r>
    <w:fldSimple w:instr=" TITLE  \* MERGEFORMAT ">
      <w:r w:rsidR="00504369">
        <w:t>doc.: IEEE 802.11-23/1856r4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147A"/>
    <w:multiLevelType w:val="multilevel"/>
    <w:tmpl w:val="5CA0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36B26"/>
    <w:multiLevelType w:val="multilevel"/>
    <w:tmpl w:val="D842D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906E5"/>
    <w:multiLevelType w:val="hybridMultilevel"/>
    <w:tmpl w:val="E8C800F2"/>
    <w:lvl w:ilvl="0" w:tplc="551811D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C7954"/>
    <w:multiLevelType w:val="multilevel"/>
    <w:tmpl w:val="B6A8B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319295">
    <w:abstractNumId w:val="1"/>
  </w:num>
  <w:num w:numId="2" w16cid:durableId="124474971">
    <w:abstractNumId w:val="4"/>
  </w:num>
  <w:num w:numId="3" w16cid:durableId="722221417">
    <w:abstractNumId w:val="3"/>
  </w:num>
  <w:num w:numId="4" w16cid:durableId="912353183">
    <w:abstractNumId w:val="2"/>
  </w:num>
  <w:num w:numId="5" w16cid:durableId="21368751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D2"/>
    <w:rsid w:val="0000216F"/>
    <w:rsid w:val="000142EA"/>
    <w:rsid w:val="00026BCB"/>
    <w:rsid w:val="00037E3C"/>
    <w:rsid w:val="00051526"/>
    <w:rsid w:val="00053EBC"/>
    <w:rsid w:val="000A01A5"/>
    <w:rsid w:val="000D6313"/>
    <w:rsid w:val="00104D73"/>
    <w:rsid w:val="00107547"/>
    <w:rsid w:val="00110274"/>
    <w:rsid w:val="00191DE3"/>
    <w:rsid w:val="001C01F6"/>
    <w:rsid w:val="001C6C1A"/>
    <w:rsid w:val="001D0327"/>
    <w:rsid w:val="001D10FB"/>
    <w:rsid w:val="001D44CE"/>
    <w:rsid w:val="001D6C52"/>
    <w:rsid w:val="001D723B"/>
    <w:rsid w:val="001F5FA5"/>
    <w:rsid w:val="002111F5"/>
    <w:rsid w:val="00235919"/>
    <w:rsid w:val="0024289B"/>
    <w:rsid w:val="00260777"/>
    <w:rsid w:val="002619DC"/>
    <w:rsid w:val="00281BA7"/>
    <w:rsid w:val="0028402B"/>
    <w:rsid w:val="0029020B"/>
    <w:rsid w:val="002A6F48"/>
    <w:rsid w:val="002B49CC"/>
    <w:rsid w:val="002C1261"/>
    <w:rsid w:val="002D44BE"/>
    <w:rsid w:val="002F39F0"/>
    <w:rsid w:val="00344FBF"/>
    <w:rsid w:val="00354125"/>
    <w:rsid w:val="00354E12"/>
    <w:rsid w:val="00382812"/>
    <w:rsid w:val="003B4204"/>
    <w:rsid w:val="003B4CC8"/>
    <w:rsid w:val="003D6A1A"/>
    <w:rsid w:val="003F0DBF"/>
    <w:rsid w:val="00442037"/>
    <w:rsid w:val="00455D6C"/>
    <w:rsid w:val="0046443A"/>
    <w:rsid w:val="004713EE"/>
    <w:rsid w:val="0049544E"/>
    <w:rsid w:val="004A2D41"/>
    <w:rsid w:val="004B064B"/>
    <w:rsid w:val="004C366C"/>
    <w:rsid w:val="00504369"/>
    <w:rsid w:val="00532914"/>
    <w:rsid w:val="00554AA9"/>
    <w:rsid w:val="00574924"/>
    <w:rsid w:val="00585942"/>
    <w:rsid w:val="00591645"/>
    <w:rsid w:val="005B571F"/>
    <w:rsid w:val="005C4589"/>
    <w:rsid w:val="005E72E7"/>
    <w:rsid w:val="006027E5"/>
    <w:rsid w:val="00603BBB"/>
    <w:rsid w:val="006130F6"/>
    <w:rsid w:val="0062440B"/>
    <w:rsid w:val="00663D35"/>
    <w:rsid w:val="00673CF5"/>
    <w:rsid w:val="00684F15"/>
    <w:rsid w:val="006959F1"/>
    <w:rsid w:val="006C0727"/>
    <w:rsid w:val="006C1EF7"/>
    <w:rsid w:val="006E145F"/>
    <w:rsid w:val="006E5DDC"/>
    <w:rsid w:val="0074773B"/>
    <w:rsid w:val="00754F61"/>
    <w:rsid w:val="00770572"/>
    <w:rsid w:val="007A675B"/>
    <w:rsid w:val="007B6355"/>
    <w:rsid w:val="00801124"/>
    <w:rsid w:val="00804E21"/>
    <w:rsid w:val="0081719B"/>
    <w:rsid w:val="00824FFD"/>
    <w:rsid w:val="008600F4"/>
    <w:rsid w:val="0088341C"/>
    <w:rsid w:val="0089535E"/>
    <w:rsid w:val="008A30AE"/>
    <w:rsid w:val="008B2A50"/>
    <w:rsid w:val="008D3AD4"/>
    <w:rsid w:val="008D5345"/>
    <w:rsid w:val="008E35BC"/>
    <w:rsid w:val="008E5CCE"/>
    <w:rsid w:val="008E7F68"/>
    <w:rsid w:val="00907110"/>
    <w:rsid w:val="009273F6"/>
    <w:rsid w:val="0093297B"/>
    <w:rsid w:val="009415D1"/>
    <w:rsid w:val="009658F2"/>
    <w:rsid w:val="0097229A"/>
    <w:rsid w:val="009A1C2A"/>
    <w:rsid w:val="009B22D7"/>
    <w:rsid w:val="009D0142"/>
    <w:rsid w:val="009F2FBC"/>
    <w:rsid w:val="00A008B1"/>
    <w:rsid w:val="00A04799"/>
    <w:rsid w:val="00A05DCA"/>
    <w:rsid w:val="00A07C9B"/>
    <w:rsid w:val="00A27511"/>
    <w:rsid w:val="00A42CBC"/>
    <w:rsid w:val="00A534D3"/>
    <w:rsid w:val="00A70322"/>
    <w:rsid w:val="00A815B7"/>
    <w:rsid w:val="00A81E9A"/>
    <w:rsid w:val="00AA427C"/>
    <w:rsid w:val="00AC2536"/>
    <w:rsid w:val="00AC79D2"/>
    <w:rsid w:val="00AF77E3"/>
    <w:rsid w:val="00B0128E"/>
    <w:rsid w:val="00B34F78"/>
    <w:rsid w:val="00B5002B"/>
    <w:rsid w:val="00BA25F5"/>
    <w:rsid w:val="00BC38F2"/>
    <w:rsid w:val="00BD09B1"/>
    <w:rsid w:val="00BD79FF"/>
    <w:rsid w:val="00BE68C2"/>
    <w:rsid w:val="00C26252"/>
    <w:rsid w:val="00C31319"/>
    <w:rsid w:val="00C4217A"/>
    <w:rsid w:val="00C6080E"/>
    <w:rsid w:val="00C65FA2"/>
    <w:rsid w:val="00C679E2"/>
    <w:rsid w:val="00C874D8"/>
    <w:rsid w:val="00CA09B2"/>
    <w:rsid w:val="00CB38D6"/>
    <w:rsid w:val="00CC2AD3"/>
    <w:rsid w:val="00D03B27"/>
    <w:rsid w:val="00D10FBC"/>
    <w:rsid w:val="00D14A57"/>
    <w:rsid w:val="00D17890"/>
    <w:rsid w:val="00D64ED3"/>
    <w:rsid w:val="00DA58BB"/>
    <w:rsid w:val="00DB157C"/>
    <w:rsid w:val="00DC5A7B"/>
    <w:rsid w:val="00DC6319"/>
    <w:rsid w:val="00DC6AD5"/>
    <w:rsid w:val="00DF0DDE"/>
    <w:rsid w:val="00E943EA"/>
    <w:rsid w:val="00EB5105"/>
    <w:rsid w:val="00EB6D56"/>
    <w:rsid w:val="00EF08D1"/>
    <w:rsid w:val="00EF33BF"/>
    <w:rsid w:val="00EF7BDE"/>
    <w:rsid w:val="00F00517"/>
    <w:rsid w:val="00F46F59"/>
    <w:rsid w:val="00F61016"/>
    <w:rsid w:val="00F755B6"/>
    <w:rsid w:val="00F92E25"/>
    <w:rsid w:val="00F970F9"/>
    <w:rsid w:val="00FA2D27"/>
    <w:rsid w:val="00FB1F89"/>
    <w:rsid w:val="00FC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25B4A"/>
  <w15:chartTrackingRefBased/>
  <w15:docId w15:val="{94025976-16C2-FB47-A871-400D5157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19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D0142"/>
    <w:pPr>
      <w:spacing w:before="100" w:beforeAutospacing="1" w:after="100" w:afterAutospacing="1"/>
    </w:pPr>
    <w:rPr>
      <w:sz w:val="24"/>
      <w:szCs w:val="24"/>
      <w:lang w:val="en-FI" w:eastAsia="en-GB"/>
    </w:rPr>
  </w:style>
  <w:style w:type="paragraph" w:styleId="Revision">
    <w:name w:val="Revision"/>
    <w:hidden/>
    <w:uiPriority w:val="99"/>
    <w:semiHidden/>
    <w:rsid w:val="00CB38D6"/>
    <w:rPr>
      <w:sz w:val="22"/>
      <w:lang w:val="en-GB"/>
    </w:rPr>
  </w:style>
  <w:style w:type="paragraph" w:styleId="ListParagraph">
    <w:name w:val="List Paragraph"/>
    <w:basedOn w:val="Normal"/>
    <w:uiPriority w:val="72"/>
    <w:qFormat/>
    <w:rsid w:val="008E5CCE"/>
    <w:pPr>
      <w:ind w:left="720"/>
      <w:contextualSpacing/>
    </w:pPr>
  </w:style>
  <w:style w:type="table" w:styleId="TableGrid">
    <w:name w:val="Table Grid"/>
    <w:basedOn w:val="TableNormal"/>
    <w:rsid w:val="0068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7237">
      <w:bodyDiv w:val="1"/>
      <w:marLeft w:val="0"/>
      <w:marRight w:val="0"/>
      <w:marTop w:val="0"/>
      <w:marBottom w:val="0"/>
      <w:divBdr>
        <w:top w:val="none" w:sz="0" w:space="0" w:color="auto"/>
        <w:left w:val="none" w:sz="0" w:space="0" w:color="auto"/>
        <w:bottom w:val="none" w:sz="0" w:space="0" w:color="auto"/>
        <w:right w:val="none" w:sz="0" w:space="0" w:color="auto"/>
      </w:divBdr>
      <w:divsChild>
        <w:div w:id="1061365669">
          <w:marLeft w:val="0"/>
          <w:marRight w:val="0"/>
          <w:marTop w:val="0"/>
          <w:marBottom w:val="0"/>
          <w:divBdr>
            <w:top w:val="none" w:sz="0" w:space="0" w:color="auto"/>
            <w:left w:val="none" w:sz="0" w:space="0" w:color="auto"/>
            <w:bottom w:val="none" w:sz="0" w:space="0" w:color="auto"/>
            <w:right w:val="none" w:sz="0" w:space="0" w:color="auto"/>
          </w:divBdr>
          <w:divsChild>
            <w:div w:id="749811007">
              <w:marLeft w:val="0"/>
              <w:marRight w:val="0"/>
              <w:marTop w:val="0"/>
              <w:marBottom w:val="0"/>
              <w:divBdr>
                <w:top w:val="none" w:sz="0" w:space="0" w:color="auto"/>
                <w:left w:val="none" w:sz="0" w:space="0" w:color="auto"/>
                <w:bottom w:val="none" w:sz="0" w:space="0" w:color="auto"/>
                <w:right w:val="none" w:sz="0" w:space="0" w:color="auto"/>
              </w:divBdr>
              <w:divsChild>
                <w:div w:id="15218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8030">
      <w:bodyDiv w:val="1"/>
      <w:marLeft w:val="0"/>
      <w:marRight w:val="0"/>
      <w:marTop w:val="0"/>
      <w:marBottom w:val="0"/>
      <w:divBdr>
        <w:top w:val="none" w:sz="0" w:space="0" w:color="auto"/>
        <w:left w:val="none" w:sz="0" w:space="0" w:color="auto"/>
        <w:bottom w:val="none" w:sz="0" w:space="0" w:color="auto"/>
        <w:right w:val="none" w:sz="0" w:space="0" w:color="auto"/>
      </w:divBdr>
      <w:divsChild>
        <w:div w:id="74985462">
          <w:marLeft w:val="0"/>
          <w:marRight w:val="0"/>
          <w:marTop w:val="0"/>
          <w:marBottom w:val="0"/>
          <w:divBdr>
            <w:top w:val="none" w:sz="0" w:space="0" w:color="auto"/>
            <w:left w:val="none" w:sz="0" w:space="0" w:color="auto"/>
            <w:bottom w:val="none" w:sz="0" w:space="0" w:color="auto"/>
            <w:right w:val="none" w:sz="0" w:space="0" w:color="auto"/>
          </w:divBdr>
          <w:divsChild>
            <w:div w:id="384647456">
              <w:marLeft w:val="0"/>
              <w:marRight w:val="0"/>
              <w:marTop w:val="0"/>
              <w:marBottom w:val="0"/>
              <w:divBdr>
                <w:top w:val="none" w:sz="0" w:space="0" w:color="auto"/>
                <w:left w:val="none" w:sz="0" w:space="0" w:color="auto"/>
                <w:bottom w:val="none" w:sz="0" w:space="0" w:color="auto"/>
                <w:right w:val="none" w:sz="0" w:space="0" w:color="auto"/>
              </w:divBdr>
              <w:divsChild>
                <w:div w:id="113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775">
      <w:bodyDiv w:val="1"/>
      <w:marLeft w:val="0"/>
      <w:marRight w:val="0"/>
      <w:marTop w:val="0"/>
      <w:marBottom w:val="0"/>
      <w:divBdr>
        <w:top w:val="none" w:sz="0" w:space="0" w:color="auto"/>
        <w:left w:val="none" w:sz="0" w:space="0" w:color="auto"/>
        <w:bottom w:val="none" w:sz="0" w:space="0" w:color="auto"/>
        <w:right w:val="none" w:sz="0" w:space="0" w:color="auto"/>
      </w:divBdr>
    </w:div>
    <w:div w:id="104662706">
      <w:bodyDiv w:val="1"/>
      <w:marLeft w:val="0"/>
      <w:marRight w:val="0"/>
      <w:marTop w:val="0"/>
      <w:marBottom w:val="0"/>
      <w:divBdr>
        <w:top w:val="none" w:sz="0" w:space="0" w:color="auto"/>
        <w:left w:val="none" w:sz="0" w:space="0" w:color="auto"/>
        <w:bottom w:val="none" w:sz="0" w:space="0" w:color="auto"/>
        <w:right w:val="none" w:sz="0" w:space="0" w:color="auto"/>
      </w:divBdr>
      <w:divsChild>
        <w:div w:id="523372875">
          <w:marLeft w:val="0"/>
          <w:marRight w:val="0"/>
          <w:marTop w:val="0"/>
          <w:marBottom w:val="0"/>
          <w:divBdr>
            <w:top w:val="none" w:sz="0" w:space="0" w:color="auto"/>
            <w:left w:val="none" w:sz="0" w:space="0" w:color="auto"/>
            <w:bottom w:val="none" w:sz="0" w:space="0" w:color="auto"/>
            <w:right w:val="none" w:sz="0" w:space="0" w:color="auto"/>
          </w:divBdr>
          <w:divsChild>
            <w:div w:id="370152333">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658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52499">
      <w:bodyDiv w:val="1"/>
      <w:marLeft w:val="0"/>
      <w:marRight w:val="0"/>
      <w:marTop w:val="0"/>
      <w:marBottom w:val="0"/>
      <w:divBdr>
        <w:top w:val="none" w:sz="0" w:space="0" w:color="auto"/>
        <w:left w:val="none" w:sz="0" w:space="0" w:color="auto"/>
        <w:bottom w:val="none" w:sz="0" w:space="0" w:color="auto"/>
        <w:right w:val="none" w:sz="0" w:space="0" w:color="auto"/>
      </w:divBdr>
      <w:divsChild>
        <w:div w:id="68504288">
          <w:marLeft w:val="0"/>
          <w:marRight w:val="0"/>
          <w:marTop w:val="0"/>
          <w:marBottom w:val="0"/>
          <w:divBdr>
            <w:top w:val="none" w:sz="0" w:space="0" w:color="auto"/>
            <w:left w:val="none" w:sz="0" w:space="0" w:color="auto"/>
            <w:bottom w:val="none" w:sz="0" w:space="0" w:color="auto"/>
            <w:right w:val="none" w:sz="0" w:space="0" w:color="auto"/>
          </w:divBdr>
          <w:divsChild>
            <w:div w:id="290597754">
              <w:marLeft w:val="0"/>
              <w:marRight w:val="0"/>
              <w:marTop w:val="0"/>
              <w:marBottom w:val="0"/>
              <w:divBdr>
                <w:top w:val="none" w:sz="0" w:space="0" w:color="auto"/>
                <w:left w:val="none" w:sz="0" w:space="0" w:color="auto"/>
                <w:bottom w:val="none" w:sz="0" w:space="0" w:color="auto"/>
                <w:right w:val="none" w:sz="0" w:space="0" w:color="auto"/>
              </w:divBdr>
              <w:divsChild>
                <w:div w:id="9451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2962">
      <w:bodyDiv w:val="1"/>
      <w:marLeft w:val="0"/>
      <w:marRight w:val="0"/>
      <w:marTop w:val="0"/>
      <w:marBottom w:val="0"/>
      <w:divBdr>
        <w:top w:val="none" w:sz="0" w:space="0" w:color="auto"/>
        <w:left w:val="none" w:sz="0" w:space="0" w:color="auto"/>
        <w:bottom w:val="none" w:sz="0" w:space="0" w:color="auto"/>
        <w:right w:val="none" w:sz="0" w:space="0" w:color="auto"/>
      </w:divBdr>
    </w:div>
    <w:div w:id="269171362">
      <w:bodyDiv w:val="1"/>
      <w:marLeft w:val="0"/>
      <w:marRight w:val="0"/>
      <w:marTop w:val="0"/>
      <w:marBottom w:val="0"/>
      <w:divBdr>
        <w:top w:val="none" w:sz="0" w:space="0" w:color="auto"/>
        <w:left w:val="none" w:sz="0" w:space="0" w:color="auto"/>
        <w:bottom w:val="none" w:sz="0" w:space="0" w:color="auto"/>
        <w:right w:val="none" w:sz="0" w:space="0" w:color="auto"/>
      </w:divBdr>
      <w:divsChild>
        <w:div w:id="2060474628">
          <w:marLeft w:val="0"/>
          <w:marRight w:val="0"/>
          <w:marTop w:val="0"/>
          <w:marBottom w:val="0"/>
          <w:divBdr>
            <w:top w:val="none" w:sz="0" w:space="0" w:color="auto"/>
            <w:left w:val="none" w:sz="0" w:space="0" w:color="auto"/>
            <w:bottom w:val="none" w:sz="0" w:space="0" w:color="auto"/>
            <w:right w:val="none" w:sz="0" w:space="0" w:color="auto"/>
          </w:divBdr>
          <w:divsChild>
            <w:div w:id="704674904">
              <w:marLeft w:val="0"/>
              <w:marRight w:val="0"/>
              <w:marTop w:val="0"/>
              <w:marBottom w:val="0"/>
              <w:divBdr>
                <w:top w:val="none" w:sz="0" w:space="0" w:color="auto"/>
                <w:left w:val="none" w:sz="0" w:space="0" w:color="auto"/>
                <w:bottom w:val="none" w:sz="0" w:space="0" w:color="auto"/>
                <w:right w:val="none" w:sz="0" w:space="0" w:color="auto"/>
              </w:divBdr>
              <w:divsChild>
                <w:div w:id="458230996">
                  <w:marLeft w:val="0"/>
                  <w:marRight w:val="0"/>
                  <w:marTop w:val="0"/>
                  <w:marBottom w:val="0"/>
                  <w:divBdr>
                    <w:top w:val="none" w:sz="0" w:space="0" w:color="auto"/>
                    <w:left w:val="none" w:sz="0" w:space="0" w:color="auto"/>
                    <w:bottom w:val="none" w:sz="0" w:space="0" w:color="auto"/>
                    <w:right w:val="none" w:sz="0" w:space="0" w:color="auto"/>
                  </w:divBdr>
                  <w:divsChild>
                    <w:div w:id="12417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4169">
      <w:bodyDiv w:val="1"/>
      <w:marLeft w:val="0"/>
      <w:marRight w:val="0"/>
      <w:marTop w:val="0"/>
      <w:marBottom w:val="0"/>
      <w:divBdr>
        <w:top w:val="none" w:sz="0" w:space="0" w:color="auto"/>
        <w:left w:val="none" w:sz="0" w:space="0" w:color="auto"/>
        <w:bottom w:val="none" w:sz="0" w:space="0" w:color="auto"/>
        <w:right w:val="none" w:sz="0" w:space="0" w:color="auto"/>
      </w:divBdr>
      <w:divsChild>
        <w:div w:id="680087314">
          <w:marLeft w:val="0"/>
          <w:marRight w:val="0"/>
          <w:marTop w:val="0"/>
          <w:marBottom w:val="0"/>
          <w:divBdr>
            <w:top w:val="none" w:sz="0" w:space="0" w:color="auto"/>
            <w:left w:val="none" w:sz="0" w:space="0" w:color="auto"/>
            <w:bottom w:val="none" w:sz="0" w:space="0" w:color="auto"/>
            <w:right w:val="none" w:sz="0" w:space="0" w:color="auto"/>
          </w:divBdr>
          <w:divsChild>
            <w:div w:id="1143545202">
              <w:marLeft w:val="0"/>
              <w:marRight w:val="0"/>
              <w:marTop w:val="0"/>
              <w:marBottom w:val="0"/>
              <w:divBdr>
                <w:top w:val="none" w:sz="0" w:space="0" w:color="auto"/>
                <w:left w:val="none" w:sz="0" w:space="0" w:color="auto"/>
                <w:bottom w:val="none" w:sz="0" w:space="0" w:color="auto"/>
                <w:right w:val="none" w:sz="0" w:space="0" w:color="auto"/>
              </w:divBdr>
              <w:divsChild>
                <w:div w:id="779223268">
                  <w:marLeft w:val="0"/>
                  <w:marRight w:val="0"/>
                  <w:marTop w:val="0"/>
                  <w:marBottom w:val="0"/>
                  <w:divBdr>
                    <w:top w:val="none" w:sz="0" w:space="0" w:color="auto"/>
                    <w:left w:val="none" w:sz="0" w:space="0" w:color="auto"/>
                    <w:bottom w:val="none" w:sz="0" w:space="0" w:color="auto"/>
                    <w:right w:val="none" w:sz="0" w:space="0" w:color="auto"/>
                  </w:divBdr>
                  <w:divsChild>
                    <w:div w:id="649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403">
      <w:bodyDiv w:val="1"/>
      <w:marLeft w:val="0"/>
      <w:marRight w:val="0"/>
      <w:marTop w:val="0"/>
      <w:marBottom w:val="0"/>
      <w:divBdr>
        <w:top w:val="none" w:sz="0" w:space="0" w:color="auto"/>
        <w:left w:val="none" w:sz="0" w:space="0" w:color="auto"/>
        <w:bottom w:val="none" w:sz="0" w:space="0" w:color="auto"/>
        <w:right w:val="none" w:sz="0" w:space="0" w:color="auto"/>
      </w:divBdr>
      <w:divsChild>
        <w:div w:id="506333595">
          <w:marLeft w:val="0"/>
          <w:marRight w:val="0"/>
          <w:marTop w:val="0"/>
          <w:marBottom w:val="0"/>
          <w:divBdr>
            <w:top w:val="none" w:sz="0" w:space="0" w:color="auto"/>
            <w:left w:val="none" w:sz="0" w:space="0" w:color="auto"/>
            <w:bottom w:val="none" w:sz="0" w:space="0" w:color="auto"/>
            <w:right w:val="none" w:sz="0" w:space="0" w:color="auto"/>
          </w:divBdr>
          <w:divsChild>
            <w:div w:id="770321705">
              <w:marLeft w:val="0"/>
              <w:marRight w:val="0"/>
              <w:marTop w:val="0"/>
              <w:marBottom w:val="0"/>
              <w:divBdr>
                <w:top w:val="none" w:sz="0" w:space="0" w:color="auto"/>
                <w:left w:val="none" w:sz="0" w:space="0" w:color="auto"/>
                <w:bottom w:val="none" w:sz="0" w:space="0" w:color="auto"/>
                <w:right w:val="none" w:sz="0" w:space="0" w:color="auto"/>
              </w:divBdr>
              <w:divsChild>
                <w:div w:id="2043092301">
                  <w:marLeft w:val="0"/>
                  <w:marRight w:val="0"/>
                  <w:marTop w:val="0"/>
                  <w:marBottom w:val="0"/>
                  <w:divBdr>
                    <w:top w:val="none" w:sz="0" w:space="0" w:color="auto"/>
                    <w:left w:val="none" w:sz="0" w:space="0" w:color="auto"/>
                    <w:bottom w:val="none" w:sz="0" w:space="0" w:color="auto"/>
                    <w:right w:val="none" w:sz="0" w:space="0" w:color="auto"/>
                  </w:divBdr>
                  <w:divsChild>
                    <w:div w:id="291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979">
      <w:bodyDiv w:val="1"/>
      <w:marLeft w:val="0"/>
      <w:marRight w:val="0"/>
      <w:marTop w:val="0"/>
      <w:marBottom w:val="0"/>
      <w:divBdr>
        <w:top w:val="none" w:sz="0" w:space="0" w:color="auto"/>
        <w:left w:val="none" w:sz="0" w:space="0" w:color="auto"/>
        <w:bottom w:val="none" w:sz="0" w:space="0" w:color="auto"/>
        <w:right w:val="none" w:sz="0" w:space="0" w:color="auto"/>
      </w:divBdr>
    </w:div>
    <w:div w:id="398553919">
      <w:bodyDiv w:val="1"/>
      <w:marLeft w:val="0"/>
      <w:marRight w:val="0"/>
      <w:marTop w:val="0"/>
      <w:marBottom w:val="0"/>
      <w:divBdr>
        <w:top w:val="none" w:sz="0" w:space="0" w:color="auto"/>
        <w:left w:val="none" w:sz="0" w:space="0" w:color="auto"/>
        <w:bottom w:val="none" w:sz="0" w:space="0" w:color="auto"/>
        <w:right w:val="none" w:sz="0" w:space="0" w:color="auto"/>
      </w:divBdr>
    </w:div>
    <w:div w:id="443967214">
      <w:bodyDiv w:val="1"/>
      <w:marLeft w:val="0"/>
      <w:marRight w:val="0"/>
      <w:marTop w:val="0"/>
      <w:marBottom w:val="0"/>
      <w:divBdr>
        <w:top w:val="none" w:sz="0" w:space="0" w:color="auto"/>
        <w:left w:val="none" w:sz="0" w:space="0" w:color="auto"/>
        <w:bottom w:val="none" w:sz="0" w:space="0" w:color="auto"/>
        <w:right w:val="none" w:sz="0" w:space="0" w:color="auto"/>
      </w:divBdr>
      <w:divsChild>
        <w:div w:id="1720200699">
          <w:marLeft w:val="0"/>
          <w:marRight w:val="0"/>
          <w:marTop w:val="0"/>
          <w:marBottom w:val="0"/>
          <w:divBdr>
            <w:top w:val="none" w:sz="0" w:space="0" w:color="auto"/>
            <w:left w:val="none" w:sz="0" w:space="0" w:color="auto"/>
            <w:bottom w:val="none" w:sz="0" w:space="0" w:color="auto"/>
            <w:right w:val="none" w:sz="0" w:space="0" w:color="auto"/>
          </w:divBdr>
          <w:divsChild>
            <w:div w:id="582032679">
              <w:marLeft w:val="0"/>
              <w:marRight w:val="0"/>
              <w:marTop w:val="0"/>
              <w:marBottom w:val="0"/>
              <w:divBdr>
                <w:top w:val="none" w:sz="0" w:space="0" w:color="auto"/>
                <w:left w:val="none" w:sz="0" w:space="0" w:color="auto"/>
                <w:bottom w:val="none" w:sz="0" w:space="0" w:color="auto"/>
                <w:right w:val="none" w:sz="0" w:space="0" w:color="auto"/>
              </w:divBdr>
              <w:divsChild>
                <w:div w:id="9046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6196">
      <w:bodyDiv w:val="1"/>
      <w:marLeft w:val="0"/>
      <w:marRight w:val="0"/>
      <w:marTop w:val="0"/>
      <w:marBottom w:val="0"/>
      <w:divBdr>
        <w:top w:val="none" w:sz="0" w:space="0" w:color="auto"/>
        <w:left w:val="none" w:sz="0" w:space="0" w:color="auto"/>
        <w:bottom w:val="none" w:sz="0" w:space="0" w:color="auto"/>
        <w:right w:val="none" w:sz="0" w:space="0" w:color="auto"/>
      </w:divBdr>
      <w:divsChild>
        <w:div w:id="1559823734">
          <w:marLeft w:val="0"/>
          <w:marRight w:val="0"/>
          <w:marTop w:val="0"/>
          <w:marBottom w:val="0"/>
          <w:divBdr>
            <w:top w:val="none" w:sz="0" w:space="0" w:color="auto"/>
            <w:left w:val="none" w:sz="0" w:space="0" w:color="auto"/>
            <w:bottom w:val="none" w:sz="0" w:space="0" w:color="auto"/>
            <w:right w:val="none" w:sz="0" w:space="0" w:color="auto"/>
          </w:divBdr>
          <w:divsChild>
            <w:div w:id="1711150230">
              <w:marLeft w:val="0"/>
              <w:marRight w:val="0"/>
              <w:marTop w:val="0"/>
              <w:marBottom w:val="0"/>
              <w:divBdr>
                <w:top w:val="none" w:sz="0" w:space="0" w:color="auto"/>
                <w:left w:val="none" w:sz="0" w:space="0" w:color="auto"/>
                <w:bottom w:val="none" w:sz="0" w:space="0" w:color="auto"/>
                <w:right w:val="none" w:sz="0" w:space="0" w:color="auto"/>
              </w:divBdr>
              <w:divsChild>
                <w:div w:id="8942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163">
      <w:bodyDiv w:val="1"/>
      <w:marLeft w:val="0"/>
      <w:marRight w:val="0"/>
      <w:marTop w:val="0"/>
      <w:marBottom w:val="0"/>
      <w:divBdr>
        <w:top w:val="none" w:sz="0" w:space="0" w:color="auto"/>
        <w:left w:val="none" w:sz="0" w:space="0" w:color="auto"/>
        <w:bottom w:val="none" w:sz="0" w:space="0" w:color="auto"/>
        <w:right w:val="none" w:sz="0" w:space="0" w:color="auto"/>
      </w:divBdr>
      <w:divsChild>
        <w:div w:id="903955678">
          <w:marLeft w:val="0"/>
          <w:marRight w:val="0"/>
          <w:marTop w:val="0"/>
          <w:marBottom w:val="0"/>
          <w:divBdr>
            <w:top w:val="none" w:sz="0" w:space="0" w:color="auto"/>
            <w:left w:val="none" w:sz="0" w:space="0" w:color="auto"/>
            <w:bottom w:val="none" w:sz="0" w:space="0" w:color="auto"/>
            <w:right w:val="none" w:sz="0" w:space="0" w:color="auto"/>
          </w:divBdr>
          <w:divsChild>
            <w:div w:id="429349095">
              <w:marLeft w:val="0"/>
              <w:marRight w:val="0"/>
              <w:marTop w:val="0"/>
              <w:marBottom w:val="0"/>
              <w:divBdr>
                <w:top w:val="none" w:sz="0" w:space="0" w:color="auto"/>
                <w:left w:val="none" w:sz="0" w:space="0" w:color="auto"/>
                <w:bottom w:val="none" w:sz="0" w:space="0" w:color="auto"/>
                <w:right w:val="none" w:sz="0" w:space="0" w:color="auto"/>
              </w:divBdr>
              <w:divsChild>
                <w:div w:id="2111466594">
                  <w:marLeft w:val="0"/>
                  <w:marRight w:val="0"/>
                  <w:marTop w:val="0"/>
                  <w:marBottom w:val="0"/>
                  <w:divBdr>
                    <w:top w:val="none" w:sz="0" w:space="0" w:color="auto"/>
                    <w:left w:val="none" w:sz="0" w:space="0" w:color="auto"/>
                    <w:bottom w:val="none" w:sz="0" w:space="0" w:color="auto"/>
                    <w:right w:val="none" w:sz="0" w:space="0" w:color="auto"/>
                  </w:divBdr>
                  <w:divsChild>
                    <w:div w:id="835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79617">
      <w:bodyDiv w:val="1"/>
      <w:marLeft w:val="0"/>
      <w:marRight w:val="0"/>
      <w:marTop w:val="0"/>
      <w:marBottom w:val="0"/>
      <w:divBdr>
        <w:top w:val="none" w:sz="0" w:space="0" w:color="auto"/>
        <w:left w:val="none" w:sz="0" w:space="0" w:color="auto"/>
        <w:bottom w:val="none" w:sz="0" w:space="0" w:color="auto"/>
        <w:right w:val="none" w:sz="0" w:space="0" w:color="auto"/>
      </w:divBdr>
      <w:divsChild>
        <w:div w:id="153184478">
          <w:marLeft w:val="0"/>
          <w:marRight w:val="0"/>
          <w:marTop w:val="0"/>
          <w:marBottom w:val="0"/>
          <w:divBdr>
            <w:top w:val="none" w:sz="0" w:space="0" w:color="auto"/>
            <w:left w:val="none" w:sz="0" w:space="0" w:color="auto"/>
            <w:bottom w:val="none" w:sz="0" w:space="0" w:color="auto"/>
            <w:right w:val="none" w:sz="0" w:space="0" w:color="auto"/>
          </w:divBdr>
          <w:divsChild>
            <w:div w:id="430708134">
              <w:marLeft w:val="0"/>
              <w:marRight w:val="0"/>
              <w:marTop w:val="0"/>
              <w:marBottom w:val="0"/>
              <w:divBdr>
                <w:top w:val="none" w:sz="0" w:space="0" w:color="auto"/>
                <w:left w:val="none" w:sz="0" w:space="0" w:color="auto"/>
                <w:bottom w:val="none" w:sz="0" w:space="0" w:color="auto"/>
                <w:right w:val="none" w:sz="0" w:space="0" w:color="auto"/>
              </w:divBdr>
              <w:divsChild>
                <w:div w:id="1150943506">
                  <w:marLeft w:val="0"/>
                  <w:marRight w:val="0"/>
                  <w:marTop w:val="0"/>
                  <w:marBottom w:val="0"/>
                  <w:divBdr>
                    <w:top w:val="none" w:sz="0" w:space="0" w:color="auto"/>
                    <w:left w:val="none" w:sz="0" w:space="0" w:color="auto"/>
                    <w:bottom w:val="none" w:sz="0" w:space="0" w:color="auto"/>
                    <w:right w:val="none" w:sz="0" w:space="0" w:color="auto"/>
                  </w:divBdr>
                  <w:divsChild>
                    <w:div w:id="2232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48662">
      <w:bodyDiv w:val="1"/>
      <w:marLeft w:val="0"/>
      <w:marRight w:val="0"/>
      <w:marTop w:val="0"/>
      <w:marBottom w:val="0"/>
      <w:divBdr>
        <w:top w:val="none" w:sz="0" w:space="0" w:color="auto"/>
        <w:left w:val="none" w:sz="0" w:space="0" w:color="auto"/>
        <w:bottom w:val="none" w:sz="0" w:space="0" w:color="auto"/>
        <w:right w:val="none" w:sz="0" w:space="0" w:color="auto"/>
      </w:divBdr>
      <w:divsChild>
        <w:div w:id="1351370551">
          <w:marLeft w:val="0"/>
          <w:marRight w:val="0"/>
          <w:marTop w:val="0"/>
          <w:marBottom w:val="0"/>
          <w:divBdr>
            <w:top w:val="none" w:sz="0" w:space="0" w:color="auto"/>
            <w:left w:val="none" w:sz="0" w:space="0" w:color="auto"/>
            <w:bottom w:val="none" w:sz="0" w:space="0" w:color="auto"/>
            <w:right w:val="none" w:sz="0" w:space="0" w:color="auto"/>
          </w:divBdr>
          <w:divsChild>
            <w:div w:id="1159074674">
              <w:marLeft w:val="0"/>
              <w:marRight w:val="0"/>
              <w:marTop w:val="0"/>
              <w:marBottom w:val="0"/>
              <w:divBdr>
                <w:top w:val="none" w:sz="0" w:space="0" w:color="auto"/>
                <w:left w:val="none" w:sz="0" w:space="0" w:color="auto"/>
                <w:bottom w:val="none" w:sz="0" w:space="0" w:color="auto"/>
                <w:right w:val="none" w:sz="0" w:space="0" w:color="auto"/>
              </w:divBdr>
              <w:divsChild>
                <w:div w:id="663901202">
                  <w:marLeft w:val="0"/>
                  <w:marRight w:val="0"/>
                  <w:marTop w:val="0"/>
                  <w:marBottom w:val="0"/>
                  <w:divBdr>
                    <w:top w:val="none" w:sz="0" w:space="0" w:color="auto"/>
                    <w:left w:val="none" w:sz="0" w:space="0" w:color="auto"/>
                    <w:bottom w:val="none" w:sz="0" w:space="0" w:color="auto"/>
                    <w:right w:val="none" w:sz="0" w:space="0" w:color="auto"/>
                  </w:divBdr>
                </w:div>
              </w:divsChild>
            </w:div>
            <w:div w:id="357047151">
              <w:marLeft w:val="0"/>
              <w:marRight w:val="0"/>
              <w:marTop w:val="0"/>
              <w:marBottom w:val="0"/>
              <w:divBdr>
                <w:top w:val="none" w:sz="0" w:space="0" w:color="auto"/>
                <w:left w:val="none" w:sz="0" w:space="0" w:color="auto"/>
                <w:bottom w:val="none" w:sz="0" w:space="0" w:color="auto"/>
                <w:right w:val="none" w:sz="0" w:space="0" w:color="auto"/>
              </w:divBdr>
              <w:divsChild>
                <w:div w:id="259216150">
                  <w:marLeft w:val="0"/>
                  <w:marRight w:val="0"/>
                  <w:marTop w:val="0"/>
                  <w:marBottom w:val="0"/>
                  <w:divBdr>
                    <w:top w:val="none" w:sz="0" w:space="0" w:color="auto"/>
                    <w:left w:val="none" w:sz="0" w:space="0" w:color="auto"/>
                    <w:bottom w:val="none" w:sz="0" w:space="0" w:color="auto"/>
                    <w:right w:val="none" w:sz="0" w:space="0" w:color="auto"/>
                  </w:divBdr>
                </w:div>
              </w:divsChild>
            </w:div>
            <w:div w:id="2119595632">
              <w:marLeft w:val="0"/>
              <w:marRight w:val="0"/>
              <w:marTop w:val="0"/>
              <w:marBottom w:val="0"/>
              <w:divBdr>
                <w:top w:val="none" w:sz="0" w:space="0" w:color="auto"/>
                <w:left w:val="none" w:sz="0" w:space="0" w:color="auto"/>
                <w:bottom w:val="none" w:sz="0" w:space="0" w:color="auto"/>
                <w:right w:val="none" w:sz="0" w:space="0" w:color="auto"/>
              </w:divBdr>
              <w:divsChild>
                <w:div w:id="1961567688">
                  <w:marLeft w:val="0"/>
                  <w:marRight w:val="0"/>
                  <w:marTop w:val="0"/>
                  <w:marBottom w:val="0"/>
                  <w:divBdr>
                    <w:top w:val="none" w:sz="0" w:space="0" w:color="auto"/>
                    <w:left w:val="none" w:sz="0" w:space="0" w:color="auto"/>
                    <w:bottom w:val="none" w:sz="0" w:space="0" w:color="auto"/>
                    <w:right w:val="none" w:sz="0" w:space="0" w:color="auto"/>
                  </w:divBdr>
                </w:div>
              </w:divsChild>
            </w:div>
            <w:div w:id="1110658423">
              <w:marLeft w:val="0"/>
              <w:marRight w:val="0"/>
              <w:marTop w:val="0"/>
              <w:marBottom w:val="0"/>
              <w:divBdr>
                <w:top w:val="none" w:sz="0" w:space="0" w:color="auto"/>
                <w:left w:val="none" w:sz="0" w:space="0" w:color="auto"/>
                <w:bottom w:val="none" w:sz="0" w:space="0" w:color="auto"/>
                <w:right w:val="none" w:sz="0" w:space="0" w:color="auto"/>
              </w:divBdr>
              <w:divsChild>
                <w:div w:id="1074012941">
                  <w:marLeft w:val="0"/>
                  <w:marRight w:val="0"/>
                  <w:marTop w:val="0"/>
                  <w:marBottom w:val="0"/>
                  <w:divBdr>
                    <w:top w:val="none" w:sz="0" w:space="0" w:color="auto"/>
                    <w:left w:val="none" w:sz="0" w:space="0" w:color="auto"/>
                    <w:bottom w:val="none" w:sz="0" w:space="0" w:color="auto"/>
                    <w:right w:val="none" w:sz="0" w:space="0" w:color="auto"/>
                  </w:divBdr>
                </w:div>
              </w:divsChild>
            </w:div>
            <w:div w:id="1918053944">
              <w:marLeft w:val="0"/>
              <w:marRight w:val="0"/>
              <w:marTop w:val="0"/>
              <w:marBottom w:val="0"/>
              <w:divBdr>
                <w:top w:val="none" w:sz="0" w:space="0" w:color="auto"/>
                <w:left w:val="none" w:sz="0" w:space="0" w:color="auto"/>
                <w:bottom w:val="none" w:sz="0" w:space="0" w:color="auto"/>
                <w:right w:val="none" w:sz="0" w:space="0" w:color="auto"/>
              </w:divBdr>
              <w:divsChild>
                <w:div w:id="2103523849">
                  <w:marLeft w:val="0"/>
                  <w:marRight w:val="0"/>
                  <w:marTop w:val="0"/>
                  <w:marBottom w:val="0"/>
                  <w:divBdr>
                    <w:top w:val="none" w:sz="0" w:space="0" w:color="auto"/>
                    <w:left w:val="none" w:sz="0" w:space="0" w:color="auto"/>
                    <w:bottom w:val="none" w:sz="0" w:space="0" w:color="auto"/>
                    <w:right w:val="none" w:sz="0" w:space="0" w:color="auto"/>
                  </w:divBdr>
                </w:div>
              </w:divsChild>
            </w:div>
            <w:div w:id="189729633">
              <w:marLeft w:val="0"/>
              <w:marRight w:val="0"/>
              <w:marTop w:val="0"/>
              <w:marBottom w:val="0"/>
              <w:divBdr>
                <w:top w:val="none" w:sz="0" w:space="0" w:color="auto"/>
                <w:left w:val="none" w:sz="0" w:space="0" w:color="auto"/>
                <w:bottom w:val="none" w:sz="0" w:space="0" w:color="auto"/>
                <w:right w:val="none" w:sz="0" w:space="0" w:color="auto"/>
              </w:divBdr>
              <w:divsChild>
                <w:div w:id="1003704776">
                  <w:marLeft w:val="0"/>
                  <w:marRight w:val="0"/>
                  <w:marTop w:val="0"/>
                  <w:marBottom w:val="0"/>
                  <w:divBdr>
                    <w:top w:val="none" w:sz="0" w:space="0" w:color="auto"/>
                    <w:left w:val="none" w:sz="0" w:space="0" w:color="auto"/>
                    <w:bottom w:val="none" w:sz="0" w:space="0" w:color="auto"/>
                    <w:right w:val="none" w:sz="0" w:space="0" w:color="auto"/>
                  </w:divBdr>
                </w:div>
              </w:divsChild>
            </w:div>
            <w:div w:id="78139897">
              <w:marLeft w:val="0"/>
              <w:marRight w:val="0"/>
              <w:marTop w:val="0"/>
              <w:marBottom w:val="0"/>
              <w:divBdr>
                <w:top w:val="none" w:sz="0" w:space="0" w:color="auto"/>
                <w:left w:val="none" w:sz="0" w:space="0" w:color="auto"/>
                <w:bottom w:val="none" w:sz="0" w:space="0" w:color="auto"/>
                <w:right w:val="none" w:sz="0" w:space="0" w:color="auto"/>
              </w:divBdr>
              <w:divsChild>
                <w:div w:id="1502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3510">
      <w:bodyDiv w:val="1"/>
      <w:marLeft w:val="0"/>
      <w:marRight w:val="0"/>
      <w:marTop w:val="0"/>
      <w:marBottom w:val="0"/>
      <w:divBdr>
        <w:top w:val="none" w:sz="0" w:space="0" w:color="auto"/>
        <w:left w:val="none" w:sz="0" w:space="0" w:color="auto"/>
        <w:bottom w:val="none" w:sz="0" w:space="0" w:color="auto"/>
        <w:right w:val="none" w:sz="0" w:space="0" w:color="auto"/>
      </w:divBdr>
      <w:divsChild>
        <w:div w:id="2022580417">
          <w:marLeft w:val="0"/>
          <w:marRight w:val="0"/>
          <w:marTop w:val="0"/>
          <w:marBottom w:val="0"/>
          <w:divBdr>
            <w:top w:val="none" w:sz="0" w:space="0" w:color="auto"/>
            <w:left w:val="none" w:sz="0" w:space="0" w:color="auto"/>
            <w:bottom w:val="none" w:sz="0" w:space="0" w:color="auto"/>
            <w:right w:val="none" w:sz="0" w:space="0" w:color="auto"/>
          </w:divBdr>
          <w:divsChild>
            <w:div w:id="1621574917">
              <w:marLeft w:val="0"/>
              <w:marRight w:val="0"/>
              <w:marTop w:val="0"/>
              <w:marBottom w:val="0"/>
              <w:divBdr>
                <w:top w:val="none" w:sz="0" w:space="0" w:color="auto"/>
                <w:left w:val="none" w:sz="0" w:space="0" w:color="auto"/>
                <w:bottom w:val="none" w:sz="0" w:space="0" w:color="auto"/>
                <w:right w:val="none" w:sz="0" w:space="0" w:color="auto"/>
              </w:divBdr>
              <w:divsChild>
                <w:div w:id="21396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2892">
      <w:bodyDiv w:val="1"/>
      <w:marLeft w:val="0"/>
      <w:marRight w:val="0"/>
      <w:marTop w:val="0"/>
      <w:marBottom w:val="0"/>
      <w:divBdr>
        <w:top w:val="none" w:sz="0" w:space="0" w:color="auto"/>
        <w:left w:val="none" w:sz="0" w:space="0" w:color="auto"/>
        <w:bottom w:val="none" w:sz="0" w:space="0" w:color="auto"/>
        <w:right w:val="none" w:sz="0" w:space="0" w:color="auto"/>
      </w:divBdr>
    </w:div>
    <w:div w:id="827014354">
      <w:bodyDiv w:val="1"/>
      <w:marLeft w:val="0"/>
      <w:marRight w:val="0"/>
      <w:marTop w:val="0"/>
      <w:marBottom w:val="0"/>
      <w:divBdr>
        <w:top w:val="none" w:sz="0" w:space="0" w:color="auto"/>
        <w:left w:val="none" w:sz="0" w:space="0" w:color="auto"/>
        <w:bottom w:val="none" w:sz="0" w:space="0" w:color="auto"/>
        <w:right w:val="none" w:sz="0" w:space="0" w:color="auto"/>
      </w:divBdr>
      <w:divsChild>
        <w:div w:id="514998741">
          <w:marLeft w:val="0"/>
          <w:marRight w:val="0"/>
          <w:marTop w:val="0"/>
          <w:marBottom w:val="0"/>
          <w:divBdr>
            <w:top w:val="none" w:sz="0" w:space="0" w:color="auto"/>
            <w:left w:val="none" w:sz="0" w:space="0" w:color="auto"/>
            <w:bottom w:val="none" w:sz="0" w:space="0" w:color="auto"/>
            <w:right w:val="none" w:sz="0" w:space="0" w:color="auto"/>
          </w:divBdr>
          <w:divsChild>
            <w:div w:id="1773548001">
              <w:marLeft w:val="0"/>
              <w:marRight w:val="0"/>
              <w:marTop w:val="0"/>
              <w:marBottom w:val="0"/>
              <w:divBdr>
                <w:top w:val="none" w:sz="0" w:space="0" w:color="auto"/>
                <w:left w:val="none" w:sz="0" w:space="0" w:color="auto"/>
                <w:bottom w:val="none" w:sz="0" w:space="0" w:color="auto"/>
                <w:right w:val="none" w:sz="0" w:space="0" w:color="auto"/>
              </w:divBdr>
              <w:divsChild>
                <w:div w:id="666834348">
                  <w:marLeft w:val="0"/>
                  <w:marRight w:val="0"/>
                  <w:marTop w:val="0"/>
                  <w:marBottom w:val="0"/>
                  <w:divBdr>
                    <w:top w:val="none" w:sz="0" w:space="0" w:color="auto"/>
                    <w:left w:val="none" w:sz="0" w:space="0" w:color="auto"/>
                    <w:bottom w:val="none" w:sz="0" w:space="0" w:color="auto"/>
                    <w:right w:val="none" w:sz="0" w:space="0" w:color="auto"/>
                  </w:divBdr>
                  <w:divsChild>
                    <w:div w:id="5929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0962">
      <w:bodyDiv w:val="1"/>
      <w:marLeft w:val="0"/>
      <w:marRight w:val="0"/>
      <w:marTop w:val="0"/>
      <w:marBottom w:val="0"/>
      <w:divBdr>
        <w:top w:val="none" w:sz="0" w:space="0" w:color="auto"/>
        <w:left w:val="none" w:sz="0" w:space="0" w:color="auto"/>
        <w:bottom w:val="none" w:sz="0" w:space="0" w:color="auto"/>
        <w:right w:val="none" w:sz="0" w:space="0" w:color="auto"/>
      </w:divBdr>
      <w:divsChild>
        <w:div w:id="1866168927">
          <w:marLeft w:val="0"/>
          <w:marRight w:val="0"/>
          <w:marTop w:val="0"/>
          <w:marBottom w:val="0"/>
          <w:divBdr>
            <w:top w:val="none" w:sz="0" w:space="0" w:color="auto"/>
            <w:left w:val="none" w:sz="0" w:space="0" w:color="auto"/>
            <w:bottom w:val="none" w:sz="0" w:space="0" w:color="auto"/>
            <w:right w:val="none" w:sz="0" w:space="0" w:color="auto"/>
          </w:divBdr>
          <w:divsChild>
            <w:div w:id="669022616">
              <w:marLeft w:val="0"/>
              <w:marRight w:val="0"/>
              <w:marTop w:val="0"/>
              <w:marBottom w:val="0"/>
              <w:divBdr>
                <w:top w:val="none" w:sz="0" w:space="0" w:color="auto"/>
                <w:left w:val="none" w:sz="0" w:space="0" w:color="auto"/>
                <w:bottom w:val="none" w:sz="0" w:space="0" w:color="auto"/>
                <w:right w:val="none" w:sz="0" w:space="0" w:color="auto"/>
              </w:divBdr>
              <w:divsChild>
                <w:div w:id="19819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9580">
      <w:bodyDiv w:val="1"/>
      <w:marLeft w:val="0"/>
      <w:marRight w:val="0"/>
      <w:marTop w:val="0"/>
      <w:marBottom w:val="0"/>
      <w:divBdr>
        <w:top w:val="none" w:sz="0" w:space="0" w:color="auto"/>
        <w:left w:val="none" w:sz="0" w:space="0" w:color="auto"/>
        <w:bottom w:val="none" w:sz="0" w:space="0" w:color="auto"/>
        <w:right w:val="none" w:sz="0" w:space="0" w:color="auto"/>
      </w:divBdr>
      <w:divsChild>
        <w:div w:id="213666088">
          <w:marLeft w:val="0"/>
          <w:marRight w:val="0"/>
          <w:marTop w:val="0"/>
          <w:marBottom w:val="0"/>
          <w:divBdr>
            <w:top w:val="none" w:sz="0" w:space="0" w:color="auto"/>
            <w:left w:val="none" w:sz="0" w:space="0" w:color="auto"/>
            <w:bottom w:val="none" w:sz="0" w:space="0" w:color="auto"/>
            <w:right w:val="none" w:sz="0" w:space="0" w:color="auto"/>
          </w:divBdr>
          <w:divsChild>
            <w:div w:id="1588423998">
              <w:marLeft w:val="0"/>
              <w:marRight w:val="0"/>
              <w:marTop w:val="0"/>
              <w:marBottom w:val="0"/>
              <w:divBdr>
                <w:top w:val="none" w:sz="0" w:space="0" w:color="auto"/>
                <w:left w:val="none" w:sz="0" w:space="0" w:color="auto"/>
                <w:bottom w:val="none" w:sz="0" w:space="0" w:color="auto"/>
                <w:right w:val="none" w:sz="0" w:space="0" w:color="auto"/>
              </w:divBdr>
              <w:divsChild>
                <w:div w:id="1556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220">
      <w:bodyDiv w:val="1"/>
      <w:marLeft w:val="0"/>
      <w:marRight w:val="0"/>
      <w:marTop w:val="0"/>
      <w:marBottom w:val="0"/>
      <w:divBdr>
        <w:top w:val="none" w:sz="0" w:space="0" w:color="auto"/>
        <w:left w:val="none" w:sz="0" w:space="0" w:color="auto"/>
        <w:bottom w:val="none" w:sz="0" w:space="0" w:color="auto"/>
        <w:right w:val="none" w:sz="0" w:space="0" w:color="auto"/>
      </w:divBdr>
      <w:divsChild>
        <w:div w:id="777876186">
          <w:marLeft w:val="0"/>
          <w:marRight w:val="0"/>
          <w:marTop w:val="0"/>
          <w:marBottom w:val="0"/>
          <w:divBdr>
            <w:top w:val="none" w:sz="0" w:space="0" w:color="auto"/>
            <w:left w:val="none" w:sz="0" w:space="0" w:color="auto"/>
            <w:bottom w:val="none" w:sz="0" w:space="0" w:color="auto"/>
            <w:right w:val="none" w:sz="0" w:space="0" w:color="auto"/>
          </w:divBdr>
          <w:divsChild>
            <w:div w:id="736784803">
              <w:marLeft w:val="0"/>
              <w:marRight w:val="0"/>
              <w:marTop w:val="0"/>
              <w:marBottom w:val="0"/>
              <w:divBdr>
                <w:top w:val="none" w:sz="0" w:space="0" w:color="auto"/>
                <w:left w:val="none" w:sz="0" w:space="0" w:color="auto"/>
                <w:bottom w:val="none" w:sz="0" w:space="0" w:color="auto"/>
                <w:right w:val="none" w:sz="0" w:space="0" w:color="auto"/>
              </w:divBdr>
              <w:divsChild>
                <w:div w:id="1146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1852">
      <w:bodyDiv w:val="1"/>
      <w:marLeft w:val="0"/>
      <w:marRight w:val="0"/>
      <w:marTop w:val="0"/>
      <w:marBottom w:val="0"/>
      <w:divBdr>
        <w:top w:val="none" w:sz="0" w:space="0" w:color="auto"/>
        <w:left w:val="none" w:sz="0" w:space="0" w:color="auto"/>
        <w:bottom w:val="none" w:sz="0" w:space="0" w:color="auto"/>
        <w:right w:val="none" w:sz="0" w:space="0" w:color="auto"/>
      </w:divBdr>
      <w:divsChild>
        <w:div w:id="1794129585">
          <w:marLeft w:val="0"/>
          <w:marRight w:val="0"/>
          <w:marTop w:val="0"/>
          <w:marBottom w:val="0"/>
          <w:divBdr>
            <w:top w:val="none" w:sz="0" w:space="0" w:color="auto"/>
            <w:left w:val="none" w:sz="0" w:space="0" w:color="auto"/>
            <w:bottom w:val="none" w:sz="0" w:space="0" w:color="auto"/>
            <w:right w:val="none" w:sz="0" w:space="0" w:color="auto"/>
          </w:divBdr>
          <w:divsChild>
            <w:div w:id="1779566258">
              <w:marLeft w:val="0"/>
              <w:marRight w:val="0"/>
              <w:marTop w:val="0"/>
              <w:marBottom w:val="0"/>
              <w:divBdr>
                <w:top w:val="none" w:sz="0" w:space="0" w:color="auto"/>
                <w:left w:val="none" w:sz="0" w:space="0" w:color="auto"/>
                <w:bottom w:val="none" w:sz="0" w:space="0" w:color="auto"/>
                <w:right w:val="none" w:sz="0" w:space="0" w:color="auto"/>
              </w:divBdr>
              <w:divsChild>
                <w:div w:id="2124224450">
                  <w:marLeft w:val="0"/>
                  <w:marRight w:val="0"/>
                  <w:marTop w:val="0"/>
                  <w:marBottom w:val="0"/>
                  <w:divBdr>
                    <w:top w:val="none" w:sz="0" w:space="0" w:color="auto"/>
                    <w:left w:val="none" w:sz="0" w:space="0" w:color="auto"/>
                    <w:bottom w:val="none" w:sz="0" w:space="0" w:color="auto"/>
                    <w:right w:val="none" w:sz="0" w:space="0" w:color="auto"/>
                  </w:divBdr>
                  <w:divsChild>
                    <w:div w:id="458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23007">
      <w:bodyDiv w:val="1"/>
      <w:marLeft w:val="0"/>
      <w:marRight w:val="0"/>
      <w:marTop w:val="0"/>
      <w:marBottom w:val="0"/>
      <w:divBdr>
        <w:top w:val="none" w:sz="0" w:space="0" w:color="auto"/>
        <w:left w:val="none" w:sz="0" w:space="0" w:color="auto"/>
        <w:bottom w:val="none" w:sz="0" w:space="0" w:color="auto"/>
        <w:right w:val="none" w:sz="0" w:space="0" w:color="auto"/>
      </w:divBdr>
      <w:divsChild>
        <w:div w:id="1362628263">
          <w:marLeft w:val="0"/>
          <w:marRight w:val="0"/>
          <w:marTop w:val="0"/>
          <w:marBottom w:val="0"/>
          <w:divBdr>
            <w:top w:val="none" w:sz="0" w:space="0" w:color="auto"/>
            <w:left w:val="none" w:sz="0" w:space="0" w:color="auto"/>
            <w:bottom w:val="none" w:sz="0" w:space="0" w:color="auto"/>
            <w:right w:val="none" w:sz="0" w:space="0" w:color="auto"/>
          </w:divBdr>
          <w:divsChild>
            <w:div w:id="722485635">
              <w:marLeft w:val="0"/>
              <w:marRight w:val="0"/>
              <w:marTop w:val="0"/>
              <w:marBottom w:val="0"/>
              <w:divBdr>
                <w:top w:val="none" w:sz="0" w:space="0" w:color="auto"/>
                <w:left w:val="none" w:sz="0" w:space="0" w:color="auto"/>
                <w:bottom w:val="none" w:sz="0" w:space="0" w:color="auto"/>
                <w:right w:val="none" w:sz="0" w:space="0" w:color="auto"/>
              </w:divBdr>
              <w:divsChild>
                <w:div w:id="19016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8409">
      <w:bodyDiv w:val="1"/>
      <w:marLeft w:val="0"/>
      <w:marRight w:val="0"/>
      <w:marTop w:val="0"/>
      <w:marBottom w:val="0"/>
      <w:divBdr>
        <w:top w:val="none" w:sz="0" w:space="0" w:color="auto"/>
        <w:left w:val="none" w:sz="0" w:space="0" w:color="auto"/>
        <w:bottom w:val="none" w:sz="0" w:space="0" w:color="auto"/>
        <w:right w:val="none" w:sz="0" w:space="0" w:color="auto"/>
      </w:divBdr>
    </w:div>
    <w:div w:id="1013796927">
      <w:bodyDiv w:val="1"/>
      <w:marLeft w:val="0"/>
      <w:marRight w:val="0"/>
      <w:marTop w:val="0"/>
      <w:marBottom w:val="0"/>
      <w:divBdr>
        <w:top w:val="none" w:sz="0" w:space="0" w:color="auto"/>
        <w:left w:val="none" w:sz="0" w:space="0" w:color="auto"/>
        <w:bottom w:val="none" w:sz="0" w:space="0" w:color="auto"/>
        <w:right w:val="none" w:sz="0" w:space="0" w:color="auto"/>
      </w:divBdr>
      <w:divsChild>
        <w:div w:id="597370150">
          <w:marLeft w:val="0"/>
          <w:marRight w:val="0"/>
          <w:marTop w:val="0"/>
          <w:marBottom w:val="0"/>
          <w:divBdr>
            <w:top w:val="none" w:sz="0" w:space="0" w:color="auto"/>
            <w:left w:val="none" w:sz="0" w:space="0" w:color="auto"/>
            <w:bottom w:val="none" w:sz="0" w:space="0" w:color="auto"/>
            <w:right w:val="none" w:sz="0" w:space="0" w:color="auto"/>
          </w:divBdr>
          <w:divsChild>
            <w:div w:id="959148338">
              <w:marLeft w:val="0"/>
              <w:marRight w:val="0"/>
              <w:marTop w:val="0"/>
              <w:marBottom w:val="0"/>
              <w:divBdr>
                <w:top w:val="none" w:sz="0" w:space="0" w:color="auto"/>
                <w:left w:val="none" w:sz="0" w:space="0" w:color="auto"/>
                <w:bottom w:val="none" w:sz="0" w:space="0" w:color="auto"/>
                <w:right w:val="none" w:sz="0" w:space="0" w:color="auto"/>
              </w:divBdr>
              <w:divsChild>
                <w:div w:id="173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984">
      <w:bodyDiv w:val="1"/>
      <w:marLeft w:val="0"/>
      <w:marRight w:val="0"/>
      <w:marTop w:val="0"/>
      <w:marBottom w:val="0"/>
      <w:divBdr>
        <w:top w:val="none" w:sz="0" w:space="0" w:color="auto"/>
        <w:left w:val="none" w:sz="0" w:space="0" w:color="auto"/>
        <w:bottom w:val="none" w:sz="0" w:space="0" w:color="auto"/>
        <w:right w:val="none" w:sz="0" w:space="0" w:color="auto"/>
      </w:divBdr>
      <w:divsChild>
        <w:div w:id="1085498907">
          <w:marLeft w:val="0"/>
          <w:marRight w:val="0"/>
          <w:marTop w:val="0"/>
          <w:marBottom w:val="0"/>
          <w:divBdr>
            <w:top w:val="none" w:sz="0" w:space="0" w:color="auto"/>
            <w:left w:val="none" w:sz="0" w:space="0" w:color="auto"/>
            <w:bottom w:val="none" w:sz="0" w:space="0" w:color="auto"/>
            <w:right w:val="none" w:sz="0" w:space="0" w:color="auto"/>
          </w:divBdr>
          <w:divsChild>
            <w:div w:id="251552860">
              <w:marLeft w:val="0"/>
              <w:marRight w:val="0"/>
              <w:marTop w:val="0"/>
              <w:marBottom w:val="0"/>
              <w:divBdr>
                <w:top w:val="none" w:sz="0" w:space="0" w:color="auto"/>
                <w:left w:val="none" w:sz="0" w:space="0" w:color="auto"/>
                <w:bottom w:val="none" w:sz="0" w:space="0" w:color="auto"/>
                <w:right w:val="none" w:sz="0" w:space="0" w:color="auto"/>
              </w:divBdr>
              <w:divsChild>
                <w:div w:id="135725233">
                  <w:marLeft w:val="0"/>
                  <w:marRight w:val="0"/>
                  <w:marTop w:val="0"/>
                  <w:marBottom w:val="0"/>
                  <w:divBdr>
                    <w:top w:val="none" w:sz="0" w:space="0" w:color="auto"/>
                    <w:left w:val="none" w:sz="0" w:space="0" w:color="auto"/>
                    <w:bottom w:val="none" w:sz="0" w:space="0" w:color="auto"/>
                    <w:right w:val="none" w:sz="0" w:space="0" w:color="auto"/>
                  </w:divBdr>
                  <w:divsChild>
                    <w:div w:id="1600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7845">
      <w:bodyDiv w:val="1"/>
      <w:marLeft w:val="0"/>
      <w:marRight w:val="0"/>
      <w:marTop w:val="0"/>
      <w:marBottom w:val="0"/>
      <w:divBdr>
        <w:top w:val="none" w:sz="0" w:space="0" w:color="auto"/>
        <w:left w:val="none" w:sz="0" w:space="0" w:color="auto"/>
        <w:bottom w:val="none" w:sz="0" w:space="0" w:color="auto"/>
        <w:right w:val="none" w:sz="0" w:space="0" w:color="auto"/>
      </w:divBdr>
    </w:div>
    <w:div w:id="1174107442">
      <w:bodyDiv w:val="1"/>
      <w:marLeft w:val="0"/>
      <w:marRight w:val="0"/>
      <w:marTop w:val="0"/>
      <w:marBottom w:val="0"/>
      <w:divBdr>
        <w:top w:val="none" w:sz="0" w:space="0" w:color="auto"/>
        <w:left w:val="none" w:sz="0" w:space="0" w:color="auto"/>
        <w:bottom w:val="none" w:sz="0" w:space="0" w:color="auto"/>
        <w:right w:val="none" w:sz="0" w:space="0" w:color="auto"/>
      </w:divBdr>
    </w:div>
    <w:div w:id="1189872787">
      <w:bodyDiv w:val="1"/>
      <w:marLeft w:val="0"/>
      <w:marRight w:val="0"/>
      <w:marTop w:val="0"/>
      <w:marBottom w:val="0"/>
      <w:divBdr>
        <w:top w:val="none" w:sz="0" w:space="0" w:color="auto"/>
        <w:left w:val="none" w:sz="0" w:space="0" w:color="auto"/>
        <w:bottom w:val="none" w:sz="0" w:space="0" w:color="auto"/>
        <w:right w:val="none" w:sz="0" w:space="0" w:color="auto"/>
      </w:divBdr>
      <w:divsChild>
        <w:div w:id="702172454">
          <w:marLeft w:val="0"/>
          <w:marRight w:val="0"/>
          <w:marTop w:val="0"/>
          <w:marBottom w:val="0"/>
          <w:divBdr>
            <w:top w:val="none" w:sz="0" w:space="0" w:color="auto"/>
            <w:left w:val="none" w:sz="0" w:space="0" w:color="auto"/>
            <w:bottom w:val="none" w:sz="0" w:space="0" w:color="auto"/>
            <w:right w:val="none" w:sz="0" w:space="0" w:color="auto"/>
          </w:divBdr>
          <w:divsChild>
            <w:div w:id="1491602707">
              <w:marLeft w:val="0"/>
              <w:marRight w:val="0"/>
              <w:marTop w:val="0"/>
              <w:marBottom w:val="0"/>
              <w:divBdr>
                <w:top w:val="none" w:sz="0" w:space="0" w:color="auto"/>
                <w:left w:val="none" w:sz="0" w:space="0" w:color="auto"/>
                <w:bottom w:val="none" w:sz="0" w:space="0" w:color="auto"/>
                <w:right w:val="none" w:sz="0" w:space="0" w:color="auto"/>
              </w:divBdr>
              <w:divsChild>
                <w:div w:id="939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499">
      <w:bodyDiv w:val="1"/>
      <w:marLeft w:val="0"/>
      <w:marRight w:val="0"/>
      <w:marTop w:val="0"/>
      <w:marBottom w:val="0"/>
      <w:divBdr>
        <w:top w:val="none" w:sz="0" w:space="0" w:color="auto"/>
        <w:left w:val="none" w:sz="0" w:space="0" w:color="auto"/>
        <w:bottom w:val="none" w:sz="0" w:space="0" w:color="auto"/>
        <w:right w:val="none" w:sz="0" w:space="0" w:color="auto"/>
      </w:divBdr>
    </w:div>
    <w:div w:id="1246770561">
      <w:bodyDiv w:val="1"/>
      <w:marLeft w:val="0"/>
      <w:marRight w:val="0"/>
      <w:marTop w:val="0"/>
      <w:marBottom w:val="0"/>
      <w:divBdr>
        <w:top w:val="none" w:sz="0" w:space="0" w:color="auto"/>
        <w:left w:val="none" w:sz="0" w:space="0" w:color="auto"/>
        <w:bottom w:val="none" w:sz="0" w:space="0" w:color="auto"/>
        <w:right w:val="none" w:sz="0" w:space="0" w:color="auto"/>
      </w:divBdr>
    </w:div>
    <w:div w:id="1247615899">
      <w:bodyDiv w:val="1"/>
      <w:marLeft w:val="0"/>
      <w:marRight w:val="0"/>
      <w:marTop w:val="0"/>
      <w:marBottom w:val="0"/>
      <w:divBdr>
        <w:top w:val="none" w:sz="0" w:space="0" w:color="auto"/>
        <w:left w:val="none" w:sz="0" w:space="0" w:color="auto"/>
        <w:bottom w:val="none" w:sz="0" w:space="0" w:color="auto"/>
        <w:right w:val="none" w:sz="0" w:space="0" w:color="auto"/>
      </w:divBdr>
      <w:divsChild>
        <w:div w:id="1855873263">
          <w:marLeft w:val="0"/>
          <w:marRight w:val="0"/>
          <w:marTop w:val="0"/>
          <w:marBottom w:val="0"/>
          <w:divBdr>
            <w:top w:val="none" w:sz="0" w:space="0" w:color="auto"/>
            <w:left w:val="none" w:sz="0" w:space="0" w:color="auto"/>
            <w:bottom w:val="none" w:sz="0" w:space="0" w:color="auto"/>
            <w:right w:val="none" w:sz="0" w:space="0" w:color="auto"/>
          </w:divBdr>
          <w:divsChild>
            <w:div w:id="2084714980">
              <w:marLeft w:val="0"/>
              <w:marRight w:val="0"/>
              <w:marTop w:val="0"/>
              <w:marBottom w:val="0"/>
              <w:divBdr>
                <w:top w:val="none" w:sz="0" w:space="0" w:color="auto"/>
                <w:left w:val="none" w:sz="0" w:space="0" w:color="auto"/>
                <w:bottom w:val="none" w:sz="0" w:space="0" w:color="auto"/>
                <w:right w:val="none" w:sz="0" w:space="0" w:color="auto"/>
              </w:divBdr>
              <w:divsChild>
                <w:div w:id="602107965">
                  <w:marLeft w:val="0"/>
                  <w:marRight w:val="0"/>
                  <w:marTop w:val="0"/>
                  <w:marBottom w:val="0"/>
                  <w:divBdr>
                    <w:top w:val="none" w:sz="0" w:space="0" w:color="auto"/>
                    <w:left w:val="none" w:sz="0" w:space="0" w:color="auto"/>
                    <w:bottom w:val="none" w:sz="0" w:space="0" w:color="auto"/>
                    <w:right w:val="none" w:sz="0" w:space="0" w:color="auto"/>
                  </w:divBdr>
                  <w:divsChild>
                    <w:div w:id="1234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06149">
      <w:bodyDiv w:val="1"/>
      <w:marLeft w:val="0"/>
      <w:marRight w:val="0"/>
      <w:marTop w:val="0"/>
      <w:marBottom w:val="0"/>
      <w:divBdr>
        <w:top w:val="none" w:sz="0" w:space="0" w:color="auto"/>
        <w:left w:val="none" w:sz="0" w:space="0" w:color="auto"/>
        <w:bottom w:val="none" w:sz="0" w:space="0" w:color="auto"/>
        <w:right w:val="none" w:sz="0" w:space="0" w:color="auto"/>
      </w:divBdr>
      <w:divsChild>
        <w:div w:id="917514688">
          <w:marLeft w:val="0"/>
          <w:marRight w:val="0"/>
          <w:marTop w:val="0"/>
          <w:marBottom w:val="0"/>
          <w:divBdr>
            <w:top w:val="none" w:sz="0" w:space="0" w:color="auto"/>
            <w:left w:val="none" w:sz="0" w:space="0" w:color="auto"/>
            <w:bottom w:val="none" w:sz="0" w:space="0" w:color="auto"/>
            <w:right w:val="none" w:sz="0" w:space="0" w:color="auto"/>
          </w:divBdr>
          <w:divsChild>
            <w:div w:id="1324242107">
              <w:marLeft w:val="0"/>
              <w:marRight w:val="0"/>
              <w:marTop w:val="0"/>
              <w:marBottom w:val="0"/>
              <w:divBdr>
                <w:top w:val="none" w:sz="0" w:space="0" w:color="auto"/>
                <w:left w:val="none" w:sz="0" w:space="0" w:color="auto"/>
                <w:bottom w:val="none" w:sz="0" w:space="0" w:color="auto"/>
                <w:right w:val="none" w:sz="0" w:space="0" w:color="auto"/>
              </w:divBdr>
              <w:divsChild>
                <w:div w:id="20421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1618">
      <w:bodyDiv w:val="1"/>
      <w:marLeft w:val="0"/>
      <w:marRight w:val="0"/>
      <w:marTop w:val="0"/>
      <w:marBottom w:val="0"/>
      <w:divBdr>
        <w:top w:val="none" w:sz="0" w:space="0" w:color="auto"/>
        <w:left w:val="none" w:sz="0" w:space="0" w:color="auto"/>
        <w:bottom w:val="none" w:sz="0" w:space="0" w:color="auto"/>
        <w:right w:val="none" w:sz="0" w:space="0" w:color="auto"/>
      </w:divBdr>
    </w:div>
    <w:div w:id="1419444742">
      <w:bodyDiv w:val="1"/>
      <w:marLeft w:val="0"/>
      <w:marRight w:val="0"/>
      <w:marTop w:val="0"/>
      <w:marBottom w:val="0"/>
      <w:divBdr>
        <w:top w:val="none" w:sz="0" w:space="0" w:color="auto"/>
        <w:left w:val="none" w:sz="0" w:space="0" w:color="auto"/>
        <w:bottom w:val="none" w:sz="0" w:space="0" w:color="auto"/>
        <w:right w:val="none" w:sz="0" w:space="0" w:color="auto"/>
      </w:divBdr>
      <w:divsChild>
        <w:div w:id="1266579583">
          <w:marLeft w:val="0"/>
          <w:marRight w:val="0"/>
          <w:marTop w:val="0"/>
          <w:marBottom w:val="0"/>
          <w:divBdr>
            <w:top w:val="none" w:sz="0" w:space="0" w:color="auto"/>
            <w:left w:val="none" w:sz="0" w:space="0" w:color="auto"/>
            <w:bottom w:val="none" w:sz="0" w:space="0" w:color="auto"/>
            <w:right w:val="none" w:sz="0" w:space="0" w:color="auto"/>
          </w:divBdr>
          <w:divsChild>
            <w:div w:id="149561788">
              <w:marLeft w:val="0"/>
              <w:marRight w:val="0"/>
              <w:marTop w:val="0"/>
              <w:marBottom w:val="0"/>
              <w:divBdr>
                <w:top w:val="none" w:sz="0" w:space="0" w:color="auto"/>
                <w:left w:val="none" w:sz="0" w:space="0" w:color="auto"/>
                <w:bottom w:val="none" w:sz="0" w:space="0" w:color="auto"/>
                <w:right w:val="none" w:sz="0" w:space="0" w:color="auto"/>
              </w:divBdr>
              <w:divsChild>
                <w:div w:id="1763448543">
                  <w:marLeft w:val="0"/>
                  <w:marRight w:val="0"/>
                  <w:marTop w:val="0"/>
                  <w:marBottom w:val="0"/>
                  <w:divBdr>
                    <w:top w:val="none" w:sz="0" w:space="0" w:color="auto"/>
                    <w:left w:val="none" w:sz="0" w:space="0" w:color="auto"/>
                    <w:bottom w:val="none" w:sz="0" w:space="0" w:color="auto"/>
                    <w:right w:val="none" w:sz="0" w:space="0" w:color="auto"/>
                  </w:divBdr>
                  <w:divsChild>
                    <w:div w:id="316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0131">
      <w:bodyDiv w:val="1"/>
      <w:marLeft w:val="0"/>
      <w:marRight w:val="0"/>
      <w:marTop w:val="0"/>
      <w:marBottom w:val="0"/>
      <w:divBdr>
        <w:top w:val="none" w:sz="0" w:space="0" w:color="auto"/>
        <w:left w:val="none" w:sz="0" w:space="0" w:color="auto"/>
        <w:bottom w:val="none" w:sz="0" w:space="0" w:color="auto"/>
        <w:right w:val="none" w:sz="0" w:space="0" w:color="auto"/>
      </w:divBdr>
      <w:divsChild>
        <w:div w:id="970138158">
          <w:marLeft w:val="0"/>
          <w:marRight w:val="0"/>
          <w:marTop w:val="0"/>
          <w:marBottom w:val="0"/>
          <w:divBdr>
            <w:top w:val="none" w:sz="0" w:space="0" w:color="auto"/>
            <w:left w:val="none" w:sz="0" w:space="0" w:color="auto"/>
            <w:bottom w:val="none" w:sz="0" w:space="0" w:color="auto"/>
            <w:right w:val="none" w:sz="0" w:space="0" w:color="auto"/>
          </w:divBdr>
          <w:divsChild>
            <w:div w:id="1753577050">
              <w:marLeft w:val="0"/>
              <w:marRight w:val="0"/>
              <w:marTop w:val="0"/>
              <w:marBottom w:val="0"/>
              <w:divBdr>
                <w:top w:val="none" w:sz="0" w:space="0" w:color="auto"/>
                <w:left w:val="none" w:sz="0" w:space="0" w:color="auto"/>
                <w:bottom w:val="none" w:sz="0" w:space="0" w:color="auto"/>
                <w:right w:val="none" w:sz="0" w:space="0" w:color="auto"/>
              </w:divBdr>
              <w:divsChild>
                <w:div w:id="617831283">
                  <w:marLeft w:val="0"/>
                  <w:marRight w:val="0"/>
                  <w:marTop w:val="0"/>
                  <w:marBottom w:val="0"/>
                  <w:divBdr>
                    <w:top w:val="none" w:sz="0" w:space="0" w:color="auto"/>
                    <w:left w:val="none" w:sz="0" w:space="0" w:color="auto"/>
                    <w:bottom w:val="none" w:sz="0" w:space="0" w:color="auto"/>
                    <w:right w:val="none" w:sz="0" w:space="0" w:color="auto"/>
                  </w:divBdr>
                </w:div>
              </w:divsChild>
            </w:div>
            <w:div w:id="1785612548">
              <w:marLeft w:val="0"/>
              <w:marRight w:val="0"/>
              <w:marTop w:val="0"/>
              <w:marBottom w:val="0"/>
              <w:divBdr>
                <w:top w:val="none" w:sz="0" w:space="0" w:color="auto"/>
                <w:left w:val="none" w:sz="0" w:space="0" w:color="auto"/>
                <w:bottom w:val="none" w:sz="0" w:space="0" w:color="auto"/>
                <w:right w:val="none" w:sz="0" w:space="0" w:color="auto"/>
              </w:divBdr>
              <w:divsChild>
                <w:div w:id="222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61838">
      <w:bodyDiv w:val="1"/>
      <w:marLeft w:val="0"/>
      <w:marRight w:val="0"/>
      <w:marTop w:val="0"/>
      <w:marBottom w:val="0"/>
      <w:divBdr>
        <w:top w:val="none" w:sz="0" w:space="0" w:color="auto"/>
        <w:left w:val="none" w:sz="0" w:space="0" w:color="auto"/>
        <w:bottom w:val="none" w:sz="0" w:space="0" w:color="auto"/>
        <w:right w:val="none" w:sz="0" w:space="0" w:color="auto"/>
      </w:divBdr>
      <w:divsChild>
        <w:div w:id="40785088">
          <w:marLeft w:val="0"/>
          <w:marRight w:val="0"/>
          <w:marTop w:val="0"/>
          <w:marBottom w:val="0"/>
          <w:divBdr>
            <w:top w:val="none" w:sz="0" w:space="0" w:color="auto"/>
            <w:left w:val="none" w:sz="0" w:space="0" w:color="auto"/>
            <w:bottom w:val="none" w:sz="0" w:space="0" w:color="auto"/>
            <w:right w:val="none" w:sz="0" w:space="0" w:color="auto"/>
          </w:divBdr>
          <w:divsChild>
            <w:div w:id="323052047">
              <w:marLeft w:val="0"/>
              <w:marRight w:val="0"/>
              <w:marTop w:val="0"/>
              <w:marBottom w:val="0"/>
              <w:divBdr>
                <w:top w:val="none" w:sz="0" w:space="0" w:color="auto"/>
                <w:left w:val="none" w:sz="0" w:space="0" w:color="auto"/>
                <w:bottom w:val="none" w:sz="0" w:space="0" w:color="auto"/>
                <w:right w:val="none" w:sz="0" w:space="0" w:color="auto"/>
              </w:divBdr>
              <w:divsChild>
                <w:div w:id="1147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9231">
      <w:bodyDiv w:val="1"/>
      <w:marLeft w:val="0"/>
      <w:marRight w:val="0"/>
      <w:marTop w:val="0"/>
      <w:marBottom w:val="0"/>
      <w:divBdr>
        <w:top w:val="none" w:sz="0" w:space="0" w:color="auto"/>
        <w:left w:val="none" w:sz="0" w:space="0" w:color="auto"/>
        <w:bottom w:val="none" w:sz="0" w:space="0" w:color="auto"/>
        <w:right w:val="none" w:sz="0" w:space="0" w:color="auto"/>
      </w:divBdr>
      <w:divsChild>
        <w:div w:id="1422022758">
          <w:marLeft w:val="0"/>
          <w:marRight w:val="0"/>
          <w:marTop w:val="0"/>
          <w:marBottom w:val="0"/>
          <w:divBdr>
            <w:top w:val="none" w:sz="0" w:space="0" w:color="auto"/>
            <w:left w:val="none" w:sz="0" w:space="0" w:color="auto"/>
            <w:bottom w:val="none" w:sz="0" w:space="0" w:color="auto"/>
            <w:right w:val="none" w:sz="0" w:space="0" w:color="auto"/>
          </w:divBdr>
          <w:divsChild>
            <w:div w:id="210314952">
              <w:marLeft w:val="0"/>
              <w:marRight w:val="0"/>
              <w:marTop w:val="0"/>
              <w:marBottom w:val="0"/>
              <w:divBdr>
                <w:top w:val="none" w:sz="0" w:space="0" w:color="auto"/>
                <w:left w:val="none" w:sz="0" w:space="0" w:color="auto"/>
                <w:bottom w:val="none" w:sz="0" w:space="0" w:color="auto"/>
                <w:right w:val="none" w:sz="0" w:space="0" w:color="auto"/>
              </w:divBdr>
              <w:divsChild>
                <w:div w:id="573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8488">
      <w:bodyDiv w:val="1"/>
      <w:marLeft w:val="0"/>
      <w:marRight w:val="0"/>
      <w:marTop w:val="0"/>
      <w:marBottom w:val="0"/>
      <w:divBdr>
        <w:top w:val="none" w:sz="0" w:space="0" w:color="auto"/>
        <w:left w:val="none" w:sz="0" w:space="0" w:color="auto"/>
        <w:bottom w:val="none" w:sz="0" w:space="0" w:color="auto"/>
        <w:right w:val="none" w:sz="0" w:space="0" w:color="auto"/>
      </w:divBdr>
    </w:div>
    <w:div w:id="1493721961">
      <w:bodyDiv w:val="1"/>
      <w:marLeft w:val="0"/>
      <w:marRight w:val="0"/>
      <w:marTop w:val="0"/>
      <w:marBottom w:val="0"/>
      <w:divBdr>
        <w:top w:val="none" w:sz="0" w:space="0" w:color="auto"/>
        <w:left w:val="none" w:sz="0" w:space="0" w:color="auto"/>
        <w:bottom w:val="none" w:sz="0" w:space="0" w:color="auto"/>
        <w:right w:val="none" w:sz="0" w:space="0" w:color="auto"/>
      </w:divBdr>
      <w:divsChild>
        <w:div w:id="1431973123">
          <w:marLeft w:val="0"/>
          <w:marRight w:val="0"/>
          <w:marTop w:val="0"/>
          <w:marBottom w:val="0"/>
          <w:divBdr>
            <w:top w:val="none" w:sz="0" w:space="0" w:color="auto"/>
            <w:left w:val="none" w:sz="0" w:space="0" w:color="auto"/>
            <w:bottom w:val="none" w:sz="0" w:space="0" w:color="auto"/>
            <w:right w:val="none" w:sz="0" w:space="0" w:color="auto"/>
          </w:divBdr>
          <w:divsChild>
            <w:div w:id="729231729">
              <w:marLeft w:val="0"/>
              <w:marRight w:val="0"/>
              <w:marTop w:val="0"/>
              <w:marBottom w:val="0"/>
              <w:divBdr>
                <w:top w:val="none" w:sz="0" w:space="0" w:color="auto"/>
                <w:left w:val="none" w:sz="0" w:space="0" w:color="auto"/>
                <w:bottom w:val="none" w:sz="0" w:space="0" w:color="auto"/>
                <w:right w:val="none" w:sz="0" w:space="0" w:color="auto"/>
              </w:divBdr>
              <w:divsChild>
                <w:div w:id="952663757">
                  <w:marLeft w:val="0"/>
                  <w:marRight w:val="0"/>
                  <w:marTop w:val="0"/>
                  <w:marBottom w:val="0"/>
                  <w:divBdr>
                    <w:top w:val="none" w:sz="0" w:space="0" w:color="auto"/>
                    <w:left w:val="none" w:sz="0" w:space="0" w:color="auto"/>
                    <w:bottom w:val="none" w:sz="0" w:space="0" w:color="auto"/>
                    <w:right w:val="none" w:sz="0" w:space="0" w:color="auto"/>
                  </w:divBdr>
                  <w:divsChild>
                    <w:div w:id="4724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385">
      <w:bodyDiv w:val="1"/>
      <w:marLeft w:val="0"/>
      <w:marRight w:val="0"/>
      <w:marTop w:val="0"/>
      <w:marBottom w:val="0"/>
      <w:divBdr>
        <w:top w:val="none" w:sz="0" w:space="0" w:color="auto"/>
        <w:left w:val="none" w:sz="0" w:space="0" w:color="auto"/>
        <w:bottom w:val="none" w:sz="0" w:space="0" w:color="auto"/>
        <w:right w:val="none" w:sz="0" w:space="0" w:color="auto"/>
      </w:divBdr>
      <w:divsChild>
        <w:div w:id="1896743361">
          <w:marLeft w:val="0"/>
          <w:marRight w:val="0"/>
          <w:marTop w:val="0"/>
          <w:marBottom w:val="0"/>
          <w:divBdr>
            <w:top w:val="none" w:sz="0" w:space="0" w:color="auto"/>
            <w:left w:val="none" w:sz="0" w:space="0" w:color="auto"/>
            <w:bottom w:val="none" w:sz="0" w:space="0" w:color="auto"/>
            <w:right w:val="none" w:sz="0" w:space="0" w:color="auto"/>
          </w:divBdr>
          <w:divsChild>
            <w:div w:id="1818255352">
              <w:marLeft w:val="0"/>
              <w:marRight w:val="0"/>
              <w:marTop w:val="0"/>
              <w:marBottom w:val="0"/>
              <w:divBdr>
                <w:top w:val="none" w:sz="0" w:space="0" w:color="auto"/>
                <w:left w:val="none" w:sz="0" w:space="0" w:color="auto"/>
                <w:bottom w:val="none" w:sz="0" w:space="0" w:color="auto"/>
                <w:right w:val="none" w:sz="0" w:space="0" w:color="auto"/>
              </w:divBdr>
              <w:divsChild>
                <w:div w:id="225529601">
                  <w:marLeft w:val="0"/>
                  <w:marRight w:val="0"/>
                  <w:marTop w:val="0"/>
                  <w:marBottom w:val="0"/>
                  <w:divBdr>
                    <w:top w:val="none" w:sz="0" w:space="0" w:color="auto"/>
                    <w:left w:val="none" w:sz="0" w:space="0" w:color="auto"/>
                    <w:bottom w:val="none" w:sz="0" w:space="0" w:color="auto"/>
                    <w:right w:val="none" w:sz="0" w:space="0" w:color="auto"/>
                  </w:divBdr>
                </w:div>
              </w:divsChild>
            </w:div>
            <w:div w:id="928852495">
              <w:marLeft w:val="0"/>
              <w:marRight w:val="0"/>
              <w:marTop w:val="0"/>
              <w:marBottom w:val="0"/>
              <w:divBdr>
                <w:top w:val="none" w:sz="0" w:space="0" w:color="auto"/>
                <w:left w:val="none" w:sz="0" w:space="0" w:color="auto"/>
                <w:bottom w:val="none" w:sz="0" w:space="0" w:color="auto"/>
                <w:right w:val="none" w:sz="0" w:space="0" w:color="auto"/>
              </w:divBdr>
              <w:divsChild>
                <w:div w:id="1370960250">
                  <w:marLeft w:val="0"/>
                  <w:marRight w:val="0"/>
                  <w:marTop w:val="0"/>
                  <w:marBottom w:val="0"/>
                  <w:divBdr>
                    <w:top w:val="none" w:sz="0" w:space="0" w:color="auto"/>
                    <w:left w:val="none" w:sz="0" w:space="0" w:color="auto"/>
                    <w:bottom w:val="none" w:sz="0" w:space="0" w:color="auto"/>
                    <w:right w:val="none" w:sz="0" w:space="0" w:color="auto"/>
                  </w:divBdr>
                </w:div>
              </w:divsChild>
            </w:div>
            <w:div w:id="223298491">
              <w:marLeft w:val="0"/>
              <w:marRight w:val="0"/>
              <w:marTop w:val="0"/>
              <w:marBottom w:val="0"/>
              <w:divBdr>
                <w:top w:val="none" w:sz="0" w:space="0" w:color="auto"/>
                <w:left w:val="none" w:sz="0" w:space="0" w:color="auto"/>
                <w:bottom w:val="none" w:sz="0" w:space="0" w:color="auto"/>
                <w:right w:val="none" w:sz="0" w:space="0" w:color="auto"/>
              </w:divBdr>
              <w:divsChild>
                <w:div w:id="607852828">
                  <w:marLeft w:val="0"/>
                  <w:marRight w:val="0"/>
                  <w:marTop w:val="0"/>
                  <w:marBottom w:val="0"/>
                  <w:divBdr>
                    <w:top w:val="none" w:sz="0" w:space="0" w:color="auto"/>
                    <w:left w:val="none" w:sz="0" w:space="0" w:color="auto"/>
                    <w:bottom w:val="none" w:sz="0" w:space="0" w:color="auto"/>
                    <w:right w:val="none" w:sz="0" w:space="0" w:color="auto"/>
                  </w:divBdr>
                </w:div>
                <w:div w:id="13455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7097">
      <w:bodyDiv w:val="1"/>
      <w:marLeft w:val="0"/>
      <w:marRight w:val="0"/>
      <w:marTop w:val="0"/>
      <w:marBottom w:val="0"/>
      <w:divBdr>
        <w:top w:val="none" w:sz="0" w:space="0" w:color="auto"/>
        <w:left w:val="none" w:sz="0" w:space="0" w:color="auto"/>
        <w:bottom w:val="none" w:sz="0" w:space="0" w:color="auto"/>
        <w:right w:val="none" w:sz="0" w:space="0" w:color="auto"/>
      </w:divBdr>
      <w:divsChild>
        <w:div w:id="193275889">
          <w:marLeft w:val="0"/>
          <w:marRight w:val="0"/>
          <w:marTop w:val="0"/>
          <w:marBottom w:val="0"/>
          <w:divBdr>
            <w:top w:val="none" w:sz="0" w:space="0" w:color="auto"/>
            <w:left w:val="none" w:sz="0" w:space="0" w:color="auto"/>
            <w:bottom w:val="none" w:sz="0" w:space="0" w:color="auto"/>
            <w:right w:val="none" w:sz="0" w:space="0" w:color="auto"/>
          </w:divBdr>
          <w:divsChild>
            <w:div w:id="1108811515">
              <w:marLeft w:val="0"/>
              <w:marRight w:val="0"/>
              <w:marTop w:val="0"/>
              <w:marBottom w:val="0"/>
              <w:divBdr>
                <w:top w:val="none" w:sz="0" w:space="0" w:color="auto"/>
                <w:left w:val="none" w:sz="0" w:space="0" w:color="auto"/>
                <w:bottom w:val="none" w:sz="0" w:space="0" w:color="auto"/>
                <w:right w:val="none" w:sz="0" w:space="0" w:color="auto"/>
              </w:divBdr>
              <w:divsChild>
                <w:div w:id="1957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457">
      <w:bodyDiv w:val="1"/>
      <w:marLeft w:val="0"/>
      <w:marRight w:val="0"/>
      <w:marTop w:val="0"/>
      <w:marBottom w:val="0"/>
      <w:divBdr>
        <w:top w:val="none" w:sz="0" w:space="0" w:color="auto"/>
        <w:left w:val="none" w:sz="0" w:space="0" w:color="auto"/>
        <w:bottom w:val="none" w:sz="0" w:space="0" w:color="auto"/>
        <w:right w:val="none" w:sz="0" w:space="0" w:color="auto"/>
      </w:divBdr>
    </w:div>
    <w:div w:id="1685673009">
      <w:bodyDiv w:val="1"/>
      <w:marLeft w:val="0"/>
      <w:marRight w:val="0"/>
      <w:marTop w:val="0"/>
      <w:marBottom w:val="0"/>
      <w:divBdr>
        <w:top w:val="none" w:sz="0" w:space="0" w:color="auto"/>
        <w:left w:val="none" w:sz="0" w:space="0" w:color="auto"/>
        <w:bottom w:val="none" w:sz="0" w:space="0" w:color="auto"/>
        <w:right w:val="none" w:sz="0" w:space="0" w:color="auto"/>
      </w:divBdr>
    </w:div>
    <w:div w:id="1696609812">
      <w:bodyDiv w:val="1"/>
      <w:marLeft w:val="0"/>
      <w:marRight w:val="0"/>
      <w:marTop w:val="0"/>
      <w:marBottom w:val="0"/>
      <w:divBdr>
        <w:top w:val="none" w:sz="0" w:space="0" w:color="auto"/>
        <w:left w:val="none" w:sz="0" w:space="0" w:color="auto"/>
        <w:bottom w:val="none" w:sz="0" w:space="0" w:color="auto"/>
        <w:right w:val="none" w:sz="0" w:space="0" w:color="auto"/>
      </w:divBdr>
      <w:divsChild>
        <w:div w:id="755978325">
          <w:marLeft w:val="0"/>
          <w:marRight w:val="0"/>
          <w:marTop w:val="0"/>
          <w:marBottom w:val="0"/>
          <w:divBdr>
            <w:top w:val="none" w:sz="0" w:space="0" w:color="auto"/>
            <w:left w:val="none" w:sz="0" w:space="0" w:color="auto"/>
            <w:bottom w:val="none" w:sz="0" w:space="0" w:color="auto"/>
            <w:right w:val="none" w:sz="0" w:space="0" w:color="auto"/>
          </w:divBdr>
          <w:divsChild>
            <w:div w:id="1113592315">
              <w:marLeft w:val="0"/>
              <w:marRight w:val="0"/>
              <w:marTop w:val="0"/>
              <w:marBottom w:val="0"/>
              <w:divBdr>
                <w:top w:val="none" w:sz="0" w:space="0" w:color="auto"/>
                <w:left w:val="none" w:sz="0" w:space="0" w:color="auto"/>
                <w:bottom w:val="none" w:sz="0" w:space="0" w:color="auto"/>
                <w:right w:val="none" w:sz="0" w:space="0" w:color="auto"/>
              </w:divBdr>
              <w:divsChild>
                <w:div w:id="831332783">
                  <w:marLeft w:val="0"/>
                  <w:marRight w:val="0"/>
                  <w:marTop w:val="0"/>
                  <w:marBottom w:val="0"/>
                  <w:divBdr>
                    <w:top w:val="none" w:sz="0" w:space="0" w:color="auto"/>
                    <w:left w:val="none" w:sz="0" w:space="0" w:color="auto"/>
                    <w:bottom w:val="none" w:sz="0" w:space="0" w:color="auto"/>
                    <w:right w:val="none" w:sz="0" w:space="0" w:color="auto"/>
                  </w:divBdr>
                </w:div>
              </w:divsChild>
            </w:div>
            <w:div w:id="105580712">
              <w:marLeft w:val="0"/>
              <w:marRight w:val="0"/>
              <w:marTop w:val="0"/>
              <w:marBottom w:val="0"/>
              <w:divBdr>
                <w:top w:val="none" w:sz="0" w:space="0" w:color="auto"/>
                <w:left w:val="none" w:sz="0" w:space="0" w:color="auto"/>
                <w:bottom w:val="none" w:sz="0" w:space="0" w:color="auto"/>
                <w:right w:val="none" w:sz="0" w:space="0" w:color="auto"/>
              </w:divBdr>
              <w:divsChild>
                <w:div w:id="1683163887">
                  <w:marLeft w:val="0"/>
                  <w:marRight w:val="0"/>
                  <w:marTop w:val="0"/>
                  <w:marBottom w:val="0"/>
                  <w:divBdr>
                    <w:top w:val="none" w:sz="0" w:space="0" w:color="auto"/>
                    <w:left w:val="none" w:sz="0" w:space="0" w:color="auto"/>
                    <w:bottom w:val="none" w:sz="0" w:space="0" w:color="auto"/>
                    <w:right w:val="none" w:sz="0" w:space="0" w:color="auto"/>
                  </w:divBdr>
                </w:div>
              </w:divsChild>
            </w:div>
            <w:div w:id="912936736">
              <w:marLeft w:val="0"/>
              <w:marRight w:val="0"/>
              <w:marTop w:val="0"/>
              <w:marBottom w:val="0"/>
              <w:divBdr>
                <w:top w:val="none" w:sz="0" w:space="0" w:color="auto"/>
                <w:left w:val="none" w:sz="0" w:space="0" w:color="auto"/>
                <w:bottom w:val="none" w:sz="0" w:space="0" w:color="auto"/>
                <w:right w:val="none" w:sz="0" w:space="0" w:color="auto"/>
              </w:divBdr>
              <w:divsChild>
                <w:div w:id="429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924">
      <w:bodyDiv w:val="1"/>
      <w:marLeft w:val="0"/>
      <w:marRight w:val="0"/>
      <w:marTop w:val="0"/>
      <w:marBottom w:val="0"/>
      <w:divBdr>
        <w:top w:val="none" w:sz="0" w:space="0" w:color="auto"/>
        <w:left w:val="none" w:sz="0" w:space="0" w:color="auto"/>
        <w:bottom w:val="none" w:sz="0" w:space="0" w:color="auto"/>
        <w:right w:val="none" w:sz="0" w:space="0" w:color="auto"/>
      </w:divBdr>
      <w:divsChild>
        <w:div w:id="664357028">
          <w:marLeft w:val="0"/>
          <w:marRight w:val="0"/>
          <w:marTop w:val="0"/>
          <w:marBottom w:val="0"/>
          <w:divBdr>
            <w:top w:val="none" w:sz="0" w:space="0" w:color="auto"/>
            <w:left w:val="none" w:sz="0" w:space="0" w:color="auto"/>
            <w:bottom w:val="none" w:sz="0" w:space="0" w:color="auto"/>
            <w:right w:val="none" w:sz="0" w:space="0" w:color="auto"/>
          </w:divBdr>
          <w:divsChild>
            <w:div w:id="1451589545">
              <w:marLeft w:val="0"/>
              <w:marRight w:val="0"/>
              <w:marTop w:val="0"/>
              <w:marBottom w:val="0"/>
              <w:divBdr>
                <w:top w:val="none" w:sz="0" w:space="0" w:color="auto"/>
                <w:left w:val="none" w:sz="0" w:space="0" w:color="auto"/>
                <w:bottom w:val="none" w:sz="0" w:space="0" w:color="auto"/>
                <w:right w:val="none" w:sz="0" w:space="0" w:color="auto"/>
              </w:divBdr>
              <w:divsChild>
                <w:div w:id="6467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2892">
      <w:bodyDiv w:val="1"/>
      <w:marLeft w:val="0"/>
      <w:marRight w:val="0"/>
      <w:marTop w:val="0"/>
      <w:marBottom w:val="0"/>
      <w:divBdr>
        <w:top w:val="none" w:sz="0" w:space="0" w:color="auto"/>
        <w:left w:val="none" w:sz="0" w:space="0" w:color="auto"/>
        <w:bottom w:val="none" w:sz="0" w:space="0" w:color="auto"/>
        <w:right w:val="none" w:sz="0" w:space="0" w:color="auto"/>
      </w:divBdr>
      <w:divsChild>
        <w:div w:id="359596332">
          <w:marLeft w:val="0"/>
          <w:marRight w:val="0"/>
          <w:marTop w:val="0"/>
          <w:marBottom w:val="0"/>
          <w:divBdr>
            <w:top w:val="none" w:sz="0" w:space="0" w:color="auto"/>
            <w:left w:val="none" w:sz="0" w:space="0" w:color="auto"/>
            <w:bottom w:val="none" w:sz="0" w:space="0" w:color="auto"/>
            <w:right w:val="none" w:sz="0" w:space="0" w:color="auto"/>
          </w:divBdr>
          <w:divsChild>
            <w:div w:id="1975132624">
              <w:marLeft w:val="0"/>
              <w:marRight w:val="0"/>
              <w:marTop w:val="0"/>
              <w:marBottom w:val="0"/>
              <w:divBdr>
                <w:top w:val="none" w:sz="0" w:space="0" w:color="auto"/>
                <w:left w:val="none" w:sz="0" w:space="0" w:color="auto"/>
                <w:bottom w:val="none" w:sz="0" w:space="0" w:color="auto"/>
                <w:right w:val="none" w:sz="0" w:space="0" w:color="auto"/>
              </w:divBdr>
              <w:divsChild>
                <w:div w:id="1481120493">
                  <w:marLeft w:val="0"/>
                  <w:marRight w:val="0"/>
                  <w:marTop w:val="0"/>
                  <w:marBottom w:val="0"/>
                  <w:divBdr>
                    <w:top w:val="none" w:sz="0" w:space="0" w:color="auto"/>
                    <w:left w:val="none" w:sz="0" w:space="0" w:color="auto"/>
                    <w:bottom w:val="none" w:sz="0" w:space="0" w:color="auto"/>
                    <w:right w:val="none" w:sz="0" w:space="0" w:color="auto"/>
                  </w:divBdr>
                </w:div>
              </w:divsChild>
            </w:div>
            <w:div w:id="7484044">
              <w:marLeft w:val="0"/>
              <w:marRight w:val="0"/>
              <w:marTop w:val="0"/>
              <w:marBottom w:val="0"/>
              <w:divBdr>
                <w:top w:val="none" w:sz="0" w:space="0" w:color="auto"/>
                <w:left w:val="none" w:sz="0" w:space="0" w:color="auto"/>
                <w:bottom w:val="none" w:sz="0" w:space="0" w:color="auto"/>
                <w:right w:val="none" w:sz="0" w:space="0" w:color="auto"/>
              </w:divBdr>
              <w:divsChild>
                <w:div w:id="736443172">
                  <w:marLeft w:val="0"/>
                  <w:marRight w:val="0"/>
                  <w:marTop w:val="0"/>
                  <w:marBottom w:val="0"/>
                  <w:divBdr>
                    <w:top w:val="none" w:sz="0" w:space="0" w:color="auto"/>
                    <w:left w:val="none" w:sz="0" w:space="0" w:color="auto"/>
                    <w:bottom w:val="none" w:sz="0" w:space="0" w:color="auto"/>
                    <w:right w:val="none" w:sz="0" w:space="0" w:color="auto"/>
                  </w:divBdr>
                </w:div>
              </w:divsChild>
            </w:div>
            <w:div w:id="1104419722">
              <w:marLeft w:val="0"/>
              <w:marRight w:val="0"/>
              <w:marTop w:val="0"/>
              <w:marBottom w:val="0"/>
              <w:divBdr>
                <w:top w:val="none" w:sz="0" w:space="0" w:color="auto"/>
                <w:left w:val="none" w:sz="0" w:space="0" w:color="auto"/>
                <w:bottom w:val="none" w:sz="0" w:space="0" w:color="auto"/>
                <w:right w:val="none" w:sz="0" w:space="0" w:color="auto"/>
              </w:divBdr>
              <w:divsChild>
                <w:div w:id="867529951">
                  <w:marLeft w:val="0"/>
                  <w:marRight w:val="0"/>
                  <w:marTop w:val="0"/>
                  <w:marBottom w:val="0"/>
                  <w:divBdr>
                    <w:top w:val="none" w:sz="0" w:space="0" w:color="auto"/>
                    <w:left w:val="none" w:sz="0" w:space="0" w:color="auto"/>
                    <w:bottom w:val="none" w:sz="0" w:space="0" w:color="auto"/>
                    <w:right w:val="none" w:sz="0" w:space="0" w:color="auto"/>
                  </w:divBdr>
                </w:div>
              </w:divsChild>
            </w:div>
            <w:div w:id="264924699">
              <w:marLeft w:val="0"/>
              <w:marRight w:val="0"/>
              <w:marTop w:val="0"/>
              <w:marBottom w:val="0"/>
              <w:divBdr>
                <w:top w:val="none" w:sz="0" w:space="0" w:color="auto"/>
                <w:left w:val="none" w:sz="0" w:space="0" w:color="auto"/>
                <w:bottom w:val="none" w:sz="0" w:space="0" w:color="auto"/>
                <w:right w:val="none" w:sz="0" w:space="0" w:color="auto"/>
              </w:divBdr>
              <w:divsChild>
                <w:div w:id="2134053486">
                  <w:marLeft w:val="0"/>
                  <w:marRight w:val="0"/>
                  <w:marTop w:val="0"/>
                  <w:marBottom w:val="0"/>
                  <w:divBdr>
                    <w:top w:val="none" w:sz="0" w:space="0" w:color="auto"/>
                    <w:left w:val="none" w:sz="0" w:space="0" w:color="auto"/>
                    <w:bottom w:val="none" w:sz="0" w:space="0" w:color="auto"/>
                    <w:right w:val="none" w:sz="0" w:space="0" w:color="auto"/>
                  </w:divBdr>
                </w:div>
              </w:divsChild>
            </w:div>
            <w:div w:id="1799060684">
              <w:marLeft w:val="0"/>
              <w:marRight w:val="0"/>
              <w:marTop w:val="0"/>
              <w:marBottom w:val="0"/>
              <w:divBdr>
                <w:top w:val="none" w:sz="0" w:space="0" w:color="auto"/>
                <w:left w:val="none" w:sz="0" w:space="0" w:color="auto"/>
                <w:bottom w:val="none" w:sz="0" w:space="0" w:color="auto"/>
                <w:right w:val="none" w:sz="0" w:space="0" w:color="auto"/>
              </w:divBdr>
              <w:divsChild>
                <w:div w:id="854929834">
                  <w:marLeft w:val="0"/>
                  <w:marRight w:val="0"/>
                  <w:marTop w:val="0"/>
                  <w:marBottom w:val="0"/>
                  <w:divBdr>
                    <w:top w:val="none" w:sz="0" w:space="0" w:color="auto"/>
                    <w:left w:val="none" w:sz="0" w:space="0" w:color="auto"/>
                    <w:bottom w:val="none" w:sz="0" w:space="0" w:color="auto"/>
                    <w:right w:val="none" w:sz="0" w:space="0" w:color="auto"/>
                  </w:divBdr>
                </w:div>
              </w:divsChild>
            </w:div>
            <w:div w:id="953947093">
              <w:marLeft w:val="0"/>
              <w:marRight w:val="0"/>
              <w:marTop w:val="0"/>
              <w:marBottom w:val="0"/>
              <w:divBdr>
                <w:top w:val="none" w:sz="0" w:space="0" w:color="auto"/>
                <w:left w:val="none" w:sz="0" w:space="0" w:color="auto"/>
                <w:bottom w:val="none" w:sz="0" w:space="0" w:color="auto"/>
                <w:right w:val="none" w:sz="0" w:space="0" w:color="auto"/>
              </w:divBdr>
              <w:divsChild>
                <w:div w:id="1402019049">
                  <w:marLeft w:val="0"/>
                  <w:marRight w:val="0"/>
                  <w:marTop w:val="0"/>
                  <w:marBottom w:val="0"/>
                  <w:divBdr>
                    <w:top w:val="none" w:sz="0" w:space="0" w:color="auto"/>
                    <w:left w:val="none" w:sz="0" w:space="0" w:color="auto"/>
                    <w:bottom w:val="none" w:sz="0" w:space="0" w:color="auto"/>
                    <w:right w:val="none" w:sz="0" w:space="0" w:color="auto"/>
                  </w:divBdr>
                </w:div>
              </w:divsChild>
            </w:div>
            <w:div w:id="1236816756">
              <w:marLeft w:val="0"/>
              <w:marRight w:val="0"/>
              <w:marTop w:val="0"/>
              <w:marBottom w:val="0"/>
              <w:divBdr>
                <w:top w:val="none" w:sz="0" w:space="0" w:color="auto"/>
                <w:left w:val="none" w:sz="0" w:space="0" w:color="auto"/>
                <w:bottom w:val="none" w:sz="0" w:space="0" w:color="auto"/>
                <w:right w:val="none" w:sz="0" w:space="0" w:color="auto"/>
              </w:divBdr>
              <w:divsChild>
                <w:div w:id="1304429834">
                  <w:marLeft w:val="0"/>
                  <w:marRight w:val="0"/>
                  <w:marTop w:val="0"/>
                  <w:marBottom w:val="0"/>
                  <w:divBdr>
                    <w:top w:val="none" w:sz="0" w:space="0" w:color="auto"/>
                    <w:left w:val="none" w:sz="0" w:space="0" w:color="auto"/>
                    <w:bottom w:val="none" w:sz="0" w:space="0" w:color="auto"/>
                    <w:right w:val="none" w:sz="0" w:space="0" w:color="auto"/>
                  </w:divBdr>
                </w:div>
              </w:divsChild>
            </w:div>
            <w:div w:id="605386817">
              <w:marLeft w:val="0"/>
              <w:marRight w:val="0"/>
              <w:marTop w:val="0"/>
              <w:marBottom w:val="0"/>
              <w:divBdr>
                <w:top w:val="none" w:sz="0" w:space="0" w:color="auto"/>
                <w:left w:val="none" w:sz="0" w:space="0" w:color="auto"/>
                <w:bottom w:val="none" w:sz="0" w:space="0" w:color="auto"/>
                <w:right w:val="none" w:sz="0" w:space="0" w:color="auto"/>
              </w:divBdr>
              <w:divsChild>
                <w:div w:id="640813027">
                  <w:marLeft w:val="0"/>
                  <w:marRight w:val="0"/>
                  <w:marTop w:val="0"/>
                  <w:marBottom w:val="0"/>
                  <w:divBdr>
                    <w:top w:val="none" w:sz="0" w:space="0" w:color="auto"/>
                    <w:left w:val="none" w:sz="0" w:space="0" w:color="auto"/>
                    <w:bottom w:val="none" w:sz="0" w:space="0" w:color="auto"/>
                    <w:right w:val="none" w:sz="0" w:space="0" w:color="auto"/>
                  </w:divBdr>
                </w:div>
              </w:divsChild>
            </w:div>
            <w:div w:id="1852143856">
              <w:marLeft w:val="0"/>
              <w:marRight w:val="0"/>
              <w:marTop w:val="0"/>
              <w:marBottom w:val="0"/>
              <w:divBdr>
                <w:top w:val="none" w:sz="0" w:space="0" w:color="auto"/>
                <w:left w:val="none" w:sz="0" w:space="0" w:color="auto"/>
                <w:bottom w:val="none" w:sz="0" w:space="0" w:color="auto"/>
                <w:right w:val="none" w:sz="0" w:space="0" w:color="auto"/>
              </w:divBdr>
              <w:divsChild>
                <w:div w:id="129834135">
                  <w:marLeft w:val="0"/>
                  <w:marRight w:val="0"/>
                  <w:marTop w:val="0"/>
                  <w:marBottom w:val="0"/>
                  <w:divBdr>
                    <w:top w:val="none" w:sz="0" w:space="0" w:color="auto"/>
                    <w:left w:val="none" w:sz="0" w:space="0" w:color="auto"/>
                    <w:bottom w:val="none" w:sz="0" w:space="0" w:color="auto"/>
                    <w:right w:val="none" w:sz="0" w:space="0" w:color="auto"/>
                  </w:divBdr>
                </w:div>
              </w:divsChild>
            </w:div>
            <w:div w:id="729227410">
              <w:marLeft w:val="0"/>
              <w:marRight w:val="0"/>
              <w:marTop w:val="0"/>
              <w:marBottom w:val="0"/>
              <w:divBdr>
                <w:top w:val="none" w:sz="0" w:space="0" w:color="auto"/>
                <w:left w:val="none" w:sz="0" w:space="0" w:color="auto"/>
                <w:bottom w:val="none" w:sz="0" w:space="0" w:color="auto"/>
                <w:right w:val="none" w:sz="0" w:space="0" w:color="auto"/>
              </w:divBdr>
              <w:divsChild>
                <w:div w:id="7063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302">
      <w:bodyDiv w:val="1"/>
      <w:marLeft w:val="0"/>
      <w:marRight w:val="0"/>
      <w:marTop w:val="0"/>
      <w:marBottom w:val="0"/>
      <w:divBdr>
        <w:top w:val="none" w:sz="0" w:space="0" w:color="auto"/>
        <w:left w:val="none" w:sz="0" w:space="0" w:color="auto"/>
        <w:bottom w:val="none" w:sz="0" w:space="0" w:color="auto"/>
        <w:right w:val="none" w:sz="0" w:space="0" w:color="auto"/>
      </w:divBdr>
    </w:div>
    <w:div w:id="1814517166">
      <w:bodyDiv w:val="1"/>
      <w:marLeft w:val="0"/>
      <w:marRight w:val="0"/>
      <w:marTop w:val="0"/>
      <w:marBottom w:val="0"/>
      <w:divBdr>
        <w:top w:val="none" w:sz="0" w:space="0" w:color="auto"/>
        <w:left w:val="none" w:sz="0" w:space="0" w:color="auto"/>
        <w:bottom w:val="none" w:sz="0" w:space="0" w:color="auto"/>
        <w:right w:val="none" w:sz="0" w:space="0" w:color="auto"/>
      </w:divBdr>
      <w:divsChild>
        <w:div w:id="1164855424">
          <w:marLeft w:val="0"/>
          <w:marRight w:val="0"/>
          <w:marTop w:val="0"/>
          <w:marBottom w:val="0"/>
          <w:divBdr>
            <w:top w:val="none" w:sz="0" w:space="0" w:color="auto"/>
            <w:left w:val="none" w:sz="0" w:space="0" w:color="auto"/>
            <w:bottom w:val="none" w:sz="0" w:space="0" w:color="auto"/>
            <w:right w:val="none" w:sz="0" w:space="0" w:color="auto"/>
          </w:divBdr>
          <w:divsChild>
            <w:div w:id="982348683">
              <w:marLeft w:val="0"/>
              <w:marRight w:val="0"/>
              <w:marTop w:val="0"/>
              <w:marBottom w:val="0"/>
              <w:divBdr>
                <w:top w:val="none" w:sz="0" w:space="0" w:color="auto"/>
                <w:left w:val="none" w:sz="0" w:space="0" w:color="auto"/>
                <w:bottom w:val="none" w:sz="0" w:space="0" w:color="auto"/>
                <w:right w:val="none" w:sz="0" w:space="0" w:color="auto"/>
              </w:divBdr>
              <w:divsChild>
                <w:div w:id="1178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5720">
      <w:bodyDiv w:val="1"/>
      <w:marLeft w:val="0"/>
      <w:marRight w:val="0"/>
      <w:marTop w:val="0"/>
      <w:marBottom w:val="0"/>
      <w:divBdr>
        <w:top w:val="none" w:sz="0" w:space="0" w:color="auto"/>
        <w:left w:val="none" w:sz="0" w:space="0" w:color="auto"/>
        <w:bottom w:val="none" w:sz="0" w:space="0" w:color="auto"/>
        <w:right w:val="none" w:sz="0" w:space="0" w:color="auto"/>
      </w:divBdr>
      <w:divsChild>
        <w:div w:id="1466894102">
          <w:marLeft w:val="0"/>
          <w:marRight w:val="0"/>
          <w:marTop w:val="0"/>
          <w:marBottom w:val="0"/>
          <w:divBdr>
            <w:top w:val="none" w:sz="0" w:space="0" w:color="auto"/>
            <w:left w:val="none" w:sz="0" w:space="0" w:color="auto"/>
            <w:bottom w:val="none" w:sz="0" w:space="0" w:color="auto"/>
            <w:right w:val="none" w:sz="0" w:space="0" w:color="auto"/>
          </w:divBdr>
          <w:divsChild>
            <w:div w:id="278294518">
              <w:marLeft w:val="0"/>
              <w:marRight w:val="0"/>
              <w:marTop w:val="0"/>
              <w:marBottom w:val="0"/>
              <w:divBdr>
                <w:top w:val="none" w:sz="0" w:space="0" w:color="auto"/>
                <w:left w:val="none" w:sz="0" w:space="0" w:color="auto"/>
                <w:bottom w:val="none" w:sz="0" w:space="0" w:color="auto"/>
                <w:right w:val="none" w:sz="0" w:space="0" w:color="auto"/>
              </w:divBdr>
              <w:divsChild>
                <w:div w:id="963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3616">
      <w:bodyDiv w:val="1"/>
      <w:marLeft w:val="0"/>
      <w:marRight w:val="0"/>
      <w:marTop w:val="0"/>
      <w:marBottom w:val="0"/>
      <w:divBdr>
        <w:top w:val="none" w:sz="0" w:space="0" w:color="auto"/>
        <w:left w:val="none" w:sz="0" w:space="0" w:color="auto"/>
        <w:bottom w:val="none" w:sz="0" w:space="0" w:color="auto"/>
        <w:right w:val="none" w:sz="0" w:space="0" w:color="auto"/>
      </w:divBdr>
    </w:div>
    <w:div w:id="1842426152">
      <w:bodyDiv w:val="1"/>
      <w:marLeft w:val="0"/>
      <w:marRight w:val="0"/>
      <w:marTop w:val="0"/>
      <w:marBottom w:val="0"/>
      <w:divBdr>
        <w:top w:val="none" w:sz="0" w:space="0" w:color="auto"/>
        <w:left w:val="none" w:sz="0" w:space="0" w:color="auto"/>
        <w:bottom w:val="none" w:sz="0" w:space="0" w:color="auto"/>
        <w:right w:val="none" w:sz="0" w:space="0" w:color="auto"/>
      </w:divBdr>
    </w:div>
    <w:div w:id="1866942724">
      <w:bodyDiv w:val="1"/>
      <w:marLeft w:val="0"/>
      <w:marRight w:val="0"/>
      <w:marTop w:val="0"/>
      <w:marBottom w:val="0"/>
      <w:divBdr>
        <w:top w:val="none" w:sz="0" w:space="0" w:color="auto"/>
        <w:left w:val="none" w:sz="0" w:space="0" w:color="auto"/>
        <w:bottom w:val="none" w:sz="0" w:space="0" w:color="auto"/>
        <w:right w:val="none" w:sz="0" w:space="0" w:color="auto"/>
      </w:divBdr>
      <w:divsChild>
        <w:div w:id="427239700">
          <w:marLeft w:val="0"/>
          <w:marRight w:val="0"/>
          <w:marTop w:val="0"/>
          <w:marBottom w:val="0"/>
          <w:divBdr>
            <w:top w:val="none" w:sz="0" w:space="0" w:color="auto"/>
            <w:left w:val="none" w:sz="0" w:space="0" w:color="auto"/>
            <w:bottom w:val="none" w:sz="0" w:space="0" w:color="auto"/>
            <w:right w:val="none" w:sz="0" w:space="0" w:color="auto"/>
          </w:divBdr>
          <w:divsChild>
            <w:div w:id="2095979723">
              <w:marLeft w:val="0"/>
              <w:marRight w:val="0"/>
              <w:marTop w:val="0"/>
              <w:marBottom w:val="0"/>
              <w:divBdr>
                <w:top w:val="none" w:sz="0" w:space="0" w:color="auto"/>
                <w:left w:val="none" w:sz="0" w:space="0" w:color="auto"/>
                <w:bottom w:val="none" w:sz="0" w:space="0" w:color="auto"/>
                <w:right w:val="none" w:sz="0" w:space="0" w:color="auto"/>
              </w:divBdr>
              <w:divsChild>
                <w:div w:id="10955589">
                  <w:marLeft w:val="0"/>
                  <w:marRight w:val="0"/>
                  <w:marTop w:val="0"/>
                  <w:marBottom w:val="0"/>
                  <w:divBdr>
                    <w:top w:val="none" w:sz="0" w:space="0" w:color="auto"/>
                    <w:left w:val="none" w:sz="0" w:space="0" w:color="auto"/>
                    <w:bottom w:val="none" w:sz="0" w:space="0" w:color="auto"/>
                    <w:right w:val="none" w:sz="0" w:space="0" w:color="auto"/>
                  </w:divBdr>
                  <w:divsChild>
                    <w:div w:id="12227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6440">
      <w:bodyDiv w:val="1"/>
      <w:marLeft w:val="0"/>
      <w:marRight w:val="0"/>
      <w:marTop w:val="0"/>
      <w:marBottom w:val="0"/>
      <w:divBdr>
        <w:top w:val="none" w:sz="0" w:space="0" w:color="auto"/>
        <w:left w:val="none" w:sz="0" w:space="0" w:color="auto"/>
        <w:bottom w:val="none" w:sz="0" w:space="0" w:color="auto"/>
        <w:right w:val="none" w:sz="0" w:space="0" w:color="auto"/>
      </w:divBdr>
    </w:div>
    <w:div w:id="1916814437">
      <w:bodyDiv w:val="1"/>
      <w:marLeft w:val="0"/>
      <w:marRight w:val="0"/>
      <w:marTop w:val="0"/>
      <w:marBottom w:val="0"/>
      <w:divBdr>
        <w:top w:val="none" w:sz="0" w:space="0" w:color="auto"/>
        <w:left w:val="none" w:sz="0" w:space="0" w:color="auto"/>
        <w:bottom w:val="none" w:sz="0" w:space="0" w:color="auto"/>
        <w:right w:val="none" w:sz="0" w:space="0" w:color="auto"/>
      </w:divBdr>
      <w:divsChild>
        <w:div w:id="1114208281">
          <w:marLeft w:val="0"/>
          <w:marRight w:val="0"/>
          <w:marTop w:val="0"/>
          <w:marBottom w:val="0"/>
          <w:divBdr>
            <w:top w:val="none" w:sz="0" w:space="0" w:color="auto"/>
            <w:left w:val="none" w:sz="0" w:space="0" w:color="auto"/>
            <w:bottom w:val="none" w:sz="0" w:space="0" w:color="auto"/>
            <w:right w:val="none" w:sz="0" w:space="0" w:color="auto"/>
          </w:divBdr>
          <w:divsChild>
            <w:div w:id="2024159174">
              <w:marLeft w:val="0"/>
              <w:marRight w:val="0"/>
              <w:marTop w:val="0"/>
              <w:marBottom w:val="0"/>
              <w:divBdr>
                <w:top w:val="none" w:sz="0" w:space="0" w:color="auto"/>
                <w:left w:val="none" w:sz="0" w:space="0" w:color="auto"/>
                <w:bottom w:val="none" w:sz="0" w:space="0" w:color="auto"/>
                <w:right w:val="none" w:sz="0" w:space="0" w:color="auto"/>
              </w:divBdr>
              <w:divsChild>
                <w:div w:id="1549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8409">
      <w:bodyDiv w:val="1"/>
      <w:marLeft w:val="0"/>
      <w:marRight w:val="0"/>
      <w:marTop w:val="0"/>
      <w:marBottom w:val="0"/>
      <w:divBdr>
        <w:top w:val="none" w:sz="0" w:space="0" w:color="auto"/>
        <w:left w:val="none" w:sz="0" w:space="0" w:color="auto"/>
        <w:bottom w:val="none" w:sz="0" w:space="0" w:color="auto"/>
        <w:right w:val="none" w:sz="0" w:space="0" w:color="auto"/>
      </w:divBdr>
      <w:divsChild>
        <w:div w:id="908808664">
          <w:marLeft w:val="0"/>
          <w:marRight w:val="0"/>
          <w:marTop w:val="0"/>
          <w:marBottom w:val="0"/>
          <w:divBdr>
            <w:top w:val="none" w:sz="0" w:space="0" w:color="auto"/>
            <w:left w:val="none" w:sz="0" w:space="0" w:color="auto"/>
            <w:bottom w:val="none" w:sz="0" w:space="0" w:color="auto"/>
            <w:right w:val="none" w:sz="0" w:space="0" w:color="auto"/>
          </w:divBdr>
          <w:divsChild>
            <w:div w:id="1273825415">
              <w:marLeft w:val="0"/>
              <w:marRight w:val="0"/>
              <w:marTop w:val="0"/>
              <w:marBottom w:val="0"/>
              <w:divBdr>
                <w:top w:val="none" w:sz="0" w:space="0" w:color="auto"/>
                <w:left w:val="none" w:sz="0" w:space="0" w:color="auto"/>
                <w:bottom w:val="none" w:sz="0" w:space="0" w:color="auto"/>
                <w:right w:val="none" w:sz="0" w:space="0" w:color="auto"/>
              </w:divBdr>
              <w:divsChild>
                <w:div w:id="19860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15/11-15-1184-07-000m-owe.docx%20for%20the%20IEEE%20802.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4</TotalTime>
  <Pages>16</Pages>
  <Words>5559</Words>
  <Characters>29468</Characters>
  <Application>Microsoft Office Word</Application>
  <DocSecurity>0</DocSecurity>
  <Lines>589</Lines>
  <Paragraphs>269</Paragraphs>
  <ScaleCrop>false</ScaleCrop>
  <HeadingPairs>
    <vt:vector size="2" baseType="variant">
      <vt:variant>
        <vt:lpstr>Title</vt:lpstr>
      </vt:variant>
      <vt:variant>
        <vt:i4>1</vt:i4>
      </vt:variant>
    </vt:vector>
  </HeadingPairs>
  <TitlesOfParts>
    <vt:vector size="1" baseType="lpstr">
      <vt:lpstr>doc.: IEEE 802.11-23/1856r3</vt:lpstr>
    </vt:vector>
  </TitlesOfParts>
  <Manager/>
  <Company>Qualcomm Technologies, Inc.</Company>
  <LinksUpToDate>false</LinksUpToDate>
  <CharactersWithSpaces>34758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802.11-23/1856r4</dc:title>
  <dc:subject>Submission</dc:subject>
  <dc:creator>Jouni Malinen</dc:creator>
  <cp:keywords>December 2023</cp:keywords>
  <dc:description>Jouni Malinen, Qualcomm</dc:description>
  <cp:lastModifiedBy>Jouni Malinen</cp:lastModifiedBy>
  <cp:revision>6</cp:revision>
  <cp:lastPrinted>1900-01-01T07:59:11Z</cp:lastPrinted>
  <dcterms:created xsi:type="dcterms:W3CDTF">2023-12-08T09:56:00Z</dcterms:created>
  <dcterms:modified xsi:type="dcterms:W3CDTF">2023-12-08T10:01:00Z</dcterms:modified>
  <cp:category/>
</cp:coreProperties>
</file>