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FA5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402"/>
        <w:gridCol w:w="1116"/>
        <w:gridCol w:w="1011"/>
        <w:gridCol w:w="2351"/>
      </w:tblGrid>
      <w:tr w:rsidR="00CA09B2" w14:paraId="069BC0CA" w14:textId="77777777">
        <w:trPr>
          <w:trHeight w:val="485"/>
          <w:jc w:val="center"/>
        </w:trPr>
        <w:tc>
          <w:tcPr>
            <w:tcW w:w="9576" w:type="dxa"/>
            <w:gridSpan w:val="5"/>
            <w:vAlign w:val="center"/>
          </w:tcPr>
          <w:p w14:paraId="5F5CCFC6" w14:textId="192DDF7B" w:rsidR="00CA09B2" w:rsidRDefault="000A01A5">
            <w:pPr>
              <w:pStyle w:val="T2"/>
            </w:pPr>
            <w:r>
              <w:t>Assortment of SA ballot comments</w:t>
            </w:r>
          </w:p>
        </w:tc>
      </w:tr>
      <w:tr w:rsidR="00CA09B2" w14:paraId="48EB52DA" w14:textId="77777777">
        <w:trPr>
          <w:trHeight w:val="359"/>
          <w:jc w:val="center"/>
        </w:trPr>
        <w:tc>
          <w:tcPr>
            <w:tcW w:w="9576" w:type="dxa"/>
            <w:gridSpan w:val="5"/>
            <w:vAlign w:val="center"/>
          </w:tcPr>
          <w:p w14:paraId="203FC167" w14:textId="57BCFEAA" w:rsidR="00CA09B2" w:rsidRDefault="00CA09B2">
            <w:pPr>
              <w:pStyle w:val="T2"/>
              <w:ind w:left="0"/>
              <w:rPr>
                <w:sz w:val="20"/>
              </w:rPr>
            </w:pPr>
            <w:r>
              <w:rPr>
                <w:sz w:val="20"/>
              </w:rPr>
              <w:t>Date:</w:t>
            </w:r>
            <w:r>
              <w:rPr>
                <w:b w:val="0"/>
                <w:sz w:val="20"/>
              </w:rPr>
              <w:t xml:space="preserve">  </w:t>
            </w:r>
            <w:r w:rsidR="000A01A5">
              <w:rPr>
                <w:b w:val="0"/>
                <w:sz w:val="20"/>
              </w:rPr>
              <w:t>2023</w:t>
            </w:r>
            <w:r>
              <w:rPr>
                <w:b w:val="0"/>
                <w:sz w:val="20"/>
              </w:rPr>
              <w:t>-</w:t>
            </w:r>
            <w:r w:rsidR="000A01A5">
              <w:rPr>
                <w:b w:val="0"/>
                <w:sz w:val="20"/>
              </w:rPr>
              <w:t>10</w:t>
            </w:r>
            <w:r>
              <w:rPr>
                <w:b w:val="0"/>
                <w:sz w:val="20"/>
              </w:rPr>
              <w:t>-</w:t>
            </w:r>
            <w:r w:rsidR="000A01A5">
              <w:rPr>
                <w:b w:val="0"/>
                <w:sz w:val="20"/>
              </w:rPr>
              <w:t>30</w:t>
            </w:r>
          </w:p>
        </w:tc>
      </w:tr>
      <w:tr w:rsidR="00CA09B2" w14:paraId="65276F03" w14:textId="77777777">
        <w:trPr>
          <w:cantSplit/>
          <w:jc w:val="center"/>
        </w:trPr>
        <w:tc>
          <w:tcPr>
            <w:tcW w:w="9576" w:type="dxa"/>
            <w:gridSpan w:val="5"/>
            <w:vAlign w:val="center"/>
          </w:tcPr>
          <w:p w14:paraId="06D64526" w14:textId="77777777" w:rsidR="00CA09B2" w:rsidRDefault="00CA09B2">
            <w:pPr>
              <w:pStyle w:val="T2"/>
              <w:spacing w:after="0"/>
              <w:ind w:left="0" w:right="0"/>
              <w:jc w:val="left"/>
              <w:rPr>
                <w:sz w:val="20"/>
              </w:rPr>
            </w:pPr>
            <w:r>
              <w:rPr>
                <w:sz w:val="20"/>
              </w:rPr>
              <w:t>Author(s):</w:t>
            </w:r>
          </w:p>
        </w:tc>
      </w:tr>
      <w:tr w:rsidR="00CA09B2" w14:paraId="4D53464B" w14:textId="77777777" w:rsidTr="000A01A5">
        <w:trPr>
          <w:jc w:val="center"/>
        </w:trPr>
        <w:tc>
          <w:tcPr>
            <w:tcW w:w="1696" w:type="dxa"/>
            <w:vAlign w:val="center"/>
          </w:tcPr>
          <w:p w14:paraId="34DAA660" w14:textId="77777777" w:rsidR="00CA09B2" w:rsidRDefault="00CA09B2">
            <w:pPr>
              <w:pStyle w:val="T2"/>
              <w:spacing w:after="0"/>
              <w:ind w:left="0" w:right="0"/>
              <w:jc w:val="left"/>
              <w:rPr>
                <w:sz w:val="20"/>
              </w:rPr>
            </w:pPr>
            <w:r>
              <w:rPr>
                <w:sz w:val="20"/>
              </w:rPr>
              <w:t>Name</w:t>
            </w:r>
          </w:p>
        </w:tc>
        <w:tc>
          <w:tcPr>
            <w:tcW w:w="3402" w:type="dxa"/>
            <w:vAlign w:val="center"/>
          </w:tcPr>
          <w:p w14:paraId="432D7403" w14:textId="77777777" w:rsidR="00CA09B2" w:rsidRDefault="0062440B">
            <w:pPr>
              <w:pStyle w:val="T2"/>
              <w:spacing w:after="0"/>
              <w:ind w:left="0" w:right="0"/>
              <w:jc w:val="left"/>
              <w:rPr>
                <w:sz w:val="20"/>
              </w:rPr>
            </w:pPr>
            <w:r>
              <w:rPr>
                <w:sz w:val="20"/>
              </w:rPr>
              <w:t>Affiliation</w:t>
            </w:r>
          </w:p>
        </w:tc>
        <w:tc>
          <w:tcPr>
            <w:tcW w:w="1116" w:type="dxa"/>
            <w:vAlign w:val="center"/>
          </w:tcPr>
          <w:p w14:paraId="41C86757" w14:textId="77777777" w:rsidR="00CA09B2" w:rsidRDefault="00CA09B2">
            <w:pPr>
              <w:pStyle w:val="T2"/>
              <w:spacing w:after="0"/>
              <w:ind w:left="0" w:right="0"/>
              <w:jc w:val="left"/>
              <w:rPr>
                <w:sz w:val="20"/>
              </w:rPr>
            </w:pPr>
            <w:r>
              <w:rPr>
                <w:sz w:val="20"/>
              </w:rPr>
              <w:t>Address</w:t>
            </w:r>
          </w:p>
        </w:tc>
        <w:tc>
          <w:tcPr>
            <w:tcW w:w="1011" w:type="dxa"/>
            <w:vAlign w:val="center"/>
          </w:tcPr>
          <w:p w14:paraId="40313CB0" w14:textId="77777777" w:rsidR="00CA09B2" w:rsidRDefault="00CA09B2">
            <w:pPr>
              <w:pStyle w:val="T2"/>
              <w:spacing w:after="0"/>
              <w:ind w:left="0" w:right="0"/>
              <w:jc w:val="left"/>
              <w:rPr>
                <w:sz w:val="20"/>
              </w:rPr>
            </w:pPr>
            <w:r>
              <w:rPr>
                <w:sz w:val="20"/>
              </w:rPr>
              <w:t>Phone</w:t>
            </w:r>
          </w:p>
        </w:tc>
        <w:tc>
          <w:tcPr>
            <w:tcW w:w="2351" w:type="dxa"/>
            <w:vAlign w:val="center"/>
          </w:tcPr>
          <w:p w14:paraId="3BF1FBBD" w14:textId="77777777" w:rsidR="00CA09B2" w:rsidRDefault="00CA09B2">
            <w:pPr>
              <w:pStyle w:val="T2"/>
              <w:spacing w:after="0"/>
              <w:ind w:left="0" w:right="0"/>
              <w:jc w:val="left"/>
              <w:rPr>
                <w:sz w:val="20"/>
              </w:rPr>
            </w:pPr>
            <w:r>
              <w:rPr>
                <w:sz w:val="20"/>
              </w:rPr>
              <w:t>email</w:t>
            </w:r>
          </w:p>
        </w:tc>
      </w:tr>
      <w:tr w:rsidR="00CA09B2" w14:paraId="5B24F5EC" w14:textId="77777777" w:rsidTr="000A01A5">
        <w:trPr>
          <w:jc w:val="center"/>
        </w:trPr>
        <w:tc>
          <w:tcPr>
            <w:tcW w:w="1696" w:type="dxa"/>
            <w:vAlign w:val="center"/>
          </w:tcPr>
          <w:p w14:paraId="0EBC93C6" w14:textId="109F74B1" w:rsidR="00CA09B2" w:rsidRDefault="000A01A5">
            <w:pPr>
              <w:pStyle w:val="T2"/>
              <w:spacing w:after="0"/>
              <w:ind w:left="0" w:right="0"/>
              <w:rPr>
                <w:b w:val="0"/>
                <w:sz w:val="20"/>
              </w:rPr>
            </w:pPr>
            <w:r>
              <w:rPr>
                <w:b w:val="0"/>
                <w:sz w:val="20"/>
              </w:rPr>
              <w:t>Jouni Malinen</w:t>
            </w:r>
          </w:p>
        </w:tc>
        <w:tc>
          <w:tcPr>
            <w:tcW w:w="3402" w:type="dxa"/>
            <w:vAlign w:val="center"/>
          </w:tcPr>
          <w:p w14:paraId="737DD550" w14:textId="0EE65F6E" w:rsidR="00CA09B2" w:rsidRDefault="000A01A5">
            <w:pPr>
              <w:pStyle w:val="T2"/>
              <w:spacing w:after="0"/>
              <w:ind w:left="0" w:right="0"/>
              <w:rPr>
                <w:b w:val="0"/>
                <w:sz w:val="20"/>
              </w:rPr>
            </w:pPr>
            <w:r>
              <w:rPr>
                <w:b w:val="0"/>
                <w:sz w:val="20"/>
              </w:rPr>
              <w:t>Qualcomm Technologies, Inc.</w:t>
            </w:r>
          </w:p>
        </w:tc>
        <w:tc>
          <w:tcPr>
            <w:tcW w:w="1116" w:type="dxa"/>
            <w:vAlign w:val="center"/>
          </w:tcPr>
          <w:p w14:paraId="3D6D5BB8" w14:textId="77777777" w:rsidR="00CA09B2" w:rsidRDefault="00CA09B2">
            <w:pPr>
              <w:pStyle w:val="T2"/>
              <w:spacing w:after="0"/>
              <w:ind w:left="0" w:right="0"/>
              <w:rPr>
                <w:b w:val="0"/>
                <w:sz w:val="20"/>
              </w:rPr>
            </w:pPr>
          </w:p>
        </w:tc>
        <w:tc>
          <w:tcPr>
            <w:tcW w:w="1011" w:type="dxa"/>
            <w:vAlign w:val="center"/>
          </w:tcPr>
          <w:p w14:paraId="27646CD9" w14:textId="77777777" w:rsidR="00CA09B2" w:rsidRDefault="00CA09B2">
            <w:pPr>
              <w:pStyle w:val="T2"/>
              <w:spacing w:after="0"/>
              <w:ind w:left="0" w:right="0"/>
              <w:rPr>
                <w:b w:val="0"/>
                <w:sz w:val="20"/>
              </w:rPr>
            </w:pPr>
          </w:p>
        </w:tc>
        <w:tc>
          <w:tcPr>
            <w:tcW w:w="2351" w:type="dxa"/>
            <w:vAlign w:val="center"/>
          </w:tcPr>
          <w:p w14:paraId="52B093DA" w14:textId="6FA5DC10" w:rsidR="00CA09B2" w:rsidRDefault="000A01A5">
            <w:pPr>
              <w:pStyle w:val="T2"/>
              <w:spacing w:after="0"/>
              <w:ind w:left="0" w:right="0"/>
              <w:rPr>
                <w:b w:val="0"/>
                <w:sz w:val="16"/>
              </w:rPr>
            </w:pPr>
            <w:r>
              <w:rPr>
                <w:b w:val="0"/>
                <w:sz w:val="16"/>
              </w:rPr>
              <w:t>jouni@qca.qualcomm.com</w:t>
            </w:r>
          </w:p>
        </w:tc>
      </w:tr>
      <w:tr w:rsidR="00CA09B2" w14:paraId="55957983" w14:textId="77777777" w:rsidTr="000A01A5">
        <w:trPr>
          <w:jc w:val="center"/>
        </w:trPr>
        <w:tc>
          <w:tcPr>
            <w:tcW w:w="1696" w:type="dxa"/>
            <w:vAlign w:val="center"/>
          </w:tcPr>
          <w:p w14:paraId="33FB55DF" w14:textId="77777777" w:rsidR="00CA09B2" w:rsidRDefault="00CA09B2">
            <w:pPr>
              <w:pStyle w:val="T2"/>
              <w:spacing w:after="0"/>
              <w:ind w:left="0" w:right="0"/>
              <w:rPr>
                <w:b w:val="0"/>
                <w:sz w:val="20"/>
              </w:rPr>
            </w:pPr>
          </w:p>
        </w:tc>
        <w:tc>
          <w:tcPr>
            <w:tcW w:w="3402" w:type="dxa"/>
            <w:vAlign w:val="center"/>
          </w:tcPr>
          <w:p w14:paraId="4C1A1E82" w14:textId="77777777" w:rsidR="00CA09B2" w:rsidRDefault="00CA09B2">
            <w:pPr>
              <w:pStyle w:val="T2"/>
              <w:spacing w:after="0"/>
              <w:ind w:left="0" w:right="0"/>
              <w:rPr>
                <w:b w:val="0"/>
                <w:sz w:val="20"/>
              </w:rPr>
            </w:pPr>
          </w:p>
        </w:tc>
        <w:tc>
          <w:tcPr>
            <w:tcW w:w="1116" w:type="dxa"/>
            <w:vAlign w:val="center"/>
          </w:tcPr>
          <w:p w14:paraId="21113A8B" w14:textId="77777777" w:rsidR="00CA09B2" w:rsidRDefault="00CA09B2">
            <w:pPr>
              <w:pStyle w:val="T2"/>
              <w:spacing w:after="0"/>
              <w:ind w:left="0" w:right="0"/>
              <w:rPr>
                <w:b w:val="0"/>
                <w:sz w:val="20"/>
              </w:rPr>
            </w:pPr>
          </w:p>
        </w:tc>
        <w:tc>
          <w:tcPr>
            <w:tcW w:w="1011" w:type="dxa"/>
            <w:vAlign w:val="center"/>
          </w:tcPr>
          <w:p w14:paraId="2CFFADC1" w14:textId="77777777" w:rsidR="00CA09B2" w:rsidRDefault="00CA09B2">
            <w:pPr>
              <w:pStyle w:val="T2"/>
              <w:spacing w:after="0"/>
              <w:ind w:left="0" w:right="0"/>
              <w:rPr>
                <w:b w:val="0"/>
                <w:sz w:val="20"/>
              </w:rPr>
            </w:pPr>
          </w:p>
        </w:tc>
        <w:tc>
          <w:tcPr>
            <w:tcW w:w="2351" w:type="dxa"/>
            <w:vAlign w:val="center"/>
          </w:tcPr>
          <w:p w14:paraId="67B994FC" w14:textId="77777777" w:rsidR="00CA09B2" w:rsidRDefault="00CA09B2">
            <w:pPr>
              <w:pStyle w:val="T2"/>
              <w:spacing w:after="0"/>
              <w:ind w:left="0" w:right="0"/>
              <w:rPr>
                <w:b w:val="0"/>
                <w:sz w:val="16"/>
              </w:rPr>
            </w:pPr>
          </w:p>
        </w:tc>
      </w:tr>
    </w:tbl>
    <w:p w14:paraId="62637AFE"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27F82DA" wp14:editId="50CBCC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078F2743" w:rsidR="00A008B1" w:rsidRDefault="00A008B1">
                            <w:pPr>
                              <w:jc w:val="both"/>
                            </w:pPr>
                            <w:r>
                              <w:t>CID 6419</w:t>
                            </w:r>
                            <w:r w:rsidR="00801124">
                              <w:t>, 6483</w:t>
                            </w:r>
                          </w:p>
                          <w:p w14:paraId="2155AFEB" w14:textId="77777777" w:rsidR="00A008B1" w:rsidRDefault="00A008B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82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078F2743" w:rsidR="00A008B1" w:rsidRDefault="00A008B1">
                      <w:pPr>
                        <w:jc w:val="both"/>
                      </w:pPr>
                      <w:r>
                        <w:t>CID 6419</w:t>
                      </w:r>
                      <w:r w:rsidR="00801124">
                        <w:t>, 6483</w:t>
                      </w:r>
                    </w:p>
                    <w:p w14:paraId="2155AFEB" w14:textId="77777777" w:rsidR="00A008B1" w:rsidRDefault="00A008B1">
                      <w:pPr>
                        <w:jc w:val="both"/>
                      </w:pPr>
                    </w:p>
                  </w:txbxContent>
                </v:textbox>
              </v:shape>
            </w:pict>
          </mc:Fallback>
        </mc:AlternateContent>
      </w:r>
    </w:p>
    <w:p w14:paraId="44C35BD3" w14:textId="0C8607BB" w:rsidR="00CA09B2" w:rsidRDefault="00CA09B2" w:rsidP="00A05DCA">
      <w:pPr>
        <w:pStyle w:val="Heading1"/>
      </w:pPr>
      <w:r>
        <w:br w:type="page"/>
      </w:r>
    </w:p>
    <w:p w14:paraId="139F54A9" w14:textId="0CD19408" w:rsidR="00CA09B2" w:rsidRDefault="009B22D7" w:rsidP="009B22D7">
      <w:pPr>
        <w:pStyle w:val="Heading1"/>
      </w:pPr>
      <w:r>
        <w:lastRenderedPageBreak/>
        <w:t>CID 6419</w:t>
      </w:r>
    </w:p>
    <w:p w14:paraId="39677D62" w14:textId="77777777" w:rsidR="009B22D7" w:rsidRDefault="009B22D7"/>
    <w:p w14:paraId="7F0ADB35" w14:textId="1A3679A1" w:rsidR="009B22D7" w:rsidRDefault="009B22D7">
      <w:proofErr w:type="spellStart"/>
      <w:r>
        <w:t xml:space="preserve">Clause </w:t>
      </w:r>
      <w:proofErr w:type="spellEnd"/>
      <w:r>
        <w:t>Number: 2</w:t>
      </w:r>
    </w:p>
    <w:p w14:paraId="411347D3" w14:textId="639D13CF" w:rsidR="009B22D7" w:rsidRDefault="009B22D7">
      <w:r>
        <w:t>Comment:</w:t>
      </w:r>
    </w:p>
    <w:p w14:paraId="792612F8"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It is not clear whether the section 5.3 fix in https://theory.stanford.edu/~jcm/papers/fp09-he.pdf actually been included in the spec (the intro suggests there was agreement it should/would be)</w:t>
      </w:r>
    </w:p>
    <w:p w14:paraId="5CA9034C" w14:textId="72E09CA0" w:rsidR="009B22D7" w:rsidRDefault="009B22D7">
      <w:pPr>
        <w:rPr>
          <w:lang w:val="fi-FI"/>
        </w:rPr>
      </w:pPr>
      <w:proofErr w:type="spellStart"/>
      <w:r>
        <w:rPr>
          <w:lang w:val="fi-FI"/>
        </w:rPr>
        <w:t>Proposed</w:t>
      </w:r>
      <w:proofErr w:type="spellEnd"/>
      <w:r>
        <w:rPr>
          <w:lang w:val="fi-FI"/>
        </w:rPr>
        <w:t xml:space="preserve"> </w:t>
      </w:r>
      <w:proofErr w:type="spellStart"/>
      <w:r>
        <w:rPr>
          <w:lang w:val="fi-FI"/>
        </w:rPr>
        <w:t>Change</w:t>
      </w:r>
      <w:proofErr w:type="spellEnd"/>
      <w:r>
        <w:rPr>
          <w:lang w:val="fi-FI"/>
        </w:rPr>
        <w:t>:</w:t>
      </w:r>
    </w:p>
    <w:p w14:paraId="2282B11A"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Add "Analysis of the 802.11i 4-Way Handshake" to Clause 2</w:t>
      </w:r>
    </w:p>
    <w:p w14:paraId="5D504017" w14:textId="175F5B0E" w:rsidR="009B22D7" w:rsidRDefault="009B22D7">
      <w:pPr>
        <w:rPr>
          <w:lang w:val="fi-FI"/>
        </w:rPr>
      </w:pPr>
      <w:proofErr w:type="spellStart"/>
      <w:r>
        <w:rPr>
          <w:lang w:val="fi-FI"/>
        </w:rPr>
        <w:t>Proposed</w:t>
      </w:r>
      <w:proofErr w:type="spellEnd"/>
      <w:r>
        <w:rPr>
          <w:lang w:val="fi-FI"/>
        </w:rPr>
        <w:t xml:space="preserve"> </w:t>
      </w:r>
      <w:proofErr w:type="spellStart"/>
      <w:r>
        <w:rPr>
          <w:lang w:val="fi-FI"/>
        </w:rPr>
        <w:t>Resolution</w:t>
      </w:r>
      <w:proofErr w:type="spellEnd"/>
      <w:r>
        <w:rPr>
          <w:lang w:val="fi-FI"/>
        </w:rPr>
        <w:t>:</w:t>
      </w:r>
    </w:p>
    <w:p w14:paraId="4B168419" w14:textId="2F15E47B" w:rsidR="009B22D7" w:rsidRDefault="009D0142">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w:t>
      </w:r>
      <w:r>
        <w:rPr>
          <w:lang w:val="en-US"/>
        </w:rPr>
        <w:t>” section of</w:t>
      </w:r>
      <w:r w:rsidRPr="008A6D7F">
        <w:rPr>
          <w:lang w:val="en-US"/>
        </w:rPr>
        <w:t xml:space="preserve"> </w:t>
      </w:r>
      <w:r>
        <w:rPr>
          <w:lang w:val="en-US"/>
        </w:rPr>
        <w:t>&lt;this doc&gt;.</w:t>
      </w:r>
    </w:p>
    <w:p w14:paraId="0174839D" w14:textId="77777777" w:rsidR="009D0142" w:rsidRDefault="009D0142">
      <w:pPr>
        <w:rPr>
          <w:lang w:val="en-US"/>
        </w:rPr>
      </w:pPr>
    </w:p>
    <w:p w14:paraId="3EEC16B1" w14:textId="02F81666" w:rsidR="009D0142" w:rsidRDefault="009D0142" w:rsidP="009D0142">
      <w:pPr>
        <w:pStyle w:val="Heading3"/>
        <w:rPr>
          <w:lang w:val="en-US"/>
        </w:rPr>
      </w:pPr>
      <w:r>
        <w:rPr>
          <w:lang w:val="en-US"/>
        </w:rPr>
        <w:t>Discussion</w:t>
      </w:r>
    </w:p>
    <w:p w14:paraId="017633B3" w14:textId="77777777" w:rsidR="009D0142" w:rsidRDefault="009D0142">
      <w:pPr>
        <w:rPr>
          <w:lang w:val="en-US"/>
        </w:rPr>
      </w:pPr>
    </w:p>
    <w:p w14:paraId="4B4243A6" w14:textId="03327DB5" w:rsidR="009D0142" w:rsidRDefault="009D0142">
      <w:pPr>
        <w:rPr>
          <w:lang w:val="en-US"/>
        </w:rPr>
      </w:pPr>
      <w:r>
        <w:rPr>
          <w:lang w:val="en-US"/>
        </w:rPr>
        <w:t>The comment is apparently referring to this part in the paper’s introduction:</w:t>
      </w:r>
    </w:p>
    <w:p w14:paraId="0C3392AC" w14:textId="77777777" w:rsidR="009D0142" w:rsidRDefault="009D0142" w:rsidP="009D0142">
      <w:pPr>
        <w:pStyle w:val="NormalWeb"/>
      </w:pPr>
      <w:r>
        <w:rPr>
          <w:rFonts w:ascii="Times" w:hAnsi="Times"/>
          <w:sz w:val="18"/>
          <w:szCs w:val="18"/>
        </w:rPr>
        <w:t xml:space="preserve">We provided these basic attacks and repairs to the 802.11 TGi; the third repair in Section 5.3 was adopted. Although the 802.11i documentation was left unchanged so that the ratification would not be delayed, the repair will be added once the documentation is updated [Walker, email communication, June 30, 2004]. </w:t>
      </w:r>
    </w:p>
    <w:p w14:paraId="480F1E79" w14:textId="77777777" w:rsidR="009D0142" w:rsidRPr="009D0142" w:rsidRDefault="009D0142">
      <w:pPr>
        <w:rPr>
          <w:lang w:val="en-FI"/>
        </w:rPr>
      </w:pPr>
    </w:p>
    <w:p w14:paraId="06222546" w14:textId="5410E163" w:rsidR="009D0142" w:rsidRDefault="009D0142">
      <w:pPr>
        <w:rPr>
          <w:lang w:val="en-US"/>
        </w:rPr>
      </w:pPr>
      <w:r>
        <w:rPr>
          <w:lang w:val="en-US"/>
        </w:rPr>
        <w:t>Section 5.3 of the paper (“Nonce Re-use”) describes this repair as follows:</w:t>
      </w:r>
    </w:p>
    <w:p w14:paraId="11AABB80" w14:textId="36881C9E" w:rsidR="009D0142" w:rsidRDefault="009D0142" w:rsidP="009D0142">
      <w:pPr>
        <w:pStyle w:val="NormalWeb"/>
      </w:pPr>
      <w:r>
        <w:rPr>
          <w:rFonts w:ascii="Times" w:hAnsi="Times"/>
          <w:sz w:val="18"/>
          <w:szCs w:val="18"/>
        </w:rPr>
        <w:t xml:space="preserve">The third repair is to eliminate the intermediate states on the supplicant side. Specifically, the supplicant can re-use the values of SNonce until a legitimate handshake is completed and a shared PTK is achieved between the supplicant and the authenticator. In other words, the supplicant does not update its nonce responding to each received </w:t>
      </w:r>
      <w:r>
        <w:rPr>
          <w:rFonts w:ascii="Times" w:hAnsi="Times"/>
          <w:i/>
          <w:iCs/>
          <w:sz w:val="18"/>
          <w:szCs w:val="18"/>
        </w:rPr>
        <w:t xml:space="preserve">Message 1 </w:t>
      </w:r>
      <w:r>
        <w:rPr>
          <w:rFonts w:ascii="Times" w:hAnsi="Times"/>
          <w:sz w:val="18"/>
          <w:szCs w:val="18"/>
        </w:rPr>
        <w:t xml:space="preserve">until </w:t>
      </w:r>
      <w:r>
        <w:rPr>
          <w:rFonts w:ascii="Times" w:hAnsi="Times"/>
          <w:i/>
          <w:iCs/>
          <w:sz w:val="18"/>
          <w:szCs w:val="18"/>
        </w:rPr>
        <w:t xml:space="preserve">Message 3 </w:t>
      </w:r>
      <w:r>
        <w:rPr>
          <w:rFonts w:ascii="Times" w:hAnsi="Times"/>
          <w:sz w:val="18"/>
          <w:szCs w:val="18"/>
        </w:rPr>
        <w:t xml:space="preserve">is received and verified. </w:t>
      </w:r>
    </w:p>
    <w:p w14:paraId="6097BCD2" w14:textId="2C0E2AAE" w:rsidR="009D0142" w:rsidRDefault="009D0142">
      <w:pPr>
        <w:rPr>
          <w:lang w:val="en-US"/>
        </w:rPr>
      </w:pPr>
    </w:p>
    <w:p w14:paraId="7AB68F84" w14:textId="238A1049" w:rsidR="009D0142" w:rsidRDefault="009D0142">
      <w:pPr>
        <w:rPr>
          <w:lang w:val="en-US"/>
        </w:rPr>
      </w:pPr>
      <w:r>
        <w:rPr>
          <w:lang w:val="en-US"/>
        </w:rPr>
        <w:t>IEEE P802.11-REVme/D4.0 shows RSNA Supplicant key management state machine to assign “</w:t>
      </w:r>
      <w:proofErr w:type="spellStart"/>
      <w:r>
        <w:rPr>
          <w:lang w:val="en-US"/>
        </w:rPr>
        <w:t>SNonce</w:t>
      </w:r>
      <w:proofErr w:type="spellEnd"/>
      <w:r>
        <w:rPr>
          <w:lang w:val="en-US"/>
        </w:rPr>
        <w:t xml:space="preserve"> = Random” in the AUTHENTICATION state </w:t>
      </w:r>
      <w:r w:rsidR="006959F1">
        <w:rPr>
          <w:lang w:val="en-US"/>
        </w:rPr>
        <w:t xml:space="preserve">which is entered when “an SSID is to be authenticated”. In other words, this is not when receiving any 4-way handshake message 1, but at the start of the exchange. That would seem to imply that the </w:t>
      </w:r>
      <w:proofErr w:type="spellStart"/>
      <w:r w:rsidR="006959F1">
        <w:rPr>
          <w:lang w:val="en-US"/>
        </w:rPr>
        <w:t>SNonce</w:t>
      </w:r>
      <w:proofErr w:type="spellEnd"/>
      <w:r w:rsidR="006959F1">
        <w:rPr>
          <w:lang w:val="en-US"/>
        </w:rPr>
        <w:t xml:space="preserve"> value is to be re-used over multiple message 1 retries. However, 12.7.6.2 (4-way handshake message 1) could be interpreted to indicate that a new </w:t>
      </w:r>
      <w:proofErr w:type="spellStart"/>
      <w:r w:rsidR="006959F1">
        <w:rPr>
          <w:lang w:val="en-US"/>
        </w:rPr>
        <w:t>SNonce</w:t>
      </w:r>
      <w:proofErr w:type="spellEnd"/>
      <w:r w:rsidR="006959F1">
        <w:rPr>
          <w:lang w:val="en-US"/>
        </w:rPr>
        <w:t xml:space="preserve"> would be generated for each received message 1.</w:t>
      </w:r>
    </w:p>
    <w:p w14:paraId="3C179974" w14:textId="77777777" w:rsidR="006959F1" w:rsidRDefault="006959F1">
      <w:pPr>
        <w:rPr>
          <w:lang w:val="en-US"/>
        </w:rPr>
      </w:pPr>
    </w:p>
    <w:p w14:paraId="256BB2B0" w14:textId="28EECF57" w:rsidR="009D0142" w:rsidRDefault="006959F1">
      <w:pPr>
        <w:rPr>
          <w:lang w:val="en-US"/>
        </w:rPr>
      </w:pPr>
      <w:r>
        <w:rPr>
          <w:lang w:val="en-US"/>
        </w:rPr>
        <w:t xml:space="preserve">There does not seem to be any clear justification for adding a reference to the paper into Clause 2 as suggested in the comment. However, it would seem reasonable to make the standard clearer in when the </w:t>
      </w:r>
      <w:proofErr w:type="spellStart"/>
      <w:r>
        <w:rPr>
          <w:lang w:val="en-US"/>
        </w:rPr>
        <w:t>SNonce</w:t>
      </w:r>
      <w:proofErr w:type="spellEnd"/>
      <w:r>
        <w:rPr>
          <w:lang w:val="en-US"/>
        </w:rPr>
        <w:t xml:space="preserve"> value is updated.</w:t>
      </w:r>
    </w:p>
    <w:p w14:paraId="040D1C45" w14:textId="12B4723E" w:rsidR="009D0142" w:rsidRDefault="009D0142" w:rsidP="009D0142">
      <w:pPr>
        <w:pStyle w:val="Heading3"/>
        <w:rPr>
          <w:lang w:val="en-US"/>
        </w:rPr>
      </w:pPr>
      <w:r>
        <w:rPr>
          <w:lang w:val="en-US"/>
        </w:rPr>
        <w:t>Proposed changes for CID 6419</w:t>
      </w:r>
    </w:p>
    <w:p w14:paraId="2A060BA6" w14:textId="77777777" w:rsidR="009D0142" w:rsidRDefault="009D0142">
      <w:pPr>
        <w:rPr>
          <w:lang w:val="en-US"/>
        </w:rPr>
      </w:pPr>
    </w:p>
    <w:p w14:paraId="2F381C93" w14:textId="77777777" w:rsidR="00A81E9A" w:rsidRPr="00A81E9A" w:rsidRDefault="00A81E9A" w:rsidP="00A81E9A">
      <w:pPr>
        <w:pStyle w:val="NormalWeb"/>
        <w:rPr>
          <w:b/>
          <w:bCs/>
        </w:rPr>
      </w:pPr>
      <w:r w:rsidRPr="00A81E9A">
        <w:rPr>
          <w:rFonts w:ascii="Arial,Bold" w:hAnsi="Arial,Bold"/>
          <w:b/>
          <w:bCs/>
          <w:sz w:val="20"/>
          <w:szCs w:val="20"/>
        </w:rPr>
        <w:t xml:space="preserve">12.7.6.2 4-way handshake message 1 </w:t>
      </w:r>
    </w:p>
    <w:p w14:paraId="179F4E4A" w14:textId="4A3AA271" w:rsidR="00026BCB" w:rsidRDefault="00026BCB" w:rsidP="00026BCB">
      <w:pPr>
        <w:rPr>
          <w:i/>
          <w:iCs/>
          <w:color w:val="FF0000"/>
          <w:lang w:val="en-US"/>
        </w:rPr>
      </w:pPr>
      <w:r>
        <w:rPr>
          <w:i/>
          <w:iCs/>
          <w:color w:val="FF0000"/>
          <w:lang w:val="en-US"/>
        </w:rPr>
        <w:t>Modify 12.</w:t>
      </w:r>
      <w:r>
        <w:rPr>
          <w:i/>
          <w:iCs/>
          <w:color w:val="FF0000"/>
          <w:lang w:val="en-US"/>
        </w:rPr>
        <w:t>7.</w:t>
      </w:r>
      <w:r>
        <w:rPr>
          <w:i/>
          <w:iCs/>
          <w:color w:val="FF0000"/>
          <w:lang w:val="en-US"/>
        </w:rPr>
        <w:t>6.</w:t>
      </w:r>
      <w:r>
        <w:rPr>
          <w:i/>
          <w:iCs/>
          <w:color w:val="FF0000"/>
          <w:lang w:val="en-US"/>
        </w:rPr>
        <w:t xml:space="preserve"> </w:t>
      </w:r>
      <w:r>
        <w:rPr>
          <w:i/>
          <w:iCs/>
          <w:color w:val="FF0000"/>
          <w:lang w:val="en-US"/>
        </w:rPr>
        <w:t>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29AE3D16" w14:textId="77777777" w:rsidR="00A81E9A" w:rsidRPr="00026BCB" w:rsidRDefault="00A81E9A">
      <w:pPr>
        <w:rPr>
          <w:lang w:val="en-US"/>
        </w:rPr>
      </w:pPr>
    </w:p>
    <w:p w14:paraId="5B3ABE35" w14:textId="77777777" w:rsidR="00A81E9A" w:rsidRDefault="00A81E9A" w:rsidP="00A81E9A">
      <w:pPr>
        <w:pStyle w:val="NormalWeb"/>
      </w:pPr>
      <w:r>
        <w:rPr>
          <w:rFonts w:ascii="TimesNewRoman" w:eastAsia="TimesNewRoman" w:hAnsi="TimesNewRoman" w:cs="TimesNewRoman" w:hint="eastAsia"/>
          <w:sz w:val="20"/>
          <w:szCs w:val="20"/>
        </w:rPr>
        <w:t>Processing for PTK generation is as follows:</w:t>
      </w:r>
    </w:p>
    <w:p w14:paraId="43DCF4A4" w14:textId="037E41BA" w:rsidR="00A81E9A" w:rsidRDefault="00A81E9A" w:rsidP="00A81E9A">
      <w:pPr>
        <w:pStyle w:val="NormalWeb"/>
      </w:pPr>
      <w:r>
        <w:rPr>
          <w:rFonts w:ascii="TimesNewRoman" w:eastAsia="TimesNewRoman" w:hAnsi="TimesNewRoman" w:cs="TimesNewRoman" w:hint="eastAsia"/>
          <w:sz w:val="20"/>
          <w:szCs w:val="20"/>
        </w:rPr>
        <w:t>The Authenticator sends message 1 to the Supplicant at the end of a successful IEEE 802.1X authentication,</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after (re)association completes for a STA that has authenticated with SAE or for which PSK authentication is</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negotiated, when a cached PMKSA is used, or after a STA requests a new key. On reception of</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message 1, the Supplicant determines whether the Key Replay Counter field value has been used before with</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the current PMKSA. If the Key Replay Counter field value is less than or equal to the current local value, the</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 xml:space="preserve">Supplicant discards the message. Otherwise, the Supplicant: </w:t>
      </w:r>
    </w:p>
    <w:p w14:paraId="0EA1FFF6" w14:textId="4288FCD8" w:rsidR="00A81E9A" w:rsidRPr="00CB38D6" w:rsidRDefault="00A81E9A" w:rsidP="00A81E9A">
      <w:pPr>
        <w:pStyle w:val="NormalWeb"/>
        <w:rPr>
          <w:rFonts w:ascii="TimesNewRoman" w:eastAsia="TimesNewRoman" w:hAnsi="TimesNewRoman" w:cs="TimesNewRoman"/>
          <w:sz w:val="20"/>
          <w:szCs w:val="20"/>
          <w:lang w:val="en-US"/>
          <w:rPrChange w:id="0" w:author="Jouni Malinen" w:date="2023-10-30T17:49:00Z">
            <w:rPr>
              <w:rFonts w:ascii="TimesNewRoman" w:eastAsia="TimesNewRoman" w:hAnsi="TimesNewRoman" w:cs="TimesNewRoman"/>
              <w:sz w:val="20"/>
              <w:szCs w:val="20"/>
            </w:rPr>
          </w:rPrChange>
        </w:rPr>
      </w:pPr>
      <w:r>
        <w:rPr>
          <w:rFonts w:ascii="TimesNewRoman" w:eastAsia="TimesNewRoman" w:hAnsi="TimesNewRoman" w:cs="TimesNewRoman" w:hint="eastAsia"/>
          <w:sz w:val="20"/>
          <w:szCs w:val="20"/>
        </w:rPr>
        <w:t>a) Generates a new nonce SNonce</w:t>
      </w:r>
      <w:ins w:id="1" w:author="Jouni Malinen" w:date="2023-10-30T17:48:00Z">
        <w:r w:rsidR="00CB38D6" w:rsidRPr="00CB38D6">
          <w:rPr>
            <w:rFonts w:ascii="TimesNewRoman" w:eastAsia="TimesNewRoman" w:hAnsi="TimesNewRoman" w:cs="TimesNewRoman"/>
            <w:sz w:val="20"/>
            <w:szCs w:val="20"/>
            <w:lang w:val="en-US"/>
            <w:rPrChange w:id="2" w:author="Jouni Malinen" w:date="2023-10-30T17:48:00Z">
              <w:rPr>
                <w:rFonts w:ascii="TimesNewRoman" w:eastAsia="TimesNewRoman" w:hAnsi="TimesNewRoman" w:cs="TimesNewRoman"/>
                <w:sz w:val="20"/>
                <w:szCs w:val="20"/>
                <w:lang w:val="fi-FI"/>
              </w:rPr>
            </w:rPrChange>
          </w:rPr>
          <w:t xml:space="preserve"> if no </w:t>
        </w:r>
        <w:proofErr w:type="spellStart"/>
        <w:r w:rsidR="00CB38D6" w:rsidRPr="00CB38D6">
          <w:rPr>
            <w:rFonts w:ascii="TimesNewRoman" w:eastAsia="TimesNewRoman" w:hAnsi="TimesNewRoman" w:cs="TimesNewRoman"/>
            <w:sz w:val="20"/>
            <w:szCs w:val="20"/>
            <w:lang w:val="en-US"/>
            <w:rPrChange w:id="3" w:author="Jouni Malinen" w:date="2023-10-30T17:48:00Z">
              <w:rPr>
                <w:rFonts w:ascii="TimesNewRoman" w:eastAsia="TimesNewRoman" w:hAnsi="TimesNewRoman" w:cs="TimesNewRoman"/>
                <w:sz w:val="20"/>
                <w:szCs w:val="20"/>
                <w:lang w:val="fi-FI"/>
              </w:rPr>
            </w:rPrChange>
          </w:rPr>
          <w:t>SNonce</w:t>
        </w:r>
        <w:proofErr w:type="spellEnd"/>
        <w:r w:rsidR="00CB38D6" w:rsidRPr="00CB38D6">
          <w:rPr>
            <w:rFonts w:ascii="TimesNewRoman" w:eastAsia="TimesNewRoman" w:hAnsi="TimesNewRoman" w:cs="TimesNewRoman"/>
            <w:sz w:val="20"/>
            <w:szCs w:val="20"/>
            <w:lang w:val="en-US"/>
            <w:rPrChange w:id="4" w:author="Jouni Malinen" w:date="2023-10-30T17:48:00Z">
              <w:rPr>
                <w:rFonts w:ascii="TimesNewRoman" w:eastAsia="TimesNewRoman" w:hAnsi="TimesNewRoman" w:cs="TimesNewRoman"/>
                <w:sz w:val="20"/>
                <w:szCs w:val="20"/>
                <w:lang w:val="fi-FI"/>
              </w:rPr>
            </w:rPrChange>
          </w:rPr>
          <w:t xml:space="preserve"> has been yet generated</w:t>
        </w:r>
        <w:r w:rsidR="00CB38D6">
          <w:rPr>
            <w:rFonts w:ascii="TimesNewRoman" w:eastAsia="TimesNewRoman" w:hAnsi="TimesNewRoman" w:cs="TimesNewRoman"/>
            <w:sz w:val="20"/>
            <w:szCs w:val="20"/>
            <w:lang w:val="en-US"/>
          </w:rPr>
          <w:t xml:space="preserve"> for this 4-way handshake</w:t>
        </w:r>
      </w:ins>
      <w:r>
        <w:rPr>
          <w:rFonts w:ascii="TimesNewRoman" w:eastAsia="TimesNewRoman" w:hAnsi="TimesNewRoman" w:cs="TimesNewRoman" w:hint="eastAsia"/>
          <w:sz w:val="20"/>
          <w:szCs w:val="20"/>
        </w:rPr>
        <w:t xml:space="preserve">. </w:t>
      </w:r>
      <w:ins w:id="5" w:author="Jouni Malinen" w:date="2023-10-30T17:48:00Z">
        <w:r w:rsidR="00CB38D6" w:rsidRPr="00CB38D6">
          <w:rPr>
            <w:rFonts w:ascii="TimesNewRoman" w:eastAsia="TimesNewRoman" w:hAnsi="TimesNewRoman" w:cs="TimesNewRoman"/>
            <w:sz w:val="20"/>
            <w:szCs w:val="20"/>
            <w:lang w:val="en-US"/>
            <w:rPrChange w:id="6" w:author="Jouni Malinen" w:date="2023-10-30T17:49:00Z">
              <w:rPr>
                <w:rFonts w:ascii="TimesNewRoman" w:eastAsia="TimesNewRoman" w:hAnsi="TimesNewRoman" w:cs="TimesNewRoman"/>
                <w:sz w:val="20"/>
                <w:szCs w:val="20"/>
                <w:lang w:val="fi-FI"/>
              </w:rPr>
            </w:rPrChange>
          </w:rPr>
          <w:t xml:space="preserve">The same </w:t>
        </w:r>
        <w:proofErr w:type="spellStart"/>
        <w:r w:rsidR="00CB38D6" w:rsidRPr="00CB38D6">
          <w:rPr>
            <w:rFonts w:ascii="TimesNewRoman" w:eastAsia="TimesNewRoman" w:hAnsi="TimesNewRoman" w:cs="TimesNewRoman"/>
            <w:sz w:val="20"/>
            <w:szCs w:val="20"/>
            <w:lang w:val="en-US"/>
            <w:rPrChange w:id="7" w:author="Jouni Malinen" w:date="2023-10-30T17:49:00Z">
              <w:rPr>
                <w:rFonts w:ascii="TimesNewRoman" w:eastAsia="TimesNewRoman" w:hAnsi="TimesNewRoman" w:cs="TimesNewRoman"/>
                <w:sz w:val="20"/>
                <w:szCs w:val="20"/>
                <w:lang w:val="fi-FI"/>
              </w:rPr>
            </w:rPrChange>
          </w:rPr>
          <w:t>SNonc</w:t>
        </w:r>
      </w:ins>
      <w:ins w:id="8" w:author="Jouni Malinen" w:date="2023-10-30T17:49:00Z">
        <w:r w:rsidR="00CB38D6" w:rsidRPr="00CB38D6">
          <w:rPr>
            <w:rFonts w:ascii="TimesNewRoman" w:eastAsia="TimesNewRoman" w:hAnsi="TimesNewRoman" w:cs="TimesNewRoman"/>
            <w:sz w:val="20"/>
            <w:szCs w:val="20"/>
            <w:lang w:val="en-US"/>
            <w:rPrChange w:id="9" w:author="Jouni Malinen" w:date="2023-10-30T17:49:00Z">
              <w:rPr>
                <w:rFonts w:ascii="TimesNewRoman" w:eastAsia="TimesNewRoman" w:hAnsi="TimesNewRoman" w:cs="TimesNewRoman"/>
                <w:sz w:val="20"/>
                <w:szCs w:val="20"/>
                <w:lang w:val="fi-FI"/>
              </w:rPr>
            </w:rPrChange>
          </w:rPr>
          <w:t>e</w:t>
        </w:r>
        <w:proofErr w:type="spellEnd"/>
        <w:r w:rsidR="00CB38D6" w:rsidRPr="00CB38D6">
          <w:rPr>
            <w:rFonts w:ascii="TimesNewRoman" w:eastAsia="TimesNewRoman" w:hAnsi="TimesNewRoman" w:cs="TimesNewRoman"/>
            <w:sz w:val="20"/>
            <w:szCs w:val="20"/>
            <w:lang w:val="en-US"/>
            <w:rPrChange w:id="10" w:author="Jouni Malinen" w:date="2023-10-30T17:49:00Z">
              <w:rPr>
                <w:rFonts w:ascii="TimesNewRoman" w:eastAsia="TimesNewRoman" w:hAnsi="TimesNewRoman" w:cs="TimesNewRoman"/>
                <w:sz w:val="20"/>
                <w:szCs w:val="20"/>
                <w:lang w:val="fi-FI"/>
              </w:rPr>
            </w:rPrChange>
          </w:rPr>
          <w:t xml:space="preserve"> is reused within the 4-way handshake unti</w:t>
        </w:r>
        <w:r w:rsidR="00CB38D6">
          <w:rPr>
            <w:rFonts w:ascii="TimesNewRoman" w:eastAsia="TimesNewRoman" w:hAnsi="TimesNewRoman" w:cs="TimesNewRoman"/>
            <w:sz w:val="20"/>
            <w:szCs w:val="20"/>
            <w:lang w:val="en-US"/>
          </w:rPr>
          <w:t>l a valid message 3 has been received.</w:t>
        </w:r>
      </w:ins>
    </w:p>
    <w:p w14:paraId="5F898188" w14:textId="735D37A8" w:rsidR="00A81E9A" w:rsidRDefault="00A81E9A" w:rsidP="00A81E9A">
      <w:pPr>
        <w:pStyle w:val="NormalWeb"/>
      </w:pPr>
      <w:r>
        <w:rPr>
          <w:rFonts w:ascii="TimesNewRoman" w:eastAsia="TimesNewRoman" w:hAnsi="TimesNewRoman" w:cs="TimesNewRoman" w:hint="eastAsia"/>
          <w:sz w:val="20"/>
          <w:szCs w:val="20"/>
        </w:rPr>
        <w:lastRenderedPageBreak/>
        <w:t xml:space="preserve">b) Derives PTK, the derived PTK including the Key derivation key (KDK) if WUR frame protection is being negotiated. </w:t>
      </w:r>
    </w:p>
    <w:p w14:paraId="77E545AC" w14:textId="39FC5EA3" w:rsidR="00A81E9A" w:rsidRDefault="00A81E9A" w:rsidP="00A81E9A">
      <w:pPr>
        <w:pStyle w:val="NormalWeb"/>
      </w:pPr>
      <w:r>
        <w:rPr>
          <w:rFonts w:ascii="TimesNewRoman" w:eastAsia="TimesNewRoman" w:hAnsi="TimesNewRoman" w:cs="TimesNewRoman" w:hint="eastAsia"/>
          <w:sz w:val="20"/>
          <w:szCs w:val="20"/>
        </w:rPr>
        <w:t xml:space="preserve">c) Constructs message 2. </w:t>
      </w:r>
    </w:p>
    <w:p w14:paraId="526F05D4" w14:textId="77777777" w:rsidR="00A81E9A" w:rsidRPr="00A81E9A" w:rsidRDefault="00A81E9A">
      <w:pPr>
        <w:rPr>
          <w:lang w:val="en-FI"/>
        </w:rPr>
      </w:pPr>
    </w:p>
    <w:p w14:paraId="0C8C1699" w14:textId="77777777" w:rsidR="009D0142" w:rsidRPr="009D0142" w:rsidRDefault="009D0142">
      <w:pPr>
        <w:rPr>
          <w:lang w:val="en-US"/>
        </w:rPr>
      </w:pPr>
    </w:p>
    <w:p w14:paraId="00FFAAAF" w14:textId="307DE738" w:rsidR="00801124" w:rsidRDefault="0089535E">
      <w:r>
        <w:br w:type="page"/>
      </w:r>
    </w:p>
    <w:p w14:paraId="43729805" w14:textId="77777777" w:rsidR="00801124" w:rsidRDefault="00801124" w:rsidP="00801124">
      <w:pPr>
        <w:pStyle w:val="Heading1"/>
      </w:pPr>
      <w:r>
        <w:lastRenderedPageBreak/>
        <w:t>CID 6483</w:t>
      </w:r>
    </w:p>
    <w:p w14:paraId="1E3EC84B" w14:textId="77777777" w:rsidR="00801124" w:rsidRDefault="00801124" w:rsidP="00801124"/>
    <w:p w14:paraId="69969BDE" w14:textId="77777777" w:rsidR="00801124" w:rsidRDefault="00801124" w:rsidP="00801124">
      <w:r>
        <w:t>Clause Number: 12</w:t>
      </w:r>
    </w:p>
    <w:p w14:paraId="51E67D72" w14:textId="77777777" w:rsidR="00801124" w:rsidRDefault="00801124" w:rsidP="00801124">
      <w:r>
        <w:t>Comment:</w:t>
      </w:r>
    </w:p>
    <w:p w14:paraId="12676A8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 same SNonce should be reused until a valid M3 has been received, to avoid DoS attacks (see https://theory.stanford.edu/~jcm/papers/fp09-he.pdf )</w:t>
      </w:r>
    </w:p>
    <w:p w14:paraId="246EE7BB" w14:textId="77777777" w:rsidR="00801124" w:rsidRPr="0089535E" w:rsidRDefault="00801124" w:rsidP="00801124">
      <w:pPr>
        <w:rPr>
          <w:lang w:val="en-US"/>
        </w:rPr>
      </w:pPr>
      <w:r w:rsidRPr="0089535E">
        <w:rPr>
          <w:lang w:val="en-US"/>
        </w:rPr>
        <w:t>Proposed Change:</w:t>
      </w:r>
    </w:p>
    <w:p w14:paraId="4DBCC23B"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Make this recommendation (as a "should")</w:t>
      </w:r>
    </w:p>
    <w:p w14:paraId="5D742E58" w14:textId="77777777" w:rsidR="00801124" w:rsidRPr="0089535E" w:rsidRDefault="00801124" w:rsidP="00801124">
      <w:pPr>
        <w:rPr>
          <w:lang w:val="en-US"/>
        </w:rPr>
      </w:pPr>
      <w:r w:rsidRPr="0089535E">
        <w:rPr>
          <w:lang w:val="en-US"/>
        </w:rPr>
        <w:t>Proposed Resolution:</w:t>
      </w:r>
    </w:p>
    <w:p w14:paraId="4E03D4A7" w14:textId="77777777" w:rsidR="00B5002B" w:rsidRDefault="00B5002B" w:rsidP="00B5002B">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4D22C8CC" w14:textId="77777777" w:rsidR="00801124" w:rsidRPr="00B5002B" w:rsidRDefault="00801124" w:rsidP="00801124">
      <w:pPr>
        <w:rPr>
          <w:lang w:val="en-US"/>
        </w:rPr>
      </w:pPr>
    </w:p>
    <w:p w14:paraId="4A7E2A5A" w14:textId="77777777" w:rsidR="00801124" w:rsidRDefault="00801124" w:rsidP="00801124">
      <w:pPr>
        <w:pStyle w:val="Heading3"/>
        <w:rPr>
          <w:lang w:val="en-US"/>
        </w:rPr>
      </w:pPr>
      <w:r>
        <w:rPr>
          <w:lang w:val="en-US"/>
        </w:rPr>
        <w:t>Discussion</w:t>
      </w:r>
    </w:p>
    <w:p w14:paraId="652B9C47" w14:textId="77777777" w:rsidR="00801124" w:rsidRDefault="00801124" w:rsidP="00801124">
      <w:pPr>
        <w:rPr>
          <w:lang w:val="en-US"/>
        </w:rPr>
      </w:pPr>
    </w:p>
    <w:p w14:paraId="55174AF9" w14:textId="62745BCD" w:rsidR="00801124" w:rsidRDefault="00B5002B" w:rsidP="00801124">
      <w:pPr>
        <w:rPr>
          <w:lang w:val="en-US"/>
        </w:rPr>
      </w:pPr>
      <w:r>
        <w:rPr>
          <w:lang w:val="en-US"/>
        </w:rPr>
        <w:t xml:space="preserve">Practically same comment as CID 6419 except with a different proposed change. 12.7.6.2 does not use shall/should language, so descriptive language seems more appropriate in that context. The Supplicant state machines already imply this behavior, so there does not seem to be justification for having to make this any more complex than that. The resolution text for CID 6419 can be used </w:t>
      </w:r>
      <w:r w:rsidR="00663D35">
        <w:rPr>
          <w:lang w:val="en-US"/>
        </w:rPr>
        <w:t>to address this comment</w:t>
      </w:r>
      <w:r w:rsidR="00FA2D27">
        <w:rPr>
          <w:lang w:val="en-US"/>
        </w:rPr>
        <w:t xml:space="preserve"> as well.</w:t>
      </w:r>
    </w:p>
    <w:p w14:paraId="72E2026C" w14:textId="37EF2C7A" w:rsidR="00801124" w:rsidRDefault="00801124">
      <w:r>
        <w:br w:type="page"/>
      </w:r>
    </w:p>
    <w:p w14:paraId="1AC60F37" w14:textId="3609BC75" w:rsidR="0089535E" w:rsidRDefault="0089535E" w:rsidP="0089535E">
      <w:pPr>
        <w:pStyle w:val="Heading1"/>
      </w:pPr>
      <w:r>
        <w:lastRenderedPageBreak/>
        <w:t>CID 6</w:t>
      </w:r>
      <w:r>
        <w:t>085</w:t>
      </w:r>
    </w:p>
    <w:p w14:paraId="3B426E6C" w14:textId="77777777" w:rsidR="0089535E" w:rsidRDefault="0089535E" w:rsidP="0089535E"/>
    <w:p w14:paraId="7E92FCF9" w14:textId="3D7B9AE5" w:rsidR="0089535E" w:rsidRDefault="0089535E" w:rsidP="0089535E">
      <w:r>
        <w:t>Clause Number:</w:t>
      </w:r>
      <w:r>
        <w:t xml:space="preserve"> </w:t>
      </w:r>
      <w:r w:rsidRPr="0089535E">
        <w:t>12.4.7.3</w:t>
      </w:r>
      <w:r>
        <w:tab/>
        <w:t xml:space="preserve">Page: </w:t>
      </w:r>
      <w:r w:rsidRPr="0089535E">
        <w:t>2834</w:t>
      </w:r>
      <w:r>
        <w:tab/>
        <w:t>Line: 6</w:t>
      </w:r>
    </w:p>
    <w:p w14:paraId="67FFD131" w14:textId="77777777" w:rsidR="0089535E" w:rsidRDefault="0089535E" w:rsidP="0089535E">
      <w:r>
        <w:t>Comment:</w:t>
      </w:r>
    </w:p>
    <w:p w14:paraId="41DED6C8"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Use of a plaintext SAE password identifier can reveal personal identifier of a STA (or user) when per-device or per-user passwords are used even if the STA is using MAC address randomization. This is undesired and can reduce likelihood of  deployment of SAE password identifiers which can result in deployment issues for future IEEE 802.11 deployments like EHT/MLO where PSK cannot be used, but multiple passwords might be needed.</w:t>
      </w:r>
    </w:p>
    <w:p w14:paraId="6AA3494B" w14:textId="77777777" w:rsidR="0089535E" w:rsidRPr="0089535E" w:rsidRDefault="0089535E" w:rsidP="0089535E">
      <w:pPr>
        <w:rPr>
          <w:lang w:val="en-US"/>
        </w:rPr>
      </w:pPr>
      <w:r w:rsidRPr="0089535E">
        <w:rPr>
          <w:lang w:val="en-US"/>
        </w:rPr>
        <w:t>Proposed Change:</w:t>
      </w:r>
    </w:p>
    <w:p w14:paraId="163A9CAC"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Incorporate changes from the latest revision of https://mentor.ieee.org/802.11/dcn/23/11-23-1236-01-000m-hpke-protected-sae-password-identifiers-for-privacy.docx</w:t>
      </w:r>
    </w:p>
    <w:p w14:paraId="457EBC37" w14:textId="77777777" w:rsidR="0089535E" w:rsidRPr="0089535E" w:rsidRDefault="0089535E" w:rsidP="0089535E">
      <w:pPr>
        <w:rPr>
          <w:lang w:val="en-US"/>
        </w:rPr>
      </w:pPr>
      <w:r w:rsidRPr="0089535E">
        <w:rPr>
          <w:lang w:val="en-US"/>
        </w:rPr>
        <w:t>Proposed Resolution:</w:t>
      </w:r>
    </w:p>
    <w:p w14:paraId="777F0D1D" w14:textId="77777777" w:rsidR="0089535E" w:rsidRDefault="0089535E" w:rsidP="0089535E">
      <w:pPr>
        <w:rPr>
          <w:lang w:val="en-US"/>
        </w:rPr>
      </w:pPr>
    </w:p>
    <w:p w14:paraId="60271508" w14:textId="77777777" w:rsidR="0089535E" w:rsidRDefault="0089535E" w:rsidP="0089535E">
      <w:pPr>
        <w:pStyle w:val="Heading3"/>
        <w:rPr>
          <w:lang w:val="en-US"/>
        </w:rPr>
      </w:pPr>
      <w:r>
        <w:rPr>
          <w:lang w:val="en-US"/>
        </w:rPr>
        <w:t>Discussion</w:t>
      </w:r>
    </w:p>
    <w:p w14:paraId="565ECBB7" w14:textId="77777777" w:rsidR="0089535E" w:rsidRDefault="0089535E" w:rsidP="0089535E">
      <w:pPr>
        <w:rPr>
          <w:lang w:val="en-US"/>
        </w:rPr>
      </w:pPr>
    </w:p>
    <w:p w14:paraId="6667111A" w14:textId="17791168" w:rsidR="0089535E" w:rsidRDefault="0089535E" w:rsidP="0089535E">
      <w:pPr>
        <w:rPr>
          <w:lang w:val="en-US"/>
        </w:rPr>
      </w:pPr>
      <w:proofErr w:type="spellStart"/>
      <w:r>
        <w:rPr>
          <w:lang w:val="en-US"/>
        </w:rPr>
        <w:t>Abcd</w:t>
      </w:r>
      <w:proofErr w:type="spellEnd"/>
    </w:p>
    <w:p w14:paraId="1B07EDA3" w14:textId="7944F138" w:rsidR="0089535E" w:rsidRDefault="0089535E" w:rsidP="0089535E">
      <w:pPr>
        <w:pStyle w:val="Heading3"/>
        <w:rPr>
          <w:lang w:val="en-US"/>
        </w:rPr>
      </w:pPr>
      <w:r>
        <w:rPr>
          <w:lang w:val="en-US"/>
        </w:rPr>
        <w:t>Proposed changes for CID 6</w:t>
      </w:r>
      <w:r>
        <w:rPr>
          <w:lang w:val="en-US"/>
        </w:rPr>
        <w:t>085</w:t>
      </w:r>
    </w:p>
    <w:p w14:paraId="1A343BDE" w14:textId="77777777" w:rsidR="0089535E" w:rsidRDefault="0089535E" w:rsidP="0089535E">
      <w:pPr>
        <w:rPr>
          <w:lang w:val="en-US"/>
        </w:rPr>
      </w:pPr>
    </w:p>
    <w:p w14:paraId="60E96938"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757684AC" w14:textId="77777777" w:rsidR="0089535E" w:rsidRDefault="0089535E" w:rsidP="0089535E">
      <w:pPr>
        <w:rPr>
          <w:i/>
          <w:iCs/>
          <w:color w:val="FF0000"/>
          <w:lang w:val="en-US"/>
        </w:rPr>
      </w:pPr>
      <w:r>
        <w:rPr>
          <w:i/>
          <w:iCs/>
          <w:color w:val="FF0000"/>
          <w:lang w:val="en-US"/>
        </w:rPr>
        <w:t>Modify 12.7.6. 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ECCB9F0" w14:textId="77777777" w:rsidR="0089535E" w:rsidRPr="00026BCB" w:rsidRDefault="0089535E" w:rsidP="0089535E">
      <w:pPr>
        <w:rPr>
          <w:lang w:val="en-US"/>
        </w:rPr>
      </w:pPr>
    </w:p>
    <w:p w14:paraId="59394167" w14:textId="5C0561ED" w:rsidR="0089535E" w:rsidRDefault="0089535E" w:rsidP="0089535E">
      <w:pPr>
        <w:rPr>
          <w:rFonts w:ascii="TimesNewRoman" w:eastAsia="TimesNewRoman" w:hAnsi="TimesNewRoman" w:cs="TimesNewRoman"/>
          <w:sz w:val="20"/>
        </w:rPr>
      </w:pPr>
      <w:proofErr w:type="spellStart"/>
      <w:r>
        <w:rPr>
          <w:rFonts w:ascii="TimesNewRoman" w:eastAsia="TimesNewRoman" w:hAnsi="TimesNewRoman" w:cs="TimesNewRoman"/>
          <w:sz w:val="20"/>
        </w:rPr>
        <w:t>Abcd</w:t>
      </w:r>
      <w:proofErr w:type="spellEnd"/>
    </w:p>
    <w:p w14:paraId="558AA2F4" w14:textId="77777777" w:rsidR="0089535E" w:rsidRDefault="0089535E">
      <w:pPr>
        <w:rPr>
          <w:rFonts w:ascii="TimesNewRoman" w:eastAsia="TimesNewRoman" w:hAnsi="TimesNewRoman" w:cs="TimesNewRoman"/>
          <w:sz w:val="20"/>
        </w:rPr>
      </w:pPr>
      <w:r>
        <w:rPr>
          <w:rFonts w:ascii="TimesNewRoman" w:eastAsia="TimesNewRoman" w:hAnsi="TimesNewRoman" w:cs="TimesNewRoman"/>
          <w:sz w:val="20"/>
        </w:rPr>
        <w:br w:type="page"/>
      </w:r>
    </w:p>
    <w:p w14:paraId="6BAC39DD" w14:textId="6FBFABC6" w:rsidR="0089535E" w:rsidRDefault="0089535E" w:rsidP="0089535E">
      <w:pPr>
        <w:pStyle w:val="Heading1"/>
      </w:pPr>
      <w:r>
        <w:lastRenderedPageBreak/>
        <w:t>CID 608</w:t>
      </w:r>
      <w:r>
        <w:t>6</w:t>
      </w:r>
    </w:p>
    <w:p w14:paraId="4934C1BB" w14:textId="77777777" w:rsidR="0089535E" w:rsidRDefault="0089535E" w:rsidP="0089535E"/>
    <w:p w14:paraId="07F8F2BC" w14:textId="77777777" w:rsidR="0089535E" w:rsidRDefault="0089535E" w:rsidP="0089535E">
      <w:r>
        <w:t>Clause Number:</w:t>
      </w:r>
    </w:p>
    <w:p w14:paraId="7484DAEE" w14:textId="77777777" w:rsidR="0089535E" w:rsidRDefault="0089535E" w:rsidP="0089535E">
      <w:r>
        <w:t>Comment:</w:t>
      </w:r>
    </w:p>
    <w:p w14:paraId="63CB9153"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are various use cases where multiple ESSs (i.e., different SSIDs) are used to connect to the same IEEE 802 LAN. This could be needed, e.g., when setting up a separate ESS with older RSN parameters to allow misbehaving deployed STAs to get connected. It would be helpful to the user experience if the protocol would be extended to allow the AP to provide information to non-AP STAs about which SSIDs are connected to the same LAN, so that the STA UI could guide the user in selecting the most appropriate SSID (e.g., pick the ESS where SAE is enabled in a case where a separate ESS is set with only PSK AKMs for legacy support).</w:t>
      </w:r>
    </w:p>
    <w:p w14:paraId="27CFC4FD" w14:textId="77777777" w:rsidR="0089535E" w:rsidRPr="0089535E" w:rsidRDefault="0089535E" w:rsidP="0089535E">
      <w:pPr>
        <w:rPr>
          <w:lang w:val="en-US"/>
        </w:rPr>
      </w:pPr>
      <w:r w:rsidRPr="0089535E">
        <w:rPr>
          <w:lang w:val="en-US"/>
        </w:rPr>
        <w:t>Proposed Change:</w:t>
      </w:r>
    </w:p>
    <w:p w14:paraId="19AF1B28"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Introduce a new information element that an AP can advertise to point to a preferred ESS which connects to the same LAN.</w:t>
      </w:r>
    </w:p>
    <w:p w14:paraId="68C4E05F" w14:textId="77777777" w:rsidR="0089535E" w:rsidRPr="0089535E" w:rsidRDefault="0089535E" w:rsidP="0089535E">
      <w:pPr>
        <w:rPr>
          <w:lang w:val="en-US"/>
        </w:rPr>
      </w:pPr>
      <w:r w:rsidRPr="0089535E">
        <w:rPr>
          <w:lang w:val="en-US"/>
        </w:rPr>
        <w:t>Proposed Resolution:</w:t>
      </w:r>
    </w:p>
    <w:p w14:paraId="63E07AC5" w14:textId="77777777" w:rsidR="0089535E" w:rsidRDefault="0089535E" w:rsidP="0089535E">
      <w:pPr>
        <w:rPr>
          <w:lang w:val="en-US"/>
        </w:rPr>
      </w:pPr>
    </w:p>
    <w:p w14:paraId="35D2C4BD" w14:textId="77777777" w:rsidR="0089535E" w:rsidRDefault="0089535E" w:rsidP="0089535E">
      <w:pPr>
        <w:pStyle w:val="Heading3"/>
        <w:rPr>
          <w:lang w:val="en-US"/>
        </w:rPr>
      </w:pPr>
      <w:r>
        <w:rPr>
          <w:lang w:val="en-US"/>
        </w:rPr>
        <w:t>Discussion</w:t>
      </w:r>
    </w:p>
    <w:p w14:paraId="71D25316" w14:textId="77777777" w:rsidR="0089535E" w:rsidRDefault="0089535E" w:rsidP="0089535E">
      <w:pPr>
        <w:rPr>
          <w:lang w:val="en-US"/>
        </w:rPr>
      </w:pPr>
    </w:p>
    <w:p w14:paraId="2CCA5753" w14:textId="77777777" w:rsidR="0089535E" w:rsidRDefault="0089535E" w:rsidP="0089535E">
      <w:pPr>
        <w:rPr>
          <w:lang w:val="en-US"/>
        </w:rPr>
      </w:pPr>
      <w:proofErr w:type="spellStart"/>
      <w:r>
        <w:rPr>
          <w:lang w:val="en-US"/>
        </w:rPr>
        <w:t>Abcd</w:t>
      </w:r>
      <w:proofErr w:type="spellEnd"/>
    </w:p>
    <w:p w14:paraId="6984C705" w14:textId="13E96E48" w:rsidR="0089535E" w:rsidRDefault="0089535E" w:rsidP="0089535E">
      <w:pPr>
        <w:pStyle w:val="Heading3"/>
        <w:rPr>
          <w:lang w:val="en-US"/>
        </w:rPr>
      </w:pPr>
      <w:r>
        <w:rPr>
          <w:lang w:val="en-US"/>
        </w:rPr>
        <w:t>Proposed changes for CID 608</w:t>
      </w:r>
      <w:r w:rsidR="00801124">
        <w:rPr>
          <w:lang w:val="en-US"/>
        </w:rPr>
        <w:t>6</w:t>
      </w:r>
    </w:p>
    <w:p w14:paraId="25D3E9AD" w14:textId="77777777" w:rsidR="0089535E" w:rsidRDefault="0089535E" w:rsidP="0089535E">
      <w:pPr>
        <w:rPr>
          <w:lang w:val="en-US"/>
        </w:rPr>
      </w:pPr>
    </w:p>
    <w:p w14:paraId="4DB86A0A"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36C8D375" w14:textId="77777777" w:rsidR="0089535E" w:rsidRDefault="0089535E" w:rsidP="0089535E">
      <w:pPr>
        <w:rPr>
          <w:i/>
          <w:iCs/>
          <w:color w:val="FF0000"/>
          <w:lang w:val="en-US"/>
        </w:rPr>
      </w:pPr>
      <w:r>
        <w:rPr>
          <w:i/>
          <w:iCs/>
          <w:color w:val="FF0000"/>
          <w:lang w:val="en-US"/>
        </w:rPr>
        <w:t>Modify 12.7.6. 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164F077" w14:textId="77777777" w:rsidR="0089535E" w:rsidRPr="00026BCB" w:rsidRDefault="0089535E" w:rsidP="0089535E">
      <w:pPr>
        <w:rPr>
          <w:lang w:val="en-US"/>
        </w:rPr>
      </w:pPr>
    </w:p>
    <w:p w14:paraId="2869F194" w14:textId="77777777" w:rsidR="0089535E" w:rsidRPr="009B22D7" w:rsidRDefault="0089535E" w:rsidP="0089535E">
      <w:proofErr w:type="spellStart"/>
      <w:r>
        <w:rPr>
          <w:rFonts w:ascii="TimesNewRoman" w:eastAsia="TimesNewRoman" w:hAnsi="TimesNewRoman" w:cs="TimesNewRoman"/>
          <w:sz w:val="20"/>
        </w:rPr>
        <w:t>Abcd</w:t>
      </w:r>
      <w:proofErr w:type="spellEnd"/>
    </w:p>
    <w:p w14:paraId="240E84B2" w14:textId="2D95DFE4" w:rsidR="0089535E" w:rsidRDefault="0089535E">
      <w:r>
        <w:br w:type="page"/>
      </w:r>
    </w:p>
    <w:p w14:paraId="7D5E97BB" w14:textId="7CC3563A" w:rsidR="0089535E" w:rsidRDefault="0089535E" w:rsidP="0089535E">
      <w:pPr>
        <w:pStyle w:val="Heading1"/>
      </w:pPr>
      <w:r>
        <w:lastRenderedPageBreak/>
        <w:t>CID 608</w:t>
      </w:r>
      <w:r w:rsidR="00801124">
        <w:t>8</w:t>
      </w:r>
    </w:p>
    <w:p w14:paraId="30EFE675" w14:textId="77777777" w:rsidR="0089535E" w:rsidRDefault="0089535E" w:rsidP="0089535E"/>
    <w:p w14:paraId="7E68E433" w14:textId="76EF6299" w:rsidR="0089535E" w:rsidRDefault="0089535E" w:rsidP="0089535E">
      <w:r>
        <w:t>Clause Number:</w:t>
      </w:r>
      <w:r w:rsidR="00801124">
        <w:t xml:space="preserve"> </w:t>
      </w:r>
      <w:r w:rsidR="00801124" w:rsidRPr="00801124">
        <w:t>12.2.2</w:t>
      </w:r>
      <w:r w:rsidR="00801124">
        <w:tab/>
        <w:t xml:space="preserve">Page: </w:t>
      </w:r>
      <w:r w:rsidR="00801124" w:rsidRPr="00801124">
        <w:t>2793</w:t>
      </w:r>
      <w:r w:rsidR="00801124">
        <w:tab/>
        <w:t>Line: 49</w:t>
      </w:r>
    </w:p>
    <w:p w14:paraId="19078698" w14:textId="77777777" w:rsidR="0089535E" w:rsidRDefault="0089535E" w:rsidP="0089535E">
      <w:r>
        <w:t>Comment:</w:t>
      </w:r>
    </w:p>
    <w:p w14:paraId="25769001"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is now quite a few references to OWE and its behavior in the IEEE 802.11 standard. However, this is not sufficient to implement OWE without having to go through the combination of the IEEE 802.11 standard and IETF RFC 8110. This is unnecessarily complex and results in issues in maintaining OWE in the future. As an example of this, there is a known difference between RFC 8110 and deployed OWE implementations: https://www.rfc-editor.org/errata/eid6182. It would be good to get a single place that defines the actually implemented OWE and the best place for this would seem to be the IEEE 802.11 standard.</w:t>
      </w:r>
    </w:p>
    <w:p w14:paraId="50C337AE" w14:textId="77777777" w:rsidR="0089535E" w:rsidRPr="0089535E" w:rsidRDefault="0089535E" w:rsidP="0089535E">
      <w:pPr>
        <w:rPr>
          <w:lang w:val="en-US"/>
        </w:rPr>
      </w:pPr>
      <w:r w:rsidRPr="0089535E">
        <w:rPr>
          <w:lang w:val="en-US"/>
        </w:rPr>
        <w:t>Proposed Change:</w:t>
      </w:r>
    </w:p>
    <w:p w14:paraId="1B1FD8A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Merge in the key derivation and other protocol details from IETF RFC 8110 into IEEE 802.11 and updates these based on this errata: https://www.rfc-editor.org/errata/eid6182.</w:t>
      </w:r>
    </w:p>
    <w:p w14:paraId="6C3BEC78" w14:textId="77777777" w:rsidR="0089535E" w:rsidRPr="0089535E" w:rsidRDefault="0089535E" w:rsidP="0089535E">
      <w:pPr>
        <w:rPr>
          <w:lang w:val="en-US"/>
        </w:rPr>
      </w:pPr>
      <w:r w:rsidRPr="0089535E">
        <w:rPr>
          <w:lang w:val="en-US"/>
        </w:rPr>
        <w:t>Proposed Resolution:</w:t>
      </w:r>
    </w:p>
    <w:p w14:paraId="51EBA4C3" w14:textId="77777777" w:rsidR="0089535E" w:rsidRDefault="0089535E" w:rsidP="0089535E">
      <w:pPr>
        <w:rPr>
          <w:lang w:val="en-US"/>
        </w:rPr>
      </w:pPr>
    </w:p>
    <w:p w14:paraId="581CBFB4" w14:textId="77777777" w:rsidR="0089535E" w:rsidRDefault="0089535E" w:rsidP="0089535E">
      <w:pPr>
        <w:pStyle w:val="Heading3"/>
        <w:rPr>
          <w:lang w:val="en-US"/>
        </w:rPr>
      </w:pPr>
      <w:r>
        <w:rPr>
          <w:lang w:val="en-US"/>
        </w:rPr>
        <w:t>Discussion</w:t>
      </w:r>
    </w:p>
    <w:p w14:paraId="61F347B0" w14:textId="77777777" w:rsidR="0089535E" w:rsidRDefault="0089535E" w:rsidP="0089535E">
      <w:pPr>
        <w:rPr>
          <w:lang w:val="en-US"/>
        </w:rPr>
      </w:pPr>
    </w:p>
    <w:p w14:paraId="4D1208F9" w14:textId="77777777" w:rsidR="0089535E" w:rsidRDefault="0089535E" w:rsidP="0089535E">
      <w:pPr>
        <w:rPr>
          <w:lang w:val="en-US"/>
        </w:rPr>
      </w:pPr>
      <w:proofErr w:type="spellStart"/>
      <w:r>
        <w:rPr>
          <w:lang w:val="en-US"/>
        </w:rPr>
        <w:t>Abcd</w:t>
      </w:r>
      <w:proofErr w:type="spellEnd"/>
    </w:p>
    <w:p w14:paraId="47EF10B9" w14:textId="444146D4" w:rsidR="0089535E" w:rsidRDefault="0089535E" w:rsidP="0089535E">
      <w:pPr>
        <w:pStyle w:val="Heading3"/>
        <w:rPr>
          <w:lang w:val="en-US"/>
        </w:rPr>
      </w:pPr>
      <w:r>
        <w:rPr>
          <w:lang w:val="en-US"/>
        </w:rPr>
        <w:t>Proposed changes for CID 608</w:t>
      </w:r>
      <w:r w:rsidR="00801124">
        <w:rPr>
          <w:lang w:val="en-US"/>
        </w:rPr>
        <w:t>8</w:t>
      </w:r>
    </w:p>
    <w:p w14:paraId="396161FF" w14:textId="77777777" w:rsidR="0089535E" w:rsidRDefault="0089535E" w:rsidP="0089535E">
      <w:pPr>
        <w:rPr>
          <w:lang w:val="en-US"/>
        </w:rPr>
      </w:pPr>
    </w:p>
    <w:p w14:paraId="67F956D7"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638562D3" w14:textId="77777777" w:rsidR="0089535E" w:rsidRDefault="0089535E" w:rsidP="0089535E">
      <w:pPr>
        <w:rPr>
          <w:i/>
          <w:iCs/>
          <w:color w:val="FF0000"/>
          <w:lang w:val="en-US"/>
        </w:rPr>
      </w:pPr>
      <w:r>
        <w:rPr>
          <w:i/>
          <w:iCs/>
          <w:color w:val="FF0000"/>
          <w:lang w:val="en-US"/>
        </w:rPr>
        <w:t>Modify 12.7.6. 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0F2D2800" w14:textId="77777777" w:rsidR="0089535E" w:rsidRPr="00026BCB" w:rsidRDefault="0089535E" w:rsidP="0089535E">
      <w:pPr>
        <w:rPr>
          <w:lang w:val="en-US"/>
        </w:rPr>
      </w:pPr>
    </w:p>
    <w:p w14:paraId="52643854" w14:textId="77777777" w:rsidR="0089535E" w:rsidRPr="009B22D7" w:rsidRDefault="0089535E" w:rsidP="0089535E">
      <w:proofErr w:type="spellStart"/>
      <w:r>
        <w:rPr>
          <w:rFonts w:ascii="TimesNewRoman" w:eastAsia="TimesNewRoman" w:hAnsi="TimesNewRoman" w:cs="TimesNewRoman"/>
          <w:sz w:val="20"/>
        </w:rPr>
        <w:t>Abcd</w:t>
      </w:r>
      <w:proofErr w:type="spellEnd"/>
    </w:p>
    <w:p w14:paraId="69BAF6CE" w14:textId="6F37BF88" w:rsidR="0089535E" w:rsidRDefault="0089535E">
      <w:r>
        <w:br w:type="page"/>
      </w:r>
    </w:p>
    <w:p w14:paraId="1F6915A8" w14:textId="74474FBA" w:rsidR="0089535E" w:rsidRDefault="0089535E" w:rsidP="0089535E">
      <w:pPr>
        <w:pStyle w:val="Heading1"/>
      </w:pPr>
      <w:r>
        <w:lastRenderedPageBreak/>
        <w:t xml:space="preserve">CID </w:t>
      </w:r>
      <w:r w:rsidR="001D44CE">
        <w:t>6000</w:t>
      </w:r>
    </w:p>
    <w:p w14:paraId="1D70978A" w14:textId="77777777" w:rsidR="0089535E" w:rsidRDefault="0089535E" w:rsidP="0089535E"/>
    <w:p w14:paraId="037243E1" w14:textId="77777777" w:rsidR="0089535E" w:rsidRDefault="0089535E" w:rsidP="0089535E">
      <w:r>
        <w:t>Clause Number:</w:t>
      </w:r>
    </w:p>
    <w:p w14:paraId="51A2D1CC" w14:textId="77777777" w:rsidR="0089535E" w:rsidRDefault="0089535E" w:rsidP="0089535E">
      <w:r>
        <w:t>Comment:</w:t>
      </w:r>
    </w:p>
    <w:p w14:paraId="6E576EC0" w14:textId="77777777" w:rsidR="0089535E" w:rsidRPr="0089535E" w:rsidRDefault="0089535E" w:rsidP="0089535E">
      <w:pPr>
        <w:rPr>
          <w:lang w:val="en-US"/>
        </w:rPr>
      </w:pPr>
      <w:r w:rsidRPr="0089535E">
        <w:rPr>
          <w:lang w:val="en-US"/>
        </w:rPr>
        <w:t>Proposed Change:</w:t>
      </w:r>
    </w:p>
    <w:p w14:paraId="2B40AE51" w14:textId="77777777" w:rsidR="0089535E" w:rsidRPr="0089535E" w:rsidRDefault="0089535E" w:rsidP="0089535E">
      <w:pPr>
        <w:rPr>
          <w:lang w:val="en-US"/>
        </w:rPr>
      </w:pPr>
      <w:r w:rsidRPr="0089535E">
        <w:rPr>
          <w:lang w:val="en-US"/>
        </w:rPr>
        <w:t>Proposed Resolution:</w:t>
      </w:r>
    </w:p>
    <w:p w14:paraId="6B6C28EC" w14:textId="77777777" w:rsidR="0089535E" w:rsidRDefault="0089535E" w:rsidP="0089535E">
      <w:pPr>
        <w:rPr>
          <w:lang w:val="en-US"/>
        </w:rPr>
      </w:pPr>
    </w:p>
    <w:p w14:paraId="2F6ADB39" w14:textId="77777777" w:rsidR="0089535E" w:rsidRDefault="0089535E" w:rsidP="0089535E">
      <w:pPr>
        <w:pStyle w:val="Heading3"/>
        <w:rPr>
          <w:lang w:val="en-US"/>
        </w:rPr>
      </w:pPr>
      <w:r>
        <w:rPr>
          <w:lang w:val="en-US"/>
        </w:rPr>
        <w:t>Discussion</w:t>
      </w:r>
    </w:p>
    <w:p w14:paraId="3168EC5B" w14:textId="77777777" w:rsidR="0089535E" w:rsidRDefault="0089535E" w:rsidP="0089535E">
      <w:pPr>
        <w:rPr>
          <w:lang w:val="en-US"/>
        </w:rPr>
      </w:pPr>
    </w:p>
    <w:p w14:paraId="21401FF3" w14:textId="77777777" w:rsidR="0089535E" w:rsidRDefault="0089535E" w:rsidP="0089535E">
      <w:pPr>
        <w:rPr>
          <w:lang w:val="en-US"/>
        </w:rPr>
      </w:pPr>
      <w:proofErr w:type="spellStart"/>
      <w:r>
        <w:rPr>
          <w:lang w:val="en-US"/>
        </w:rPr>
        <w:t>Abcd</w:t>
      </w:r>
      <w:proofErr w:type="spellEnd"/>
    </w:p>
    <w:p w14:paraId="34166C4B" w14:textId="0625C23E" w:rsidR="0089535E" w:rsidRDefault="0089535E" w:rsidP="0089535E">
      <w:pPr>
        <w:pStyle w:val="Heading3"/>
        <w:rPr>
          <w:lang w:val="en-US"/>
        </w:rPr>
      </w:pPr>
      <w:r>
        <w:rPr>
          <w:lang w:val="en-US"/>
        </w:rPr>
        <w:t>Proposed changes for CID 60</w:t>
      </w:r>
      <w:r w:rsidR="001D44CE">
        <w:rPr>
          <w:lang w:val="en-US"/>
        </w:rPr>
        <w:t>00</w:t>
      </w:r>
    </w:p>
    <w:p w14:paraId="5B4549DE" w14:textId="77777777" w:rsidR="0089535E" w:rsidRDefault="0089535E" w:rsidP="0089535E">
      <w:pPr>
        <w:rPr>
          <w:lang w:val="en-US"/>
        </w:rPr>
      </w:pPr>
    </w:p>
    <w:p w14:paraId="0C2FB493"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1D2F2699" w14:textId="77777777" w:rsidR="0089535E" w:rsidRDefault="0089535E" w:rsidP="0089535E">
      <w:pPr>
        <w:rPr>
          <w:i/>
          <w:iCs/>
          <w:color w:val="FF0000"/>
          <w:lang w:val="en-US"/>
        </w:rPr>
      </w:pPr>
      <w:r>
        <w:rPr>
          <w:i/>
          <w:iCs/>
          <w:color w:val="FF0000"/>
          <w:lang w:val="en-US"/>
        </w:rPr>
        <w:t>Modify 12.7.6. 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34E88217" w14:textId="77777777" w:rsidR="0089535E" w:rsidRPr="00026BCB" w:rsidRDefault="0089535E" w:rsidP="0089535E">
      <w:pPr>
        <w:rPr>
          <w:lang w:val="en-US"/>
        </w:rPr>
      </w:pPr>
    </w:p>
    <w:p w14:paraId="56D38345" w14:textId="77777777" w:rsidR="0089535E" w:rsidRPr="009B22D7" w:rsidRDefault="0089535E" w:rsidP="0089535E">
      <w:proofErr w:type="spellStart"/>
      <w:r>
        <w:rPr>
          <w:rFonts w:ascii="TimesNewRoman" w:eastAsia="TimesNewRoman" w:hAnsi="TimesNewRoman" w:cs="TimesNewRoman"/>
          <w:sz w:val="20"/>
        </w:rPr>
        <w:t>Abcd</w:t>
      </w:r>
      <w:proofErr w:type="spellEnd"/>
    </w:p>
    <w:p w14:paraId="00424602" w14:textId="1B00EB91" w:rsidR="009B22D7" w:rsidRPr="009B22D7" w:rsidRDefault="009B22D7" w:rsidP="0089535E"/>
    <w:sectPr w:rsidR="009B22D7" w:rsidRPr="009B22D7" w:rsidSect="009273F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58F0" w14:textId="77777777" w:rsidR="00D10FBC" w:rsidRDefault="00D10FBC">
      <w:r>
        <w:separator/>
      </w:r>
    </w:p>
  </w:endnote>
  <w:endnote w:type="continuationSeparator" w:id="0">
    <w:p w14:paraId="5FF7AE64" w14:textId="77777777" w:rsidR="00D10FBC" w:rsidRDefault="00D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roman"/>
    <w:notTrueType/>
    <w:pitch w:val="default"/>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29D" w14:textId="52281412" w:rsidR="0029020B" w:rsidRDefault="00000000">
    <w:pPr>
      <w:pStyle w:val="Footer"/>
      <w:tabs>
        <w:tab w:val="clear" w:pos="6480"/>
        <w:tab w:val="center" w:pos="4680"/>
        <w:tab w:val="right" w:pos="9360"/>
      </w:tabs>
    </w:pPr>
    <w:fldSimple w:instr=" SUBJECT  \* MERGEFORMAT ">
      <w:r w:rsidR="000A01A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A01A5">
        <w:t>Jouni Malinen, Qualcomm</w:t>
      </w:r>
    </w:fldSimple>
  </w:p>
  <w:p w14:paraId="031458F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5FA8" w14:textId="77777777" w:rsidR="00D10FBC" w:rsidRDefault="00D10FBC">
      <w:r>
        <w:separator/>
      </w:r>
    </w:p>
  </w:footnote>
  <w:footnote w:type="continuationSeparator" w:id="0">
    <w:p w14:paraId="6B86E093" w14:textId="77777777" w:rsidR="00D10FBC" w:rsidRDefault="00D1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9D4B" w14:textId="72F44461" w:rsidR="0029020B" w:rsidRDefault="00000000" w:rsidP="008D5345">
    <w:pPr>
      <w:pStyle w:val="Header"/>
      <w:tabs>
        <w:tab w:val="clear" w:pos="6480"/>
        <w:tab w:val="center" w:pos="4680"/>
        <w:tab w:val="right" w:pos="10080"/>
      </w:tabs>
    </w:pPr>
    <w:fldSimple w:instr=" KEYWORDS  \* MERGEFORMAT ">
      <w:r w:rsidR="000A01A5">
        <w:t>October 2023</w:t>
      </w:r>
    </w:fldSimple>
    <w:r w:rsidR="0029020B">
      <w:tab/>
    </w:r>
    <w:r w:rsidR="0029020B">
      <w:tab/>
    </w:r>
    <w:fldSimple w:instr=" TITLE  \* MERGEFORMAT ">
      <w:r w:rsidR="000A01A5">
        <w:t>doc.: IEEE 802.11-23/1856r0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6B26"/>
    <w:multiLevelType w:val="multilevel"/>
    <w:tmpl w:val="D842D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4C7954"/>
    <w:multiLevelType w:val="multilevel"/>
    <w:tmpl w:val="B6A8B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319295">
    <w:abstractNumId w:val="0"/>
  </w:num>
  <w:num w:numId="2" w16cid:durableId="1244749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D2"/>
    <w:rsid w:val="0000216F"/>
    <w:rsid w:val="00026BCB"/>
    <w:rsid w:val="00053EBC"/>
    <w:rsid w:val="000A01A5"/>
    <w:rsid w:val="00107547"/>
    <w:rsid w:val="00110274"/>
    <w:rsid w:val="001D44CE"/>
    <w:rsid w:val="001D723B"/>
    <w:rsid w:val="00235919"/>
    <w:rsid w:val="0029020B"/>
    <w:rsid w:val="002B49CC"/>
    <w:rsid w:val="002D44BE"/>
    <w:rsid w:val="00382812"/>
    <w:rsid w:val="003D6A1A"/>
    <w:rsid w:val="00442037"/>
    <w:rsid w:val="004B064B"/>
    <w:rsid w:val="004C366C"/>
    <w:rsid w:val="00554AA9"/>
    <w:rsid w:val="00574924"/>
    <w:rsid w:val="005E72E7"/>
    <w:rsid w:val="00603BBB"/>
    <w:rsid w:val="0062440B"/>
    <w:rsid w:val="00663D35"/>
    <w:rsid w:val="00673CF5"/>
    <w:rsid w:val="006959F1"/>
    <w:rsid w:val="006C0727"/>
    <w:rsid w:val="006C1EF7"/>
    <w:rsid w:val="006E145F"/>
    <w:rsid w:val="0074773B"/>
    <w:rsid w:val="00754F61"/>
    <w:rsid w:val="00770572"/>
    <w:rsid w:val="00801124"/>
    <w:rsid w:val="0089535E"/>
    <w:rsid w:val="008D5345"/>
    <w:rsid w:val="00907110"/>
    <w:rsid w:val="009273F6"/>
    <w:rsid w:val="0097229A"/>
    <w:rsid w:val="009B22D7"/>
    <w:rsid w:val="009D0142"/>
    <w:rsid w:val="009F2FBC"/>
    <w:rsid w:val="00A008B1"/>
    <w:rsid w:val="00A05DCA"/>
    <w:rsid w:val="00A70322"/>
    <w:rsid w:val="00A81E9A"/>
    <w:rsid w:val="00AA427C"/>
    <w:rsid w:val="00AC2536"/>
    <w:rsid w:val="00AC79D2"/>
    <w:rsid w:val="00B5002B"/>
    <w:rsid w:val="00BA25F5"/>
    <w:rsid w:val="00BD79FF"/>
    <w:rsid w:val="00BE68C2"/>
    <w:rsid w:val="00C31319"/>
    <w:rsid w:val="00C874D8"/>
    <w:rsid w:val="00CA09B2"/>
    <w:rsid w:val="00CB38D6"/>
    <w:rsid w:val="00D10FBC"/>
    <w:rsid w:val="00D14A57"/>
    <w:rsid w:val="00D17890"/>
    <w:rsid w:val="00DC5A7B"/>
    <w:rsid w:val="00EF08D1"/>
    <w:rsid w:val="00EF7BDE"/>
    <w:rsid w:val="00F00517"/>
    <w:rsid w:val="00F92E25"/>
    <w:rsid w:val="00FA2D27"/>
    <w:rsid w:val="00FC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5B4A"/>
  <w15:chartTrackingRefBased/>
  <w15:docId w15:val="{94025976-16C2-FB47-A871-400D5157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D0142"/>
    <w:pPr>
      <w:spacing w:before="100" w:beforeAutospacing="1" w:after="100" w:afterAutospacing="1"/>
    </w:pPr>
    <w:rPr>
      <w:sz w:val="24"/>
      <w:szCs w:val="24"/>
      <w:lang w:val="en-FI" w:eastAsia="en-GB"/>
    </w:rPr>
  </w:style>
  <w:style w:type="paragraph" w:styleId="Revision">
    <w:name w:val="Revision"/>
    <w:hidden/>
    <w:uiPriority w:val="99"/>
    <w:semiHidden/>
    <w:rsid w:val="00CB38D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030">
      <w:bodyDiv w:val="1"/>
      <w:marLeft w:val="0"/>
      <w:marRight w:val="0"/>
      <w:marTop w:val="0"/>
      <w:marBottom w:val="0"/>
      <w:divBdr>
        <w:top w:val="none" w:sz="0" w:space="0" w:color="auto"/>
        <w:left w:val="none" w:sz="0" w:space="0" w:color="auto"/>
        <w:bottom w:val="none" w:sz="0" w:space="0" w:color="auto"/>
        <w:right w:val="none" w:sz="0" w:space="0" w:color="auto"/>
      </w:divBdr>
      <w:divsChild>
        <w:div w:id="74985462">
          <w:marLeft w:val="0"/>
          <w:marRight w:val="0"/>
          <w:marTop w:val="0"/>
          <w:marBottom w:val="0"/>
          <w:divBdr>
            <w:top w:val="none" w:sz="0" w:space="0" w:color="auto"/>
            <w:left w:val="none" w:sz="0" w:space="0" w:color="auto"/>
            <w:bottom w:val="none" w:sz="0" w:space="0" w:color="auto"/>
            <w:right w:val="none" w:sz="0" w:space="0" w:color="auto"/>
          </w:divBdr>
          <w:divsChild>
            <w:div w:id="384647456">
              <w:marLeft w:val="0"/>
              <w:marRight w:val="0"/>
              <w:marTop w:val="0"/>
              <w:marBottom w:val="0"/>
              <w:divBdr>
                <w:top w:val="none" w:sz="0" w:space="0" w:color="auto"/>
                <w:left w:val="none" w:sz="0" w:space="0" w:color="auto"/>
                <w:bottom w:val="none" w:sz="0" w:space="0" w:color="auto"/>
                <w:right w:val="none" w:sz="0" w:space="0" w:color="auto"/>
              </w:divBdr>
              <w:divsChild>
                <w:div w:id="11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775">
      <w:bodyDiv w:val="1"/>
      <w:marLeft w:val="0"/>
      <w:marRight w:val="0"/>
      <w:marTop w:val="0"/>
      <w:marBottom w:val="0"/>
      <w:divBdr>
        <w:top w:val="none" w:sz="0" w:space="0" w:color="auto"/>
        <w:left w:val="none" w:sz="0" w:space="0" w:color="auto"/>
        <w:bottom w:val="none" w:sz="0" w:space="0" w:color="auto"/>
        <w:right w:val="none" w:sz="0" w:space="0" w:color="auto"/>
      </w:divBdr>
    </w:div>
    <w:div w:id="257642962">
      <w:bodyDiv w:val="1"/>
      <w:marLeft w:val="0"/>
      <w:marRight w:val="0"/>
      <w:marTop w:val="0"/>
      <w:marBottom w:val="0"/>
      <w:divBdr>
        <w:top w:val="none" w:sz="0" w:space="0" w:color="auto"/>
        <w:left w:val="none" w:sz="0" w:space="0" w:color="auto"/>
        <w:bottom w:val="none" w:sz="0" w:space="0" w:color="auto"/>
        <w:right w:val="none" w:sz="0" w:space="0" w:color="auto"/>
      </w:divBdr>
    </w:div>
    <w:div w:id="397291979">
      <w:bodyDiv w:val="1"/>
      <w:marLeft w:val="0"/>
      <w:marRight w:val="0"/>
      <w:marTop w:val="0"/>
      <w:marBottom w:val="0"/>
      <w:divBdr>
        <w:top w:val="none" w:sz="0" w:space="0" w:color="auto"/>
        <w:left w:val="none" w:sz="0" w:space="0" w:color="auto"/>
        <w:bottom w:val="none" w:sz="0" w:space="0" w:color="auto"/>
        <w:right w:val="none" w:sz="0" w:space="0" w:color="auto"/>
      </w:divBdr>
    </w:div>
    <w:div w:id="398553919">
      <w:bodyDiv w:val="1"/>
      <w:marLeft w:val="0"/>
      <w:marRight w:val="0"/>
      <w:marTop w:val="0"/>
      <w:marBottom w:val="0"/>
      <w:divBdr>
        <w:top w:val="none" w:sz="0" w:space="0" w:color="auto"/>
        <w:left w:val="none" w:sz="0" w:space="0" w:color="auto"/>
        <w:bottom w:val="none" w:sz="0" w:space="0" w:color="auto"/>
        <w:right w:val="none" w:sz="0" w:space="0" w:color="auto"/>
      </w:divBdr>
    </w:div>
    <w:div w:id="814492892">
      <w:bodyDiv w:val="1"/>
      <w:marLeft w:val="0"/>
      <w:marRight w:val="0"/>
      <w:marTop w:val="0"/>
      <w:marBottom w:val="0"/>
      <w:divBdr>
        <w:top w:val="none" w:sz="0" w:space="0" w:color="auto"/>
        <w:left w:val="none" w:sz="0" w:space="0" w:color="auto"/>
        <w:bottom w:val="none" w:sz="0" w:space="0" w:color="auto"/>
        <w:right w:val="none" w:sz="0" w:space="0" w:color="auto"/>
      </w:divBdr>
    </w:div>
    <w:div w:id="985668409">
      <w:bodyDiv w:val="1"/>
      <w:marLeft w:val="0"/>
      <w:marRight w:val="0"/>
      <w:marTop w:val="0"/>
      <w:marBottom w:val="0"/>
      <w:divBdr>
        <w:top w:val="none" w:sz="0" w:space="0" w:color="auto"/>
        <w:left w:val="none" w:sz="0" w:space="0" w:color="auto"/>
        <w:bottom w:val="none" w:sz="0" w:space="0" w:color="auto"/>
        <w:right w:val="none" w:sz="0" w:space="0" w:color="auto"/>
      </w:divBdr>
    </w:div>
    <w:div w:id="1013796927">
      <w:bodyDiv w:val="1"/>
      <w:marLeft w:val="0"/>
      <w:marRight w:val="0"/>
      <w:marTop w:val="0"/>
      <w:marBottom w:val="0"/>
      <w:divBdr>
        <w:top w:val="none" w:sz="0" w:space="0" w:color="auto"/>
        <w:left w:val="none" w:sz="0" w:space="0" w:color="auto"/>
        <w:bottom w:val="none" w:sz="0" w:space="0" w:color="auto"/>
        <w:right w:val="none" w:sz="0" w:space="0" w:color="auto"/>
      </w:divBdr>
      <w:divsChild>
        <w:div w:id="597370150">
          <w:marLeft w:val="0"/>
          <w:marRight w:val="0"/>
          <w:marTop w:val="0"/>
          <w:marBottom w:val="0"/>
          <w:divBdr>
            <w:top w:val="none" w:sz="0" w:space="0" w:color="auto"/>
            <w:left w:val="none" w:sz="0" w:space="0" w:color="auto"/>
            <w:bottom w:val="none" w:sz="0" w:space="0" w:color="auto"/>
            <w:right w:val="none" w:sz="0" w:space="0" w:color="auto"/>
          </w:divBdr>
          <w:divsChild>
            <w:div w:id="959148338">
              <w:marLeft w:val="0"/>
              <w:marRight w:val="0"/>
              <w:marTop w:val="0"/>
              <w:marBottom w:val="0"/>
              <w:divBdr>
                <w:top w:val="none" w:sz="0" w:space="0" w:color="auto"/>
                <w:left w:val="none" w:sz="0" w:space="0" w:color="auto"/>
                <w:bottom w:val="none" w:sz="0" w:space="0" w:color="auto"/>
                <w:right w:val="none" w:sz="0" w:space="0" w:color="auto"/>
              </w:divBdr>
              <w:divsChild>
                <w:div w:id="173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7845">
      <w:bodyDiv w:val="1"/>
      <w:marLeft w:val="0"/>
      <w:marRight w:val="0"/>
      <w:marTop w:val="0"/>
      <w:marBottom w:val="0"/>
      <w:divBdr>
        <w:top w:val="none" w:sz="0" w:space="0" w:color="auto"/>
        <w:left w:val="none" w:sz="0" w:space="0" w:color="auto"/>
        <w:bottom w:val="none" w:sz="0" w:space="0" w:color="auto"/>
        <w:right w:val="none" w:sz="0" w:space="0" w:color="auto"/>
      </w:divBdr>
    </w:div>
    <w:div w:id="1174107442">
      <w:bodyDiv w:val="1"/>
      <w:marLeft w:val="0"/>
      <w:marRight w:val="0"/>
      <w:marTop w:val="0"/>
      <w:marBottom w:val="0"/>
      <w:divBdr>
        <w:top w:val="none" w:sz="0" w:space="0" w:color="auto"/>
        <w:left w:val="none" w:sz="0" w:space="0" w:color="auto"/>
        <w:bottom w:val="none" w:sz="0" w:space="0" w:color="auto"/>
        <w:right w:val="none" w:sz="0" w:space="0" w:color="auto"/>
      </w:divBdr>
    </w:div>
    <w:div w:id="1236746499">
      <w:bodyDiv w:val="1"/>
      <w:marLeft w:val="0"/>
      <w:marRight w:val="0"/>
      <w:marTop w:val="0"/>
      <w:marBottom w:val="0"/>
      <w:divBdr>
        <w:top w:val="none" w:sz="0" w:space="0" w:color="auto"/>
        <w:left w:val="none" w:sz="0" w:space="0" w:color="auto"/>
        <w:bottom w:val="none" w:sz="0" w:space="0" w:color="auto"/>
        <w:right w:val="none" w:sz="0" w:space="0" w:color="auto"/>
      </w:divBdr>
    </w:div>
    <w:div w:id="1246770561">
      <w:bodyDiv w:val="1"/>
      <w:marLeft w:val="0"/>
      <w:marRight w:val="0"/>
      <w:marTop w:val="0"/>
      <w:marBottom w:val="0"/>
      <w:divBdr>
        <w:top w:val="none" w:sz="0" w:space="0" w:color="auto"/>
        <w:left w:val="none" w:sz="0" w:space="0" w:color="auto"/>
        <w:bottom w:val="none" w:sz="0" w:space="0" w:color="auto"/>
        <w:right w:val="none" w:sz="0" w:space="0" w:color="auto"/>
      </w:divBdr>
    </w:div>
    <w:div w:id="1370491618">
      <w:bodyDiv w:val="1"/>
      <w:marLeft w:val="0"/>
      <w:marRight w:val="0"/>
      <w:marTop w:val="0"/>
      <w:marBottom w:val="0"/>
      <w:divBdr>
        <w:top w:val="none" w:sz="0" w:space="0" w:color="auto"/>
        <w:left w:val="none" w:sz="0" w:space="0" w:color="auto"/>
        <w:bottom w:val="none" w:sz="0" w:space="0" w:color="auto"/>
        <w:right w:val="none" w:sz="0" w:space="0" w:color="auto"/>
      </w:divBdr>
    </w:div>
    <w:div w:id="1435320131">
      <w:bodyDiv w:val="1"/>
      <w:marLeft w:val="0"/>
      <w:marRight w:val="0"/>
      <w:marTop w:val="0"/>
      <w:marBottom w:val="0"/>
      <w:divBdr>
        <w:top w:val="none" w:sz="0" w:space="0" w:color="auto"/>
        <w:left w:val="none" w:sz="0" w:space="0" w:color="auto"/>
        <w:bottom w:val="none" w:sz="0" w:space="0" w:color="auto"/>
        <w:right w:val="none" w:sz="0" w:space="0" w:color="auto"/>
      </w:divBdr>
      <w:divsChild>
        <w:div w:id="970138158">
          <w:marLeft w:val="0"/>
          <w:marRight w:val="0"/>
          <w:marTop w:val="0"/>
          <w:marBottom w:val="0"/>
          <w:divBdr>
            <w:top w:val="none" w:sz="0" w:space="0" w:color="auto"/>
            <w:left w:val="none" w:sz="0" w:space="0" w:color="auto"/>
            <w:bottom w:val="none" w:sz="0" w:space="0" w:color="auto"/>
            <w:right w:val="none" w:sz="0" w:space="0" w:color="auto"/>
          </w:divBdr>
          <w:divsChild>
            <w:div w:id="1753577050">
              <w:marLeft w:val="0"/>
              <w:marRight w:val="0"/>
              <w:marTop w:val="0"/>
              <w:marBottom w:val="0"/>
              <w:divBdr>
                <w:top w:val="none" w:sz="0" w:space="0" w:color="auto"/>
                <w:left w:val="none" w:sz="0" w:space="0" w:color="auto"/>
                <w:bottom w:val="none" w:sz="0" w:space="0" w:color="auto"/>
                <w:right w:val="none" w:sz="0" w:space="0" w:color="auto"/>
              </w:divBdr>
              <w:divsChild>
                <w:div w:id="617831283">
                  <w:marLeft w:val="0"/>
                  <w:marRight w:val="0"/>
                  <w:marTop w:val="0"/>
                  <w:marBottom w:val="0"/>
                  <w:divBdr>
                    <w:top w:val="none" w:sz="0" w:space="0" w:color="auto"/>
                    <w:left w:val="none" w:sz="0" w:space="0" w:color="auto"/>
                    <w:bottom w:val="none" w:sz="0" w:space="0" w:color="auto"/>
                    <w:right w:val="none" w:sz="0" w:space="0" w:color="auto"/>
                  </w:divBdr>
                </w:div>
              </w:divsChild>
            </w:div>
            <w:div w:id="1785612548">
              <w:marLeft w:val="0"/>
              <w:marRight w:val="0"/>
              <w:marTop w:val="0"/>
              <w:marBottom w:val="0"/>
              <w:divBdr>
                <w:top w:val="none" w:sz="0" w:space="0" w:color="auto"/>
                <w:left w:val="none" w:sz="0" w:space="0" w:color="auto"/>
                <w:bottom w:val="none" w:sz="0" w:space="0" w:color="auto"/>
                <w:right w:val="none" w:sz="0" w:space="0" w:color="auto"/>
              </w:divBdr>
              <w:divsChild>
                <w:div w:id="222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8488">
      <w:bodyDiv w:val="1"/>
      <w:marLeft w:val="0"/>
      <w:marRight w:val="0"/>
      <w:marTop w:val="0"/>
      <w:marBottom w:val="0"/>
      <w:divBdr>
        <w:top w:val="none" w:sz="0" w:space="0" w:color="auto"/>
        <w:left w:val="none" w:sz="0" w:space="0" w:color="auto"/>
        <w:bottom w:val="none" w:sz="0" w:space="0" w:color="auto"/>
        <w:right w:val="none" w:sz="0" w:space="0" w:color="auto"/>
      </w:divBdr>
    </w:div>
    <w:div w:id="1696609812">
      <w:bodyDiv w:val="1"/>
      <w:marLeft w:val="0"/>
      <w:marRight w:val="0"/>
      <w:marTop w:val="0"/>
      <w:marBottom w:val="0"/>
      <w:divBdr>
        <w:top w:val="none" w:sz="0" w:space="0" w:color="auto"/>
        <w:left w:val="none" w:sz="0" w:space="0" w:color="auto"/>
        <w:bottom w:val="none" w:sz="0" w:space="0" w:color="auto"/>
        <w:right w:val="none" w:sz="0" w:space="0" w:color="auto"/>
      </w:divBdr>
      <w:divsChild>
        <w:div w:id="755978325">
          <w:marLeft w:val="0"/>
          <w:marRight w:val="0"/>
          <w:marTop w:val="0"/>
          <w:marBottom w:val="0"/>
          <w:divBdr>
            <w:top w:val="none" w:sz="0" w:space="0" w:color="auto"/>
            <w:left w:val="none" w:sz="0" w:space="0" w:color="auto"/>
            <w:bottom w:val="none" w:sz="0" w:space="0" w:color="auto"/>
            <w:right w:val="none" w:sz="0" w:space="0" w:color="auto"/>
          </w:divBdr>
          <w:divsChild>
            <w:div w:id="1113592315">
              <w:marLeft w:val="0"/>
              <w:marRight w:val="0"/>
              <w:marTop w:val="0"/>
              <w:marBottom w:val="0"/>
              <w:divBdr>
                <w:top w:val="none" w:sz="0" w:space="0" w:color="auto"/>
                <w:left w:val="none" w:sz="0" w:space="0" w:color="auto"/>
                <w:bottom w:val="none" w:sz="0" w:space="0" w:color="auto"/>
                <w:right w:val="none" w:sz="0" w:space="0" w:color="auto"/>
              </w:divBdr>
              <w:divsChild>
                <w:div w:id="831332783">
                  <w:marLeft w:val="0"/>
                  <w:marRight w:val="0"/>
                  <w:marTop w:val="0"/>
                  <w:marBottom w:val="0"/>
                  <w:divBdr>
                    <w:top w:val="none" w:sz="0" w:space="0" w:color="auto"/>
                    <w:left w:val="none" w:sz="0" w:space="0" w:color="auto"/>
                    <w:bottom w:val="none" w:sz="0" w:space="0" w:color="auto"/>
                    <w:right w:val="none" w:sz="0" w:space="0" w:color="auto"/>
                  </w:divBdr>
                </w:div>
              </w:divsChild>
            </w:div>
            <w:div w:id="105580712">
              <w:marLeft w:val="0"/>
              <w:marRight w:val="0"/>
              <w:marTop w:val="0"/>
              <w:marBottom w:val="0"/>
              <w:divBdr>
                <w:top w:val="none" w:sz="0" w:space="0" w:color="auto"/>
                <w:left w:val="none" w:sz="0" w:space="0" w:color="auto"/>
                <w:bottom w:val="none" w:sz="0" w:space="0" w:color="auto"/>
                <w:right w:val="none" w:sz="0" w:space="0" w:color="auto"/>
              </w:divBdr>
              <w:divsChild>
                <w:div w:id="1683163887">
                  <w:marLeft w:val="0"/>
                  <w:marRight w:val="0"/>
                  <w:marTop w:val="0"/>
                  <w:marBottom w:val="0"/>
                  <w:divBdr>
                    <w:top w:val="none" w:sz="0" w:space="0" w:color="auto"/>
                    <w:left w:val="none" w:sz="0" w:space="0" w:color="auto"/>
                    <w:bottom w:val="none" w:sz="0" w:space="0" w:color="auto"/>
                    <w:right w:val="none" w:sz="0" w:space="0" w:color="auto"/>
                  </w:divBdr>
                </w:div>
              </w:divsChild>
            </w:div>
            <w:div w:id="912936736">
              <w:marLeft w:val="0"/>
              <w:marRight w:val="0"/>
              <w:marTop w:val="0"/>
              <w:marBottom w:val="0"/>
              <w:divBdr>
                <w:top w:val="none" w:sz="0" w:space="0" w:color="auto"/>
                <w:left w:val="none" w:sz="0" w:space="0" w:color="auto"/>
                <w:bottom w:val="none" w:sz="0" w:space="0" w:color="auto"/>
                <w:right w:val="none" w:sz="0" w:space="0" w:color="auto"/>
              </w:divBdr>
              <w:divsChild>
                <w:div w:id="429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924">
      <w:bodyDiv w:val="1"/>
      <w:marLeft w:val="0"/>
      <w:marRight w:val="0"/>
      <w:marTop w:val="0"/>
      <w:marBottom w:val="0"/>
      <w:divBdr>
        <w:top w:val="none" w:sz="0" w:space="0" w:color="auto"/>
        <w:left w:val="none" w:sz="0" w:space="0" w:color="auto"/>
        <w:bottom w:val="none" w:sz="0" w:space="0" w:color="auto"/>
        <w:right w:val="none" w:sz="0" w:space="0" w:color="auto"/>
      </w:divBdr>
      <w:divsChild>
        <w:div w:id="664357028">
          <w:marLeft w:val="0"/>
          <w:marRight w:val="0"/>
          <w:marTop w:val="0"/>
          <w:marBottom w:val="0"/>
          <w:divBdr>
            <w:top w:val="none" w:sz="0" w:space="0" w:color="auto"/>
            <w:left w:val="none" w:sz="0" w:space="0" w:color="auto"/>
            <w:bottom w:val="none" w:sz="0" w:space="0" w:color="auto"/>
            <w:right w:val="none" w:sz="0" w:space="0" w:color="auto"/>
          </w:divBdr>
          <w:divsChild>
            <w:div w:id="1451589545">
              <w:marLeft w:val="0"/>
              <w:marRight w:val="0"/>
              <w:marTop w:val="0"/>
              <w:marBottom w:val="0"/>
              <w:divBdr>
                <w:top w:val="none" w:sz="0" w:space="0" w:color="auto"/>
                <w:left w:val="none" w:sz="0" w:space="0" w:color="auto"/>
                <w:bottom w:val="none" w:sz="0" w:space="0" w:color="auto"/>
                <w:right w:val="none" w:sz="0" w:space="0" w:color="auto"/>
              </w:divBdr>
              <w:divsChild>
                <w:div w:id="6467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302">
      <w:bodyDiv w:val="1"/>
      <w:marLeft w:val="0"/>
      <w:marRight w:val="0"/>
      <w:marTop w:val="0"/>
      <w:marBottom w:val="0"/>
      <w:divBdr>
        <w:top w:val="none" w:sz="0" w:space="0" w:color="auto"/>
        <w:left w:val="none" w:sz="0" w:space="0" w:color="auto"/>
        <w:bottom w:val="none" w:sz="0" w:space="0" w:color="auto"/>
        <w:right w:val="none" w:sz="0" w:space="0" w:color="auto"/>
      </w:divBdr>
    </w:div>
    <w:div w:id="1822843616">
      <w:bodyDiv w:val="1"/>
      <w:marLeft w:val="0"/>
      <w:marRight w:val="0"/>
      <w:marTop w:val="0"/>
      <w:marBottom w:val="0"/>
      <w:divBdr>
        <w:top w:val="none" w:sz="0" w:space="0" w:color="auto"/>
        <w:left w:val="none" w:sz="0" w:space="0" w:color="auto"/>
        <w:bottom w:val="none" w:sz="0" w:space="0" w:color="auto"/>
        <w:right w:val="none" w:sz="0" w:space="0" w:color="auto"/>
      </w:divBdr>
    </w:div>
    <w:div w:id="1896426440">
      <w:bodyDiv w:val="1"/>
      <w:marLeft w:val="0"/>
      <w:marRight w:val="0"/>
      <w:marTop w:val="0"/>
      <w:marBottom w:val="0"/>
      <w:divBdr>
        <w:top w:val="none" w:sz="0" w:space="0" w:color="auto"/>
        <w:left w:val="none" w:sz="0" w:space="0" w:color="auto"/>
        <w:bottom w:val="none" w:sz="0" w:space="0" w:color="auto"/>
        <w:right w:val="none" w:sz="0" w:space="0" w:color="auto"/>
      </w:divBdr>
    </w:div>
    <w:div w:id="1974098409">
      <w:bodyDiv w:val="1"/>
      <w:marLeft w:val="0"/>
      <w:marRight w:val="0"/>
      <w:marTop w:val="0"/>
      <w:marBottom w:val="0"/>
      <w:divBdr>
        <w:top w:val="none" w:sz="0" w:space="0" w:color="auto"/>
        <w:left w:val="none" w:sz="0" w:space="0" w:color="auto"/>
        <w:bottom w:val="none" w:sz="0" w:space="0" w:color="auto"/>
        <w:right w:val="none" w:sz="0" w:space="0" w:color="auto"/>
      </w:divBdr>
      <w:divsChild>
        <w:div w:id="908808664">
          <w:marLeft w:val="0"/>
          <w:marRight w:val="0"/>
          <w:marTop w:val="0"/>
          <w:marBottom w:val="0"/>
          <w:divBdr>
            <w:top w:val="none" w:sz="0" w:space="0" w:color="auto"/>
            <w:left w:val="none" w:sz="0" w:space="0" w:color="auto"/>
            <w:bottom w:val="none" w:sz="0" w:space="0" w:color="auto"/>
            <w:right w:val="none" w:sz="0" w:space="0" w:color="auto"/>
          </w:divBdr>
          <w:divsChild>
            <w:div w:id="1273825415">
              <w:marLeft w:val="0"/>
              <w:marRight w:val="0"/>
              <w:marTop w:val="0"/>
              <w:marBottom w:val="0"/>
              <w:divBdr>
                <w:top w:val="none" w:sz="0" w:space="0" w:color="auto"/>
                <w:left w:val="none" w:sz="0" w:space="0" w:color="auto"/>
                <w:bottom w:val="none" w:sz="0" w:space="0" w:color="auto"/>
                <w:right w:val="none" w:sz="0" w:space="0" w:color="auto"/>
              </w:divBdr>
              <w:divsChild>
                <w:div w:id="19860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33</TotalTime>
  <Pages>8</Pages>
  <Words>1167</Words>
  <Characters>6034</Characters>
  <Application>Microsoft Office Word</Application>
  <DocSecurity>0</DocSecurity>
  <Lines>188</Lines>
  <Paragraphs>120</Paragraphs>
  <ScaleCrop>false</ScaleCrop>
  <HeadingPairs>
    <vt:vector size="2" baseType="variant">
      <vt:variant>
        <vt:lpstr>Title</vt:lpstr>
      </vt:variant>
      <vt:variant>
        <vt:i4>1</vt:i4>
      </vt:variant>
    </vt:vector>
  </HeadingPairs>
  <TitlesOfParts>
    <vt:vector size="1" baseType="lpstr">
      <vt:lpstr>doc.: IEEE 802.11-23/1856r0</vt:lpstr>
    </vt:vector>
  </TitlesOfParts>
  <Manager/>
  <Company>Qualcomm Technologies, Inc.</Company>
  <LinksUpToDate>false</LinksUpToDate>
  <CharactersWithSpaces>7081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802.11-23/1856r0</dc:title>
  <dc:subject>Submission</dc:subject>
  <dc:creator>Jouni Malinen</dc:creator>
  <cp:keywords>October 2023</cp:keywords>
  <dc:description>Jouni Malinen, Qualcomm</dc:description>
  <cp:lastModifiedBy>Jouni Malinen</cp:lastModifiedBy>
  <cp:revision>14</cp:revision>
  <cp:lastPrinted>1900-01-01T07:59:11Z</cp:lastPrinted>
  <dcterms:created xsi:type="dcterms:W3CDTF">2023-10-30T14:48:00Z</dcterms:created>
  <dcterms:modified xsi:type="dcterms:W3CDTF">2023-10-30T16:04:00Z</dcterms:modified>
  <cp:category/>
</cp:coreProperties>
</file>