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45950609"/>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A13A97B" w:rsidR="009D41BF" w:rsidRPr="004E66C6" w:rsidRDefault="00FC4D64" w:rsidP="007D59E5">
            <w:pPr>
              <w:pStyle w:val="T2"/>
              <w:spacing w:after="0"/>
            </w:pPr>
            <w:r>
              <w:t>LB27</w:t>
            </w:r>
            <w:r w:rsidR="00932E6D">
              <w:t>6</w:t>
            </w:r>
            <w:r w:rsidR="007A4A86">
              <w:t xml:space="preserve"> </w:t>
            </w:r>
            <w:r w:rsidR="00194991">
              <w:t>r</w:t>
            </w:r>
            <w:r w:rsidR="00932E6D">
              <w:t xml:space="preserve">esolutions on </w:t>
            </w:r>
            <w:r w:rsidR="00A77CEA">
              <w:t xml:space="preserve">mixed </w:t>
            </w:r>
            <w:r w:rsidR="00932E6D">
              <w:t xml:space="preserve">comments </w:t>
            </w:r>
          </w:p>
        </w:tc>
      </w:tr>
      <w:tr w:rsidR="009D41BF" w:rsidRPr="004E66C6" w14:paraId="7CAAFABA" w14:textId="77777777" w:rsidTr="00FF1BBC">
        <w:trPr>
          <w:trHeight w:val="367"/>
          <w:jc w:val="center"/>
        </w:trPr>
        <w:tc>
          <w:tcPr>
            <w:tcW w:w="10242" w:type="dxa"/>
            <w:gridSpan w:val="5"/>
            <w:vAlign w:val="center"/>
          </w:tcPr>
          <w:p w14:paraId="45EBA879" w14:textId="1A35A73D"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w:t>
            </w:r>
            <w:r w:rsidR="00451F0B">
              <w:rPr>
                <w:b w:val="0"/>
                <w:sz w:val="20"/>
              </w:rPr>
              <w:t>10-17</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FC4D64" w:rsidRPr="004E66C6" w14:paraId="75B6869F" w14:textId="77777777" w:rsidTr="00FC4D64">
        <w:trPr>
          <w:trHeight w:val="303"/>
          <w:jc w:val="center"/>
        </w:trPr>
        <w:tc>
          <w:tcPr>
            <w:tcW w:w="1841" w:type="dxa"/>
            <w:vAlign w:val="center"/>
          </w:tcPr>
          <w:p w14:paraId="686DB9B3" w14:textId="02DEA7C3" w:rsidR="00FC4D64" w:rsidRPr="004E66C6" w:rsidRDefault="00713C5F"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1ED9C32" w:rsidR="00FC4D64" w:rsidRPr="004E66C6" w:rsidRDefault="00713C5F"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567EAEB9" w:rsidR="00FC4D64" w:rsidRDefault="00713C5F" w:rsidP="00FC4D64">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65BA1A79" w:rsidR="00FC4D64" w:rsidRDefault="00713C5F"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F11587" w14:textId="14B128D8" w:rsidR="00487361" w:rsidRDefault="00CE6F5E" w:rsidP="00CE6F5E">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 xml:space="preserve">for CID </w:t>
      </w:r>
      <w:r w:rsidR="00167469">
        <w:rPr>
          <w:rFonts w:ascii="Times New Roman" w:hAnsi="Times New Roman" w:cs="Times New Roman"/>
          <w:sz w:val="22"/>
        </w:rPr>
        <w:t xml:space="preserve">3499, </w:t>
      </w:r>
      <w:r w:rsidR="00A77CEA">
        <w:rPr>
          <w:rFonts w:ascii="Times New Roman" w:hAnsi="Times New Roman" w:cs="Times New Roman"/>
          <w:sz w:val="22"/>
        </w:rPr>
        <w:t>32</w:t>
      </w:r>
      <w:r w:rsidR="00FB2035">
        <w:rPr>
          <w:rFonts w:ascii="Times New Roman" w:hAnsi="Times New Roman" w:cs="Times New Roman"/>
          <w:sz w:val="22"/>
        </w:rPr>
        <w:t>03</w:t>
      </w:r>
      <w:r w:rsidR="00A77CEA">
        <w:rPr>
          <w:rFonts w:ascii="Times New Roman" w:hAnsi="Times New Roman" w:cs="Times New Roman"/>
          <w:sz w:val="22"/>
        </w:rPr>
        <w:t>, 3477, 3533, 3494</w:t>
      </w:r>
      <w:r w:rsidR="00451F0B">
        <w:rPr>
          <w:rFonts w:ascii="Times New Roman" w:hAnsi="Times New Roman" w:cs="Times New Roman"/>
          <w:sz w:val="22"/>
        </w:rPr>
        <w:t>, 3307, 3525, 3524, and 3210.</w:t>
      </w:r>
    </w:p>
    <w:p w14:paraId="6C9C9E07" w14:textId="4D528842"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6889C4CE" w:rsidR="007423F3" w:rsidRDefault="007423F3" w:rsidP="00CF20F2">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51F0B">
        <w:rPr>
          <w:rFonts w:ascii="Times New Roman" w:hAnsi="Times New Roman" w:cs="Times New Roman"/>
          <w:sz w:val="22"/>
        </w:rPr>
        <w:t>Oct</w:t>
      </w:r>
      <w:r w:rsidR="001D49CC">
        <w:rPr>
          <w:rFonts w:ascii="Times New Roman" w:hAnsi="Times New Roman" w:cs="Times New Roman"/>
          <w:sz w:val="22"/>
        </w:rPr>
        <w:t xml:space="preserve"> </w:t>
      </w:r>
      <w:r w:rsidR="00A77CEA">
        <w:rPr>
          <w:rFonts w:ascii="Times New Roman" w:hAnsi="Times New Roman" w:cs="Times New Roman"/>
          <w:sz w:val="22"/>
        </w:rPr>
        <w:t>1</w:t>
      </w:r>
      <w:r w:rsidR="00451F0B">
        <w:rPr>
          <w:rFonts w:ascii="Times New Roman" w:hAnsi="Times New Roman" w:cs="Times New Roman"/>
          <w:sz w:val="22"/>
        </w:rPr>
        <w:t>7</w:t>
      </w:r>
      <w:r w:rsidR="006F6EB4">
        <w:rPr>
          <w:rFonts w:ascii="Times New Roman" w:hAnsi="Times New Roman" w:cs="Times New Roman"/>
          <w:sz w:val="22"/>
        </w:rPr>
        <w:t>, 2023</w:t>
      </w:r>
      <w:r>
        <w:rPr>
          <w:rFonts w:ascii="Times New Roman" w:hAnsi="Times New Roman" w:cs="Times New Roman"/>
          <w:sz w:val="22"/>
        </w:rPr>
        <w:t>.</w:t>
      </w:r>
    </w:p>
    <w:p w14:paraId="08500B40" w14:textId="1EE4674D" w:rsidR="00792528" w:rsidRDefault="00792528" w:rsidP="00CF20F2">
      <w:pPr>
        <w:rPr>
          <w:ins w:id="1" w:author="narengerile" w:date="2023-11-14T02:26:00Z"/>
          <w:rFonts w:ascii="Times New Roman" w:hAnsi="Times New Roman" w:cs="Times New Roman"/>
          <w:sz w:val="22"/>
        </w:rPr>
      </w:pPr>
      <w:r>
        <w:rPr>
          <w:rFonts w:ascii="Times New Roman" w:hAnsi="Times New Roman" w:cs="Times New Roman"/>
          <w:sz w:val="22"/>
        </w:rPr>
        <w:t xml:space="preserve">R1: revised version on Nov 2, 2023. Changed justifications to CID 3203. </w:t>
      </w:r>
    </w:p>
    <w:p w14:paraId="3B5BAFB8" w14:textId="61BE3F6C" w:rsidR="00095594" w:rsidRPr="00792528" w:rsidRDefault="00095594" w:rsidP="00CF20F2">
      <w:pPr>
        <w:rPr>
          <w:rFonts w:ascii="Times New Roman" w:hAnsi="Times New Roman" w:cs="Times New Roman"/>
          <w:sz w:val="22"/>
        </w:rPr>
      </w:pPr>
      <w:ins w:id="2" w:author="narengerile" w:date="2023-11-14T02:26:00Z">
        <w:r>
          <w:rPr>
            <w:rFonts w:ascii="Times New Roman" w:hAnsi="Times New Roman" w:cs="Times New Roman" w:hint="eastAsia"/>
            <w:sz w:val="22"/>
          </w:rPr>
          <w:t>R</w:t>
        </w:r>
        <w:r>
          <w:rPr>
            <w:rFonts w:ascii="Times New Roman" w:hAnsi="Times New Roman" w:cs="Times New Roman"/>
            <w:sz w:val="22"/>
          </w:rPr>
          <w:t>2: revised version on Nov 14. Editorial changes</w:t>
        </w:r>
      </w:ins>
      <w:ins w:id="3" w:author="narengerile" w:date="2023-11-14T05:18:00Z">
        <w:r w:rsidR="00CA59C2">
          <w:rPr>
            <w:rFonts w:ascii="Times New Roman" w:hAnsi="Times New Roman" w:cs="Times New Roman"/>
            <w:sz w:val="22"/>
          </w:rPr>
          <w:t xml:space="preserve"> </w:t>
        </w:r>
        <w:r w:rsidR="003C07A2">
          <w:rPr>
            <w:rFonts w:ascii="Times New Roman" w:hAnsi="Times New Roman" w:cs="Times New Roman"/>
            <w:sz w:val="22"/>
          </w:rPr>
          <w:t>to CID 3494</w:t>
        </w:r>
      </w:ins>
      <w:ins w:id="4" w:author="narengerile" w:date="2023-11-14T02:26:00Z">
        <w:r>
          <w:rPr>
            <w:rFonts w:ascii="Times New Roman" w:hAnsi="Times New Roman" w:cs="Times New Roman"/>
            <w:sz w:val="22"/>
          </w:rPr>
          <w:t xml:space="preserve">. </w:t>
        </w:r>
      </w:ins>
    </w:p>
    <w:p w14:paraId="1E522C01" w14:textId="516EDE01" w:rsidR="00005BFD" w:rsidRDefault="00005BFD" w:rsidP="00CF20F2">
      <w:pPr>
        <w:rPr>
          <w:rFonts w:ascii="Times New Roman" w:hAnsi="Times New Roman" w:cs="Times New Roman"/>
          <w:sz w:val="22"/>
        </w:rPr>
      </w:pPr>
    </w:p>
    <w:p w14:paraId="2547BCAF" w14:textId="77777777" w:rsidR="00005BFD" w:rsidRPr="00F37AFA"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3EE9AAE5" w14:textId="0AF4A042" w:rsidR="00065BC9" w:rsidRDefault="00065BC9" w:rsidP="00FA5C51">
      <w:pPr>
        <w:pStyle w:val="1"/>
        <w:spacing w:before="0" w:after="0" w:line="360" w:lineRule="auto"/>
        <w:rPr>
          <w:rStyle w:val="af3"/>
          <w:i w:val="0"/>
          <w:color w:val="auto"/>
          <w:sz w:val="22"/>
        </w:rPr>
      </w:pPr>
      <w:r>
        <w:rPr>
          <w:rStyle w:val="af3"/>
          <w:rFonts w:hint="eastAsia"/>
          <w:i w:val="0"/>
          <w:color w:val="auto"/>
          <w:sz w:val="22"/>
        </w:rPr>
        <w:lastRenderedPageBreak/>
        <w:t>3</w:t>
      </w:r>
      <w:r>
        <w:rPr>
          <w:rStyle w:val="af3"/>
          <w:i w:val="0"/>
          <w:color w:val="auto"/>
          <w:sz w:val="22"/>
        </w:rPr>
        <w:t>499</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065BC9" w:rsidRPr="00DB16FB" w14:paraId="62060F0A" w14:textId="77777777" w:rsidTr="00CD7A21">
        <w:trPr>
          <w:trHeight w:val="155"/>
        </w:trPr>
        <w:tc>
          <w:tcPr>
            <w:tcW w:w="917" w:type="dxa"/>
          </w:tcPr>
          <w:p w14:paraId="58C53F2A" w14:textId="77777777" w:rsidR="00065BC9" w:rsidRPr="00DB16FB" w:rsidRDefault="00065BC9" w:rsidP="00CD7A21">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0" w:type="dxa"/>
          </w:tcPr>
          <w:p w14:paraId="221513DD" w14:textId="77777777" w:rsidR="00065BC9" w:rsidRPr="00DB16FB" w:rsidRDefault="00065BC9" w:rsidP="00CD7A21">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37" w:type="dxa"/>
          </w:tcPr>
          <w:p w14:paraId="1DA7C474" w14:textId="77777777" w:rsidR="00065BC9" w:rsidRPr="00DB16FB" w:rsidRDefault="00065BC9" w:rsidP="00CD7A21">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895" w:type="dxa"/>
          </w:tcPr>
          <w:p w14:paraId="48284E56" w14:textId="77777777" w:rsidR="00065BC9" w:rsidRPr="00DB16FB" w:rsidRDefault="00065BC9" w:rsidP="00CD7A21">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119" w:type="dxa"/>
          </w:tcPr>
          <w:p w14:paraId="4D521BEC" w14:textId="77777777" w:rsidR="00065BC9" w:rsidRPr="00DB16FB" w:rsidRDefault="00065BC9" w:rsidP="00CD7A21">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065BC9" w:rsidRPr="004631AD" w14:paraId="0648EE0F" w14:textId="77777777" w:rsidTr="00CD7A21">
        <w:trPr>
          <w:trHeight w:val="462"/>
        </w:trPr>
        <w:tc>
          <w:tcPr>
            <w:tcW w:w="917" w:type="dxa"/>
          </w:tcPr>
          <w:p w14:paraId="1D7BD876" w14:textId="5E70AFE9" w:rsidR="00065BC9" w:rsidRPr="00CF2ED0" w:rsidRDefault="00065BC9" w:rsidP="00CD7A2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3499</w:t>
            </w:r>
          </w:p>
        </w:tc>
        <w:tc>
          <w:tcPr>
            <w:tcW w:w="1530" w:type="dxa"/>
          </w:tcPr>
          <w:p w14:paraId="332BFAF0" w14:textId="37CB8106" w:rsidR="00065BC9" w:rsidRDefault="00065BC9" w:rsidP="00CD7A2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w:t>
            </w:r>
          </w:p>
        </w:tc>
        <w:tc>
          <w:tcPr>
            <w:tcW w:w="1037" w:type="dxa"/>
          </w:tcPr>
          <w:p w14:paraId="39469B62" w14:textId="1B034B69" w:rsidR="00065BC9" w:rsidRPr="00CF2ED0" w:rsidRDefault="00065BC9" w:rsidP="00CD7A2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0.00</w:t>
            </w:r>
          </w:p>
        </w:tc>
        <w:tc>
          <w:tcPr>
            <w:tcW w:w="3895" w:type="dxa"/>
          </w:tcPr>
          <w:p w14:paraId="64C3E267" w14:textId="1B824135" w:rsidR="00065BC9" w:rsidRPr="00CF2ED0" w:rsidRDefault="00065BC9" w:rsidP="00CD7A2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For sensing procedure, especially sensing measurement session, sensing measurement exchange, the normative texts should describe the relation between the transmission of frames and the </w:t>
            </w:r>
            <w:proofErr w:type="spellStart"/>
            <w:r>
              <w:rPr>
                <w:rFonts w:ascii="Times New Roman" w:hAnsi="Times New Roman" w:cs="Times New Roman"/>
                <w:sz w:val="22"/>
              </w:rPr>
              <w:t>issueing</w:t>
            </w:r>
            <w:proofErr w:type="spellEnd"/>
            <w:r>
              <w:rPr>
                <w:rFonts w:ascii="Times New Roman" w:hAnsi="Times New Roman" w:cs="Times New Roman"/>
                <w:sz w:val="22"/>
              </w:rPr>
              <w:t xml:space="preserve"> of primitives. The activities of SME and MLME should be described.</w:t>
            </w:r>
          </w:p>
        </w:tc>
        <w:tc>
          <w:tcPr>
            <w:tcW w:w="3119" w:type="dxa"/>
          </w:tcPr>
          <w:p w14:paraId="49D18786" w14:textId="3E9CE759" w:rsidR="00065BC9" w:rsidRPr="00CF2ED0" w:rsidRDefault="00065BC9" w:rsidP="00CD7A21">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 Describe normative behaviors regarding SME and MLME of sensing initiator and sensing responder during a sensing procedure.</w:t>
            </w:r>
          </w:p>
        </w:tc>
      </w:tr>
    </w:tbl>
    <w:p w14:paraId="08FC41E3" w14:textId="7AAB5F41" w:rsidR="00F65571" w:rsidRDefault="00065BC9" w:rsidP="00F65571">
      <w:pPr>
        <w:jc w:val="left"/>
        <w:rPr>
          <w:rFonts w:ascii="Times New Roman" w:hAnsi="Times New Roman" w:cs="Times New Roman"/>
          <w:sz w:val="22"/>
        </w:rPr>
      </w:pPr>
      <w:r w:rsidRPr="00136479">
        <w:rPr>
          <w:rFonts w:ascii="Times New Roman" w:hAnsi="Times New Roman" w:cs="Times New Roman"/>
          <w:b/>
          <w:sz w:val="22"/>
          <w:u w:val="single"/>
        </w:rPr>
        <w:t>Proposed resolution:</w:t>
      </w:r>
      <w:r w:rsidRPr="00136479">
        <w:rPr>
          <w:rFonts w:ascii="Times New Roman" w:hAnsi="Times New Roman" w:cs="Times New Roman"/>
          <w:sz w:val="22"/>
        </w:rPr>
        <w:t xml:space="preserve"> </w:t>
      </w:r>
      <w:r w:rsidRPr="00136479">
        <w:rPr>
          <w:rFonts w:ascii="Times New Roman" w:hAnsi="Times New Roman" w:cs="Times New Roman"/>
          <w:b/>
          <w:sz w:val="22"/>
          <w:highlight w:val="yellow"/>
        </w:rPr>
        <w:t>REVISED</w:t>
      </w:r>
      <w:r w:rsidRPr="00136479">
        <w:rPr>
          <w:rFonts w:ascii="Times New Roman" w:hAnsi="Times New Roman" w:cs="Times New Roman"/>
          <w:sz w:val="22"/>
        </w:rPr>
        <w:t>.</w:t>
      </w:r>
      <w:r w:rsidR="00F65571">
        <w:rPr>
          <w:rFonts w:ascii="Times New Roman" w:hAnsi="Times New Roman" w:cs="Times New Roman"/>
          <w:sz w:val="22"/>
        </w:rPr>
        <w:t xml:space="preserve"> Please refer to the modifications labelled with #3499 in </w:t>
      </w:r>
      <w:ins w:id="5" w:author="narengerile" w:date="2023-11-14T08:18:00Z">
        <w:r w:rsidR="00601CD2">
          <w:rPr>
            <w:rFonts w:ascii="Times New Roman" w:hAnsi="Times New Roman" w:cs="Times New Roman"/>
            <w:sz w:val="22"/>
          </w:rPr>
          <w:fldChar w:fldCharType="begin"/>
        </w:r>
        <w:r w:rsidR="00601CD2">
          <w:rPr>
            <w:rFonts w:ascii="Times New Roman" w:hAnsi="Times New Roman" w:cs="Times New Roman"/>
            <w:sz w:val="22"/>
          </w:rPr>
          <w:instrText xml:space="preserve"> HYPERLINK "</w:instrText>
        </w:r>
      </w:ins>
      <w:r w:rsidR="00601CD2" w:rsidRPr="00601CD2">
        <w:rPr>
          <w:rFonts w:ascii="Times New Roman" w:hAnsi="Times New Roman" w:cs="Times New Roman"/>
          <w:sz w:val="22"/>
          <w:rPrChange w:id="6" w:author="narengerile" w:date="2023-11-14T08:18:00Z">
            <w:rPr>
              <w:rStyle w:val="af2"/>
              <w:rFonts w:ascii="Times New Roman" w:hAnsi="Times New Roman" w:cs="Times New Roman"/>
              <w:sz w:val="22"/>
            </w:rPr>
          </w:rPrChange>
        </w:rPr>
        <w:instrText>https://mentor.ieee.org/802.11/dcn/23/11-23-1851-0</w:instrText>
      </w:r>
      <w:ins w:id="7" w:author="narengerile" w:date="2023-11-14T08:18:00Z">
        <w:r w:rsidR="00601CD2" w:rsidRPr="00601CD2">
          <w:rPr>
            <w:rFonts w:ascii="Times New Roman" w:hAnsi="Times New Roman" w:cs="Times New Roman"/>
            <w:sz w:val="22"/>
            <w:rPrChange w:id="8" w:author="narengerile" w:date="2023-11-14T08:18:00Z">
              <w:rPr>
                <w:rStyle w:val="af2"/>
                <w:rFonts w:ascii="Times New Roman" w:hAnsi="Times New Roman" w:cs="Times New Roman"/>
                <w:sz w:val="22"/>
              </w:rPr>
            </w:rPrChange>
          </w:rPr>
          <w:instrText>2</w:instrText>
        </w:r>
      </w:ins>
      <w:r w:rsidR="00601CD2" w:rsidRPr="00601CD2">
        <w:rPr>
          <w:rFonts w:ascii="Times New Roman" w:hAnsi="Times New Roman" w:cs="Times New Roman"/>
          <w:sz w:val="22"/>
          <w:rPrChange w:id="9" w:author="narengerile" w:date="2023-11-14T08:18:00Z">
            <w:rPr>
              <w:rStyle w:val="af2"/>
              <w:rFonts w:ascii="Times New Roman" w:hAnsi="Times New Roman" w:cs="Times New Roman"/>
              <w:sz w:val="22"/>
            </w:rPr>
          </w:rPrChange>
        </w:rPr>
        <w:instrText>-00bf-lb276-resolutions-on-mixed-comments.docx</w:instrText>
      </w:r>
      <w:ins w:id="10" w:author="narengerile" w:date="2023-11-14T08:18:00Z">
        <w:r w:rsidR="00601CD2">
          <w:rPr>
            <w:rFonts w:ascii="Times New Roman" w:hAnsi="Times New Roman" w:cs="Times New Roman"/>
            <w:sz w:val="22"/>
          </w:rPr>
          <w:instrText xml:space="preserve">" </w:instrText>
        </w:r>
        <w:r w:rsidR="00601CD2">
          <w:rPr>
            <w:rFonts w:ascii="Times New Roman" w:hAnsi="Times New Roman" w:cs="Times New Roman"/>
            <w:sz w:val="22"/>
          </w:rPr>
          <w:fldChar w:fldCharType="separate"/>
        </w:r>
      </w:ins>
      <w:r w:rsidR="00601CD2" w:rsidRPr="00601CD2">
        <w:rPr>
          <w:rStyle w:val="af2"/>
          <w:rFonts w:ascii="Times New Roman" w:hAnsi="Times New Roman" w:cs="Times New Roman"/>
          <w:sz w:val="22"/>
        </w:rPr>
        <w:t>https://mentor.ieee.org/802.11/dcn/23/11-23-1851-0</w:t>
      </w:r>
      <w:ins w:id="11" w:author="narengerile" w:date="2023-11-14T08:18:00Z">
        <w:r w:rsidR="00601CD2" w:rsidRPr="00601CD2">
          <w:rPr>
            <w:rStyle w:val="af2"/>
            <w:rFonts w:ascii="Times New Roman" w:hAnsi="Times New Roman" w:cs="Times New Roman"/>
            <w:sz w:val="22"/>
          </w:rPr>
          <w:t>2</w:t>
        </w:r>
      </w:ins>
      <w:del w:id="12" w:author="narengerile" w:date="2023-11-14T08:18:00Z">
        <w:r w:rsidR="00601CD2" w:rsidRPr="00601CD2" w:rsidDel="00601CD2">
          <w:rPr>
            <w:rStyle w:val="af2"/>
            <w:rFonts w:ascii="Times New Roman" w:hAnsi="Times New Roman" w:cs="Times New Roman"/>
            <w:sz w:val="22"/>
          </w:rPr>
          <w:delText>0</w:delText>
        </w:r>
      </w:del>
      <w:r w:rsidR="00601CD2" w:rsidRPr="00A555A4">
        <w:rPr>
          <w:rStyle w:val="af2"/>
          <w:rFonts w:ascii="Times New Roman" w:hAnsi="Times New Roman" w:cs="Times New Roman"/>
          <w:sz w:val="22"/>
        </w:rPr>
        <w:t>-00bf-lb276-resolutions-on-mixed-comments.docx</w:t>
      </w:r>
      <w:ins w:id="13" w:author="narengerile" w:date="2023-11-14T08:18:00Z">
        <w:r w:rsidR="00601CD2">
          <w:rPr>
            <w:rFonts w:ascii="Times New Roman" w:hAnsi="Times New Roman" w:cs="Times New Roman"/>
            <w:sz w:val="22"/>
          </w:rPr>
          <w:fldChar w:fldCharType="end"/>
        </w:r>
      </w:ins>
      <w:r w:rsidR="00F65571">
        <w:rPr>
          <w:rFonts w:ascii="Times New Roman" w:hAnsi="Times New Roman" w:cs="Times New Roman" w:hint="eastAsia"/>
          <w:sz w:val="22"/>
        </w:rPr>
        <w:t>.</w:t>
      </w:r>
    </w:p>
    <w:p w14:paraId="25B4E3A0" w14:textId="4B15CDFD" w:rsidR="00065BC9" w:rsidRDefault="00065BC9" w:rsidP="00065BC9">
      <w:pPr>
        <w:rPr>
          <w:rFonts w:ascii="Times New Roman" w:hAnsi="Times New Roman" w:cs="Times New Roman"/>
          <w:sz w:val="22"/>
        </w:rPr>
      </w:pPr>
      <w:r w:rsidRPr="00136479">
        <w:rPr>
          <w:rFonts w:ascii="Times New Roman" w:hAnsi="Times New Roman" w:cs="Times New Roman"/>
          <w:b/>
          <w:sz w:val="22"/>
          <w:u w:val="single"/>
        </w:rPr>
        <w:t>Discussions</w:t>
      </w:r>
      <w:r w:rsidRPr="00136479">
        <w:rPr>
          <w:rFonts w:ascii="Times New Roman" w:hAnsi="Times New Roman" w:cs="Times New Roman"/>
          <w:sz w:val="22"/>
        </w:rPr>
        <w:t xml:space="preserve">: </w:t>
      </w:r>
      <w:r w:rsidR="00136479" w:rsidRPr="00136479">
        <w:rPr>
          <w:rFonts w:ascii="Times New Roman" w:hAnsi="Times New Roman" w:cs="Times New Roman"/>
          <w:sz w:val="22"/>
        </w:rPr>
        <w:t>For both sub-7 GHz and 60 GHz, we need to describe the behaviors of both sensing initiator and sensing responder at the MLME SAP interface during the sensing procedure (i.e., from sensing measurement session to its termination). For all the MLME primitives listed in clause 6, we have all covered in clause 11, except for the set of DMG-SENSMSMTSESSION primitives, which is of Type 1.</w:t>
      </w:r>
    </w:p>
    <w:p w14:paraId="67C96864" w14:textId="730777D2" w:rsidR="00136479" w:rsidRPr="00136479" w:rsidRDefault="00136479" w:rsidP="00065BC9">
      <w:pPr>
        <w:rPr>
          <w:rFonts w:ascii="Times New Roman" w:hAnsi="Times New Roman" w:cs="Times New Roman"/>
          <w:sz w:val="22"/>
        </w:rPr>
      </w:pPr>
      <w:r w:rsidRPr="00136479">
        <w:rPr>
          <w:rFonts w:ascii="Times New Roman" w:hAnsi="Times New Roman" w:cs="Times New Roman"/>
          <w:b/>
          <w:sz w:val="22"/>
          <w:u w:val="single"/>
        </w:rPr>
        <w:t>Modifications</w:t>
      </w:r>
      <w:r w:rsidRPr="00136479">
        <w:rPr>
          <w:rFonts w:ascii="Times New Roman" w:hAnsi="Times New Roman" w:cs="Times New Roman"/>
          <w:sz w:val="22"/>
        </w:rPr>
        <w:t xml:space="preserve">: </w:t>
      </w:r>
    </w:p>
    <w:p w14:paraId="008CB18D" w14:textId="6ED12AD2" w:rsidR="00136479" w:rsidRPr="00136479" w:rsidRDefault="00136479" w:rsidP="00065BC9">
      <w:pPr>
        <w:rPr>
          <w:rFonts w:ascii="Times New Roman" w:hAnsi="Times New Roman" w:cs="Times New Roman"/>
          <w:b/>
          <w:i/>
          <w:sz w:val="22"/>
        </w:rPr>
      </w:pPr>
      <w:r w:rsidRPr="00136479">
        <w:rPr>
          <w:rFonts w:ascii="Times New Roman" w:hAnsi="Times New Roman" w:cs="Times New Roman"/>
          <w:b/>
          <w:i/>
          <w:sz w:val="22"/>
          <w:highlight w:val="yellow"/>
        </w:rPr>
        <w:t xml:space="preserve">To </w:t>
      </w:r>
      <w:proofErr w:type="spellStart"/>
      <w:r w:rsidRPr="00136479">
        <w:rPr>
          <w:rFonts w:ascii="Times New Roman" w:hAnsi="Times New Roman" w:cs="Times New Roman"/>
          <w:b/>
          <w:i/>
          <w:sz w:val="22"/>
          <w:highlight w:val="yellow"/>
        </w:rPr>
        <w:t>TGbf</w:t>
      </w:r>
      <w:proofErr w:type="spellEnd"/>
      <w:r w:rsidRPr="00136479">
        <w:rPr>
          <w:rFonts w:ascii="Times New Roman" w:hAnsi="Times New Roman" w:cs="Times New Roman"/>
          <w:b/>
          <w:i/>
          <w:sz w:val="22"/>
          <w:highlight w:val="yellow"/>
        </w:rPr>
        <w:t xml:space="preserve"> editor: Please </w:t>
      </w:r>
      <w:r w:rsidR="003D13A6">
        <w:rPr>
          <w:rFonts w:ascii="Times New Roman" w:hAnsi="Times New Roman" w:cs="Times New Roman"/>
          <w:b/>
          <w:i/>
          <w:sz w:val="22"/>
          <w:highlight w:val="yellow"/>
        </w:rPr>
        <w:t>replace</w:t>
      </w:r>
      <w:r w:rsidRPr="00136479">
        <w:rPr>
          <w:rFonts w:ascii="Times New Roman" w:hAnsi="Times New Roman" w:cs="Times New Roman"/>
          <w:b/>
          <w:i/>
          <w:sz w:val="22"/>
          <w:highlight w:val="yellow"/>
        </w:rPr>
        <w:t xml:space="preserve"> the text on P171L47-48 in D2.1 </w:t>
      </w:r>
      <w:r w:rsidR="003D13A6">
        <w:rPr>
          <w:rFonts w:ascii="Times New Roman" w:hAnsi="Times New Roman" w:cs="Times New Roman"/>
          <w:b/>
          <w:i/>
          <w:sz w:val="22"/>
          <w:highlight w:val="yellow"/>
        </w:rPr>
        <w:t>with the new text below</w:t>
      </w:r>
      <w:r w:rsidRPr="00136479">
        <w:rPr>
          <w:rFonts w:ascii="Times New Roman" w:hAnsi="Times New Roman" w:cs="Times New Roman"/>
          <w:b/>
          <w:i/>
          <w:sz w:val="22"/>
          <w:highlight w:val="yellow"/>
        </w:rPr>
        <w:t>.</w:t>
      </w:r>
      <w:r w:rsidRPr="00136479">
        <w:rPr>
          <w:rFonts w:ascii="Times New Roman" w:hAnsi="Times New Roman" w:cs="Times New Roman"/>
          <w:b/>
          <w:i/>
          <w:sz w:val="22"/>
        </w:rPr>
        <w:t xml:space="preserve"> </w:t>
      </w:r>
    </w:p>
    <w:p w14:paraId="6499F594" w14:textId="74AFCA1B" w:rsidR="00136479" w:rsidRPr="00136479" w:rsidDel="003D13A6" w:rsidRDefault="00136479" w:rsidP="00136479">
      <w:pPr>
        <w:autoSpaceDE w:val="0"/>
        <w:autoSpaceDN w:val="0"/>
        <w:adjustRightInd w:val="0"/>
        <w:rPr>
          <w:del w:id="14" w:author="narengerile" w:date="2023-10-30T10:17:00Z"/>
          <w:rFonts w:ascii="Times New Roman" w:hAnsi="Times New Roman" w:cs="Times New Roman"/>
          <w:sz w:val="22"/>
        </w:rPr>
      </w:pPr>
      <w:del w:id="15" w:author="narengerile" w:date="2023-10-30T10:17:00Z">
        <w:r w:rsidRPr="00136479" w:rsidDel="003D13A6">
          <w:rPr>
            <w:rFonts w:ascii="Times New Roman" w:hAnsi="Times New Roman" w:cs="Times New Roman"/>
            <w:sz w:val="22"/>
          </w:rPr>
          <w:delText>A DMG sensing measurement session is initiated with the sensing initiator sending a DMG Sensing Measurement</w:delText>
        </w:r>
        <w:r w:rsidDel="003D13A6">
          <w:rPr>
            <w:rFonts w:ascii="Times New Roman" w:hAnsi="Times New Roman" w:cs="Times New Roman"/>
            <w:sz w:val="22"/>
          </w:rPr>
          <w:delText xml:space="preserve"> </w:delText>
        </w:r>
        <w:r w:rsidRPr="00136479" w:rsidDel="003D13A6">
          <w:rPr>
            <w:rFonts w:ascii="Times New Roman" w:hAnsi="Times New Roman" w:cs="Times New Roman"/>
            <w:sz w:val="22"/>
          </w:rPr>
          <w:delText>Request frame containing a DMG Sensing Measurement Session element to the sensing responder.</w:delText>
        </w:r>
      </w:del>
    </w:p>
    <w:p w14:paraId="12B2CBE9" w14:textId="62077361" w:rsidR="003D13A6" w:rsidRPr="00136479" w:rsidRDefault="003D13A6" w:rsidP="003D13A6">
      <w:pPr>
        <w:rPr>
          <w:ins w:id="16" w:author="narengerile" w:date="2023-10-30T10:17:00Z"/>
          <w:rFonts w:ascii="Times New Roman" w:hAnsi="Times New Roman" w:cs="Times New Roman"/>
          <w:sz w:val="22"/>
          <w:u w:val="single"/>
        </w:rPr>
      </w:pPr>
      <w:ins w:id="17" w:author="narengerile" w:date="2023-10-30T10:17:00Z">
        <w:r w:rsidRPr="00136479">
          <w:rPr>
            <w:rFonts w:ascii="Times New Roman" w:hAnsi="Times New Roman" w:cs="Times New Roman"/>
            <w:sz w:val="22"/>
            <w:u w:val="single"/>
          </w:rPr>
          <w:t>To establish a DMG sensing measurement session, the SME of a sensing initiator shall issue an MLME-DMG-</w:t>
        </w:r>
        <w:proofErr w:type="spellStart"/>
        <w:r w:rsidRPr="00136479">
          <w:rPr>
            <w:rFonts w:ascii="Times New Roman" w:hAnsi="Times New Roman" w:cs="Times New Roman"/>
            <w:sz w:val="22"/>
            <w:u w:val="single"/>
          </w:rPr>
          <w:t>SENSMSMTSESSION.request</w:t>
        </w:r>
        <w:proofErr w:type="spellEnd"/>
        <w:r w:rsidRPr="00136479">
          <w:rPr>
            <w:rFonts w:ascii="Times New Roman" w:hAnsi="Times New Roman" w:cs="Times New Roman"/>
            <w:sz w:val="22"/>
            <w:u w:val="single"/>
          </w:rPr>
          <w:t xml:space="preserve"> primitive that results in the transmission of a DMG Sensing Measurement Request frame to the sensing responder. The DMG Sensing Measurement Request frame shall contain a DMG Sensing Measurement Session element. </w:t>
        </w:r>
      </w:ins>
      <w:ins w:id="18" w:author="narengerile" w:date="2023-10-30T10:18:00Z">
        <w:r>
          <w:rPr>
            <w:rFonts w:ascii="Times New Roman" w:hAnsi="Times New Roman" w:cs="Times New Roman"/>
            <w:sz w:val="22"/>
            <w:u w:val="single"/>
          </w:rPr>
          <w:t>(#3499)</w:t>
        </w:r>
      </w:ins>
    </w:p>
    <w:p w14:paraId="5E9E8974" w14:textId="0B728AB3" w:rsidR="00065BC9" w:rsidRPr="003D13A6" w:rsidRDefault="00065BC9" w:rsidP="00136479">
      <w:pPr>
        <w:rPr>
          <w:rFonts w:ascii="Times New Roman" w:hAnsi="Times New Roman" w:cs="Times New Roman"/>
          <w:sz w:val="22"/>
        </w:rPr>
      </w:pPr>
    </w:p>
    <w:p w14:paraId="10C6E7B5" w14:textId="4B9BDAD5" w:rsidR="00136479" w:rsidRPr="003D13A6" w:rsidRDefault="00136479" w:rsidP="00136479">
      <w:pPr>
        <w:rPr>
          <w:rFonts w:ascii="Times New Roman" w:hAnsi="Times New Roman" w:cs="Times New Roman"/>
          <w:b/>
          <w:i/>
          <w:sz w:val="22"/>
          <w:highlight w:val="yellow"/>
        </w:rPr>
      </w:pPr>
      <w:r w:rsidRPr="003D13A6">
        <w:rPr>
          <w:rFonts w:ascii="Times New Roman" w:hAnsi="Times New Roman" w:cs="Times New Roman"/>
          <w:b/>
          <w:i/>
          <w:sz w:val="22"/>
          <w:highlight w:val="yellow"/>
        </w:rPr>
        <w:t xml:space="preserve">To </w:t>
      </w:r>
      <w:proofErr w:type="spellStart"/>
      <w:r w:rsidRPr="003D13A6">
        <w:rPr>
          <w:rFonts w:ascii="Times New Roman" w:hAnsi="Times New Roman" w:cs="Times New Roman"/>
          <w:b/>
          <w:i/>
          <w:sz w:val="22"/>
          <w:highlight w:val="yellow"/>
        </w:rPr>
        <w:t>TGbf</w:t>
      </w:r>
      <w:proofErr w:type="spellEnd"/>
      <w:r w:rsidRPr="003D13A6">
        <w:rPr>
          <w:rFonts w:ascii="Times New Roman" w:hAnsi="Times New Roman" w:cs="Times New Roman"/>
          <w:b/>
          <w:i/>
          <w:sz w:val="22"/>
          <w:highlight w:val="yellow"/>
        </w:rPr>
        <w:t xml:space="preserve"> editor: Please </w:t>
      </w:r>
      <w:r w:rsidR="003D13A6">
        <w:rPr>
          <w:rFonts w:ascii="Times New Roman" w:hAnsi="Times New Roman" w:cs="Times New Roman"/>
          <w:b/>
          <w:i/>
          <w:sz w:val="22"/>
          <w:highlight w:val="yellow"/>
        </w:rPr>
        <w:t>replace</w:t>
      </w:r>
      <w:r w:rsidR="003D13A6" w:rsidRPr="00136479">
        <w:rPr>
          <w:rFonts w:ascii="Times New Roman" w:hAnsi="Times New Roman" w:cs="Times New Roman"/>
          <w:b/>
          <w:i/>
          <w:sz w:val="22"/>
          <w:highlight w:val="yellow"/>
        </w:rPr>
        <w:t xml:space="preserve"> </w:t>
      </w:r>
      <w:r w:rsidRPr="003D13A6">
        <w:rPr>
          <w:rFonts w:ascii="Times New Roman" w:hAnsi="Times New Roman" w:cs="Times New Roman"/>
          <w:b/>
          <w:i/>
          <w:sz w:val="22"/>
          <w:highlight w:val="yellow"/>
        </w:rPr>
        <w:t xml:space="preserve">the text on P173L41-42 in D2.1 </w:t>
      </w:r>
      <w:r w:rsidR="003D13A6">
        <w:rPr>
          <w:rFonts w:ascii="Times New Roman" w:hAnsi="Times New Roman" w:cs="Times New Roman"/>
          <w:b/>
          <w:i/>
          <w:sz w:val="22"/>
          <w:highlight w:val="yellow"/>
        </w:rPr>
        <w:t>with the new text below.</w:t>
      </w:r>
      <w:r w:rsidRPr="003D13A6">
        <w:rPr>
          <w:rFonts w:ascii="Times New Roman" w:hAnsi="Times New Roman" w:cs="Times New Roman"/>
          <w:b/>
          <w:i/>
          <w:sz w:val="22"/>
          <w:highlight w:val="yellow"/>
        </w:rPr>
        <w:t xml:space="preserve"> </w:t>
      </w:r>
    </w:p>
    <w:p w14:paraId="7B0DC2A1" w14:textId="2EB86671" w:rsidR="00136479" w:rsidRPr="00136479" w:rsidDel="003D13A6" w:rsidRDefault="00136479" w:rsidP="00136479">
      <w:pPr>
        <w:rPr>
          <w:del w:id="19" w:author="narengerile" w:date="2023-10-30T10:18:00Z"/>
          <w:rFonts w:ascii="Times New Roman" w:hAnsi="Times New Roman" w:cs="Times New Roman"/>
          <w:sz w:val="22"/>
        </w:rPr>
      </w:pPr>
      <w:del w:id="20" w:author="narengerile" w:date="2023-10-30T10:18:00Z">
        <w:r w:rsidRPr="00136479" w:rsidDel="003D13A6">
          <w:rPr>
            <w:rFonts w:ascii="Times New Roman" w:hAnsi="Times New Roman" w:cs="Times New Roman"/>
            <w:sz w:val="22"/>
          </w:rPr>
          <w:delText>After receiving a DMG Sensing Measurement Request frame, a DMG STA responds with a DMG Sensing Measurement Response frame.</w:delText>
        </w:r>
      </w:del>
    </w:p>
    <w:p w14:paraId="7AF51E3C" w14:textId="4A2D0AA9" w:rsidR="003D13A6" w:rsidRPr="00136479" w:rsidRDefault="003D13A6" w:rsidP="003D13A6">
      <w:pPr>
        <w:rPr>
          <w:ins w:id="21" w:author="narengerile" w:date="2023-10-30T10:18:00Z"/>
          <w:rFonts w:ascii="Times New Roman" w:hAnsi="Times New Roman" w:cs="Times New Roman"/>
          <w:sz w:val="22"/>
          <w:u w:val="single"/>
        </w:rPr>
      </w:pPr>
      <w:ins w:id="22" w:author="narengerile" w:date="2023-10-30T10:18:00Z">
        <w:r w:rsidRPr="00136479">
          <w:rPr>
            <w:rFonts w:ascii="Times New Roman" w:hAnsi="Times New Roman" w:cs="Times New Roman"/>
            <w:sz w:val="22"/>
            <w:u w:val="single"/>
          </w:rPr>
          <w:t>After receiving a DMG Sensing Measurement Request frame, the sensing responder shall validate the frame and issue an MLME-DMG-</w:t>
        </w:r>
        <w:proofErr w:type="spellStart"/>
        <w:r w:rsidRPr="00136479">
          <w:rPr>
            <w:rFonts w:ascii="Times New Roman" w:hAnsi="Times New Roman" w:cs="Times New Roman"/>
            <w:sz w:val="22"/>
            <w:u w:val="single"/>
          </w:rPr>
          <w:t>SENSMSMTSESSION.indication</w:t>
        </w:r>
        <w:proofErr w:type="spellEnd"/>
        <w:r w:rsidRPr="00136479">
          <w:rPr>
            <w:rFonts w:ascii="Times New Roman" w:hAnsi="Times New Roman" w:cs="Times New Roman"/>
            <w:sz w:val="22"/>
            <w:u w:val="single"/>
          </w:rPr>
          <w:t xml:space="preserve"> primitive. Upon reception of an MLME-DMG-</w:t>
        </w:r>
        <w:proofErr w:type="spellStart"/>
        <w:r w:rsidRPr="00136479">
          <w:rPr>
            <w:rFonts w:ascii="Times New Roman" w:hAnsi="Times New Roman" w:cs="Times New Roman"/>
            <w:sz w:val="22"/>
            <w:u w:val="single"/>
          </w:rPr>
          <w:t>SENSMSMTSESSION.indication</w:t>
        </w:r>
        <w:proofErr w:type="spellEnd"/>
        <w:r w:rsidRPr="00136479">
          <w:rPr>
            <w:rFonts w:ascii="Times New Roman" w:hAnsi="Times New Roman" w:cs="Times New Roman"/>
            <w:sz w:val="22"/>
            <w:u w:val="single"/>
          </w:rPr>
          <w:t xml:space="preserve"> primitive, the SME of the sensing responder shall issue an MLME-DMG-</w:t>
        </w:r>
        <w:proofErr w:type="spellStart"/>
        <w:r w:rsidRPr="00136479">
          <w:rPr>
            <w:rFonts w:ascii="Times New Roman" w:hAnsi="Times New Roman" w:cs="Times New Roman"/>
            <w:sz w:val="22"/>
            <w:u w:val="single"/>
          </w:rPr>
          <w:t>SENSMSMTSESSION.response</w:t>
        </w:r>
        <w:proofErr w:type="spellEnd"/>
        <w:r w:rsidRPr="00136479">
          <w:rPr>
            <w:rFonts w:ascii="Times New Roman" w:hAnsi="Times New Roman" w:cs="Times New Roman"/>
            <w:sz w:val="22"/>
            <w:u w:val="single"/>
          </w:rPr>
          <w:t xml:space="preserve"> primitive that results in the transmission of a DMG Sensing Measurement Response frame to the sensing initiator which transmitted the DMG Sensing Measurement Request frame. </w:t>
        </w:r>
        <w:r>
          <w:rPr>
            <w:rFonts w:ascii="Times New Roman" w:hAnsi="Times New Roman" w:cs="Times New Roman"/>
            <w:sz w:val="22"/>
            <w:u w:val="single"/>
          </w:rPr>
          <w:t>(#3499)</w:t>
        </w:r>
      </w:ins>
    </w:p>
    <w:p w14:paraId="443FBE02" w14:textId="254D6F3E" w:rsidR="00136479" w:rsidRPr="003D13A6" w:rsidRDefault="00136479" w:rsidP="00136479">
      <w:pPr>
        <w:rPr>
          <w:rFonts w:ascii="Times New Roman" w:hAnsi="Times New Roman" w:cs="Times New Roman"/>
          <w:sz w:val="22"/>
        </w:rPr>
      </w:pPr>
    </w:p>
    <w:p w14:paraId="26B1544C" w14:textId="28B8F7F1" w:rsidR="00136479" w:rsidRPr="003D13A6" w:rsidRDefault="00136479" w:rsidP="00136479">
      <w:pPr>
        <w:rPr>
          <w:rFonts w:ascii="Times New Roman" w:hAnsi="Times New Roman" w:cs="Times New Roman"/>
          <w:b/>
          <w:i/>
          <w:sz w:val="22"/>
          <w:highlight w:val="yellow"/>
        </w:rPr>
      </w:pPr>
      <w:r w:rsidRPr="003D13A6">
        <w:rPr>
          <w:rFonts w:ascii="Times New Roman" w:hAnsi="Times New Roman" w:cs="Times New Roman"/>
          <w:b/>
          <w:i/>
          <w:sz w:val="22"/>
          <w:highlight w:val="yellow"/>
        </w:rPr>
        <w:t xml:space="preserve">To </w:t>
      </w:r>
      <w:proofErr w:type="spellStart"/>
      <w:r w:rsidRPr="003D13A6">
        <w:rPr>
          <w:rFonts w:ascii="Times New Roman" w:hAnsi="Times New Roman" w:cs="Times New Roman"/>
          <w:b/>
          <w:i/>
          <w:sz w:val="22"/>
          <w:highlight w:val="yellow"/>
        </w:rPr>
        <w:t>TGbf</w:t>
      </w:r>
      <w:proofErr w:type="spellEnd"/>
      <w:r w:rsidRPr="003D13A6">
        <w:rPr>
          <w:rFonts w:ascii="Times New Roman" w:hAnsi="Times New Roman" w:cs="Times New Roman"/>
          <w:b/>
          <w:i/>
          <w:sz w:val="22"/>
          <w:highlight w:val="yellow"/>
        </w:rPr>
        <w:t xml:space="preserve"> editor: Please add the following text to P174L11 in D2.1 as follows. </w:t>
      </w:r>
    </w:p>
    <w:p w14:paraId="5A45F4BA" w14:textId="3CFED394" w:rsidR="003D13A6" w:rsidRPr="00136479" w:rsidRDefault="003D13A6" w:rsidP="003D13A6">
      <w:pPr>
        <w:rPr>
          <w:ins w:id="23" w:author="narengerile" w:date="2023-10-30T10:18:00Z"/>
          <w:rFonts w:ascii="Times New Roman" w:hAnsi="Times New Roman" w:cs="Times New Roman"/>
          <w:sz w:val="22"/>
          <w:u w:val="single"/>
        </w:rPr>
      </w:pPr>
      <w:ins w:id="24" w:author="narengerile" w:date="2023-10-30T10:18:00Z">
        <w:r w:rsidRPr="00136479">
          <w:rPr>
            <w:rFonts w:ascii="Times New Roman" w:hAnsi="Times New Roman" w:cs="Times New Roman"/>
            <w:sz w:val="22"/>
            <w:u w:val="single"/>
          </w:rPr>
          <w:t>Upon reception of a DMG Sensing Measurement Response frame, the sensing initiator shall validate the frame and issue an MLME-DMG-</w:t>
        </w:r>
        <w:proofErr w:type="spellStart"/>
        <w:r w:rsidRPr="00136479">
          <w:rPr>
            <w:rFonts w:ascii="Times New Roman" w:hAnsi="Times New Roman" w:cs="Times New Roman"/>
            <w:sz w:val="22"/>
            <w:u w:val="single"/>
          </w:rPr>
          <w:t>SENSMSMTSESSION.confirm</w:t>
        </w:r>
        <w:proofErr w:type="spellEnd"/>
        <w:r w:rsidRPr="00136479">
          <w:rPr>
            <w:rFonts w:ascii="Times New Roman" w:hAnsi="Times New Roman" w:cs="Times New Roman"/>
            <w:sz w:val="22"/>
            <w:u w:val="single"/>
          </w:rPr>
          <w:t xml:space="preserve"> primitive. </w:t>
        </w:r>
        <w:r>
          <w:rPr>
            <w:rFonts w:ascii="Times New Roman" w:hAnsi="Times New Roman" w:cs="Times New Roman"/>
            <w:sz w:val="22"/>
            <w:u w:val="single"/>
          </w:rPr>
          <w:t>(#3499)</w:t>
        </w:r>
      </w:ins>
    </w:p>
    <w:p w14:paraId="022A3B71" w14:textId="77777777" w:rsidR="00136479" w:rsidRPr="00136479" w:rsidRDefault="00136479" w:rsidP="00136479"/>
    <w:p w14:paraId="017AEEF6" w14:textId="6F87919A" w:rsidR="00C56ADB" w:rsidRPr="0091610C" w:rsidRDefault="0091610C" w:rsidP="00FA5C51">
      <w:pPr>
        <w:pStyle w:val="1"/>
        <w:spacing w:before="0" w:after="0" w:line="360" w:lineRule="auto"/>
        <w:rPr>
          <w:i/>
          <w:sz w:val="22"/>
        </w:rPr>
      </w:pPr>
      <w:r w:rsidRPr="0091610C">
        <w:rPr>
          <w:rStyle w:val="af3"/>
          <w:i w:val="0"/>
          <w:color w:val="auto"/>
          <w:sz w:val="22"/>
        </w:rPr>
        <w:t>32</w:t>
      </w:r>
      <w:r w:rsidR="00703C7A">
        <w:rPr>
          <w:rStyle w:val="af3"/>
          <w:i w:val="0"/>
          <w:color w:val="auto"/>
          <w:sz w:val="22"/>
        </w:rPr>
        <w:t>03</w:t>
      </w:r>
      <w:r w:rsidR="00A24102">
        <w:rPr>
          <w:rStyle w:val="af3"/>
          <w:i w:val="0"/>
          <w:color w:val="auto"/>
          <w:sz w:val="22"/>
        </w:rPr>
        <w:t>, 3477, 3533</w:t>
      </w:r>
      <w:r w:rsidR="0091043B">
        <w:rPr>
          <w:rStyle w:val="af3"/>
          <w:i w:val="0"/>
          <w:color w:val="auto"/>
          <w:sz w:val="22"/>
        </w:rPr>
        <w:t>, 3494</w:t>
      </w:r>
    </w:p>
    <w:tbl>
      <w:tblPr>
        <w:tblStyle w:val="a7"/>
        <w:tblpPr w:leftFromText="180" w:rightFromText="180" w:vertAnchor="text" w:horzAnchor="margin" w:tblpY="-34"/>
        <w:tblW w:w="10498" w:type="dxa"/>
        <w:tblLook w:val="04A0" w:firstRow="1" w:lastRow="0" w:firstColumn="1" w:lastColumn="0" w:noHBand="0" w:noVBand="1"/>
      </w:tblPr>
      <w:tblGrid>
        <w:gridCol w:w="917"/>
        <w:gridCol w:w="1530"/>
        <w:gridCol w:w="1037"/>
        <w:gridCol w:w="3895"/>
        <w:gridCol w:w="3119"/>
      </w:tblGrid>
      <w:tr w:rsidR="00DC3EBD" w:rsidRPr="00DB16FB" w14:paraId="697D9A26" w14:textId="7AF891C4" w:rsidTr="00DC3EBD">
        <w:trPr>
          <w:trHeight w:val="155"/>
        </w:trPr>
        <w:tc>
          <w:tcPr>
            <w:tcW w:w="917" w:type="dxa"/>
          </w:tcPr>
          <w:p w14:paraId="3A8753D2" w14:textId="77777777" w:rsidR="00DC3EBD" w:rsidRPr="00DB16FB" w:rsidRDefault="00DC3EBD" w:rsidP="00490B3D">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0" w:type="dxa"/>
          </w:tcPr>
          <w:p w14:paraId="74A771B5" w14:textId="77777777" w:rsidR="00DC3EBD" w:rsidRPr="00DB16FB" w:rsidRDefault="00DC3EBD" w:rsidP="00490B3D">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37" w:type="dxa"/>
          </w:tcPr>
          <w:p w14:paraId="56C22576" w14:textId="77777777" w:rsidR="00DC3EBD" w:rsidRPr="00DB16FB" w:rsidRDefault="00DC3EBD" w:rsidP="00490B3D">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895" w:type="dxa"/>
          </w:tcPr>
          <w:p w14:paraId="712411AE" w14:textId="77777777" w:rsidR="00DC3EBD" w:rsidRPr="00DB16FB" w:rsidRDefault="00DC3EBD" w:rsidP="00490B3D">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119" w:type="dxa"/>
          </w:tcPr>
          <w:p w14:paraId="0FC73D0B" w14:textId="77777777" w:rsidR="00DC3EBD" w:rsidRPr="00DB16FB" w:rsidRDefault="00DC3EBD" w:rsidP="00490B3D">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DC3EBD" w:rsidRPr="004631AD" w14:paraId="159146E0" w14:textId="03E5B71E" w:rsidTr="00DC3EBD">
        <w:trPr>
          <w:trHeight w:val="462"/>
        </w:trPr>
        <w:tc>
          <w:tcPr>
            <w:tcW w:w="917" w:type="dxa"/>
          </w:tcPr>
          <w:p w14:paraId="128F84C4" w14:textId="638438EE" w:rsidR="00DC3EBD" w:rsidRPr="00CF2ED0" w:rsidRDefault="00DC3EBD" w:rsidP="00490B3D">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3203</w:t>
            </w:r>
          </w:p>
        </w:tc>
        <w:tc>
          <w:tcPr>
            <w:tcW w:w="1530" w:type="dxa"/>
          </w:tcPr>
          <w:p w14:paraId="26E50854" w14:textId="69067555" w:rsidR="00DC3EBD" w:rsidRDefault="00DC3EBD" w:rsidP="00490B3D">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11.55.1.2</w:t>
            </w:r>
          </w:p>
        </w:tc>
        <w:tc>
          <w:tcPr>
            <w:tcW w:w="1037" w:type="dxa"/>
          </w:tcPr>
          <w:p w14:paraId="3B7D500A" w14:textId="468B0F1D" w:rsidR="00DC3EBD" w:rsidRPr="00CF2ED0" w:rsidRDefault="00DC3EBD" w:rsidP="00490B3D">
            <w:pPr>
              <w:tabs>
                <w:tab w:val="left" w:pos="219"/>
              </w:tabs>
              <w:spacing w:before="100" w:beforeAutospacing="1" w:after="100" w:afterAutospacing="1"/>
              <w:jc w:val="left"/>
              <w:rPr>
                <w:rFonts w:ascii="Times New Roman" w:hAnsi="Times New Roman" w:cs="Times New Roman"/>
                <w:sz w:val="22"/>
              </w:rPr>
            </w:pPr>
            <w:r w:rsidRPr="00B05311">
              <w:rPr>
                <w:rFonts w:ascii="Times New Roman" w:hAnsi="Times New Roman" w:cs="Times New Roman"/>
                <w:sz w:val="22"/>
              </w:rPr>
              <w:t>135.36</w:t>
            </w:r>
          </w:p>
        </w:tc>
        <w:tc>
          <w:tcPr>
            <w:tcW w:w="3895" w:type="dxa"/>
          </w:tcPr>
          <w:p w14:paraId="51745B16" w14:textId="3F053353" w:rsidR="00DC3EBD" w:rsidRPr="00CF2ED0" w:rsidRDefault="00DC3EBD" w:rsidP="00490B3D">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Need to constraint the Maximum value of the spatial streams is 8.</w:t>
            </w:r>
          </w:p>
        </w:tc>
        <w:tc>
          <w:tcPr>
            <w:tcW w:w="3119" w:type="dxa"/>
          </w:tcPr>
          <w:p w14:paraId="77D73175" w14:textId="13E129DE" w:rsidR="00DC3EBD" w:rsidRPr="00CF2ED0" w:rsidRDefault="00DC3EBD" w:rsidP="00490B3D">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r>
    </w:tbl>
    <w:p w14:paraId="1BE1D33A" w14:textId="5D396821" w:rsidR="006E7828" w:rsidRPr="006E7828" w:rsidRDefault="006E7828" w:rsidP="00A21DEB">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3BF9B0B3" w14:textId="7E51612C" w:rsidR="006E7828" w:rsidRDefault="006E7828" w:rsidP="00A21DEB">
      <w:pPr>
        <w:rPr>
          <w:rFonts w:ascii="Times New Roman" w:hAnsi="Times New Roman" w:cs="Times New Roman"/>
          <w:b/>
          <w:sz w:val="22"/>
          <w:u w:val="single"/>
        </w:rPr>
      </w:pPr>
      <w:r>
        <w:rPr>
          <w:rFonts w:ascii="Times New Roman" w:hAnsi="Times New Roman" w:cs="Times New Roman"/>
          <w:b/>
          <w:sz w:val="22"/>
          <w:u w:val="single"/>
        </w:rPr>
        <w:t>Rejection reasons</w:t>
      </w:r>
      <w:r w:rsidR="00AC0615">
        <w:rPr>
          <w:rFonts w:ascii="Times New Roman" w:hAnsi="Times New Roman" w:cs="Times New Roman"/>
          <w:b/>
          <w:sz w:val="22"/>
          <w:u w:val="single"/>
        </w:rPr>
        <w:t>:</w:t>
      </w:r>
    </w:p>
    <w:p w14:paraId="2AC6F00E" w14:textId="7419E50B" w:rsidR="00E23664" w:rsidRDefault="003B2139" w:rsidP="00A21DEB">
      <w:pPr>
        <w:rPr>
          <w:rFonts w:ascii="Times New Roman" w:hAnsi="Times New Roman" w:cs="Times New Roman"/>
          <w:sz w:val="22"/>
        </w:rPr>
      </w:pPr>
      <w:r w:rsidRPr="003B2139">
        <w:rPr>
          <w:rFonts w:ascii="Times New Roman" w:hAnsi="Times New Roman" w:cs="Times New Roman"/>
          <w:sz w:val="22"/>
        </w:rPr>
        <w:t xml:space="preserve">I </w:t>
      </w:r>
      <w:r w:rsidRPr="003B2139">
        <w:rPr>
          <w:rFonts w:ascii="Times New Roman" w:hAnsi="Times New Roman" w:cs="Times New Roman" w:hint="eastAsia"/>
          <w:sz w:val="22"/>
        </w:rPr>
        <w:t>agre</w:t>
      </w:r>
      <w:r w:rsidRPr="003B2139">
        <w:rPr>
          <w:rFonts w:ascii="Times New Roman" w:hAnsi="Times New Roman" w:cs="Times New Roman"/>
          <w:sz w:val="22"/>
        </w:rPr>
        <w:t>e that t</w:t>
      </w:r>
      <w:r w:rsidR="00792528" w:rsidRPr="003B2139">
        <w:rPr>
          <w:rFonts w:ascii="Times New Roman" w:hAnsi="Times New Roman" w:cs="Times New Roman"/>
          <w:sz w:val="22"/>
        </w:rPr>
        <w:t xml:space="preserve">he maximum number of spatial streams supported in 11bf is 8. </w:t>
      </w:r>
      <w:r>
        <w:rPr>
          <w:rFonts w:ascii="Times New Roman" w:hAnsi="Times New Roman" w:cs="Times New Roman"/>
          <w:sz w:val="22"/>
        </w:rPr>
        <w:t>Nevertheless,</w:t>
      </w:r>
      <w:r w:rsidR="00792528" w:rsidRPr="003B2139">
        <w:rPr>
          <w:rFonts w:ascii="Times New Roman" w:hAnsi="Times New Roman" w:cs="Times New Roman"/>
          <w:sz w:val="22"/>
        </w:rPr>
        <w:t xml:space="preserve"> I </w:t>
      </w:r>
      <w:r w:rsidRPr="003B2139">
        <w:rPr>
          <w:rFonts w:ascii="Times New Roman" w:hAnsi="Times New Roman" w:cs="Times New Roman"/>
          <w:sz w:val="22"/>
        </w:rPr>
        <w:t xml:space="preserve">don’t </w:t>
      </w:r>
      <w:r>
        <w:rPr>
          <w:rFonts w:ascii="Times New Roman" w:hAnsi="Times New Roman" w:cs="Times New Roman"/>
          <w:sz w:val="22"/>
        </w:rPr>
        <w:t>think we</w:t>
      </w:r>
      <w:r w:rsidRPr="003B2139">
        <w:rPr>
          <w:rFonts w:ascii="Times New Roman" w:hAnsi="Times New Roman" w:cs="Times New Roman"/>
          <w:sz w:val="22"/>
        </w:rPr>
        <w:t xml:space="preserve"> need</w:t>
      </w:r>
      <w:r w:rsidR="00792528" w:rsidRPr="003B2139">
        <w:rPr>
          <w:rFonts w:ascii="Times New Roman" w:hAnsi="Times New Roman" w:cs="Times New Roman"/>
          <w:sz w:val="22"/>
        </w:rPr>
        <w:t xml:space="preserve"> </w:t>
      </w:r>
      <w:r w:rsidRPr="003B2139">
        <w:rPr>
          <w:rFonts w:ascii="Times New Roman" w:hAnsi="Times New Roman" w:cs="Times New Roman"/>
          <w:sz w:val="22"/>
        </w:rPr>
        <w:t>to</w:t>
      </w:r>
      <w:r w:rsidR="00792528" w:rsidRPr="003B2139">
        <w:rPr>
          <w:rFonts w:ascii="Times New Roman" w:hAnsi="Times New Roman" w:cs="Times New Roman"/>
          <w:sz w:val="22"/>
        </w:rPr>
        <w:t xml:space="preserve"> specify </w:t>
      </w:r>
      <w:r w:rsidR="00792528" w:rsidRPr="003B2139">
        <w:rPr>
          <w:rFonts w:ascii="Times New Roman" w:hAnsi="Times New Roman" w:cs="Times New Roman"/>
          <w:sz w:val="22"/>
        </w:rPr>
        <w:lastRenderedPageBreak/>
        <w:t xml:space="preserve">this constraint explicitly in the </w:t>
      </w:r>
      <w:r>
        <w:rPr>
          <w:rFonts w:ascii="Times New Roman" w:hAnsi="Times New Roman" w:cs="Times New Roman"/>
          <w:sz w:val="22"/>
        </w:rPr>
        <w:t>spec text</w:t>
      </w:r>
      <w:r w:rsidRPr="003B2139">
        <w:rPr>
          <w:rFonts w:ascii="Times New Roman" w:hAnsi="Times New Roman" w:cs="Times New Roman"/>
          <w:sz w:val="22"/>
        </w:rPr>
        <w:t xml:space="preserve">. Because the maximum number of spatial streams is already indicated in the Sensing Capabilities element where 3 bits are used to give the upper bound for STS. If the commenter intends to emphasize the number of 8, the current text “five or more spatial streams” covers the case of 8 spatial streams. </w:t>
      </w:r>
      <w:r>
        <w:rPr>
          <w:rFonts w:ascii="Times New Roman" w:hAnsi="Times New Roman" w:cs="Times New Roman"/>
          <w:sz w:val="22"/>
        </w:rPr>
        <w:t>Thus</w:t>
      </w:r>
      <w:r w:rsidR="00E23664">
        <w:rPr>
          <w:rFonts w:ascii="Times New Roman" w:hAnsi="Times New Roman" w:cs="Times New Roman"/>
          <w:sz w:val="22"/>
        </w:rPr>
        <w:t xml:space="preserve">, we </w:t>
      </w:r>
      <w:r>
        <w:rPr>
          <w:rFonts w:ascii="Times New Roman" w:hAnsi="Times New Roman" w:cs="Times New Roman"/>
          <w:sz w:val="22"/>
        </w:rPr>
        <w:t>could keep the text as it is.</w:t>
      </w:r>
      <w:r w:rsidR="00792528">
        <w:rPr>
          <w:rFonts w:ascii="Times New Roman" w:hAnsi="Times New Roman" w:cs="Times New Roman"/>
          <w:sz w:val="22"/>
        </w:rPr>
        <w:t xml:space="preserve"> </w:t>
      </w:r>
    </w:p>
    <w:p w14:paraId="4989797B" w14:textId="0707AD27" w:rsidR="0091043B" w:rsidRDefault="0091043B" w:rsidP="00A21DEB">
      <w:pPr>
        <w:rPr>
          <w:rFonts w:ascii="Times New Roman" w:hAnsi="Times New Roman" w:cs="Times New Roman"/>
          <w:sz w:val="22"/>
        </w:rPr>
      </w:pPr>
    </w:p>
    <w:tbl>
      <w:tblPr>
        <w:tblStyle w:val="a7"/>
        <w:tblpPr w:leftFromText="180" w:rightFromText="180" w:vertAnchor="text" w:horzAnchor="margin" w:tblpY="124"/>
        <w:tblW w:w="10526" w:type="dxa"/>
        <w:tblLook w:val="04A0" w:firstRow="1" w:lastRow="0" w:firstColumn="1" w:lastColumn="0" w:noHBand="0" w:noVBand="1"/>
      </w:tblPr>
      <w:tblGrid>
        <w:gridCol w:w="929"/>
        <w:gridCol w:w="1537"/>
        <w:gridCol w:w="1069"/>
        <w:gridCol w:w="4404"/>
        <w:gridCol w:w="2587"/>
      </w:tblGrid>
      <w:tr w:rsidR="0091043B" w:rsidRPr="00DB16FB" w14:paraId="773C63E5" w14:textId="77777777" w:rsidTr="0091043B">
        <w:trPr>
          <w:trHeight w:val="175"/>
        </w:trPr>
        <w:tc>
          <w:tcPr>
            <w:tcW w:w="929" w:type="dxa"/>
          </w:tcPr>
          <w:p w14:paraId="14D7B82A"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bookmarkStart w:id="25" w:name="_Hlk147654957"/>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37" w:type="dxa"/>
          </w:tcPr>
          <w:p w14:paraId="32C0EC64"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69" w:type="dxa"/>
          </w:tcPr>
          <w:p w14:paraId="2E397698"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404" w:type="dxa"/>
          </w:tcPr>
          <w:p w14:paraId="6D877CE2"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587" w:type="dxa"/>
          </w:tcPr>
          <w:p w14:paraId="01CED7E0"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91043B" w:rsidRPr="004631AD" w14:paraId="52BF2A86" w14:textId="77777777" w:rsidTr="0091043B">
        <w:trPr>
          <w:trHeight w:val="525"/>
        </w:trPr>
        <w:tc>
          <w:tcPr>
            <w:tcW w:w="929" w:type="dxa"/>
          </w:tcPr>
          <w:p w14:paraId="62D138E2"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477</w:t>
            </w:r>
          </w:p>
        </w:tc>
        <w:tc>
          <w:tcPr>
            <w:tcW w:w="1537" w:type="dxa"/>
          </w:tcPr>
          <w:p w14:paraId="0F802E37"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11.55.1.2</w:t>
            </w:r>
          </w:p>
        </w:tc>
        <w:tc>
          <w:tcPr>
            <w:tcW w:w="1069" w:type="dxa"/>
          </w:tcPr>
          <w:p w14:paraId="4379ADFA"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135.59</w:t>
            </w:r>
          </w:p>
        </w:tc>
        <w:tc>
          <w:tcPr>
            <w:tcW w:w="4404" w:type="dxa"/>
          </w:tcPr>
          <w:p w14:paraId="2E1419ED"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PTKSA should be also be established between the U-STA and AP before U-STA sending the Sensing Measurement Query frame in TB sensing. Should add this case.</w:t>
            </w:r>
          </w:p>
        </w:tc>
        <w:tc>
          <w:tcPr>
            <w:tcW w:w="2587" w:type="dxa"/>
          </w:tcPr>
          <w:p w14:paraId="54336539"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r>
    </w:tbl>
    <w:bookmarkEnd w:id="25"/>
    <w:p w14:paraId="4558FB4F" w14:textId="77777777" w:rsidR="00B65C79" w:rsidRPr="006E7828" w:rsidRDefault="00B65C79" w:rsidP="00B65C79">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01ADF07A" w14:textId="77777777" w:rsidR="00B65C79" w:rsidRPr="00E155F8" w:rsidRDefault="00B65C79" w:rsidP="00B65C79">
      <w:pPr>
        <w:rPr>
          <w:rFonts w:ascii="Times New Roman" w:hAnsi="Times New Roman" w:cs="Times New Roman"/>
          <w:b/>
          <w:sz w:val="22"/>
          <w:u w:val="single"/>
        </w:rPr>
      </w:pPr>
      <w:r>
        <w:rPr>
          <w:rFonts w:ascii="Times New Roman" w:hAnsi="Times New Roman" w:cs="Times New Roman"/>
          <w:b/>
          <w:sz w:val="22"/>
          <w:u w:val="single"/>
        </w:rPr>
        <w:t>Rejection reasons:</w:t>
      </w:r>
    </w:p>
    <w:p w14:paraId="36B319CD" w14:textId="05A2C6AC" w:rsidR="00B65C79" w:rsidRDefault="00B65C79" w:rsidP="00B65C79">
      <w:pPr>
        <w:autoSpaceDE w:val="0"/>
        <w:autoSpaceDN w:val="0"/>
        <w:adjustRightInd w:val="0"/>
        <w:rPr>
          <w:rFonts w:ascii="Times New Roman" w:hAnsi="Times New Roman" w:cs="Times New Roman"/>
          <w:kern w:val="0"/>
          <w:sz w:val="22"/>
        </w:rPr>
      </w:pPr>
      <w:r>
        <w:rPr>
          <w:rFonts w:ascii="Times New Roman" w:hAnsi="Times New Roman" w:cs="Times New Roman"/>
          <w:sz w:val="22"/>
        </w:rPr>
        <w:t>T</w:t>
      </w:r>
      <w:r>
        <w:rPr>
          <w:rFonts w:ascii="Times New Roman" w:hAnsi="Times New Roman" w:cs="Times New Roman"/>
          <w:kern w:val="0"/>
          <w:sz w:val="22"/>
        </w:rPr>
        <w:t>he comment raised by the commenter makes sense. The proposed change is however rejected. Because the text on P136L5-L9(D2.1) already covers the case/resolves the issue mentioned by the commenter. No further change is required.</w:t>
      </w:r>
    </w:p>
    <w:p w14:paraId="45EB8B61" w14:textId="77777777" w:rsidR="00B65C79" w:rsidRDefault="00B65C79" w:rsidP="00B65C79">
      <w:pPr>
        <w:autoSpaceDE w:val="0"/>
        <w:autoSpaceDN w:val="0"/>
        <w:adjustRightInd w:val="0"/>
        <w:rPr>
          <w:rFonts w:ascii="Times New Roman" w:hAnsi="Times New Roman" w:cs="Times New Roman"/>
          <w:sz w:val="22"/>
        </w:rPr>
      </w:pPr>
    </w:p>
    <w:tbl>
      <w:tblPr>
        <w:tblStyle w:val="a7"/>
        <w:tblpPr w:leftFromText="180" w:rightFromText="180" w:vertAnchor="text" w:horzAnchor="margin" w:tblpY="82"/>
        <w:tblW w:w="10494" w:type="dxa"/>
        <w:tblLook w:val="04A0" w:firstRow="1" w:lastRow="0" w:firstColumn="1" w:lastColumn="0" w:noHBand="0" w:noVBand="1"/>
      </w:tblPr>
      <w:tblGrid>
        <w:gridCol w:w="859"/>
        <w:gridCol w:w="1420"/>
        <w:gridCol w:w="1027"/>
        <w:gridCol w:w="4539"/>
        <w:gridCol w:w="2649"/>
      </w:tblGrid>
      <w:tr w:rsidR="0091043B" w:rsidRPr="00DB16FB" w14:paraId="1585CEC0" w14:textId="77777777" w:rsidTr="0091043B">
        <w:trPr>
          <w:trHeight w:val="82"/>
        </w:trPr>
        <w:tc>
          <w:tcPr>
            <w:tcW w:w="859" w:type="dxa"/>
          </w:tcPr>
          <w:p w14:paraId="027C712A"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420" w:type="dxa"/>
          </w:tcPr>
          <w:p w14:paraId="7B0E089F"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27" w:type="dxa"/>
          </w:tcPr>
          <w:p w14:paraId="646DB256"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4539" w:type="dxa"/>
          </w:tcPr>
          <w:p w14:paraId="5F5F7C0F"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649" w:type="dxa"/>
          </w:tcPr>
          <w:p w14:paraId="6D273E16"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91043B" w:rsidRPr="004631AD" w14:paraId="3752EB01" w14:textId="77777777" w:rsidTr="0091043B">
        <w:trPr>
          <w:trHeight w:val="249"/>
        </w:trPr>
        <w:tc>
          <w:tcPr>
            <w:tcW w:w="859" w:type="dxa"/>
          </w:tcPr>
          <w:p w14:paraId="49595FDC"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3533</w:t>
            </w:r>
          </w:p>
        </w:tc>
        <w:tc>
          <w:tcPr>
            <w:tcW w:w="1420" w:type="dxa"/>
          </w:tcPr>
          <w:p w14:paraId="04BF5909"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11.55.1.3</w:t>
            </w:r>
          </w:p>
        </w:tc>
        <w:tc>
          <w:tcPr>
            <w:tcW w:w="1027" w:type="dxa"/>
          </w:tcPr>
          <w:p w14:paraId="3BC76724"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137.27</w:t>
            </w:r>
          </w:p>
        </w:tc>
        <w:tc>
          <w:tcPr>
            <w:tcW w:w="4539" w:type="dxa"/>
          </w:tcPr>
          <w:p w14:paraId="6BCCA4BF"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Does it </w:t>
            </w:r>
            <w:proofErr w:type="gramStart"/>
            <w:r>
              <w:rPr>
                <w:rFonts w:ascii="Times New Roman" w:hAnsi="Times New Roman" w:cs="Times New Roman"/>
                <w:sz w:val="22"/>
              </w:rPr>
              <w:t>requires</w:t>
            </w:r>
            <w:proofErr w:type="gramEnd"/>
            <w:r>
              <w:rPr>
                <w:rFonts w:ascii="Times New Roman" w:hAnsi="Times New Roman" w:cs="Times New Roman"/>
                <w:sz w:val="22"/>
              </w:rPr>
              <w:t xml:space="preserve"> the sensing capabilities shall be exchanged in the (re) association procedure if any non-AP STA intends to associate with an AP. What if the non-AP STA does not support sensing?</w:t>
            </w:r>
          </w:p>
        </w:tc>
        <w:tc>
          <w:tcPr>
            <w:tcW w:w="2649" w:type="dxa"/>
          </w:tcPr>
          <w:p w14:paraId="24D916F8"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Please clarify the condition when the sensing capabilities shall be exchanged in the (re)association procedure.</w:t>
            </w:r>
          </w:p>
        </w:tc>
      </w:tr>
    </w:tbl>
    <w:p w14:paraId="7E2F2DCC" w14:textId="4AE56808" w:rsidR="00A61994" w:rsidRPr="006E7828" w:rsidRDefault="00A61994" w:rsidP="00A61994">
      <w:pPr>
        <w:rPr>
          <w:rFonts w:ascii="Times New Roman" w:hAnsi="Times New Roman" w:cs="Times New Roman"/>
          <w:b/>
          <w:sz w:val="22"/>
        </w:rPr>
      </w:pPr>
      <w:r>
        <w:rPr>
          <w:rFonts w:ascii="Times New Roman" w:hAnsi="Times New Roman" w:cs="Times New Roman"/>
          <w:b/>
          <w:sz w:val="22"/>
          <w:u w:val="single"/>
        </w:rPr>
        <w:t xml:space="preserve">Proposed resolution: </w:t>
      </w:r>
      <w:r w:rsidRPr="003D2564">
        <w:rPr>
          <w:rFonts w:ascii="Times New Roman" w:hAnsi="Times New Roman" w:cs="Times New Roman"/>
          <w:b/>
          <w:sz w:val="22"/>
          <w:highlight w:val="red"/>
        </w:rPr>
        <w:t>REJECTED.</w:t>
      </w:r>
      <w:r w:rsidRPr="006E7828">
        <w:rPr>
          <w:rFonts w:ascii="Times New Roman" w:hAnsi="Times New Roman" w:cs="Times New Roman"/>
          <w:b/>
          <w:sz w:val="22"/>
        </w:rPr>
        <w:t xml:space="preserve"> </w:t>
      </w:r>
    </w:p>
    <w:p w14:paraId="6A93B9A4" w14:textId="20144218" w:rsidR="0067632C" w:rsidRPr="00E155F8" w:rsidRDefault="00A61994" w:rsidP="0067632C">
      <w:pPr>
        <w:rPr>
          <w:rFonts w:ascii="Times New Roman" w:hAnsi="Times New Roman" w:cs="Times New Roman"/>
          <w:b/>
          <w:sz w:val="22"/>
          <w:u w:val="single"/>
        </w:rPr>
      </w:pPr>
      <w:r>
        <w:rPr>
          <w:rFonts w:ascii="Times New Roman" w:hAnsi="Times New Roman" w:cs="Times New Roman"/>
          <w:b/>
          <w:sz w:val="22"/>
          <w:u w:val="single"/>
        </w:rPr>
        <w:t>Rejection reasons:</w:t>
      </w:r>
    </w:p>
    <w:p w14:paraId="2374FA08" w14:textId="5A94F1FB" w:rsidR="00E155F8" w:rsidRDefault="0067632C" w:rsidP="00A1425F">
      <w:pPr>
        <w:rPr>
          <w:rFonts w:ascii="Times New Roman" w:hAnsi="Times New Roman" w:cs="Times New Roman"/>
          <w:sz w:val="22"/>
        </w:rPr>
      </w:pPr>
      <w:r w:rsidRPr="00A1425F">
        <w:rPr>
          <w:rFonts w:ascii="Times New Roman" w:hAnsi="Times New Roman" w:cs="Times New Roman" w:hint="eastAsia"/>
          <w:sz w:val="22"/>
        </w:rPr>
        <w:t>F</w:t>
      </w:r>
      <w:r w:rsidRPr="00A1425F">
        <w:rPr>
          <w:rFonts w:ascii="Times New Roman" w:hAnsi="Times New Roman" w:cs="Times New Roman"/>
          <w:sz w:val="22"/>
        </w:rPr>
        <w:t>or a sensing STA, the Sensing Capabilities element is included in (Re)Association Request frame and (Re)Association Response frame. Please refer to 9.3.3.5 (Association Request frame format), 9.3.3.6 (Association Response frame format), 9.3.3.7 (Reassociation Request frame format), and 9.3.3.8 (Reassociation Response frame format)</w:t>
      </w:r>
      <w:r w:rsidR="00E155F8" w:rsidRPr="00A1425F">
        <w:rPr>
          <w:rFonts w:ascii="Times New Roman" w:hAnsi="Times New Roman" w:cs="Times New Roman"/>
          <w:sz w:val="22"/>
        </w:rPr>
        <w:t>.</w:t>
      </w:r>
      <w:r w:rsidR="00A83D5F" w:rsidRPr="00A1425F">
        <w:rPr>
          <w:rFonts w:ascii="Times New Roman" w:hAnsi="Times New Roman" w:cs="Times New Roman"/>
          <w:sz w:val="22"/>
        </w:rPr>
        <w:t xml:space="preserve"> It is clearly stated that the Sensing Capabilities element is included if dot11SensingImplemented is true. Otherwise, this element is not included. So, i</w:t>
      </w:r>
      <w:r w:rsidR="00E155F8" w:rsidRPr="00A1425F">
        <w:rPr>
          <w:rFonts w:ascii="Times New Roman" w:hAnsi="Times New Roman" w:cs="Times New Roman"/>
          <w:sz w:val="22"/>
        </w:rPr>
        <w:t xml:space="preserve">f a STA does not support sensing, which means the dot11SensingImplemented is false, </w:t>
      </w:r>
      <w:r w:rsidR="00A83D5F" w:rsidRPr="00A1425F">
        <w:rPr>
          <w:rFonts w:ascii="Times New Roman" w:hAnsi="Times New Roman" w:cs="Times New Roman"/>
          <w:sz w:val="22"/>
        </w:rPr>
        <w:t>it</w:t>
      </w:r>
      <w:r w:rsidR="00E155F8" w:rsidRPr="00A1425F">
        <w:rPr>
          <w:rFonts w:ascii="Times New Roman" w:hAnsi="Times New Roman" w:cs="Times New Roman"/>
          <w:sz w:val="22"/>
        </w:rPr>
        <w:t xml:space="preserve"> will not include a Sensing Capabilities element in any (re)association frame.</w:t>
      </w:r>
      <w:r w:rsidR="00A83D5F" w:rsidRPr="00A1425F">
        <w:rPr>
          <w:rFonts w:ascii="Times New Roman" w:hAnsi="Times New Roman" w:cs="Times New Roman"/>
          <w:sz w:val="22"/>
        </w:rPr>
        <w:t xml:space="preserve"> </w:t>
      </w:r>
      <w:r w:rsidR="00E155F8" w:rsidRPr="00A1425F">
        <w:rPr>
          <w:rFonts w:ascii="Times New Roman" w:hAnsi="Times New Roman" w:cs="Times New Roman" w:hint="eastAsia"/>
          <w:sz w:val="22"/>
        </w:rPr>
        <w:t>N</w:t>
      </w:r>
      <w:r w:rsidR="00E155F8" w:rsidRPr="00A1425F">
        <w:rPr>
          <w:rFonts w:ascii="Times New Roman" w:hAnsi="Times New Roman" w:cs="Times New Roman"/>
          <w:sz w:val="22"/>
        </w:rPr>
        <w:t xml:space="preserve">o text change is needed. </w:t>
      </w:r>
    </w:p>
    <w:p w14:paraId="1F141F3A" w14:textId="61FEB3E8" w:rsidR="0091043B" w:rsidRDefault="0091043B" w:rsidP="00A1425F">
      <w:pPr>
        <w:rPr>
          <w:rFonts w:ascii="Times New Roman" w:hAnsi="Times New Roman" w:cs="Times New Roman"/>
          <w:sz w:val="22"/>
        </w:rPr>
      </w:pPr>
    </w:p>
    <w:tbl>
      <w:tblPr>
        <w:tblStyle w:val="a7"/>
        <w:tblpPr w:leftFromText="180" w:rightFromText="180" w:vertAnchor="text" w:horzAnchor="margin" w:tblpY="31"/>
        <w:tblW w:w="10456" w:type="dxa"/>
        <w:tblLook w:val="04A0" w:firstRow="1" w:lastRow="0" w:firstColumn="1" w:lastColumn="0" w:noHBand="0" w:noVBand="1"/>
      </w:tblPr>
      <w:tblGrid>
        <w:gridCol w:w="689"/>
        <w:gridCol w:w="1528"/>
        <w:gridCol w:w="821"/>
        <w:gridCol w:w="1993"/>
        <w:gridCol w:w="1569"/>
        <w:gridCol w:w="3856"/>
      </w:tblGrid>
      <w:tr w:rsidR="0091043B" w:rsidRPr="00DB16FB" w14:paraId="2A5DA02D" w14:textId="77777777" w:rsidTr="0091043B">
        <w:trPr>
          <w:trHeight w:val="190"/>
        </w:trPr>
        <w:tc>
          <w:tcPr>
            <w:tcW w:w="689" w:type="dxa"/>
          </w:tcPr>
          <w:p w14:paraId="664669A5" w14:textId="77777777" w:rsidR="0091043B" w:rsidRPr="00DB16FB" w:rsidRDefault="0091043B" w:rsidP="009104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528" w:type="dxa"/>
          </w:tcPr>
          <w:p w14:paraId="364FBD94"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2C289A0E" w14:textId="77777777" w:rsidR="0091043B" w:rsidRPr="00DB16FB" w:rsidRDefault="0091043B" w:rsidP="009104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993" w:type="dxa"/>
          </w:tcPr>
          <w:p w14:paraId="2CAAC2E9" w14:textId="77777777" w:rsidR="0091043B" w:rsidRPr="00DB16FB" w:rsidRDefault="0091043B" w:rsidP="009104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569" w:type="dxa"/>
          </w:tcPr>
          <w:p w14:paraId="2E04247C"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6FF87998" w14:textId="77777777" w:rsidR="0091043B" w:rsidRPr="00DB16FB" w:rsidRDefault="0091043B" w:rsidP="0091043B">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91043B" w:rsidRPr="004631AD" w14:paraId="5D7121C6" w14:textId="77777777" w:rsidTr="0091043B">
        <w:trPr>
          <w:trHeight w:val="566"/>
        </w:trPr>
        <w:tc>
          <w:tcPr>
            <w:tcW w:w="689" w:type="dxa"/>
          </w:tcPr>
          <w:p w14:paraId="64D69DCF" w14:textId="77777777" w:rsidR="0091043B" w:rsidRPr="00CF2ED0" w:rsidRDefault="0091043B" w:rsidP="0091043B">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3494</w:t>
            </w:r>
          </w:p>
        </w:tc>
        <w:tc>
          <w:tcPr>
            <w:tcW w:w="1528" w:type="dxa"/>
          </w:tcPr>
          <w:p w14:paraId="187108A3" w14:textId="77777777" w:rsidR="0091043B"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11.55.1.5.2.6.1</w:t>
            </w:r>
          </w:p>
        </w:tc>
        <w:tc>
          <w:tcPr>
            <w:tcW w:w="821" w:type="dxa"/>
          </w:tcPr>
          <w:p w14:paraId="4365010C" w14:textId="77777777" w:rsidR="0091043B" w:rsidRPr="00CF2ED0" w:rsidRDefault="0091043B" w:rsidP="0091043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152.44</w:t>
            </w:r>
          </w:p>
        </w:tc>
        <w:tc>
          <w:tcPr>
            <w:tcW w:w="1993" w:type="dxa"/>
          </w:tcPr>
          <w:p w14:paraId="14E60D2B" w14:textId="77777777" w:rsidR="0091043B" w:rsidRPr="00CF2ED0" w:rsidRDefault="0091043B" w:rsidP="0091043B">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Add normative text for </w:t>
            </w:r>
            <w:proofErr w:type="spellStart"/>
            <w:r>
              <w:rPr>
                <w:rFonts w:ascii="Times New Roman" w:hAnsi="Times New Roman" w:cs="Times New Roman"/>
                <w:sz w:val="22"/>
              </w:rPr>
              <w:t>deplayed</w:t>
            </w:r>
            <w:proofErr w:type="spellEnd"/>
            <w:r>
              <w:rPr>
                <w:rFonts w:ascii="Times New Roman" w:hAnsi="Times New Roman" w:cs="Times New Roman"/>
                <w:sz w:val="22"/>
              </w:rPr>
              <w:t xml:space="preserve"> reporting in TB sensing for the setting of Invalid Measurement field in the report frame</w:t>
            </w:r>
          </w:p>
        </w:tc>
        <w:tc>
          <w:tcPr>
            <w:tcW w:w="1569" w:type="dxa"/>
          </w:tcPr>
          <w:p w14:paraId="5893DBFF" w14:textId="77777777" w:rsidR="0091043B" w:rsidRPr="00CF2ED0" w:rsidRDefault="0091043B" w:rsidP="0091043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w:t>
            </w:r>
          </w:p>
        </w:tc>
        <w:tc>
          <w:tcPr>
            <w:tcW w:w="3856" w:type="dxa"/>
          </w:tcPr>
          <w:p w14:paraId="3B6BBA60" w14:textId="77777777" w:rsidR="0091043B" w:rsidRDefault="0091043B" w:rsidP="0091043B">
            <w:pPr>
              <w:spacing w:before="100" w:beforeAutospacing="1" w:after="100" w:afterAutospacing="1"/>
              <w:jc w:val="left"/>
              <w:rPr>
                <w:rFonts w:ascii="Times New Roman" w:hAnsi="Times New Roman" w:cs="Times New Roman"/>
                <w:kern w:val="0"/>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Pr>
                <w:rFonts w:ascii="Times New Roman" w:hAnsi="Times New Roman" w:cs="Times New Roman"/>
                <w:kern w:val="0"/>
                <w:sz w:val="22"/>
              </w:rPr>
              <w:t>.</w:t>
            </w:r>
          </w:p>
          <w:p w14:paraId="2ED9CE91" w14:textId="77777777" w:rsidR="0091043B" w:rsidRDefault="0091043B" w:rsidP="009104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Invalid Measurement field in only defined in the non-TB case, not in the TB case. The corresponding text should be added. </w:t>
            </w:r>
          </w:p>
          <w:p w14:paraId="74D65468" w14:textId="5AAC3479" w:rsidR="0091043B" w:rsidRDefault="0091043B" w:rsidP="009104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#3494 in </w:t>
            </w:r>
            <w:ins w:id="26" w:author="narengerile" w:date="2023-11-14T08:19:00Z">
              <w:r w:rsidR="00601CD2">
                <w:rPr>
                  <w:rFonts w:ascii="Times New Roman" w:hAnsi="Times New Roman" w:cs="Times New Roman"/>
                  <w:sz w:val="22"/>
                </w:rPr>
                <w:fldChar w:fldCharType="begin"/>
              </w:r>
              <w:r w:rsidR="00601CD2">
                <w:rPr>
                  <w:rFonts w:ascii="Times New Roman" w:hAnsi="Times New Roman" w:cs="Times New Roman"/>
                  <w:sz w:val="22"/>
                </w:rPr>
                <w:instrText xml:space="preserve"> HYPERLINK "</w:instrText>
              </w:r>
            </w:ins>
            <w:r w:rsidR="00601CD2" w:rsidRPr="00601CD2">
              <w:rPr>
                <w:rFonts w:ascii="Times New Roman" w:hAnsi="Times New Roman" w:cs="Times New Roman"/>
                <w:sz w:val="22"/>
                <w:rPrChange w:id="27" w:author="narengerile" w:date="2023-11-14T08:19:00Z">
                  <w:rPr>
                    <w:rStyle w:val="af2"/>
                    <w:rFonts w:ascii="Times New Roman" w:hAnsi="Times New Roman" w:cs="Times New Roman"/>
                    <w:sz w:val="22"/>
                  </w:rPr>
                </w:rPrChange>
              </w:rPr>
              <w:instrText>https://mentor.ieee.org/802.11/dcn/23/11-23-1851-0</w:instrText>
            </w:r>
            <w:ins w:id="28" w:author="narengerile" w:date="2023-11-14T08:19:00Z">
              <w:r w:rsidR="00601CD2" w:rsidRPr="00601CD2">
                <w:rPr>
                  <w:rFonts w:ascii="Times New Roman" w:hAnsi="Times New Roman" w:cs="Times New Roman"/>
                  <w:sz w:val="22"/>
                  <w:rPrChange w:id="29" w:author="narengerile" w:date="2023-11-14T08:19:00Z">
                    <w:rPr>
                      <w:rStyle w:val="af2"/>
                      <w:rFonts w:ascii="Times New Roman" w:hAnsi="Times New Roman" w:cs="Times New Roman"/>
                      <w:sz w:val="22"/>
                    </w:rPr>
                  </w:rPrChange>
                </w:rPr>
                <w:instrText>2</w:instrText>
              </w:r>
            </w:ins>
            <w:r w:rsidR="00601CD2" w:rsidRPr="00601CD2">
              <w:rPr>
                <w:rFonts w:ascii="Times New Roman" w:hAnsi="Times New Roman" w:cs="Times New Roman"/>
                <w:sz w:val="22"/>
                <w:rPrChange w:id="30" w:author="narengerile" w:date="2023-11-14T08:19:00Z">
                  <w:rPr>
                    <w:rStyle w:val="af2"/>
                    <w:rFonts w:ascii="Times New Roman" w:hAnsi="Times New Roman" w:cs="Times New Roman"/>
                    <w:sz w:val="22"/>
                  </w:rPr>
                </w:rPrChange>
              </w:rPr>
              <w:instrText>-00bf-lb276-resolutions-on-mixed-comments.docx</w:instrText>
            </w:r>
            <w:ins w:id="31" w:author="narengerile" w:date="2023-11-14T08:19:00Z">
              <w:r w:rsidR="00601CD2">
                <w:rPr>
                  <w:rFonts w:ascii="Times New Roman" w:hAnsi="Times New Roman" w:cs="Times New Roman"/>
                  <w:sz w:val="22"/>
                </w:rPr>
                <w:instrText xml:space="preserve">" </w:instrText>
              </w:r>
              <w:r w:rsidR="00601CD2">
                <w:rPr>
                  <w:rFonts w:ascii="Times New Roman" w:hAnsi="Times New Roman" w:cs="Times New Roman"/>
                  <w:sz w:val="22"/>
                </w:rPr>
                <w:fldChar w:fldCharType="separate"/>
              </w:r>
            </w:ins>
            <w:r w:rsidR="00601CD2" w:rsidRPr="00601CD2">
              <w:rPr>
                <w:rStyle w:val="af2"/>
                <w:rFonts w:ascii="Times New Roman" w:hAnsi="Times New Roman" w:cs="Times New Roman"/>
                <w:sz w:val="22"/>
              </w:rPr>
              <w:t>https://mentor.ieee.org/802.11/dcn/23/11-23-1851-0</w:t>
            </w:r>
            <w:ins w:id="32" w:author="narengerile" w:date="2023-11-14T08:19:00Z">
              <w:r w:rsidR="00601CD2" w:rsidRPr="00381A9A">
                <w:rPr>
                  <w:rStyle w:val="af2"/>
                  <w:rFonts w:ascii="Times New Roman" w:hAnsi="Times New Roman" w:cs="Times New Roman"/>
                  <w:sz w:val="22"/>
                  <w:rPrChange w:id="33" w:author="narengerile" w:date="2023-11-14T08:19:00Z">
                    <w:rPr>
                      <w:rStyle w:val="af2"/>
                      <w:rFonts w:ascii="Times New Roman" w:hAnsi="Times New Roman" w:cs="Times New Roman"/>
                      <w:sz w:val="22"/>
                    </w:rPr>
                  </w:rPrChange>
                </w:rPr>
                <w:t>2</w:t>
              </w:r>
            </w:ins>
            <w:del w:id="34" w:author="narengerile" w:date="2023-11-14T08:18:00Z">
              <w:r w:rsidR="00601CD2" w:rsidRPr="00381A9A" w:rsidDel="00601CD2">
                <w:rPr>
                  <w:rStyle w:val="af2"/>
                  <w:rFonts w:ascii="Times New Roman" w:hAnsi="Times New Roman" w:cs="Times New Roman"/>
                  <w:sz w:val="22"/>
                  <w:rPrChange w:id="35" w:author="narengerile" w:date="2023-11-14T08:19:00Z">
                    <w:rPr>
                      <w:rStyle w:val="af2"/>
                      <w:rFonts w:ascii="Times New Roman" w:hAnsi="Times New Roman" w:cs="Times New Roman"/>
                      <w:sz w:val="22"/>
                    </w:rPr>
                  </w:rPrChange>
                </w:rPr>
                <w:delText>0</w:delText>
              </w:r>
            </w:del>
            <w:r w:rsidR="00601CD2" w:rsidRPr="00381A9A">
              <w:rPr>
                <w:rStyle w:val="af2"/>
                <w:rFonts w:ascii="Times New Roman" w:hAnsi="Times New Roman" w:cs="Times New Roman"/>
                <w:sz w:val="22"/>
                <w:rPrChange w:id="36" w:author="narengerile" w:date="2023-11-14T08:19:00Z">
                  <w:rPr>
                    <w:rStyle w:val="af2"/>
                    <w:rFonts w:ascii="Times New Roman" w:hAnsi="Times New Roman" w:cs="Times New Roman"/>
                    <w:sz w:val="22"/>
                  </w:rPr>
                </w:rPrChange>
              </w:rPr>
              <w:t>-00bf-lb276-resolutions-on-mixed-comments.docx</w:t>
            </w:r>
            <w:ins w:id="37" w:author="narengerile" w:date="2023-11-14T08:19:00Z">
              <w:r w:rsidR="00601CD2">
                <w:rPr>
                  <w:rFonts w:ascii="Times New Roman" w:hAnsi="Times New Roman" w:cs="Times New Roman"/>
                  <w:sz w:val="22"/>
                </w:rPr>
                <w:fldChar w:fldCharType="end"/>
              </w:r>
            </w:ins>
          </w:p>
        </w:tc>
      </w:tr>
    </w:tbl>
    <w:p w14:paraId="6BD83225" w14:textId="0872D645" w:rsidR="00165D53" w:rsidRDefault="00165D53" w:rsidP="004869D9">
      <w:pPr>
        <w:rPr>
          <w:rFonts w:ascii="Times New Roman" w:hAnsi="Times New Roman" w:cs="Times New Roman"/>
          <w:b/>
          <w:sz w:val="22"/>
          <w:u w:val="single"/>
        </w:rPr>
      </w:pPr>
      <w:r>
        <w:rPr>
          <w:rFonts w:ascii="Times New Roman" w:hAnsi="Times New Roman" w:cs="Times New Roman"/>
          <w:b/>
          <w:sz w:val="22"/>
          <w:u w:val="single"/>
        </w:rPr>
        <w:lastRenderedPageBreak/>
        <w:t xml:space="preserve">Discussions: </w:t>
      </w:r>
    </w:p>
    <w:p w14:paraId="20661786" w14:textId="5E5C99A7" w:rsidR="00165D53" w:rsidRPr="00165D53" w:rsidRDefault="00A92179" w:rsidP="004869D9">
      <w:pPr>
        <w:rPr>
          <w:rFonts w:ascii="Times New Roman" w:hAnsi="Times New Roman" w:cs="Times New Roman"/>
          <w:sz w:val="22"/>
        </w:rPr>
      </w:pPr>
      <w:r>
        <w:rPr>
          <w:rFonts w:ascii="Times New Roman" w:hAnsi="Times New Roman" w:cs="Times New Roman"/>
          <w:sz w:val="22"/>
        </w:rPr>
        <w:t xml:space="preserve">For the non-TB sensing measurement exchange, 11.55.1.5.3.3 (Reporting phase) has the following text: </w:t>
      </w:r>
    </w:p>
    <w:p w14:paraId="14932527" w14:textId="2C270E10" w:rsidR="00165D53" w:rsidRDefault="00165D53" w:rsidP="004869D9">
      <w:pPr>
        <w:rPr>
          <w:rFonts w:ascii="Times New Roman" w:hAnsi="Times New Roman" w:cs="Times New Roman"/>
          <w:b/>
          <w:sz w:val="22"/>
          <w:u w:val="single"/>
        </w:rPr>
      </w:pPr>
      <w:r>
        <w:rPr>
          <w:rFonts w:ascii="Times New Roman" w:hAnsi="Times New Roman" w:cs="Times New Roman"/>
          <w:noProof/>
          <w:sz w:val="22"/>
        </w:rPr>
        <w:drawing>
          <wp:inline distT="0" distB="0" distL="0" distR="0" wp14:anchorId="2B92F183" wp14:editId="682F0D3E">
            <wp:extent cx="6521569" cy="1480532"/>
            <wp:effectExtent l="38100" t="38100" r="88900" b="1009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C732D.tmp"/>
                    <pic:cNvPicPr/>
                  </pic:nvPicPr>
                  <pic:blipFill>
                    <a:blip r:embed="rId8">
                      <a:extLst>
                        <a:ext uri="{28A0092B-C50C-407E-A947-70E740481C1C}">
                          <a14:useLocalDpi xmlns:a14="http://schemas.microsoft.com/office/drawing/2010/main" val="0"/>
                        </a:ext>
                      </a:extLst>
                    </a:blip>
                    <a:stretch>
                      <a:fillRect/>
                    </a:stretch>
                  </pic:blipFill>
                  <pic:spPr>
                    <a:xfrm>
                      <a:off x="0" y="0"/>
                      <a:ext cx="6535523" cy="1483700"/>
                    </a:xfrm>
                    <a:prstGeom prst="rect">
                      <a:avLst/>
                    </a:prstGeom>
                    <a:effectLst>
                      <a:outerShdw blurRad="50800" dist="38100" dir="2700000" algn="tl" rotWithShape="0">
                        <a:prstClr val="black">
                          <a:alpha val="40000"/>
                        </a:prstClr>
                      </a:outerShdw>
                    </a:effectLst>
                  </pic:spPr>
                </pic:pic>
              </a:graphicData>
            </a:graphic>
          </wp:inline>
        </w:drawing>
      </w:r>
    </w:p>
    <w:p w14:paraId="64374874" w14:textId="50FD4246" w:rsidR="003948F7" w:rsidRDefault="003948F7" w:rsidP="004869D9">
      <w:pPr>
        <w:rPr>
          <w:rFonts w:ascii="Times New Roman" w:hAnsi="Times New Roman" w:cs="Times New Roman"/>
          <w:sz w:val="22"/>
        </w:rPr>
      </w:pPr>
      <w:r>
        <w:rPr>
          <w:rFonts w:ascii="Times New Roman" w:hAnsi="Times New Roman" w:cs="Times New Roman"/>
          <w:sz w:val="22"/>
        </w:rPr>
        <w:t>For the TB case, if the</w:t>
      </w:r>
      <w:r w:rsidR="00101B9A">
        <w:rPr>
          <w:rFonts w:ascii="Times New Roman" w:hAnsi="Times New Roman" w:cs="Times New Roman"/>
          <w:sz w:val="22"/>
        </w:rPr>
        <w:t xml:space="preserve"> sensing responder </w:t>
      </w:r>
      <w:r w:rsidR="00E6420D">
        <w:rPr>
          <w:rFonts w:ascii="Times New Roman" w:hAnsi="Times New Roman" w:cs="Times New Roman"/>
          <w:sz w:val="22"/>
        </w:rPr>
        <w:t>does not support immediate feedback, the first trigger</w:t>
      </w:r>
      <w:r w:rsidR="009C09F6">
        <w:rPr>
          <w:rFonts w:ascii="Times New Roman" w:hAnsi="Times New Roman" w:cs="Times New Roman"/>
          <w:sz w:val="22"/>
        </w:rPr>
        <w:t>ed</w:t>
      </w:r>
      <w:r>
        <w:rPr>
          <w:rFonts w:ascii="Times New Roman" w:hAnsi="Times New Roman" w:cs="Times New Roman"/>
          <w:sz w:val="22"/>
        </w:rPr>
        <w:t xml:space="preserve"> Sensing Measurement Report frame </w:t>
      </w:r>
      <w:r w:rsidR="00E6420D">
        <w:rPr>
          <w:rFonts w:ascii="Times New Roman" w:hAnsi="Times New Roman" w:cs="Times New Roman"/>
          <w:sz w:val="22"/>
        </w:rPr>
        <w:t>for a given Measurement Session ID shall set</w:t>
      </w:r>
      <w:r>
        <w:rPr>
          <w:rFonts w:ascii="Times New Roman" w:hAnsi="Times New Roman" w:cs="Times New Roman"/>
          <w:sz w:val="22"/>
        </w:rPr>
        <w:t xml:space="preserve"> </w:t>
      </w:r>
      <w:r w:rsidR="00D82517" w:rsidRPr="00D82517">
        <w:rPr>
          <w:rFonts w:ascii="Times New Roman" w:hAnsi="Times New Roman" w:cs="Times New Roman"/>
          <w:sz w:val="22"/>
        </w:rPr>
        <w:t xml:space="preserve">the Invalid </w:t>
      </w:r>
      <w:del w:id="38" w:author="narengerile" w:date="2023-11-14T02:25:00Z">
        <w:r w:rsidR="00D82517" w:rsidRPr="00D82517" w:rsidDel="00095594">
          <w:rPr>
            <w:rFonts w:ascii="Times New Roman" w:hAnsi="Times New Roman" w:cs="Times New Roman"/>
            <w:sz w:val="22"/>
          </w:rPr>
          <w:delText xml:space="preserve">Measurement </w:delText>
        </w:r>
      </w:del>
      <w:ins w:id="39" w:author="narengerile" w:date="2023-11-14T02:25:00Z">
        <w:r w:rsidR="00095594">
          <w:rPr>
            <w:rFonts w:ascii="Times New Roman" w:hAnsi="Times New Roman" w:cs="Times New Roman"/>
            <w:sz w:val="22"/>
          </w:rPr>
          <w:t>I</w:t>
        </w:r>
      </w:ins>
      <w:ins w:id="40" w:author="narengerile" w:date="2023-11-14T02:26:00Z">
        <w:r w:rsidR="00095594">
          <w:rPr>
            <w:rFonts w:ascii="Times New Roman" w:hAnsi="Times New Roman" w:cs="Times New Roman" w:hint="eastAsia"/>
            <w:sz w:val="22"/>
          </w:rPr>
          <w:t>n</w:t>
        </w:r>
        <w:r w:rsidR="00095594">
          <w:rPr>
            <w:rFonts w:ascii="Times New Roman" w:hAnsi="Times New Roman" w:cs="Times New Roman"/>
            <w:sz w:val="22"/>
          </w:rPr>
          <w:t>dication</w:t>
        </w:r>
      </w:ins>
      <w:ins w:id="41" w:author="narengerile" w:date="2023-11-14T02:25:00Z">
        <w:r w:rsidR="00095594" w:rsidRPr="00D82517">
          <w:rPr>
            <w:rFonts w:ascii="Times New Roman" w:hAnsi="Times New Roman" w:cs="Times New Roman"/>
            <w:sz w:val="22"/>
          </w:rPr>
          <w:t xml:space="preserve"> </w:t>
        </w:r>
      </w:ins>
      <w:r w:rsidR="00D82517" w:rsidRPr="00D82517">
        <w:rPr>
          <w:rFonts w:ascii="Times New Roman" w:hAnsi="Times New Roman" w:cs="Times New Roman"/>
          <w:sz w:val="22"/>
        </w:rPr>
        <w:t xml:space="preserve">field </w:t>
      </w:r>
      <w:r>
        <w:rPr>
          <w:rFonts w:ascii="Times New Roman" w:hAnsi="Times New Roman" w:cs="Times New Roman"/>
          <w:sz w:val="22"/>
        </w:rPr>
        <w:t>to 1.</w:t>
      </w:r>
      <w:r w:rsidR="009C09F6">
        <w:rPr>
          <w:rFonts w:ascii="Times New Roman" w:hAnsi="Times New Roman" w:cs="Times New Roman"/>
          <w:sz w:val="22"/>
        </w:rPr>
        <w:t xml:space="preserve"> </w:t>
      </w:r>
    </w:p>
    <w:p w14:paraId="05DEC340" w14:textId="1C7413C4" w:rsidR="00D82517" w:rsidRDefault="00D82517" w:rsidP="004869D9">
      <w:pPr>
        <w:rPr>
          <w:rFonts w:ascii="Times New Roman" w:hAnsi="Times New Roman" w:cs="Times New Roman"/>
          <w:b/>
          <w:sz w:val="22"/>
          <w:u w:val="single"/>
        </w:rPr>
      </w:pPr>
    </w:p>
    <w:p w14:paraId="5F09E199" w14:textId="5336794C" w:rsidR="004869D9" w:rsidRDefault="004869D9" w:rsidP="004869D9">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2F866DFE" w14:textId="0B4502CC" w:rsidR="00165D53" w:rsidRPr="00E53E58" w:rsidRDefault="00165D53" w:rsidP="00165D53">
      <w:pPr>
        <w:rPr>
          <w:rFonts w:ascii="Times New Roman" w:hAnsi="Times New Roman" w:cs="Times New Roman"/>
          <w:b/>
          <w:i/>
          <w:sz w:val="22"/>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Please modify the text</w:t>
      </w:r>
      <w:r w:rsidR="003948F7">
        <w:rPr>
          <w:rFonts w:ascii="Times New Roman" w:hAnsi="Times New Roman" w:cs="Times New Roman"/>
          <w:b/>
          <w:i/>
          <w:sz w:val="22"/>
          <w:highlight w:val="yellow"/>
        </w:rPr>
        <w:t xml:space="preserve"> in 11.55.1.5.2.6.1</w:t>
      </w:r>
      <w:r w:rsidRPr="00E53E58">
        <w:rPr>
          <w:rFonts w:ascii="Times New Roman" w:hAnsi="Times New Roman" w:cs="Times New Roman"/>
          <w:b/>
          <w:i/>
          <w:sz w:val="22"/>
          <w:highlight w:val="yellow"/>
        </w:rPr>
        <w:t xml:space="preserve"> on P</w:t>
      </w:r>
      <w:r>
        <w:rPr>
          <w:rFonts w:ascii="Times New Roman" w:hAnsi="Times New Roman" w:cs="Times New Roman"/>
          <w:b/>
          <w:i/>
          <w:sz w:val="22"/>
          <w:highlight w:val="yellow"/>
        </w:rPr>
        <w:t>1</w:t>
      </w:r>
      <w:r w:rsidR="005F4BB8">
        <w:rPr>
          <w:rFonts w:ascii="Times New Roman" w:hAnsi="Times New Roman" w:cs="Times New Roman"/>
          <w:b/>
          <w:i/>
          <w:sz w:val="22"/>
          <w:highlight w:val="yellow"/>
        </w:rPr>
        <w:t>52</w:t>
      </w:r>
      <w:r w:rsidRPr="00E53E58">
        <w:rPr>
          <w:rFonts w:ascii="Times New Roman" w:hAnsi="Times New Roman" w:cs="Times New Roman"/>
          <w:b/>
          <w:i/>
          <w:sz w:val="22"/>
          <w:highlight w:val="yellow"/>
        </w:rPr>
        <w:t>L</w:t>
      </w:r>
      <w:r w:rsidR="005F4BB8">
        <w:rPr>
          <w:rFonts w:ascii="Times New Roman" w:hAnsi="Times New Roman" w:cs="Times New Roman"/>
          <w:b/>
          <w:i/>
          <w:sz w:val="22"/>
          <w:highlight w:val="yellow"/>
        </w:rPr>
        <w:t>44</w:t>
      </w:r>
      <w:r w:rsidRPr="00E53E58">
        <w:rPr>
          <w:rFonts w:ascii="Times New Roman" w:hAnsi="Times New Roman" w:cs="Times New Roman"/>
          <w:b/>
          <w:i/>
          <w:sz w:val="22"/>
          <w:highlight w:val="yellow"/>
        </w:rPr>
        <w:t xml:space="preserve"> as follows.</w:t>
      </w:r>
      <w:r w:rsidRPr="00E53E58">
        <w:rPr>
          <w:rFonts w:ascii="Times New Roman" w:hAnsi="Times New Roman" w:cs="Times New Roman"/>
          <w:b/>
          <w:i/>
          <w:sz w:val="22"/>
        </w:rPr>
        <w:t xml:space="preserve"> </w:t>
      </w:r>
    </w:p>
    <w:p w14:paraId="234A3801" w14:textId="7CD5E4AA" w:rsidR="005143E9" w:rsidRPr="005143E9" w:rsidRDefault="00FD044F" w:rsidP="005143E9">
      <w:pPr>
        <w:autoSpaceDE w:val="0"/>
        <w:autoSpaceDN w:val="0"/>
        <w:adjustRightInd w:val="0"/>
        <w:rPr>
          <w:ins w:id="42" w:author="narengerile" w:date="2023-09-18T17:21:00Z"/>
          <w:rFonts w:ascii="Times New Roman" w:hAnsi="Times New Roman" w:cs="Times New Roman"/>
          <w:sz w:val="22"/>
        </w:rPr>
      </w:pPr>
      <w:r w:rsidRPr="00FD044F">
        <w:rPr>
          <w:rFonts w:ascii="Times New Roman" w:hAnsi="Times New Roman" w:cs="Times New Roman"/>
          <w:sz w:val="22"/>
        </w:rPr>
        <w:t>Upon receiving a Sensing</w:t>
      </w:r>
      <w:r>
        <w:rPr>
          <w:rFonts w:ascii="Times New Roman" w:hAnsi="Times New Roman" w:cs="Times New Roman" w:hint="eastAsia"/>
          <w:sz w:val="22"/>
        </w:rPr>
        <w:t xml:space="preserve"> </w:t>
      </w:r>
      <w:r w:rsidRPr="00FD044F">
        <w:rPr>
          <w:rFonts w:ascii="Times New Roman" w:hAnsi="Times New Roman" w:cs="Times New Roman"/>
          <w:sz w:val="22"/>
        </w:rPr>
        <w:t>Reporting Trigger frame, the sensing responder shall transmit a Sensing Measurement Report frame that</w:t>
      </w:r>
      <w:r>
        <w:rPr>
          <w:rFonts w:ascii="Times New Roman" w:hAnsi="Times New Roman" w:cs="Times New Roman" w:hint="eastAsia"/>
          <w:sz w:val="22"/>
        </w:rPr>
        <w:t xml:space="preserve"> </w:t>
      </w:r>
      <w:r w:rsidRPr="00FD044F">
        <w:rPr>
          <w:rFonts w:ascii="Times New Roman" w:hAnsi="Times New Roman" w:cs="Times New Roman"/>
          <w:sz w:val="22"/>
        </w:rPr>
        <w:t>contains the sensing measurement result with Measurement Exchange ID corresponding to either the current</w:t>
      </w:r>
      <w:r>
        <w:rPr>
          <w:rFonts w:ascii="Times New Roman" w:hAnsi="Times New Roman" w:cs="Times New Roman" w:hint="eastAsia"/>
          <w:sz w:val="22"/>
        </w:rPr>
        <w:t xml:space="preserve"> </w:t>
      </w:r>
      <w:r w:rsidRPr="00FD044F">
        <w:rPr>
          <w:rFonts w:ascii="Times New Roman" w:hAnsi="Times New Roman" w:cs="Times New Roman"/>
          <w:sz w:val="22"/>
        </w:rPr>
        <w:t>sensing measurement exchange or the previous sensing measurement exchange consistently throughout all</w:t>
      </w:r>
      <w:r>
        <w:rPr>
          <w:rFonts w:ascii="Times New Roman" w:hAnsi="Times New Roman" w:cs="Times New Roman" w:hint="eastAsia"/>
          <w:sz w:val="22"/>
        </w:rPr>
        <w:t xml:space="preserve"> </w:t>
      </w:r>
      <w:r w:rsidRPr="00FD044F">
        <w:rPr>
          <w:rFonts w:ascii="Times New Roman" w:hAnsi="Times New Roman" w:cs="Times New Roman"/>
          <w:sz w:val="22"/>
        </w:rPr>
        <w:t>TB sensing measurement exchanges with the same Measurement Exchange ID.</w:t>
      </w:r>
      <w:r w:rsidR="005143E9">
        <w:rPr>
          <w:rFonts w:ascii="Times New Roman" w:hAnsi="Times New Roman" w:cs="Times New Roman"/>
          <w:sz w:val="22"/>
        </w:rPr>
        <w:t xml:space="preserve"> </w:t>
      </w:r>
      <w:ins w:id="43" w:author="narengerile" w:date="2023-09-18T17:21:00Z">
        <w:r w:rsidR="005143E9" w:rsidRPr="005143E9">
          <w:rPr>
            <w:rFonts w:ascii="Times New Roman" w:hAnsi="Times New Roman" w:cs="Times New Roman"/>
            <w:sz w:val="22"/>
          </w:rPr>
          <w:t xml:space="preserve">In the latter case, </w:t>
        </w:r>
      </w:ins>
      <w:ins w:id="44" w:author="narengerile" w:date="2023-10-17T15:27:00Z">
        <w:r w:rsidR="009C09F6">
          <w:rPr>
            <w:rFonts w:ascii="Times New Roman" w:hAnsi="Times New Roman" w:cs="Times New Roman"/>
            <w:sz w:val="22"/>
          </w:rPr>
          <w:t xml:space="preserve">in the first TB sensing measurement exchange for a given sensing measurement session, </w:t>
        </w:r>
      </w:ins>
      <w:ins w:id="45" w:author="narengerile" w:date="2023-09-18T17:21:00Z">
        <w:r w:rsidR="005143E9" w:rsidRPr="005143E9">
          <w:rPr>
            <w:rFonts w:ascii="Times New Roman" w:hAnsi="Times New Roman" w:cs="Times New Roman"/>
            <w:sz w:val="22"/>
          </w:rPr>
          <w:t xml:space="preserve">the </w:t>
        </w:r>
        <w:r w:rsidR="005143E9">
          <w:rPr>
            <w:rFonts w:ascii="Times New Roman" w:hAnsi="Times New Roman" w:cs="Times New Roman"/>
            <w:sz w:val="22"/>
          </w:rPr>
          <w:t>sensing responder</w:t>
        </w:r>
        <w:r w:rsidR="005143E9" w:rsidRPr="005143E9">
          <w:rPr>
            <w:rFonts w:ascii="Times New Roman" w:hAnsi="Times New Roman" w:cs="Times New Roman"/>
            <w:sz w:val="22"/>
          </w:rPr>
          <w:t xml:space="preserve"> shall set</w:t>
        </w:r>
        <w:r w:rsidR="005143E9">
          <w:rPr>
            <w:rFonts w:ascii="Times New Roman" w:hAnsi="Times New Roman" w:cs="Times New Roman" w:hint="eastAsia"/>
            <w:sz w:val="22"/>
          </w:rPr>
          <w:t xml:space="preserve"> </w:t>
        </w:r>
        <w:r w:rsidR="005143E9" w:rsidRPr="005143E9">
          <w:rPr>
            <w:rFonts w:ascii="Times New Roman" w:hAnsi="Times New Roman" w:cs="Times New Roman"/>
            <w:sz w:val="22"/>
          </w:rPr>
          <w:t xml:space="preserve">the Invalid </w:t>
        </w:r>
      </w:ins>
      <w:ins w:id="46" w:author="narengerile" w:date="2023-11-14T05:18:00Z">
        <w:r w:rsidR="00CA59C2">
          <w:rPr>
            <w:rFonts w:ascii="Times New Roman" w:hAnsi="Times New Roman" w:cs="Times New Roman"/>
            <w:sz w:val="22"/>
          </w:rPr>
          <w:t>Indication</w:t>
        </w:r>
      </w:ins>
      <w:ins w:id="47" w:author="narengerile" w:date="2023-09-18T17:21:00Z">
        <w:r w:rsidR="005143E9" w:rsidRPr="005143E9">
          <w:rPr>
            <w:rFonts w:ascii="Times New Roman" w:hAnsi="Times New Roman" w:cs="Times New Roman"/>
            <w:sz w:val="22"/>
          </w:rPr>
          <w:t xml:space="preserve"> field in the Sensing Measurement Report frame to 1.</w:t>
        </w:r>
      </w:ins>
      <w:ins w:id="48" w:author="narengerile" w:date="2023-09-18T17:27:00Z">
        <w:r w:rsidR="00B60814">
          <w:rPr>
            <w:rFonts w:ascii="Times New Roman" w:hAnsi="Times New Roman" w:cs="Times New Roman"/>
            <w:sz w:val="22"/>
          </w:rPr>
          <w:t xml:space="preserve"> (#3949)</w:t>
        </w:r>
      </w:ins>
    </w:p>
    <w:p w14:paraId="47E4A2A8" w14:textId="614CACC3" w:rsidR="0091610C" w:rsidRPr="005143E9" w:rsidRDefault="0091610C" w:rsidP="00FD044F">
      <w:pPr>
        <w:rPr>
          <w:rFonts w:ascii="Times New Roman" w:hAnsi="Times New Roman" w:cs="Times New Roman"/>
          <w:sz w:val="22"/>
        </w:rPr>
      </w:pPr>
    </w:p>
    <w:p w14:paraId="00169670" w14:textId="0304AED2" w:rsidR="0091043B" w:rsidRPr="00F37AFA" w:rsidRDefault="0091043B" w:rsidP="006252C0">
      <w:pPr>
        <w:pStyle w:val="1"/>
        <w:spacing w:before="0" w:after="0" w:line="360" w:lineRule="auto"/>
        <w:rPr>
          <w:rStyle w:val="af3"/>
          <w:i w:val="0"/>
          <w:color w:val="auto"/>
          <w:sz w:val="22"/>
          <w:u w:val="single"/>
        </w:rPr>
      </w:pPr>
      <w:r w:rsidRPr="00F37AFA">
        <w:rPr>
          <w:rStyle w:val="af3"/>
          <w:rFonts w:hint="eastAsia"/>
          <w:i w:val="0"/>
          <w:color w:val="auto"/>
          <w:sz w:val="22"/>
          <w:u w:val="single"/>
        </w:rPr>
        <w:t>S</w:t>
      </w:r>
      <w:r w:rsidRPr="00F37AFA">
        <w:rPr>
          <w:rStyle w:val="af3"/>
          <w:i w:val="0"/>
          <w:color w:val="auto"/>
          <w:sz w:val="22"/>
          <w:u w:val="single"/>
        </w:rPr>
        <w:t>ensing Responder Bitmap field in SBP Parameters element</w:t>
      </w:r>
    </w:p>
    <w:p w14:paraId="3E92F148" w14:textId="0448A28C" w:rsidR="0091043B" w:rsidRPr="0091610C" w:rsidRDefault="0091043B" w:rsidP="0091043B">
      <w:pPr>
        <w:pStyle w:val="1"/>
        <w:spacing w:before="0" w:after="0" w:line="360" w:lineRule="auto"/>
        <w:rPr>
          <w:i/>
          <w:sz w:val="22"/>
        </w:rPr>
      </w:pPr>
      <w:r>
        <w:rPr>
          <w:rStyle w:val="af3"/>
          <w:i w:val="0"/>
          <w:color w:val="auto"/>
          <w:sz w:val="22"/>
        </w:rPr>
        <w:t>3307</w:t>
      </w:r>
    </w:p>
    <w:tbl>
      <w:tblPr>
        <w:tblStyle w:val="a7"/>
        <w:tblpPr w:leftFromText="180" w:rightFromText="180" w:vertAnchor="text" w:horzAnchor="margin" w:tblpY="-34"/>
        <w:tblW w:w="10456" w:type="dxa"/>
        <w:tblLook w:val="04A0" w:firstRow="1" w:lastRow="0" w:firstColumn="1" w:lastColumn="0" w:noHBand="0" w:noVBand="1"/>
      </w:tblPr>
      <w:tblGrid>
        <w:gridCol w:w="680"/>
        <w:gridCol w:w="1098"/>
        <w:gridCol w:w="799"/>
        <w:gridCol w:w="2175"/>
        <w:gridCol w:w="1848"/>
        <w:gridCol w:w="3856"/>
      </w:tblGrid>
      <w:tr w:rsidR="0091043B" w:rsidRPr="00DB16FB" w14:paraId="1E860335" w14:textId="77777777" w:rsidTr="00DF3B3B">
        <w:trPr>
          <w:trHeight w:val="190"/>
        </w:trPr>
        <w:tc>
          <w:tcPr>
            <w:tcW w:w="686" w:type="dxa"/>
          </w:tcPr>
          <w:p w14:paraId="263F321F" w14:textId="77777777" w:rsidR="0091043B" w:rsidRPr="00DB16FB" w:rsidRDefault="0091043B" w:rsidP="00DF3B3B">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112" w:type="dxa"/>
          </w:tcPr>
          <w:p w14:paraId="6172965E" w14:textId="77777777" w:rsidR="0091043B" w:rsidRPr="00DB16FB" w:rsidRDefault="0091043B" w:rsidP="00DF3B3B">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03FF7C74" w14:textId="77777777" w:rsidR="0091043B" w:rsidRPr="00DB16FB" w:rsidRDefault="0091043B" w:rsidP="00DF3B3B">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28" w:type="dxa"/>
          </w:tcPr>
          <w:p w14:paraId="7B561B9E" w14:textId="77777777" w:rsidR="0091043B" w:rsidRPr="00DB16FB" w:rsidRDefault="0091043B" w:rsidP="00DF3B3B">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036" w:type="dxa"/>
          </w:tcPr>
          <w:p w14:paraId="316E866B" w14:textId="77777777" w:rsidR="0091043B" w:rsidRPr="00DB16FB" w:rsidRDefault="0091043B" w:rsidP="00DF3B3B">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373" w:type="dxa"/>
          </w:tcPr>
          <w:p w14:paraId="782780D2" w14:textId="77777777" w:rsidR="0091043B" w:rsidRPr="00DB16FB" w:rsidRDefault="0091043B" w:rsidP="00DF3B3B">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91043B" w:rsidRPr="004631AD" w14:paraId="56AC2159" w14:textId="77777777" w:rsidTr="00DF3B3B">
        <w:trPr>
          <w:trHeight w:val="3189"/>
        </w:trPr>
        <w:tc>
          <w:tcPr>
            <w:tcW w:w="686" w:type="dxa"/>
          </w:tcPr>
          <w:p w14:paraId="1635D91B" w14:textId="77777777" w:rsidR="0091043B" w:rsidRPr="00CF2ED0" w:rsidRDefault="0091043B" w:rsidP="00DF3B3B">
            <w:pPr>
              <w:tabs>
                <w:tab w:val="left" w:pos="297"/>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3307</w:t>
            </w:r>
          </w:p>
        </w:tc>
        <w:tc>
          <w:tcPr>
            <w:tcW w:w="1112" w:type="dxa"/>
          </w:tcPr>
          <w:p w14:paraId="2AD693E9" w14:textId="77777777" w:rsidR="0091043B" w:rsidRDefault="0091043B" w:rsidP="00DF3B3B">
            <w:pPr>
              <w:tabs>
                <w:tab w:val="left" w:pos="219"/>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9.4.2.322</w:t>
            </w:r>
          </w:p>
        </w:tc>
        <w:tc>
          <w:tcPr>
            <w:tcW w:w="821" w:type="dxa"/>
          </w:tcPr>
          <w:p w14:paraId="04F526D8" w14:textId="77777777" w:rsidR="0091043B" w:rsidRPr="00CF2ED0" w:rsidRDefault="0091043B" w:rsidP="00DF3B3B">
            <w:pPr>
              <w:tabs>
                <w:tab w:val="left" w:pos="219"/>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79.65</w:t>
            </w:r>
          </w:p>
        </w:tc>
        <w:tc>
          <w:tcPr>
            <w:tcW w:w="2428" w:type="dxa"/>
          </w:tcPr>
          <w:p w14:paraId="4BDFCDBD" w14:textId="77777777" w:rsidR="0091043B" w:rsidRPr="00CF2ED0" w:rsidRDefault="0091043B" w:rsidP="00DF3B3B">
            <w:pPr>
              <w:tabs>
                <w:tab w:val="left" w:pos="924"/>
              </w:tabs>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Padding or reserved bits should be described for the 'Preferred Responder Role Bitmap field', since the bitmap itself may not occupy whole octet(s).</w:t>
            </w:r>
          </w:p>
        </w:tc>
        <w:tc>
          <w:tcPr>
            <w:tcW w:w="2036" w:type="dxa"/>
          </w:tcPr>
          <w:p w14:paraId="63E49803" w14:textId="77777777" w:rsidR="0091043B" w:rsidRPr="00CF2ED0" w:rsidRDefault="0091043B" w:rsidP="00DF3B3B">
            <w:pPr>
              <w:spacing w:before="100" w:beforeAutospacing="1" w:after="100" w:afterAutospacing="1"/>
              <w:jc w:val="left"/>
              <w:rPr>
                <w:rFonts w:ascii="Times New Roman" w:hAnsi="Times New Roman" w:cs="Times New Roman"/>
                <w:sz w:val="22"/>
              </w:rPr>
            </w:pPr>
            <w:r w:rsidRPr="00050A26">
              <w:rPr>
                <w:rFonts w:ascii="Times New Roman" w:hAnsi="Times New Roman" w:cs="Times New Roman"/>
                <w:sz w:val="22"/>
              </w:rPr>
              <w:t>As in comment</w:t>
            </w:r>
          </w:p>
        </w:tc>
        <w:tc>
          <w:tcPr>
            <w:tcW w:w="3373" w:type="dxa"/>
          </w:tcPr>
          <w:p w14:paraId="53A88873" w14:textId="77777777" w:rsidR="0091043B" w:rsidRDefault="0091043B" w:rsidP="00DF3B3B">
            <w:pPr>
              <w:spacing w:before="100" w:beforeAutospacing="1" w:after="100" w:afterAutospacing="1"/>
              <w:jc w:val="left"/>
              <w:rPr>
                <w:rFonts w:ascii="Times New Roman" w:hAnsi="Times New Roman" w:cs="Times New Roman"/>
                <w:kern w:val="0"/>
                <w:sz w:val="22"/>
              </w:rPr>
            </w:pPr>
            <w:r w:rsidRPr="005342B7">
              <w:rPr>
                <w:rFonts w:ascii="Times New Roman" w:hAnsi="Times New Roman" w:cs="Times New Roman" w:hint="eastAsia"/>
                <w:b/>
                <w:kern w:val="0"/>
                <w:sz w:val="22"/>
                <w:highlight w:val="yellow"/>
              </w:rPr>
              <w:t>R</w:t>
            </w:r>
            <w:r w:rsidRPr="005342B7">
              <w:rPr>
                <w:rFonts w:ascii="Times New Roman" w:hAnsi="Times New Roman" w:cs="Times New Roman"/>
                <w:b/>
                <w:kern w:val="0"/>
                <w:sz w:val="22"/>
                <w:highlight w:val="yellow"/>
              </w:rPr>
              <w:t>EVISED</w:t>
            </w:r>
            <w:r>
              <w:rPr>
                <w:rFonts w:ascii="Times New Roman" w:hAnsi="Times New Roman" w:cs="Times New Roman"/>
                <w:kern w:val="0"/>
                <w:sz w:val="22"/>
              </w:rPr>
              <w:t>.</w:t>
            </w:r>
          </w:p>
          <w:p w14:paraId="03878A0F" w14:textId="77777777" w:rsidR="0091043B" w:rsidRDefault="0091043B" w:rsidP="00DF3B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role encoding of a sensing responder uses 2 bits. It’s very possible that this field does not occupy whole octets. Therefore, padding is required to ensure an integer number of octets. </w:t>
            </w:r>
            <w:r>
              <w:rPr>
                <w:rFonts w:ascii="Times New Roman" w:hAnsi="Times New Roman" w:cs="Times New Roman" w:hint="eastAsia"/>
                <w:kern w:val="0"/>
                <w:sz w:val="22"/>
              </w:rPr>
              <w:t xml:space="preserve"> </w:t>
            </w:r>
          </w:p>
          <w:p w14:paraId="01C8129B" w14:textId="182A937D" w:rsidR="0091043B" w:rsidRDefault="0091043B" w:rsidP="00DF3B3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#3307 in </w:t>
            </w:r>
            <w:ins w:id="49" w:author="narengerile" w:date="2023-11-14T08:19:00Z">
              <w:r w:rsidR="00601CD2">
                <w:rPr>
                  <w:rFonts w:ascii="Times New Roman" w:hAnsi="Times New Roman" w:cs="Times New Roman"/>
                  <w:sz w:val="22"/>
                </w:rPr>
                <w:fldChar w:fldCharType="begin"/>
              </w:r>
              <w:r w:rsidR="00601CD2">
                <w:rPr>
                  <w:rFonts w:ascii="Times New Roman" w:hAnsi="Times New Roman" w:cs="Times New Roman"/>
                  <w:sz w:val="22"/>
                </w:rPr>
                <w:instrText xml:space="preserve"> HYPERLINK "</w:instrText>
              </w:r>
            </w:ins>
            <w:r w:rsidR="00601CD2" w:rsidRPr="00601CD2">
              <w:rPr>
                <w:rFonts w:ascii="Times New Roman" w:hAnsi="Times New Roman" w:cs="Times New Roman"/>
                <w:sz w:val="22"/>
                <w:rPrChange w:id="50" w:author="narengerile" w:date="2023-11-14T08:19:00Z">
                  <w:rPr>
                    <w:rStyle w:val="af2"/>
                    <w:rFonts w:ascii="Times New Roman" w:hAnsi="Times New Roman" w:cs="Times New Roman"/>
                    <w:sz w:val="22"/>
                  </w:rPr>
                </w:rPrChange>
              </w:rPr>
              <w:instrText>https://mentor.ieee.org/802.11/dcn/23/11-23-1851-0</w:instrText>
            </w:r>
            <w:ins w:id="51" w:author="narengerile" w:date="2023-11-14T08:19:00Z">
              <w:r w:rsidR="00601CD2" w:rsidRPr="00601CD2">
                <w:rPr>
                  <w:rFonts w:ascii="Times New Roman" w:hAnsi="Times New Roman" w:cs="Times New Roman"/>
                  <w:sz w:val="22"/>
                  <w:rPrChange w:id="52" w:author="narengerile" w:date="2023-11-14T08:19:00Z">
                    <w:rPr>
                      <w:rStyle w:val="af2"/>
                      <w:rFonts w:ascii="Times New Roman" w:hAnsi="Times New Roman" w:cs="Times New Roman"/>
                      <w:sz w:val="22"/>
                    </w:rPr>
                  </w:rPrChange>
                </w:rPr>
                <w:instrText>2</w:instrText>
              </w:r>
            </w:ins>
            <w:r w:rsidR="00601CD2" w:rsidRPr="00601CD2">
              <w:rPr>
                <w:rFonts w:ascii="Times New Roman" w:hAnsi="Times New Roman" w:cs="Times New Roman"/>
                <w:sz w:val="22"/>
                <w:rPrChange w:id="53" w:author="narengerile" w:date="2023-11-14T08:19:00Z">
                  <w:rPr>
                    <w:rStyle w:val="af2"/>
                    <w:rFonts w:ascii="Times New Roman" w:hAnsi="Times New Roman" w:cs="Times New Roman"/>
                    <w:sz w:val="22"/>
                  </w:rPr>
                </w:rPrChange>
              </w:rPr>
              <w:instrText>-00bf-lb276-resolutions-on-mixed-comments.docx</w:instrText>
            </w:r>
            <w:ins w:id="54" w:author="narengerile" w:date="2023-11-14T08:19:00Z">
              <w:r w:rsidR="00601CD2">
                <w:rPr>
                  <w:rFonts w:ascii="Times New Roman" w:hAnsi="Times New Roman" w:cs="Times New Roman"/>
                  <w:sz w:val="22"/>
                </w:rPr>
                <w:instrText xml:space="preserve">" </w:instrText>
              </w:r>
              <w:r w:rsidR="00601CD2">
                <w:rPr>
                  <w:rFonts w:ascii="Times New Roman" w:hAnsi="Times New Roman" w:cs="Times New Roman"/>
                  <w:sz w:val="22"/>
                </w:rPr>
                <w:fldChar w:fldCharType="separate"/>
              </w:r>
            </w:ins>
            <w:r w:rsidR="00601CD2" w:rsidRPr="00601CD2">
              <w:rPr>
                <w:rStyle w:val="af2"/>
                <w:rFonts w:ascii="Times New Roman" w:hAnsi="Times New Roman" w:cs="Times New Roman"/>
                <w:sz w:val="22"/>
              </w:rPr>
              <w:t>https://mentor.ieee.org/802.11/dcn/23/11-23-1851-0</w:t>
            </w:r>
            <w:ins w:id="55" w:author="narengerile" w:date="2023-11-14T08:19:00Z">
              <w:r w:rsidR="00601CD2" w:rsidRPr="00381A9A">
                <w:rPr>
                  <w:rStyle w:val="af2"/>
                  <w:rFonts w:ascii="Times New Roman" w:hAnsi="Times New Roman" w:cs="Times New Roman"/>
                  <w:sz w:val="22"/>
                  <w:rPrChange w:id="56" w:author="narengerile" w:date="2023-11-14T08:19:00Z">
                    <w:rPr>
                      <w:rStyle w:val="af2"/>
                      <w:rFonts w:ascii="Times New Roman" w:hAnsi="Times New Roman" w:cs="Times New Roman"/>
                      <w:sz w:val="22"/>
                    </w:rPr>
                  </w:rPrChange>
                </w:rPr>
                <w:t>2</w:t>
              </w:r>
            </w:ins>
            <w:del w:id="57" w:author="narengerile" w:date="2023-11-14T08:19:00Z">
              <w:r w:rsidR="00601CD2" w:rsidRPr="00381A9A" w:rsidDel="00601CD2">
                <w:rPr>
                  <w:rStyle w:val="af2"/>
                  <w:rFonts w:ascii="Times New Roman" w:hAnsi="Times New Roman" w:cs="Times New Roman"/>
                  <w:sz w:val="22"/>
                  <w:rPrChange w:id="58" w:author="narengerile" w:date="2023-11-14T08:19:00Z">
                    <w:rPr>
                      <w:rStyle w:val="af2"/>
                      <w:rFonts w:ascii="Times New Roman" w:hAnsi="Times New Roman" w:cs="Times New Roman"/>
                      <w:sz w:val="22"/>
                    </w:rPr>
                  </w:rPrChange>
                </w:rPr>
                <w:delText>0</w:delText>
              </w:r>
            </w:del>
            <w:r w:rsidR="00601CD2" w:rsidRPr="00381A9A">
              <w:rPr>
                <w:rStyle w:val="af2"/>
                <w:rFonts w:ascii="Times New Roman" w:hAnsi="Times New Roman" w:cs="Times New Roman"/>
                <w:sz w:val="22"/>
                <w:rPrChange w:id="59" w:author="narengerile" w:date="2023-11-14T08:19:00Z">
                  <w:rPr>
                    <w:rStyle w:val="af2"/>
                    <w:rFonts w:ascii="Times New Roman" w:hAnsi="Times New Roman" w:cs="Times New Roman"/>
                    <w:sz w:val="22"/>
                  </w:rPr>
                </w:rPrChange>
              </w:rPr>
              <w:t>-00bf-lb276-resolutions-on-mixed-comments.docx</w:t>
            </w:r>
            <w:ins w:id="60" w:author="narengerile" w:date="2023-11-14T08:19:00Z">
              <w:r w:rsidR="00601CD2">
                <w:rPr>
                  <w:rFonts w:ascii="Times New Roman" w:hAnsi="Times New Roman" w:cs="Times New Roman"/>
                  <w:sz w:val="22"/>
                </w:rPr>
                <w:fldChar w:fldCharType="end"/>
              </w:r>
            </w:ins>
          </w:p>
          <w:p w14:paraId="737E7DC7" w14:textId="77777777" w:rsidR="0091043B" w:rsidRPr="00E63B3B" w:rsidRDefault="0091043B" w:rsidP="00DF3B3B">
            <w:pPr>
              <w:spacing w:before="100" w:beforeAutospacing="1" w:after="100" w:afterAutospacing="1"/>
              <w:jc w:val="left"/>
              <w:rPr>
                <w:rFonts w:ascii="Times New Roman" w:hAnsi="Times New Roman" w:cs="Times New Roman"/>
                <w:kern w:val="0"/>
                <w:sz w:val="22"/>
              </w:rPr>
            </w:pPr>
          </w:p>
        </w:tc>
      </w:tr>
    </w:tbl>
    <w:p w14:paraId="24882D06" w14:textId="77777777" w:rsidR="0091043B" w:rsidRDefault="0091043B" w:rsidP="0091043B">
      <w:pPr>
        <w:rPr>
          <w:rFonts w:ascii="Times New Roman" w:hAnsi="Times New Roman" w:cs="Times New Roman"/>
          <w:b/>
          <w:sz w:val="22"/>
        </w:rPr>
      </w:pPr>
      <w:r>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173402EB" w14:textId="3411088F" w:rsidR="0091043B" w:rsidRPr="00CA4FC9" w:rsidRDefault="00314A92" w:rsidP="0091043B">
      <w:pPr>
        <w:rPr>
          <w:rFonts w:ascii="Times New Roman" w:hAnsi="Times New Roman" w:cs="Times New Roman"/>
          <w:b/>
          <w:sz w:val="22"/>
          <w:u w:val="single"/>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w:t>
      </w:r>
      <w:r w:rsidR="0091043B" w:rsidRPr="009751B3">
        <w:rPr>
          <w:rFonts w:ascii="Times New Roman" w:hAnsi="Times New Roman" w:cs="Times New Roman" w:hint="eastAsia"/>
          <w:b/>
          <w:i/>
          <w:sz w:val="22"/>
          <w:highlight w:val="yellow"/>
        </w:rPr>
        <w:t>P</w:t>
      </w:r>
      <w:r w:rsidR="0091043B" w:rsidRPr="009751B3">
        <w:rPr>
          <w:rFonts w:ascii="Times New Roman" w:hAnsi="Times New Roman" w:cs="Times New Roman"/>
          <w:b/>
          <w:i/>
          <w:sz w:val="22"/>
          <w:highlight w:val="yellow"/>
        </w:rPr>
        <w:t xml:space="preserve">lease add the following </w:t>
      </w:r>
      <w:r w:rsidR="0091043B">
        <w:rPr>
          <w:rFonts w:ascii="Times New Roman" w:hAnsi="Times New Roman" w:cs="Times New Roman"/>
          <w:b/>
          <w:i/>
          <w:sz w:val="22"/>
          <w:highlight w:val="yellow"/>
        </w:rPr>
        <w:t>figure to P80L3 in D2.1 (above Table 9-401v)</w:t>
      </w:r>
      <w:r w:rsidR="0091043B" w:rsidRPr="009751B3">
        <w:rPr>
          <w:rFonts w:ascii="Times New Roman" w:hAnsi="Times New Roman" w:cs="Times New Roman"/>
          <w:b/>
          <w:i/>
          <w:sz w:val="22"/>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509"/>
        <w:gridCol w:w="1509"/>
        <w:gridCol w:w="1470"/>
        <w:gridCol w:w="1509"/>
        <w:gridCol w:w="1571"/>
      </w:tblGrid>
      <w:tr w:rsidR="0091043B" w:rsidRPr="003D216A" w14:paraId="25616173" w14:textId="77777777" w:rsidTr="00DF3B3B">
        <w:trPr>
          <w:trHeight w:val="186"/>
          <w:jc w:val="center"/>
          <w:ins w:id="61" w:author="narengerile" w:date="2023-10-18T09:18:00Z"/>
        </w:trPr>
        <w:tc>
          <w:tcPr>
            <w:tcW w:w="1427" w:type="dxa"/>
          </w:tcPr>
          <w:p w14:paraId="4160ACA4" w14:textId="77777777" w:rsidR="0091043B" w:rsidRPr="003D216A" w:rsidRDefault="0091043B" w:rsidP="00DF3B3B">
            <w:pPr>
              <w:rPr>
                <w:ins w:id="62" w:author="narengerile" w:date="2023-10-18T09:18:00Z"/>
                <w:rFonts w:ascii="Arial" w:hAnsi="Arial" w:cs="Arial"/>
                <w:sz w:val="20"/>
              </w:rPr>
            </w:pPr>
          </w:p>
        </w:tc>
        <w:tc>
          <w:tcPr>
            <w:tcW w:w="1509" w:type="dxa"/>
            <w:tcBorders>
              <w:bottom w:val="single" w:sz="4" w:space="0" w:color="auto"/>
            </w:tcBorders>
          </w:tcPr>
          <w:p w14:paraId="34CBDD0E" w14:textId="77777777" w:rsidR="0091043B" w:rsidRPr="003D216A" w:rsidRDefault="0091043B" w:rsidP="00DF3B3B">
            <w:pPr>
              <w:jc w:val="center"/>
              <w:rPr>
                <w:ins w:id="63" w:author="narengerile" w:date="2023-10-18T09:18:00Z"/>
                <w:rFonts w:ascii="Arial" w:hAnsi="Arial" w:cs="Arial"/>
                <w:sz w:val="20"/>
              </w:rPr>
            </w:pPr>
            <w:ins w:id="64" w:author="narengerile" w:date="2023-10-18T09:18:00Z">
              <w:r w:rsidRPr="003D216A">
                <w:rPr>
                  <w:rFonts w:ascii="Arial" w:hAnsi="Arial" w:cs="Arial"/>
                  <w:sz w:val="20"/>
                </w:rPr>
                <w:t>B0    B1</w:t>
              </w:r>
            </w:ins>
          </w:p>
        </w:tc>
        <w:tc>
          <w:tcPr>
            <w:tcW w:w="1509" w:type="dxa"/>
            <w:tcBorders>
              <w:bottom w:val="single" w:sz="4" w:space="0" w:color="auto"/>
            </w:tcBorders>
          </w:tcPr>
          <w:p w14:paraId="0BEC34E3" w14:textId="77777777" w:rsidR="0091043B" w:rsidRPr="003D216A" w:rsidRDefault="0091043B" w:rsidP="00DF3B3B">
            <w:pPr>
              <w:jc w:val="center"/>
              <w:rPr>
                <w:ins w:id="65" w:author="narengerile" w:date="2023-10-18T09:18:00Z"/>
                <w:rFonts w:ascii="Arial" w:hAnsi="Arial" w:cs="Arial"/>
                <w:sz w:val="20"/>
              </w:rPr>
            </w:pPr>
            <w:ins w:id="66" w:author="narengerile" w:date="2023-10-18T09:18:00Z">
              <w:r w:rsidRPr="003D216A">
                <w:rPr>
                  <w:rFonts w:ascii="Arial" w:hAnsi="Arial" w:cs="Arial"/>
                  <w:sz w:val="20"/>
                </w:rPr>
                <w:t>B2   B3</w:t>
              </w:r>
            </w:ins>
          </w:p>
        </w:tc>
        <w:tc>
          <w:tcPr>
            <w:tcW w:w="1470" w:type="dxa"/>
            <w:tcBorders>
              <w:bottom w:val="single" w:sz="4" w:space="0" w:color="auto"/>
            </w:tcBorders>
          </w:tcPr>
          <w:p w14:paraId="7FB590EC" w14:textId="77777777" w:rsidR="0091043B" w:rsidRPr="003D216A" w:rsidRDefault="0091043B" w:rsidP="00DF3B3B">
            <w:pPr>
              <w:jc w:val="center"/>
              <w:rPr>
                <w:ins w:id="67" w:author="narengerile" w:date="2023-10-18T09:18:00Z"/>
                <w:rFonts w:ascii="Arial" w:hAnsi="Arial" w:cs="Arial"/>
                <w:sz w:val="20"/>
              </w:rPr>
            </w:pPr>
          </w:p>
        </w:tc>
        <w:tc>
          <w:tcPr>
            <w:tcW w:w="1509" w:type="dxa"/>
            <w:tcBorders>
              <w:bottom w:val="single" w:sz="4" w:space="0" w:color="auto"/>
            </w:tcBorders>
          </w:tcPr>
          <w:p w14:paraId="7385B13B" w14:textId="77777777" w:rsidR="0091043B" w:rsidRPr="003D216A" w:rsidRDefault="0091043B" w:rsidP="00DF3B3B">
            <w:pPr>
              <w:jc w:val="center"/>
              <w:rPr>
                <w:ins w:id="68" w:author="narengerile" w:date="2023-10-18T09:18:00Z"/>
                <w:rFonts w:ascii="Arial" w:hAnsi="Arial" w:cs="Arial"/>
                <w:sz w:val="20"/>
              </w:rPr>
            </w:pPr>
          </w:p>
        </w:tc>
        <w:tc>
          <w:tcPr>
            <w:tcW w:w="1571" w:type="dxa"/>
            <w:tcBorders>
              <w:bottom w:val="single" w:sz="4" w:space="0" w:color="auto"/>
            </w:tcBorders>
          </w:tcPr>
          <w:p w14:paraId="6AED1C3E" w14:textId="77777777" w:rsidR="0091043B" w:rsidRPr="003D216A" w:rsidRDefault="0091043B" w:rsidP="00DF3B3B">
            <w:pPr>
              <w:jc w:val="center"/>
              <w:rPr>
                <w:ins w:id="69" w:author="narengerile" w:date="2023-10-18T09:18:00Z"/>
                <w:rFonts w:ascii="Arial" w:hAnsi="Arial" w:cs="Arial"/>
                <w:sz w:val="20"/>
              </w:rPr>
            </w:pPr>
          </w:p>
        </w:tc>
      </w:tr>
      <w:tr w:rsidR="0091043B" w:rsidRPr="003D216A" w14:paraId="5B433AA8" w14:textId="77777777" w:rsidTr="00DF3B3B">
        <w:trPr>
          <w:trHeight w:val="179"/>
          <w:jc w:val="center"/>
          <w:ins w:id="70" w:author="narengerile" w:date="2023-10-18T09:18:00Z"/>
        </w:trPr>
        <w:tc>
          <w:tcPr>
            <w:tcW w:w="1427" w:type="dxa"/>
            <w:tcBorders>
              <w:right w:val="single" w:sz="4" w:space="0" w:color="auto"/>
            </w:tcBorders>
          </w:tcPr>
          <w:p w14:paraId="23E4340C" w14:textId="77777777" w:rsidR="0091043B" w:rsidRPr="003D216A" w:rsidRDefault="0091043B" w:rsidP="00DF3B3B">
            <w:pPr>
              <w:rPr>
                <w:ins w:id="71" w:author="narengerile" w:date="2023-10-18T09:18:00Z"/>
                <w:rFonts w:ascii="Arial" w:hAnsi="Arial" w:cs="Arial"/>
                <w:sz w:val="20"/>
              </w:rPr>
            </w:pPr>
          </w:p>
        </w:tc>
        <w:tc>
          <w:tcPr>
            <w:tcW w:w="1509" w:type="dxa"/>
            <w:tcBorders>
              <w:top w:val="single" w:sz="4" w:space="0" w:color="auto"/>
              <w:left w:val="single" w:sz="4" w:space="0" w:color="auto"/>
              <w:bottom w:val="single" w:sz="4" w:space="0" w:color="auto"/>
              <w:right w:val="single" w:sz="4" w:space="0" w:color="auto"/>
            </w:tcBorders>
          </w:tcPr>
          <w:p w14:paraId="04AD7DD7" w14:textId="77777777" w:rsidR="0091043B" w:rsidRPr="003D216A" w:rsidRDefault="0091043B" w:rsidP="00DF3B3B">
            <w:pPr>
              <w:jc w:val="center"/>
              <w:rPr>
                <w:ins w:id="72" w:author="narengerile" w:date="2023-10-18T09:18:00Z"/>
                <w:rFonts w:ascii="Arial" w:hAnsi="Arial" w:cs="Arial"/>
                <w:sz w:val="20"/>
              </w:rPr>
            </w:pPr>
            <w:proofErr w:type="spellStart"/>
            <w:ins w:id="73" w:author="narengerile" w:date="2023-10-18T09:18:00Z">
              <w:r w:rsidRPr="003D216A">
                <w:rPr>
                  <w:rFonts w:ascii="Arial" w:hAnsi="Arial" w:cs="Arial"/>
                  <w:sz w:val="20"/>
                </w:rPr>
                <w:t>Role</w:t>
              </w:r>
              <w:proofErr w:type="spellEnd"/>
              <w:r w:rsidRPr="003D216A">
                <w:rPr>
                  <w:rFonts w:ascii="Arial" w:hAnsi="Arial" w:cs="Arial"/>
                  <w:sz w:val="20"/>
                </w:rPr>
                <w:t xml:space="preserve"> 1</w:t>
              </w:r>
            </w:ins>
          </w:p>
        </w:tc>
        <w:tc>
          <w:tcPr>
            <w:tcW w:w="1509" w:type="dxa"/>
            <w:tcBorders>
              <w:top w:val="single" w:sz="4" w:space="0" w:color="auto"/>
              <w:left w:val="single" w:sz="4" w:space="0" w:color="auto"/>
              <w:bottom w:val="single" w:sz="4" w:space="0" w:color="auto"/>
              <w:right w:val="single" w:sz="4" w:space="0" w:color="auto"/>
            </w:tcBorders>
          </w:tcPr>
          <w:p w14:paraId="0EC14D8B" w14:textId="77777777" w:rsidR="0091043B" w:rsidRPr="003D216A" w:rsidRDefault="0091043B" w:rsidP="00DF3B3B">
            <w:pPr>
              <w:jc w:val="center"/>
              <w:rPr>
                <w:ins w:id="74" w:author="narengerile" w:date="2023-10-18T09:18:00Z"/>
                <w:rFonts w:ascii="Arial" w:hAnsi="Arial" w:cs="Arial"/>
                <w:sz w:val="20"/>
              </w:rPr>
            </w:pPr>
            <w:proofErr w:type="spellStart"/>
            <w:ins w:id="75" w:author="narengerile" w:date="2023-10-18T09:18:00Z">
              <w:r w:rsidRPr="003D216A">
                <w:rPr>
                  <w:rFonts w:ascii="Arial" w:hAnsi="Arial" w:cs="Arial"/>
                  <w:sz w:val="20"/>
                </w:rPr>
                <w:t>Role</w:t>
              </w:r>
              <w:proofErr w:type="spellEnd"/>
              <w:r w:rsidRPr="003D216A">
                <w:rPr>
                  <w:rFonts w:ascii="Arial" w:hAnsi="Arial" w:cs="Arial"/>
                  <w:sz w:val="20"/>
                </w:rPr>
                <w:t xml:space="preserve"> 2</w:t>
              </w:r>
            </w:ins>
          </w:p>
        </w:tc>
        <w:tc>
          <w:tcPr>
            <w:tcW w:w="1470" w:type="dxa"/>
            <w:tcBorders>
              <w:top w:val="single" w:sz="4" w:space="0" w:color="auto"/>
              <w:left w:val="single" w:sz="4" w:space="0" w:color="auto"/>
              <w:bottom w:val="single" w:sz="4" w:space="0" w:color="auto"/>
              <w:right w:val="single" w:sz="4" w:space="0" w:color="auto"/>
            </w:tcBorders>
          </w:tcPr>
          <w:p w14:paraId="28C875F6" w14:textId="77777777" w:rsidR="0091043B" w:rsidRPr="003D216A" w:rsidRDefault="0091043B" w:rsidP="00DF3B3B">
            <w:pPr>
              <w:jc w:val="center"/>
              <w:rPr>
                <w:ins w:id="76" w:author="narengerile" w:date="2023-10-18T09:18:00Z"/>
                <w:rFonts w:ascii="Arial" w:hAnsi="Arial" w:cs="Arial"/>
                <w:sz w:val="20"/>
              </w:rPr>
            </w:pPr>
            <w:ins w:id="77" w:author="narengerile" w:date="2023-10-18T09:18:00Z">
              <w:r w:rsidRPr="003D216A">
                <w:rPr>
                  <w:rFonts w:ascii="Arial" w:hAnsi="Arial" w:cs="Arial"/>
                  <w:sz w:val="20"/>
                </w:rPr>
                <w:t>…</w:t>
              </w:r>
            </w:ins>
          </w:p>
        </w:tc>
        <w:tc>
          <w:tcPr>
            <w:tcW w:w="1509" w:type="dxa"/>
            <w:tcBorders>
              <w:top w:val="single" w:sz="4" w:space="0" w:color="auto"/>
              <w:left w:val="single" w:sz="4" w:space="0" w:color="auto"/>
              <w:bottom w:val="single" w:sz="4" w:space="0" w:color="auto"/>
              <w:right w:val="single" w:sz="4" w:space="0" w:color="auto"/>
            </w:tcBorders>
          </w:tcPr>
          <w:p w14:paraId="2D621524" w14:textId="77777777" w:rsidR="0091043B" w:rsidRPr="003D216A" w:rsidRDefault="0091043B" w:rsidP="00DF3B3B">
            <w:pPr>
              <w:jc w:val="center"/>
              <w:rPr>
                <w:ins w:id="78" w:author="narengerile" w:date="2023-10-18T09:18:00Z"/>
                <w:rFonts w:ascii="Arial" w:hAnsi="Arial" w:cs="Arial"/>
                <w:sz w:val="20"/>
              </w:rPr>
            </w:pPr>
            <w:ins w:id="79" w:author="narengerile" w:date="2023-10-18T09:18:00Z">
              <w:r w:rsidRPr="003D216A">
                <w:rPr>
                  <w:rFonts w:ascii="Arial" w:hAnsi="Arial" w:cs="Arial"/>
                  <w:sz w:val="20"/>
                </w:rPr>
                <w:t xml:space="preserve">Role </w:t>
              </w:r>
              <w:r w:rsidRPr="003D216A">
                <w:rPr>
                  <w:rFonts w:ascii="Arial" w:hAnsi="Arial" w:cs="Arial"/>
                  <w:i/>
                  <w:sz w:val="20"/>
                </w:rPr>
                <w:t>n</w:t>
              </w:r>
            </w:ins>
          </w:p>
        </w:tc>
        <w:tc>
          <w:tcPr>
            <w:tcW w:w="1571" w:type="dxa"/>
            <w:tcBorders>
              <w:top w:val="single" w:sz="4" w:space="0" w:color="auto"/>
              <w:left w:val="single" w:sz="4" w:space="0" w:color="auto"/>
              <w:bottom w:val="single" w:sz="4" w:space="0" w:color="auto"/>
              <w:right w:val="single" w:sz="4" w:space="0" w:color="auto"/>
            </w:tcBorders>
          </w:tcPr>
          <w:p w14:paraId="26D1D774" w14:textId="77777777" w:rsidR="0091043B" w:rsidRPr="003D216A" w:rsidRDefault="0091043B" w:rsidP="00DF3B3B">
            <w:pPr>
              <w:jc w:val="center"/>
              <w:rPr>
                <w:ins w:id="80" w:author="narengerile" w:date="2023-10-18T09:18:00Z"/>
                <w:rFonts w:ascii="Arial" w:hAnsi="Arial" w:cs="Arial"/>
                <w:sz w:val="20"/>
              </w:rPr>
            </w:pPr>
            <w:ins w:id="81" w:author="narengerile" w:date="2023-10-18T09:18:00Z">
              <w:r w:rsidRPr="003D216A">
                <w:rPr>
                  <w:rFonts w:ascii="Arial" w:hAnsi="Arial" w:cs="Arial"/>
                  <w:sz w:val="20"/>
                </w:rPr>
                <w:t>Padding</w:t>
              </w:r>
            </w:ins>
          </w:p>
        </w:tc>
      </w:tr>
      <w:tr w:rsidR="0091043B" w:rsidRPr="003D216A" w14:paraId="79A8700F" w14:textId="77777777" w:rsidTr="00DF3B3B">
        <w:trPr>
          <w:trHeight w:val="186"/>
          <w:jc w:val="center"/>
          <w:ins w:id="82" w:author="narengerile" w:date="2023-10-18T09:18:00Z"/>
        </w:trPr>
        <w:tc>
          <w:tcPr>
            <w:tcW w:w="1427" w:type="dxa"/>
            <w:tcBorders>
              <w:right w:val="single" w:sz="4" w:space="0" w:color="auto"/>
            </w:tcBorders>
          </w:tcPr>
          <w:p w14:paraId="3D2E1DBE" w14:textId="77777777" w:rsidR="0091043B" w:rsidRPr="003D216A" w:rsidRDefault="0091043B" w:rsidP="00DF3B3B">
            <w:pPr>
              <w:jc w:val="right"/>
              <w:rPr>
                <w:ins w:id="83" w:author="narengerile" w:date="2023-10-18T09:18:00Z"/>
                <w:rFonts w:ascii="Arial" w:hAnsi="Arial" w:cs="Arial"/>
                <w:sz w:val="20"/>
              </w:rPr>
            </w:pPr>
            <w:ins w:id="84" w:author="narengerile" w:date="2023-10-18T09:18:00Z">
              <w:r w:rsidRPr="003D216A">
                <w:rPr>
                  <w:rFonts w:ascii="Arial" w:hAnsi="Arial" w:cs="Arial"/>
                  <w:sz w:val="20"/>
                </w:rPr>
                <w:t>Bits</w:t>
              </w:r>
            </w:ins>
          </w:p>
        </w:tc>
        <w:tc>
          <w:tcPr>
            <w:tcW w:w="1509" w:type="dxa"/>
            <w:tcBorders>
              <w:top w:val="single" w:sz="4" w:space="0" w:color="auto"/>
              <w:left w:val="single" w:sz="4" w:space="0" w:color="auto"/>
              <w:bottom w:val="single" w:sz="4" w:space="0" w:color="auto"/>
              <w:right w:val="single" w:sz="4" w:space="0" w:color="auto"/>
            </w:tcBorders>
          </w:tcPr>
          <w:p w14:paraId="2D37CC47" w14:textId="77777777" w:rsidR="0091043B" w:rsidRPr="003D216A" w:rsidRDefault="0091043B" w:rsidP="00DF3B3B">
            <w:pPr>
              <w:jc w:val="center"/>
              <w:rPr>
                <w:ins w:id="85" w:author="narengerile" w:date="2023-10-18T09:18:00Z"/>
                <w:rFonts w:ascii="Arial" w:hAnsi="Arial" w:cs="Arial"/>
                <w:sz w:val="20"/>
              </w:rPr>
            </w:pPr>
            <w:ins w:id="86" w:author="narengerile" w:date="2023-10-18T09:18:00Z">
              <w:r w:rsidRPr="003D216A">
                <w:rPr>
                  <w:rFonts w:ascii="Arial" w:hAnsi="Arial" w:cs="Arial"/>
                  <w:sz w:val="20"/>
                </w:rPr>
                <w:t>2</w:t>
              </w:r>
            </w:ins>
          </w:p>
        </w:tc>
        <w:tc>
          <w:tcPr>
            <w:tcW w:w="1509" w:type="dxa"/>
            <w:tcBorders>
              <w:top w:val="single" w:sz="4" w:space="0" w:color="auto"/>
              <w:left w:val="single" w:sz="4" w:space="0" w:color="auto"/>
              <w:bottom w:val="single" w:sz="4" w:space="0" w:color="auto"/>
              <w:right w:val="single" w:sz="4" w:space="0" w:color="auto"/>
            </w:tcBorders>
          </w:tcPr>
          <w:p w14:paraId="50A499DB" w14:textId="77777777" w:rsidR="0091043B" w:rsidRPr="003D216A" w:rsidRDefault="0091043B" w:rsidP="00DF3B3B">
            <w:pPr>
              <w:jc w:val="center"/>
              <w:rPr>
                <w:ins w:id="87" w:author="narengerile" w:date="2023-10-18T09:18:00Z"/>
                <w:rFonts w:ascii="Arial" w:hAnsi="Arial" w:cs="Arial"/>
                <w:sz w:val="20"/>
              </w:rPr>
            </w:pPr>
            <w:ins w:id="88" w:author="narengerile" w:date="2023-10-18T09:18:00Z">
              <w:r w:rsidRPr="003D216A">
                <w:rPr>
                  <w:rFonts w:ascii="Arial" w:hAnsi="Arial" w:cs="Arial"/>
                  <w:sz w:val="20"/>
                </w:rPr>
                <w:t>2</w:t>
              </w:r>
            </w:ins>
          </w:p>
        </w:tc>
        <w:tc>
          <w:tcPr>
            <w:tcW w:w="1470" w:type="dxa"/>
            <w:tcBorders>
              <w:top w:val="single" w:sz="4" w:space="0" w:color="auto"/>
              <w:left w:val="single" w:sz="4" w:space="0" w:color="auto"/>
              <w:bottom w:val="single" w:sz="4" w:space="0" w:color="auto"/>
              <w:right w:val="single" w:sz="4" w:space="0" w:color="auto"/>
            </w:tcBorders>
          </w:tcPr>
          <w:p w14:paraId="55AF4D22" w14:textId="77777777" w:rsidR="0091043B" w:rsidRPr="003D216A" w:rsidRDefault="0091043B" w:rsidP="00DF3B3B">
            <w:pPr>
              <w:jc w:val="center"/>
              <w:rPr>
                <w:ins w:id="89" w:author="narengerile" w:date="2023-10-18T09:18:00Z"/>
                <w:rFonts w:ascii="Arial" w:hAnsi="Arial" w:cs="Arial"/>
                <w:sz w:val="20"/>
              </w:rPr>
            </w:pPr>
            <w:ins w:id="90" w:author="narengerile" w:date="2023-10-18T09:18:00Z">
              <w:r w:rsidRPr="003D216A">
                <w:rPr>
                  <w:rFonts w:ascii="Arial" w:hAnsi="Arial" w:cs="Arial"/>
                  <w:sz w:val="20"/>
                </w:rPr>
                <w:t>…</w:t>
              </w:r>
            </w:ins>
          </w:p>
        </w:tc>
        <w:tc>
          <w:tcPr>
            <w:tcW w:w="1509" w:type="dxa"/>
            <w:tcBorders>
              <w:top w:val="single" w:sz="4" w:space="0" w:color="auto"/>
              <w:left w:val="single" w:sz="4" w:space="0" w:color="auto"/>
              <w:bottom w:val="single" w:sz="4" w:space="0" w:color="auto"/>
              <w:right w:val="single" w:sz="4" w:space="0" w:color="auto"/>
            </w:tcBorders>
          </w:tcPr>
          <w:p w14:paraId="412F04BE" w14:textId="77777777" w:rsidR="0091043B" w:rsidRPr="003D216A" w:rsidRDefault="0091043B" w:rsidP="00DF3B3B">
            <w:pPr>
              <w:jc w:val="center"/>
              <w:rPr>
                <w:ins w:id="91" w:author="narengerile" w:date="2023-10-18T09:18:00Z"/>
                <w:rFonts w:ascii="Arial" w:hAnsi="Arial" w:cs="Arial"/>
                <w:sz w:val="20"/>
              </w:rPr>
            </w:pPr>
            <w:ins w:id="92" w:author="narengerile" w:date="2023-10-18T09:18:00Z">
              <w:r w:rsidRPr="003D216A">
                <w:rPr>
                  <w:rFonts w:ascii="Arial" w:hAnsi="Arial" w:cs="Arial"/>
                  <w:sz w:val="20"/>
                </w:rPr>
                <w:t>2</w:t>
              </w:r>
            </w:ins>
          </w:p>
        </w:tc>
        <w:tc>
          <w:tcPr>
            <w:tcW w:w="1571" w:type="dxa"/>
            <w:tcBorders>
              <w:top w:val="single" w:sz="4" w:space="0" w:color="auto"/>
              <w:left w:val="single" w:sz="4" w:space="0" w:color="auto"/>
              <w:bottom w:val="single" w:sz="4" w:space="0" w:color="auto"/>
              <w:right w:val="single" w:sz="4" w:space="0" w:color="auto"/>
            </w:tcBorders>
          </w:tcPr>
          <w:p w14:paraId="43D5BC5F" w14:textId="71AFF03F" w:rsidR="0091043B" w:rsidRPr="003D216A" w:rsidRDefault="0091043B" w:rsidP="00DF3B3B">
            <w:pPr>
              <w:keepNext/>
              <w:jc w:val="center"/>
              <w:rPr>
                <w:ins w:id="93" w:author="narengerile" w:date="2023-10-18T09:18:00Z"/>
                <w:rFonts w:ascii="Arial" w:hAnsi="Arial" w:cs="Arial"/>
                <w:sz w:val="20"/>
              </w:rPr>
            </w:pPr>
            <w:ins w:id="94" w:author="narengerile" w:date="2023-10-18T09:18:00Z">
              <w:r w:rsidRPr="003D216A">
                <w:rPr>
                  <w:rFonts w:ascii="Arial" w:hAnsi="Arial" w:cs="Arial"/>
                  <w:sz w:val="20"/>
                </w:rPr>
                <w:t>0</w:t>
              </w:r>
            </w:ins>
            <w:ins w:id="95" w:author="narengerile" w:date="2023-10-18T10:37:00Z">
              <w:r w:rsidR="00B46912">
                <w:rPr>
                  <w:rFonts w:ascii="Arial" w:hAnsi="Arial" w:cs="Arial"/>
                  <w:sz w:val="20"/>
                </w:rPr>
                <w:t xml:space="preserve">, 2, 4, or </w:t>
              </w:r>
            </w:ins>
            <w:ins w:id="96" w:author="narengerile" w:date="2023-10-18T09:18:00Z">
              <w:r w:rsidRPr="003D216A">
                <w:rPr>
                  <w:rFonts w:ascii="Arial" w:hAnsi="Arial" w:cs="Arial"/>
                  <w:sz w:val="20"/>
                </w:rPr>
                <w:t>6</w:t>
              </w:r>
            </w:ins>
          </w:p>
        </w:tc>
      </w:tr>
    </w:tbl>
    <w:p w14:paraId="4DDFF0B3" w14:textId="436E31CF" w:rsidR="0091043B" w:rsidRPr="00084411" w:rsidRDefault="0091043B" w:rsidP="0091043B">
      <w:pPr>
        <w:pStyle w:val="af1"/>
        <w:jc w:val="center"/>
        <w:rPr>
          <w:ins w:id="97" w:author="narengerile" w:date="2023-10-18T09:18:00Z"/>
          <w:rFonts w:ascii="Arial" w:hAnsi="Arial" w:cs="Arial"/>
          <w:sz w:val="22"/>
        </w:rPr>
      </w:pPr>
      <w:ins w:id="98" w:author="narengerile" w:date="2023-10-18T09:18:00Z">
        <w:r w:rsidRPr="00084411">
          <w:rPr>
            <w:rFonts w:ascii="Arial" w:hAnsi="Arial" w:cs="Arial"/>
          </w:rPr>
          <w:t xml:space="preserve">Figure </w:t>
        </w:r>
        <w:r>
          <w:rPr>
            <w:rFonts w:ascii="Arial" w:hAnsi="Arial" w:cs="Arial"/>
          </w:rPr>
          <w:t>9-</w:t>
        </w:r>
      </w:ins>
      <w:ins w:id="99" w:author="narengerile" w:date="2023-10-18T11:00:00Z">
        <w:r w:rsidR="00B95447">
          <w:rPr>
            <w:rFonts w:ascii="Arial" w:hAnsi="Arial" w:cs="Arial"/>
          </w:rPr>
          <w:t>xxx</w:t>
        </w:r>
      </w:ins>
      <w:ins w:id="100" w:author="narengerile" w:date="2023-10-18T09:18:00Z">
        <w:r w:rsidRPr="00084411">
          <w:rPr>
            <w:rFonts w:ascii="Arial" w:hAnsi="Arial" w:cs="Arial"/>
          </w:rPr>
          <w:t xml:space="preserve"> – Sensing Responder Role Bitmap field</w:t>
        </w:r>
        <w:r>
          <w:rPr>
            <w:rFonts w:ascii="Arial" w:hAnsi="Arial" w:cs="Arial"/>
          </w:rPr>
          <w:t xml:space="preserve"> format</w:t>
        </w:r>
      </w:ins>
      <w:ins w:id="101" w:author="narengerile" w:date="2023-10-18T09:22:00Z">
        <w:r>
          <w:rPr>
            <w:rFonts w:ascii="Arial" w:hAnsi="Arial" w:cs="Arial"/>
          </w:rPr>
          <w:t xml:space="preserve"> (#3307)</w:t>
        </w:r>
      </w:ins>
    </w:p>
    <w:p w14:paraId="2321E99B" w14:textId="1BD05306" w:rsidR="0091043B" w:rsidRDefault="0091043B" w:rsidP="0091043B">
      <w:pPr>
        <w:autoSpaceDE w:val="0"/>
        <w:autoSpaceDN w:val="0"/>
        <w:adjustRightInd w:val="0"/>
        <w:rPr>
          <w:rFonts w:ascii="Times New Roman" w:hAnsi="Times New Roman" w:cs="Times New Roman"/>
          <w:sz w:val="22"/>
        </w:rPr>
      </w:pPr>
    </w:p>
    <w:p w14:paraId="220DCA66" w14:textId="09539686" w:rsidR="00B95447" w:rsidRPr="00B95447" w:rsidRDefault="00B95447" w:rsidP="00B95447">
      <w:pPr>
        <w:rPr>
          <w:rFonts w:ascii="Times New Roman" w:hAnsi="Times New Roman" w:cs="Times New Roman"/>
          <w:b/>
          <w:sz w:val="22"/>
          <w:u w:val="single"/>
        </w:rPr>
      </w:pPr>
      <w:r w:rsidRPr="00E53E58">
        <w:rPr>
          <w:rFonts w:ascii="Times New Roman" w:hAnsi="Times New Roman" w:cs="Times New Roman" w:hint="eastAsia"/>
          <w:b/>
          <w:i/>
          <w:sz w:val="22"/>
          <w:highlight w:val="yellow"/>
        </w:rPr>
        <w:t>T</w:t>
      </w:r>
      <w:r w:rsidRPr="00E53E58">
        <w:rPr>
          <w:rFonts w:ascii="Times New Roman" w:hAnsi="Times New Roman" w:cs="Times New Roman"/>
          <w:b/>
          <w:i/>
          <w:sz w:val="22"/>
          <w:highlight w:val="yellow"/>
        </w:rPr>
        <w:t xml:space="preserve">o </w:t>
      </w:r>
      <w:proofErr w:type="spellStart"/>
      <w:r w:rsidRPr="00E53E58">
        <w:rPr>
          <w:rFonts w:ascii="Times New Roman" w:hAnsi="Times New Roman" w:cs="Times New Roman"/>
          <w:b/>
          <w:i/>
          <w:sz w:val="22"/>
          <w:highlight w:val="yellow"/>
        </w:rPr>
        <w:t>TGbf</w:t>
      </w:r>
      <w:proofErr w:type="spellEnd"/>
      <w:r w:rsidRPr="00E53E58">
        <w:rPr>
          <w:rFonts w:ascii="Times New Roman" w:hAnsi="Times New Roman" w:cs="Times New Roman"/>
          <w:b/>
          <w:i/>
          <w:sz w:val="22"/>
          <w:highlight w:val="yellow"/>
        </w:rPr>
        <w:t xml:space="preserve"> editor: </w:t>
      </w:r>
      <w:r w:rsidRPr="009751B3">
        <w:rPr>
          <w:rFonts w:ascii="Times New Roman" w:hAnsi="Times New Roman" w:cs="Times New Roman" w:hint="eastAsia"/>
          <w:b/>
          <w:i/>
          <w:sz w:val="22"/>
          <w:highlight w:val="yellow"/>
        </w:rPr>
        <w:t>P</w:t>
      </w:r>
      <w:r w:rsidRPr="009751B3">
        <w:rPr>
          <w:rFonts w:ascii="Times New Roman" w:hAnsi="Times New Roman" w:cs="Times New Roman"/>
          <w:b/>
          <w:i/>
          <w:sz w:val="22"/>
          <w:highlight w:val="yellow"/>
        </w:rPr>
        <w:t xml:space="preserve">lease </w:t>
      </w:r>
      <w:r>
        <w:rPr>
          <w:rFonts w:ascii="Times New Roman" w:hAnsi="Times New Roman" w:cs="Times New Roman"/>
          <w:b/>
          <w:i/>
          <w:sz w:val="22"/>
          <w:highlight w:val="yellow"/>
        </w:rPr>
        <w:t>modify</w:t>
      </w:r>
      <w:r w:rsidRPr="009751B3">
        <w:rPr>
          <w:rFonts w:ascii="Times New Roman" w:hAnsi="Times New Roman" w:cs="Times New Roman"/>
          <w:b/>
          <w:i/>
          <w:sz w:val="22"/>
          <w:highlight w:val="yellow"/>
        </w:rPr>
        <w:t xml:space="preserve"> the</w:t>
      </w:r>
      <w:r>
        <w:rPr>
          <w:rFonts w:ascii="Times New Roman" w:hAnsi="Times New Roman" w:cs="Times New Roman"/>
          <w:b/>
          <w:i/>
          <w:sz w:val="22"/>
          <w:highlight w:val="yellow"/>
        </w:rPr>
        <w:t xml:space="preserve"> text on P79L57-L64 as follows in D2.1.</w:t>
      </w:r>
    </w:p>
    <w:p w14:paraId="670BAC55" w14:textId="5822CD6F" w:rsidR="0091043B" w:rsidRDefault="0091043B" w:rsidP="00304F90">
      <w:pPr>
        <w:autoSpaceDE w:val="0"/>
        <w:autoSpaceDN w:val="0"/>
        <w:adjustRightInd w:val="0"/>
        <w:rPr>
          <w:rFonts w:ascii="Times New Roman" w:hAnsi="Times New Roman" w:cs="Times New Roman"/>
          <w:sz w:val="22"/>
        </w:rPr>
      </w:pPr>
      <w:r w:rsidRPr="00CA4FC9">
        <w:rPr>
          <w:rFonts w:ascii="Times New Roman" w:hAnsi="Times New Roman" w:cs="Times New Roman"/>
          <w:sz w:val="22"/>
        </w:rPr>
        <w:t>The Preferred Responder Role Bitmap field is present only if the Preferred Responder Role Bitmap</w:t>
      </w:r>
      <w:r>
        <w:rPr>
          <w:rFonts w:ascii="Times New Roman" w:hAnsi="Times New Roman" w:cs="Times New Roman" w:hint="eastAsia"/>
          <w:sz w:val="22"/>
        </w:rPr>
        <w:t xml:space="preserve"> </w:t>
      </w:r>
      <w:r w:rsidRPr="00CA4FC9">
        <w:rPr>
          <w:rFonts w:ascii="Times New Roman" w:hAnsi="Times New Roman" w:cs="Times New Roman"/>
          <w:sz w:val="22"/>
        </w:rPr>
        <w:t>Present field is set to 1. The Preferred Responder Role Bitmap field indicates that the sensing transmitter</w:t>
      </w:r>
      <w:r>
        <w:rPr>
          <w:rFonts w:ascii="Times New Roman" w:hAnsi="Times New Roman" w:cs="Times New Roman" w:hint="eastAsia"/>
          <w:sz w:val="22"/>
        </w:rPr>
        <w:t xml:space="preserve"> </w:t>
      </w:r>
      <w:r w:rsidRPr="00CA4FC9">
        <w:rPr>
          <w:rFonts w:ascii="Times New Roman" w:hAnsi="Times New Roman" w:cs="Times New Roman"/>
          <w:sz w:val="22"/>
        </w:rPr>
        <w:t>and/or sensing receiver role for the preferred sensing responders with MAC addresses</w:t>
      </w:r>
      <w:r>
        <w:rPr>
          <w:rFonts w:ascii="Times New Roman" w:hAnsi="Times New Roman" w:cs="Times New Roman" w:hint="eastAsia"/>
          <w:sz w:val="22"/>
        </w:rPr>
        <w:t xml:space="preserve"> </w:t>
      </w:r>
      <w:r w:rsidRPr="00CA4FC9">
        <w:rPr>
          <w:rFonts w:ascii="Times New Roman" w:hAnsi="Times New Roman" w:cs="Times New Roman"/>
          <w:sz w:val="22"/>
        </w:rPr>
        <w:t xml:space="preserve">included in the Sensing Responder Addresses field. </w:t>
      </w:r>
      <w:ins w:id="102" w:author="narengerile" w:date="2023-10-18T09:17:00Z">
        <w:r>
          <w:rPr>
            <w:rFonts w:ascii="Times New Roman" w:hAnsi="Times New Roman" w:cs="Times New Roman"/>
            <w:sz w:val="22"/>
          </w:rPr>
          <w:t xml:space="preserve">The format of the Sensing Responder Role Bitmap field is shown in Figure </w:t>
        </w:r>
      </w:ins>
      <w:ins w:id="103" w:author="narengerile" w:date="2023-10-18T09:18:00Z">
        <w:r>
          <w:rPr>
            <w:rFonts w:ascii="Times New Roman" w:hAnsi="Times New Roman" w:cs="Times New Roman"/>
            <w:sz w:val="22"/>
          </w:rPr>
          <w:t>9-</w:t>
        </w:r>
      </w:ins>
      <w:ins w:id="104" w:author="narengerile" w:date="2023-10-18T11:00:00Z">
        <w:r w:rsidR="00B95447">
          <w:rPr>
            <w:rFonts w:ascii="Times New Roman" w:hAnsi="Times New Roman" w:cs="Times New Roman"/>
            <w:sz w:val="22"/>
          </w:rPr>
          <w:t xml:space="preserve">xxx </w:t>
        </w:r>
      </w:ins>
      <w:ins w:id="105" w:author="narengerile" w:date="2023-10-18T09:18:00Z">
        <w:r>
          <w:rPr>
            <w:rFonts w:ascii="Times New Roman" w:hAnsi="Times New Roman" w:cs="Times New Roman"/>
            <w:sz w:val="22"/>
          </w:rPr>
          <w:t xml:space="preserve">(Sensing Responder Role Bitmap field format). </w:t>
        </w:r>
      </w:ins>
      <w:ins w:id="106" w:author="narengerile" w:date="2023-10-18T09:19:00Z">
        <w:r>
          <w:rPr>
            <w:rFonts w:ascii="Times New Roman" w:hAnsi="Times New Roman" w:cs="Times New Roman"/>
            <w:sz w:val="22"/>
          </w:rPr>
          <w:t xml:space="preserve">The Padding field contains 0, 2, 4, or 6 bits to make the total number of bits in the Sensing Responder Role Bitmap field equal to an integer number of octets. </w:t>
        </w:r>
      </w:ins>
      <w:ins w:id="107" w:author="narengerile" w:date="2023-10-18T09:20:00Z">
        <w:r>
          <w:rPr>
            <w:rFonts w:ascii="Times New Roman" w:hAnsi="Times New Roman" w:cs="Times New Roman"/>
            <w:sz w:val="22"/>
          </w:rPr>
          <w:t xml:space="preserve">If the Padding field is present, the value of the Padding field is set to 0. </w:t>
        </w:r>
      </w:ins>
      <w:ins w:id="108" w:author="narengerile" w:date="2023-10-18T09:22:00Z">
        <w:r>
          <w:rPr>
            <w:rFonts w:ascii="Times New Roman" w:hAnsi="Times New Roman" w:cs="Times New Roman"/>
            <w:sz w:val="22"/>
          </w:rPr>
          <w:t>(#3307)</w:t>
        </w:r>
      </w:ins>
      <w:r w:rsidR="00B95447">
        <w:rPr>
          <w:rFonts w:ascii="Times New Roman" w:hAnsi="Times New Roman" w:cs="Times New Roman"/>
          <w:sz w:val="22"/>
        </w:rPr>
        <w:t xml:space="preserve"> </w:t>
      </w:r>
      <w:r w:rsidRPr="00CA4FC9">
        <w:rPr>
          <w:rFonts w:ascii="Times New Roman" w:hAnsi="Times New Roman" w:cs="Times New Roman"/>
          <w:sz w:val="22"/>
        </w:rPr>
        <w:t>The Preferred Responder Role Bitmap field uses</w:t>
      </w:r>
      <w:r>
        <w:rPr>
          <w:rFonts w:ascii="Times New Roman" w:hAnsi="Times New Roman" w:cs="Times New Roman" w:hint="eastAsia"/>
          <w:sz w:val="22"/>
        </w:rPr>
        <w:t xml:space="preserve"> </w:t>
      </w:r>
      <w:r>
        <w:rPr>
          <w:rFonts w:ascii="Times New Roman" w:hAnsi="Times New Roman" w:cs="Times New Roman"/>
          <w:sz w:val="22"/>
        </w:rPr>
        <w:t>2</w:t>
      </w:r>
      <w:r w:rsidRPr="002536F1">
        <w:rPr>
          <w:rFonts w:ascii="Times New Roman" w:hAnsi="Times New Roman" w:cs="Times New Roman"/>
          <w:i/>
          <w:sz w:val="22"/>
        </w:rPr>
        <w:t>n</w:t>
      </w:r>
      <w:r w:rsidRPr="00CA4FC9">
        <w:rPr>
          <w:rFonts w:ascii="Times New Roman" w:hAnsi="Times New Roman" w:cs="Times New Roman"/>
          <w:sz w:val="22"/>
        </w:rPr>
        <w:t xml:space="preserve"> bits to indicate the sensing transmitter and/or sensing receiver role for the preferred sensing</w:t>
      </w:r>
      <w:r>
        <w:rPr>
          <w:rFonts w:ascii="Times New Roman" w:hAnsi="Times New Roman" w:cs="Times New Roman" w:hint="eastAsia"/>
          <w:sz w:val="22"/>
        </w:rPr>
        <w:t xml:space="preserve"> </w:t>
      </w:r>
      <w:r w:rsidRPr="00CA4FC9">
        <w:rPr>
          <w:rFonts w:ascii="Times New Roman" w:hAnsi="Times New Roman" w:cs="Times New Roman"/>
          <w:sz w:val="22"/>
        </w:rPr>
        <w:t>responders. The sensing transmitter and/or sensing receiver role for each preferred sensing</w:t>
      </w:r>
      <w:r>
        <w:rPr>
          <w:rFonts w:ascii="Times New Roman" w:hAnsi="Times New Roman" w:cs="Times New Roman" w:hint="eastAsia"/>
          <w:sz w:val="22"/>
        </w:rPr>
        <w:t xml:space="preserve"> </w:t>
      </w:r>
      <w:r w:rsidRPr="00CA4FC9">
        <w:rPr>
          <w:rFonts w:ascii="Times New Roman" w:hAnsi="Times New Roman" w:cs="Times New Roman"/>
          <w:sz w:val="22"/>
        </w:rPr>
        <w:t xml:space="preserve">responder is encoded by 2 bits. </w:t>
      </w:r>
      <w:r>
        <w:rPr>
          <w:rFonts w:ascii="Times New Roman" w:hAnsi="Times New Roman" w:cs="Times New Roman"/>
          <w:sz w:val="22"/>
        </w:rPr>
        <w:t>…</w:t>
      </w:r>
    </w:p>
    <w:p w14:paraId="45DF2E97" w14:textId="77777777" w:rsidR="0091043B" w:rsidRDefault="0091043B" w:rsidP="0091043B">
      <w:pPr>
        <w:autoSpaceDE w:val="0"/>
        <w:autoSpaceDN w:val="0"/>
        <w:adjustRightInd w:val="0"/>
        <w:rPr>
          <w:rFonts w:ascii="Times New Roman" w:hAnsi="Times New Roman" w:cs="Times New Roman"/>
          <w:sz w:val="22"/>
        </w:rPr>
      </w:pPr>
    </w:p>
    <w:p w14:paraId="794CF109" w14:textId="31CF65D8" w:rsidR="006252C0" w:rsidRPr="0091610C" w:rsidRDefault="00304F90" w:rsidP="006252C0">
      <w:pPr>
        <w:pStyle w:val="1"/>
        <w:spacing w:before="0" w:after="0" w:line="360" w:lineRule="auto"/>
        <w:rPr>
          <w:i/>
          <w:sz w:val="22"/>
        </w:rPr>
      </w:pPr>
      <w:r>
        <w:rPr>
          <w:rStyle w:val="af3"/>
          <w:i w:val="0"/>
          <w:color w:val="auto"/>
          <w:sz w:val="22"/>
        </w:rPr>
        <w:t>3525</w:t>
      </w:r>
    </w:p>
    <w:tbl>
      <w:tblPr>
        <w:tblStyle w:val="a7"/>
        <w:tblpPr w:leftFromText="180" w:rightFromText="180" w:vertAnchor="text" w:horzAnchor="margin" w:tblpY="-34"/>
        <w:tblW w:w="10456" w:type="dxa"/>
        <w:tblLook w:val="04A0" w:firstRow="1" w:lastRow="0" w:firstColumn="1" w:lastColumn="0" w:noHBand="0" w:noVBand="1"/>
      </w:tblPr>
      <w:tblGrid>
        <w:gridCol w:w="692"/>
        <w:gridCol w:w="1131"/>
        <w:gridCol w:w="769"/>
        <w:gridCol w:w="1400"/>
        <w:gridCol w:w="2608"/>
        <w:gridCol w:w="3856"/>
      </w:tblGrid>
      <w:tr w:rsidR="006252C0" w:rsidRPr="00DB16FB" w14:paraId="0F9E97F8" w14:textId="77777777" w:rsidTr="00C77AD1">
        <w:trPr>
          <w:trHeight w:val="190"/>
        </w:trPr>
        <w:tc>
          <w:tcPr>
            <w:tcW w:w="726" w:type="dxa"/>
          </w:tcPr>
          <w:p w14:paraId="59DF447E" w14:textId="77777777" w:rsidR="006252C0" w:rsidRPr="00DB16FB" w:rsidRDefault="006252C0"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212" w:type="dxa"/>
          </w:tcPr>
          <w:p w14:paraId="655377ED" w14:textId="77777777" w:rsidR="006252C0" w:rsidRPr="00DB16FB" w:rsidRDefault="006252C0"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4E2CBD5A" w14:textId="77777777" w:rsidR="006252C0" w:rsidRPr="00DB16FB" w:rsidRDefault="006252C0"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631" w:type="dxa"/>
          </w:tcPr>
          <w:p w14:paraId="25690202" w14:textId="77777777" w:rsidR="006252C0" w:rsidRPr="00DB16FB" w:rsidRDefault="006252C0"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3923" w:type="dxa"/>
          </w:tcPr>
          <w:p w14:paraId="487ED82C" w14:textId="77777777" w:rsidR="006252C0" w:rsidRPr="00DB16FB" w:rsidRDefault="006252C0"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2143" w:type="dxa"/>
          </w:tcPr>
          <w:p w14:paraId="4537FAD5" w14:textId="6A167029" w:rsidR="006252C0" w:rsidRPr="00DB16FB" w:rsidRDefault="00C77AD1" w:rsidP="00C77AD1">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6252C0" w:rsidRPr="004631AD" w14:paraId="03800820" w14:textId="77777777" w:rsidTr="00C77AD1">
        <w:trPr>
          <w:trHeight w:val="566"/>
        </w:trPr>
        <w:tc>
          <w:tcPr>
            <w:tcW w:w="726" w:type="dxa"/>
          </w:tcPr>
          <w:p w14:paraId="5238CFB9" w14:textId="77777777" w:rsidR="006252C0" w:rsidRPr="00CF2ED0" w:rsidRDefault="006252C0" w:rsidP="005E05D6">
            <w:pPr>
              <w:tabs>
                <w:tab w:val="left" w:pos="297"/>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3525</w:t>
            </w:r>
          </w:p>
        </w:tc>
        <w:tc>
          <w:tcPr>
            <w:tcW w:w="1212" w:type="dxa"/>
          </w:tcPr>
          <w:p w14:paraId="6885C2BF" w14:textId="77777777" w:rsidR="006252C0" w:rsidRDefault="006252C0" w:rsidP="005E05D6">
            <w:pPr>
              <w:tabs>
                <w:tab w:val="left" w:pos="219"/>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9.4.2.322</w:t>
            </w:r>
          </w:p>
        </w:tc>
        <w:tc>
          <w:tcPr>
            <w:tcW w:w="821" w:type="dxa"/>
          </w:tcPr>
          <w:p w14:paraId="6E8D11B8" w14:textId="77777777" w:rsidR="006252C0" w:rsidRPr="00CF2ED0" w:rsidRDefault="006252C0" w:rsidP="005E05D6">
            <w:pPr>
              <w:tabs>
                <w:tab w:val="left" w:pos="219"/>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80.06</w:t>
            </w:r>
          </w:p>
        </w:tc>
        <w:tc>
          <w:tcPr>
            <w:tcW w:w="1631" w:type="dxa"/>
          </w:tcPr>
          <w:p w14:paraId="34EDB51C" w14:textId="77777777" w:rsidR="006252C0" w:rsidRPr="00CF2ED0" w:rsidRDefault="006252C0" w:rsidP="005E05D6">
            <w:pPr>
              <w:tabs>
                <w:tab w:val="left" w:pos="924"/>
              </w:tabs>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The title of Table 9-401v is not correct.</w:t>
            </w:r>
          </w:p>
        </w:tc>
        <w:tc>
          <w:tcPr>
            <w:tcW w:w="3923" w:type="dxa"/>
          </w:tcPr>
          <w:p w14:paraId="1E49B0FD" w14:textId="77777777" w:rsidR="006252C0" w:rsidRPr="00CF2ED0" w:rsidRDefault="006252C0" w:rsidP="005E05D6">
            <w:pPr>
              <w:spacing w:before="100" w:beforeAutospacing="1" w:after="100" w:afterAutospacing="1"/>
              <w:jc w:val="left"/>
              <w:rPr>
                <w:rFonts w:ascii="Times New Roman" w:hAnsi="Times New Roman" w:cs="Times New Roman"/>
                <w:sz w:val="22"/>
              </w:rPr>
            </w:pPr>
            <w:r w:rsidRPr="00222A21">
              <w:rPr>
                <w:rFonts w:ascii="Times New Roman" w:hAnsi="Times New Roman" w:cs="Times New Roman"/>
                <w:sz w:val="22"/>
              </w:rPr>
              <w:t>Change to " Table 9-401v-The sensing role encoding in the Preferred Responder Role Bitmap"</w:t>
            </w:r>
          </w:p>
        </w:tc>
        <w:tc>
          <w:tcPr>
            <w:tcW w:w="2143" w:type="dxa"/>
          </w:tcPr>
          <w:p w14:paraId="1B17D8C2" w14:textId="5D4DEC6F" w:rsidR="006252C0" w:rsidRDefault="0035335A" w:rsidP="005E05D6">
            <w:pPr>
              <w:spacing w:before="100" w:beforeAutospacing="1" w:after="100" w:afterAutospacing="1"/>
              <w:jc w:val="left"/>
              <w:rPr>
                <w:rFonts w:ascii="Times New Roman" w:hAnsi="Times New Roman" w:cs="Times New Roman"/>
                <w:kern w:val="0"/>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sidR="006252C0">
              <w:rPr>
                <w:rFonts w:ascii="Times New Roman" w:hAnsi="Times New Roman" w:cs="Times New Roman"/>
                <w:kern w:val="0"/>
                <w:sz w:val="22"/>
              </w:rPr>
              <w:t>.</w:t>
            </w:r>
          </w:p>
          <w:p w14:paraId="4554B2BF" w14:textId="4839752E" w:rsidR="00C77AD1" w:rsidRDefault="00C77AD1" w:rsidP="005E05D6">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The title of Table 9-401v can be improved. </w:t>
            </w:r>
            <w:r w:rsidR="00304F90">
              <w:rPr>
                <w:rFonts w:ascii="Times New Roman" w:hAnsi="Times New Roman" w:cs="Times New Roman"/>
                <w:kern w:val="0"/>
                <w:sz w:val="22"/>
              </w:rPr>
              <w:t>H</w:t>
            </w:r>
            <w:r w:rsidR="00304F90">
              <w:rPr>
                <w:rFonts w:ascii="Times New Roman" w:hAnsi="Times New Roman" w:cs="Times New Roman"/>
                <w:kern w:val="0"/>
              </w:rPr>
              <w:t>owever, i</w:t>
            </w:r>
            <w:r w:rsidR="002536F1">
              <w:rPr>
                <w:rFonts w:ascii="Times New Roman" w:hAnsi="Times New Roman" w:cs="Times New Roman"/>
                <w:kern w:val="0"/>
                <w:sz w:val="22"/>
              </w:rPr>
              <w:t>n 11bf, we do not have a term defined as “sensing role”</w:t>
            </w:r>
            <w:r w:rsidR="00304F90">
              <w:rPr>
                <w:rFonts w:ascii="Times New Roman" w:hAnsi="Times New Roman" w:cs="Times New Roman"/>
                <w:kern w:val="0"/>
                <w:sz w:val="22"/>
              </w:rPr>
              <w:t>. Instead</w:t>
            </w:r>
            <w:r w:rsidR="002536F1">
              <w:rPr>
                <w:rFonts w:ascii="Times New Roman" w:hAnsi="Times New Roman" w:cs="Times New Roman"/>
                <w:kern w:val="0"/>
                <w:sz w:val="22"/>
              </w:rPr>
              <w:t xml:space="preserve"> we have “role” of a sensing responder as defined in 11.55.1.4. </w:t>
            </w:r>
          </w:p>
          <w:p w14:paraId="799B1819" w14:textId="025424C0" w:rsidR="00C77AD1" w:rsidRDefault="00C77AD1" w:rsidP="005E05D6">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304F90">
              <w:rPr>
                <w:rFonts w:ascii="Times New Roman" w:hAnsi="Times New Roman" w:cs="Times New Roman"/>
                <w:kern w:val="0"/>
                <w:sz w:val="22"/>
              </w:rPr>
              <w:t>3525</w:t>
            </w:r>
            <w:r>
              <w:rPr>
                <w:rFonts w:ascii="Times New Roman" w:hAnsi="Times New Roman" w:cs="Times New Roman"/>
                <w:kern w:val="0"/>
                <w:sz w:val="22"/>
              </w:rPr>
              <w:t xml:space="preserve"> in </w:t>
            </w:r>
            <w:ins w:id="109" w:author="narengerile" w:date="2023-11-14T08:19:00Z">
              <w:r w:rsidR="00601CD2">
                <w:rPr>
                  <w:rFonts w:ascii="Times New Roman" w:hAnsi="Times New Roman" w:cs="Times New Roman"/>
                  <w:sz w:val="22"/>
                </w:rPr>
                <w:fldChar w:fldCharType="begin"/>
              </w:r>
              <w:r w:rsidR="00601CD2">
                <w:rPr>
                  <w:rFonts w:ascii="Times New Roman" w:hAnsi="Times New Roman" w:cs="Times New Roman"/>
                  <w:sz w:val="22"/>
                </w:rPr>
                <w:instrText xml:space="preserve"> HYPERLINK "</w:instrText>
              </w:r>
            </w:ins>
            <w:r w:rsidR="00601CD2" w:rsidRPr="00601CD2">
              <w:rPr>
                <w:rFonts w:ascii="Times New Roman" w:hAnsi="Times New Roman" w:cs="Times New Roman"/>
                <w:sz w:val="22"/>
                <w:rPrChange w:id="110" w:author="narengerile" w:date="2023-11-14T08:19:00Z">
                  <w:rPr>
                    <w:rStyle w:val="af2"/>
                    <w:rFonts w:ascii="Times New Roman" w:hAnsi="Times New Roman" w:cs="Times New Roman"/>
                    <w:sz w:val="22"/>
                  </w:rPr>
                </w:rPrChange>
              </w:rPr>
              <w:instrText>https://mentor.ieee.org/802.11/dcn/23/11-23-1851-0</w:instrText>
            </w:r>
            <w:ins w:id="111" w:author="narengerile" w:date="2023-11-14T08:19:00Z">
              <w:r w:rsidR="00601CD2" w:rsidRPr="00601CD2">
                <w:rPr>
                  <w:rFonts w:ascii="Times New Roman" w:hAnsi="Times New Roman" w:cs="Times New Roman"/>
                  <w:sz w:val="22"/>
                  <w:rPrChange w:id="112" w:author="narengerile" w:date="2023-11-14T08:19:00Z">
                    <w:rPr>
                      <w:rStyle w:val="af2"/>
                      <w:rFonts w:ascii="Times New Roman" w:hAnsi="Times New Roman" w:cs="Times New Roman"/>
                      <w:sz w:val="22"/>
                    </w:rPr>
                  </w:rPrChange>
                </w:rPr>
                <w:instrText>2</w:instrText>
              </w:r>
            </w:ins>
            <w:r w:rsidR="00601CD2" w:rsidRPr="00601CD2">
              <w:rPr>
                <w:rFonts w:ascii="Times New Roman" w:hAnsi="Times New Roman" w:cs="Times New Roman"/>
                <w:sz w:val="22"/>
                <w:rPrChange w:id="113" w:author="narengerile" w:date="2023-11-14T08:19:00Z">
                  <w:rPr>
                    <w:rStyle w:val="af2"/>
                    <w:rFonts w:ascii="Times New Roman" w:hAnsi="Times New Roman" w:cs="Times New Roman"/>
                    <w:sz w:val="22"/>
                  </w:rPr>
                </w:rPrChange>
              </w:rPr>
              <w:instrText>-00bf-lb276-resolutions-on-mixed-comments.docx</w:instrText>
            </w:r>
            <w:ins w:id="114" w:author="narengerile" w:date="2023-11-14T08:19:00Z">
              <w:r w:rsidR="00601CD2">
                <w:rPr>
                  <w:rFonts w:ascii="Times New Roman" w:hAnsi="Times New Roman" w:cs="Times New Roman"/>
                  <w:sz w:val="22"/>
                </w:rPr>
                <w:instrText xml:space="preserve">" </w:instrText>
              </w:r>
              <w:r w:rsidR="00601CD2">
                <w:rPr>
                  <w:rFonts w:ascii="Times New Roman" w:hAnsi="Times New Roman" w:cs="Times New Roman"/>
                  <w:sz w:val="22"/>
                </w:rPr>
                <w:fldChar w:fldCharType="separate"/>
              </w:r>
            </w:ins>
            <w:r w:rsidR="00601CD2" w:rsidRPr="00601CD2">
              <w:rPr>
                <w:rStyle w:val="af2"/>
                <w:rFonts w:ascii="Times New Roman" w:hAnsi="Times New Roman" w:cs="Times New Roman"/>
                <w:sz w:val="22"/>
              </w:rPr>
              <w:t>https://mentor.ieee.org/802.11/dcn/23/11-23-1851-0</w:t>
            </w:r>
            <w:ins w:id="115" w:author="narengerile" w:date="2023-11-14T08:19:00Z">
              <w:r w:rsidR="00601CD2" w:rsidRPr="00381A9A">
                <w:rPr>
                  <w:rStyle w:val="af2"/>
                  <w:rFonts w:ascii="Times New Roman" w:hAnsi="Times New Roman" w:cs="Times New Roman"/>
                  <w:sz w:val="22"/>
                  <w:rPrChange w:id="116" w:author="narengerile" w:date="2023-11-14T08:19:00Z">
                    <w:rPr>
                      <w:rStyle w:val="af2"/>
                      <w:rFonts w:ascii="Times New Roman" w:hAnsi="Times New Roman" w:cs="Times New Roman"/>
                      <w:sz w:val="22"/>
                    </w:rPr>
                  </w:rPrChange>
                </w:rPr>
                <w:t>2</w:t>
              </w:r>
            </w:ins>
            <w:del w:id="117" w:author="narengerile" w:date="2023-11-14T08:19:00Z">
              <w:r w:rsidR="00601CD2" w:rsidRPr="00381A9A" w:rsidDel="00601CD2">
                <w:rPr>
                  <w:rStyle w:val="af2"/>
                  <w:rFonts w:ascii="Times New Roman" w:hAnsi="Times New Roman" w:cs="Times New Roman"/>
                  <w:sz w:val="22"/>
                  <w:rPrChange w:id="118" w:author="narengerile" w:date="2023-11-14T08:19:00Z">
                    <w:rPr>
                      <w:rStyle w:val="af2"/>
                      <w:rFonts w:ascii="Times New Roman" w:hAnsi="Times New Roman" w:cs="Times New Roman"/>
                      <w:sz w:val="22"/>
                    </w:rPr>
                  </w:rPrChange>
                </w:rPr>
                <w:delText>0</w:delText>
              </w:r>
            </w:del>
            <w:r w:rsidR="00601CD2" w:rsidRPr="00381A9A">
              <w:rPr>
                <w:rStyle w:val="af2"/>
                <w:rFonts w:ascii="Times New Roman" w:hAnsi="Times New Roman" w:cs="Times New Roman"/>
                <w:sz w:val="22"/>
                <w:rPrChange w:id="119" w:author="narengerile" w:date="2023-11-14T08:19:00Z">
                  <w:rPr>
                    <w:rStyle w:val="af2"/>
                    <w:rFonts w:ascii="Times New Roman" w:hAnsi="Times New Roman" w:cs="Times New Roman"/>
                    <w:sz w:val="22"/>
                  </w:rPr>
                </w:rPrChange>
              </w:rPr>
              <w:t>-00bf-lb276-resolutions-on-mixed-comments.docx</w:t>
            </w:r>
            <w:ins w:id="120" w:author="narengerile" w:date="2023-11-14T08:19:00Z">
              <w:r w:rsidR="00601CD2">
                <w:rPr>
                  <w:rFonts w:ascii="Times New Roman" w:hAnsi="Times New Roman" w:cs="Times New Roman"/>
                  <w:sz w:val="22"/>
                </w:rPr>
                <w:fldChar w:fldCharType="end"/>
              </w:r>
            </w:ins>
          </w:p>
          <w:p w14:paraId="0C17AE22" w14:textId="4F332EE6" w:rsidR="00C77AD1" w:rsidRDefault="00C77AD1" w:rsidP="005E05D6">
            <w:pPr>
              <w:spacing w:before="100" w:beforeAutospacing="1" w:after="100" w:afterAutospacing="1"/>
              <w:jc w:val="left"/>
              <w:rPr>
                <w:rFonts w:ascii="Times New Roman" w:hAnsi="Times New Roman" w:cs="Times New Roman"/>
                <w:kern w:val="0"/>
                <w:sz w:val="22"/>
              </w:rPr>
            </w:pPr>
          </w:p>
        </w:tc>
      </w:tr>
    </w:tbl>
    <w:p w14:paraId="147A5C5D" w14:textId="66779ECE" w:rsidR="00C77AD1" w:rsidRPr="00C77AD1" w:rsidRDefault="00C77AD1" w:rsidP="00903926">
      <w:pPr>
        <w:rPr>
          <w:rFonts w:ascii="Times New Roman" w:hAnsi="Times New Roman" w:cs="Times New Roman"/>
          <w:b/>
          <w:sz w:val="22"/>
          <w:u w:val="single"/>
        </w:rPr>
      </w:pPr>
      <w:r w:rsidRPr="00C77AD1">
        <w:rPr>
          <w:rFonts w:ascii="Times New Roman" w:hAnsi="Times New Roman" w:cs="Times New Roman" w:hint="eastAsia"/>
          <w:b/>
          <w:sz w:val="22"/>
          <w:u w:val="single"/>
        </w:rPr>
        <w:t>M</w:t>
      </w:r>
      <w:r w:rsidRPr="00C77AD1">
        <w:rPr>
          <w:rFonts w:ascii="Times New Roman" w:hAnsi="Times New Roman" w:cs="Times New Roman"/>
          <w:b/>
          <w:sz w:val="22"/>
          <w:u w:val="single"/>
        </w:rPr>
        <w:t>odifications:</w:t>
      </w:r>
    </w:p>
    <w:p w14:paraId="16143C33" w14:textId="537A7BA9" w:rsidR="00C77AD1" w:rsidRPr="00C77AD1" w:rsidRDefault="00C77AD1" w:rsidP="00903926">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the title of Table 9-401v on P80L5 as follows in D2.1.</w:t>
      </w:r>
      <w:r w:rsidRPr="00C77AD1">
        <w:rPr>
          <w:rFonts w:ascii="Times New Roman" w:hAnsi="Times New Roman" w:cs="Times New Roman"/>
          <w:b/>
          <w:i/>
          <w:sz w:val="22"/>
        </w:rPr>
        <w:t xml:space="preserve"> </w:t>
      </w:r>
    </w:p>
    <w:p w14:paraId="6DA85EE5" w14:textId="2DB2DDC4" w:rsidR="005F4642" w:rsidRPr="005F4642" w:rsidRDefault="005F4642" w:rsidP="005F4642">
      <w:pPr>
        <w:pStyle w:val="af1"/>
        <w:keepNext/>
        <w:jc w:val="center"/>
        <w:rPr>
          <w:rFonts w:ascii="Arial" w:hAnsi="Arial" w:cs="Arial"/>
        </w:rPr>
      </w:pPr>
      <w:r w:rsidRPr="005F4642">
        <w:rPr>
          <w:rFonts w:ascii="Arial" w:hAnsi="Arial" w:cs="Arial"/>
        </w:rPr>
        <w:t xml:space="preserve">Table 9-401v – </w:t>
      </w:r>
      <w:del w:id="121" w:author="narengerile" w:date="2023-10-17T15:48:00Z">
        <w:r w:rsidRPr="005F4642" w:rsidDel="005F4642">
          <w:rPr>
            <w:rFonts w:ascii="Arial" w:hAnsi="Arial" w:cs="Arial"/>
          </w:rPr>
          <w:delText>Sensing receiver and/or sensing receiver role encoding</w:delText>
        </w:r>
      </w:del>
      <w:ins w:id="122" w:author="narengerile" w:date="2023-10-17T15:48:00Z">
        <w:r>
          <w:rPr>
            <w:rFonts w:ascii="Arial" w:hAnsi="Arial" w:cs="Arial"/>
          </w:rPr>
          <w:t xml:space="preserve">The role encoding in the Sensing Responder </w:t>
        </w:r>
      </w:ins>
      <w:ins w:id="123" w:author="narengerile" w:date="2023-10-17T15:49:00Z">
        <w:r>
          <w:rPr>
            <w:rFonts w:ascii="Arial" w:hAnsi="Arial" w:cs="Arial"/>
          </w:rPr>
          <w:t>Role Bitmap field</w:t>
        </w:r>
      </w:ins>
      <w:ins w:id="124" w:author="narengerile" w:date="2023-10-17T15:50:00Z">
        <w:r w:rsidR="00DE1FF8">
          <w:rPr>
            <w:rFonts w:ascii="Times New Roman" w:hAnsi="Times New Roman" w:cs="Times New Roman"/>
            <w:sz w:val="22"/>
          </w:rPr>
          <w:t xml:space="preserve"> (#3525)</w:t>
        </w:r>
      </w:ins>
    </w:p>
    <w:tbl>
      <w:tblPr>
        <w:tblStyle w:val="a7"/>
        <w:tblW w:w="0" w:type="auto"/>
        <w:jc w:val="center"/>
        <w:tblLook w:val="04A0" w:firstRow="1" w:lastRow="0" w:firstColumn="1" w:lastColumn="0" w:noHBand="0" w:noVBand="1"/>
      </w:tblPr>
      <w:tblGrid>
        <w:gridCol w:w="2363"/>
        <w:gridCol w:w="4295"/>
      </w:tblGrid>
      <w:tr w:rsidR="00EE4B77" w14:paraId="60C9B9A6" w14:textId="77777777" w:rsidTr="00EE4B77">
        <w:trPr>
          <w:trHeight w:val="272"/>
          <w:jc w:val="center"/>
        </w:trPr>
        <w:tc>
          <w:tcPr>
            <w:tcW w:w="2363" w:type="dxa"/>
          </w:tcPr>
          <w:p w14:paraId="28981405" w14:textId="74DCAB1D" w:rsidR="00EE4B77" w:rsidRPr="00EE4B77" w:rsidRDefault="00EE4B77" w:rsidP="00EE4B77">
            <w:pPr>
              <w:jc w:val="center"/>
              <w:rPr>
                <w:rFonts w:ascii="Times New Roman" w:hAnsi="Times New Roman" w:cs="Times New Roman"/>
                <w:b/>
                <w:sz w:val="22"/>
              </w:rPr>
            </w:pPr>
            <w:r w:rsidRPr="00EE4B77">
              <w:rPr>
                <w:rFonts w:ascii="Times New Roman" w:hAnsi="Times New Roman" w:cs="Times New Roman" w:hint="eastAsia"/>
                <w:b/>
                <w:sz w:val="22"/>
              </w:rPr>
              <w:t>E</w:t>
            </w:r>
            <w:r w:rsidRPr="00EE4B77">
              <w:rPr>
                <w:rFonts w:ascii="Times New Roman" w:hAnsi="Times New Roman" w:cs="Times New Roman"/>
                <w:b/>
                <w:sz w:val="22"/>
              </w:rPr>
              <w:t>ncoding</w:t>
            </w:r>
          </w:p>
        </w:tc>
        <w:tc>
          <w:tcPr>
            <w:tcW w:w="4295" w:type="dxa"/>
          </w:tcPr>
          <w:p w14:paraId="6D44BDE2" w14:textId="1FCF8849" w:rsidR="00EE4B77" w:rsidRPr="00EE4B77" w:rsidRDefault="00EE4B77" w:rsidP="00EE4B77">
            <w:pPr>
              <w:jc w:val="center"/>
              <w:rPr>
                <w:rFonts w:ascii="Times New Roman" w:hAnsi="Times New Roman" w:cs="Times New Roman"/>
                <w:b/>
                <w:sz w:val="22"/>
              </w:rPr>
            </w:pPr>
            <w:r w:rsidRPr="00EE4B77">
              <w:rPr>
                <w:rFonts w:ascii="Times New Roman" w:hAnsi="Times New Roman" w:cs="Times New Roman" w:hint="eastAsia"/>
                <w:b/>
                <w:sz w:val="22"/>
              </w:rPr>
              <w:t>M</w:t>
            </w:r>
            <w:r w:rsidRPr="00EE4B77">
              <w:rPr>
                <w:rFonts w:ascii="Times New Roman" w:hAnsi="Times New Roman" w:cs="Times New Roman"/>
                <w:b/>
                <w:sz w:val="22"/>
              </w:rPr>
              <w:t>eaning</w:t>
            </w:r>
          </w:p>
        </w:tc>
      </w:tr>
      <w:tr w:rsidR="00EE4B77" w14:paraId="41D65FF0" w14:textId="77777777" w:rsidTr="00EE4B77">
        <w:trPr>
          <w:trHeight w:val="261"/>
          <w:jc w:val="center"/>
        </w:trPr>
        <w:tc>
          <w:tcPr>
            <w:tcW w:w="2363" w:type="dxa"/>
          </w:tcPr>
          <w:p w14:paraId="35E407B9" w14:textId="2A9F1EBB"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0</w:t>
            </w:r>
          </w:p>
        </w:tc>
        <w:tc>
          <w:tcPr>
            <w:tcW w:w="4295" w:type="dxa"/>
          </w:tcPr>
          <w:p w14:paraId="080905B3" w14:textId="6024739B"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eserved</w:t>
            </w:r>
          </w:p>
        </w:tc>
      </w:tr>
      <w:tr w:rsidR="00EE4B77" w14:paraId="255D0DAE" w14:textId="77777777" w:rsidTr="00EE4B77">
        <w:trPr>
          <w:trHeight w:val="272"/>
          <w:jc w:val="center"/>
        </w:trPr>
        <w:tc>
          <w:tcPr>
            <w:tcW w:w="2363" w:type="dxa"/>
          </w:tcPr>
          <w:p w14:paraId="582B3F92" w14:textId="58A5B778"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w:t>
            </w:r>
          </w:p>
        </w:tc>
        <w:tc>
          <w:tcPr>
            <w:tcW w:w="4295" w:type="dxa"/>
          </w:tcPr>
          <w:p w14:paraId="0E32A586" w14:textId="42031DB8"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w:t>
            </w:r>
          </w:p>
        </w:tc>
      </w:tr>
      <w:tr w:rsidR="00EE4B77" w14:paraId="5223D8B2" w14:textId="77777777" w:rsidTr="00EE4B77">
        <w:trPr>
          <w:trHeight w:val="272"/>
          <w:jc w:val="center"/>
        </w:trPr>
        <w:tc>
          <w:tcPr>
            <w:tcW w:w="2363" w:type="dxa"/>
          </w:tcPr>
          <w:p w14:paraId="7DE28A2C" w14:textId="03C4C866"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0</w:t>
            </w:r>
          </w:p>
        </w:tc>
        <w:tc>
          <w:tcPr>
            <w:tcW w:w="4295" w:type="dxa"/>
          </w:tcPr>
          <w:p w14:paraId="76DBC280" w14:textId="1FFBC5B7"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transmitter</w:t>
            </w:r>
          </w:p>
        </w:tc>
      </w:tr>
      <w:tr w:rsidR="00EE4B77" w14:paraId="0D05CCCB" w14:textId="77777777" w:rsidTr="00EE4B77">
        <w:trPr>
          <w:trHeight w:val="272"/>
          <w:jc w:val="center"/>
        </w:trPr>
        <w:tc>
          <w:tcPr>
            <w:tcW w:w="2363" w:type="dxa"/>
          </w:tcPr>
          <w:p w14:paraId="3E4B8C73" w14:textId="0ECBDEE1"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w:t>
            </w:r>
          </w:p>
        </w:tc>
        <w:tc>
          <w:tcPr>
            <w:tcW w:w="4295" w:type="dxa"/>
          </w:tcPr>
          <w:p w14:paraId="7357DEA8" w14:textId="6960E5BE" w:rsidR="00EE4B77" w:rsidRDefault="00EE4B77" w:rsidP="00EE4B77">
            <w:pPr>
              <w:jc w:val="center"/>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ensing receiver and sensing transmitter</w:t>
            </w:r>
          </w:p>
        </w:tc>
      </w:tr>
    </w:tbl>
    <w:p w14:paraId="23D1A40D" w14:textId="5C83DF38" w:rsidR="005143E9" w:rsidRPr="005143E9" w:rsidRDefault="005143E9" w:rsidP="00903926">
      <w:pPr>
        <w:rPr>
          <w:rFonts w:ascii="Times New Roman" w:hAnsi="Times New Roman" w:cs="Times New Roman"/>
          <w:sz w:val="22"/>
        </w:rPr>
      </w:pPr>
    </w:p>
    <w:p w14:paraId="4B0E040E" w14:textId="1FD7B5F2" w:rsidR="005F4642" w:rsidRPr="00C77AD1" w:rsidRDefault="005F4642" w:rsidP="005F4642">
      <w:pPr>
        <w:rPr>
          <w:rFonts w:ascii="Times New Roman" w:hAnsi="Times New Roman" w:cs="Times New Roman"/>
          <w:b/>
          <w:i/>
          <w:sz w:val="22"/>
        </w:rPr>
      </w:pPr>
      <w:r w:rsidRPr="00C77AD1">
        <w:rPr>
          <w:rFonts w:ascii="Times New Roman" w:hAnsi="Times New Roman" w:cs="Times New Roman" w:hint="eastAsia"/>
          <w:b/>
          <w:i/>
          <w:sz w:val="22"/>
          <w:highlight w:val="yellow"/>
        </w:rPr>
        <w:lastRenderedPageBreak/>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 xml:space="preserve">the text </w:t>
      </w:r>
      <w:r w:rsidRPr="00C77AD1">
        <w:rPr>
          <w:rFonts w:ascii="Times New Roman" w:hAnsi="Times New Roman" w:cs="Times New Roman"/>
          <w:b/>
          <w:i/>
          <w:sz w:val="22"/>
          <w:highlight w:val="yellow"/>
        </w:rPr>
        <w:t>on P80L</w:t>
      </w:r>
      <w:r>
        <w:rPr>
          <w:rFonts w:ascii="Times New Roman" w:hAnsi="Times New Roman" w:cs="Times New Roman"/>
          <w:b/>
          <w:i/>
          <w:sz w:val="22"/>
          <w:highlight w:val="yellow"/>
        </w:rPr>
        <w:t>1-2</w:t>
      </w:r>
      <w:r w:rsidRPr="00C77AD1">
        <w:rPr>
          <w:rFonts w:ascii="Times New Roman" w:hAnsi="Times New Roman" w:cs="Times New Roman"/>
          <w:b/>
          <w:i/>
          <w:sz w:val="22"/>
          <w:highlight w:val="yellow"/>
        </w:rPr>
        <w:t xml:space="preserve"> as follows in D2.1.</w:t>
      </w:r>
      <w:r w:rsidRPr="00C77AD1">
        <w:rPr>
          <w:rFonts w:ascii="Times New Roman" w:hAnsi="Times New Roman" w:cs="Times New Roman"/>
          <w:b/>
          <w:i/>
          <w:sz w:val="22"/>
        </w:rPr>
        <w:t xml:space="preserve"> </w:t>
      </w:r>
    </w:p>
    <w:p w14:paraId="621F5580" w14:textId="41F265A5" w:rsidR="005143E9" w:rsidRPr="005F4642" w:rsidRDefault="005F4642" w:rsidP="005F4642">
      <w:pPr>
        <w:rPr>
          <w:rFonts w:ascii="Times New Roman" w:hAnsi="Times New Roman" w:cs="Times New Roman"/>
          <w:sz w:val="22"/>
        </w:rPr>
      </w:pPr>
      <w:r w:rsidRPr="005F4642">
        <w:rPr>
          <w:rFonts w:ascii="Times New Roman" w:hAnsi="Times New Roman" w:cs="Times New Roman"/>
          <w:sz w:val="22"/>
        </w:rPr>
        <w:t>…in the Sensing Responder Addresses field. The encoding of the sensing transmitter and/or sensing</w:t>
      </w:r>
      <w:r>
        <w:rPr>
          <w:rFonts w:ascii="Times New Roman" w:hAnsi="Times New Roman" w:cs="Times New Roman" w:hint="eastAsia"/>
          <w:sz w:val="22"/>
        </w:rPr>
        <w:t xml:space="preserve"> </w:t>
      </w:r>
      <w:r w:rsidRPr="005F4642">
        <w:rPr>
          <w:rFonts w:ascii="Times New Roman" w:hAnsi="Times New Roman" w:cs="Times New Roman"/>
          <w:sz w:val="22"/>
        </w:rPr>
        <w:t>receiver role is given in Table 9-401v (</w:t>
      </w:r>
      <w:del w:id="125" w:author="narengerile" w:date="2023-10-17T15:50:00Z">
        <w:r w:rsidRPr="005F4642" w:rsidDel="005F4642">
          <w:rPr>
            <w:rFonts w:ascii="Times New Roman" w:hAnsi="Times New Roman" w:cs="Times New Roman"/>
            <w:sz w:val="22"/>
          </w:rPr>
          <w:delText>Sensing receiver and/or sensing receiver role encoding</w:delText>
        </w:r>
      </w:del>
      <w:ins w:id="126" w:author="narengerile" w:date="2023-10-17T15:50:00Z">
        <w:r>
          <w:rPr>
            <w:rFonts w:ascii="Times New Roman" w:hAnsi="Times New Roman" w:cs="Times New Roman"/>
            <w:sz w:val="22"/>
          </w:rPr>
          <w:t>The role encoding in the Sensing Responder Role Bitmap field</w:t>
        </w:r>
      </w:ins>
      <w:r w:rsidRPr="005F4642">
        <w:rPr>
          <w:rFonts w:ascii="Times New Roman" w:hAnsi="Times New Roman" w:cs="Times New Roman"/>
          <w:sz w:val="22"/>
        </w:rPr>
        <w:t>).</w:t>
      </w:r>
      <w:ins w:id="127" w:author="narengerile" w:date="2023-10-17T15:50:00Z">
        <w:r>
          <w:rPr>
            <w:rFonts w:ascii="Times New Roman" w:hAnsi="Times New Roman" w:cs="Times New Roman"/>
            <w:sz w:val="22"/>
          </w:rPr>
          <w:t xml:space="preserve"> (#</w:t>
        </w:r>
        <w:r w:rsidR="00DE1FF8">
          <w:rPr>
            <w:rFonts w:ascii="Times New Roman" w:hAnsi="Times New Roman" w:cs="Times New Roman"/>
            <w:sz w:val="22"/>
          </w:rPr>
          <w:t>3525</w:t>
        </w:r>
        <w:r>
          <w:rPr>
            <w:rFonts w:ascii="Times New Roman" w:hAnsi="Times New Roman" w:cs="Times New Roman"/>
            <w:sz w:val="22"/>
          </w:rPr>
          <w:t>)</w:t>
        </w:r>
      </w:ins>
    </w:p>
    <w:p w14:paraId="0E87F40C" w14:textId="77777777" w:rsidR="00036632" w:rsidRPr="00036632" w:rsidRDefault="00036632" w:rsidP="00036632"/>
    <w:p w14:paraId="16D90FDA" w14:textId="452C80EC" w:rsidR="00D46EE7" w:rsidRPr="0091610C" w:rsidRDefault="00036632" w:rsidP="00D46EE7">
      <w:pPr>
        <w:pStyle w:val="1"/>
        <w:spacing w:before="0" w:after="0" w:line="360" w:lineRule="auto"/>
        <w:rPr>
          <w:i/>
          <w:sz w:val="22"/>
        </w:rPr>
      </w:pPr>
      <w:r>
        <w:rPr>
          <w:rStyle w:val="af3"/>
          <w:i w:val="0"/>
          <w:color w:val="auto"/>
          <w:sz w:val="22"/>
        </w:rPr>
        <w:t>3524</w:t>
      </w:r>
    </w:p>
    <w:tbl>
      <w:tblPr>
        <w:tblStyle w:val="a7"/>
        <w:tblpPr w:leftFromText="180" w:rightFromText="180" w:vertAnchor="text" w:horzAnchor="margin" w:tblpY="-34"/>
        <w:tblW w:w="10485" w:type="dxa"/>
        <w:tblLook w:val="04A0" w:firstRow="1" w:lastRow="0" w:firstColumn="1" w:lastColumn="0" w:noHBand="0" w:noVBand="1"/>
      </w:tblPr>
      <w:tblGrid>
        <w:gridCol w:w="657"/>
        <w:gridCol w:w="1041"/>
        <w:gridCol w:w="766"/>
        <w:gridCol w:w="2235"/>
        <w:gridCol w:w="1930"/>
        <w:gridCol w:w="3856"/>
      </w:tblGrid>
      <w:tr w:rsidR="00D46EE7" w:rsidRPr="00DB16FB" w14:paraId="5A9621C8" w14:textId="77777777" w:rsidTr="00D962AD">
        <w:trPr>
          <w:trHeight w:val="190"/>
        </w:trPr>
        <w:tc>
          <w:tcPr>
            <w:tcW w:w="657" w:type="dxa"/>
          </w:tcPr>
          <w:p w14:paraId="2041E109" w14:textId="77777777" w:rsidR="00D46EE7" w:rsidRPr="00DB16FB" w:rsidRDefault="00D46EE7"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41" w:type="dxa"/>
          </w:tcPr>
          <w:p w14:paraId="1A62CAA6" w14:textId="77777777" w:rsidR="00D46EE7" w:rsidRPr="00DB16FB" w:rsidRDefault="00D46EE7"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766" w:type="dxa"/>
          </w:tcPr>
          <w:p w14:paraId="5B04F481" w14:textId="77777777" w:rsidR="00D46EE7" w:rsidRPr="00DB16FB" w:rsidRDefault="00D46EE7"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235" w:type="dxa"/>
          </w:tcPr>
          <w:p w14:paraId="6824ED86" w14:textId="77777777" w:rsidR="00D46EE7" w:rsidRPr="00DB16FB" w:rsidRDefault="00D46EE7"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930" w:type="dxa"/>
          </w:tcPr>
          <w:p w14:paraId="6BB926C3" w14:textId="77777777" w:rsidR="00D46EE7" w:rsidRPr="00DB16FB" w:rsidRDefault="00D46EE7"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3910F50F" w14:textId="77777777" w:rsidR="00D46EE7" w:rsidRPr="00DB16FB" w:rsidRDefault="00D46EE7" w:rsidP="005E05D6">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D46EE7" w:rsidRPr="004631AD" w14:paraId="6B827787" w14:textId="77777777" w:rsidTr="00D962AD">
        <w:trPr>
          <w:trHeight w:val="566"/>
        </w:trPr>
        <w:tc>
          <w:tcPr>
            <w:tcW w:w="657" w:type="dxa"/>
          </w:tcPr>
          <w:p w14:paraId="4C9ACD9F" w14:textId="77777777" w:rsidR="00D46EE7" w:rsidRPr="00CF2ED0" w:rsidRDefault="00D46EE7" w:rsidP="005E05D6">
            <w:pPr>
              <w:tabs>
                <w:tab w:val="left" w:pos="297"/>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3524</w:t>
            </w:r>
          </w:p>
        </w:tc>
        <w:tc>
          <w:tcPr>
            <w:tcW w:w="1041" w:type="dxa"/>
          </w:tcPr>
          <w:p w14:paraId="69CF300A" w14:textId="77777777" w:rsidR="00D46EE7" w:rsidRDefault="00D46EE7" w:rsidP="005E05D6">
            <w:pPr>
              <w:tabs>
                <w:tab w:val="left" w:pos="219"/>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9.4.2.322</w:t>
            </w:r>
          </w:p>
        </w:tc>
        <w:tc>
          <w:tcPr>
            <w:tcW w:w="766" w:type="dxa"/>
          </w:tcPr>
          <w:p w14:paraId="4C72E352" w14:textId="77777777" w:rsidR="00D46EE7" w:rsidRPr="00CF2ED0" w:rsidRDefault="00D46EE7" w:rsidP="005E05D6">
            <w:pPr>
              <w:tabs>
                <w:tab w:val="left" w:pos="219"/>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79.58</w:t>
            </w:r>
          </w:p>
        </w:tc>
        <w:tc>
          <w:tcPr>
            <w:tcW w:w="2235" w:type="dxa"/>
          </w:tcPr>
          <w:p w14:paraId="6E87AC02" w14:textId="77777777" w:rsidR="00D46EE7" w:rsidRPr="00CF2ED0" w:rsidRDefault="00D46EE7" w:rsidP="005E05D6">
            <w:pPr>
              <w:tabs>
                <w:tab w:val="left" w:pos="924"/>
              </w:tabs>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The sentence "The Preferred Responder Role Bitmap field indicates that the sensing transmitter</w:t>
            </w:r>
            <w:r>
              <w:rPr>
                <w:rFonts w:ascii="Times New Roman" w:hAnsi="Times New Roman" w:cs="Times New Roman" w:hint="eastAsia"/>
                <w:sz w:val="22"/>
              </w:rPr>
              <w:t xml:space="preserve"> </w:t>
            </w:r>
            <w:r w:rsidRPr="005420D2">
              <w:rPr>
                <w:rFonts w:ascii="Times New Roman" w:hAnsi="Times New Roman" w:cs="Times New Roman"/>
                <w:sz w:val="22"/>
              </w:rPr>
              <w:t>and/or sensing receiver role for the preferred sensing responders with MAC addresses</w:t>
            </w:r>
            <w:r>
              <w:rPr>
                <w:rFonts w:ascii="Times New Roman" w:hAnsi="Times New Roman" w:cs="Times New Roman" w:hint="eastAsia"/>
                <w:sz w:val="22"/>
              </w:rPr>
              <w:t xml:space="preserve"> </w:t>
            </w:r>
            <w:r w:rsidRPr="005420D2">
              <w:rPr>
                <w:rFonts w:ascii="Times New Roman" w:hAnsi="Times New Roman" w:cs="Times New Roman"/>
                <w:sz w:val="22"/>
              </w:rPr>
              <w:t>included in the Sensing Responder Addresses field." does not read well.</w:t>
            </w:r>
          </w:p>
        </w:tc>
        <w:tc>
          <w:tcPr>
            <w:tcW w:w="1930" w:type="dxa"/>
          </w:tcPr>
          <w:p w14:paraId="65DEC628" w14:textId="77777777" w:rsidR="00D46EE7" w:rsidRPr="00CF2ED0" w:rsidRDefault="00D46EE7" w:rsidP="005E05D6">
            <w:pPr>
              <w:spacing w:before="100" w:beforeAutospacing="1" w:after="100" w:afterAutospacing="1"/>
              <w:jc w:val="left"/>
              <w:rPr>
                <w:rFonts w:ascii="Times New Roman" w:hAnsi="Times New Roman" w:cs="Times New Roman"/>
                <w:sz w:val="22"/>
              </w:rPr>
            </w:pPr>
            <w:r w:rsidRPr="005420D2">
              <w:rPr>
                <w:rFonts w:ascii="Times New Roman" w:hAnsi="Times New Roman" w:cs="Times New Roman"/>
                <w:sz w:val="22"/>
              </w:rPr>
              <w:t>Change to "The Preferred Responder Role Bitmap field indicates the sensing role (sensing transmitter, sensing receiver, or both) of each of the preferred sensing responders with MAC addresses included in the Sensing Responder Addresses field."</w:t>
            </w:r>
          </w:p>
        </w:tc>
        <w:tc>
          <w:tcPr>
            <w:tcW w:w="3856" w:type="dxa"/>
          </w:tcPr>
          <w:p w14:paraId="1ED5F0E6" w14:textId="77777777" w:rsidR="00D46EE7" w:rsidRDefault="0035335A" w:rsidP="005E05D6">
            <w:pPr>
              <w:rPr>
                <w:rFonts w:ascii="Times New Roman" w:hAnsi="Times New Roman" w:cs="Times New Roman"/>
                <w:sz w:val="22"/>
              </w:rPr>
            </w:pPr>
            <w:r w:rsidRPr="00A92179">
              <w:rPr>
                <w:rFonts w:ascii="Times New Roman" w:hAnsi="Times New Roman" w:cs="Times New Roman" w:hint="eastAsia"/>
                <w:b/>
                <w:kern w:val="0"/>
                <w:sz w:val="22"/>
                <w:highlight w:val="yellow"/>
              </w:rPr>
              <w:t>R</w:t>
            </w:r>
            <w:r w:rsidRPr="00A92179">
              <w:rPr>
                <w:rFonts w:ascii="Times New Roman" w:hAnsi="Times New Roman" w:cs="Times New Roman"/>
                <w:b/>
                <w:kern w:val="0"/>
                <w:sz w:val="22"/>
                <w:highlight w:val="yellow"/>
              </w:rPr>
              <w:t>EVISED</w:t>
            </w:r>
            <w:r w:rsidR="00D46EE7">
              <w:rPr>
                <w:rFonts w:ascii="Times New Roman" w:hAnsi="Times New Roman" w:cs="Times New Roman"/>
                <w:sz w:val="22"/>
              </w:rPr>
              <w:t>.</w:t>
            </w:r>
          </w:p>
          <w:p w14:paraId="05D5C229" w14:textId="46463C6C" w:rsidR="0035335A" w:rsidRPr="0035335A" w:rsidRDefault="0035335A" w:rsidP="0035335A">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sz w:val="22"/>
              </w:rPr>
              <w:t>A</w:t>
            </w:r>
            <w:r>
              <w:rPr>
                <w:rFonts w:ascii="Times New Roman" w:hAnsi="Times New Roman" w:cs="Times New Roman"/>
                <w:sz w:val="22"/>
              </w:rPr>
              <w:t xml:space="preserve">gree with the commenter that the text can be improved. </w:t>
            </w:r>
          </w:p>
          <w:p w14:paraId="65C7F63C" w14:textId="693116CC" w:rsidR="0035335A" w:rsidRDefault="0035335A" w:rsidP="0035335A">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377009">
              <w:rPr>
                <w:rFonts w:ascii="Times New Roman" w:hAnsi="Times New Roman" w:cs="Times New Roman"/>
                <w:kern w:val="0"/>
                <w:sz w:val="22"/>
              </w:rPr>
              <w:t>3524</w:t>
            </w:r>
            <w:r>
              <w:rPr>
                <w:rFonts w:ascii="Times New Roman" w:hAnsi="Times New Roman" w:cs="Times New Roman"/>
                <w:kern w:val="0"/>
                <w:sz w:val="22"/>
              </w:rPr>
              <w:t xml:space="preserve"> in </w:t>
            </w:r>
            <w:ins w:id="128" w:author="narengerile" w:date="2023-11-14T08:19:00Z">
              <w:r w:rsidR="00601CD2">
                <w:rPr>
                  <w:rFonts w:ascii="Times New Roman" w:hAnsi="Times New Roman" w:cs="Times New Roman"/>
                  <w:sz w:val="22"/>
                </w:rPr>
                <w:fldChar w:fldCharType="begin"/>
              </w:r>
              <w:r w:rsidR="00601CD2">
                <w:rPr>
                  <w:rFonts w:ascii="Times New Roman" w:hAnsi="Times New Roman" w:cs="Times New Roman"/>
                  <w:sz w:val="22"/>
                </w:rPr>
                <w:instrText xml:space="preserve"> HYPERLINK "</w:instrText>
              </w:r>
            </w:ins>
            <w:r w:rsidR="00601CD2" w:rsidRPr="00601CD2">
              <w:rPr>
                <w:rFonts w:ascii="Times New Roman" w:hAnsi="Times New Roman" w:cs="Times New Roman"/>
                <w:sz w:val="22"/>
                <w:rPrChange w:id="129" w:author="narengerile" w:date="2023-11-14T08:19:00Z">
                  <w:rPr>
                    <w:rStyle w:val="af2"/>
                    <w:rFonts w:ascii="Times New Roman" w:hAnsi="Times New Roman" w:cs="Times New Roman"/>
                    <w:sz w:val="22"/>
                  </w:rPr>
                </w:rPrChange>
              </w:rPr>
              <w:instrText>https://mentor.ieee.org/802.11/dcn/23/11-23-1851-0</w:instrText>
            </w:r>
            <w:ins w:id="130" w:author="narengerile" w:date="2023-11-14T08:19:00Z">
              <w:r w:rsidR="00601CD2" w:rsidRPr="00601CD2">
                <w:rPr>
                  <w:rFonts w:ascii="Times New Roman" w:hAnsi="Times New Roman" w:cs="Times New Roman"/>
                  <w:sz w:val="22"/>
                  <w:rPrChange w:id="131" w:author="narengerile" w:date="2023-11-14T08:19:00Z">
                    <w:rPr>
                      <w:rStyle w:val="af2"/>
                      <w:rFonts w:ascii="Times New Roman" w:hAnsi="Times New Roman" w:cs="Times New Roman"/>
                      <w:sz w:val="22"/>
                    </w:rPr>
                  </w:rPrChange>
                </w:rPr>
                <w:instrText>2</w:instrText>
              </w:r>
            </w:ins>
            <w:r w:rsidR="00601CD2" w:rsidRPr="00601CD2">
              <w:rPr>
                <w:rFonts w:ascii="Times New Roman" w:hAnsi="Times New Roman" w:cs="Times New Roman"/>
                <w:sz w:val="22"/>
                <w:rPrChange w:id="132" w:author="narengerile" w:date="2023-11-14T08:19:00Z">
                  <w:rPr>
                    <w:rStyle w:val="af2"/>
                    <w:rFonts w:ascii="Times New Roman" w:hAnsi="Times New Roman" w:cs="Times New Roman"/>
                    <w:sz w:val="22"/>
                  </w:rPr>
                </w:rPrChange>
              </w:rPr>
              <w:instrText>-00bf-lb276-resolutions-on-mixed-comments.docx</w:instrText>
            </w:r>
            <w:ins w:id="133" w:author="narengerile" w:date="2023-11-14T08:19:00Z">
              <w:r w:rsidR="00601CD2">
                <w:rPr>
                  <w:rFonts w:ascii="Times New Roman" w:hAnsi="Times New Roman" w:cs="Times New Roman"/>
                  <w:sz w:val="22"/>
                </w:rPr>
                <w:instrText xml:space="preserve">" </w:instrText>
              </w:r>
              <w:r w:rsidR="00601CD2">
                <w:rPr>
                  <w:rFonts w:ascii="Times New Roman" w:hAnsi="Times New Roman" w:cs="Times New Roman"/>
                  <w:sz w:val="22"/>
                </w:rPr>
                <w:fldChar w:fldCharType="separate"/>
              </w:r>
            </w:ins>
            <w:r w:rsidR="00601CD2" w:rsidRPr="00601CD2">
              <w:rPr>
                <w:rStyle w:val="af2"/>
                <w:rFonts w:ascii="Times New Roman" w:hAnsi="Times New Roman" w:cs="Times New Roman"/>
                <w:sz w:val="22"/>
              </w:rPr>
              <w:t>https://mentor.ieee.org/802.11/dcn/23/11-23-1851-0</w:t>
            </w:r>
            <w:ins w:id="134" w:author="narengerile" w:date="2023-11-14T08:19:00Z">
              <w:r w:rsidR="00601CD2" w:rsidRPr="00381A9A">
                <w:rPr>
                  <w:rStyle w:val="af2"/>
                  <w:rFonts w:ascii="Times New Roman" w:hAnsi="Times New Roman" w:cs="Times New Roman"/>
                  <w:sz w:val="22"/>
                  <w:rPrChange w:id="135" w:author="narengerile" w:date="2023-11-14T08:19:00Z">
                    <w:rPr>
                      <w:rStyle w:val="af2"/>
                      <w:rFonts w:ascii="Times New Roman" w:hAnsi="Times New Roman" w:cs="Times New Roman"/>
                      <w:sz w:val="22"/>
                    </w:rPr>
                  </w:rPrChange>
                </w:rPr>
                <w:t>2</w:t>
              </w:r>
            </w:ins>
            <w:del w:id="136" w:author="narengerile" w:date="2023-11-14T08:19:00Z">
              <w:r w:rsidR="00601CD2" w:rsidRPr="00381A9A" w:rsidDel="00601CD2">
                <w:rPr>
                  <w:rStyle w:val="af2"/>
                  <w:rFonts w:ascii="Times New Roman" w:hAnsi="Times New Roman" w:cs="Times New Roman"/>
                  <w:sz w:val="22"/>
                  <w:rPrChange w:id="137" w:author="narengerile" w:date="2023-11-14T08:19:00Z">
                    <w:rPr>
                      <w:rStyle w:val="af2"/>
                      <w:rFonts w:ascii="Times New Roman" w:hAnsi="Times New Roman" w:cs="Times New Roman"/>
                      <w:sz w:val="22"/>
                    </w:rPr>
                  </w:rPrChange>
                </w:rPr>
                <w:delText>0</w:delText>
              </w:r>
            </w:del>
            <w:r w:rsidR="00601CD2" w:rsidRPr="00381A9A">
              <w:rPr>
                <w:rStyle w:val="af2"/>
                <w:rFonts w:ascii="Times New Roman" w:hAnsi="Times New Roman" w:cs="Times New Roman"/>
                <w:sz w:val="22"/>
                <w:rPrChange w:id="138" w:author="narengerile" w:date="2023-11-14T08:19:00Z">
                  <w:rPr>
                    <w:rStyle w:val="af2"/>
                    <w:rFonts w:ascii="Times New Roman" w:hAnsi="Times New Roman" w:cs="Times New Roman"/>
                    <w:sz w:val="22"/>
                  </w:rPr>
                </w:rPrChange>
              </w:rPr>
              <w:t>-00bf-lb276-resolutions-on-mixed-comments.docx</w:t>
            </w:r>
            <w:ins w:id="139" w:author="narengerile" w:date="2023-11-14T08:19:00Z">
              <w:r w:rsidR="00601CD2">
                <w:rPr>
                  <w:rFonts w:ascii="Times New Roman" w:hAnsi="Times New Roman" w:cs="Times New Roman"/>
                  <w:sz w:val="22"/>
                </w:rPr>
                <w:fldChar w:fldCharType="end"/>
              </w:r>
            </w:ins>
          </w:p>
          <w:p w14:paraId="2E64C912" w14:textId="7776061F" w:rsidR="0035335A" w:rsidRPr="0035335A" w:rsidRDefault="0035335A" w:rsidP="005E05D6">
            <w:pPr>
              <w:rPr>
                <w:rFonts w:ascii="Times New Roman" w:hAnsi="Times New Roman" w:cs="Times New Roman"/>
                <w:sz w:val="22"/>
              </w:rPr>
            </w:pPr>
          </w:p>
        </w:tc>
      </w:tr>
    </w:tbl>
    <w:p w14:paraId="4DE81BD2" w14:textId="0D4D6F28" w:rsidR="00D962AD" w:rsidRPr="00D962AD" w:rsidRDefault="00D962AD" w:rsidP="00903926">
      <w:pPr>
        <w:rPr>
          <w:rFonts w:ascii="Times New Roman" w:hAnsi="Times New Roman" w:cs="Times New Roman"/>
          <w:b/>
          <w:sz w:val="22"/>
          <w:u w:val="single"/>
        </w:rPr>
      </w:pPr>
      <w:r w:rsidRPr="00C77AD1">
        <w:rPr>
          <w:rFonts w:ascii="Times New Roman" w:hAnsi="Times New Roman" w:cs="Times New Roman" w:hint="eastAsia"/>
          <w:b/>
          <w:sz w:val="22"/>
          <w:u w:val="single"/>
        </w:rPr>
        <w:t>M</w:t>
      </w:r>
      <w:r w:rsidRPr="00C77AD1">
        <w:rPr>
          <w:rFonts w:ascii="Times New Roman" w:hAnsi="Times New Roman" w:cs="Times New Roman"/>
          <w:b/>
          <w:sz w:val="22"/>
          <w:u w:val="single"/>
        </w:rPr>
        <w:t>odifications:</w:t>
      </w:r>
    </w:p>
    <w:p w14:paraId="0442EF0A" w14:textId="06B55341" w:rsidR="00D46EE7" w:rsidRPr="00D962AD" w:rsidRDefault="00D962AD" w:rsidP="00903926">
      <w:pPr>
        <w:rPr>
          <w:rFonts w:ascii="Times New Roman" w:hAnsi="Times New Roman" w:cs="Times New Roman"/>
          <w:b/>
          <w:i/>
          <w:sz w:val="22"/>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 xml:space="preserve">the text </w:t>
      </w:r>
      <w:r w:rsidRPr="00C77AD1">
        <w:rPr>
          <w:rFonts w:ascii="Times New Roman" w:hAnsi="Times New Roman" w:cs="Times New Roman"/>
          <w:b/>
          <w:i/>
          <w:sz w:val="22"/>
          <w:highlight w:val="yellow"/>
        </w:rPr>
        <w:t xml:space="preserve">on </w:t>
      </w:r>
      <w:r>
        <w:rPr>
          <w:rFonts w:ascii="Times New Roman" w:hAnsi="Times New Roman" w:cs="Times New Roman"/>
          <w:b/>
          <w:i/>
          <w:sz w:val="22"/>
          <w:highlight w:val="yellow"/>
        </w:rPr>
        <w:t>P79L56-L65</w:t>
      </w:r>
      <w:r w:rsidRPr="00C77AD1">
        <w:rPr>
          <w:rFonts w:ascii="Times New Roman" w:hAnsi="Times New Roman" w:cs="Times New Roman"/>
          <w:b/>
          <w:i/>
          <w:sz w:val="22"/>
          <w:highlight w:val="yellow"/>
        </w:rPr>
        <w:t xml:space="preserve"> as follows in D2.1.</w:t>
      </w:r>
      <w:r w:rsidRPr="00C77AD1">
        <w:rPr>
          <w:rFonts w:ascii="Times New Roman" w:hAnsi="Times New Roman" w:cs="Times New Roman"/>
          <w:b/>
          <w:i/>
          <w:sz w:val="22"/>
        </w:rPr>
        <w:t xml:space="preserve"> </w:t>
      </w:r>
    </w:p>
    <w:p w14:paraId="1A0B0EFF" w14:textId="04A9040F" w:rsidR="00E55F48" w:rsidRPr="00B95447" w:rsidRDefault="0035335A" w:rsidP="00B95447">
      <w:pPr>
        <w:autoSpaceDE w:val="0"/>
        <w:autoSpaceDN w:val="0"/>
        <w:adjustRightInd w:val="0"/>
        <w:rPr>
          <w:ins w:id="140" w:author="narengerile" w:date="2023-10-18T10:38:00Z"/>
          <w:rFonts w:ascii="Times New Roman" w:hAnsi="Times New Roman" w:cs="Times New Roman"/>
          <w:sz w:val="22"/>
        </w:rPr>
      </w:pPr>
      <w:r w:rsidRPr="0035335A">
        <w:rPr>
          <w:rFonts w:ascii="Times New Roman" w:hAnsi="Times New Roman" w:cs="Times New Roman"/>
          <w:sz w:val="22"/>
        </w:rPr>
        <w:t xml:space="preserve">The </w:t>
      </w:r>
      <w:del w:id="141" w:author="narengerile" w:date="2023-11-14T11:40:00Z">
        <w:r w:rsidRPr="0035335A" w:rsidDel="00A555A4">
          <w:rPr>
            <w:rFonts w:ascii="Times New Roman" w:hAnsi="Times New Roman" w:cs="Times New Roman"/>
            <w:sz w:val="22"/>
          </w:rPr>
          <w:delText xml:space="preserve">Preferred </w:delText>
        </w:r>
      </w:del>
      <w:ins w:id="142" w:author="narengerile" w:date="2023-11-14T11:40:00Z">
        <w:r w:rsidR="00A555A4">
          <w:rPr>
            <w:rFonts w:ascii="Times New Roman" w:hAnsi="Times New Roman" w:cs="Times New Roman"/>
            <w:sz w:val="22"/>
          </w:rPr>
          <w:t>Sensing</w:t>
        </w:r>
        <w:r w:rsidR="00A555A4" w:rsidRPr="0035335A">
          <w:rPr>
            <w:rFonts w:ascii="Times New Roman" w:hAnsi="Times New Roman" w:cs="Times New Roman"/>
            <w:sz w:val="22"/>
          </w:rPr>
          <w:t xml:space="preserve"> </w:t>
        </w:r>
      </w:ins>
      <w:r w:rsidRPr="0035335A">
        <w:rPr>
          <w:rFonts w:ascii="Times New Roman" w:hAnsi="Times New Roman" w:cs="Times New Roman"/>
          <w:sz w:val="22"/>
        </w:rPr>
        <w:t>Responder Role Bitmap field is present only if the Preferred Responder Role Bitmap</w:t>
      </w:r>
      <w:r>
        <w:rPr>
          <w:rFonts w:ascii="Times New Roman" w:hAnsi="Times New Roman" w:cs="Times New Roman"/>
          <w:sz w:val="22"/>
        </w:rPr>
        <w:t xml:space="preserve"> </w:t>
      </w:r>
      <w:r w:rsidRPr="0035335A">
        <w:rPr>
          <w:rFonts w:ascii="Times New Roman" w:hAnsi="Times New Roman" w:cs="Times New Roman"/>
          <w:sz w:val="22"/>
        </w:rPr>
        <w:t xml:space="preserve">Present field is set to 1. The </w:t>
      </w:r>
      <w:del w:id="143" w:author="narengerile" w:date="2023-11-14T11:40:00Z">
        <w:r w:rsidRPr="0035335A" w:rsidDel="00A555A4">
          <w:rPr>
            <w:rFonts w:ascii="Times New Roman" w:hAnsi="Times New Roman" w:cs="Times New Roman"/>
            <w:sz w:val="22"/>
          </w:rPr>
          <w:delText xml:space="preserve">Preferred </w:delText>
        </w:r>
      </w:del>
      <w:ins w:id="144" w:author="narengerile" w:date="2023-11-14T11:40:00Z">
        <w:r w:rsidR="00A555A4">
          <w:rPr>
            <w:rFonts w:ascii="Times New Roman" w:hAnsi="Times New Roman" w:cs="Times New Roman"/>
            <w:sz w:val="22"/>
          </w:rPr>
          <w:t>S</w:t>
        </w:r>
        <w:r w:rsidR="00A555A4">
          <w:rPr>
            <w:rFonts w:ascii="Times New Roman" w:hAnsi="Times New Roman" w:cs="Times New Roman" w:hint="eastAsia"/>
            <w:sz w:val="22"/>
          </w:rPr>
          <w:t>ensing</w:t>
        </w:r>
        <w:r w:rsidR="00A555A4" w:rsidRPr="0035335A">
          <w:rPr>
            <w:rFonts w:ascii="Times New Roman" w:hAnsi="Times New Roman" w:cs="Times New Roman"/>
            <w:sz w:val="22"/>
          </w:rPr>
          <w:t xml:space="preserve"> </w:t>
        </w:r>
      </w:ins>
      <w:r w:rsidRPr="0035335A">
        <w:rPr>
          <w:rFonts w:ascii="Times New Roman" w:hAnsi="Times New Roman" w:cs="Times New Roman"/>
          <w:sz w:val="22"/>
        </w:rPr>
        <w:t xml:space="preserve">Responder Role Bitmap field indicates </w:t>
      </w:r>
      <w:ins w:id="145" w:author="narengerile" w:date="2023-10-17T16:39:00Z">
        <w:r w:rsidR="002536F1">
          <w:rPr>
            <w:rFonts w:ascii="Times New Roman" w:hAnsi="Times New Roman" w:cs="Times New Roman"/>
            <w:sz w:val="22"/>
          </w:rPr>
          <w:t>the role (sensing transmitter, sensing receiver, or both</w:t>
        </w:r>
      </w:ins>
      <w:ins w:id="146" w:author="narengerile" w:date="2023-10-17T16:40:00Z">
        <w:r w:rsidR="002536F1">
          <w:rPr>
            <w:rFonts w:ascii="Times New Roman" w:hAnsi="Times New Roman" w:cs="Times New Roman"/>
            <w:sz w:val="22"/>
          </w:rPr>
          <w:t xml:space="preserve"> sensing transmitter and sensing receiver</w:t>
        </w:r>
      </w:ins>
      <w:ins w:id="147" w:author="narengerile" w:date="2023-10-17T16:39:00Z">
        <w:r w:rsidR="002536F1">
          <w:rPr>
            <w:rFonts w:ascii="Times New Roman" w:hAnsi="Times New Roman" w:cs="Times New Roman"/>
            <w:sz w:val="22"/>
          </w:rPr>
          <w:t>)</w:t>
        </w:r>
      </w:ins>
      <w:ins w:id="148" w:author="narengerile" w:date="2023-10-17T16:40:00Z">
        <w:r w:rsidR="002536F1">
          <w:rPr>
            <w:rFonts w:ascii="Times New Roman" w:hAnsi="Times New Roman" w:cs="Times New Roman"/>
            <w:sz w:val="22"/>
          </w:rPr>
          <w:t xml:space="preserve"> of each of </w:t>
        </w:r>
      </w:ins>
      <w:ins w:id="149" w:author="narengerile" w:date="2023-10-18T11:04:00Z">
        <w:r w:rsidR="00377009">
          <w:rPr>
            <w:rFonts w:ascii="Times New Roman" w:hAnsi="Times New Roman" w:cs="Times New Roman"/>
            <w:sz w:val="22"/>
          </w:rPr>
          <w:t xml:space="preserve">(#3524) </w:t>
        </w:r>
      </w:ins>
      <w:del w:id="150" w:author="narengerile" w:date="2023-10-17T16:40:00Z">
        <w:r w:rsidRPr="0035335A" w:rsidDel="002536F1">
          <w:rPr>
            <w:rFonts w:ascii="Times New Roman" w:hAnsi="Times New Roman" w:cs="Times New Roman"/>
            <w:sz w:val="22"/>
          </w:rPr>
          <w:delText>that the sensing transmitter</w:delText>
        </w:r>
        <w:r w:rsidDel="002536F1">
          <w:rPr>
            <w:rFonts w:ascii="Times New Roman" w:hAnsi="Times New Roman" w:cs="Times New Roman" w:hint="eastAsia"/>
            <w:sz w:val="22"/>
          </w:rPr>
          <w:delText xml:space="preserve"> </w:delText>
        </w:r>
        <w:r w:rsidRPr="0035335A" w:rsidDel="002536F1">
          <w:rPr>
            <w:rFonts w:ascii="Times New Roman" w:hAnsi="Times New Roman" w:cs="Times New Roman"/>
            <w:sz w:val="22"/>
          </w:rPr>
          <w:delText xml:space="preserve">and/or sensing receiver role for </w:delText>
        </w:r>
      </w:del>
      <w:r w:rsidRPr="0035335A">
        <w:rPr>
          <w:rFonts w:ascii="Times New Roman" w:hAnsi="Times New Roman" w:cs="Times New Roman"/>
          <w:sz w:val="22"/>
        </w:rPr>
        <w:t>the preferred sensing responders with MAC addresses</w:t>
      </w:r>
      <w:r>
        <w:rPr>
          <w:rFonts w:ascii="Times New Roman" w:hAnsi="Times New Roman" w:cs="Times New Roman" w:hint="eastAsia"/>
          <w:sz w:val="22"/>
        </w:rPr>
        <w:t xml:space="preserve"> </w:t>
      </w:r>
      <w:r w:rsidRPr="0035335A">
        <w:rPr>
          <w:rFonts w:ascii="Times New Roman" w:hAnsi="Times New Roman" w:cs="Times New Roman"/>
          <w:sz w:val="22"/>
        </w:rPr>
        <w:t>included in the Sensing Responder Addresses field. The Preferred Responder Role Bitmap field uses</w:t>
      </w:r>
      <w:r>
        <w:rPr>
          <w:rFonts w:ascii="Times New Roman" w:hAnsi="Times New Roman" w:cs="Times New Roman" w:hint="eastAsia"/>
          <w:sz w:val="22"/>
        </w:rPr>
        <w:t xml:space="preserve"> </w:t>
      </w:r>
      <w:r w:rsidR="002536F1">
        <w:rPr>
          <w:rFonts w:ascii="Times New Roman" w:hAnsi="Times New Roman" w:cs="Times New Roman"/>
          <w:sz w:val="22"/>
        </w:rPr>
        <w:t>2</w:t>
      </w:r>
      <w:r w:rsidR="002536F1" w:rsidRPr="002536F1">
        <w:rPr>
          <w:rFonts w:ascii="Times New Roman" w:hAnsi="Times New Roman" w:cs="Times New Roman"/>
          <w:i/>
          <w:sz w:val="22"/>
        </w:rPr>
        <w:t>n</w:t>
      </w:r>
      <w:r w:rsidR="002536F1">
        <w:rPr>
          <w:rFonts w:ascii="Times New Roman" w:hAnsi="Times New Roman" w:cs="Times New Roman"/>
          <w:sz w:val="22"/>
        </w:rPr>
        <w:t xml:space="preserve"> </w:t>
      </w:r>
      <w:r w:rsidRPr="0035335A">
        <w:rPr>
          <w:rFonts w:ascii="Times New Roman" w:hAnsi="Times New Roman" w:cs="Times New Roman"/>
          <w:sz w:val="22"/>
        </w:rPr>
        <w:t>bits to indicate the sensing transmitter and/or sensing receiver role for the preferred sensing</w:t>
      </w:r>
      <w:r>
        <w:rPr>
          <w:rFonts w:ascii="Times New Roman" w:hAnsi="Times New Roman" w:cs="Times New Roman" w:hint="eastAsia"/>
          <w:sz w:val="22"/>
        </w:rPr>
        <w:t xml:space="preserve"> </w:t>
      </w:r>
      <w:r w:rsidRPr="0035335A">
        <w:rPr>
          <w:rFonts w:ascii="Times New Roman" w:hAnsi="Times New Roman" w:cs="Times New Roman"/>
          <w:sz w:val="22"/>
        </w:rPr>
        <w:t xml:space="preserve">responders. The </w:t>
      </w:r>
      <w:ins w:id="151" w:author="narengerile" w:date="2023-10-17T16:43:00Z">
        <w:r w:rsidR="002536F1">
          <w:rPr>
            <w:rFonts w:ascii="Times New Roman" w:hAnsi="Times New Roman" w:cs="Times New Roman"/>
            <w:sz w:val="22"/>
          </w:rPr>
          <w:t xml:space="preserve">role of </w:t>
        </w:r>
      </w:ins>
      <w:ins w:id="152" w:author="narengerile" w:date="2023-10-18T11:05:00Z">
        <w:r w:rsidR="00377009">
          <w:rPr>
            <w:rFonts w:ascii="Times New Roman" w:hAnsi="Times New Roman" w:cs="Times New Roman"/>
            <w:sz w:val="22"/>
          </w:rPr>
          <w:t xml:space="preserve">(#3524) </w:t>
        </w:r>
      </w:ins>
      <w:del w:id="153" w:author="narengerile" w:date="2023-10-17T16:43:00Z">
        <w:r w:rsidRPr="0035335A" w:rsidDel="002536F1">
          <w:rPr>
            <w:rFonts w:ascii="Times New Roman" w:hAnsi="Times New Roman" w:cs="Times New Roman"/>
            <w:sz w:val="22"/>
          </w:rPr>
          <w:delText xml:space="preserve">sensing transmitter and/or sensing receiver role for </w:delText>
        </w:r>
      </w:del>
      <w:r w:rsidRPr="0035335A">
        <w:rPr>
          <w:rFonts w:ascii="Times New Roman" w:hAnsi="Times New Roman" w:cs="Times New Roman"/>
          <w:sz w:val="22"/>
        </w:rPr>
        <w:t>each preferred sensing</w:t>
      </w:r>
      <w:r w:rsidR="002536F1">
        <w:rPr>
          <w:rFonts w:ascii="Times New Roman" w:hAnsi="Times New Roman" w:cs="Times New Roman" w:hint="eastAsia"/>
          <w:sz w:val="22"/>
        </w:rPr>
        <w:t xml:space="preserve"> </w:t>
      </w:r>
      <w:r w:rsidRPr="0035335A">
        <w:rPr>
          <w:rFonts w:ascii="Times New Roman" w:hAnsi="Times New Roman" w:cs="Times New Roman"/>
          <w:sz w:val="22"/>
        </w:rPr>
        <w:t xml:space="preserve">responder is encoded by 2 bits. The </w:t>
      </w:r>
      <w:ins w:id="154" w:author="narengerile" w:date="2023-10-17T16:44:00Z">
        <w:r w:rsidR="002536F1">
          <w:rPr>
            <w:rFonts w:ascii="Times New Roman" w:hAnsi="Times New Roman" w:cs="Times New Roman"/>
            <w:sz w:val="22"/>
          </w:rPr>
          <w:t xml:space="preserve">roles of </w:t>
        </w:r>
      </w:ins>
      <w:ins w:id="155" w:author="narengerile" w:date="2023-10-18T11:05:00Z">
        <w:r w:rsidR="00377009">
          <w:rPr>
            <w:rFonts w:ascii="Times New Roman" w:hAnsi="Times New Roman" w:cs="Times New Roman"/>
            <w:sz w:val="22"/>
          </w:rPr>
          <w:t xml:space="preserve">(#3524) </w:t>
        </w:r>
      </w:ins>
      <w:ins w:id="156" w:author="narengerile" w:date="2023-10-17T16:44:00Z">
        <w:r w:rsidR="002536F1">
          <w:rPr>
            <w:rFonts w:ascii="Times New Roman" w:hAnsi="Times New Roman" w:cs="Times New Roman"/>
            <w:sz w:val="22"/>
          </w:rPr>
          <w:t xml:space="preserve">the </w:t>
        </w:r>
      </w:ins>
      <w:del w:id="157" w:author="narengerile" w:date="2023-10-17T16:44:00Z">
        <w:r w:rsidRPr="0035335A" w:rsidDel="002536F1">
          <w:rPr>
            <w:rFonts w:ascii="Times New Roman" w:hAnsi="Times New Roman" w:cs="Times New Roman"/>
            <w:sz w:val="22"/>
          </w:rPr>
          <w:delText>sensing transmitter and/or sensing receiver roles suggested for</w:delText>
        </w:r>
        <w:r w:rsidR="002536F1" w:rsidDel="002536F1">
          <w:rPr>
            <w:rFonts w:ascii="Times New Roman" w:hAnsi="Times New Roman" w:cs="Times New Roman" w:hint="eastAsia"/>
            <w:sz w:val="22"/>
          </w:rPr>
          <w:delText xml:space="preserve"> </w:delText>
        </w:r>
      </w:del>
      <w:r w:rsidRPr="0035335A">
        <w:rPr>
          <w:rFonts w:ascii="Times New Roman" w:hAnsi="Times New Roman" w:cs="Times New Roman"/>
          <w:sz w:val="22"/>
        </w:rPr>
        <w:t>preferred sensing responders are listed in the same order as the corresponding MAC addresses</w:t>
      </w:r>
      <w:r w:rsidR="002536F1">
        <w:rPr>
          <w:rFonts w:ascii="Times New Roman" w:hAnsi="Times New Roman" w:cs="Times New Roman"/>
          <w:sz w:val="22"/>
        </w:rPr>
        <w:t>…</w:t>
      </w:r>
    </w:p>
    <w:p w14:paraId="0C166226" w14:textId="5F273A54" w:rsidR="0035335A" w:rsidRPr="00B95447" w:rsidRDefault="0035335A" w:rsidP="00B95447">
      <w:pPr>
        <w:rPr>
          <w:rFonts w:ascii="Times New Roman" w:hAnsi="Times New Roman" w:cs="Times New Roman"/>
          <w:sz w:val="22"/>
          <w:u w:val="single"/>
        </w:rPr>
      </w:pPr>
    </w:p>
    <w:p w14:paraId="60BF8A70" w14:textId="41C2105F" w:rsidR="00A37730" w:rsidRPr="0091610C" w:rsidRDefault="00A37730" w:rsidP="00A37730">
      <w:pPr>
        <w:pStyle w:val="1"/>
        <w:spacing w:before="0" w:after="0" w:line="360" w:lineRule="auto"/>
        <w:rPr>
          <w:i/>
          <w:sz w:val="22"/>
        </w:rPr>
      </w:pPr>
      <w:r>
        <w:rPr>
          <w:rStyle w:val="af3"/>
          <w:i w:val="0"/>
          <w:color w:val="auto"/>
          <w:sz w:val="22"/>
        </w:rPr>
        <w:lastRenderedPageBreak/>
        <w:t>3210</w:t>
      </w:r>
    </w:p>
    <w:tbl>
      <w:tblPr>
        <w:tblStyle w:val="a7"/>
        <w:tblpPr w:leftFromText="180" w:rightFromText="180" w:vertAnchor="text" w:horzAnchor="margin" w:tblpY="-34"/>
        <w:tblW w:w="10456" w:type="dxa"/>
        <w:tblLook w:val="04A0" w:firstRow="1" w:lastRow="0" w:firstColumn="1" w:lastColumn="0" w:noHBand="0" w:noVBand="1"/>
      </w:tblPr>
      <w:tblGrid>
        <w:gridCol w:w="679"/>
        <w:gridCol w:w="1094"/>
        <w:gridCol w:w="821"/>
        <w:gridCol w:w="2188"/>
        <w:gridCol w:w="1818"/>
        <w:gridCol w:w="3856"/>
      </w:tblGrid>
      <w:tr w:rsidR="00A37730" w:rsidRPr="00DB16FB" w14:paraId="65F850AC" w14:textId="77777777" w:rsidTr="00BA3D55">
        <w:trPr>
          <w:trHeight w:val="190"/>
        </w:trPr>
        <w:tc>
          <w:tcPr>
            <w:tcW w:w="679" w:type="dxa"/>
          </w:tcPr>
          <w:p w14:paraId="2F2ECDF8" w14:textId="77777777" w:rsidR="00A37730" w:rsidRPr="00DB16FB" w:rsidRDefault="00A37730" w:rsidP="005E05D6">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94" w:type="dxa"/>
          </w:tcPr>
          <w:p w14:paraId="31A0706C" w14:textId="77777777" w:rsidR="00A37730" w:rsidRPr="00DB16FB" w:rsidRDefault="00A37730" w:rsidP="005E05D6">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21" w:type="dxa"/>
          </w:tcPr>
          <w:p w14:paraId="7305A417" w14:textId="77777777" w:rsidR="00A37730" w:rsidRPr="00DB16FB" w:rsidRDefault="00A37730" w:rsidP="005E05D6">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188" w:type="dxa"/>
          </w:tcPr>
          <w:p w14:paraId="3A7503C9" w14:textId="77777777" w:rsidR="00A37730" w:rsidRPr="00DB16FB" w:rsidRDefault="00A37730" w:rsidP="005E05D6">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818" w:type="dxa"/>
          </w:tcPr>
          <w:p w14:paraId="361F128F" w14:textId="77777777" w:rsidR="00A37730" w:rsidRPr="00DB16FB" w:rsidRDefault="00A37730" w:rsidP="005E05D6">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856" w:type="dxa"/>
          </w:tcPr>
          <w:p w14:paraId="6117B7F0" w14:textId="77777777" w:rsidR="00A37730" w:rsidRPr="00DB16FB" w:rsidRDefault="00A37730" w:rsidP="005E05D6">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A37730" w:rsidRPr="004631AD" w14:paraId="1B94A277" w14:textId="77777777" w:rsidTr="00BA3D55">
        <w:trPr>
          <w:trHeight w:val="3189"/>
        </w:trPr>
        <w:tc>
          <w:tcPr>
            <w:tcW w:w="679" w:type="dxa"/>
          </w:tcPr>
          <w:p w14:paraId="023BB233" w14:textId="457165A7" w:rsidR="00A37730" w:rsidRPr="00CF2ED0" w:rsidRDefault="00A37730" w:rsidP="00A3773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3210</w:t>
            </w:r>
          </w:p>
        </w:tc>
        <w:tc>
          <w:tcPr>
            <w:tcW w:w="1094" w:type="dxa"/>
          </w:tcPr>
          <w:p w14:paraId="47300E97" w14:textId="30E6EC73" w:rsidR="00A37730" w:rsidRDefault="00A37730" w:rsidP="00A3773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11.55.2.2</w:t>
            </w:r>
          </w:p>
        </w:tc>
        <w:tc>
          <w:tcPr>
            <w:tcW w:w="821" w:type="dxa"/>
          </w:tcPr>
          <w:p w14:paraId="19AC9C50" w14:textId="60AD383A" w:rsidR="00A37730" w:rsidRPr="00CF2ED0" w:rsidRDefault="00A37730" w:rsidP="00A3773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160.53</w:t>
            </w:r>
          </w:p>
        </w:tc>
        <w:tc>
          <w:tcPr>
            <w:tcW w:w="2188" w:type="dxa"/>
          </w:tcPr>
          <w:p w14:paraId="0DF5714C" w14:textId="375650A0" w:rsidR="00A37730" w:rsidRPr="00CF2ED0" w:rsidRDefault="00A37730" w:rsidP="00A37730">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how the SBP responder </w:t>
            </w:r>
            <w:proofErr w:type="spellStart"/>
            <w:r>
              <w:rPr>
                <w:rFonts w:ascii="Times New Roman" w:hAnsi="Times New Roman" w:cs="Times New Roman"/>
                <w:sz w:val="22"/>
              </w:rPr>
              <w:t>intiate</w:t>
            </w:r>
            <w:proofErr w:type="spellEnd"/>
            <w:r>
              <w:rPr>
                <w:rFonts w:ascii="Times New Roman" w:hAnsi="Times New Roman" w:cs="Times New Roman"/>
                <w:sz w:val="22"/>
              </w:rPr>
              <w:t xml:space="preserve"> the TB measurement </w:t>
            </w:r>
            <w:proofErr w:type="gramStart"/>
            <w:r>
              <w:rPr>
                <w:rFonts w:ascii="Times New Roman" w:hAnsi="Times New Roman" w:cs="Times New Roman"/>
                <w:sz w:val="22"/>
              </w:rPr>
              <w:t>type(</w:t>
            </w:r>
            <w:proofErr w:type="gramEnd"/>
            <w:r>
              <w:rPr>
                <w:rFonts w:ascii="Times New Roman" w:hAnsi="Times New Roman" w:cs="Times New Roman"/>
                <w:sz w:val="22"/>
              </w:rPr>
              <w:t>e.g. NDPA or TF) if the SBP initiator sends the SBP parameter element without the field Sensing Responder Role Bitmap in the SBP request frame, please clarify.</w:t>
            </w:r>
          </w:p>
        </w:tc>
        <w:tc>
          <w:tcPr>
            <w:tcW w:w="1818" w:type="dxa"/>
          </w:tcPr>
          <w:p w14:paraId="1C0827FC" w14:textId="4C403AD0" w:rsidR="00A37730" w:rsidRPr="00CF2ED0" w:rsidRDefault="00A37730" w:rsidP="00A3773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as in comment</w:t>
            </w:r>
          </w:p>
        </w:tc>
        <w:tc>
          <w:tcPr>
            <w:tcW w:w="3856" w:type="dxa"/>
          </w:tcPr>
          <w:p w14:paraId="69C00BE0" w14:textId="77777777" w:rsidR="006B658B" w:rsidRDefault="006B658B" w:rsidP="006B658B">
            <w:pPr>
              <w:spacing w:before="100" w:beforeAutospacing="1" w:after="100" w:afterAutospacing="1"/>
              <w:jc w:val="left"/>
              <w:rPr>
                <w:rFonts w:ascii="Times New Roman" w:hAnsi="Times New Roman" w:cs="Times New Roman"/>
                <w:kern w:val="0"/>
                <w:sz w:val="22"/>
              </w:rPr>
            </w:pPr>
            <w:r w:rsidRPr="005342B7">
              <w:rPr>
                <w:rFonts w:ascii="Times New Roman" w:hAnsi="Times New Roman" w:cs="Times New Roman" w:hint="eastAsia"/>
                <w:b/>
                <w:kern w:val="0"/>
                <w:sz w:val="22"/>
                <w:highlight w:val="yellow"/>
              </w:rPr>
              <w:t>R</w:t>
            </w:r>
            <w:r w:rsidRPr="005342B7">
              <w:rPr>
                <w:rFonts w:ascii="Times New Roman" w:hAnsi="Times New Roman" w:cs="Times New Roman"/>
                <w:b/>
                <w:kern w:val="0"/>
                <w:sz w:val="22"/>
                <w:highlight w:val="yellow"/>
              </w:rPr>
              <w:t>EVISED</w:t>
            </w:r>
            <w:r>
              <w:rPr>
                <w:rFonts w:ascii="Times New Roman" w:hAnsi="Times New Roman" w:cs="Times New Roman"/>
                <w:kern w:val="0"/>
                <w:sz w:val="22"/>
              </w:rPr>
              <w:t>.</w:t>
            </w:r>
          </w:p>
          <w:p w14:paraId="5D45274B" w14:textId="63906D0A" w:rsidR="008F3AE6" w:rsidRDefault="008F3AE6"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kern w:val="0"/>
                <w:sz w:val="22"/>
              </w:rPr>
              <w:t xml:space="preserve">SBP initiator delivers a Sensing Measurement Parameters element in the SBP Request frame. The function of the Sensing Transmitter field and the Sensing Receiver field </w:t>
            </w:r>
            <w:r w:rsidR="008906A2">
              <w:rPr>
                <w:rFonts w:ascii="Times New Roman" w:hAnsi="Times New Roman" w:cs="Times New Roman"/>
                <w:kern w:val="0"/>
                <w:sz w:val="22"/>
              </w:rPr>
              <w:t xml:space="preserve">within the element </w:t>
            </w:r>
            <w:r>
              <w:rPr>
                <w:rFonts w:ascii="Times New Roman" w:hAnsi="Times New Roman" w:cs="Times New Roman"/>
                <w:kern w:val="0"/>
                <w:sz w:val="22"/>
              </w:rPr>
              <w:t>can be replaced with the Sensing Responder Role Bitmap field (</w:t>
            </w:r>
            <w:r w:rsidR="00186F7E">
              <w:rPr>
                <w:rFonts w:ascii="Times New Roman" w:hAnsi="Times New Roman" w:cs="Times New Roman"/>
                <w:kern w:val="0"/>
                <w:sz w:val="22"/>
              </w:rPr>
              <w:t>if present</w:t>
            </w:r>
            <w:r>
              <w:rPr>
                <w:rFonts w:ascii="Times New Roman" w:hAnsi="Times New Roman" w:cs="Times New Roman"/>
                <w:kern w:val="0"/>
                <w:sz w:val="22"/>
              </w:rPr>
              <w:t xml:space="preserve">) in the SBP Parameters element. </w:t>
            </w:r>
          </w:p>
          <w:p w14:paraId="079483D8" w14:textId="490EE8FE" w:rsidR="006B658B" w:rsidRDefault="00186F7E"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kern w:val="0"/>
                <w:sz w:val="22"/>
              </w:rPr>
              <w:t>To improve clarity, we could describe the behavior</w:t>
            </w:r>
            <w:r w:rsidR="00962680">
              <w:rPr>
                <w:rFonts w:ascii="Times New Roman" w:hAnsi="Times New Roman" w:cs="Times New Roman"/>
                <w:kern w:val="0"/>
                <w:sz w:val="22"/>
              </w:rPr>
              <w:t>s</w:t>
            </w:r>
            <w:r>
              <w:rPr>
                <w:rFonts w:ascii="Times New Roman" w:hAnsi="Times New Roman" w:cs="Times New Roman"/>
                <w:kern w:val="0"/>
                <w:sz w:val="22"/>
              </w:rPr>
              <w:t xml:space="preserve"> of </w:t>
            </w:r>
            <w:r w:rsidR="00962680">
              <w:rPr>
                <w:rFonts w:ascii="Times New Roman" w:hAnsi="Times New Roman" w:cs="Times New Roman"/>
                <w:kern w:val="0"/>
                <w:sz w:val="22"/>
              </w:rPr>
              <w:t xml:space="preserve">the </w:t>
            </w:r>
            <w:r>
              <w:rPr>
                <w:rFonts w:ascii="Times New Roman" w:hAnsi="Times New Roman" w:cs="Times New Roman"/>
                <w:kern w:val="0"/>
                <w:sz w:val="22"/>
              </w:rPr>
              <w:t>SBP responder in both cases (whether or not the Sensing Responder Role Bitmap field is present).</w:t>
            </w:r>
            <w:r w:rsidR="006B658B">
              <w:rPr>
                <w:rFonts w:ascii="Times New Roman" w:hAnsi="Times New Roman" w:cs="Times New Roman" w:hint="eastAsia"/>
                <w:kern w:val="0"/>
                <w:sz w:val="22"/>
              </w:rPr>
              <w:t xml:space="preserve"> </w:t>
            </w:r>
          </w:p>
          <w:p w14:paraId="6792A56C" w14:textId="0B59B777" w:rsidR="006B658B" w:rsidRDefault="006B658B" w:rsidP="006B658B">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P</w:t>
            </w:r>
            <w:r>
              <w:rPr>
                <w:rFonts w:ascii="Times New Roman" w:hAnsi="Times New Roman" w:cs="Times New Roman"/>
                <w:kern w:val="0"/>
                <w:sz w:val="22"/>
              </w:rPr>
              <w:t>lease refer to the changes labelled with #</w:t>
            </w:r>
            <w:r w:rsidR="00BA3D55">
              <w:rPr>
                <w:rFonts w:ascii="Times New Roman" w:hAnsi="Times New Roman" w:cs="Times New Roman"/>
                <w:kern w:val="0"/>
                <w:sz w:val="22"/>
              </w:rPr>
              <w:t xml:space="preserve">3210 </w:t>
            </w:r>
            <w:r>
              <w:rPr>
                <w:rFonts w:ascii="Times New Roman" w:hAnsi="Times New Roman" w:cs="Times New Roman"/>
                <w:kern w:val="0"/>
                <w:sz w:val="22"/>
              </w:rPr>
              <w:t xml:space="preserve">in </w:t>
            </w:r>
            <w:ins w:id="158" w:author="narengerile" w:date="2023-11-14T08:19:00Z">
              <w:r w:rsidR="00C177DC">
                <w:rPr>
                  <w:rFonts w:ascii="Times New Roman" w:hAnsi="Times New Roman" w:cs="Times New Roman"/>
                  <w:sz w:val="22"/>
                </w:rPr>
                <w:fldChar w:fldCharType="begin"/>
              </w:r>
              <w:r w:rsidR="00C177DC">
                <w:rPr>
                  <w:rFonts w:ascii="Times New Roman" w:hAnsi="Times New Roman" w:cs="Times New Roman"/>
                  <w:sz w:val="22"/>
                </w:rPr>
                <w:instrText xml:space="preserve"> HYPERLINK "</w:instrText>
              </w:r>
            </w:ins>
            <w:r w:rsidR="00C177DC" w:rsidRPr="00C177DC">
              <w:rPr>
                <w:rFonts w:ascii="Times New Roman" w:hAnsi="Times New Roman" w:cs="Times New Roman"/>
                <w:sz w:val="22"/>
                <w:rPrChange w:id="159" w:author="narengerile" w:date="2023-11-14T08:19:00Z">
                  <w:rPr>
                    <w:rStyle w:val="af2"/>
                    <w:rFonts w:ascii="Times New Roman" w:hAnsi="Times New Roman" w:cs="Times New Roman"/>
                    <w:sz w:val="22"/>
                  </w:rPr>
                </w:rPrChange>
              </w:rPr>
              <w:instrText>https://mentor.ieee.org/802.11/dcn/23/11-23-1851-0</w:instrText>
            </w:r>
            <w:ins w:id="160" w:author="narengerile" w:date="2023-11-14T08:19:00Z">
              <w:r w:rsidR="00C177DC" w:rsidRPr="00C177DC">
                <w:rPr>
                  <w:rFonts w:ascii="Times New Roman" w:hAnsi="Times New Roman" w:cs="Times New Roman"/>
                  <w:sz w:val="22"/>
                  <w:rPrChange w:id="161" w:author="narengerile" w:date="2023-11-14T08:19:00Z">
                    <w:rPr>
                      <w:rStyle w:val="af2"/>
                      <w:rFonts w:ascii="Times New Roman" w:hAnsi="Times New Roman" w:cs="Times New Roman"/>
                      <w:sz w:val="22"/>
                    </w:rPr>
                  </w:rPrChange>
                </w:rPr>
                <w:instrText>2</w:instrText>
              </w:r>
            </w:ins>
            <w:r w:rsidR="00C177DC" w:rsidRPr="00C177DC">
              <w:rPr>
                <w:rFonts w:ascii="Times New Roman" w:hAnsi="Times New Roman" w:cs="Times New Roman"/>
                <w:sz w:val="22"/>
                <w:rPrChange w:id="162" w:author="narengerile" w:date="2023-11-14T08:19:00Z">
                  <w:rPr>
                    <w:rStyle w:val="af2"/>
                    <w:rFonts w:ascii="Times New Roman" w:hAnsi="Times New Roman" w:cs="Times New Roman"/>
                    <w:sz w:val="22"/>
                  </w:rPr>
                </w:rPrChange>
              </w:rPr>
              <w:instrText>-00bf-lb276-resolutions-on-mixed-comments.docx</w:instrText>
            </w:r>
            <w:ins w:id="163" w:author="narengerile" w:date="2023-11-14T08:19:00Z">
              <w:r w:rsidR="00C177DC">
                <w:rPr>
                  <w:rFonts w:ascii="Times New Roman" w:hAnsi="Times New Roman" w:cs="Times New Roman"/>
                  <w:sz w:val="22"/>
                </w:rPr>
                <w:instrText xml:space="preserve">" </w:instrText>
              </w:r>
              <w:r w:rsidR="00C177DC">
                <w:rPr>
                  <w:rFonts w:ascii="Times New Roman" w:hAnsi="Times New Roman" w:cs="Times New Roman"/>
                  <w:sz w:val="22"/>
                </w:rPr>
                <w:fldChar w:fldCharType="separate"/>
              </w:r>
            </w:ins>
            <w:r w:rsidR="00C177DC" w:rsidRPr="00C177DC">
              <w:rPr>
                <w:rStyle w:val="af2"/>
                <w:rFonts w:ascii="Times New Roman" w:hAnsi="Times New Roman" w:cs="Times New Roman"/>
                <w:sz w:val="22"/>
              </w:rPr>
              <w:t>https://mentor.ieee.org/802.11/dcn/23/11-23-1851-0</w:t>
            </w:r>
            <w:ins w:id="164" w:author="narengerile" w:date="2023-11-14T08:19:00Z">
              <w:r w:rsidR="00C177DC" w:rsidRPr="00381A9A">
                <w:rPr>
                  <w:rStyle w:val="af2"/>
                  <w:rFonts w:ascii="Times New Roman" w:hAnsi="Times New Roman" w:cs="Times New Roman"/>
                  <w:sz w:val="22"/>
                  <w:rPrChange w:id="165" w:author="narengerile" w:date="2023-11-14T08:19:00Z">
                    <w:rPr>
                      <w:rStyle w:val="af2"/>
                      <w:rFonts w:ascii="Times New Roman" w:hAnsi="Times New Roman" w:cs="Times New Roman"/>
                      <w:sz w:val="22"/>
                    </w:rPr>
                  </w:rPrChange>
                </w:rPr>
                <w:t>2</w:t>
              </w:r>
            </w:ins>
            <w:del w:id="166" w:author="narengerile" w:date="2023-11-14T08:19:00Z">
              <w:r w:rsidR="00C177DC" w:rsidRPr="00381A9A" w:rsidDel="00601CD2">
                <w:rPr>
                  <w:rStyle w:val="af2"/>
                  <w:rFonts w:ascii="Times New Roman" w:hAnsi="Times New Roman" w:cs="Times New Roman"/>
                  <w:sz w:val="22"/>
                  <w:rPrChange w:id="167" w:author="narengerile" w:date="2023-11-14T08:19:00Z">
                    <w:rPr>
                      <w:rStyle w:val="af2"/>
                      <w:rFonts w:ascii="Times New Roman" w:hAnsi="Times New Roman" w:cs="Times New Roman"/>
                      <w:sz w:val="22"/>
                    </w:rPr>
                  </w:rPrChange>
                </w:rPr>
                <w:delText>0</w:delText>
              </w:r>
            </w:del>
            <w:r w:rsidR="00C177DC" w:rsidRPr="00381A9A">
              <w:rPr>
                <w:rStyle w:val="af2"/>
                <w:rFonts w:ascii="Times New Roman" w:hAnsi="Times New Roman" w:cs="Times New Roman"/>
                <w:sz w:val="22"/>
                <w:rPrChange w:id="168" w:author="narengerile" w:date="2023-11-14T08:19:00Z">
                  <w:rPr>
                    <w:rStyle w:val="af2"/>
                    <w:rFonts w:ascii="Times New Roman" w:hAnsi="Times New Roman" w:cs="Times New Roman"/>
                    <w:sz w:val="22"/>
                  </w:rPr>
                </w:rPrChange>
              </w:rPr>
              <w:t>-00bf-lb276-resolutions-on-mixed-comments.docx</w:t>
            </w:r>
            <w:ins w:id="169" w:author="narengerile" w:date="2023-11-14T08:19:00Z">
              <w:r w:rsidR="00C177DC">
                <w:rPr>
                  <w:rFonts w:ascii="Times New Roman" w:hAnsi="Times New Roman" w:cs="Times New Roman"/>
                  <w:sz w:val="22"/>
                </w:rPr>
                <w:fldChar w:fldCharType="end"/>
              </w:r>
            </w:ins>
          </w:p>
          <w:p w14:paraId="7FF2AAEF" w14:textId="77777777" w:rsidR="00A37730" w:rsidRPr="006B658B" w:rsidRDefault="00A37730" w:rsidP="00A37730">
            <w:pPr>
              <w:spacing w:before="100" w:beforeAutospacing="1" w:after="100" w:afterAutospacing="1"/>
              <w:jc w:val="left"/>
              <w:rPr>
                <w:rFonts w:ascii="Times New Roman" w:hAnsi="Times New Roman" w:cs="Times New Roman"/>
                <w:kern w:val="0"/>
                <w:sz w:val="22"/>
              </w:rPr>
            </w:pPr>
          </w:p>
        </w:tc>
      </w:tr>
    </w:tbl>
    <w:p w14:paraId="34F3459B" w14:textId="77777777" w:rsidR="00BA3D55" w:rsidRDefault="00BA3D55" w:rsidP="00BA3D55">
      <w:pPr>
        <w:rPr>
          <w:rFonts w:ascii="Times New Roman" w:hAnsi="Times New Roman" w:cs="Times New Roman"/>
          <w:b/>
          <w:sz w:val="22"/>
        </w:rPr>
      </w:pPr>
      <w:r>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6FD7D43A" w14:textId="71A126D5" w:rsidR="00C26310" w:rsidRPr="00926999" w:rsidRDefault="00562227" w:rsidP="00926999">
      <w:pPr>
        <w:rPr>
          <w:rFonts w:ascii="Times New Roman" w:hAnsi="Times New Roman" w:cs="Times New Roman"/>
          <w:b/>
          <w:sz w:val="22"/>
          <w:u w:val="single"/>
        </w:rPr>
      </w:pPr>
      <w:r w:rsidRPr="00C77AD1">
        <w:rPr>
          <w:rFonts w:ascii="Times New Roman" w:hAnsi="Times New Roman" w:cs="Times New Roman" w:hint="eastAsia"/>
          <w:b/>
          <w:i/>
          <w:sz w:val="22"/>
          <w:highlight w:val="yellow"/>
        </w:rPr>
        <w:t>T</w:t>
      </w:r>
      <w:r w:rsidRPr="00C77AD1">
        <w:rPr>
          <w:rFonts w:ascii="Times New Roman" w:hAnsi="Times New Roman" w:cs="Times New Roman"/>
          <w:b/>
          <w:i/>
          <w:sz w:val="22"/>
          <w:highlight w:val="yellow"/>
        </w:rPr>
        <w:t xml:space="preserve">o </w:t>
      </w:r>
      <w:proofErr w:type="spellStart"/>
      <w:r w:rsidRPr="00C77AD1">
        <w:rPr>
          <w:rFonts w:ascii="Times New Roman" w:hAnsi="Times New Roman" w:cs="Times New Roman"/>
          <w:b/>
          <w:i/>
          <w:sz w:val="22"/>
          <w:highlight w:val="yellow"/>
        </w:rPr>
        <w:t>TGbf</w:t>
      </w:r>
      <w:proofErr w:type="spellEnd"/>
      <w:r w:rsidRPr="00C77AD1">
        <w:rPr>
          <w:rFonts w:ascii="Times New Roman" w:hAnsi="Times New Roman" w:cs="Times New Roman"/>
          <w:b/>
          <w:i/>
          <w:sz w:val="22"/>
          <w:highlight w:val="yellow"/>
        </w:rPr>
        <w:t xml:space="preserve"> Editor: </w:t>
      </w:r>
      <w:r w:rsidR="00BA3D55" w:rsidRPr="009751B3">
        <w:rPr>
          <w:rFonts w:ascii="Times New Roman" w:hAnsi="Times New Roman" w:cs="Times New Roman" w:hint="eastAsia"/>
          <w:b/>
          <w:i/>
          <w:sz w:val="22"/>
          <w:highlight w:val="yellow"/>
        </w:rPr>
        <w:t>P</w:t>
      </w:r>
      <w:r w:rsidR="00BA3D55" w:rsidRPr="009751B3">
        <w:rPr>
          <w:rFonts w:ascii="Times New Roman" w:hAnsi="Times New Roman" w:cs="Times New Roman"/>
          <w:b/>
          <w:i/>
          <w:sz w:val="22"/>
          <w:highlight w:val="yellow"/>
        </w:rPr>
        <w:t xml:space="preserve">lease </w:t>
      </w:r>
      <w:r w:rsidR="00BA3D55">
        <w:rPr>
          <w:rFonts w:ascii="Times New Roman" w:hAnsi="Times New Roman" w:cs="Times New Roman"/>
          <w:b/>
          <w:i/>
          <w:sz w:val="22"/>
          <w:highlight w:val="yellow"/>
        </w:rPr>
        <w:t xml:space="preserve">add the following text after P164L20 in D2.1. </w:t>
      </w:r>
    </w:p>
    <w:p w14:paraId="2AF8DB3A" w14:textId="7D6AF98A" w:rsidR="00D500C1" w:rsidDel="00D500C1" w:rsidRDefault="00D500C1" w:rsidP="00C26310">
      <w:pPr>
        <w:autoSpaceDE w:val="0"/>
        <w:autoSpaceDN w:val="0"/>
        <w:adjustRightInd w:val="0"/>
        <w:rPr>
          <w:del w:id="170" w:author="narengerile" w:date="2023-10-17T17:18:00Z"/>
          <w:rFonts w:ascii="Times New Roman" w:hAnsi="Times New Roman" w:cs="Times New Roman"/>
          <w:sz w:val="22"/>
        </w:rPr>
      </w:pPr>
      <w:ins w:id="171" w:author="narengerile" w:date="2023-10-17T17:16:00Z">
        <w:r>
          <w:rPr>
            <w:rFonts w:ascii="Times New Roman" w:hAnsi="Times New Roman" w:cs="Times New Roman" w:hint="eastAsia"/>
            <w:sz w:val="22"/>
          </w:rPr>
          <w:t>I</w:t>
        </w:r>
        <w:r>
          <w:rPr>
            <w:rFonts w:ascii="Times New Roman" w:hAnsi="Times New Roman" w:cs="Times New Roman"/>
            <w:sz w:val="22"/>
          </w:rPr>
          <w:t>f the Preferred Responder Role Bitmap Present field within the SBP Parameters element of the SBP Request frame is set to 0 and if the Status Code field within the SBP Respon</w:t>
        </w:r>
      </w:ins>
      <w:ins w:id="172" w:author="narengerile" w:date="2023-11-14T11:44:00Z">
        <w:r w:rsidR="002F4DE0">
          <w:rPr>
            <w:rFonts w:ascii="Times New Roman" w:hAnsi="Times New Roman" w:cs="Times New Roman"/>
            <w:sz w:val="22"/>
          </w:rPr>
          <w:t>se</w:t>
        </w:r>
      </w:ins>
      <w:ins w:id="173" w:author="narengerile" w:date="2023-10-17T17:16:00Z">
        <w:r>
          <w:rPr>
            <w:rFonts w:ascii="Times New Roman" w:hAnsi="Times New Roman" w:cs="Times New Roman"/>
            <w:sz w:val="22"/>
          </w:rPr>
          <w:t xml:space="preserve"> frame is equal to SUCCESS, the SBP responder </w:t>
        </w:r>
      </w:ins>
      <w:ins w:id="174" w:author="narengerile" w:date="2023-10-24T10:59:00Z">
        <w:r w:rsidR="00201B2A">
          <w:rPr>
            <w:rFonts w:ascii="Times New Roman" w:hAnsi="Times New Roman" w:cs="Times New Roman"/>
            <w:sz w:val="22"/>
          </w:rPr>
          <w:t>should</w:t>
        </w:r>
      </w:ins>
      <w:ins w:id="175" w:author="narengerile" w:date="2023-10-17T17:16:00Z">
        <w:r>
          <w:rPr>
            <w:rFonts w:ascii="Times New Roman" w:hAnsi="Times New Roman" w:cs="Times New Roman"/>
            <w:sz w:val="22"/>
          </w:rPr>
          <w:t xml:space="preserve"> set the Sens</w:t>
        </w:r>
      </w:ins>
      <w:ins w:id="176" w:author="narengerile" w:date="2023-10-17T17:17:00Z">
        <w:r>
          <w:rPr>
            <w:rFonts w:ascii="Times New Roman" w:hAnsi="Times New Roman" w:cs="Times New Roman"/>
            <w:sz w:val="22"/>
          </w:rPr>
          <w:t xml:space="preserve">ing Transmitter and the Sensing Receiver fields </w:t>
        </w:r>
      </w:ins>
      <w:ins w:id="177" w:author="narengerile" w:date="2023-10-17T17:18:00Z">
        <w:r w:rsidRPr="00723220">
          <w:rPr>
            <w:rFonts w:ascii="Times New Roman" w:hAnsi="Times New Roman" w:cs="Times New Roman"/>
            <w:sz w:val="22"/>
          </w:rPr>
          <w:t>in the Sensing</w:t>
        </w:r>
        <w:r>
          <w:rPr>
            <w:rFonts w:ascii="Times New Roman" w:hAnsi="Times New Roman" w:cs="Times New Roman"/>
            <w:sz w:val="22"/>
          </w:rPr>
          <w:t xml:space="preserve"> </w:t>
        </w:r>
        <w:r w:rsidRPr="00723220">
          <w:rPr>
            <w:rFonts w:ascii="Times New Roman" w:hAnsi="Times New Roman" w:cs="Times New Roman"/>
            <w:sz w:val="22"/>
          </w:rPr>
          <w:t>Measurement</w:t>
        </w:r>
        <w:r>
          <w:rPr>
            <w:rFonts w:ascii="Times New Roman" w:hAnsi="Times New Roman" w:cs="Times New Roman"/>
            <w:sz w:val="22"/>
          </w:rPr>
          <w:t xml:space="preserve"> </w:t>
        </w:r>
        <w:r w:rsidRPr="00723220">
          <w:rPr>
            <w:rFonts w:ascii="Times New Roman" w:hAnsi="Times New Roman" w:cs="Times New Roman"/>
            <w:sz w:val="22"/>
          </w:rPr>
          <w:t xml:space="preserve">Parameters </w:t>
        </w:r>
        <w:r>
          <w:rPr>
            <w:rFonts w:ascii="Times New Roman" w:hAnsi="Times New Roman" w:cs="Times New Roman"/>
            <w:sz w:val="22"/>
          </w:rPr>
          <w:t xml:space="preserve">element </w:t>
        </w:r>
        <w:r w:rsidRPr="00723220">
          <w:rPr>
            <w:rFonts w:ascii="Times New Roman" w:hAnsi="Times New Roman" w:cs="Times New Roman"/>
            <w:sz w:val="22"/>
          </w:rPr>
          <w:t xml:space="preserve">within the </w:t>
        </w:r>
        <w:r>
          <w:rPr>
            <w:rFonts w:ascii="Times New Roman" w:hAnsi="Times New Roman" w:cs="Times New Roman"/>
            <w:sz w:val="22"/>
          </w:rPr>
          <w:t>Sensing Measurement Request frame</w:t>
        </w:r>
        <w:r w:rsidRPr="00723220">
          <w:rPr>
            <w:rFonts w:ascii="Times New Roman" w:hAnsi="Times New Roman" w:cs="Times New Roman"/>
            <w:sz w:val="22"/>
          </w:rPr>
          <w:t xml:space="preserve"> </w:t>
        </w:r>
        <w:r>
          <w:rPr>
            <w:rFonts w:ascii="Times New Roman" w:hAnsi="Times New Roman" w:cs="Times New Roman"/>
            <w:sz w:val="22"/>
          </w:rPr>
          <w:t>sent</w:t>
        </w:r>
        <w:r w:rsidRPr="00723220">
          <w:rPr>
            <w:rFonts w:ascii="Times New Roman" w:hAnsi="Times New Roman" w:cs="Times New Roman"/>
            <w:sz w:val="22"/>
          </w:rPr>
          <w:t xml:space="preserve"> to </w:t>
        </w:r>
      </w:ins>
      <w:ins w:id="178" w:author="narengerile" w:date="2023-11-02T10:27:00Z">
        <w:r w:rsidR="002910B6">
          <w:rPr>
            <w:rFonts w:ascii="Times New Roman" w:hAnsi="Times New Roman" w:cs="Times New Roman"/>
            <w:sz w:val="22"/>
          </w:rPr>
          <w:t xml:space="preserve">the sensing responder(s) to </w:t>
        </w:r>
      </w:ins>
      <w:ins w:id="179" w:author="narengerile" w:date="2023-10-17T17:18:00Z">
        <w:r w:rsidRPr="00723220">
          <w:rPr>
            <w:rFonts w:ascii="Times New Roman" w:hAnsi="Times New Roman" w:cs="Times New Roman"/>
            <w:sz w:val="22"/>
          </w:rPr>
          <w:t>initiate a sensing procedure to satisfy the SBP request</w:t>
        </w:r>
        <w:r>
          <w:rPr>
            <w:rFonts w:ascii="Times New Roman" w:hAnsi="Times New Roman" w:cs="Times New Roman"/>
            <w:sz w:val="22"/>
          </w:rPr>
          <w:t xml:space="preserve"> to </w:t>
        </w:r>
      </w:ins>
      <w:ins w:id="180" w:author="narengerile" w:date="2023-10-17T17:19:00Z">
        <w:r>
          <w:rPr>
            <w:rFonts w:ascii="Times New Roman" w:hAnsi="Times New Roman" w:cs="Times New Roman"/>
            <w:sz w:val="22"/>
          </w:rPr>
          <w:t xml:space="preserve">the same values </w:t>
        </w:r>
      </w:ins>
      <w:ins w:id="181" w:author="narengerile" w:date="2023-10-17T17:21:00Z">
        <w:r w:rsidR="00DD3CD3">
          <w:rPr>
            <w:rFonts w:ascii="Times New Roman" w:hAnsi="Times New Roman" w:cs="Times New Roman"/>
            <w:sz w:val="22"/>
          </w:rPr>
          <w:t xml:space="preserve">in </w:t>
        </w:r>
      </w:ins>
      <w:ins w:id="182" w:author="narengerile" w:date="2023-10-17T17:20:00Z">
        <w:r w:rsidR="00DD3CD3">
          <w:rPr>
            <w:rFonts w:ascii="Times New Roman" w:hAnsi="Times New Roman" w:cs="Times New Roman"/>
            <w:sz w:val="22"/>
          </w:rPr>
          <w:t>the Sensing Measurement Parameters element of the corresponding SBP Request frame.</w:t>
        </w:r>
      </w:ins>
    </w:p>
    <w:p w14:paraId="15D1EE06" w14:textId="31A50B3C" w:rsidR="0005733D" w:rsidRDefault="0005733D" w:rsidP="0005733D">
      <w:pPr>
        <w:rPr>
          <w:rFonts w:ascii="Times New Roman" w:hAnsi="Times New Roman" w:cs="Times New Roman"/>
          <w:sz w:val="22"/>
        </w:rPr>
      </w:pPr>
    </w:p>
    <w:p w14:paraId="23ACD956" w14:textId="77777777" w:rsidR="0005733D" w:rsidRPr="0005733D" w:rsidRDefault="0005733D" w:rsidP="0005733D">
      <w:pPr>
        <w:rPr>
          <w:rFonts w:ascii="Times New Roman" w:hAnsi="Times New Roman" w:cs="Times New Roman"/>
          <w:sz w:val="22"/>
        </w:rPr>
      </w:pPr>
      <w:bookmarkStart w:id="183" w:name="_GoBack"/>
      <w:bookmarkEnd w:id="183"/>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697F6BD1"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 provided for CID</w:t>
      </w:r>
      <w:r w:rsidR="00C03B5A">
        <w:rPr>
          <w:rFonts w:ascii="Times New Roman" w:hAnsi="Times New Roman" w:cs="Times New Roman"/>
          <w:sz w:val="22"/>
        </w:rPr>
        <w:t>s</w:t>
      </w:r>
      <w:r>
        <w:rPr>
          <w:rFonts w:ascii="Times New Roman" w:hAnsi="Times New Roman" w:cs="Times New Roman"/>
          <w:sz w:val="22"/>
        </w:rPr>
        <w:t xml:space="preserve"> </w:t>
      </w:r>
      <w:r w:rsidR="00167469">
        <w:rPr>
          <w:rFonts w:ascii="Times New Roman" w:hAnsi="Times New Roman" w:cs="Times New Roman"/>
          <w:sz w:val="22"/>
        </w:rPr>
        <w:t xml:space="preserve">3499, </w:t>
      </w:r>
      <w:r w:rsidR="00543212">
        <w:rPr>
          <w:rFonts w:ascii="Times New Roman" w:hAnsi="Times New Roman" w:cs="Times New Roman"/>
          <w:sz w:val="22"/>
        </w:rPr>
        <w:t>3203, 3477, 3533, 3494, 3307, 3525, 3524, and 3210</w:t>
      </w:r>
      <w:r w:rsidR="00D46FAD">
        <w:rPr>
          <w:rFonts w:ascii="Times New Roman" w:hAnsi="Times New Roman" w:cs="Times New Roman"/>
          <w:sz w:val="22"/>
        </w:rPr>
        <w:t xml:space="preserve"> </w:t>
      </w:r>
      <w:r w:rsidR="00305CEB">
        <w:rPr>
          <w:rFonts w:ascii="Times New Roman" w:hAnsi="Times New Roman" w:cs="Times New Roman"/>
          <w:sz w:val="22"/>
        </w:rPr>
        <w:t>in 23/</w:t>
      </w:r>
      <w:r w:rsidR="00672D15">
        <w:rPr>
          <w:rFonts w:ascii="Times New Roman" w:hAnsi="Times New Roman" w:cs="Times New Roman"/>
          <w:sz w:val="22"/>
        </w:rPr>
        <w:t>1851</w:t>
      </w:r>
      <w:r w:rsidR="00305CEB">
        <w:rPr>
          <w:rFonts w:ascii="Times New Roman" w:hAnsi="Times New Roman" w:cs="Times New Roman"/>
          <w:sz w:val="22"/>
        </w:rPr>
        <w:t>r</w:t>
      </w:r>
      <w:r w:rsidR="00C237AF">
        <w:rPr>
          <w:rFonts w:ascii="Times New Roman" w:hAnsi="Times New Roman" w:cs="Times New Roman"/>
          <w:sz w:val="22"/>
        </w:rPr>
        <w:t>2</w:t>
      </w:r>
      <w:r w:rsidR="00305CEB">
        <w:rPr>
          <w:rFonts w:ascii="Times New Roman" w:hAnsi="Times New Roman" w:cs="Times New Roman"/>
          <w:sz w:val="22"/>
        </w:rPr>
        <w:t xml:space="preserve"> </w:t>
      </w:r>
      <w:r>
        <w:rPr>
          <w:rFonts w:ascii="Times New Roman" w:hAnsi="Times New Roman" w:cs="Times New Roman"/>
          <w:sz w:val="22"/>
        </w:rPr>
        <w:t>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21B3" w14:textId="77777777" w:rsidR="00BC67EA" w:rsidRDefault="00BC67EA" w:rsidP="00167061">
      <w:r>
        <w:separator/>
      </w:r>
    </w:p>
  </w:endnote>
  <w:endnote w:type="continuationSeparator" w:id="0">
    <w:p w14:paraId="39E8752B" w14:textId="77777777" w:rsidR="00BC67EA" w:rsidRDefault="00BC67EA"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5E05D6" w:rsidRDefault="00BC67EA">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E16AB32" w:rsidR="005E05D6" w:rsidRPr="006576BE" w:rsidRDefault="005E05D6"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286A92">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7F1E" w14:textId="77777777" w:rsidR="00BC67EA" w:rsidRDefault="00BC67EA" w:rsidP="00167061">
      <w:r>
        <w:separator/>
      </w:r>
    </w:p>
  </w:footnote>
  <w:footnote w:type="continuationSeparator" w:id="0">
    <w:p w14:paraId="729A8590" w14:textId="77777777" w:rsidR="00BC67EA" w:rsidRDefault="00BC67EA"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F96F6CF" w:rsidR="005E05D6" w:rsidRPr="006576BE" w:rsidRDefault="005E05D6"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451F0B">
      <w:rPr>
        <w:rFonts w:ascii="Times New Roman" w:eastAsia="等线" w:hAnsi="Times New Roman" w:cs="Times New Roman"/>
        <w:b/>
        <w:kern w:val="0"/>
        <w:sz w:val="24"/>
        <w:szCs w:val="24"/>
        <w:lang w:val="en-GB" w:eastAsia="en-US"/>
      </w:rPr>
      <w:t>Oct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244C09">
      <w:rPr>
        <w:rFonts w:ascii="Times New Roman" w:eastAsia="等线" w:hAnsi="Times New Roman" w:cs="Times New Roman"/>
        <w:b/>
        <w:kern w:val="0"/>
        <w:sz w:val="24"/>
        <w:szCs w:val="24"/>
        <w:lang w:val="en-GB" w:eastAsia="en-US"/>
      </w:rPr>
      <w:t>1851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C237AF">
      <w:rPr>
        <w:rFonts w:ascii="Times New Roman" w:eastAsia="等线" w:hAnsi="Times New Roman" w:cs="Times New Roman"/>
        <w:b/>
        <w:kern w:val="0"/>
        <w:sz w:val="24"/>
        <w:szCs w:val="24"/>
        <w:lang w:val="en-GB"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6704D"/>
    <w:multiLevelType w:val="hybridMultilevel"/>
    <w:tmpl w:val="F3B048A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124877"/>
    <w:multiLevelType w:val="hybridMultilevel"/>
    <w:tmpl w:val="7A00C10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97917"/>
    <w:multiLevelType w:val="hybridMultilevel"/>
    <w:tmpl w:val="83EED90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B14C49"/>
    <w:multiLevelType w:val="hybridMultilevel"/>
    <w:tmpl w:val="B5866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F970D7"/>
    <w:multiLevelType w:val="hybridMultilevel"/>
    <w:tmpl w:val="8DA2E9C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A80A64"/>
    <w:multiLevelType w:val="hybridMultilevel"/>
    <w:tmpl w:val="8356DB6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9"/>
  </w:num>
  <w:num w:numId="3">
    <w:abstractNumId w:val="3"/>
  </w:num>
  <w:num w:numId="4">
    <w:abstractNumId w:val="1"/>
  </w:num>
  <w:num w:numId="5">
    <w:abstractNumId w:val="4"/>
  </w:num>
  <w:num w:numId="6">
    <w:abstractNumId w:val="31"/>
  </w:num>
  <w:num w:numId="7">
    <w:abstractNumId w:val="19"/>
  </w:num>
  <w:num w:numId="8">
    <w:abstractNumId w:val="2"/>
  </w:num>
  <w:num w:numId="9">
    <w:abstractNumId w:val="8"/>
  </w:num>
  <w:num w:numId="10">
    <w:abstractNumId w:val="20"/>
  </w:num>
  <w:num w:numId="11">
    <w:abstractNumId w:val="25"/>
  </w:num>
  <w:num w:numId="12">
    <w:abstractNumId w:val="13"/>
  </w:num>
  <w:num w:numId="13">
    <w:abstractNumId w:val="6"/>
  </w:num>
  <w:num w:numId="14">
    <w:abstractNumId w:val="29"/>
  </w:num>
  <w:num w:numId="15">
    <w:abstractNumId w:val="28"/>
  </w:num>
  <w:num w:numId="16">
    <w:abstractNumId w:val="26"/>
  </w:num>
  <w:num w:numId="17">
    <w:abstractNumId w:val="21"/>
  </w:num>
  <w:num w:numId="18">
    <w:abstractNumId w:val="16"/>
  </w:num>
  <w:num w:numId="19">
    <w:abstractNumId w:val="30"/>
  </w:num>
  <w:num w:numId="20">
    <w:abstractNumId w:val="18"/>
  </w:num>
  <w:num w:numId="21">
    <w:abstractNumId w:val="0"/>
  </w:num>
  <w:num w:numId="22">
    <w:abstractNumId w:val="10"/>
  </w:num>
  <w:num w:numId="23">
    <w:abstractNumId w:val="14"/>
  </w:num>
  <w:num w:numId="24">
    <w:abstractNumId w:val="22"/>
  </w:num>
  <w:num w:numId="25">
    <w:abstractNumId w:val="5"/>
  </w:num>
  <w:num w:numId="26">
    <w:abstractNumId w:val="23"/>
  </w:num>
  <w:num w:numId="27">
    <w:abstractNumId w:val="12"/>
  </w:num>
  <w:num w:numId="28">
    <w:abstractNumId w:val="11"/>
  </w:num>
  <w:num w:numId="29">
    <w:abstractNumId w:val="7"/>
  </w:num>
  <w:num w:numId="30">
    <w:abstractNumId w:val="24"/>
  </w:num>
  <w:num w:numId="31">
    <w:abstractNumId w:val="15"/>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16E2C"/>
    <w:rsid w:val="00021DDA"/>
    <w:rsid w:val="000236D3"/>
    <w:rsid w:val="0002397D"/>
    <w:rsid w:val="00030FCA"/>
    <w:rsid w:val="00032E8F"/>
    <w:rsid w:val="00035707"/>
    <w:rsid w:val="00035F4A"/>
    <w:rsid w:val="0003637A"/>
    <w:rsid w:val="00036632"/>
    <w:rsid w:val="00042F0E"/>
    <w:rsid w:val="00043326"/>
    <w:rsid w:val="00043DC9"/>
    <w:rsid w:val="00046FEB"/>
    <w:rsid w:val="00051262"/>
    <w:rsid w:val="0005144F"/>
    <w:rsid w:val="00054AFF"/>
    <w:rsid w:val="0005733D"/>
    <w:rsid w:val="000601BC"/>
    <w:rsid w:val="00063446"/>
    <w:rsid w:val="0006384A"/>
    <w:rsid w:val="00063A6C"/>
    <w:rsid w:val="00065BC9"/>
    <w:rsid w:val="00067D3F"/>
    <w:rsid w:val="00072870"/>
    <w:rsid w:val="00072F1A"/>
    <w:rsid w:val="00077E13"/>
    <w:rsid w:val="00082C4A"/>
    <w:rsid w:val="00084411"/>
    <w:rsid w:val="00094BC7"/>
    <w:rsid w:val="00095594"/>
    <w:rsid w:val="000A1955"/>
    <w:rsid w:val="000A1CE0"/>
    <w:rsid w:val="000A4CD8"/>
    <w:rsid w:val="000A659B"/>
    <w:rsid w:val="000A6B57"/>
    <w:rsid w:val="000A72DA"/>
    <w:rsid w:val="000B21B6"/>
    <w:rsid w:val="000C2726"/>
    <w:rsid w:val="000C2EEC"/>
    <w:rsid w:val="000D1997"/>
    <w:rsid w:val="000D19B1"/>
    <w:rsid w:val="000D1D10"/>
    <w:rsid w:val="000D3271"/>
    <w:rsid w:val="000D75C8"/>
    <w:rsid w:val="000E20C5"/>
    <w:rsid w:val="000E31A7"/>
    <w:rsid w:val="000F056A"/>
    <w:rsid w:val="000F5FF2"/>
    <w:rsid w:val="000F6F55"/>
    <w:rsid w:val="000F71FC"/>
    <w:rsid w:val="000F7347"/>
    <w:rsid w:val="000F7FD5"/>
    <w:rsid w:val="00101B4F"/>
    <w:rsid w:val="00101B9A"/>
    <w:rsid w:val="00102165"/>
    <w:rsid w:val="001023C0"/>
    <w:rsid w:val="0011087A"/>
    <w:rsid w:val="00115A55"/>
    <w:rsid w:val="00117645"/>
    <w:rsid w:val="001202B7"/>
    <w:rsid w:val="001213F4"/>
    <w:rsid w:val="001220C0"/>
    <w:rsid w:val="00123395"/>
    <w:rsid w:val="00124CA4"/>
    <w:rsid w:val="00127FBD"/>
    <w:rsid w:val="00131B43"/>
    <w:rsid w:val="00133591"/>
    <w:rsid w:val="00136479"/>
    <w:rsid w:val="00136719"/>
    <w:rsid w:val="00136A6E"/>
    <w:rsid w:val="00140915"/>
    <w:rsid w:val="00145A3A"/>
    <w:rsid w:val="00146997"/>
    <w:rsid w:val="001504E6"/>
    <w:rsid w:val="00152DF9"/>
    <w:rsid w:val="00153653"/>
    <w:rsid w:val="00153743"/>
    <w:rsid w:val="00153C2F"/>
    <w:rsid w:val="00157FCD"/>
    <w:rsid w:val="001607DA"/>
    <w:rsid w:val="00161527"/>
    <w:rsid w:val="00165D53"/>
    <w:rsid w:val="00167061"/>
    <w:rsid w:val="00167469"/>
    <w:rsid w:val="001676B8"/>
    <w:rsid w:val="00167D04"/>
    <w:rsid w:val="00170A87"/>
    <w:rsid w:val="001732CF"/>
    <w:rsid w:val="00175F2D"/>
    <w:rsid w:val="00176322"/>
    <w:rsid w:val="00176B5A"/>
    <w:rsid w:val="00177CDA"/>
    <w:rsid w:val="00180838"/>
    <w:rsid w:val="00181A43"/>
    <w:rsid w:val="00182050"/>
    <w:rsid w:val="00184D7C"/>
    <w:rsid w:val="00186694"/>
    <w:rsid w:val="00186F17"/>
    <w:rsid w:val="00186F7E"/>
    <w:rsid w:val="00187423"/>
    <w:rsid w:val="00190949"/>
    <w:rsid w:val="00194991"/>
    <w:rsid w:val="00197629"/>
    <w:rsid w:val="00197CB9"/>
    <w:rsid w:val="00197D4B"/>
    <w:rsid w:val="001A1EC9"/>
    <w:rsid w:val="001A349D"/>
    <w:rsid w:val="001A3743"/>
    <w:rsid w:val="001A441C"/>
    <w:rsid w:val="001A6DD6"/>
    <w:rsid w:val="001B12DF"/>
    <w:rsid w:val="001B23F4"/>
    <w:rsid w:val="001B36CF"/>
    <w:rsid w:val="001B5938"/>
    <w:rsid w:val="001B7C83"/>
    <w:rsid w:val="001C54A8"/>
    <w:rsid w:val="001C5BA6"/>
    <w:rsid w:val="001C643B"/>
    <w:rsid w:val="001D49CC"/>
    <w:rsid w:val="001D71F8"/>
    <w:rsid w:val="001F34C7"/>
    <w:rsid w:val="002006D9"/>
    <w:rsid w:val="00201259"/>
    <w:rsid w:val="00201614"/>
    <w:rsid w:val="00201B2A"/>
    <w:rsid w:val="002055CE"/>
    <w:rsid w:val="00205FDB"/>
    <w:rsid w:val="002062DA"/>
    <w:rsid w:val="00206DF9"/>
    <w:rsid w:val="002139AB"/>
    <w:rsid w:val="00217913"/>
    <w:rsid w:val="00220669"/>
    <w:rsid w:val="002266DB"/>
    <w:rsid w:val="002268FA"/>
    <w:rsid w:val="00227385"/>
    <w:rsid w:val="00232BE3"/>
    <w:rsid w:val="00234570"/>
    <w:rsid w:val="00236AAB"/>
    <w:rsid w:val="00236C2B"/>
    <w:rsid w:val="00236EFD"/>
    <w:rsid w:val="002432A7"/>
    <w:rsid w:val="00244C09"/>
    <w:rsid w:val="00250541"/>
    <w:rsid w:val="00252C0F"/>
    <w:rsid w:val="002536F1"/>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B"/>
    <w:rsid w:val="00284356"/>
    <w:rsid w:val="00286754"/>
    <w:rsid w:val="00286A92"/>
    <w:rsid w:val="002910B6"/>
    <w:rsid w:val="00292454"/>
    <w:rsid w:val="002927A1"/>
    <w:rsid w:val="00293A06"/>
    <w:rsid w:val="00294AA9"/>
    <w:rsid w:val="002A04D7"/>
    <w:rsid w:val="002A2741"/>
    <w:rsid w:val="002A5276"/>
    <w:rsid w:val="002A6D3D"/>
    <w:rsid w:val="002B0207"/>
    <w:rsid w:val="002B2A47"/>
    <w:rsid w:val="002B2B26"/>
    <w:rsid w:val="002B54EA"/>
    <w:rsid w:val="002B632C"/>
    <w:rsid w:val="002B7FFB"/>
    <w:rsid w:val="002C2C85"/>
    <w:rsid w:val="002C3076"/>
    <w:rsid w:val="002C37D2"/>
    <w:rsid w:val="002D0C22"/>
    <w:rsid w:val="002D2C78"/>
    <w:rsid w:val="002D30D3"/>
    <w:rsid w:val="002D4F8B"/>
    <w:rsid w:val="002E19A4"/>
    <w:rsid w:val="002E1DCB"/>
    <w:rsid w:val="002E2929"/>
    <w:rsid w:val="002E48B6"/>
    <w:rsid w:val="002E5461"/>
    <w:rsid w:val="002E5AB7"/>
    <w:rsid w:val="002F26F9"/>
    <w:rsid w:val="002F4DE0"/>
    <w:rsid w:val="002F5C6E"/>
    <w:rsid w:val="002F6E80"/>
    <w:rsid w:val="00302059"/>
    <w:rsid w:val="00304F19"/>
    <w:rsid w:val="00304F90"/>
    <w:rsid w:val="00305CEB"/>
    <w:rsid w:val="0030768E"/>
    <w:rsid w:val="00310551"/>
    <w:rsid w:val="00314A92"/>
    <w:rsid w:val="00314C30"/>
    <w:rsid w:val="003156A5"/>
    <w:rsid w:val="003161D4"/>
    <w:rsid w:val="003233B4"/>
    <w:rsid w:val="00325778"/>
    <w:rsid w:val="00325DCB"/>
    <w:rsid w:val="0033195C"/>
    <w:rsid w:val="00332426"/>
    <w:rsid w:val="003338C5"/>
    <w:rsid w:val="00334873"/>
    <w:rsid w:val="00335F20"/>
    <w:rsid w:val="00336B21"/>
    <w:rsid w:val="00337463"/>
    <w:rsid w:val="003407EC"/>
    <w:rsid w:val="00350427"/>
    <w:rsid w:val="00350A1B"/>
    <w:rsid w:val="00352AC8"/>
    <w:rsid w:val="0035335A"/>
    <w:rsid w:val="0035580D"/>
    <w:rsid w:val="00365C8B"/>
    <w:rsid w:val="00366AF4"/>
    <w:rsid w:val="00372514"/>
    <w:rsid w:val="00373BD6"/>
    <w:rsid w:val="00374B97"/>
    <w:rsid w:val="00374CAF"/>
    <w:rsid w:val="00377009"/>
    <w:rsid w:val="00382ADA"/>
    <w:rsid w:val="003874DB"/>
    <w:rsid w:val="00387FD2"/>
    <w:rsid w:val="003907A6"/>
    <w:rsid w:val="00391A96"/>
    <w:rsid w:val="0039333A"/>
    <w:rsid w:val="003948F7"/>
    <w:rsid w:val="00395806"/>
    <w:rsid w:val="003964CA"/>
    <w:rsid w:val="003A05D2"/>
    <w:rsid w:val="003A1E90"/>
    <w:rsid w:val="003A2351"/>
    <w:rsid w:val="003A2C00"/>
    <w:rsid w:val="003A3491"/>
    <w:rsid w:val="003B0322"/>
    <w:rsid w:val="003B0A6B"/>
    <w:rsid w:val="003B2139"/>
    <w:rsid w:val="003B678D"/>
    <w:rsid w:val="003C07A2"/>
    <w:rsid w:val="003C10C6"/>
    <w:rsid w:val="003C212C"/>
    <w:rsid w:val="003C243D"/>
    <w:rsid w:val="003C2F6C"/>
    <w:rsid w:val="003C73B7"/>
    <w:rsid w:val="003D13A6"/>
    <w:rsid w:val="003D216A"/>
    <w:rsid w:val="003D2564"/>
    <w:rsid w:val="003D29D6"/>
    <w:rsid w:val="003D2B7D"/>
    <w:rsid w:val="003D7864"/>
    <w:rsid w:val="003E05AD"/>
    <w:rsid w:val="003E429B"/>
    <w:rsid w:val="003E4850"/>
    <w:rsid w:val="003E548B"/>
    <w:rsid w:val="003E72DF"/>
    <w:rsid w:val="003E7AB0"/>
    <w:rsid w:val="003F01AD"/>
    <w:rsid w:val="003F6757"/>
    <w:rsid w:val="003F7B9B"/>
    <w:rsid w:val="00401278"/>
    <w:rsid w:val="004041C6"/>
    <w:rsid w:val="0040453D"/>
    <w:rsid w:val="00404C30"/>
    <w:rsid w:val="00411480"/>
    <w:rsid w:val="00412907"/>
    <w:rsid w:val="004159B1"/>
    <w:rsid w:val="004159D8"/>
    <w:rsid w:val="00415D06"/>
    <w:rsid w:val="00415EFE"/>
    <w:rsid w:val="004208D9"/>
    <w:rsid w:val="00421183"/>
    <w:rsid w:val="004224F5"/>
    <w:rsid w:val="00430FF7"/>
    <w:rsid w:val="0043520E"/>
    <w:rsid w:val="0044071D"/>
    <w:rsid w:val="00441066"/>
    <w:rsid w:val="00445A4E"/>
    <w:rsid w:val="00445CFE"/>
    <w:rsid w:val="00445EB3"/>
    <w:rsid w:val="00446E55"/>
    <w:rsid w:val="00451736"/>
    <w:rsid w:val="00451F0B"/>
    <w:rsid w:val="004531FA"/>
    <w:rsid w:val="004631AD"/>
    <w:rsid w:val="004631CD"/>
    <w:rsid w:val="00467019"/>
    <w:rsid w:val="0047005A"/>
    <w:rsid w:val="00470AF1"/>
    <w:rsid w:val="00471837"/>
    <w:rsid w:val="00471D28"/>
    <w:rsid w:val="004769D9"/>
    <w:rsid w:val="004811B7"/>
    <w:rsid w:val="00485CC0"/>
    <w:rsid w:val="004869D9"/>
    <w:rsid w:val="00487361"/>
    <w:rsid w:val="00490B3D"/>
    <w:rsid w:val="004B1A6E"/>
    <w:rsid w:val="004B2287"/>
    <w:rsid w:val="004B28B4"/>
    <w:rsid w:val="004B39BE"/>
    <w:rsid w:val="004B4F04"/>
    <w:rsid w:val="004B664F"/>
    <w:rsid w:val="004B6AE5"/>
    <w:rsid w:val="004B7E1C"/>
    <w:rsid w:val="004C0C30"/>
    <w:rsid w:val="004C0E9A"/>
    <w:rsid w:val="004C245F"/>
    <w:rsid w:val="004C309A"/>
    <w:rsid w:val="004C66E4"/>
    <w:rsid w:val="004C6EFE"/>
    <w:rsid w:val="004D1A96"/>
    <w:rsid w:val="004D30BF"/>
    <w:rsid w:val="004D4243"/>
    <w:rsid w:val="004D50AB"/>
    <w:rsid w:val="004E1B83"/>
    <w:rsid w:val="004E585A"/>
    <w:rsid w:val="004E66C6"/>
    <w:rsid w:val="004E7FA1"/>
    <w:rsid w:val="004F2CAF"/>
    <w:rsid w:val="004F7168"/>
    <w:rsid w:val="00502755"/>
    <w:rsid w:val="00503111"/>
    <w:rsid w:val="00507A70"/>
    <w:rsid w:val="00512949"/>
    <w:rsid w:val="005143E9"/>
    <w:rsid w:val="005176E5"/>
    <w:rsid w:val="0052128B"/>
    <w:rsid w:val="00522E88"/>
    <w:rsid w:val="00527214"/>
    <w:rsid w:val="0053101F"/>
    <w:rsid w:val="00533691"/>
    <w:rsid w:val="005342B7"/>
    <w:rsid w:val="00534C8A"/>
    <w:rsid w:val="005369A6"/>
    <w:rsid w:val="00541A5E"/>
    <w:rsid w:val="00543212"/>
    <w:rsid w:val="0054737B"/>
    <w:rsid w:val="00550137"/>
    <w:rsid w:val="00551C6C"/>
    <w:rsid w:val="00555FFF"/>
    <w:rsid w:val="00557259"/>
    <w:rsid w:val="005605F6"/>
    <w:rsid w:val="005612C6"/>
    <w:rsid w:val="00562227"/>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20F7"/>
    <w:rsid w:val="005C34DD"/>
    <w:rsid w:val="005C6E4B"/>
    <w:rsid w:val="005C7098"/>
    <w:rsid w:val="005D02F6"/>
    <w:rsid w:val="005D0946"/>
    <w:rsid w:val="005D0E73"/>
    <w:rsid w:val="005D19F1"/>
    <w:rsid w:val="005D286A"/>
    <w:rsid w:val="005D56BB"/>
    <w:rsid w:val="005D7BDB"/>
    <w:rsid w:val="005E05D6"/>
    <w:rsid w:val="005E20F6"/>
    <w:rsid w:val="005E47FC"/>
    <w:rsid w:val="005E6092"/>
    <w:rsid w:val="005E65EB"/>
    <w:rsid w:val="005F2F1A"/>
    <w:rsid w:val="005F4234"/>
    <w:rsid w:val="005F4642"/>
    <w:rsid w:val="005F4715"/>
    <w:rsid w:val="005F4B23"/>
    <w:rsid w:val="005F4BB8"/>
    <w:rsid w:val="00601CD2"/>
    <w:rsid w:val="00602D71"/>
    <w:rsid w:val="006043CB"/>
    <w:rsid w:val="00612683"/>
    <w:rsid w:val="00612E93"/>
    <w:rsid w:val="00615DFE"/>
    <w:rsid w:val="00615F6E"/>
    <w:rsid w:val="00617B50"/>
    <w:rsid w:val="00622308"/>
    <w:rsid w:val="00622FE9"/>
    <w:rsid w:val="0062417F"/>
    <w:rsid w:val="006252C0"/>
    <w:rsid w:val="00635372"/>
    <w:rsid w:val="0063576C"/>
    <w:rsid w:val="00636438"/>
    <w:rsid w:val="00643EA0"/>
    <w:rsid w:val="00644371"/>
    <w:rsid w:val="00646FC8"/>
    <w:rsid w:val="00650472"/>
    <w:rsid w:val="00651590"/>
    <w:rsid w:val="0065164D"/>
    <w:rsid w:val="00651E81"/>
    <w:rsid w:val="006576BE"/>
    <w:rsid w:val="00663114"/>
    <w:rsid w:val="00663E5F"/>
    <w:rsid w:val="00667059"/>
    <w:rsid w:val="0066772B"/>
    <w:rsid w:val="00667B01"/>
    <w:rsid w:val="00670F32"/>
    <w:rsid w:val="00672D15"/>
    <w:rsid w:val="00674251"/>
    <w:rsid w:val="00676056"/>
    <w:rsid w:val="0067632C"/>
    <w:rsid w:val="00683296"/>
    <w:rsid w:val="006864AA"/>
    <w:rsid w:val="00691E9B"/>
    <w:rsid w:val="006927AD"/>
    <w:rsid w:val="00692AB1"/>
    <w:rsid w:val="00693E5D"/>
    <w:rsid w:val="006A003A"/>
    <w:rsid w:val="006B658B"/>
    <w:rsid w:val="006C78C7"/>
    <w:rsid w:val="006D288E"/>
    <w:rsid w:val="006E54A8"/>
    <w:rsid w:val="006E7828"/>
    <w:rsid w:val="006E7BDC"/>
    <w:rsid w:val="006F0A88"/>
    <w:rsid w:val="006F16D0"/>
    <w:rsid w:val="006F3F8E"/>
    <w:rsid w:val="006F45D0"/>
    <w:rsid w:val="006F644F"/>
    <w:rsid w:val="006F6EB4"/>
    <w:rsid w:val="006F7175"/>
    <w:rsid w:val="007018B7"/>
    <w:rsid w:val="00703153"/>
    <w:rsid w:val="00703C7A"/>
    <w:rsid w:val="00704F4A"/>
    <w:rsid w:val="00713C5F"/>
    <w:rsid w:val="00715B58"/>
    <w:rsid w:val="007176C8"/>
    <w:rsid w:val="00720ABB"/>
    <w:rsid w:val="00723220"/>
    <w:rsid w:val="0072586D"/>
    <w:rsid w:val="0072623B"/>
    <w:rsid w:val="00737EEC"/>
    <w:rsid w:val="007423F3"/>
    <w:rsid w:val="007429CE"/>
    <w:rsid w:val="007449EB"/>
    <w:rsid w:val="0074673C"/>
    <w:rsid w:val="00752B4F"/>
    <w:rsid w:val="00753A51"/>
    <w:rsid w:val="00761740"/>
    <w:rsid w:val="007625A7"/>
    <w:rsid w:val="00765EC7"/>
    <w:rsid w:val="00770E76"/>
    <w:rsid w:val="007717B3"/>
    <w:rsid w:val="0077655C"/>
    <w:rsid w:val="00777834"/>
    <w:rsid w:val="00785434"/>
    <w:rsid w:val="00790473"/>
    <w:rsid w:val="00791D68"/>
    <w:rsid w:val="00792528"/>
    <w:rsid w:val="00792596"/>
    <w:rsid w:val="0079311A"/>
    <w:rsid w:val="00794A0C"/>
    <w:rsid w:val="007960C0"/>
    <w:rsid w:val="007977DA"/>
    <w:rsid w:val="007A4841"/>
    <w:rsid w:val="007A4A86"/>
    <w:rsid w:val="007A6B5B"/>
    <w:rsid w:val="007B1A24"/>
    <w:rsid w:val="007B406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705F"/>
    <w:rsid w:val="0080456A"/>
    <w:rsid w:val="00804AF9"/>
    <w:rsid w:val="00806149"/>
    <w:rsid w:val="008074A0"/>
    <w:rsid w:val="00811B55"/>
    <w:rsid w:val="008147A9"/>
    <w:rsid w:val="008147C5"/>
    <w:rsid w:val="0081536D"/>
    <w:rsid w:val="00822EC3"/>
    <w:rsid w:val="008233CF"/>
    <w:rsid w:val="008309FA"/>
    <w:rsid w:val="00831516"/>
    <w:rsid w:val="008347A7"/>
    <w:rsid w:val="0084024A"/>
    <w:rsid w:val="008408D2"/>
    <w:rsid w:val="0084103F"/>
    <w:rsid w:val="00841D6D"/>
    <w:rsid w:val="00844901"/>
    <w:rsid w:val="00846734"/>
    <w:rsid w:val="0084793A"/>
    <w:rsid w:val="00847FD3"/>
    <w:rsid w:val="00852945"/>
    <w:rsid w:val="0085525A"/>
    <w:rsid w:val="008605D4"/>
    <w:rsid w:val="00861241"/>
    <w:rsid w:val="00864CD5"/>
    <w:rsid w:val="008653B3"/>
    <w:rsid w:val="00871A66"/>
    <w:rsid w:val="00872DDB"/>
    <w:rsid w:val="00872FE7"/>
    <w:rsid w:val="00875844"/>
    <w:rsid w:val="0088069E"/>
    <w:rsid w:val="00885D7D"/>
    <w:rsid w:val="00887015"/>
    <w:rsid w:val="00887F30"/>
    <w:rsid w:val="008906A2"/>
    <w:rsid w:val="00891627"/>
    <w:rsid w:val="0089174D"/>
    <w:rsid w:val="00896075"/>
    <w:rsid w:val="008965B8"/>
    <w:rsid w:val="008A1B04"/>
    <w:rsid w:val="008A2C9D"/>
    <w:rsid w:val="008A3E89"/>
    <w:rsid w:val="008A552C"/>
    <w:rsid w:val="008A76C0"/>
    <w:rsid w:val="008B2C04"/>
    <w:rsid w:val="008B348F"/>
    <w:rsid w:val="008B3F9B"/>
    <w:rsid w:val="008B4BF7"/>
    <w:rsid w:val="008C02D8"/>
    <w:rsid w:val="008C42EC"/>
    <w:rsid w:val="008C4E20"/>
    <w:rsid w:val="008D033B"/>
    <w:rsid w:val="008D2732"/>
    <w:rsid w:val="008D5203"/>
    <w:rsid w:val="008D7B27"/>
    <w:rsid w:val="008E07D5"/>
    <w:rsid w:val="008E0A49"/>
    <w:rsid w:val="008E1164"/>
    <w:rsid w:val="008E1A54"/>
    <w:rsid w:val="008E63D6"/>
    <w:rsid w:val="008E76BB"/>
    <w:rsid w:val="008F3AE6"/>
    <w:rsid w:val="008F3E7C"/>
    <w:rsid w:val="008F3E99"/>
    <w:rsid w:val="008F5367"/>
    <w:rsid w:val="008F7C81"/>
    <w:rsid w:val="008F7E93"/>
    <w:rsid w:val="00903926"/>
    <w:rsid w:val="009044F8"/>
    <w:rsid w:val="0090480F"/>
    <w:rsid w:val="0090615C"/>
    <w:rsid w:val="00907977"/>
    <w:rsid w:val="0091043B"/>
    <w:rsid w:val="00911572"/>
    <w:rsid w:val="009118CA"/>
    <w:rsid w:val="00911D9F"/>
    <w:rsid w:val="00913473"/>
    <w:rsid w:val="0091610C"/>
    <w:rsid w:val="0091788B"/>
    <w:rsid w:val="00922FC7"/>
    <w:rsid w:val="009259A4"/>
    <w:rsid w:val="00926999"/>
    <w:rsid w:val="00932E6D"/>
    <w:rsid w:val="009332E4"/>
    <w:rsid w:val="009332FE"/>
    <w:rsid w:val="00933A75"/>
    <w:rsid w:val="00937370"/>
    <w:rsid w:val="00940EFC"/>
    <w:rsid w:val="009410CE"/>
    <w:rsid w:val="00944361"/>
    <w:rsid w:val="00944C91"/>
    <w:rsid w:val="009529DC"/>
    <w:rsid w:val="00955786"/>
    <w:rsid w:val="00956EA4"/>
    <w:rsid w:val="00957E68"/>
    <w:rsid w:val="00957E78"/>
    <w:rsid w:val="00962680"/>
    <w:rsid w:val="00962845"/>
    <w:rsid w:val="009633B2"/>
    <w:rsid w:val="00963DFE"/>
    <w:rsid w:val="0096404F"/>
    <w:rsid w:val="00964FAE"/>
    <w:rsid w:val="00967136"/>
    <w:rsid w:val="00970BE5"/>
    <w:rsid w:val="00970DD9"/>
    <w:rsid w:val="00972F3F"/>
    <w:rsid w:val="009751B3"/>
    <w:rsid w:val="0097697C"/>
    <w:rsid w:val="00977456"/>
    <w:rsid w:val="00980C84"/>
    <w:rsid w:val="00983905"/>
    <w:rsid w:val="0098422C"/>
    <w:rsid w:val="0098515E"/>
    <w:rsid w:val="0099356D"/>
    <w:rsid w:val="00993FF4"/>
    <w:rsid w:val="00994310"/>
    <w:rsid w:val="00994352"/>
    <w:rsid w:val="009A4226"/>
    <w:rsid w:val="009A55A8"/>
    <w:rsid w:val="009A5E61"/>
    <w:rsid w:val="009B2BC8"/>
    <w:rsid w:val="009B3BB4"/>
    <w:rsid w:val="009B63C1"/>
    <w:rsid w:val="009C01E7"/>
    <w:rsid w:val="009C0320"/>
    <w:rsid w:val="009C09F6"/>
    <w:rsid w:val="009C5C81"/>
    <w:rsid w:val="009C6CC8"/>
    <w:rsid w:val="009C7ADE"/>
    <w:rsid w:val="009D06EE"/>
    <w:rsid w:val="009D41BF"/>
    <w:rsid w:val="009E0DF1"/>
    <w:rsid w:val="009E2443"/>
    <w:rsid w:val="009E5CA7"/>
    <w:rsid w:val="009F0635"/>
    <w:rsid w:val="009F09DB"/>
    <w:rsid w:val="009F12C9"/>
    <w:rsid w:val="009F1519"/>
    <w:rsid w:val="009F3891"/>
    <w:rsid w:val="009F6FF8"/>
    <w:rsid w:val="009F757C"/>
    <w:rsid w:val="009F7AEE"/>
    <w:rsid w:val="00A13AFD"/>
    <w:rsid w:val="00A1425F"/>
    <w:rsid w:val="00A16092"/>
    <w:rsid w:val="00A16E38"/>
    <w:rsid w:val="00A20719"/>
    <w:rsid w:val="00A21DEB"/>
    <w:rsid w:val="00A24102"/>
    <w:rsid w:val="00A26E14"/>
    <w:rsid w:val="00A32ECA"/>
    <w:rsid w:val="00A376C5"/>
    <w:rsid w:val="00A37730"/>
    <w:rsid w:val="00A3789C"/>
    <w:rsid w:val="00A407E5"/>
    <w:rsid w:val="00A43B26"/>
    <w:rsid w:val="00A45C0D"/>
    <w:rsid w:val="00A52BBB"/>
    <w:rsid w:val="00A552B5"/>
    <w:rsid w:val="00A555A4"/>
    <w:rsid w:val="00A57E11"/>
    <w:rsid w:val="00A61994"/>
    <w:rsid w:val="00A61F60"/>
    <w:rsid w:val="00A6301C"/>
    <w:rsid w:val="00A636B2"/>
    <w:rsid w:val="00A70A92"/>
    <w:rsid w:val="00A712CD"/>
    <w:rsid w:val="00A721FE"/>
    <w:rsid w:val="00A73FE7"/>
    <w:rsid w:val="00A75097"/>
    <w:rsid w:val="00A77CEA"/>
    <w:rsid w:val="00A77E26"/>
    <w:rsid w:val="00A829A0"/>
    <w:rsid w:val="00A83D5F"/>
    <w:rsid w:val="00A8772B"/>
    <w:rsid w:val="00A90484"/>
    <w:rsid w:val="00A92179"/>
    <w:rsid w:val="00A93115"/>
    <w:rsid w:val="00AA2F7C"/>
    <w:rsid w:val="00AB158D"/>
    <w:rsid w:val="00AB17BF"/>
    <w:rsid w:val="00AB5F99"/>
    <w:rsid w:val="00AC0615"/>
    <w:rsid w:val="00AC47D0"/>
    <w:rsid w:val="00AC58A3"/>
    <w:rsid w:val="00AD1F04"/>
    <w:rsid w:val="00AD3FB7"/>
    <w:rsid w:val="00AD566F"/>
    <w:rsid w:val="00AD71C7"/>
    <w:rsid w:val="00AE414E"/>
    <w:rsid w:val="00AE4E66"/>
    <w:rsid w:val="00AE5704"/>
    <w:rsid w:val="00AF07B1"/>
    <w:rsid w:val="00AF243E"/>
    <w:rsid w:val="00AF288C"/>
    <w:rsid w:val="00AF56C0"/>
    <w:rsid w:val="00B0445C"/>
    <w:rsid w:val="00B05AA3"/>
    <w:rsid w:val="00B10B16"/>
    <w:rsid w:val="00B131CD"/>
    <w:rsid w:val="00B13451"/>
    <w:rsid w:val="00B1558D"/>
    <w:rsid w:val="00B2301F"/>
    <w:rsid w:val="00B27513"/>
    <w:rsid w:val="00B27C40"/>
    <w:rsid w:val="00B3020B"/>
    <w:rsid w:val="00B32334"/>
    <w:rsid w:val="00B33445"/>
    <w:rsid w:val="00B36F63"/>
    <w:rsid w:val="00B43373"/>
    <w:rsid w:val="00B435BA"/>
    <w:rsid w:val="00B44573"/>
    <w:rsid w:val="00B44970"/>
    <w:rsid w:val="00B454F7"/>
    <w:rsid w:val="00B46912"/>
    <w:rsid w:val="00B50B09"/>
    <w:rsid w:val="00B52798"/>
    <w:rsid w:val="00B54358"/>
    <w:rsid w:val="00B57652"/>
    <w:rsid w:val="00B60814"/>
    <w:rsid w:val="00B6501F"/>
    <w:rsid w:val="00B65C79"/>
    <w:rsid w:val="00B67780"/>
    <w:rsid w:val="00B67C55"/>
    <w:rsid w:val="00B74F07"/>
    <w:rsid w:val="00B75545"/>
    <w:rsid w:val="00B75A86"/>
    <w:rsid w:val="00B82754"/>
    <w:rsid w:val="00B8408A"/>
    <w:rsid w:val="00B84D50"/>
    <w:rsid w:val="00B94998"/>
    <w:rsid w:val="00B95447"/>
    <w:rsid w:val="00B972BF"/>
    <w:rsid w:val="00BA0CDF"/>
    <w:rsid w:val="00BA2ED3"/>
    <w:rsid w:val="00BA3020"/>
    <w:rsid w:val="00BA3D55"/>
    <w:rsid w:val="00BA4776"/>
    <w:rsid w:val="00BA4EF3"/>
    <w:rsid w:val="00BB003A"/>
    <w:rsid w:val="00BB2F34"/>
    <w:rsid w:val="00BB3057"/>
    <w:rsid w:val="00BB3B4B"/>
    <w:rsid w:val="00BB4FA1"/>
    <w:rsid w:val="00BB715E"/>
    <w:rsid w:val="00BC193C"/>
    <w:rsid w:val="00BC3800"/>
    <w:rsid w:val="00BC67EA"/>
    <w:rsid w:val="00BD2E30"/>
    <w:rsid w:val="00BD336A"/>
    <w:rsid w:val="00BD572C"/>
    <w:rsid w:val="00BD7F80"/>
    <w:rsid w:val="00BE23CE"/>
    <w:rsid w:val="00BE27C3"/>
    <w:rsid w:val="00BF124A"/>
    <w:rsid w:val="00BF221E"/>
    <w:rsid w:val="00BF6990"/>
    <w:rsid w:val="00C0140D"/>
    <w:rsid w:val="00C02948"/>
    <w:rsid w:val="00C03B5A"/>
    <w:rsid w:val="00C05332"/>
    <w:rsid w:val="00C070A0"/>
    <w:rsid w:val="00C104D9"/>
    <w:rsid w:val="00C12AA1"/>
    <w:rsid w:val="00C12CA0"/>
    <w:rsid w:val="00C1375D"/>
    <w:rsid w:val="00C1656E"/>
    <w:rsid w:val="00C16CD7"/>
    <w:rsid w:val="00C177DC"/>
    <w:rsid w:val="00C21DD7"/>
    <w:rsid w:val="00C237AF"/>
    <w:rsid w:val="00C24B49"/>
    <w:rsid w:val="00C253D2"/>
    <w:rsid w:val="00C26310"/>
    <w:rsid w:val="00C30B8F"/>
    <w:rsid w:val="00C33408"/>
    <w:rsid w:val="00C37865"/>
    <w:rsid w:val="00C40A26"/>
    <w:rsid w:val="00C4185C"/>
    <w:rsid w:val="00C42823"/>
    <w:rsid w:val="00C44745"/>
    <w:rsid w:val="00C44954"/>
    <w:rsid w:val="00C53334"/>
    <w:rsid w:val="00C53752"/>
    <w:rsid w:val="00C5514A"/>
    <w:rsid w:val="00C56ADB"/>
    <w:rsid w:val="00C60123"/>
    <w:rsid w:val="00C624D6"/>
    <w:rsid w:val="00C63CA5"/>
    <w:rsid w:val="00C66896"/>
    <w:rsid w:val="00C678C5"/>
    <w:rsid w:val="00C704A7"/>
    <w:rsid w:val="00C7228D"/>
    <w:rsid w:val="00C77AD1"/>
    <w:rsid w:val="00C84E50"/>
    <w:rsid w:val="00C94568"/>
    <w:rsid w:val="00CA3583"/>
    <w:rsid w:val="00CA4FC9"/>
    <w:rsid w:val="00CA59C2"/>
    <w:rsid w:val="00CA69D3"/>
    <w:rsid w:val="00CA7F3E"/>
    <w:rsid w:val="00CB0E0F"/>
    <w:rsid w:val="00CB215B"/>
    <w:rsid w:val="00CB3465"/>
    <w:rsid w:val="00CB61FC"/>
    <w:rsid w:val="00CB652A"/>
    <w:rsid w:val="00CB74C3"/>
    <w:rsid w:val="00CC05F5"/>
    <w:rsid w:val="00CC1BB4"/>
    <w:rsid w:val="00CC23B8"/>
    <w:rsid w:val="00CC3949"/>
    <w:rsid w:val="00CD1BC2"/>
    <w:rsid w:val="00CD3BA3"/>
    <w:rsid w:val="00CD517B"/>
    <w:rsid w:val="00CD611F"/>
    <w:rsid w:val="00CD6390"/>
    <w:rsid w:val="00CD6403"/>
    <w:rsid w:val="00CE0294"/>
    <w:rsid w:val="00CE39EC"/>
    <w:rsid w:val="00CE6F5E"/>
    <w:rsid w:val="00CF0A57"/>
    <w:rsid w:val="00CF13E9"/>
    <w:rsid w:val="00CF20F2"/>
    <w:rsid w:val="00CF2ED0"/>
    <w:rsid w:val="00CF647E"/>
    <w:rsid w:val="00D00DBE"/>
    <w:rsid w:val="00D03BD6"/>
    <w:rsid w:val="00D06CEB"/>
    <w:rsid w:val="00D079BE"/>
    <w:rsid w:val="00D16EBC"/>
    <w:rsid w:val="00D26908"/>
    <w:rsid w:val="00D43655"/>
    <w:rsid w:val="00D45CFB"/>
    <w:rsid w:val="00D46EE7"/>
    <w:rsid w:val="00D46FAD"/>
    <w:rsid w:val="00D500C1"/>
    <w:rsid w:val="00D510D5"/>
    <w:rsid w:val="00D54B2F"/>
    <w:rsid w:val="00D6395E"/>
    <w:rsid w:val="00D63EB8"/>
    <w:rsid w:val="00D6521D"/>
    <w:rsid w:val="00D668EA"/>
    <w:rsid w:val="00D73C62"/>
    <w:rsid w:val="00D741C1"/>
    <w:rsid w:val="00D74FF2"/>
    <w:rsid w:val="00D75D68"/>
    <w:rsid w:val="00D80ED0"/>
    <w:rsid w:val="00D82361"/>
    <w:rsid w:val="00D82517"/>
    <w:rsid w:val="00D82F6D"/>
    <w:rsid w:val="00D83655"/>
    <w:rsid w:val="00D83D2E"/>
    <w:rsid w:val="00D84042"/>
    <w:rsid w:val="00D913AE"/>
    <w:rsid w:val="00D917B4"/>
    <w:rsid w:val="00D956EC"/>
    <w:rsid w:val="00D962AD"/>
    <w:rsid w:val="00D97B65"/>
    <w:rsid w:val="00DA0D5E"/>
    <w:rsid w:val="00DA3253"/>
    <w:rsid w:val="00DA3E4F"/>
    <w:rsid w:val="00DB0C21"/>
    <w:rsid w:val="00DB16FB"/>
    <w:rsid w:val="00DB3617"/>
    <w:rsid w:val="00DB4E18"/>
    <w:rsid w:val="00DB5874"/>
    <w:rsid w:val="00DB6976"/>
    <w:rsid w:val="00DB6E86"/>
    <w:rsid w:val="00DC3EBD"/>
    <w:rsid w:val="00DC5DCE"/>
    <w:rsid w:val="00DC6212"/>
    <w:rsid w:val="00DC656A"/>
    <w:rsid w:val="00DD11C9"/>
    <w:rsid w:val="00DD137E"/>
    <w:rsid w:val="00DD2392"/>
    <w:rsid w:val="00DD2D2C"/>
    <w:rsid w:val="00DD35C4"/>
    <w:rsid w:val="00DD3C24"/>
    <w:rsid w:val="00DD3CD3"/>
    <w:rsid w:val="00DD7070"/>
    <w:rsid w:val="00DE1FF8"/>
    <w:rsid w:val="00DF3600"/>
    <w:rsid w:val="00DF4D50"/>
    <w:rsid w:val="00DF68D9"/>
    <w:rsid w:val="00E00209"/>
    <w:rsid w:val="00E01A41"/>
    <w:rsid w:val="00E0372F"/>
    <w:rsid w:val="00E112D9"/>
    <w:rsid w:val="00E11E1C"/>
    <w:rsid w:val="00E131E3"/>
    <w:rsid w:val="00E155F8"/>
    <w:rsid w:val="00E2120A"/>
    <w:rsid w:val="00E21C75"/>
    <w:rsid w:val="00E21DAC"/>
    <w:rsid w:val="00E23664"/>
    <w:rsid w:val="00E316B2"/>
    <w:rsid w:val="00E33C2C"/>
    <w:rsid w:val="00E37870"/>
    <w:rsid w:val="00E42D73"/>
    <w:rsid w:val="00E455D3"/>
    <w:rsid w:val="00E5011C"/>
    <w:rsid w:val="00E50BA1"/>
    <w:rsid w:val="00E51E55"/>
    <w:rsid w:val="00E52419"/>
    <w:rsid w:val="00E53044"/>
    <w:rsid w:val="00E53E58"/>
    <w:rsid w:val="00E551E1"/>
    <w:rsid w:val="00E55F48"/>
    <w:rsid w:val="00E57F08"/>
    <w:rsid w:val="00E63B3B"/>
    <w:rsid w:val="00E6420D"/>
    <w:rsid w:val="00E64D66"/>
    <w:rsid w:val="00E718BD"/>
    <w:rsid w:val="00E753B1"/>
    <w:rsid w:val="00E75414"/>
    <w:rsid w:val="00E774C0"/>
    <w:rsid w:val="00E86488"/>
    <w:rsid w:val="00E867E6"/>
    <w:rsid w:val="00E9071E"/>
    <w:rsid w:val="00E950FC"/>
    <w:rsid w:val="00E97560"/>
    <w:rsid w:val="00E97B3C"/>
    <w:rsid w:val="00EA3366"/>
    <w:rsid w:val="00EA3A95"/>
    <w:rsid w:val="00EA50CE"/>
    <w:rsid w:val="00EC299E"/>
    <w:rsid w:val="00EC4CB0"/>
    <w:rsid w:val="00ED10FD"/>
    <w:rsid w:val="00ED2281"/>
    <w:rsid w:val="00ED3CD0"/>
    <w:rsid w:val="00ED44A1"/>
    <w:rsid w:val="00ED64AB"/>
    <w:rsid w:val="00EE0582"/>
    <w:rsid w:val="00EE0F82"/>
    <w:rsid w:val="00EE237B"/>
    <w:rsid w:val="00EE4B77"/>
    <w:rsid w:val="00EE5199"/>
    <w:rsid w:val="00EE7446"/>
    <w:rsid w:val="00EF41A7"/>
    <w:rsid w:val="00EF73AD"/>
    <w:rsid w:val="00F02763"/>
    <w:rsid w:val="00F05A41"/>
    <w:rsid w:val="00F05C54"/>
    <w:rsid w:val="00F060DA"/>
    <w:rsid w:val="00F10955"/>
    <w:rsid w:val="00F15282"/>
    <w:rsid w:val="00F17BE7"/>
    <w:rsid w:val="00F235E1"/>
    <w:rsid w:val="00F244C0"/>
    <w:rsid w:val="00F2677E"/>
    <w:rsid w:val="00F32C1E"/>
    <w:rsid w:val="00F33FF0"/>
    <w:rsid w:val="00F3597D"/>
    <w:rsid w:val="00F37AFA"/>
    <w:rsid w:val="00F421B7"/>
    <w:rsid w:val="00F43AAD"/>
    <w:rsid w:val="00F441AB"/>
    <w:rsid w:val="00F510B8"/>
    <w:rsid w:val="00F5264D"/>
    <w:rsid w:val="00F65047"/>
    <w:rsid w:val="00F65571"/>
    <w:rsid w:val="00F65F8F"/>
    <w:rsid w:val="00F67902"/>
    <w:rsid w:val="00F72EBE"/>
    <w:rsid w:val="00F92321"/>
    <w:rsid w:val="00F974C4"/>
    <w:rsid w:val="00F977C6"/>
    <w:rsid w:val="00F97A90"/>
    <w:rsid w:val="00FA0675"/>
    <w:rsid w:val="00FA1E2A"/>
    <w:rsid w:val="00FA44D0"/>
    <w:rsid w:val="00FA48BE"/>
    <w:rsid w:val="00FA5C51"/>
    <w:rsid w:val="00FA73C7"/>
    <w:rsid w:val="00FB2035"/>
    <w:rsid w:val="00FB3C82"/>
    <w:rsid w:val="00FB741E"/>
    <w:rsid w:val="00FC4D64"/>
    <w:rsid w:val="00FC5804"/>
    <w:rsid w:val="00FD044F"/>
    <w:rsid w:val="00FD2037"/>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70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3FCA-57A8-4656-A58C-102F743B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2199</Words>
  <Characters>12537</Characters>
  <Application>Microsoft Office Word</Application>
  <DocSecurity>0</DocSecurity>
  <Lines>104</Lines>
  <Paragraphs>29</Paragraphs>
  <ScaleCrop>false</ScaleCrop>
  <Company>Huawei Technologies Co.,Ltd.</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6</cp:revision>
  <dcterms:created xsi:type="dcterms:W3CDTF">2023-11-13T18:26:00Z</dcterms:created>
  <dcterms:modified xsi:type="dcterms:W3CDTF">2023-11-14T03:48:00Z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(3)WyV1gZlB2LeZ3v1ezWIM4XRbhkwq+RksHVABkaAbikt50nInP87AN0ATgtojFwuuzhoNKKOV
yRRKBJhlkSt9ZUzc9iTzrpnvGx5fboaXfRcYxBX+L4QEqC9a2XD2RNv3RIrajiU8VukbBRrv
7bMwojDWDqogKjx08DTJWOXXMmhf8qMUoCDABLFte0Ngr6k9pM0kKs3KctMEm5Y/dIMcrYO1
SNm1cPs39yae46bSFT</vt:lpwstr>
  </property>
  <property fmtid="{D5CDD505-2E9C-101B-9397-08002B2CF9AE}" pid="3" name="_2015_ms_pID_7253431">
    <vt:lpwstr>z1G19vMk31RQ1Y2QxYaDHu0t6Q++Ae0oZo0dylKGVjVClDwXHQUfRS
P1alXR0vc3lceMr/y1cIkno/4OSFuZJYAr5zpuA6dBjeo5Bzd71Kv620CLoWVMmkpE13E4jA
qUDyYxrD8SlFO8/UleG2xRFAGQB0vTcO052CNg9CbFpwN2NnNtYy/MT1klhTjgthXLjl3lSL
XXgICnMTJoYImYoIq+/6N/tKldbk7/24I0ns</vt:lpwstr>
  </property>
  <property fmtid="{D5CDD505-2E9C-101B-9397-08002B2CF9AE}" pid="4" name="_2015_ms_pID_7253432">
    <vt:lpwstr>7g==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1699920553</vt:lpwstr>
  </property>
</Properties>
</file>