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AD071B"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5"/>
        <w:gridCol w:w="1890"/>
        <w:gridCol w:w="1710"/>
        <w:gridCol w:w="1800"/>
        <w:gridCol w:w="2201"/>
      </w:tblGrid>
      <w:tr w:rsidR="00CA09B2" w14:paraId="1C447068" w14:textId="77777777" w:rsidTr="005A37D7">
        <w:trPr>
          <w:trHeight w:val="485"/>
          <w:jc w:val="center"/>
        </w:trPr>
        <w:tc>
          <w:tcPr>
            <w:tcW w:w="9576" w:type="dxa"/>
            <w:gridSpan w:val="5"/>
            <w:vAlign w:val="center"/>
          </w:tcPr>
          <w:p w14:paraId="03F655C1" w14:textId="334C38D6" w:rsidR="00CA09B2" w:rsidRDefault="00423A12">
            <w:pPr>
              <w:pStyle w:val="T2"/>
            </w:pPr>
            <w:r w:rsidRPr="00423A12">
              <w:t xml:space="preserve">Resolution for </w:t>
            </w:r>
            <w:r w:rsidR="003C3871">
              <w:t xml:space="preserve">Misc. </w:t>
            </w:r>
            <w:r w:rsidRPr="00423A12">
              <w:t>CID</w:t>
            </w:r>
            <w:r w:rsidR="003C3871">
              <w:t>s</w:t>
            </w:r>
          </w:p>
        </w:tc>
      </w:tr>
      <w:tr w:rsidR="00CA09B2" w14:paraId="72CCA60C" w14:textId="77777777" w:rsidTr="005A37D7">
        <w:trPr>
          <w:trHeight w:val="359"/>
          <w:jc w:val="center"/>
        </w:trPr>
        <w:tc>
          <w:tcPr>
            <w:tcW w:w="9576" w:type="dxa"/>
            <w:gridSpan w:val="5"/>
            <w:vAlign w:val="center"/>
          </w:tcPr>
          <w:p w14:paraId="08990E77" w14:textId="224E6E10" w:rsidR="00CA09B2" w:rsidRDefault="00CA09B2">
            <w:pPr>
              <w:pStyle w:val="T2"/>
              <w:ind w:left="0"/>
              <w:rPr>
                <w:sz w:val="20"/>
              </w:rPr>
            </w:pPr>
            <w:r>
              <w:rPr>
                <w:sz w:val="20"/>
              </w:rPr>
              <w:t>Date:</w:t>
            </w:r>
            <w:r>
              <w:rPr>
                <w:b w:val="0"/>
                <w:sz w:val="20"/>
              </w:rPr>
              <w:t xml:space="preserve">  </w:t>
            </w:r>
            <w:r w:rsidR="00D317CF">
              <w:rPr>
                <w:b w:val="0"/>
                <w:sz w:val="20"/>
              </w:rPr>
              <w:t>202</w:t>
            </w:r>
            <w:r w:rsidR="00E147F2">
              <w:rPr>
                <w:b w:val="0"/>
                <w:sz w:val="20"/>
              </w:rPr>
              <w:t>3</w:t>
            </w:r>
            <w:r>
              <w:rPr>
                <w:b w:val="0"/>
                <w:sz w:val="20"/>
              </w:rPr>
              <w:t>-</w:t>
            </w:r>
            <w:r w:rsidR="007115DA">
              <w:rPr>
                <w:b w:val="0"/>
                <w:sz w:val="20"/>
              </w:rPr>
              <w:t>11</w:t>
            </w:r>
            <w:r>
              <w:rPr>
                <w:b w:val="0"/>
                <w:sz w:val="20"/>
              </w:rPr>
              <w:t>-</w:t>
            </w:r>
            <w:r w:rsidR="007115DA">
              <w:rPr>
                <w:b w:val="0"/>
                <w:sz w:val="20"/>
              </w:rPr>
              <w:t>01</w:t>
            </w:r>
          </w:p>
        </w:tc>
      </w:tr>
      <w:tr w:rsidR="00CA09B2" w14:paraId="32A85346" w14:textId="77777777" w:rsidTr="005A37D7">
        <w:trPr>
          <w:cantSplit/>
          <w:jc w:val="center"/>
        </w:trPr>
        <w:tc>
          <w:tcPr>
            <w:tcW w:w="9576" w:type="dxa"/>
            <w:gridSpan w:val="5"/>
            <w:vAlign w:val="center"/>
          </w:tcPr>
          <w:p w14:paraId="300B0AC1" w14:textId="77777777" w:rsidR="00CA09B2" w:rsidRDefault="00CA09B2">
            <w:pPr>
              <w:pStyle w:val="T2"/>
              <w:spacing w:after="0"/>
              <w:ind w:left="0" w:right="0"/>
              <w:jc w:val="left"/>
              <w:rPr>
                <w:sz w:val="20"/>
              </w:rPr>
            </w:pPr>
            <w:r>
              <w:rPr>
                <w:sz w:val="20"/>
              </w:rPr>
              <w:t>Author(s):</w:t>
            </w:r>
          </w:p>
        </w:tc>
      </w:tr>
      <w:tr w:rsidR="00CA09B2" w14:paraId="356C94B9" w14:textId="77777777" w:rsidTr="00D317CF">
        <w:trPr>
          <w:jc w:val="center"/>
        </w:trPr>
        <w:tc>
          <w:tcPr>
            <w:tcW w:w="1975" w:type="dxa"/>
            <w:vAlign w:val="center"/>
          </w:tcPr>
          <w:p w14:paraId="7E8F7101" w14:textId="77777777" w:rsidR="00CA09B2" w:rsidRDefault="00CA09B2">
            <w:pPr>
              <w:pStyle w:val="T2"/>
              <w:spacing w:after="0"/>
              <w:ind w:left="0" w:right="0"/>
              <w:jc w:val="left"/>
              <w:rPr>
                <w:sz w:val="20"/>
              </w:rPr>
            </w:pPr>
            <w:r>
              <w:rPr>
                <w:sz w:val="20"/>
              </w:rPr>
              <w:t>Name</w:t>
            </w:r>
          </w:p>
        </w:tc>
        <w:tc>
          <w:tcPr>
            <w:tcW w:w="1890" w:type="dxa"/>
            <w:vAlign w:val="center"/>
          </w:tcPr>
          <w:p w14:paraId="5FEF25A1" w14:textId="77777777" w:rsidR="00CA09B2" w:rsidRDefault="0062440B">
            <w:pPr>
              <w:pStyle w:val="T2"/>
              <w:spacing w:after="0"/>
              <w:ind w:left="0" w:right="0"/>
              <w:jc w:val="left"/>
              <w:rPr>
                <w:sz w:val="20"/>
              </w:rPr>
            </w:pPr>
            <w:r>
              <w:rPr>
                <w:sz w:val="20"/>
              </w:rPr>
              <w:t>Affiliation</w:t>
            </w:r>
          </w:p>
        </w:tc>
        <w:tc>
          <w:tcPr>
            <w:tcW w:w="1710" w:type="dxa"/>
            <w:vAlign w:val="center"/>
          </w:tcPr>
          <w:p w14:paraId="74836B79" w14:textId="77777777" w:rsidR="00CA09B2" w:rsidRDefault="00CA09B2">
            <w:pPr>
              <w:pStyle w:val="T2"/>
              <w:spacing w:after="0"/>
              <w:ind w:left="0" w:right="0"/>
              <w:jc w:val="left"/>
              <w:rPr>
                <w:sz w:val="20"/>
              </w:rPr>
            </w:pPr>
            <w:r>
              <w:rPr>
                <w:sz w:val="20"/>
              </w:rPr>
              <w:t>Address</w:t>
            </w:r>
          </w:p>
        </w:tc>
        <w:tc>
          <w:tcPr>
            <w:tcW w:w="1800" w:type="dxa"/>
            <w:vAlign w:val="center"/>
          </w:tcPr>
          <w:p w14:paraId="70BF06ED" w14:textId="77777777" w:rsidR="00CA09B2" w:rsidRDefault="00CA09B2">
            <w:pPr>
              <w:pStyle w:val="T2"/>
              <w:spacing w:after="0"/>
              <w:ind w:left="0" w:right="0"/>
              <w:jc w:val="left"/>
              <w:rPr>
                <w:sz w:val="20"/>
              </w:rPr>
            </w:pPr>
            <w:r>
              <w:rPr>
                <w:sz w:val="20"/>
              </w:rPr>
              <w:t>Phone</w:t>
            </w:r>
          </w:p>
        </w:tc>
        <w:tc>
          <w:tcPr>
            <w:tcW w:w="2201" w:type="dxa"/>
            <w:vAlign w:val="center"/>
          </w:tcPr>
          <w:p w14:paraId="6B79A99B" w14:textId="77777777" w:rsidR="00CA09B2" w:rsidRDefault="00CA09B2">
            <w:pPr>
              <w:pStyle w:val="T2"/>
              <w:spacing w:after="0"/>
              <w:ind w:left="0" w:right="0"/>
              <w:jc w:val="left"/>
              <w:rPr>
                <w:sz w:val="20"/>
              </w:rPr>
            </w:pPr>
            <w:r>
              <w:rPr>
                <w:sz w:val="20"/>
              </w:rPr>
              <w:t>email</w:t>
            </w:r>
          </w:p>
        </w:tc>
      </w:tr>
      <w:tr w:rsidR="00E52A97" w14:paraId="74D238B3" w14:textId="77777777" w:rsidTr="00D317CF">
        <w:trPr>
          <w:jc w:val="center"/>
        </w:trPr>
        <w:tc>
          <w:tcPr>
            <w:tcW w:w="1975" w:type="dxa"/>
            <w:vAlign w:val="center"/>
          </w:tcPr>
          <w:p w14:paraId="219248F6" w14:textId="453F5E9C" w:rsidR="00E52A97" w:rsidRPr="00A32747" w:rsidRDefault="007115DA" w:rsidP="00E52A97">
            <w:pPr>
              <w:pStyle w:val="T2"/>
              <w:spacing w:after="0"/>
              <w:ind w:left="0" w:right="0"/>
              <w:rPr>
                <w:b w:val="0"/>
                <w:sz w:val="18"/>
                <w:szCs w:val="18"/>
              </w:rPr>
            </w:pPr>
            <w:r>
              <w:rPr>
                <w:b w:val="0"/>
                <w:sz w:val="18"/>
                <w:szCs w:val="18"/>
              </w:rPr>
              <w:t>George Cherian</w:t>
            </w:r>
          </w:p>
        </w:tc>
        <w:tc>
          <w:tcPr>
            <w:tcW w:w="1890" w:type="dxa"/>
            <w:vMerge w:val="restart"/>
            <w:vAlign w:val="center"/>
          </w:tcPr>
          <w:p w14:paraId="0405D159" w14:textId="68F29915" w:rsidR="00E52A97" w:rsidRPr="00A32747" w:rsidRDefault="00E52A97" w:rsidP="00E52A97">
            <w:pPr>
              <w:pStyle w:val="T2"/>
              <w:spacing w:after="0"/>
              <w:ind w:left="0" w:right="0"/>
              <w:rPr>
                <w:b w:val="0"/>
                <w:sz w:val="18"/>
                <w:szCs w:val="18"/>
              </w:rPr>
            </w:pPr>
            <w:r w:rsidRPr="00A32747">
              <w:rPr>
                <w:b w:val="0"/>
                <w:sz w:val="18"/>
                <w:szCs w:val="18"/>
              </w:rPr>
              <w:t>Qualcomm Inc</w:t>
            </w:r>
          </w:p>
        </w:tc>
        <w:tc>
          <w:tcPr>
            <w:tcW w:w="1710" w:type="dxa"/>
            <w:vAlign w:val="center"/>
          </w:tcPr>
          <w:p w14:paraId="6E3CFDD9" w14:textId="77777777" w:rsidR="00E52A97" w:rsidRDefault="00E52A97" w:rsidP="00E52A97">
            <w:pPr>
              <w:pStyle w:val="T2"/>
              <w:spacing w:after="0"/>
              <w:ind w:left="0" w:right="0"/>
              <w:rPr>
                <w:b w:val="0"/>
                <w:sz w:val="20"/>
              </w:rPr>
            </w:pPr>
          </w:p>
        </w:tc>
        <w:tc>
          <w:tcPr>
            <w:tcW w:w="1800" w:type="dxa"/>
            <w:vAlign w:val="center"/>
          </w:tcPr>
          <w:p w14:paraId="34E368B7" w14:textId="77777777" w:rsidR="00E52A97" w:rsidRDefault="00E52A97" w:rsidP="00E52A97">
            <w:pPr>
              <w:pStyle w:val="T2"/>
              <w:spacing w:after="0"/>
              <w:ind w:left="0" w:right="0"/>
              <w:rPr>
                <w:b w:val="0"/>
                <w:sz w:val="20"/>
              </w:rPr>
            </w:pPr>
          </w:p>
        </w:tc>
        <w:tc>
          <w:tcPr>
            <w:tcW w:w="2201" w:type="dxa"/>
            <w:vAlign w:val="center"/>
          </w:tcPr>
          <w:p w14:paraId="13350A20" w14:textId="2DD8B3FA" w:rsidR="00E52A97" w:rsidRDefault="006E36C4" w:rsidP="00E52A97">
            <w:pPr>
              <w:pStyle w:val="T2"/>
              <w:spacing w:after="0"/>
              <w:ind w:left="0" w:right="0"/>
              <w:rPr>
                <w:b w:val="0"/>
                <w:sz w:val="16"/>
              </w:rPr>
            </w:pPr>
            <w:hyperlink r:id="rId8" w:history="1">
              <w:r w:rsidR="007115DA" w:rsidRPr="003E62F8">
                <w:rPr>
                  <w:rStyle w:val="Hyperlink"/>
                  <w:b w:val="0"/>
                  <w:sz w:val="16"/>
                </w:rPr>
                <w:t>gcherian@qti.qualcomm.com</w:t>
              </w:r>
            </w:hyperlink>
          </w:p>
        </w:tc>
      </w:tr>
      <w:tr w:rsidR="00E52A97" w14:paraId="32E8ABCF" w14:textId="77777777" w:rsidTr="00D317CF">
        <w:trPr>
          <w:jc w:val="center"/>
        </w:trPr>
        <w:tc>
          <w:tcPr>
            <w:tcW w:w="1975" w:type="dxa"/>
            <w:vAlign w:val="center"/>
          </w:tcPr>
          <w:p w14:paraId="3FD62B61" w14:textId="6C919093" w:rsidR="00E52A97" w:rsidRPr="00A32747" w:rsidRDefault="00E52A97" w:rsidP="00E52A97">
            <w:pPr>
              <w:pStyle w:val="T2"/>
              <w:spacing w:after="0"/>
              <w:ind w:left="0" w:right="0"/>
              <w:rPr>
                <w:b w:val="0"/>
                <w:sz w:val="18"/>
                <w:szCs w:val="18"/>
              </w:rPr>
            </w:pPr>
            <w:r w:rsidRPr="00962476">
              <w:rPr>
                <w:b w:val="0"/>
                <w:sz w:val="18"/>
                <w:szCs w:val="18"/>
              </w:rPr>
              <w:t>Alfred Asterjadhi</w:t>
            </w:r>
          </w:p>
        </w:tc>
        <w:tc>
          <w:tcPr>
            <w:tcW w:w="1890" w:type="dxa"/>
            <w:vMerge/>
            <w:vAlign w:val="center"/>
          </w:tcPr>
          <w:p w14:paraId="164B07ED" w14:textId="7C6BE5B0" w:rsidR="00E52A97" w:rsidRDefault="00E52A97" w:rsidP="00E52A97">
            <w:pPr>
              <w:pStyle w:val="T2"/>
              <w:spacing w:after="0"/>
              <w:ind w:left="0" w:right="0"/>
              <w:rPr>
                <w:b w:val="0"/>
                <w:sz w:val="20"/>
              </w:rPr>
            </w:pPr>
          </w:p>
        </w:tc>
        <w:tc>
          <w:tcPr>
            <w:tcW w:w="1710" w:type="dxa"/>
            <w:vAlign w:val="center"/>
          </w:tcPr>
          <w:p w14:paraId="577BC0D9" w14:textId="77777777" w:rsidR="00E52A97" w:rsidRDefault="00E52A97" w:rsidP="00E52A97">
            <w:pPr>
              <w:pStyle w:val="T2"/>
              <w:spacing w:after="0"/>
              <w:ind w:left="0" w:right="0"/>
              <w:rPr>
                <w:b w:val="0"/>
                <w:sz w:val="20"/>
              </w:rPr>
            </w:pPr>
          </w:p>
        </w:tc>
        <w:tc>
          <w:tcPr>
            <w:tcW w:w="1800" w:type="dxa"/>
            <w:vAlign w:val="center"/>
          </w:tcPr>
          <w:p w14:paraId="41A2360D" w14:textId="77777777" w:rsidR="00E52A97" w:rsidRDefault="00E52A97" w:rsidP="00E52A97">
            <w:pPr>
              <w:pStyle w:val="T2"/>
              <w:spacing w:after="0"/>
              <w:ind w:left="0" w:right="0"/>
              <w:rPr>
                <w:b w:val="0"/>
                <w:sz w:val="20"/>
              </w:rPr>
            </w:pPr>
          </w:p>
        </w:tc>
        <w:tc>
          <w:tcPr>
            <w:tcW w:w="2201" w:type="dxa"/>
            <w:vAlign w:val="center"/>
          </w:tcPr>
          <w:p w14:paraId="070055CF" w14:textId="4B54BBE6" w:rsidR="00E52A97" w:rsidRDefault="00E52A97" w:rsidP="00E52A97">
            <w:pPr>
              <w:pStyle w:val="T2"/>
              <w:spacing w:after="0"/>
              <w:ind w:left="0" w:right="0"/>
              <w:rPr>
                <w:b w:val="0"/>
                <w:sz w:val="16"/>
              </w:rPr>
            </w:pPr>
          </w:p>
        </w:tc>
      </w:tr>
      <w:tr w:rsidR="00E52A97" w14:paraId="42A5FB75" w14:textId="77777777" w:rsidTr="00D317CF">
        <w:trPr>
          <w:jc w:val="center"/>
        </w:trPr>
        <w:tc>
          <w:tcPr>
            <w:tcW w:w="1975" w:type="dxa"/>
            <w:vAlign w:val="center"/>
          </w:tcPr>
          <w:p w14:paraId="07510902" w14:textId="59F6CFDF" w:rsidR="00E52A97" w:rsidRPr="00A32747" w:rsidRDefault="00E52A97" w:rsidP="00E52A97">
            <w:pPr>
              <w:pStyle w:val="T2"/>
              <w:spacing w:after="0"/>
              <w:ind w:left="0" w:right="0"/>
              <w:rPr>
                <w:b w:val="0"/>
                <w:sz w:val="18"/>
                <w:szCs w:val="18"/>
              </w:rPr>
            </w:pPr>
            <w:r>
              <w:rPr>
                <w:b w:val="0"/>
                <w:sz w:val="18"/>
                <w:szCs w:val="18"/>
              </w:rPr>
              <w:t>Abhishek Patil</w:t>
            </w:r>
            <w:r w:rsidRPr="00962476">
              <w:rPr>
                <w:b w:val="0"/>
                <w:sz w:val="18"/>
                <w:szCs w:val="18"/>
              </w:rPr>
              <w:t xml:space="preserve"> </w:t>
            </w:r>
          </w:p>
        </w:tc>
        <w:tc>
          <w:tcPr>
            <w:tcW w:w="1890" w:type="dxa"/>
            <w:vMerge/>
            <w:vAlign w:val="center"/>
          </w:tcPr>
          <w:p w14:paraId="4AD34ABF" w14:textId="77777777" w:rsidR="00E52A97" w:rsidRDefault="00E52A97" w:rsidP="00E52A97">
            <w:pPr>
              <w:pStyle w:val="T2"/>
              <w:spacing w:after="0"/>
              <w:ind w:left="0" w:right="0"/>
              <w:rPr>
                <w:b w:val="0"/>
                <w:sz w:val="20"/>
              </w:rPr>
            </w:pPr>
          </w:p>
        </w:tc>
        <w:tc>
          <w:tcPr>
            <w:tcW w:w="1710" w:type="dxa"/>
            <w:vAlign w:val="center"/>
          </w:tcPr>
          <w:p w14:paraId="26E763FF" w14:textId="77777777" w:rsidR="00E52A97" w:rsidRDefault="00E52A97" w:rsidP="00E52A97">
            <w:pPr>
              <w:pStyle w:val="T2"/>
              <w:spacing w:after="0"/>
              <w:ind w:left="0" w:right="0"/>
              <w:rPr>
                <w:b w:val="0"/>
                <w:sz w:val="20"/>
              </w:rPr>
            </w:pPr>
          </w:p>
        </w:tc>
        <w:tc>
          <w:tcPr>
            <w:tcW w:w="1800" w:type="dxa"/>
            <w:vAlign w:val="center"/>
          </w:tcPr>
          <w:p w14:paraId="15F3E29D" w14:textId="77777777" w:rsidR="00E52A97" w:rsidRDefault="00E52A97" w:rsidP="00E52A97">
            <w:pPr>
              <w:pStyle w:val="T2"/>
              <w:spacing w:after="0"/>
              <w:ind w:left="0" w:right="0"/>
              <w:rPr>
                <w:b w:val="0"/>
                <w:sz w:val="20"/>
              </w:rPr>
            </w:pPr>
          </w:p>
        </w:tc>
        <w:tc>
          <w:tcPr>
            <w:tcW w:w="2201" w:type="dxa"/>
            <w:vAlign w:val="center"/>
          </w:tcPr>
          <w:p w14:paraId="4849649F" w14:textId="77777777" w:rsidR="00E52A97" w:rsidRDefault="00E52A97" w:rsidP="00E52A97">
            <w:pPr>
              <w:pStyle w:val="T2"/>
              <w:spacing w:after="0"/>
              <w:ind w:left="0" w:right="0"/>
              <w:rPr>
                <w:b w:val="0"/>
                <w:sz w:val="16"/>
              </w:rPr>
            </w:pPr>
          </w:p>
        </w:tc>
      </w:tr>
      <w:tr w:rsidR="00E52A97" w14:paraId="68FE887D" w14:textId="77777777" w:rsidTr="00D317CF">
        <w:trPr>
          <w:jc w:val="center"/>
        </w:trPr>
        <w:tc>
          <w:tcPr>
            <w:tcW w:w="1975" w:type="dxa"/>
            <w:vAlign w:val="center"/>
          </w:tcPr>
          <w:p w14:paraId="3596EFB4" w14:textId="4528F62E" w:rsidR="00E52A97" w:rsidRDefault="00E52A97" w:rsidP="00E52A97">
            <w:pPr>
              <w:pStyle w:val="T2"/>
              <w:spacing w:after="0"/>
              <w:ind w:left="0" w:right="0"/>
              <w:rPr>
                <w:b w:val="0"/>
                <w:sz w:val="18"/>
                <w:szCs w:val="18"/>
              </w:rPr>
            </w:pPr>
            <w:r>
              <w:rPr>
                <w:b w:val="0"/>
                <w:sz w:val="18"/>
                <w:szCs w:val="18"/>
              </w:rPr>
              <w:t xml:space="preserve">Duncan Ho </w:t>
            </w:r>
          </w:p>
        </w:tc>
        <w:tc>
          <w:tcPr>
            <w:tcW w:w="1890" w:type="dxa"/>
            <w:vMerge/>
            <w:vAlign w:val="center"/>
          </w:tcPr>
          <w:p w14:paraId="7A76985D" w14:textId="77777777" w:rsidR="00E52A97" w:rsidRDefault="00E52A97" w:rsidP="00E52A97">
            <w:pPr>
              <w:pStyle w:val="T2"/>
              <w:spacing w:after="0"/>
              <w:ind w:left="0" w:right="0"/>
              <w:rPr>
                <w:b w:val="0"/>
                <w:sz w:val="20"/>
              </w:rPr>
            </w:pPr>
          </w:p>
        </w:tc>
        <w:tc>
          <w:tcPr>
            <w:tcW w:w="1710" w:type="dxa"/>
            <w:vAlign w:val="center"/>
          </w:tcPr>
          <w:p w14:paraId="32C02F08" w14:textId="77777777" w:rsidR="00E52A97" w:rsidRDefault="00E52A97" w:rsidP="00E52A97">
            <w:pPr>
              <w:pStyle w:val="T2"/>
              <w:spacing w:after="0"/>
              <w:ind w:left="0" w:right="0"/>
              <w:rPr>
                <w:b w:val="0"/>
                <w:sz w:val="20"/>
              </w:rPr>
            </w:pPr>
          </w:p>
        </w:tc>
        <w:tc>
          <w:tcPr>
            <w:tcW w:w="1800" w:type="dxa"/>
            <w:vAlign w:val="center"/>
          </w:tcPr>
          <w:p w14:paraId="11D91A81" w14:textId="77777777" w:rsidR="00E52A97" w:rsidRDefault="00E52A97" w:rsidP="00E52A97">
            <w:pPr>
              <w:pStyle w:val="T2"/>
              <w:spacing w:after="0"/>
              <w:ind w:left="0" w:right="0"/>
              <w:rPr>
                <w:b w:val="0"/>
                <w:sz w:val="20"/>
              </w:rPr>
            </w:pPr>
          </w:p>
        </w:tc>
        <w:tc>
          <w:tcPr>
            <w:tcW w:w="2201" w:type="dxa"/>
            <w:vAlign w:val="center"/>
          </w:tcPr>
          <w:p w14:paraId="50DA7D1C" w14:textId="77777777" w:rsidR="00E52A97" w:rsidRDefault="00E52A97" w:rsidP="00E52A97">
            <w:pPr>
              <w:pStyle w:val="T2"/>
              <w:spacing w:after="0"/>
              <w:ind w:left="0" w:right="0"/>
              <w:rPr>
                <w:b w:val="0"/>
                <w:sz w:val="16"/>
              </w:rPr>
            </w:pPr>
          </w:p>
        </w:tc>
      </w:tr>
      <w:tr w:rsidR="00E52A97" w14:paraId="0FE6B415" w14:textId="77777777" w:rsidTr="00D317CF">
        <w:trPr>
          <w:jc w:val="center"/>
        </w:trPr>
        <w:tc>
          <w:tcPr>
            <w:tcW w:w="1975" w:type="dxa"/>
            <w:vAlign w:val="center"/>
          </w:tcPr>
          <w:p w14:paraId="2EA0245A" w14:textId="7517A8FF" w:rsidR="00E52A97" w:rsidRDefault="007115DA" w:rsidP="00E52A97">
            <w:pPr>
              <w:pStyle w:val="T2"/>
              <w:spacing w:after="0"/>
              <w:ind w:left="0" w:right="0"/>
              <w:rPr>
                <w:b w:val="0"/>
                <w:sz w:val="18"/>
                <w:szCs w:val="18"/>
              </w:rPr>
            </w:pPr>
            <w:r>
              <w:rPr>
                <w:b w:val="0"/>
                <w:sz w:val="18"/>
                <w:szCs w:val="18"/>
              </w:rPr>
              <w:t>Gaurang Naik</w:t>
            </w:r>
          </w:p>
        </w:tc>
        <w:tc>
          <w:tcPr>
            <w:tcW w:w="1890" w:type="dxa"/>
            <w:vMerge/>
            <w:vAlign w:val="center"/>
          </w:tcPr>
          <w:p w14:paraId="509F5DA5" w14:textId="77777777" w:rsidR="00E52A97" w:rsidRDefault="00E52A97" w:rsidP="00E52A97">
            <w:pPr>
              <w:pStyle w:val="T2"/>
              <w:spacing w:after="0"/>
              <w:ind w:left="0" w:right="0"/>
              <w:rPr>
                <w:b w:val="0"/>
                <w:sz w:val="20"/>
              </w:rPr>
            </w:pPr>
          </w:p>
        </w:tc>
        <w:tc>
          <w:tcPr>
            <w:tcW w:w="1710" w:type="dxa"/>
            <w:vAlign w:val="center"/>
          </w:tcPr>
          <w:p w14:paraId="0CD871B0" w14:textId="77777777" w:rsidR="00E52A97" w:rsidRDefault="00E52A97" w:rsidP="00E52A97">
            <w:pPr>
              <w:pStyle w:val="T2"/>
              <w:spacing w:after="0"/>
              <w:ind w:left="0" w:right="0"/>
              <w:rPr>
                <w:b w:val="0"/>
                <w:sz w:val="20"/>
              </w:rPr>
            </w:pPr>
          </w:p>
        </w:tc>
        <w:tc>
          <w:tcPr>
            <w:tcW w:w="1800" w:type="dxa"/>
            <w:vAlign w:val="center"/>
          </w:tcPr>
          <w:p w14:paraId="668E323F" w14:textId="77777777" w:rsidR="00E52A97" w:rsidRDefault="00E52A97" w:rsidP="00E52A97">
            <w:pPr>
              <w:pStyle w:val="T2"/>
              <w:spacing w:after="0"/>
              <w:ind w:left="0" w:right="0"/>
              <w:rPr>
                <w:b w:val="0"/>
                <w:sz w:val="20"/>
              </w:rPr>
            </w:pPr>
          </w:p>
        </w:tc>
        <w:tc>
          <w:tcPr>
            <w:tcW w:w="2201" w:type="dxa"/>
            <w:vAlign w:val="center"/>
          </w:tcPr>
          <w:p w14:paraId="782A7566" w14:textId="77777777" w:rsidR="00E52A97" w:rsidRDefault="00E52A97" w:rsidP="00E52A97">
            <w:pPr>
              <w:pStyle w:val="T2"/>
              <w:spacing w:after="0"/>
              <w:ind w:left="0" w:right="0"/>
              <w:rPr>
                <w:b w:val="0"/>
                <w:sz w:val="16"/>
              </w:rPr>
            </w:pPr>
          </w:p>
        </w:tc>
      </w:tr>
    </w:tbl>
    <w:p w14:paraId="4F8D083F" w14:textId="69C3E694" w:rsidR="00CA09B2" w:rsidRDefault="00CA09B2" w:rsidP="00CD0F95"/>
    <w:p w14:paraId="33571C71" w14:textId="77777777" w:rsidR="003375CB" w:rsidRDefault="003375CB" w:rsidP="003375CB">
      <w:pPr>
        <w:pStyle w:val="T1"/>
        <w:spacing w:after="120"/>
      </w:pPr>
    </w:p>
    <w:p w14:paraId="70628305" w14:textId="647338CE" w:rsidR="003375CB" w:rsidRDefault="003375CB" w:rsidP="003375CB">
      <w:pPr>
        <w:pStyle w:val="T1"/>
        <w:spacing w:after="120"/>
      </w:pPr>
      <w:r>
        <w:t>Abstract</w:t>
      </w:r>
    </w:p>
    <w:p w14:paraId="0E494C28" w14:textId="7ED6FA01" w:rsidR="003375CB" w:rsidRDefault="003375CB" w:rsidP="003375CB">
      <w:pPr>
        <w:suppressAutoHyphens/>
        <w:jc w:val="both"/>
        <w:rPr>
          <w:sz w:val="18"/>
          <w:szCs w:val="18"/>
          <w:lang w:eastAsia="ko-KR"/>
        </w:rPr>
      </w:pPr>
      <w:bookmarkStart w:id="0" w:name="_Hlk13974497"/>
      <w:r w:rsidRPr="00D140D7">
        <w:rPr>
          <w:sz w:val="18"/>
          <w:szCs w:val="18"/>
          <w:lang w:eastAsia="ko-KR"/>
        </w:rPr>
        <w:t xml:space="preserve">This submission proposes resolution for </w:t>
      </w:r>
      <w:r w:rsidR="00A254CF" w:rsidRPr="00D7799E">
        <w:rPr>
          <w:sz w:val="18"/>
          <w:szCs w:val="18"/>
          <w:lang w:eastAsia="ko-KR"/>
        </w:rPr>
        <w:t>CID</w:t>
      </w:r>
      <w:r w:rsidR="00E147F2">
        <w:rPr>
          <w:sz w:val="18"/>
          <w:szCs w:val="18"/>
          <w:lang w:eastAsia="ko-KR"/>
        </w:rPr>
        <w:t>s</w:t>
      </w:r>
      <w:r w:rsidR="00A254CF" w:rsidRPr="00D7799E">
        <w:rPr>
          <w:sz w:val="18"/>
          <w:szCs w:val="18"/>
          <w:lang w:eastAsia="ko-KR"/>
        </w:rPr>
        <w:t xml:space="preserve"> </w:t>
      </w:r>
      <w:r w:rsidRPr="00D140D7">
        <w:rPr>
          <w:sz w:val="18"/>
          <w:szCs w:val="18"/>
          <w:lang w:eastAsia="ko-KR"/>
        </w:rPr>
        <w:t xml:space="preserve">received </w:t>
      </w:r>
      <w:r>
        <w:rPr>
          <w:sz w:val="18"/>
          <w:szCs w:val="18"/>
          <w:lang w:eastAsia="ko-KR"/>
        </w:rPr>
        <w:t>in LB2</w:t>
      </w:r>
      <w:r w:rsidR="00E147F2">
        <w:rPr>
          <w:sz w:val="18"/>
          <w:szCs w:val="18"/>
          <w:lang w:eastAsia="ko-KR"/>
        </w:rPr>
        <w:t>7</w:t>
      </w:r>
      <w:r w:rsidR="008D30D1">
        <w:rPr>
          <w:sz w:val="18"/>
          <w:szCs w:val="18"/>
          <w:lang w:eastAsia="ko-KR"/>
        </w:rPr>
        <w:t>5</w:t>
      </w:r>
      <w:r>
        <w:rPr>
          <w:sz w:val="18"/>
          <w:szCs w:val="18"/>
          <w:lang w:eastAsia="ko-KR"/>
        </w:rPr>
        <w:t xml:space="preserve"> (</w:t>
      </w:r>
      <w:r w:rsidR="00EF09AC">
        <w:rPr>
          <w:sz w:val="18"/>
          <w:szCs w:val="18"/>
          <w:lang w:eastAsia="ko-KR"/>
        </w:rPr>
        <w:t>11be</w:t>
      </w:r>
      <w:r>
        <w:rPr>
          <w:sz w:val="18"/>
          <w:szCs w:val="18"/>
          <w:lang w:eastAsia="ko-KR"/>
        </w:rPr>
        <w:t xml:space="preserve"> D</w:t>
      </w:r>
      <w:r w:rsidR="00596EAD">
        <w:rPr>
          <w:sz w:val="18"/>
          <w:szCs w:val="18"/>
          <w:lang w:eastAsia="ko-KR"/>
        </w:rPr>
        <w:t>4</w:t>
      </w:r>
      <w:r>
        <w:rPr>
          <w:sz w:val="18"/>
          <w:szCs w:val="18"/>
          <w:lang w:eastAsia="ko-KR"/>
        </w:rPr>
        <w:t>.0</w:t>
      </w:r>
      <w:bookmarkEnd w:id="0"/>
      <w:r>
        <w:rPr>
          <w:sz w:val="18"/>
          <w:szCs w:val="18"/>
          <w:lang w:eastAsia="ko-KR"/>
        </w:rPr>
        <w:t xml:space="preserve">). </w:t>
      </w:r>
    </w:p>
    <w:p w14:paraId="2CFB5F64" w14:textId="434FB49D" w:rsidR="003375CB" w:rsidRDefault="003375CB" w:rsidP="003375CB">
      <w:pPr>
        <w:suppressAutoHyphens/>
        <w:jc w:val="both"/>
        <w:rPr>
          <w:sz w:val="18"/>
          <w:szCs w:val="18"/>
          <w:lang w:eastAsia="ko-KR"/>
        </w:rPr>
      </w:pPr>
    </w:p>
    <w:p w14:paraId="63D0B6A3" w14:textId="762A1817" w:rsidR="0086488E" w:rsidRDefault="00502200" w:rsidP="003375CB">
      <w:pPr>
        <w:suppressAutoHyphens/>
        <w:jc w:val="both"/>
        <w:rPr>
          <w:sz w:val="18"/>
          <w:szCs w:val="18"/>
          <w:lang w:eastAsia="ko-KR"/>
        </w:rPr>
      </w:pPr>
      <w:r w:rsidRPr="00502200">
        <w:rPr>
          <w:sz w:val="18"/>
          <w:szCs w:val="18"/>
          <w:lang w:eastAsia="ko-KR"/>
        </w:rPr>
        <w:t>19354, 19366, 19633, 19632, 19820, 19825, 19905</w:t>
      </w:r>
    </w:p>
    <w:p w14:paraId="200214ED" w14:textId="6874F439" w:rsidR="008E724B" w:rsidRDefault="008E724B" w:rsidP="008E724B">
      <w:pPr>
        <w:pStyle w:val="T"/>
        <w:spacing w:after="0" w:line="240" w:lineRule="auto"/>
        <w:rPr>
          <w:b/>
          <w:i/>
          <w:iCs/>
        </w:rPr>
      </w:pPr>
      <w:r>
        <w:rPr>
          <w:b/>
          <w:i/>
          <w:iCs/>
          <w:highlight w:val="yellow"/>
        </w:rPr>
        <w:t xml:space="preserve">TGbe editor: The baseline for this document </w:t>
      </w:r>
      <w:r w:rsidRPr="009C7AC4">
        <w:rPr>
          <w:b/>
          <w:i/>
          <w:iCs/>
          <w:highlight w:val="yellow"/>
        </w:rPr>
        <w:t>is 11be D</w:t>
      </w:r>
      <w:r w:rsidR="00596EAD">
        <w:rPr>
          <w:b/>
          <w:i/>
          <w:iCs/>
          <w:highlight w:val="yellow"/>
        </w:rPr>
        <w:t>4</w:t>
      </w:r>
      <w:r>
        <w:rPr>
          <w:b/>
          <w:i/>
          <w:iCs/>
          <w:highlight w:val="yellow"/>
        </w:rPr>
        <w:t>.0</w:t>
      </w:r>
    </w:p>
    <w:p w14:paraId="189911E1" w14:textId="58FB6F9E" w:rsidR="0086488E" w:rsidRDefault="0086488E" w:rsidP="003375CB">
      <w:pPr>
        <w:suppressAutoHyphens/>
        <w:jc w:val="both"/>
      </w:pPr>
    </w:p>
    <w:p w14:paraId="40F5E986" w14:textId="77777777" w:rsidR="0086488E" w:rsidRDefault="0086488E" w:rsidP="003375CB">
      <w:pPr>
        <w:suppressAutoHyphens/>
        <w:jc w:val="both"/>
      </w:pPr>
    </w:p>
    <w:p w14:paraId="6CD600AE" w14:textId="77777777" w:rsidR="003375CB" w:rsidRPr="009C1B79" w:rsidRDefault="003375CB" w:rsidP="003375CB">
      <w:pPr>
        <w:suppressAutoHyphens/>
        <w:rPr>
          <w:rFonts w:eastAsia="Malgun Gothic"/>
          <w:b/>
          <w:bCs/>
          <w:sz w:val="18"/>
        </w:rPr>
      </w:pPr>
      <w:r w:rsidRPr="009C1B79">
        <w:rPr>
          <w:rFonts w:eastAsia="Malgun Gothic"/>
          <w:b/>
          <w:bCs/>
          <w:sz w:val="18"/>
        </w:rPr>
        <w:t>Revisions:</w:t>
      </w:r>
    </w:p>
    <w:p w14:paraId="05CB6388" w14:textId="61E83FFC" w:rsidR="00D05448" w:rsidRPr="00D05448" w:rsidRDefault="003375CB" w:rsidP="00D05448">
      <w:pPr>
        <w:pStyle w:val="ListParagraph"/>
        <w:numPr>
          <w:ilvl w:val="0"/>
          <w:numId w:val="4"/>
        </w:numPr>
        <w:suppressAutoHyphens/>
        <w:rPr>
          <w:rFonts w:eastAsia="Malgun Gothic"/>
          <w:sz w:val="18"/>
        </w:rPr>
      </w:pPr>
      <w:r w:rsidRPr="00A023CE">
        <w:rPr>
          <w:rFonts w:eastAsia="Malgun Gothic"/>
          <w:sz w:val="18"/>
        </w:rPr>
        <w:t>Rev 0: Initial version of the document.</w:t>
      </w:r>
    </w:p>
    <w:p w14:paraId="4E198725" w14:textId="77777777" w:rsidR="00BA60B0" w:rsidRPr="00BA60B0" w:rsidRDefault="00BA60B0" w:rsidP="00BA60B0">
      <w:pPr>
        <w:suppressAutoHyphens/>
        <w:ind w:left="360"/>
        <w:rPr>
          <w:rFonts w:eastAsia="Malgun Gothic"/>
          <w:sz w:val="18"/>
        </w:rPr>
      </w:pPr>
    </w:p>
    <w:p w14:paraId="1B719B60" w14:textId="18FD5737" w:rsidR="003375CB" w:rsidRDefault="003375CB" w:rsidP="00CD0F95"/>
    <w:p w14:paraId="4A07A0E9" w14:textId="21B4F2DF" w:rsidR="00FB1977" w:rsidRDefault="00FB1977" w:rsidP="00CD0F95"/>
    <w:p w14:paraId="35D621E4" w14:textId="72DEE93D" w:rsidR="00FB1977" w:rsidRDefault="00FB1977" w:rsidP="00CD0F95"/>
    <w:p w14:paraId="6CA6B8F3" w14:textId="531242C7" w:rsidR="00FB1977" w:rsidRDefault="00FB1977" w:rsidP="00CD0F95"/>
    <w:p w14:paraId="7E98B9E9" w14:textId="442115E2" w:rsidR="00FB1977" w:rsidRDefault="00FB1977">
      <w:r>
        <w:br w:type="page"/>
      </w:r>
    </w:p>
    <w:p w14:paraId="4FE2C0ED" w14:textId="77777777" w:rsidR="00EC50CF" w:rsidRPr="00EC50CF" w:rsidRDefault="00EC50CF" w:rsidP="00EC50CF">
      <w:pPr>
        <w:rPr>
          <w:rFonts w:eastAsia="Malgun Gothic"/>
          <w:sz w:val="18"/>
        </w:rPr>
      </w:pPr>
      <w:r w:rsidRPr="00EC50CF">
        <w:rPr>
          <w:rFonts w:eastAsia="Malgun Gothic"/>
          <w:sz w:val="18"/>
        </w:rPr>
        <w:lastRenderedPageBreak/>
        <w:t>Interpretation of a Motion to Adopt</w:t>
      </w:r>
    </w:p>
    <w:p w14:paraId="49102DBF" w14:textId="77777777" w:rsidR="00EC50CF" w:rsidRPr="00EC50CF" w:rsidRDefault="00EC50CF" w:rsidP="00EC50CF">
      <w:pPr>
        <w:rPr>
          <w:rFonts w:eastAsia="Malgun Gothic"/>
          <w:sz w:val="18"/>
        </w:rPr>
      </w:pPr>
    </w:p>
    <w:p w14:paraId="0CB7D693" w14:textId="77777777" w:rsidR="00EC50CF" w:rsidRPr="00EC50CF" w:rsidRDefault="00EC50CF" w:rsidP="00EC50CF">
      <w:pPr>
        <w:rPr>
          <w:rFonts w:eastAsia="Malgun Gothic"/>
          <w:sz w:val="18"/>
        </w:rPr>
      </w:pPr>
      <w:r w:rsidRPr="00EC50CF">
        <w:rPr>
          <w:rFonts w:eastAsia="Malgun Gothic"/>
          <w:sz w:val="18"/>
        </w:rPr>
        <w:t>A motion to approve this submission means that the editing instructions and any changed or added material are actioned in the TGbe Draft. This introduction is not part of the adopted material.</w:t>
      </w:r>
    </w:p>
    <w:p w14:paraId="03AF853F" w14:textId="77777777" w:rsidR="00EC50CF" w:rsidRPr="00EC50CF" w:rsidRDefault="00EC50CF" w:rsidP="00EC50CF">
      <w:pPr>
        <w:rPr>
          <w:rFonts w:eastAsia="Malgun Gothic"/>
          <w:sz w:val="18"/>
        </w:rPr>
      </w:pPr>
    </w:p>
    <w:p w14:paraId="7F976C11" w14:textId="77777777" w:rsidR="00EC50CF" w:rsidRPr="00EC50CF" w:rsidRDefault="00EC50CF" w:rsidP="00EC50CF">
      <w:pPr>
        <w:rPr>
          <w:rFonts w:eastAsia="Malgun Gothic"/>
          <w:sz w:val="18"/>
        </w:rPr>
      </w:pPr>
      <w:r w:rsidRPr="00EC50CF">
        <w:rPr>
          <w:rFonts w:eastAsia="Malgun Gothic"/>
          <w:sz w:val="18"/>
        </w:rPr>
        <w:t>Editing instructions formatted like this are intended to be copied into the TGbe Draft (i.e., they are instructions to the 802.11 editor on how to merge the text with the baseline documents).</w:t>
      </w:r>
    </w:p>
    <w:p w14:paraId="6F19D27E" w14:textId="77777777" w:rsidR="00EC50CF" w:rsidRPr="00EC50CF" w:rsidRDefault="00EC50CF" w:rsidP="00EC50CF">
      <w:pPr>
        <w:rPr>
          <w:rFonts w:eastAsia="Malgun Gothic"/>
          <w:sz w:val="18"/>
        </w:rPr>
      </w:pPr>
    </w:p>
    <w:p w14:paraId="44514ADB" w14:textId="26891517" w:rsidR="00FB1977" w:rsidRDefault="00EC50CF" w:rsidP="00EC50CF">
      <w:pPr>
        <w:rPr>
          <w:rFonts w:eastAsia="Malgun Gothic"/>
          <w:sz w:val="18"/>
        </w:rPr>
      </w:pPr>
      <w:r w:rsidRPr="00EC50CF">
        <w:rPr>
          <w:rFonts w:eastAsia="Malgun Gothic"/>
          <w:sz w:val="18"/>
        </w:rPr>
        <w:t>TGbe Editor: Editing instructions preceded by “TGbe Editor” are instructions to the TGbe editor to modify existing material in the TGbe draft. As a result of adopting the changes, the TGbe editor will execute the instructions rather than copy them to the TGbe Draft.</w:t>
      </w:r>
    </w:p>
    <w:p w14:paraId="73FAEC84" w14:textId="77777777" w:rsidR="00EC50CF" w:rsidRDefault="00EC50CF" w:rsidP="00EC50CF"/>
    <w:tbl>
      <w:tblPr>
        <w:tblW w:w="92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5"/>
        <w:gridCol w:w="900"/>
        <w:gridCol w:w="810"/>
        <w:gridCol w:w="1980"/>
        <w:gridCol w:w="1530"/>
        <w:gridCol w:w="3240"/>
      </w:tblGrid>
      <w:tr w:rsidR="003F5F9E" w:rsidRPr="00C94B14" w14:paraId="10145C30" w14:textId="77777777" w:rsidTr="003F5F9E">
        <w:trPr>
          <w:trHeight w:val="220"/>
          <w:jc w:val="center"/>
        </w:trPr>
        <w:tc>
          <w:tcPr>
            <w:tcW w:w="805" w:type="dxa"/>
            <w:shd w:val="clear" w:color="auto" w:fill="BFBFBF" w:themeFill="background1" w:themeFillShade="BF"/>
            <w:noWrap/>
            <w:hideMark/>
          </w:tcPr>
          <w:p w14:paraId="1BACA84A" w14:textId="757F9F33" w:rsidR="003F5F9E" w:rsidRPr="00C94B14" w:rsidRDefault="003F5F9E" w:rsidP="004D1292">
            <w:pPr>
              <w:suppressAutoHyphens/>
              <w:jc w:val="both"/>
              <w:rPr>
                <w:b/>
                <w:bCs/>
                <w:color w:val="000000"/>
                <w:sz w:val="18"/>
                <w:szCs w:val="18"/>
              </w:rPr>
            </w:pPr>
            <w:r w:rsidRPr="00C94B14">
              <w:rPr>
                <w:b/>
                <w:bCs/>
                <w:sz w:val="18"/>
                <w:szCs w:val="18"/>
              </w:rPr>
              <w:t>CID</w:t>
            </w:r>
          </w:p>
        </w:tc>
        <w:tc>
          <w:tcPr>
            <w:tcW w:w="900" w:type="dxa"/>
            <w:shd w:val="clear" w:color="auto" w:fill="BFBFBF" w:themeFill="background1" w:themeFillShade="BF"/>
            <w:noWrap/>
          </w:tcPr>
          <w:p w14:paraId="05950220" w14:textId="7E844FB0" w:rsidR="003F5F9E" w:rsidRPr="00C94B14" w:rsidRDefault="003F5F9E" w:rsidP="004D1292">
            <w:pPr>
              <w:suppressAutoHyphens/>
              <w:rPr>
                <w:b/>
                <w:bCs/>
                <w:color w:val="000000"/>
                <w:sz w:val="18"/>
                <w:szCs w:val="18"/>
              </w:rPr>
            </w:pPr>
            <w:r w:rsidRPr="00C94B14">
              <w:rPr>
                <w:b/>
                <w:bCs/>
                <w:sz w:val="18"/>
                <w:szCs w:val="18"/>
              </w:rPr>
              <w:t>Clause</w:t>
            </w:r>
          </w:p>
        </w:tc>
        <w:tc>
          <w:tcPr>
            <w:tcW w:w="810" w:type="dxa"/>
            <w:shd w:val="clear" w:color="auto" w:fill="BFBFBF" w:themeFill="background1" w:themeFillShade="BF"/>
          </w:tcPr>
          <w:p w14:paraId="68F86C0F" w14:textId="43DE1462" w:rsidR="003F5F9E" w:rsidRPr="00C94B14" w:rsidRDefault="003F5F9E" w:rsidP="004D1292">
            <w:pPr>
              <w:suppressAutoHyphens/>
              <w:rPr>
                <w:b/>
                <w:bCs/>
                <w:color w:val="000000"/>
                <w:sz w:val="18"/>
                <w:szCs w:val="18"/>
              </w:rPr>
            </w:pPr>
            <w:r w:rsidRPr="00C94B14">
              <w:rPr>
                <w:b/>
                <w:bCs/>
                <w:sz w:val="18"/>
                <w:szCs w:val="18"/>
              </w:rPr>
              <w:t>Pg/Ln</w:t>
            </w:r>
          </w:p>
        </w:tc>
        <w:tc>
          <w:tcPr>
            <w:tcW w:w="1980" w:type="dxa"/>
            <w:shd w:val="clear" w:color="auto" w:fill="BFBFBF" w:themeFill="background1" w:themeFillShade="BF"/>
            <w:noWrap/>
            <w:hideMark/>
          </w:tcPr>
          <w:p w14:paraId="1D56694C" w14:textId="335CE7D2" w:rsidR="003F5F9E" w:rsidRPr="00C94B14" w:rsidRDefault="003F5F9E" w:rsidP="004D1292">
            <w:pPr>
              <w:suppressAutoHyphens/>
              <w:rPr>
                <w:b/>
                <w:bCs/>
                <w:color w:val="000000"/>
                <w:sz w:val="18"/>
                <w:szCs w:val="18"/>
              </w:rPr>
            </w:pPr>
            <w:r w:rsidRPr="00C94B14">
              <w:rPr>
                <w:b/>
                <w:bCs/>
                <w:sz w:val="18"/>
                <w:szCs w:val="18"/>
              </w:rPr>
              <w:t>Comment</w:t>
            </w:r>
          </w:p>
        </w:tc>
        <w:tc>
          <w:tcPr>
            <w:tcW w:w="1530" w:type="dxa"/>
            <w:shd w:val="clear" w:color="auto" w:fill="BFBFBF" w:themeFill="background1" w:themeFillShade="BF"/>
            <w:noWrap/>
            <w:hideMark/>
          </w:tcPr>
          <w:p w14:paraId="17124707" w14:textId="501660B4" w:rsidR="003F5F9E" w:rsidRPr="00C94B14" w:rsidRDefault="003F5F9E" w:rsidP="004D1292">
            <w:pPr>
              <w:suppressAutoHyphens/>
              <w:rPr>
                <w:b/>
                <w:bCs/>
                <w:color w:val="000000"/>
                <w:sz w:val="18"/>
                <w:szCs w:val="18"/>
              </w:rPr>
            </w:pPr>
            <w:r w:rsidRPr="00C94B14">
              <w:rPr>
                <w:b/>
                <w:bCs/>
                <w:sz w:val="18"/>
                <w:szCs w:val="18"/>
              </w:rPr>
              <w:t>Proposed Change</w:t>
            </w:r>
          </w:p>
        </w:tc>
        <w:tc>
          <w:tcPr>
            <w:tcW w:w="3240" w:type="dxa"/>
            <w:shd w:val="clear" w:color="auto" w:fill="BFBFBF" w:themeFill="background1" w:themeFillShade="BF"/>
            <w:hideMark/>
          </w:tcPr>
          <w:p w14:paraId="333B96C9" w14:textId="6BFCA5D0" w:rsidR="003F5F9E" w:rsidRPr="00C94B14" w:rsidRDefault="003F5F9E" w:rsidP="004D1292">
            <w:pPr>
              <w:suppressAutoHyphens/>
              <w:rPr>
                <w:b/>
                <w:bCs/>
                <w:color w:val="000000"/>
                <w:sz w:val="18"/>
                <w:szCs w:val="18"/>
              </w:rPr>
            </w:pPr>
            <w:r w:rsidRPr="00C94B14">
              <w:rPr>
                <w:b/>
                <w:bCs/>
                <w:sz w:val="18"/>
                <w:szCs w:val="18"/>
              </w:rPr>
              <w:t>Resolution</w:t>
            </w:r>
          </w:p>
        </w:tc>
      </w:tr>
      <w:tr w:rsidR="004876B8" w:rsidRPr="00C94B14" w14:paraId="4CCA9F16" w14:textId="77777777" w:rsidTr="003F5F9E">
        <w:trPr>
          <w:trHeight w:val="220"/>
          <w:jc w:val="center"/>
        </w:trPr>
        <w:tc>
          <w:tcPr>
            <w:tcW w:w="805" w:type="dxa"/>
            <w:shd w:val="clear" w:color="auto" w:fill="auto"/>
            <w:noWrap/>
          </w:tcPr>
          <w:p w14:paraId="174F2ED1" w14:textId="486E4665" w:rsidR="004876B8" w:rsidRPr="00C94B14" w:rsidRDefault="00250E37" w:rsidP="008864CC">
            <w:pPr>
              <w:rPr>
                <w:sz w:val="18"/>
                <w:szCs w:val="18"/>
              </w:rPr>
            </w:pPr>
            <w:r w:rsidRPr="00250E37">
              <w:rPr>
                <w:sz w:val="18"/>
                <w:szCs w:val="18"/>
              </w:rPr>
              <w:t>19354</w:t>
            </w:r>
          </w:p>
        </w:tc>
        <w:tc>
          <w:tcPr>
            <w:tcW w:w="900" w:type="dxa"/>
            <w:shd w:val="clear" w:color="auto" w:fill="auto"/>
            <w:noWrap/>
          </w:tcPr>
          <w:p w14:paraId="53C3D7A6" w14:textId="5574171D" w:rsidR="004876B8" w:rsidRPr="00C94B14" w:rsidRDefault="00250E37" w:rsidP="008864CC">
            <w:pPr>
              <w:rPr>
                <w:sz w:val="18"/>
                <w:szCs w:val="18"/>
              </w:rPr>
            </w:pPr>
            <w:r w:rsidRPr="00250E37">
              <w:rPr>
                <w:sz w:val="18"/>
                <w:szCs w:val="18"/>
              </w:rPr>
              <w:t>9.4.2.198</w:t>
            </w:r>
          </w:p>
        </w:tc>
        <w:tc>
          <w:tcPr>
            <w:tcW w:w="810" w:type="dxa"/>
          </w:tcPr>
          <w:p w14:paraId="1B34DF56" w14:textId="6132E077" w:rsidR="004876B8" w:rsidRPr="00C94B14" w:rsidRDefault="00250E37" w:rsidP="008864CC">
            <w:pPr>
              <w:rPr>
                <w:sz w:val="18"/>
                <w:szCs w:val="18"/>
              </w:rPr>
            </w:pPr>
            <w:r>
              <w:rPr>
                <w:sz w:val="18"/>
                <w:szCs w:val="18"/>
              </w:rPr>
              <w:t>236.48</w:t>
            </w:r>
          </w:p>
        </w:tc>
        <w:tc>
          <w:tcPr>
            <w:tcW w:w="1980" w:type="dxa"/>
            <w:shd w:val="clear" w:color="auto" w:fill="auto"/>
            <w:noWrap/>
          </w:tcPr>
          <w:p w14:paraId="5668AC86" w14:textId="26A7B9FC" w:rsidR="004876B8" w:rsidRPr="00C94B14" w:rsidRDefault="00F0391B" w:rsidP="008864CC">
            <w:pPr>
              <w:rPr>
                <w:sz w:val="18"/>
                <w:szCs w:val="18"/>
              </w:rPr>
            </w:pPr>
            <w:r w:rsidRPr="00F0391B">
              <w:rPr>
                <w:sz w:val="18"/>
                <w:szCs w:val="18"/>
              </w:rPr>
              <w:t xml:space="preserve">EHT STA must consider does not belong in a note, nor in clause 9 since it is procedural. Worse, this is </w:t>
            </w:r>
            <w:proofErr w:type="gramStart"/>
            <w:r w:rsidRPr="00F0391B">
              <w:rPr>
                <w:sz w:val="18"/>
                <w:szCs w:val="18"/>
              </w:rPr>
              <w:t>implies</w:t>
            </w:r>
            <w:proofErr w:type="gramEnd"/>
            <w:r w:rsidRPr="00F0391B">
              <w:rPr>
                <w:sz w:val="18"/>
                <w:szCs w:val="18"/>
              </w:rPr>
              <w:t xml:space="preserve"> the need for a burdensome workaround to a spec dev shortcut.</w:t>
            </w:r>
          </w:p>
        </w:tc>
        <w:tc>
          <w:tcPr>
            <w:tcW w:w="1530" w:type="dxa"/>
            <w:shd w:val="clear" w:color="auto" w:fill="auto"/>
            <w:noWrap/>
          </w:tcPr>
          <w:p w14:paraId="08AF790F" w14:textId="0BAD58FE" w:rsidR="004876B8" w:rsidRPr="00C94B14" w:rsidRDefault="00066E99" w:rsidP="008864CC">
            <w:pPr>
              <w:rPr>
                <w:sz w:val="18"/>
                <w:szCs w:val="18"/>
              </w:rPr>
            </w:pPr>
            <w:r w:rsidRPr="00066E99">
              <w:rPr>
                <w:sz w:val="18"/>
                <w:szCs w:val="18"/>
              </w:rPr>
              <w:t xml:space="preserve">1) Weaken the language and </w:t>
            </w:r>
            <w:proofErr w:type="spellStart"/>
            <w:r w:rsidRPr="00066E99">
              <w:rPr>
                <w:sz w:val="18"/>
                <w:szCs w:val="18"/>
              </w:rPr>
              <w:t>xref</w:t>
            </w:r>
            <w:proofErr w:type="spellEnd"/>
            <w:r w:rsidRPr="00066E99">
              <w:rPr>
                <w:sz w:val="18"/>
                <w:szCs w:val="18"/>
              </w:rPr>
              <w:t xml:space="preserve"> clause 35 language where it probably should be expressed as "should" normative language outside a note. Or (preferred) 2) Just fix the problem properly by defining a new subfield to convey B26:B63. Will be easier for everyone in the long run!</w:t>
            </w:r>
          </w:p>
        </w:tc>
        <w:tc>
          <w:tcPr>
            <w:tcW w:w="3240" w:type="dxa"/>
            <w:shd w:val="clear" w:color="auto" w:fill="auto"/>
          </w:tcPr>
          <w:p w14:paraId="1FF0CC31" w14:textId="77777777" w:rsidR="008A2B48" w:rsidRDefault="00066E99" w:rsidP="007927FF">
            <w:pPr>
              <w:rPr>
                <w:rFonts w:eastAsia="Malgun Gothic"/>
                <w:sz w:val="18"/>
                <w:szCs w:val="18"/>
              </w:rPr>
            </w:pPr>
            <w:r>
              <w:rPr>
                <w:rFonts w:eastAsia="Malgun Gothic"/>
                <w:sz w:val="18"/>
                <w:szCs w:val="18"/>
              </w:rPr>
              <w:t xml:space="preserve">Rejected. </w:t>
            </w:r>
          </w:p>
          <w:p w14:paraId="7A1DBB6B" w14:textId="77777777" w:rsidR="008A2B48" w:rsidRDefault="008A2B48" w:rsidP="007927FF">
            <w:pPr>
              <w:rPr>
                <w:rFonts w:eastAsia="Malgun Gothic"/>
                <w:sz w:val="18"/>
                <w:szCs w:val="18"/>
              </w:rPr>
            </w:pPr>
          </w:p>
          <w:p w14:paraId="4EC3E8E6" w14:textId="0ADE8251" w:rsidR="004876B8" w:rsidRPr="00C94B14" w:rsidRDefault="005C58FC" w:rsidP="007927FF">
            <w:pPr>
              <w:rPr>
                <w:rFonts w:eastAsia="Malgun Gothic"/>
                <w:sz w:val="18"/>
                <w:szCs w:val="18"/>
              </w:rPr>
            </w:pPr>
            <w:r>
              <w:rPr>
                <w:rFonts w:eastAsia="Malgun Gothic"/>
                <w:sz w:val="18"/>
                <w:szCs w:val="18"/>
              </w:rPr>
              <w:t xml:space="preserve">Setting </w:t>
            </w:r>
            <w:proofErr w:type="gramStart"/>
            <w:r>
              <w:rPr>
                <w:rFonts w:eastAsia="Malgun Gothic"/>
                <w:sz w:val="18"/>
                <w:szCs w:val="18"/>
              </w:rPr>
              <w:t>these bit</w:t>
            </w:r>
            <w:proofErr w:type="gramEnd"/>
            <w:r>
              <w:rPr>
                <w:rFonts w:eastAsia="Malgun Gothic"/>
                <w:sz w:val="18"/>
                <w:szCs w:val="18"/>
              </w:rPr>
              <w:t xml:space="preserve"> appropriately is critical for the </w:t>
            </w:r>
            <w:r w:rsidR="00662BDD">
              <w:rPr>
                <w:rFonts w:eastAsia="Malgun Gothic"/>
                <w:sz w:val="18"/>
                <w:szCs w:val="18"/>
              </w:rPr>
              <w:t>Sub-TU interval</w:t>
            </w:r>
            <w:r w:rsidR="0095349E">
              <w:rPr>
                <w:rFonts w:eastAsia="Malgun Gothic"/>
                <w:sz w:val="18"/>
                <w:szCs w:val="18"/>
              </w:rPr>
              <w:t xml:space="preserve">. Clause </w:t>
            </w:r>
            <w:r w:rsidR="00096032">
              <w:rPr>
                <w:rFonts w:eastAsia="Malgun Gothic"/>
                <w:sz w:val="18"/>
                <w:szCs w:val="18"/>
              </w:rPr>
              <w:t>35 provides normative text</w:t>
            </w:r>
          </w:p>
        </w:tc>
      </w:tr>
      <w:tr w:rsidR="00096032" w:rsidRPr="00C94B14" w14:paraId="0FFC5A00" w14:textId="77777777" w:rsidTr="003F5F9E">
        <w:trPr>
          <w:trHeight w:val="220"/>
          <w:jc w:val="center"/>
        </w:trPr>
        <w:tc>
          <w:tcPr>
            <w:tcW w:w="805" w:type="dxa"/>
            <w:shd w:val="clear" w:color="auto" w:fill="auto"/>
            <w:noWrap/>
          </w:tcPr>
          <w:p w14:paraId="2177C091" w14:textId="2F1290DC" w:rsidR="00096032" w:rsidRPr="00C94B14" w:rsidRDefault="00096032" w:rsidP="00096032">
            <w:pPr>
              <w:rPr>
                <w:sz w:val="18"/>
                <w:szCs w:val="18"/>
              </w:rPr>
            </w:pPr>
            <w:r w:rsidRPr="008A2B48">
              <w:rPr>
                <w:sz w:val="18"/>
                <w:szCs w:val="18"/>
              </w:rPr>
              <w:t>19366</w:t>
            </w:r>
          </w:p>
        </w:tc>
        <w:tc>
          <w:tcPr>
            <w:tcW w:w="900" w:type="dxa"/>
            <w:shd w:val="clear" w:color="auto" w:fill="auto"/>
            <w:noWrap/>
          </w:tcPr>
          <w:p w14:paraId="0A232CE2" w14:textId="21530F06" w:rsidR="00096032" w:rsidRPr="00C94B14" w:rsidRDefault="00096032" w:rsidP="00096032">
            <w:pPr>
              <w:rPr>
                <w:sz w:val="18"/>
                <w:szCs w:val="18"/>
              </w:rPr>
            </w:pPr>
            <w:r w:rsidRPr="00250E37">
              <w:rPr>
                <w:sz w:val="18"/>
                <w:szCs w:val="18"/>
              </w:rPr>
              <w:t>9.4.2.198</w:t>
            </w:r>
          </w:p>
        </w:tc>
        <w:tc>
          <w:tcPr>
            <w:tcW w:w="810" w:type="dxa"/>
          </w:tcPr>
          <w:p w14:paraId="027D820B" w14:textId="0A7424B6" w:rsidR="00096032" w:rsidRPr="00C94B14" w:rsidRDefault="00096032" w:rsidP="00096032">
            <w:pPr>
              <w:rPr>
                <w:sz w:val="18"/>
                <w:szCs w:val="18"/>
              </w:rPr>
            </w:pPr>
            <w:r>
              <w:rPr>
                <w:sz w:val="18"/>
                <w:szCs w:val="18"/>
              </w:rPr>
              <w:t>236.48</w:t>
            </w:r>
          </w:p>
        </w:tc>
        <w:tc>
          <w:tcPr>
            <w:tcW w:w="1980" w:type="dxa"/>
            <w:shd w:val="clear" w:color="auto" w:fill="auto"/>
            <w:noWrap/>
          </w:tcPr>
          <w:p w14:paraId="23F28C5B" w14:textId="2C872C19" w:rsidR="00096032" w:rsidRPr="00C94B14" w:rsidRDefault="00096032" w:rsidP="00096032">
            <w:pPr>
              <w:rPr>
                <w:sz w:val="18"/>
                <w:szCs w:val="18"/>
              </w:rPr>
            </w:pPr>
            <w:r w:rsidRPr="00B40199">
              <w:rPr>
                <w:sz w:val="18"/>
                <w:szCs w:val="18"/>
              </w:rPr>
              <w:t>"EHT STA must consider" does not belong in a note, nor in clause 9 since it is procedural.</w:t>
            </w:r>
          </w:p>
        </w:tc>
        <w:tc>
          <w:tcPr>
            <w:tcW w:w="1530" w:type="dxa"/>
            <w:shd w:val="clear" w:color="auto" w:fill="auto"/>
            <w:noWrap/>
          </w:tcPr>
          <w:p w14:paraId="2AFF46EB" w14:textId="4971A464" w:rsidR="00096032" w:rsidRPr="00C94B14" w:rsidRDefault="00096032" w:rsidP="00096032">
            <w:pPr>
              <w:rPr>
                <w:sz w:val="18"/>
                <w:szCs w:val="18"/>
              </w:rPr>
            </w:pPr>
            <w:r w:rsidRPr="00A31743">
              <w:rPr>
                <w:sz w:val="18"/>
                <w:szCs w:val="18"/>
              </w:rPr>
              <w:t xml:space="preserve">Weaken the language and </w:t>
            </w:r>
            <w:proofErr w:type="spellStart"/>
            <w:r w:rsidRPr="00A31743">
              <w:rPr>
                <w:sz w:val="18"/>
                <w:szCs w:val="18"/>
              </w:rPr>
              <w:t>xref</w:t>
            </w:r>
            <w:proofErr w:type="spellEnd"/>
            <w:r w:rsidRPr="00A31743">
              <w:rPr>
                <w:sz w:val="18"/>
                <w:szCs w:val="18"/>
              </w:rPr>
              <w:t xml:space="preserve"> clause 35 language where it probably should be expressed as "should" normative language outside a note.</w:t>
            </w:r>
          </w:p>
        </w:tc>
        <w:tc>
          <w:tcPr>
            <w:tcW w:w="3240" w:type="dxa"/>
            <w:shd w:val="clear" w:color="auto" w:fill="auto"/>
          </w:tcPr>
          <w:p w14:paraId="60C397D8" w14:textId="77777777" w:rsidR="00096032" w:rsidRDefault="00096032" w:rsidP="00096032">
            <w:pPr>
              <w:rPr>
                <w:rFonts w:eastAsia="Malgun Gothic"/>
                <w:sz w:val="18"/>
                <w:szCs w:val="18"/>
              </w:rPr>
            </w:pPr>
            <w:r>
              <w:rPr>
                <w:rFonts w:eastAsia="Malgun Gothic"/>
                <w:sz w:val="18"/>
                <w:szCs w:val="18"/>
              </w:rPr>
              <w:t xml:space="preserve">Rejected. </w:t>
            </w:r>
          </w:p>
          <w:p w14:paraId="4AA53147" w14:textId="77777777" w:rsidR="00096032" w:rsidRDefault="00096032" w:rsidP="00096032">
            <w:pPr>
              <w:rPr>
                <w:rFonts w:eastAsia="Malgun Gothic"/>
                <w:sz w:val="18"/>
                <w:szCs w:val="18"/>
              </w:rPr>
            </w:pPr>
          </w:p>
          <w:p w14:paraId="1E507745" w14:textId="3E605BA4" w:rsidR="00096032" w:rsidRPr="00C94B14" w:rsidRDefault="00096032" w:rsidP="00096032">
            <w:pPr>
              <w:rPr>
                <w:rFonts w:eastAsia="Malgun Gothic"/>
                <w:sz w:val="18"/>
                <w:szCs w:val="18"/>
              </w:rPr>
            </w:pPr>
            <w:r>
              <w:rPr>
                <w:rFonts w:eastAsia="Malgun Gothic"/>
                <w:sz w:val="18"/>
                <w:szCs w:val="18"/>
              </w:rPr>
              <w:t xml:space="preserve">Setting </w:t>
            </w:r>
            <w:proofErr w:type="gramStart"/>
            <w:r>
              <w:rPr>
                <w:rFonts w:eastAsia="Malgun Gothic"/>
                <w:sz w:val="18"/>
                <w:szCs w:val="18"/>
              </w:rPr>
              <w:t>these bit</w:t>
            </w:r>
            <w:proofErr w:type="gramEnd"/>
            <w:r>
              <w:rPr>
                <w:rFonts w:eastAsia="Malgun Gothic"/>
                <w:sz w:val="18"/>
                <w:szCs w:val="18"/>
              </w:rPr>
              <w:t xml:space="preserve"> appropriately is critical for the Sub-TU interval. Clause 35 provides normative text</w:t>
            </w:r>
          </w:p>
        </w:tc>
      </w:tr>
      <w:tr w:rsidR="00022210" w:rsidRPr="00C94B14" w14:paraId="5E237AA6" w14:textId="77777777" w:rsidTr="003F5F9E">
        <w:trPr>
          <w:trHeight w:val="220"/>
          <w:jc w:val="center"/>
        </w:trPr>
        <w:tc>
          <w:tcPr>
            <w:tcW w:w="805" w:type="dxa"/>
            <w:shd w:val="clear" w:color="auto" w:fill="auto"/>
            <w:noWrap/>
          </w:tcPr>
          <w:p w14:paraId="4DEC00B7" w14:textId="2154963C" w:rsidR="00022210" w:rsidRPr="00C94B14" w:rsidRDefault="00022210" w:rsidP="00022210">
            <w:pPr>
              <w:rPr>
                <w:rFonts w:eastAsia="Malgun Gothic"/>
                <w:color w:val="A6A6A6" w:themeColor="background1" w:themeShade="A6"/>
                <w:sz w:val="18"/>
                <w:szCs w:val="18"/>
              </w:rPr>
            </w:pPr>
            <w:r w:rsidRPr="00C94B14">
              <w:rPr>
                <w:sz w:val="18"/>
                <w:szCs w:val="18"/>
              </w:rPr>
              <w:t>19633</w:t>
            </w:r>
          </w:p>
        </w:tc>
        <w:tc>
          <w:tcPr>
            <w:tcW w:w="900" w:type="dxa"/>
            <w:shd w:val="clear" w:color="auto" w:fill="auto"/>
            <w:noWrap/>
          </w:tcPr>
          <w:p w14:paraId="71E45826" w14:textId="45143D22" w:rsidR="00022210" w:rsidRPr="00C94B14" w:rsidRDefault="00022210" w:rsidP="00022210">
            <w:pPr>
              <w:rPr>
                <w:rFonts w:eastAsia="Malgun Gothic"/>
                <w:color w:val="A6A6A6" w:themeColor="background1" w:themeShade="A6"/>
                <w:sz w:val="18"/>
                <w:szCs w:val="18"/>
              </w:rPr>
            </w:pPr>
            <w:r w:rsidRPr="00C94B14">
              <w:rPr>
                <w:sz w:val="18"/>
                <w:szCs w:val="18"/>
              </w:rPr>
              <w:t>35.8.3.1</w:t>
            </w:r>
          </w:p>
        </w:tc>
        <w:tc>
          <w:tcPr>
            <w:tcW w:w="810" w:type="dxa"/>
          </w:tcPr>
          <w:p w14:paraId="6016AAAE" w14:textId="347A2A2D" w:rsidR="00022210" w:rsidRPr="00C94B14" w:rsidRDefault="00022210" w:rsidP="00022210">
            <w:pPr>
              <w:rPr>
                <w:rFonts w:eastAsia="Malgun Gothic"/>
                <w:color w:val="A6A6A6" w:themeColor="background1" w:themeShade="A6"/>
                <w:sz w:val="18"/>
                <w:szCs w:val="18"/>
              </w:rPr>
            </w:pPr>
            <w:r w:rsidRPr="00C94B14">
              <w:rPr>
                <w:sz w:val="18"/>
                <w:szCs w:val="18"/>
              </w:rPr>
              <w:t>685.55</w:t>
            </w:r>
          </w:p>
        </w:tc>
        <w:tc>
          <w:tcPr>
            <w:tcW w:w="1980" w:type="dxa"/>
            <w:shd w:val="clear" w:color="auto" w:fill="auto"/>
            <w:noWrap/>
          </w:tcPr>
          <w:p w14:paraId="609EBF3C" w14:textId="4DB0DE9B" w:rsidR="00022210" w:rsidRPr="00C94B14" w:rsidRDefault="00022210" w:rsidP="00022210">
            <w:pPr>
              <w:rPr>
                <w:rFonts w:eastAsia="Malgun Gothic"/>
                <w:color w:val="A6A6A6" w:themeColor="background1" w:themeShade="A6"/>
                <w:sz w:val="18"/>
                <w:szCs w:val="18"/>
              </w:rPr>
            </w:pPr>
            <w:r w:rsidRPr="00C94B14">
              <w:rPr>
                <w:sz w:val="18"/>
                <w:szCs w:val="18"/>
              </w:rPr>
              <w:t>The term "first R-TWT SP" should be clarified with reference to what. For example, when the Beacon frame includes new R-TWT schedule(s), does the first R-TWT SP mean the scheduled R-TWT SP that happens first after receiving/transmitting the Beacon frame? and what happens during an R-TWT schedule after a rollover of B26-63 of the TSF given that the TWT field does not carry this value. Please clarify the term "first R-TWT SP".</w:t>
            </w:r>
          </w:p>
        </w:tc>
        <w:tc>
          <w:tcPr>
            <w:tcW w:w="1530" w:type="dxa"/>
            <w:shd w:val="clear" w:color="auto" w:fill="auto"/>
            <w:noWrap/>
          </w:tcPr>
          <w:p w14:paraId="451B3B76" w14:textId="1558CD7B" w:rsidR="00022210" w:rsidRPr="00C94B14" w:rsidRDefault="00022210" w:rsidP="00022210">
            <w:pPr>
              <w:rPr>
                <w:rFonts w:eastAsia="Malgun Gothic"/>
                <w:color w:val="A6A6A6" w:themeColor="background1" w:themeShade="A6"/>
                <w:sz w:val="18"/>
                <w:szCs w:val="18"/>
              </w:rPr>
            </w:pPr>
            <w:r w:rsidRPr="00C94B14">
              <w:rPr>
                <w:sz w:val="18"/>
                <w:szCs w:val="18"/>
              </w:rPr>
              <w:t>As in the comment</w:t>
            </w:r>
          </w:p>
        </w:tc>
        <w:tc>
          <w:tcPr>
            <w:tcW w:w="3240" w:type="dxa"/>
            <w:shd w:val="clear" w:color="auto" w:fill="auto"/>
          </w:tcPr>
          <w:p w14:paraId="7DB7933D" w14:textId="77777777" w:rsidR="00022210" w:rsidRPr="00C94B14" w:rsidRDefault="00022210" w:rsidP="00022210">
            <w:pPr>
              <w:rPr>
                <w:rFonts w:eastAsia="Malgun Gothic"/>
                <w:sz w:val="18"/>
                <w:szCs w:val="18"/>
              </w:rPr>
            </w:pPr>
            <w:r w:rsidRPr="00C94B14">
              <w:rPr>
                <w:rFonts w:eastAsia="Malgun Gothic"/>
                <w:sz w:val="18"/>
                <w:szCs w:val="18"/>
              </w:rPr>
              <w:t>Agree in principle. We clarify the first R-TWT SP.</w:t>
            </w:r>
          </w:p>
          <w:p w14:paraId="069878C9" w14:textId="77777777" w:rsidR="00022210" w:rsidRPr="00C94B14" w:rsidRDefault="00022210" w:rsidP="00022210">
            <w:pPr>
              <w:rPr>
                <w:rFonts w:eastAsia="Malgun Gothic"/>
                <w:sz w:val="18"/>
                <w:szCs w:val="18"/>
              </w:rPr>
            </w:pPr>
          </w:p>
          <w:p w14:paraId="3B9DEF1F" w14:textId="45FC8219" w:rsidR="00022210" w:rsidRPr="00C94B14" w:rsidRDefault="00022210" w:rsidP="00022210">
            <w:pPr>
              <w:rPr>
                <w:rFonts w:eastAsia="Malgun Gothic"/>
                <w:sz w:val="18"/>
                <w:szCs w:val="18"/>
              </w:rPr>
            </w:pPr>
            <w:proofErr w:type="spellStart"/>
            <w:r w:rsidRPr="00C94B14">
              <w:rPr>
                <w:rFonts w:eastAsia="Malgun Gothic"/>
                <w:sz w:val="18"/>
                <w:szCs w:val="18"/>
              </w:rPr>
              <w:t>Tgbe</w:t>
            </w:r>
            <w:proofErr w:type="spellEnd"/>
            <w:r w:rsidRPr="00C94B14">
              <w:rPr>
                <w:rFonts w:eastAsia="Malgun Gothic"/>
                <w:sz w:val="18"/>
                <w:szCs w:val="18"/>
              </w:rPr>
              <w:t xml:space="preserve"> editor, please implement changes as shown in 11-23/1849r</w:t>
            </w:r>
            <w:r w:rsidR="007B66BA">
              <w:rPr>
                <w:rFonts w:eastAsia="Malgun Gothic"/>
                <w:sz w:val="18"/>
                <w:szCs w:val="18"/>
              </w:rPr>
              <w:t>3</w:t>
            </w:r>
            <w:r w:rsidRPr="00C94B14">
              <w:rPr>
                <w:rFonts w:eastAsia="Malgun Gothic"/>
                <w:sz w:val="18"/>
                <w:szCs w:val="18"/>
              </w:rPr>
              <w:t xml:space="preserve"> tagged as </w:t>
            </w:r>
            <w:proofErr w:type="gramStart"/>
            <w:r w:rsidRPr="00C94B14">
              <w:rPr>
                <w:sz w:val="18"/>
                <w:szCs w:val="18"/>
              </w:rPr>
              <w:t>19633</w:t>
            </w:r>
            <w:proofErr w:type="gramEnd"/>
          </w:p>
          <w:p w14:paraId="40C4EF77" w14:textId="225E609B" w:rsidR="00022210" w:rsidRPr="00C94B14" w:rsidRDefault="00022210" w:rsidP="00022210">
            <w:pPr>
              <w:jc w:val="right"/>
              <w:rPr>
                <w:rFonts w:eastAsia="Malgun Gothic"/>
                <w:sz w:val="18"/>
                <w:szCs w:val="18"/>
              </w:rPr>
            </w:pPr>
          </w:p>
        </w:tc>
      </w:tr>
      <w:tr w:rsidR="00022210" w:rsidRPr="00C94B14" w14:paraId="7F3635CD" w14:textId="77777777" w:rsidTr="003F5F9E">
        <w:trPr>
          <w:trHeight w:val="220"/>
          <w:jc w:val="center"/>
        </w:trPr>
        <w:tc>
          <w:tcPr>
            <w:tcW w:w="805" w:type="dxa"/>
            <w:shd w:val="clear" w:color="auto" w:fill="auto"/>
            <w:noWrap/>
          </w:tcPr>
          <w:p w14:paraId="798CC011" w14:textId="6F198344" w:rsidR="00022210" w:rsidRPr="00C94B14" w:rsidRDefault="00022210" w:rsidP="00022210">
            <w:pPr>
              <w:rPr>
                <w:sz w:val="18"/>
                <w:szCs w:val="18"/>
              </w:rPr>
            </w:pPr>
            <w:r w:rsidRPr="00C94B14">
              <w:rPr>
                <w:sz w:val="18"/>
                <w:szCs w:val="18"/>
              </w:rPr>
              <w:lastRenderedPageBreak/>
              <w:t>19632</w:t>
            </w:r>
          </w:p>
        </w:tc>
        <w:tc>
          <w:tcPr>
            <w:tcW w:w="900" w:type="dxa"/>
            <w:shd w:val="clear" w:color="auto" w:fill="auto"/>
            <w:noWrap/>
          </w:tcPr>
          <w:p w14:paraId="27B13F91" w14:textId="40CDB10D" w:rsidR="00022210" w:rsidRPr="00C94B14" w:rsidRDefault="00022210" w:rsidP="00022210">
            <w:pPr>
              <w:rPr>
                <w:sz w:val="18"/>
                <w:szCs w:val="18"/>
              </w:rPr>
            </w:pPr>
            <w:r w:rsidRPr="00C94B14">
              <w:rPr>
                <w:sz w:val="18"/>
                <w:szCs w:val="18"/>
              </w:rPr>
              <w:t>35.8.3.1</w:t>
            </w:r>
          </w:p>
        </w:tc>
        <w:tc>
          <w:tcPr>
            <w:tcW w:w="810" w:type="dxa"/>
          </w:tcPr>
          <w:p w14:paraId="55E06D06" w14:textId="2E0E288C" w:rsidR="00022210" w:rsidRPr="00C94B14" w:rsidRDefault="00022210" w:rsidP="00022210">
            <w:pPr>
              <w:rPr>
                <w:sz w:val="18"/>
                <w:szCs w:val="18"/>
              </w:rPr>
            </w:pPr>
            <w:r w:rsidRPr="00C94B14">
              <w:rPr>
                <w:sz w:val="18"/>
                <w:szCs w:val="18"/>
              </w:rPr>
              <w:t>685.55</w:t>
            </w:r>
          </w:p>
        </w:tc>
        <w:tc>
          <w:tcPr>
            <w:tcW w:w="1980" w:type="dxa"/>
            <w:shd w:val="clear" w:color="auto" w:fill="auto"/>
            <w:noWrap/>
          </w:tcPr>
          <w:p w14:paraId="1DC366BC" w14:textId="7036611E" w:rsidR="00022210" w:rsidRPr="00C94B14" w:rsidRDefault="00022210" w:rsidP="00022210">
            <w:pPr>
              <w:rPr>
                <w:sz w:val="18"/>
                <w:szCs w:val="18"/>
              </w:rPr>
            </w:pPr>
            <w:r w:rsidRPr="00C94B14">
              <w:rPr>
                <w:sz w:val="18"/>
                <w:szCs w:val="18"/>
              </w:rPr>
              <w:t>The Interpretation of the Target Wake Time subfield need to be harmonized across the spec based on this rule for R-TWT</w:t>
            </w:r>
          </w:p>
        </w:tc>
        <w:tc>
          <w:tcPr>
            <w:tcW w:w="1530" w:type="dxa"/>
            <w:shd w:val="clear" w:color="auto" w:fill="auto"/>
            <w:noWrap/>
          </w:tcPr>
          <w:p w14:paraId="6C48EED2" w14:textId="7138A911" w:rsidR="00022210" w:rsidRPr="00C94B14" w:rsidRDefault="00022210" w:rsidP="00022210">
            <w:pPr>
              <w:rPr>
                <w:sz w:val="18"/>
                <w:szCs w:val="18"/>
              </w:rPr>
            </w:pPr>
            <w:r w:rsidRPr="00C94B14">
              <w:rPr>
                <w:sz w:val="18"/>
                <w:szCs w:val="18"/>
              </w:rPr>
              <w:t>As in the comment</w:t>
            </w:r>
          </w:p>
        </w:tc>
        <w:tc>
          <w:tcPr>
            <w:tcW w:w="3240" w:type="dxa"/>
            <w:shd w:val="clear" w:color="auto" w:fill="auto"/>
          </w:tcPr>
          <w:p w14:paraId="10304D26" w14:textId="77777777" w:rsidR="00022210" w:rsidRPr="00C94B14" w:rsidRDefault="00022210" w:rsidP="00022210">
            <w:pPr>
              <w:rPr>
                <w:rFonts w:eastAsia="Malgun Gothic"/>
                <w:sz w:val="18"/>
                <w:szCs w:val="18"/>
              </w:rPr>
            </w:pPr>
            <w:r w:rsidRPr="00C94B14">
              <w:rPr>
                <w:rFonts w:eastAsia="Malgun Gothic"/>
                <w:sz w:val="18"/>
                <w:szCs w:val="18"/>
              </w:rPr>
              <w:t xml:space="preserve">Agree in principle. Same resolution as CID </w:t>
            </w:r>
            <w:r w:rsidRPr="00C94B14">
              <w:rPr>
                <w:sz w:val="18"/>
                <w:szCs w:val="18"/>
              </w:rPr>
              <w:t>19633</w:t>
            </w:r>
          </w:p>
          <w:p w14:paraId="280C6361" w14:textId="77777777" w:rsidR="00022210" w:rsidRPr="00C94B14" w:rsidRDefault="00022210" w:rsidP="00022210">
            <w:pPr>
              <w:rPr>
                <w:rFonts w:eastAsia="Malgun Gothic"/>
                <w:sz w:val="18"/>
                <w:szCs w:val="18"/>
              </w:rPr>
            </w:pPr>
          </w:p>
          <w:p w14:paraId="44FED4CA" w14:textId="42E12678" w:rsidR="00022210" w:rsidRPr="00C94B14" w:rsidRDefault="00022210" w:rsidP="00022210">
            <w:pPr>
              <w:rPr>
                <w:rFonts w:eastAsia="Malgun Gothic"/>
                <w:sz w:val="18"/>
                <w:szCs w:val="18"/>
              </w:rPr>
            </w:pPr>
            <w:proofErr w:type="spellStart"/>
            <w:r w:rsidRPr="00C94B14">
              <w:rPr>
                <w:rFonts w:eastAsia="Malgun Gothic"/>
                <w:sz w:val="18"/>
                <w:szCs w:val="18"/>
              </w:rPr>
              <w:t>Tgbe</w:t>
            </w:r>
            <w:proofErr w:type="spellEnd"/>
            <w:r w:rsidRPr="00C94B14">
              <w:rPr>
                <w:rFonts w:eastAsia="Malgun Gothic"/>
                <w:sz w:val="18"/>
                <w:szCs w:val="18"/>
              </w:rPr>
              <w:t xml:space="preserve"> editor, please implement changes as shown in 11-23/1849r</w:t>
            </w:r>
            <w:r w:rsidR="007B66BA">
              <w:rPr>
                <w:rFonts w:eastAsia="Malgun Gothic"/>
                <w:sz w:val="18"/>
                <w:szCs w:val="18"/>
              </w:rPr>
              <w:t>3</w:t>
            </w:r>
            <w:r w:rsidRPr="00C94B14">
              <w:rPr>
                <w:rFonts w:eastAsia="Malgun Gothic"/>
                <w:sz w:val="18"/>
                <w:szCs w:val="18"/>
              </w:rPr>
              <w:t xml:space="preserve"> tagged as </w:t>
            </w:r>
            <w:r w:rsidRPr="00C94B14">
              <w:rPr>
                <w:sz w:val="18"/>
                <w:szCs w:val="18"/>
              </w:rPr>
              <w:t>19633</w:t>
            </w:r>
          </w:p>
        </w:tc>
      </w:tr>
      <w:tr w:rsidR="00022210" w:rsidRPr="00C94B14" w14:paraId="120DAF56" w14:textId="77777777" w:rsidTr="003F5F9E">
        <w:trPr>
          <w:trHeight w:val="220"/>
          <w:jc w:val="center"/>
        </w:trPr>
        <w:tc>
          <w:tcPr>
            <w:tcW w:w="805" w:type="dxa"/>
            <w:shd w:val="clear" w:color="auto" w:fill="auto"/>
            <w:noWrap/>
          </w:tcPr>
          <w:p w14:paraId="20F4B6A9" w14:textId="0ACFB41D" w:rsidR="00022210" w:rsidRPr="00C94B14" w:rsidRDefault="00022210" w:rsidP="00022210">
            <w:pPr>
              <w:rPr>
                <w:rFonts w:eastAsia="Malgun Gothic"/>
                <w:sz w:val="18"/>
                <w:szCs w:val="18"/>
              </w:rPr>
            </w:pPr>
            <w:r w:rsidRPr="00C94B14">
              <w:rPr>
                <w:sz w:val="18"/>
                <w:szCs w:val="18"/>
              </w:rPr>
              <w:t>19820</w:t>
            </w:r>
          </w:p>
        </w:tc>
        <w:tc>
          <w:tcPr>
            <w:tcW w:w="900" w:type="dxa"/>
            <w:shd w:val="clear" w:color="auto" w:fill="auto"/>
            <w:noWrap/>
          </w:tcPr>
          <w:p w14:paraId="67103295" w14:textId="5D3D7A80" w:rsidR="00022210" w:rsidRPr="00C94B14" w:rsidRDefault="00022210" w:rsidP="00022210">
            <w:pPr>
              <w:rPr>
                <w:rFonts w:eastAsia="Malgun Gothic"/>
                <w:sz w:val="18"/>
                <w:szCs w:val="18"/>
              </w:rPr>
            </w:pPr>
            <w:r w:rsidRPr="00C94B14">
              <w:rPr>
                <w:sz w:val="18"/>
                <w:szCs w:val="18"/>
              </w:rPr>
              <w:t>35.8.3.1</w:t>
            </w:r>
          </w:p>
        </w:tc>
        <w:tc>
          <w:tcPr>
            <w:tcW w:w="810" w:type="dxa"/>
          </w:tcPr>
          <w:p w14:paraId="73715904" w14:textId="1A9162A9" w:rsidR="00022210" w:rsidRPr="00C94B14" w:rsidRDefault="00022210" w:rsidP="00022210">
            <w:pPr>
              <w:rPr>
                <w:rFonts w:eastAsia="Malgun Gothic"/>
                <w:sz w:val="18"/>
                <w:szCs w:val="18"/>
              </w:rPr>
            </w:pPr>
            <w:r w:rsidRPr="00C94B14">
              <w:rPr>
                <w:sz w:val="18"/>
                <w:szCs w:val="18"/>
              </w:rPr>
              <w:t>614.25</w:t>
            </w:r>
          </w:p>
        </w:tc>
        <w:tc>
          <w:tcPr>
            <w:tcW w:w="1980" w:type="dxa"/>
            <w:shd w:val="clear" w:color="auto" w:fill="auto"/>
            <w:noWrap/>
          </w:tcPr>
          <w:p w14:paraId="5E70D4F4" w14:textId="56829EEC" w:rsidR="00022210" w:rsidRPr="00C94B14" w:rsidRDefault="00022210" w:rsidP="00022210">
            <w:pPr>
              <w:rPr>
                <w:rFonts w:eastAsia="Malgun Gothic"/>
                <w:sz w:val="18"/>
                <w:szCs w:val="18"/>
              </w:rPr>
            </w:pPr>
            <w:r w:rsidRPr="00C94B14">
              <w:rPr>
                <w:sz w:val="18"/>
                <w:szCs w:val="18"/>
              </w:rPr>
              <w:t>The last paragraph states the rule for determination of start time of R-TWT SPs for AP. Corresponding rule for R-TWT scheduled STAs should be added to be complete</w:t>
            </w:r>
          </w:p>
        </w:tc>
        <w:tc>
          <w:tcPr>
            <w:tcW w:w="1530" w:type="dxa"/>
            <w:shd w:val="clear" w:color="auto" w:fill="auto"/>
            <w:noWrap/>
          </w:tcPr>
          <w:p w14:paraId="29A68110" w14:textId="6C17A00B" w:rsidR="00022210" w:rsidRPr="00C94B14" w:rsidRDefault="00022210" w:rsidP="00022210">
            <w:pPr>
              <w:rPr>
                <w:rFonts w:eastAsia="Malgun Gothic"/>
                <w:sz w:val="18"/>
                <w:szCs w:val="18"/>
              </w:rPr>
            </w:pPr>
            <w:r w:rsidRPr="00C94B14">
              <w:rPr>
                <w:sz w:val="18"/>
                <w:szCs w:val="18"/>
              </w:rPr>
              <w:t>as in comment</w:t>
            </w:r>
          </w:p>
        </w:tc>
        <w:tc>
          <w:tcPr>
            <w:tcW w:w="3240" w:type="dxa"/>
            <w:shd w:val="clear" w:color="auto" w:fill="auto"/>
          </w:tcPr>
          <w:p w14:paraId="205ADA91" w14:textId="66C6C85D" w:rsidR="00022210" w:rsidRPr="00C94B14" w:rsidRDefault="00022210" w:rsidP="00022210">
            <w:pPr>
              <w:rPr>
                <w:rFonts w:eastAsia="Malgun Gothic"/>
                <w:sz w:val="18"/>
                <w:szCs w:val="18"/>
              </w:rPr>
            </w:pPr>
            <w:r w:rsidRPr="00C94B14">
              <w:rPr>
                <w:rFonts w:eastAsia="Malgun Gothic"/>
                <w:sz w:val="18"/>
                <w:szCs w:val="18"/>
              </w:rPr>
              <w:t xml:space="preserve">Agree in principle. Same resolution as CID </w:t>
            </w:r>
            <w:r w:rsidRPr="00C94B14">
              <w:rPr>
                <w:sz w:val="18"/>
                <w:szCs w:val="18"/>
              </w:rPr>
              <w:t>19633</w:t>
            </w:r>
          </w:p>
          <w:p w14:paraId="4612C8A1" w14:textId="77777777" w:rsidR="00022210" w:rsidRPr="00C94B14" w:rsidRDefault="00022210" w:rsidP="00022210">
            <w:pPr>
              <w:rPr>
                <w:rFonts w:eastAsia="Malgun Gothic"/>
                <w:sz w:val="18"/>
                <w:szCs w:val="18"/>
              </w:rPr>
            </w:pPr>
          </w:p>
          <w:p w14:paraId="73B21648" w14:textId="1DD52CBC" w:rsidR="00022210" w:rsidRPr="00C94B14" w:rsidRDefault="00022210" w:rsidP="00022210">
            <w:pPr>
              <w:rPr>
                <w:rFonts w:eastAsia="Malgun Gothic"/>
                <w:sz w:val="18"/>
                <w:szCs w:val="18"/>
              </w:rPr>
            </w:pPr>
            <w:proofErr w:type="spellStart"/>
            <w:r w:rsidRPr="00C94B14">
              <w:rPr>
                <w:rFonts w:eastAsia="Malgun Gothic"/>
                <w:sz w:val="18"/>
                <w:szCs w:val="18"/>
              </w:rPr>
              <w:t>Tgbe</w:t>
            </w:r>
            <w:proofErr w:type="spellEnd"/>
            <w:r w:rsidRPr="00C94B14">
              <w:rPr>
                <w:rFonts w:eastAsia="Malgun Gothic"/>
                <w:sz w:val="18"/>
                <w:szCs w:val="18"/>
              </w:rPr>
              <w:t xml:space="preserve"> editor, please implement changes as shown in 11-23/1849</w:t>
            </w:r>
            <w:r w:rsidR="00085396">
              <w:rPr>
                <w:rFonts w:eastAsia="Malgun Gothic"/>
                <w:sz w:val="18"/>
                <w:szCs w:val="18"/>
              </w:rPr>
              <w:t>r</w:t>
            </w:r>
            <w:r w:rsidR="007B66BA">
              <w:rPr>
                <w:rFonts w:eastAsia="Malgun Gothic"/>
                <w:sz w:val="18"/>
                <w:szCs w:val="18"/>
              </w:rPr>
              <w:t>3</w:t>
            </w:r>
            <w:r w:rsidR="00085396">
              <w:rPr>
                <w:rFonts w:eastAsia="Malgun Gothic"/>
                <w:sz w:val="18"/>
                <w:szCs w:val="18"/>
              </w:rPr>
              <w:t xml:space="preserve"> t</w:t>
            </w:r>
            <w:r w:rsidRPr="00C94B14">
              <w:rPr>
                <w:rFonts w:eastAsia="Malgun Gothic"/>
                <w:sz w:val="18"/>
                <w:szCs w:val="18"/>
              </w:rPr>
              <w:t xml:space="preserve">agged as </w:t>
            </w:r>
            <w:r w:rsidRPr="00C94B14">
              <w:rPr>
                <w:sz w:val="18"/>
                <w:szCs w:val="18"/>
              </w:rPr>
              <w:t>19633</w:t>
            </w:r>
          </w:p>
        </w:tc>
      </w:tr>
      <w:tr w:rsidR="00022210" w:rsidRPr="00C94B14" w14:paraId="6719B3FE" w14:textId="77777777" w:rsidTr="003F5F9E">
        <w:trPr>
          <w:trHeight w:val="220"/>
          <w:jc w:val="center"/>
        </w:trPr>
        <w:tc>
          <w:tcPr>
            <w:tcW w:w="805" w:type="dxa"/>
            <w:shd w:val="clear" w:color="auto" w:fill="auto"/>
            <w:noWrap/>
          </w:tcPr>
          <w:p w14:paraId="77D68734" w14:textId="6163BDCE" w:rsidR="00022210" w:rsidRPr="00C94B14" w:rsidRDefault="00022210" w:rsidP="00022210">
            <w:pPr>
              <w:rPr>
                <w:rFonts w:eastAsia="Malgun Gothic"/>
                <w:color w:val="A6A6A6" w:themeColor="background1" w:themeShade="A6"/>
                <w:sz w:val="18"/>
                <w:szCs w:val="18"/>
              </w:rPr>
            </w:pPr>
            <w:r w:rsidRPr="00C94B14">
              <w:rPr>
                <w:sz w:val="18"/>
                <w:szCs w:val="18"/>
              </w:rPr>
              <w:t>19825</w:t>
            </w:r>
          </w:p>
        </w:tc>
        <w:tc>
          <w:tcPr>
            <w:tcW w:w="900" w:type="dxa"/>
            <w:shd w:val="clear" w:color="auto" w:fill="auto"/>
            <w:noWrap/>
          </w:tcPr>
          <w:p w14:paraId="7C0DD09F" w14:textId="4A7572C2" w:rsidR="00022210" w:rsidRPr="00C94B14" w:rsidRDefault="00022210" w:rsidP="00022210">
            <w:pPr>
              <w:rPr>
                <w:rFonts w:eastAsia="Malgun Gothic"/>
                <w:color w:val="A6A6A6" w:themeColor="background1" w:themeShade="A6"/>
                <w:sz w:val="18"/>
                <w:szCs w:val="18"/>
              </w:rPr>
            </w:pPr>
            <w:r w:rsidRPr="00C94B14">
              <w:rPr>
                <w:sz w:val="18"/>
                <w:szCs w:val="18"/>
              </w:rPr>
              <w:t>35.8.3</w:t>
            </w:r>
          </w:p>
        </w:tc>
        <w:tc>
          <w:tcPr>
            <w:tcW w:w="810" w:type="dxa"/>
          </w:tcPr>
          <w:p w14:paraId="390951FB" w14:textId="16C05E09" w:rsidR="00022210" w:rsidRPr="00C94B14" w:rsidRDefault="00022210" w:rsidP="00022210">
            <w:pPr>
              <w:rPr>
                <w:rFonts w:eastAsia="Malgun Gothic"/>
                <w:color w:val="A6A6A6" w:themeColor="background1" w:themeShade="A6"/>
                <w:sz w:val="18"/>
                <w:szCs w:val="18"/>
              </w:rPr>
            </w:pPr>
            <w:r w:rsidRPr="00C94B14">
              <w:rPr>
                <w:sz w:val="18"/>
                <w:szCs w:val="18"/>
              </w:rPr>
              <w:t>612.45</w:t>
            </w:r>
          </w:p>
        </w:tc>
        <w:tc>
          <w:tcPr>
            <w:tcW w:w="1980" w:type="dxa"/>
            <w:shd w:val="clear" w:color="auto" w:fill="auto"/>
            <w:noWrap/>
          </w:tcPr>
          <w:p w14:paraId="359AEB84" w14:textId="6CE445C6" w:rsidR="00022210" w:rsidRPr="00C94B14" w:rsidRDefault="00022210" w:rsidP="00022210">
            <w:pPr>
              <w:rPr>
                <w:rFonts w:eastAsia="Malgun Gothic"/>
                <w:color w:val="A6A6A6" w:themeColor="background1" w:themeShade="A6"/>
                <w:sz w:val="18"/>
                <w:szCs w:val="18"/>
              </w:rPr>
            </w:pPr>
            <w:r w:rsidRPr="00C94B14">
              <w:rPr>
                <w:sz w:val="18"/>
                <w:szCs w:val="18"/>
              </w:rPr>
              <w:t>R-TWT setup and announcement rules should be revised to facilitate the case then start time and wake interval of the schedule is desired to be specified in microsecond level instead of TU level, to facilitate latency sensitive traffic with us level periods.</w:t>
            </w:r>
          </w:p>
        </w:tc>
        <w:tc>
          <w:tcPr>
            <w:tcW w:w="1530" w:type="dxa"/>
            <w:shd w:val="clear" w:color="auto" w:fill="auto"/>
            <w:noWrap/>
          </w:tcPr>
          <w:p w14:paraId="1349FEEC" w14:textId="0C55BA37" w:rsidR="00022210" w:rsidRPr="00C94B14" w:rsidRDefault="00022210" w:rsidP="00022210">
            <w:pPr>
              <w:rPr>
                <w:rFonts w:eastAsia="Malgun Gothic"/>
                <w:color w:val="A6A6A6" w:themeColor="background1" w:themeShade="A6"/>
                <w:sz w:val="18"/>
                <w:szCs w:val="18"/>
              </w:rPr>
            </w:pPr>
            <w:r w:rsidRPr="00C94B14">
              <w:rPr>
                <w:sz w:val="18"/>
                <w:szCs w:val="18"/>
              </w:rPr>
              <w:t>Please add any additional rules needed</w:t>
            </w:r>
          </w:p>
        </w:tc>
        <w:tc>
          <w:tcPr>
            <w:tcW w:w="3240" w:type="dxa"/>
            <w:shd w:val="clear" w:color="auto" w:fill="auto"/>
          </w:tcPr>
          <w:p w14:paraId="7205521E" w14:textId="77777777" w:rsidR="00022210" w:rsidRPr="00C94B14" w:rsidRDefault="00022210" w:rsidP="00022210">
            <w:pPr>
              <w:rPr>
                <w:rFonts w:eastAsia="Malgun Gothic"/>
                <w:sz w:val="18"/>
                <w:szCs w:val="18"/>
              </w:rPr>
            </w:pPr>
            <w:r w:rsidRPr="00C94B14">
              <w:rPr>
                <w:rFonts w:eastAsia="Malgun Gothic"/>
                <w:sz w:val="18"/>
                <w:szCs w:val="18"/>
              </w:rPr>
              <w:t xml:space="preserve">Agree in principle. Same resolution as CID </w:t>
            </w:r>
            <w:r w:rsidRPr="00C94B14">
              <w:rPr>
                <w:sz w:val="18"/>
                <w:szCs w:val="18"/>
              </w:rPr>
              <w:t>19633</w:t>
            </w:r>
          </w:p>
          <w:p w14:paraId="512C3C83" w14:textId="77777777" w:rsidR="00022210" w:rsidRPr="00C94B14" w:rsidRDefault="00022210" w:rsidP="00022210">
            <w:pPr>
              <w:rPr>
                <w:rFonts w:eastAsia="Malgun Gothic"/>
                <w:sz w:val="18"/>
                <w:szCs w:val="18"/>
              </w:rPr>
            </w:pPr>
          </w:p>
          <w:p w14:paraId="18C560A7" w14:textId="21819CD4" w:rsidR="00022210" w:rsidRPr="00C94B14" w:rsidRDefault="00022210" w:rsidP="00022210">
            <w:pPr>
              <w:rPr>
                <w:rFonts w:eastAsia="Malgun Gothic"/>
                <w:b/>
                <w:bCs/>
                <w:color w:val="A6A6A6" w:themeColor="background1" w:themeShade="A6"/>
                <w:sz w:val="18"/>
                <w:szCs w:val="18"/>
              </w:rPr>
            </w:pPr>
            <w:proofErr w:type="spellStart"/>
            <w:r w:rsidRPr="00C94B14">
              <w:rPr>
                <w:rFonts w:eastAsia="Malgun Gothic"/>
                <w:sz w:val="18"/>
                <w:szCs w:val="18"/>
              </w:rPr>
              <w:t>Tgbe</w:t>
            </w:r>
            <w:proofErr w:type="spellEnd"/>
            <w:r w:rsidRPr="00C94B14">
              <w:rPr>
                <w:rFonts w:eastAsia="Malgun Gothic"/>
                <w:sz w:val="18"/>
                <w:szCs w:val="18"/>
              </w:rPr>
              <w:t xml:space="preserve"> editor, please implement changes as shown in 11-23/1849r</w:t>
            </w:r>
            <w:r w:rsidR="000E5781">
              <w:rPr>
                <w:rFonts w:eastAsia="Malgun Gothic"/>
                <w:sz w:val="18"/>
                <w:szCs w:val="18"/>
              </w:rPr>
              <w:t>3</w:t>
            </w:r>
            <w:r w:rsidRPr="00C94B14">
              <w:rPr>
                <w:rFonts w:eastAsia="Malgun Gothic"/>
                <w:sz w:val="18"/>
                <w:szCs w:val="18"/>
              </w:rPr>
              <w:t xml:space="preserve"> tagged as </w:t>
            </w:r>
            <w:r w:rsidRPr="00C94B14">
              <w:rPr>
                <w:sz w:val="18"/>
                <w:szCs w:val="18"/>
              </w:rPr>
              <w:t>19633</w:t>
            </w:r>
          </w:p>
        </w:tc>
      </w:tr>
      <w:tr w:rsidR="00022210" w:rsidRPr="00C94B14" w14:paraId="6C2702C1" w14:textId="77777777" w:rsidTr="003F5F9E">
        <w:trPr>
          <w:trHeight w:val="220"/>
          <w:jc w:val="center"/>
        </w:trPr>
        <w:tc>
          <w:tcPr>
            <w:tcW w:w="805" w:type="dxa"/>
            <w:shd w:val="clear" w:color="auto" w:fill="auto"/>
            <w:noWrap/>
          </w:tcPr>
          <w:p w14:paraId="329EC2FB" w14:textId="4FD57811" w:rsidR="00022210" w:rsidRPr="00C94B14" w:rsidRDefault="00022210" w:rsidP="00022210">
            <w:pPr>
              <w:rPr>
                <w:rFonts w:eastAsia="Malgun Gothic"/>
                <w:color w:val="A6A6A6" w:themeColor="background1" w:themeShade="A6"/>
                <w:sz w:val="18"/>
                <w:szCs w:val="18"/>
              </w:rPr>
            </w:pPr>
            <w:r w:rsidRPr="00C94B14">
              <w:rPr>
                <w:sz w:val="18"/>
                <w:szCs w:val="18"/>
              </w:rPr>
              <w:t>19905</w:t>
            </w:r>
          </w:p>
        </w:tc>
        <w:tc>
          <w:tcPr>
            <w:tcW w:w="900" w:type="dxa"/>
            <w:shd w:val="clear" w:color="auto" w:fill="auto"/>
            <w:noWrap/>
          </w:tcPr>
          <w:p w14:paraId="0FAAE8DC" w14:textId="4B6C04D5" w:rsidR="00022210" w:rsidRPr="00C94B14" w:rsidRDefault="00022210" w:rsidP="00022210">
            <w:pPr>
              <w:rPr>
                <w:rFonts w:eastAsia="Malgun Gothic"/>
                <w:color w:val="A6A6A6" w:themeColor="background1" w:themeShade="A6"/>
                <w:sz w:val="18"/>
                <w:szCs w:val="18"/>
              </w:rPr>
            </w:pPr>
            <w:r w:rsidRPr="00C94B14">
              <w:rPr>
                <w:sz w:val="18"/>
                <w:szCs w:val="18"/>
              </w:rPr>
              <w:t>35.8.3.1</w:t>
            </w:r>
          </w:p>
        </w:tc>
        <w:tc>
          <w:tcPr>
            <w:tcW w:w="810" w:type="dxa"/>
          </w:tcPr>
          <w:p w14:paraId="2AB3F2F3" w14:textId="0A02455C" w:rsidR="00022210" w:rsidRPr="00C94B14" w:rsidRDefault="00022210" w:rsidP="00022210">
            <w:pPr>
              <w:rPr>
                <w:rFonts w:eastAsia="Malgun Gothic"/>
                <w:color w:val="A6A6A6" w:themeColor="background1" w:themeShade="A6"/>
                <w:sz w:val="18"/>
                <w:szCs w:val="18"/>
              </w:rPr>
            </w:pPr>
            <w:r w:rsidRPr="00C94B14">
              <w:rPr>
                <w:sz w:val="18"/>
                <w:szCs w:val="18"/>
              </w:rPr>
              <w:t>614.24</w:t>
            </w:r>
          </w:p>
        </w:tc>
        <w:tc>
          <w:tcPr>
            <w:tcW w:w="1980" w:type="dxa"/>
            <w:shd w:val="clear" w:color="auto" w:fill="auto"/>
            <w:noWrap/>
          </w:tcPr>
          <w:p w14:paraId="547C2280" w14:textId="142B9611" w:rsidR="00022210" w:rsidRPr="00C94B14" w:rsidRDefault="00022210" w:rsidP="00022210">
            <w:pPr>
              <w:rPr>
                <w:rFonts w:eastAsia="Malgun Gothic"/>
                <w:color w:val="A6A6A6" w:themeColor="background1" w:themeShade="A6"/>
                <w:sz w:val="18"/>
                <w:szCs w:val="18"/>
              </w:rPr>
            </w:pPr>
            <w:r w:rsidRPr="00C94B14">
              <w:rPr>
                <w:sz w:val="18"/>
                <w:szCs w:val="18"/>
              </w:rPr>
              <w:t xml:space="preserve">IT is not clear the </w:t>
            </w:r>
            <w:proofErr w:type="spellStart"/>
            <w:r w:rsidRPr="00C94B14">
              <w:rPr>
                <w:sz w:val="18"/>
                <w:szCs w:val="18"/>
              </w:rPr>
              <w:t>maening</w:t>
            </w:r>
            <w:proofErr w:type="spellEnd"/>
            <w:r w:rsidRPr="00C94B14">
              <w:rPr>
                <w:sz w:val="18"/>
                <w:szCs w:val="18"/>
              </w:rPr>
              <w:t xml:space="preserve"> of "the first R-TWT SP start time of the corresponding R-TWT agreement".</w:t>
            </w:r>
          </w:p>
        </w:tc>
        <w:tc>
          <w:tcPr>
            <w:tcW w:w="1530" w:type="dxa"/>
            <w:shd w:val="clear" w:color="auto" w:fill="auto"/>
            <w:noWrap/>
          </w:tcPr>
          <w:p w14:paraId="39447A9E" w14:textId="6728D421" w:rsidR="00022210" w:rsidRPr="00C94B14" w:rsidRDefault="00022210" w:rsidP="00022210">
            <w:pPr>
              <w:rPr>
                <w:rFonts w:eastAsia="Malgun Gothic"/>
                <w:color w:val="A6A6A6" w:themeColor="background1" w:themeShade="A6"/>
                <w:sz w:val="18"/>
                <w:szCs w:val="18"/>
              </w:rPr>
            </w:pPr>
            <w:r w:rsidRPr="00C94B14">
              <w:rPr>
                <w:sz w:val="18"/>
                <w:szCs w:val="18"/>
              </w:rPr>
              <w:t>Clarify it.</w:t>
            </w:r>
          </w:p>
        </w:tc>
        <w:tc>
          <w:tcPr>
            <w:tcW w:w="3240" w:type="dxa"/>
            <w:shd w:val="clear" w:color="auto" w:fill="auto"/>
          </w:tcPr>
          <w:p w14:paraId="3F0CF44F" w14:textId="77777777" w:rsidR="00022210" w:rsidRPr="00C94B14" w:rsidRDefault="00022210" w:rsidP="00022210">
            <w:pPr>
              <w:rPr>
                <w:rFonts w:eastAsia="Malgun Gothic"/>
                <w:sz w:val="18"/>
                <w:szCs w:val="18"/>
              </w:rPr>
            </w:pPr>
            <w:r w:rsidRPr="00C94B14">
              <w:rPr>
                <w:rFonts w:eastAsia="Malgun Gothic"/>
                <w:sz w:val="18"/>
                <w:szCs w:val="18"/>
              </w:rPr>
              <w:t xml:space="preserve">Agree in principle. Same resolution as CID </w:t>
            </w:r>
            <w:r w:rsidRPr="00C94B14">
              <w:rPr>
                <w:sz w:val="18"/>
                <w:szCs w:val="18"/>
              </w:rPr>
              <w:t>19633</w:t>
            </w:r>
          </w:p>
          <w:p w14:paraId="6F05483F" w14:textId="77777777" w:rsidR="00022210" w:rsidRPr="00C94B14" w:rsidRDefault="00022210" w:rsidP="00022210">
            <w:pPr>
              <w:rPr>
                <w:rFonts w:eastAsia="Malgun Gothic"/>
                <w:sz w:val="18"/>
                <w:szCs w:val="18"/>
              </w:rPr>
            </w:pPr>
          </w:p>
          <w:p w14:paraId="1320CB61" w14:textId="7B6AB4E0" w:rsidR="00022210" w:rsidRPr="00C94B14" w:rsidRDefault="00022210" w:rsidP="00022210">
            <w:pPr>
              <w:rPr>
                <w:rFonts w:eastAsia="Malgun Gothic"/>
                <w:b/>
                <w:bCs/>
                <w:color w:val="A6A6A6" w:themeColor="background1" w:themeShade="A6"/>
                <w:sz w:val="18"/>
                <w:szCs w:val="18"/>
              </w:rPr>
            </w:pPr>
            <w:proofErr w:type="spellStart"/>
            <w:r w:rsidRPr="00C94B14">
              <w:rPr>
                <w:rFonts w:eastAsia="Malgun Gothic"/>
                <w:sz w:val="18"/>
                <w:szCs w:val="18"/>
              </w:rPr>
              <w:t>Tgbe</w:t>
            </w:r>
            <w:proofErr w:type="spellEnd"/>
            <w:r w:rsidRPr="00C94B14">
              <w:rPr>
                <w:rFonts w:eastAsia="Malgun Gothic"/>
                <w:sz w:val="18"/>
                <w:szCs w:val="18"/>
              </w:rPr>
              <w:t xml:space="preserve"> editor, please implement changes as shown in 11-23/1849r</w:t>
            </w:r>
            <w:r w:rsidR="000E5781">
              <w:rPr>
                <w:rFonts w:eastAsia="Malgun Gothic"/>
                <w:sz w:val="18"/>
                <w:szCs w:val="18"/>
              </w:rPr>
              <w:t>3</w:t>
            </w:r>
            <w:r w:rsidRPr="00C94B14">
              <w:rPr>
                <w:rFonts w:eastAsia="Malgun Gothic"/>
                <w:sz w:val="18"/>
                <w:szCs w:val="18"/>
              </w:rPr>
              <w:t xml:space="preserve"> tagged as </w:t>
            </w:r>
            <w:r w:rsidRPr="00C94B14">
              <w:rPr>
                <w:sz w:val="18"/>
                <w:szCs w:val="18"/>
              </w:rPr>
              <w:t>19905</w:t>
            </w:r>
          </w:p>
        </w:tc>
      </w:tr>
    </w:tbl>
    <w:p w14:paraId="3FFB834F" w14:textId="1B714CE7" w:rsidR="00FF102A" w:rsidRDefault="00FF102A" w:rsidP="00CD0F95"/>
    <w:p w14:paraId="649FF63C" w14:textId="7A3385DE" w:rsidR="00685371" w:rsidRPr="005B3090" w:rsidRDefault="00697A91" w:rsidP="00725EEF">
      <w:pPr>
        <w:pStyle w:val="Heading3"/>
      </w:pPr>
      <w:r w:rsidRPr="005B3090">
        <w:t>Discussion:</w:t>
      </w:r>
      <w:r w:rsidR="005B3090" w:rsidRPr="005B3090">
        <w:t xml:space="preserve"> </w:t>
      </w:r>
      <w:r w:rsidR="005B3090" w:rsidRPr="005B3090">
        <w:rPr>
          <w:b w:val="0"/>
          <w:bCs/>
        </w:rPr>
        <w:t>None</w:t>
      </w:r>
    </w:p>
    <w:p w14:paraId="72DD91F1" w14:textId="77777777" w:rsidR="005726A5" w:rsidRDefault="005726A5" w:rsidP="00CD0F95"/>
    <w:p w14:paraId="53576576" w14:textId="7C41CC40" w:rsidR="00A80CD0" w:rsidRPr="00B6131E" w:rsidRDefault="00F50BD5" w:rsidP="00725EEF">
      <w:pPr>
        <w:pStyle w:val="Heading3"/>
        <w:rPr>
          <w:sz w:val="28"/>
          <w:szCs w:val="22"/>
        </w:rPr>
      </w:pPr>
      <w:r w:rsidRPr="00B6131E">
        <w:rPr>
          <w:sz w:val="28"/>
          <w:szCs w:val="22"/>
        </w:rPr>
        <w:t>Proposed Text:</w:t>
      </w:r>
    </w:p>
    <w:p w14:paraId="6DA7B7C4" w14:textId="77777777" w:rsidR="00EC72D1" w:rsidRDefault="00EC72D1" w:rsidP="00FA042E">
      <w:pPr>
        <w:rPr>
          <w:b/>
          <w:bCs/>
          <w:sz w:val="24"/>
          <w:szCs w:val="24"/>
        </w:rPr>
      </w:pPr>
    </w:p>
    <w:p w14:paraId="2B241C4E" w14:textId="77777777" w:rsidR="00F26F5B" w:rsidRDefault="00F26F5B" w:rsidP="00BF1E57">
      <w:pPr>
        <w:jc w:val="both"/>
        <w:rPr>
          <w:szCs w:val="22"/>
        </w:rPr>
      </w:pPr>
    </w:p>
    <w:p w14:paraId="411F56AE" w14:textId="77777777" w:rsidR="00F26F5B" w:rsidRDefault="00F26F5B" w:rsidP="00BF1E57">
      <w:pPr>
        <w:jc w:val="both"/>
        <w:rPr>
          <w:szCs w:val="22"/>
        </w:rPr>
      </w:pPr>
    </w:p>
    <w:p w14:paraId="66613116" w14:textId="5880703A" w:rsidR="00F26F5B" w:rsidRPr="00F26F5B" w:rsidRDefault="00F26F5B" w:rsidP="00BF1E57">
      <w:pPr>
        <w:jc w:val="both"/>
        <w:rPr>
          <w:b/>
          <w:bCs/>
          <w:sz w:val="24"/>
          <w:szCs w:val="24"/>
        </w:rPr>
      </w:pPr>
      <w:r w:rsidRPr="00F26F5B">
        <w:rPr>
          <w:b/>
          <w:bCs/>
          <w:sz w:val="24"/>
          <w:szCs w:val="24"/>
        </w:rPr>
        <w:t xml:space="preserve">35.8.3.1 Rules for R-TWT scheduling </w:t>
      </w:r>
      <w:proofErr w:type="gramStart"/>
      <w:r w:rsidRPr="00F26F5B">
        <w:rPr>
          <w:b/>
          <w:bCs/>
          <w:sz w:val="24"/>
          <w:szCs w:val="24"/>
        </w:rPr>
        <w:t>AP</w:t>
      </w:r>
      <w:proofErr w:type="gramEnd"/>
    </w:p>
    <w:p w14:paraId="366E5539" w14:textId="2A8325C3" w:rsidR="00F26F5B" w:rsidRDefault="00F26F5B" w:rsidP="00F26F5B">
      <w:pPr>
        <w:jc w:val="both"/>
        <w:rPr>
          <w:szCs w:val="22"/>
        </w:rPr>
      </w:pPr>
      <w:r>
        <w:rPr>
          <w:szCs w:val="22"/>
        </w:rPr>
        <w:t>[…]</w:t>
      </w:r>
    </w:p>
    <w:p w14:paraId="059E24CF" w14:textId="77777777" w:rsidR="00F26F5B" w:rsidRDefault="00F26F5B" w:rsidP="00F26F5B">
      <w:pPr>
        <w:jc w:val="both"/>
        <w:rPr>
          <w:szCs w:val="22"/>
        </w:rPr>
      </w:pPr>
    </w:p>
    <w:p w14:paraId="5FB7C006" w14:textId="15AF0BC1" w:rsidR="00F26F5B" w:rsidRDefault="00FE19FE" w:rsidP="00F26F5B">
      <w:pPr>
        <w:jc w:val="both"/>
        <w:rPr>
          <w:szCs w:val="22"/>
        </w:rPr>
      </w:pPr>
      <w:ins w:id="1" w:author="George Cherian" w:date="2023-11-10T10:10:00Z">
        <w:r w:rsidRPr="007056EE">
          <w:rPr>
            <w:rStyle w:val="ui-provider"/>
            <w:highlight w:val="yellow"/>
          </w:rPr>
          <w:t>(#</w:t>
        </w:r>
        <w:r w:rsidRPr="007056EE">
          <w:rPr>
            <w:sz w:val="20"/>
            <w:highlight w:val="yellow"/>
          </w:rPr>
          <w:t>19633)</w:t>
        </w:r>
      </w:ins>
      <w:del w:id="2" w:author="George Cherian" w:date="2023-11-09T16:53:00Z">
        <w:r w:rsidR="00F26F5B" w:rsidRPr="00F26F5B" w:rsidDel="00F26F5B">
          <w:rPr>
            <w:szCs w:val="22"/>
          </w:rPr>
          <w:delText xml:space="preserve">An R-TWT scheduling AP when announcing an R-TWT schedule, </w:delText>
        </w:r>
      </w:del>
      <w:ins w:id="3" w:author="George Cherian" w:date="2023-11-09T16:53:00Z">
        <w:r w:rsidR="00F26F5B" w:rsidRPr="00974CCB">
          <w:rPr>
            <w:szCs w:val="22"/>
          </w:rPr>
          <w:t>When an R-TWT scheduling AP announces an R-TWT schedule</w:t>
        </w:r>
        <w:r w:rsidR="00F26F5B">
          <w:rPr>
            <w:szCs w:val="22"/>
          </w:rPr>
          <w:t xml:space="preserve"> whose TWT Wake Interval is not an integer multiple of 1 TU</w:t>
        </w:r>
        <w:r w:rsidR="00F26F5B" w:rsidRPr="00974CCB">
          <w:rPr>
            <w:szCs w:val="22"/>
          </w:rPr>
          <w:t xml:space="preserve">, it </w:t>
        </w:r>
      </w:ins>
      <w:r w:rsidR="00F26F5B" w:rsidRPr="00F26F5B">
        <w:rPr>
          <w:szCs w:val="22"/>
        </w:rPr>
        <w:t xml:space="preserve">shall set the Target Wake Time field in the TWT element in transmitted Management frames to </w:t>
      </w:r>
      <w:ins w:id="4" w:author="George Cherian" w:date="2023-11-09T16:58:00Z">
        <w:r w:rsidR="00C81FA4" w:rsidRPr="00C81FA4">
          <w:rPr>
            <w:szCs w:val="22"/>
            <w:highlight w:val="yellow"/>
          </w:rPr>
          <w:t xml:space="preserve"> </w:t>
        </w:r>
      </w:ins>
      <w:ins w:id="5" w:author="George Cherian" w:date="2023-11-09T20:51:00Z">
        <w:r w:rsidR="00070922" w:rsidRPr="007056EE">
          <w:rPr>
            <w:rStyle w:val="ui-provider"/>
            <w:highlight w:val="yellow"/>
          </w:rPr>
          <w:t>(#</w:t>
        </w:r>
        <w:r w:rsidR="00070922" w:rsidRPr="007056EE">
          <w:rPr>
            <w:sz w:val="20"/>
            <w:highlight w:val="yellow"/>
          </w:rPr>
          <w:t>19633)</w:t>
        </w:r>
      </w:ins>
      <w:r w:rsidR="00F26F5B" w:rsidRPr="00F26F5B">
        <w:rPr>
          <w:szCs w:val="22"/>
        </w:rPr>
        <w:t>TSF</w:t>
      </w:r>
      <w:ins w:id="6" w:author="George Cherian" w:date="2023-11-09T16:55:00Z">
        <w:r w:rsidR="00F26F5B" w:rsidRPr="00DC3218">
          <w:rPr>
            <w:szCs w:val="22"/>
            <w:vertAlign w:val="subscript"/>
          </w:rPr>
          <w:t>Reference_SP</w:t>
        </w:r>
      </w:ins>
      <w:r w:rsidR="00F26F5B" w:rsidRPr="00F26F5B">
        <w:rPr>
          <w:szCs w:val="22"/>
        </w:rPr>
        <w:t xml:space="preserve"> [10:25], where TSF</w:t>
      </w:r>
      <w:ins w:id="7" w:author="George Cherian" w:date="2023-11-09T16:56:00Z">
        <w:r w:rsidR="00F26F5B" w:rsidRPr="00F26F5B">
          <w:rPr>
            <w:szCs w:val="22"/>
            <w:vertAlign w:val="subscript"/>
          </w:rPr>
          <w:t xml:space="preserve"> </w:t>
        </w:r>
        <w:proofErr w:type="spellStart"/>
        <w:r w:rsidR="00F26F5B" w:rsidRPr="00DC3218">
          <w:rPr>
            <w:szCs w:val="22"/>
            <w:vertAlign w:val="subscript"/>
          </w:rPr>
          <w:t>Reference_SP</w:t>
        </w:r>
        <w:proofErr w:type="spellEnd"/>
        <w:r w:rsidR="00F26F5B" w:rsidRPr="00057ED2">
          <w:rPr>
            <w:szCs w:val="22"/>
          </w:rPr>
          <w:t xml:space="preserve"> </w:t>
        </w:r>
        <w:r w:rsidR="00F26F5B">
          <w:rPr>
            <w:szCs w:val="22"/>
          </w:rPr>
          <w:t>is the timestamp that</w:t>
        </w:r>
      </w:ins>
      <w:r w:rsidR="00F26F5B" w:rsidRPr="00F26F5B">
        <w:rPr>
          <w:szCs w:val="22"/>
        </w:rPr>
        <w:t xml:space="preserve"> corresponds to the </w:t>
      </w:r>
      <w:ins w:id="8" w:author="George Cherian" w:date="2023-11-09T16:56:00Z">
        <w:r w:rsidR="00F26F5B">
          <w:rPr>
            <w:szCs w:val="22"/>
          </w:rPr>
          <w:t>start time of the</w:t>
        </w:r>
        <w:r w:rsidR="00F26F5B" w:rsidRPr="00057ED2">
          <w:rPr>
            <w:szCs w:val="22"/>
          </w:rPr>
          <w:t xml:space="preserve"> </w:t>
        </w:r>
      </w:ins>
      <w:r w:rsidR="00F26F5B" w:rsidRPr="00F26F5B">
        <w:rPr>
          <w:szCs w:val="22"/>
        </w:rPr>
        <w:t xml:space="preserve">first R-TWT SP </w:t>
      </w:r>
      <w:ins w:id="9" w:author="George Cherian" w:date="2023-11-09T21:09:00Z">
        <w:r w:rsidR="00A9135E" w:rsidRPr="00A9135E">
          <w:rPr>
            <w:szCs w:val="22"/>
            <w:highlight w:val="yellow"/>
          </w:rPr>
          <w:t>(#</w:t>
        </w:r>
        <w:r w:rsidR="00A9135E" w:rsidRPr="00A9135E">
          <w:rPr>
            <w:sz w:val="20"/>
            <w:highlight w:val="yellow"/>
          </w:rPr>
          <w:t>19905</w:t>
        </w:r>
        <w:r w:rsidR="00A9135E">
          <w:rPr>
            <w:sz w:val="20"/>
          </w:rPr>
          <w:t>)</w:t>
        </w:r>
      </w:ins>
      <w:ins w:id="10" w:author="George Cherian" w:date="2023-11-13T19:56:00Z">
        <w:r w:rsidR="00DA4287" w:rsidRPr="0047064C">
          <w:rPr>
            <w:rStyle w:val="ui-provider"/>
          </w:rPr>
          <w:t xml:space="preserve">, if it were to happen </w:t>
        </w:r>
        <w:r w:rsidR="00DA4287">
          <w:rPr>
            <w:rStyle w:val="ui-provider"/>
          </w:rPr>
          <w:t>immediately</w:t>
        </w:r>
        <w:r w:rsidR="00DA4287" w:rsidRPr="0047064C">
          <w:rPr>
            <w:rStyle w:val="ui-provider"/>
          </w:rPr>
          <w:t xml:space="preserve"> after TSF time 0</w:t>
        </w:r>
      </w:ins>
      <w:del w:id="11" w:author="George Cherian" w:date="2023-11-09T16:56:00Z">
        <w:r w:rsidR="00F26F5B" w:rsidRPr="00F26F5B" w:rsidDel="00F26F5B">
          <w:rPr>
            <w:szCs w:val="22"/>
          </w:rPr>
          <w:delText xml:space="preserve">start time </w:delText>
        </w:r>
      </w:del>
      <w:r w:rsidR="00F26F5B" w:rsidRPr="00F26F5B">
        <w:rPr>
          <w:szCs w:val="22"/>
        </w:rPr>
        <w:t xml:space="preserve">of the corresponding R-TWT </w:t>
      </w:r>
      <w:r w:rsidR="00F26F5B">
        <w:rPr>
          <w:szCs w:val="22"/>
        </w:rPr>
        <w:t>schedule</w:t>
      </w:r>
      <w:r w:rsidR="00F26F5B" w:rsidRPr="00F26F5B">
        <w:rPr>
          <w:szCs w:val="22"/>
        </w:rPr>
        <w:t>.</w:t>
      </w:r>
    </w:p>
    <w:p w14:paraId="40B57D31" w14:textId="77777777" w:rsidR="00F26F5B" w:rsidRPr="00F26F5B" w:rsidRDefault="00F26F5B" w:rsidP="00F26F5B">
      <w:pPr>
        <w:jc w:val="both"/>
        <w:rPr>
          <w:szCs w:val="22"/>
        </w:rPr>
      </w:pPr>
    </w:p>
    <w:p w14:paraId="7BDDD0E6" w14:textId="02CCB92F" w:rsidR="00F26F5B" w:rsidRPr="00E87014" w:rsidRDefault="002F503C" w:rsidP="00F26F5B">
      <w:pPr>
        <w:jc w:val="both"/>
        <w:rPr>
          <w:ins w:id="12" w:author="George Cherian" w:date="2023-11-09T16:48:00Z"/>
          <w:szCs w:val="22"/>
        </w:rPr>
      </w:pPr>
      <w:ins w:id="13" w:author="George Cherian" w:date="2023-11-16T12:46:00Z">
        <w:r w:rsidRPr="008D0187">
          <w:rPr>
            <w:szCs w:val="22"/>
            <w:highlight w:val="yellow"/>
          </w:rPr>
          <w:t>(#19633</w:t>
        </w:r>
        <w:r w:rsidRPr="008D0187">
          <w:rPr>
            <w:szCs w:val="22"/>
            <w:highlight w:val="cyan"/>
          </w:rPr>
          <w:t>)</w:t>
        </w:r>
        <w:r w:rsidRPr="006E36C4">
          <w:rPr>
            <w:szCs w:val="22"/>
          </w:rPr>
          <w:t>For an R-TWT schedule whose TWT Wake Interval is not an integer multiple of 1TU</w:t>
        </w:r>
      </w:ins>
      <w:ins w:id="14" w:author="George Cherian" w:date="2023-11-16T12:47:00Z">
        <w:r w:rsidR="004C0F0D" w:rsidRPr="006E36C4">
          <w:rPr>
            <w:szCs w:val="22"/>
          </w:rPr>
          <w:t>, t</w:t>
        </w:r>
      </w:ins>
      <w:del w:id="15" w:author="George Cherian" w:date="2023-11-16T12:47:00Z">
        <w:r w:rsidR="00F26F5B" w:rsidRPr="006E36C4" w:rsidDel="004C0F0D">
          <w:rPr>
            <w:szCs w:val="22"/>
          </w:rPr>
          <w:delText>T</w:delText>
        </w:r>
      </w:del>
      <w:r w:rsidR="00F26F5B" w:rsidRPr="006E36C4">
        <w:rPr>
          <w:szCs w:val="22"/>
        </w:rPr>
        <w:t>he</w:t>
      </w:r>
      <w:r w:rsidR="00F26F5B" w:rsidRPr="00F26F5B">
        <w:rPr>
          <w:szCs w:val="22"/>
        </w:rPr>
        <w:t xml:space="preserve"> R-TWT scheduling AP </w:t>
      </w:r>
      <w:ins w:id="16" w:author="George Cherian" w:date="2023-11-09T20:56:00Z">
        <w:r w:rsidR="00532162" w:rsidRPr="00532162">
          <w:rPr>
            <w:szCs w:val="22"/>
            <w:highlight w:val="yellow"/>
          </w:rPr>
          <w:t>(#</w:t>
        </w:r>
        <w:r w:rsidR="00532162" w:rsidRPr="00532162">
          <w:rPr>
            <w:sz w:val="20"/>
            <w:highlight w:val="yellow"/>
          </w:rPr>
          <w:t>19820)</w:t>
        </w:r>
      </w:ins>
      <w:ins w:id="17" w:author="George Cherian" w:date="2023-11-09T16:57:00Z">
        <w:r w:rsidR="00C81FA4">
          <w:rPr>
            <w:szCs w:val="22"/>
          </w:rPr>
          <w:t xml:space="preserve">and R-TWT scheduled STA </w:t>
        </w:r>
      </w:ins>
      <w:r w:rsidR="00F26F5B" w:rsidRPr="00F26F5B">
        <w:rPr>
          <w:szCs w:val="22"/>
        </w:rPr>
        <w:t xml:space="preserve">shall determine the start time of </w:t>
      </w:r>
      <w:ins w:id="18" w:author="George Cherian" w:date="2023-11-09T16:57:00Z">
        <w:r w:rsidR="00C81FA4">
          <w:rPr>
            <w:szCs w:val="22"/>
          </w:rPr>
          <w:t xml:space="preserve">subsequent </w:t>
        </w:r>
      </w:ins>
      <w:r w:rsidR="00F26F5B" w:rsidRPr="00F26F5B">
        <w:rPr>
          <w:szCs w:val="22"/>
        </w:rPr>
        <w:t>R-TWT SPs that happen after the first R-TWT SP (next R-TWT SP start time) in a periodic R-TWT schedule based on the start time of the first R-TWT SP and the TWT wake interval of the corresponding R-TWT schedule.</w:t>
      </w:r>
    </w:p>
    <w:p w14:paraId="7505304C" w14:textId="77777777" w:rsidR="00021AA3" w:rsidRDefault="00021AA3" w:rsidP="00FA042E">
      <w:pPr>
        <w:rPr>
          <w:b/>
          <w:bCs/>
          <w:sz w:val="24"/>
          <w:szCs w:val="24"/>
        </w:rPr>
      </w:pPr>
    </w:p>
    <w:sectPr w:rsidR="00021AA3" w:rsidSect="00DF3B70">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29507F" w14:textId="77777777" w:rsidR="003238B4" w:rsidRDefault="003238B4">
      <w:r>
        <w:separator/>
      </w:r>
    </w:p>
  </w:endnote>
  <w:endnote w:type="continuationSeparator" w:id="0">
    <w:p w14:paraId="511FA4CF" w14:textId="77777777" w:rsidR="003238B4" w:rsidRDefault="003238B4">
      <w:r>
        <w:continuationSeparator/>
      </w:r>
    </w:p>
  </w:endnote>
  <w:endnote w:type="continuationNotice" w:id="1">
    <w:p w14:paraId="67C78F82" w14:textId="77777777" w:rsidR="003238B4" w:rsidRDefault="003238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imesNewRoman">
    <w:altName w:val="Yu Gothic"/>
    <w:panose1 w:val="00000000000000000000"/>
    <w:charset w:val="00"/>
    <w:family w:val="roman"/>
    <w:notTrueType/>
    <w:pitch w:val="default"/>
    <w:sig w:usb0="00000003" w:usb1="08070000" w:usb2="00000010" w:usb3="00000000" w:csb0="00020001"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02260" w14:textId="4AE77ECD" w:rsidR="001D0080" w:rsidRDefault="0056498F">
    <w:pPr>
      <w:pStyle w:val="Footer"/>
      <w:tabs>
        <w:tab w:val="clear" w:pos="6480"/>
        <w:tab w:val="center" w:pos="4680"/>
        <w:tab w:val="right" w:pos="9360"/>
      </w:tabs>
    </w:pPr>
    <w:r>
      <w:rPr>
        <w:rFonts w:eastAsia="Malgun Gothic"/>
      </w:rPr>
      <w:fldChar w:fldCharType="begin"/>
    </w:r>
    <w:r>
      <w:rPr>
        <w:rFonts w:eastAsia="Malgun Gothic"/>
      </w:rPr>
      <w:instrText xml:space="preserve"> SUBJECT   \* MERGEFORMAT </w:instrText>
    </w:r>
    <w:r>
      <w:rPr>
        <w:rFonts w:eastAsia="Malgun Gothic"/>
      </w:rPr>
      <w:fldChar w:fldCharType="separate"/>
    </w:r>
    <w:r w:rsidR="00DD5E59">
      <w:rPr>
        <w:rFonts w:eastAsia="Malgun Gothic"/>
      </w:rPr>
      <w:t>Submission</w:t>
    </w:r>
    <w:r>
      <w:rPr>
        <w:rFonts w:eastAsia="Malgun Gothic"/>
      </w:rPr>
      <w:fldChar w:fldCharType="end"/>
    </w:r>
    <w:r w:rsidR="001D0080">
      <w:tab/>
      <w:t xml:space="preserve">page </w:t>
    </w:r>
    <w:r w:rsidR="001D0080">
      <w:fldChar w:fldCharType="begin"/>
    </w:r>
    <w:r w:rsidR="001D0080">
      <w:instrText xml:space="preserve">page </w:instrText>
    </w:r>
    <w:r w:rsidR="001D0080">
      <w:fldChar w:fldCharType="separate"/>
    </w:r>
    <w:r w:rsidR="00960BF1">
      <w:rPr>
        <w:noProof/>
      </w:rPr>
      <w:t>2</w:t>
    </w:r>
    <w:r w:rsidR="001D0080">
      <w:fldChar w:fldCharType="end"/>
    </w:r>
    <w:r w:rsidR="001D0080">
      <w:tab/>
    </w:r>
    <w:r w:rsidR="00B15944">
      <w:rPr>
        <w:rFonts w:eastAsia="Malgun Gothic"/>
      </w:rPr>
      <w:t>George Cherian</w:t>
    </w:r>
    <w:r w:rsidR="00B25F97">
      <w:rPr>
        <w:rFonts w:eastAsia="Malgun Gothic"/>
      </w:rPr>
      <w:t xml:space="preserve">, </w:t>
    </w:r>
    <w:r w:rsidR="00D317CF">
      <w:rPr>
        <w:rFonts w:eastAsia="Malgun Gothic"/>
      </w:rPr>
      <w:fldChar w:fldCharType="begin"/>
    </w:r>
    <w:r w:rsidR="00D317CF">
      <w:rPr>
        <w:rFonts w:eastAsia="Malgun Gothic"/>
      </w:rPr>
      <w:instrText xml:space="preserve"> DOCPROPERTY  Company  \* MERGEFORMAT </w:instrText>
    </w:r>
    <w:r w:rsidR="00D317CF">
      <w:rPr>
        <w:rFonts w:eastAsia="Malgun Gothic"/>
      </w:rPr>
      <w:fldChar w:fldCharType="separate"/>
    </w:r>
    <w:r w:rsidR="00D317CF">
      <w:rPr>
        <w:rFonts w:eastAsia="Malgun Gothic"/>
      </w:rPr>
      <w:t>Qualcomm Inc.</w:t>
    </w:r>
    <w:r w:rsidR="00D317CF">
      <w:rPr>
        <w:rFonts w:eastAsia="Malgun Gothic"/>
      </w:rPr>
      <w:fldChar w:fldCharType="end"/>
    </w:r>
  </w:p>
  <w:p w14:paraId="0D73AB2C" w14:textId="77777777" w:rsidR="001D0080" w:rsidRDefault="001D008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0DAE80" w14:textId="77777777" w:rsidR="003238B4" w:rsidRDefault="003238B4">
      <w:r>
        <w:separator/>
      </w:r>
    </w:p>
  </w:footnote>
  <w:footnote w:type="continuationSeparator" w:id="0">
    <w:p w14:paraId="246BCBF5" w14:textId="77777777" w:rsidR="003238B4" w:rsidRDefault="003238B4">
      <w:r>
        <w:continuationSeparator/>
      </w:r>
    </w:p>
  </w:footnote>
  <w:footnote w:type="continuationNotice" w:id="1">
    <w:p w14:paraId="76D40862" w14:textId="77777777" w:rsidR="003238B4" w:rsidRDefault="003238B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C2B2E" w14:textId="70762398" w:rsidR="001D0080" w:rsidRPr="00AD3CFE" w:rsidRDefault="006E36C4" w:rsidP="00AD3CFE">
    <w:pPr>
      <w:pStyle w:val="Header"/>
      <w:tabs>
        <w:tab w:val="clear" w:pos="6480"/>
        <w:tab w:val="center" w:pos="4680"/>
        <w:tab w:val="right" w:pos="9360"/>
      </w:tabs>
    </w:pPr>
    <w:r>
      <w:fldChar w:fldCharType="begin"/>
    </w:r>
    <w:r>
      <w:instrText xml:space="preserve"> KEYWORDS  \* MERGEFORMAT </w:instrText>
    </w:r>
    <w:r>
      <w:fldChar w:fldCharType="separate"/>
    </w:r>
    <w:r w:rsidR="007115DA">
      <w:t>Nov</w:t>
    </w:r>
    <w:r w:rsidR="00E147F2">
      <w:t xml:space="preserve"> 2023</w:t>
    </w:r>
    <w:r>
      <w:fldChar w:fldCharType="end"/>
    </w:r>
    <w:r w:rsidR="00AD3CFE">
      <w:tab/>
    </w:r>
    <w:r w:rsidR="00AD3CFE">
      <w:tab/>
    </w:r>
    <w:r>
      <w:fldChar w:fldCharType="begin"/>
    </w:r>
    <w:r>
      <w:instrText xml:space="preserve"> TITLE  \* MERGEFORMAT </w:instrText>
    </w:r>
    <w:r>
      <w:fldChar w:fldCharType="separate"/>
    </w:r>
    <w:r w:rsidR="004B2351">
      <w:t>doc.: IEEE 802.</w:t>
    </w:r>
    <w:r w:rsidR="009A7239" w:rsidRPr="009A7239">
      <w:t xml:space="preserve"> 11-23-1849</w:t>
    </w:r>
    <w:r w:rsidR="007115DA">
      <w:t>r</w:t>
    </w:r>
    <w:r w:rsidR="007B66BA">
      <w:t>3</w:t>
    </w:r>
    <w:r>
      <w:fldChar w:fldCharType="end"/>
    </w:r>
    <w:ins w:id="19" w:author="Abdel Karim Ajami" w:date="2023-01-16T11:46:00Z">
      <w:r w:rsidR="00FA5957">
        <w:fldChar w:fldCharType="begin"/>
      </w:r>
      <w:r w:rsidR="00FA5957">
        <w:instrText xml:space="preserve"> TITLE  \* MERGEFORMAT </w:instrText>
      </w:r>
      <w:r>
        <w:fldChar w:fldCharType="separate"/>
      </w:r>
      <w:r w:rsidR="00FA5957">
        <w:fldChar w:fldCharType="end"/>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00141"/>
    <w:multiLevelType w:val="hybridMultilevel"/>
    <w:tmpl w:val="A3B87C34"/>
    <w:lvl w:ilvl="0" w:tplc="3DD6C5CC">
      <w:start w:val="1"/>
      <w:numFmt w:val="bullet"/>
      <w:lvlText w:val="•"/>
      <w:lvlJc w:val="left"/>
      <w:pPr>
        <w:tabs>
          <w:tab w:val="num" w:pos="720"/>
        </w:tabs>
        <w:ind w:left="720" w:hanging="360"/>
      </w:pPr>
      <w:rPr>
        <w:rFonts w:ascii="Arial" w:hAnsi="Arial" w:hint="default"/>
      </w:rPr>
    </w:lvl>
    <w:lvl w:ilvl="1" w:tplc="A8264EF4">
      <w:numFmt w:val="bullet"/>
      <w:lvlText w:val="•"/>
      <w:lvlJc w:val="left"/>
      <w:pPr>
        <w:tabs>
          <w:tab w:val="num" w:pos="1440"/>
        </w:tabs>
        <w:ind w:left="1440" w:hanging="360"/>
      </w:pPr>
      <w:rPr>
        <w:rFonts w:ascii="Arial" w:hAnsi="Arial" w:hint="default"/>
      </w:rPr>
    </w:lvl>
    <w:lvl w:ilvl="2" w:tplc="6AD61840">
      <w:numFmt w:val="bullet"/>
      <w:lvlText w:val="•"/>
      <w:lvlJc w:val="left"/>
      <w:pPr>
        <w:tabs>
          <w:tab w:val="num" w:pos="2160"/>
        </w:tabs>
        <w:ind w:left="2160" w:hanging="360"/>
      </w:pPr>
      <w:rPr>
        <w:rFonts w:ascii="Arial" w:hAnsi="Arial" w:hint="default"/>
      </w:rPr>
    </w:lvl>
    <w:lvl w:ilvl="3" w:tplc="AF887362" w:tentative="1">
      <w:start w:val="1"/>
      <w:numFmt w:val="bullet"/>
      <w:lvlText w:val="•"/>
      <w:lvlJc w:val="left"/>
      <w:pPr>
        <w:tabs>
          <w:tab w:val="num" w:pos="2880"/>
        </w:tabs>
        <w:ind w:left="2880" w:hanging="360"/>
      </w:pPr>
      <w:rPr>
        <w:rFonts w:ascii="Arial" w:hAnsi="Arial" w:hint="default"/>
      </w:rPr>
    </w:lvl>
    <w:lvl w:ilvl="4" w:tplc="EBF81D94" w:tentative="1">
      <w:start w:val="1"/>
      <w:numFmt w:val="bullet"/>
      <w:lvlText w:val="•"/>
      <w:lvlJc w:val="left"/>
      <w:pPr>
        <w:tabs>
          <w:tab w:val="num" w:pos="3600"/>
        </w:tabs>
        <w:ind w:left="3600" w:hanging="360"/>
      </w:pPr>
      <w:rPr>
        <w:rFonts w:ascii="Arial" w:hAnsi="Arial" w:hint="default"/>
      </w:rPr>
    </w:lvl>
    <w:lvl w:ilvl="5" w:tplc="1D2A3C60" w:tentative="1">
      <w:start w:val="1"/>
      <w:numFmt w:val="bullet"/>
      <w:lvlText w:val="•"/>
      <w:lvlJc w:val="left"/>
      <w:pPr>
        <w:tabs>
          <w:tab w:val="num" w:pos="4320"/>
        </w:tabs>
        <w:ind w:left="4320" w:hanging="360"/>
      </w:pPr>
      <w:rPr>
        <w:rFonts w:ascii="Arial" w:hAnsi="Arial" w:hint="default"/>
      </w:rPr>
    </w:lvl>
    <w:lvl w:ilvl="6" w:tplc="827C3ED6" w:tentative="1">
      <w:start w:val="1"/>
      <w:numFmt w:val="bullet"/>
      <w:lvlText w:val="•"/>
      <w:lvlJc w:val="left"/>
      <w:pPr>
        <w:tabs>
          <w:tab w:val="num" w:pos="5040"/>
        </w:tabs>
        <w:ind w:left="5040" w:hanging="360"/>
      </w:pPr>
      <w:rPr>
        <w:rFonts w:ascii="Arial" w:hAnsi="Arial" w:hint="default"/>
      </w:rPr>
    </w:lvl>
    <w:lvl w:ilvl="7" w:tplc="1916C0F6" w:tentative="1">
      <w:start w:val="1"/>
      <w:numFmt w:val="bullet"/>
      <w:lvlText w:val="•"/>
      <w:lvlJc w:val="left"/>
      <w:pPr>
        <w:tabs>
          <w:tab w:val="num" w:pos="5760"/>
        </w:tabs>
        <w:ind w:left="5760" w:hanging="360"/>
      </w:pPr>
      <w:rPr>
        <w:rFonts w:ascii="Arial" w:hAnsi="Arial" w:hint="default"/>
      </w:rPr>
    </w:lvl>
    <w:lvl w:ilvl="8" w:tplc="28A2154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7DD1CF5"/>
    <w:multiLevelType w:val="hybridMultilevel"/>
    <w:tmpl w:val="4D4A60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1B1324A"/>
    <w:multiLevelType w:val="hybridMultilevel"/>
    <w:tmpl w:val="E1A879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F64216C"/>
    <w:multiLevelType w:val="hybridMultilevel"/>
    <w:tmpl w:val="E1A879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BEB4436"/>
    <w:multiLevelType w:val="hybridMultilevel"/>
    <w:tmpl w:val="9A2886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0D415B9"/>
    <w:multiLevelType w:val="hybridMultilevel"/>
    <w:tmpl w:val="3BC8C0AA"/>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10995981">
    <w:abstractNumId w:val="1"/>
  </w:num>
  <w:num w:numId="2" w16cid:durableId="1675842256">
    <w:abstractNumId w:val="3"/>
  </w:num>
  <w:num w:numId="3" w16cid:durableId="1458599489">
    <w:abstractNumId w:val="2"/>
  </w:num>
  <w:num w:numId="4" w16cid:durableId="1043746399">
    <w:abstractNumId w:val="5"/>
  </w:num>
  <w:num w:numId="5" w16cid:durableId="578566791">
    <w:abstractNumId w:val="0"/>
  </w:num>
  <w:num w:numId="6" w16cid:durableId="1061514866">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eorge Cherian">
    <w15:presenceInfo w15:providerId="AD" w15:userId="S::gcherian@qti.qualcomm.com::dada1bfa-cc74-4c98-a5c1-f67cff5c19f3"/>
  </w15:person>
  <w15:person w15:author="Abdel Karim Ajami">
    <w15:presenceInfo w15:providerId="AD" w15:userId="S::aajami@qti.qualcomm.com::52d54957-2a0e-4b01-bea4-4ee51dbbefc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intFractionalCharacterWidth/>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528"/>
    <w:rsid w:val="00003D2D"/>
    <w:rsid w:val="00003F0D"/>
    <w:rsid w:val="000043B2"/>
    <w:rsid w:val="000043C9"/>
    <w:rsid w:val="00010EA1"/>
    <w:rsid w:val="000144FA"/>
    <w:rsid w:val="00014710"/>
    <w:rsid w:val="00014EF7"/>
    <w:rsid w:val="00015A07"/>
    <w:rsid w:val="00015B47"/>
    <w:rsid w:val="000209F1"/>
    <w:rsid w:val="00021AA3"/>
    <w:rsid w:val="00022210"/>
    <w:rsid w:val="00024FE8"/>
    <w:rsid w:val="00026999"/>
    <w:rsid w:val="00026B68"/>
    <w:rsid w:val="00027791"/>
    <w:rsid w:val="00030072"/>
    <w:rsid w:val="000331A4"/>
    <w:rsid w:val="00033E3D"/>
    <w:rsid w:val="00035D23"/>
    <w:rsid w:val="000360AC"/>
    <w:rsid w:val="00041043"/>
    <w:rsid w:val="0004389A"/>
    <w:rsid w:val="00043BA1"/>
    <w:rsid w:val="0004650A"/>
    <w:rsid w:val="00054B68"/>
    <w:rsid w:val="00054C81"/>
    <w:rsid w:val="0005605B"/>
    <w:rsid w:val="00057A70"/>
    <w:rsid w:val="00057ED2"/>
    <w:rsid w:val="00060084"/>
    <w:rsid w:val="000604A7"/>
    <w:rsid w:val="0006092B"/>
    <w:rsid w:val="000614C2"/>
    <w:rsid w:val="00061B8A"/>
    <w:rsid w:val="0006221B"/>
    <w:rsid w:val="000625DA"/>
    <w:rsid w:val="000643CF"/>
    <w:rsid w:val="00065AF0"/>
    <w:rsid w:val="00065CFB"/>
    <w:rsid w:val="00066E99"/>
    <w:rsid w:val="0006735F"/>
    <w:rsid w:val="00067847"/>
    <w:rsid w:val="00070922"/>
    <w:rsid w:val="00074438"/>
    <w:rsid w:val="00074AA5"/>
    <w:rsid w:val="000760F4"/>
    <w:rsid w:val="0007673D"/>
    <w:rsid w:val="000814C6"/>
    <w:rsid w:val="0008185D"/>
    <w:rsid w:val="000822F7"/>
    <w:rsid w:val="00082E16"/>
    <w:rsid w:val="00085396"/>
    <w:rsid w:val="00085B01"/>
    <w:rsid w:val="000919F3"/>
    <w:rsid w:val="000958D0"/>
    <w:rsid w:val="00096032"/>
    <w:rsid w:val="0009746C"/>
    <w:rsid w:val="000A084F"/>
    <w:rsid w:val="000A0D0A"/>
    <w:rsid w:val="000A2F6A"/>
    <w:rsid w:val="000A605A"/>
    <w:rsid w:val="000B16E6"/>
    <w:rsid w:val="000B3801"/>
    <w:rsid w:val="000B40C8"/>
    <w:rsid w:val="000B5049"/>
    <w:rsid w:val="000B60F4"/>
    <w:rsid w:val="000B7B2B"/>
    <w:rsid w:val="000B7C77"/>
    <w:rsid w:val="000C178E"/>
    <w:rsid w:val="000C1DDD"/>
    <w:rsid w:val="000C240B"/>
    <w:rsid w:val="000C2BC8"/>
    <w:rsid w:val="000C4D8A"/>
    <w:rsid w:val="000D0853"/>
    <w:rsid w:val="000D11AB"/>
    <w:rsid w:val="000D207E"/>
    <w:rsid w:val="000D2D51"/>
    <w:rsid w:val="000D4AF6"/>
    <w:rsid w:val="000D594C"/>
    <w:rsid w:val="000D5FC1"/>
    <w:rsid w:val="000D69A3"/>
    <w:rsid w:val="000D715E"/>
    <w:rsid w:val="000D7BFD"/>
    <w:rsid w:val="000D7C3D"/>
    <w:rsid w:val="000E0AA4"/>
    <w:rsid w:val="000E1987"/>
    <w:rsid w:val="000E4700"/>
    <w:rsid w:val="000E4B9A"/>
    <w:rsid w:val="000E4F76"/>
    <w:rsid w:val="000E53A3"/>
    <w:rsid w:val="000E5781"/>
    <w:rsid w:val="000F0233"/>
    <w:rsid w:val="000F37D4"/>
    <w:rsid w:val="000F4831"/>
    <w:rsid w:val="000F4950"/>
    <w:rsid w:val="000F53D7"/>
    <w:rsid w:val="000F616A"/>
    <w:rsid w:val="000F66D0"/>
    <w:rsid w:val="000F6748"/>
    <w:rsid w:val="000F7C1A"/>
    <w:rsid w:val="001024BB"/>
    <w:rsid w:val="0010366F"/>
    <w:rsid w:val="0010370D"/>
    <w:rsid w:val="001076F6"/>
    <w:rsid w:val="0011041B"/>
    <w:rsid w:val="00111BBA"/>
    <w:rsid w:val="0011332E"/>
    <w:rsid w:val="0011628E"/>
    <w:rsid w:val="00116506"/>
    <w:rsid w:val="00120199"/>
    <w:rsid w:val="00120BDF"/>
    <w:rsid w:val="00121DA0"/>
    <w:rsid w:val="00121E1D"/>
    <w:rsid w:val="00122A8C"/>
    <w:rsid w:val="00122D6A"/>
    <w:rsid w:val="00123015"/>
    <w:rsid w:val="001241FC"/>
    <w:rsid w:val="00125021"/>
    <w:rsid w:val="00125139"/>
    <w:rsid w:val="0012633F"/>
    <w:rsid w:val="00133664"/>
    <w:rsid w:val="001359C0"/>
    <w:rsid w:val="00136121"/>
    <w:rsid w:val="00136A79"/>
    <w:rsid w:val="001405C0"/>
    <w:rsid w:val="00141EA1"/>
    <w:rsid w:val="00142A4F"/>
    <w:rsid w:val="00143984"/>
    <w:rsid w:val="00147A04"/>
    <w:rsid w:val="00150454"/>
    <w:rsid w:val="0015149A"/>
    <w:rsid w:val="001525E2"/>
    <w:rsid w:val="0015276E"/>
    <w:rsid w:val="0015415F"/>
    <w:rsid w:val="00154547"/>
    <w:rsid w:val="00154BF3"/>
    <w:rsid w:val="00155156"/>
    <w:rsid w:val="00155B75"/>
    <w:rsid w:val="00156210"/>
    <w:rsid w:val="00156292"/>
    <w:rsid w:val="00157824"/>
    <w:rsid w:val="00161148"/>
    <w:rsid w:val="00164646"/>
    <w:rsid w:val="00165313"/>
    <w:rsid w:val="001709E6"/>
    <w:rsid w:val="00171B4E"/>
    <w:rsid w:val="00172FDC"/>
    <w:rsid w:val="0017386E"/>
    <w:rsid w:val="00177612"/>
    <w:rsid w:val="001840F5"/>
    <w:rsid w:val="0019070A"/>
    <w:rsid w:val="00190E4A"/>
    <w:rsid w:val="00191605"/>
    <w:rsid w:val="001928A3"/>
    <w:rsid w:val="00192FFF"/>
    <w:rsid w:val="0019335A"/>
    <w:rsid w:val="00193836"/>
    <w:rsid w:val="00194216"/>
    <w:rsid w:val="00195B2B"/>
    <w:rsid w:val="00196196"/>
    <w:rsid w:val="001963CB"/>
    <w:rsid w:val="0019640D"/>
    <w:rsid w:val="00196A67"/>
    <w:rsid w:val="00197F6A"/>
    <w:rsid w:val="001A14E1"/>
    <w:rsid w:val="001A2238"/>
    <w:rsid w:val="001A33E1"/>
    <w:rsid w:val="001A738E"/>
    <w:rsid w:val="001A7A43"/>
    <w:rsid w:val="001B1D40"/>
    <w:rsid w:val="001B3641"/>
    <w:rsid w:val="001B52E2"/>
    <w:rsid w:val="001B5B2B"/>
    <w:rsid w:val="001B6FF2"/>
    <w:rsid w:val="001C0837"/>
    <w:rsid w:val="001C15E9"/>
    <w:rsid w:val="001C22C6"/>
    <w:rsid w:val="001C345A"/>
    <w:rsid w:val="001C3579"/>
    <w:rsid w:val="001C4E81"/>
    <w:rsid w:val="001C5FAC"/>
    <w:rsid w:val="001D0080"/>
    <w:rsid w:val="001D079D"/>
    <w:rsid w:val="001D0AD0"/>
    <w:rsid w:val="001D1E55"/>
    <w:rsid w:val="001D21AE"/>
    <w:rsid w:val="001D2ACB"/>
    <w:rsid w:val="001D330B"/>
    <w:rsid w:val="001D39CA"/>
    <w:rsid w:val="001D5D45"/>
    <w:rsid w:val="001D64E0"/>
    <w:rsid w:val="001D64FF"/>
    <w:rsid w:val="001D723B"/>
    <w:rsid w:val="001D7264"/>
    <w:rsid w:val="001E4A14"/>
    <w:rsid w:val="001E679F"/>
    <w:rsid w:val="001F023F"/>
    <w:rsid w:val="001F168D"/>
    <w:rsid w:val="001F2009"/>
    <w:rsid w:val="001F4192"/>
    <w:rsid w:val="002008DA"/>
    <w:rsid w:val="00200BD5"/>
    <w:rsid w:val="00201624"/>
    <w:rsid w:val="00203348"/>
    <w:rsid w:val="00203FF1"/>
    <w:rsid w:val="0020438E"/>
    <w:rsid w:val="00205443"/>
    <w:rsid w:val="00205A68"/>
    <w:rsid w:val="00210D17"/>
    <w:rsid w:val="002112AF"/>
    <w:rsid w:val="00211622"/>
    <w:rsid w:val="0021421B"/>
    <w:rsid w:val="002149D6"/>
    <w:rsid w:val="00216EB3"/>
    <w:rsid w:val="00217207"/>
    <w:rsid w:val="00222516"/>
    <w:rsid w:val="0022296E"/>
    <w:rsid w:val="00223806"/>
    <w:rsid w:val="00224D5E"/>
    <w:rsid w:val="002268E4"/>
    <w:rsid w:val="00226A0F"/>
    <w:rsid w:val="00226CFF"/>
    <w:rsid w:val="002326D9"/>
    <w:rsid w:val="00232E3B"/>
    <w:rsid w:val="00233335"/>
    <w:rsid w:val="002337B1"/>
    <w:rsid w:val="00233C09"/>
    <w:rsid w:val="00235561"/>
    <w:rsid w:val="00235C61"/>
    <w:rsid w:val="00236466"/>
    <w:rsid w:val="00237CE1"/>
    <w:rsid w:val="00243606"/>
    <w:rsid w:val="00243B1C"/>
    <w:rsid w:val="002443AF"/>
    <w:rsid w:val="00246713"/>
    <w:rsid w:val="00247742"/>
    <w:rsid w:val="00250E37"/>
    <w:rsid w:val="00253F2E"/>
    <w:rsid w:val="0025614E"/>
    <w:rsid w:val="0025673C"/>
    <w:rsid w:val="00256947"/>
    <w:rsid w:val="002644FD"/>
    <w:rsid w:val="00265809"/>
    <w:rsid w:val="00266213"/>
    <w:rsid w:val="00266356"/>
    <w:rsid w:val="00266B7B"/>
    <w:rsid w:val="00266BE3"/>
    <w:rsid w:val="002713A1"/>
    <w:rsid w:val="00272F32"/>
    <w:rsid w:val="00274CB1"/>
    <w:rsid w:val="0027596B"/>
    <w:rsid w:val="00275D53"/>
    <w:rsid w:val="002769B9"/>
    <w:rsid w:val="0027706A"/>
    <w:rsid w:val="00285821"/>
    <w:rsid w:val="00285D25"/>
    <w:rsid w:val="0029014B"/>
    <w:rsid w:val="0029020B"/>
    <w:rsid w:val="00290D1E"/>
    <w:rsid w:val="00290EA1"/>
    <w:rsid w:val="002918A4"/>
    <w:rsid w:val="0029399E"/>
    <w:rsid w:val="00293DD4"/>
    <w:rsid w:val="002951A5"/>
    <w:rsid w:val="002962D7"/>
    <w:rsid w:val="002A4B79"/>
    <w:rsid w:val="002A5672"/>
    <w:rsid w:val="002A5B1D"/>
    <w:rsid w:val="002A7612"/>
    <w:rsid w:val="002B034B"/>
    <w:rsid w:val="002B1C82"/>
    <w:rsid w:val="002B6E85"/>
    <w:rsid w:val="002C024A"/>
    <w:rsid w:val="002C3E11"/>
    <w:rsid w:val="002C450F"/>
    <w:rsid w:val="002C5DDD"/>
    <w:rsid w:val="002C63FD"/>
    <w:rsid w:val="002C6989"/>
    <w:rsid w:val="002C7257"/>
    <w:rsid w:val="002C7B85"/>
    <w:rsid w:val="002D05B2"/>
    <w:rsid w:val="002D21D7"/>
    <w:rsid w:val="002D2359"/>
    <w:rsid w:val="002D2A76"/>
    <w:rsid w:val="002D2B10"/>
    <w:rsid w:val="002D43C1"/>
    <w:rsid w:val="002D44BE"/>
    <w:rsid w:val="002D524F"/>
    <w:rsid w:val="002D7696"/>
    <w:rsid w:val="002D7BE9"/>
    <w:rsid w:val="002E073C"/>
    <w:rsid w:val="002E086C"/>
    <w:rsid w:val="002E23D3"/>
    <w:rsid w:val="002E3D33"/>
    <w:rsid w:val="002E53D3"/>
    <w:rsid w:val="002E61F4"/>
    <w:rsid w:val="002E749A"/>
    <w:rsid w:val="002F1AD5"/>
    <w:rsid w:val="002F1F21"/>
    <w:rsid w:val="002F283A"/>
    <w:rsid w:val="002F3AF1"/>
    <w:rsid w:val="002F4009"/>
    <w:rsid w:val="002F503C"/>
    <w:rsid w:val="002F7268"/>
    <w:rsid w:val="00300374"/>
    <w:rsid w:val="00300E5E"/>
    <w:rsid w:val="00303124"/>
    <w:rsid w:val="00303265"/>
    <w:rsid w:val="0030474A"/>
    <w:rsid w:val="00305585"/>
    <w:rsid w:val="003065BC"/>
    <w:rsid w:val="00307B86"/>
    <w:rsid w:val="003117AA"/>
    <w:rsid w:val="00311C14"/>
    <w:rsid w:val="003120CD"/>
    <w:rsid w:val="00312572"/>
    <w:rsid w:val="00320F38"/>
    <w:rsid w:val="003225F3"/>
    <w:rsid w:val="00322E65"/>
    <w:rsid w:val="00322F4E"/>
    <w:rsid w:val="003238B4"/>
    <w:rsid w:val="00323CAA"/>
    <w:rsid w:val="00325050"/>
    <w:rsid w:val="003261CC"/>
    <w:rsid w:val="00327311"/>
    <w:rsid w:val="00331988"/>
    <w:rsid w:val="003319F0"/>
    <w:rsid w:val="00334352"/>
    <w:rsid w:val="00337231"/>
    <w:rsid w:val="003375CB"/>
    <w:rsid w:val="003401C0"/>
    <w:rsid w:val="003407C1"/>
    <w:rsid w:val="00342989"/>
    <w:rsid w:val="003434BA"/>
    <w:rsid w:val="00345830"/>
    <w:rsid w:val="00345FC2"/>
    <w:rsid w:val="00346344"/>
    <w:rsid w:val="00346404"/>
    <w:rsid w:val="00346A36"/>
    <w:rsid w:val="00346DC4"/>
    <w:rsid w:val="00347FCF"/>
    <w:rsid w:val="00350B75"/>
    <w:rsid w:val="00351335"/>
    <w:rsid w:val="0035155D"/>
    <w:rsid w:val="003515F5"/>
    <w:rsid w:val="003516ED"/>
    <w:rsid w:val="00351FCC"/>
    <w:rsid w:val="0035344E"/>
    <w:rsid w:val="00353BCA"/>
    <w:rsid w:val="00356F87"/>
    <w:rsid w:val="00357008"/>
    <w:rsid w:val="00360AC5"/>
    <w:rsid w:val="00361E11"/>
    <w:rsid w:val="0036437D"/>
    <w:rsid w:val="00364761"/>
    <w:rsid w:val="00364E53"/>
    <w:rsid w:val="00365468"/>
    <w:rsid w:val="0037092A"/>
    <w:rsid w:val="00371294"/>
    <w:rsid w:val="00371727"/>
    <w:rsid w:val="00371D2F"/>
    <w:rsid w:val="00372644"/>
    <w:rsid w:val="00372881"/>
    <w:rsid w:val="00374064"/>
    <w:rsid w:val="003749BE"/>
    <w:rsid w:val="003755F0"/>
    <w:rsid w:val="00375968"/>
    <w:rsid w:val="00375FC6"/>
    <w:rsid w:val="00377F2B"/>
    <w:rsid w:val="0038371C"/>
    <w:rsid w:val="00383B4E"/>
    <w:rsid w:val="00384FC6"/>
    <w:rsid w:val="003919F5"/>
    <w:rsid w:val="00392D28"/>
    <w:rsid w:val="00393656"/>
    <w:rsid w:val="00395177"/>
    <w:rsid w:val="003A39D2"/>
    <w:rsid w:val="003A682C"/>
    <w:rsid w:val="003A706B"/>
    <w:rsid w:val="003A76BC"/>
    <w:rsid w:val="003A7CCD"/>
    <w:rsid w:val="003B1F76"/>
    <w:rsid w:val="003B2122"/>
    <w:rsid w:val="003B3CA8"/>
    <w:rsid w:val="003B4157"/>
    <w:rsid w:val="003C027D"/>
    <w:rsid w:val="003C0C21"/>
    <w:rsid w:val="003C0E22"/>
    <w:rsid w:val="003C2F32"/>
    <w:rsid w:val="003C3871"/>
    <w:rsid w:val="003C4684"/>
    <w:rsid w:val="003C61FE"/>
    <w:rsid w:val="003C6CC5"/>
    <w:rsid w:val="003D0CAB"/>
    <w:rsid w:val="003D15F7"/>
    <w:rsid w:val="003D1B41"/>
    <w:rsid w:val="003D1D4C"/>
    <w:rsid w:val="003D1EDB"/>
    <w:rsid w:val="003D1EDC"/>
    <w:rsid w:val="003D6844"/>
    <w:rsid w:val="003D6A24"/>
    <w:rsid w:val="003D6F1F"/>
    <w:rsid w:val="003D7D71"/>
    <w:rsid w:val="003E1269"/>
    <w:rsid w:val="003E1B3C"/>
    <w:rsid w:val="003E282C"/>
    <w:rsid w:val="003E30D6"/>
    <w:rsid w:val="003E396D"/>
    <w:rsid w:val="003E4016"/>
    <w:rsid w:val="003E686D"/>
    <w:rsid w:val="003E769E"/>
    <w:rsid w:val="003F0325"/>
    <w:rsid w:val="003F194B"/>
    <w:rsid w:val="003F21ED"/>
    <w:rsid w:val="003F523F"/>
    <w:rsid w:val="003F5F9E"/>
    <w:rsid w:val="003F76E8"/>
    <w:rsid w:val="003F7969"/>
    <w:rsid w:val="00403165"/>
    <w:rsid w:val="004033E3"/>
    <w:rsid w:val="00403696"/>
    <w:rsid w:val="00404B0D"/>
    <w:rsid w:val="00405336"/>
    <w:rsid w:val="00406277"/>
    <w:rsid w:val="00407BED"/>
    <w:rsid w:val="0041387E"/>
    <w:rsid w:val="0041426B"/>
    <w:rsid w:val="0041550E"/>
    <w:rsid w:val="0041599A"/>
    <w:rsid w:val="004162FE"/>
    <w:rsid w:val="00422E13"/>
    <w:rsid w:val="00423A12"/>
    <w:rsid w:val="00424C9E"/>
    <w:rsid w:val="00425C46"/>
    <w:rsid w:val="00425E09"/>
    <w:rsid w:val="004262F8"/>
    <w:rsid w:val="00426889"/>
    <w:rsid w:val="00426BFC"/>
    <w:rsid w:val="00427508"/>
    <w:rsid w:val="00427539"/>
    <w:rsid w:val="00427C7F"/>
    <w:rsid w:val="00430475"/>
    <w:rsid w:val="0043092C"/>
    <w:rsid w:val="00430946"/>
    <w:rsid w:val="00431188"/>
    <w:rsid w:val="004314EA"/>
    <w:rsid w:val="00433CAA"/>
    <w:rsid w:val="00434C3C"/>
    <w:rsid w:val="00442037"/>
    <w:rsid w:val="00444FFC"/>
    <w:rsid w:val="004463E6"/>
    <w:rsid w:val="00446F54"/>
    <w:rsid w:val="0044706D"/>
    <w:rsid w:val="0044754D"/>
    <w:rsid w:val="00452340"/>
    <w:rsid w:val="00452BA4"/>
    <w:rsid w:val="00452DA5"/>
    <w:rsid w:val="00453ECA"/>
    <w:rsid w:val="004554EA"/>
    <w:rsid w:val="00455B25"/>
    <w:rsid w:val="00462A60"/>
    <w:rsid w:val="00462EAE"/>
    <w:rsid w:val="00463844"/>
    <w:rsid w:val="00467324"/>
    <w:rsid w:val="0047064C"/>
    <w:rsid w:val="00470C4E"/>
    <w:rsid w:val="00471655"/>
    <w:rsid w:val="00471AAB"/>
    <w:rsid w:val="00473177"/>
    <w:rsid w:val="00473214"/>
    <w:rsid w:val="0048094D"/>
    <w:rsid w:val="004843DB"/>
    <w:rsid w:val="00484729"/>
    <w:rsid w:val="00484833"/>
    <w:rsid w:val="00484A74"/>
    <w:rsid w:val="0048583F"/>
    <w:rsid w:val="004872B3"/>
    <w:rsid w:val="004876B8"/>
    <w:rsid w:val="00487A84"/>
    <w:rsid w:val="00487C6E"/>
    <w:rsid w:val="00487DFE"/>
    <w:rsid w:val="00491D8D"/>
    <w:rsid w:val="004926DC"/>
    <w:rsid w:val="004939DE"/>
    <w:rsid w:val="004946E8"/>
    <w:rsid w:val="00494800"/>
    <w:rsid w:val="00495B7F"/>
    <w:rsid w:val="00495F58"/>
    <w:rsid w:val="00496D52"/>
    <w:rsid w:val="00497409"/>
    <w:rsid w:val="004A13F7"/>
    <w:rsid w:val="004A2A24"/>
    <w:rsid w:val="004A5655"/>
    <w:rsid w:val="004A5873"/>
    <w:rsid w:val="004A70FE"/>
    <w:rsid w:val="004B064B"/>
    <w:rsid w:val="004B20A1"/>
    <w:rsid w:val="004B2351"/>
    <w:rsid w:val="004B53F1"/>
    <w:rsid w:val="004B5B3C"/>
    <w:rsid w:val="004B6DB9"/>
    <w:rsid w:val="004B6E23"/>
    <w:rsid w:val="004C0F0D"/>
    <w:rsid w:val="004C58F5"/>
    <w:rsid w:val="004C600D"/>
    <w:rsid w:val="004C6241"/>
    <w:rsid w:val="004C7C07"/>
    <w:rsid w:val="004C7E0B"/>
    <w:rsid w:val="004D1292"/>
    <w:rsid w:val="004D2353"/>
    <w:rsid w:val="004D39E6"/>
    <w:rsid w:val="004D3B0A"/>
    <w:rsid w:val="004D3BEA"/>
    <w:rsid w:val="004D52FB"/>
    <w:rsid w:val="004D5D6A"/>
    <w:rsid w:val="004D5E1E"/>
    <w:rsid w:val="004E1F14"/>
    <w:rsid w:val="004E2ABF"/>
    <w:rsid w:val="004E4E77"/>
    <w:rsid w:val="004E4F81"/>
    <w:rsid w:val="004E558B"/>
    <w:rsid w:val="004E5DB0"/>
    <w:rsid w:val="004F0788"/>
    <w:rsid w:val="004F0956"/>
    <w:rsid w:val="004F0B8E"/>
    <w:rsid w:val="004F0F9C"/>
    <w:rsid w:val="004F1F08"/>
    <w:rsid w:val="004F44B3"/>
    <w:rsid w:val="004F4D0B"/>
    <w:rsid w:val="004F51B5"/>
    <w:rsid w:val="004F526E"/>
    <w:rsid w:val="004F74F8"/>
    <w:rsid w:val="004F7AD8"/>
    <w:rsid w:val="00500C35"/>
    <w:rsid w:val="00500C84"/>
    <w:rsid w:val="00500F71"/>
    <w:rsid w:val="00502188"/>
    <w:rsid w:val="00502200"/>
    <w:rsid w:val="00504618"/>
    <w:rsid w:val="0051004D"/>
    <w:rsid w:val="00511338"/>
    <w:rsid w:val="00511E57"/>
    <w:rsid w:val="00512153"/>
    <w:rsid w:val="00512869"/>
    <w:rsid w:val="00512F45"/>
    <w:rsid w:val="005134EC"/>
    <w:rsid w:val="005137B5"/>
    <w:rsid w:val="00515C58"/>
    <w:rsid w:val="00515C95"/>
    <w:rsid w:val="00516A11"/>
    <w:rsid w:val="00517825"/>
    <w:rsid w:val="00517E44"/>
    <w:rsid w:val="00520347"/>
    <w:rsid w:val="00521B1E"/>
    <w:rsid w:val="005249FE"/>
    <w:rsid w:val="00526AA3"/>
    <w:rsid w:val="00526C82"/>
    <w:rsid w:val="00527D6C"/>
    <w:rsid w:val="00531E24"/>
    <w:rsid w:val="00532162"/>
    <w:rsid w:val="0053468D"/>
    <w:rsid w:val="0053658C"/>
    <w:rsid w:val="00536A0C"/>
    <w:rsid w:val="00537969"/>
    <w:rsid w:val="005379E5"/>
    <w:rsid w:val="0054138C"/>
    <w:rsid w:val="005420BE"/>
    <w:rsid w:val="005438A5"/>
    <w:rsid w:val="005462A9"/>
    <w:rsid w:val="005466C3"/>
    <w:rsid w:val="00546B00"/>
    <w:rsid w:val="0055141E"/>
    <w:rsid w:val="00551482"/>
    <w:rsid w:val="00552975"/>
    <w:rsid w:val="00555967"/>
    <w:rsid w:val="0055643B"/>
    <w:rsid w:val="005624CB"/>
    <w:rsid w:val="00563306"/>
    <w:rsid w:val="00563944"/>
    <w:rsid w:val="0056498F"/>
    <w:rsid w:val="00564F0B"/>
    <w:rsid w:val="005651F8"/>
    <w:rsid w:val="005662EA"/>
    <w:rsid w:val="0057051F"/>
    <w:rsid w:val="00570770"/>
    <w:rsid w:val="00570870"/>
    <w:rsid w:val="00570F37"/>
    <w:rsid w:val="005726A5"/>
    <w:rsid w:val="00573A30"/>
    <w:rsid w:val="00574B54"/>
    <w:rsid w:val="00575295"/>
    <w:rsid w:val="00575429"/>
    <w:rsid w:val="00575B52"/>
    <w:rsid w:val="00576488"/>
    <w:rsid w:val="00581B24"/>
    <w:rsid w:val="00583E60"/>
    <w:rsid w:val="0058473D"/>
    <w:rsid w:val="00585330"/>
    <w:rsid w:val="00586DAD"/>
    <w:rsid w:val="005915C6"/>
    <w:rsid w:val="005925EA"/>
    <w:rsid w:val="00593127"/>
    <w:rsid w:val="0059458C"/>
    <w:rsid w:val="00596EAD"/>
    <w:rsid w:val="00596F5A"/>
    <w:rsid w:val="00597D11"/>
    <w:rsid w:val="005A06DF"/>
    <w:rsid w:val="005A37D7"/>
    <w:rsid w:val="005A383A"/>
    <w:rsid w:val="005A495B"/>
    <w:rsid w:val="005A4A63"/>
    <w:rsid w:val="005A68B5"/>
    <w:rsid w:val="005A73EE"/>
    <w:rsid w:val="005A79EF"/>
    <w:rsid w:val="005A7CF0"/>
    <w:rsid w:val="005B1536"/>
    <w:rsid w:val="005B210C"/>
    <w:rsid w:val="005B26A7"/>
    <w:rsid w:val="005B2B00"/>
    <w:rsid w:val="005B3090"/>
    <w:rsid w:val="005B3F9C"/>
    <w:rsid w:val="005B3FF4"/>
    <w:rsid w:val="005B4342"/>
    <w:rsid w:val="005B480C"/>
    <w:rsid w:val="005B64EF"/>
    <w:rsid w:val="005B72E6"/>
    <w:rsid w:val="005B7828"/>
    <w:rsid w:val="005C04A0"/>
    <w:rsid w:val="005C224F"/>
    <w:rsid w:val="005C35F8"/>
    <w:rsid w:val="005C4756"/>
    <w:rsid w:val="005C4FEA"/>
    <w:rsid w:val="005C58FC"/>
    <w:rsid w:val="005C6CE4"/>
    <w:rsid w:val="005D0DAA"/>
    <w:rsid w:val="005D20E0"/>
    <w:rsid w:val="005D232D"/>
    <w:rsid w:val="005D5C2E"/>
    <w:rsid w:val="005E15FB"/>
    <w:rsid w:val="005E2003"/>
    <w:rsid w:val="005E2E45"/>
    <w:rsid w:val="005E32DD"/>
    <w:rsid w:val="005F120B"/>
    <w:rsid w:val="005F12FD"/>
    <w:rsid w:val="005F1D2E"/>
    <w:rsid w:val="005F28F2"/>
    <w:rsid w:val="005F2EAE"/>
    <w:rsid w:val="005F3E4D"/>
    <w:rsid w:val="005F468A"/>
    <w:rsid w:val="005F55AD"/>
    <w:rsid w:val="005F63E4"/>
    <w:rsid w:val="005F69AC"/>
    <w:rsid w:val="005F7DB4"/>
    <w:rsid w:val="00602BEA"/>
    <w:rsid w:val="0060352B"/>
    <w:rsid w:val="00603905"/>
    <w:rsid w:val="006056A1"/>
    <w:rsid w:val="0061118E"/>
    <w:rsid w:val="00611A0A"/>
    <w:rsid w:val="00612782"/>
    <w:rsid w:val="00615AEE"/>
    <w:rsid w:val="00620083"/>
    <w:rsid w:val="006202BA"/>
    <w:rsid w:val="006219C2"/>
    <w:rsid w:val="00622B29"/>
    <w:rsid w:val="00622D77"/>
    <w:rsid w:val="00623915"/>
    <w:rsid w:val="0062440B"/>
    <w:rsid w:val="006250FF"/>
    <w:rsid w:val="00627E95"/>
    <w:rsid w:val="00630A97"/>
    <w:rsid w:val="00631D4F"/>
    <w:rsid w:val="00635081"/>
    <w:rsid w:val="00636D7C"/>
    <w:rsid w:val="006412E9"/>
    <w:rsid w:val="00647688"/>
    <w:rsid w:val="00650A96"/>
    <w:rsid w:val="00655DB3"/>
    <w:rsid w:val="00655F6D"/>
    <w:rsid w:val="00656054"/>
    <w:rsid w:val="0065659C"/>
    <w:rsid w:val="00656C29"/>
    <w:rsid w:val="00661FBD"/>
    <w:rsid w:val="00662BDD"/>
    <w:rsid w:val="00663580"/>
    <w:rsid w:val="006641F0"/>
    <w:rsid w:val="006669B1"/>
    <w:rsid w:val="00667262"/>
    <w:rsid w:val="006676ED"/>
    <w:rsid w:val="00671636"/>
    <w:rsid w:val="00673044"/>
    <w:rsid w:val="0067621E"/>
    <w:rsid w:val="00676CBE"/>
    <w:rsid w:val="00680281"/>
    <w:rsid w:val="00680976"/>
    <w:rsid w:val="00681CA2"/>
    <w:rsid w:val="00682889"/>
    <w:rsid w:val="006828A2"/>
    <w:rsid w:val="00683190"/>
    <w:rsid w:val="00685371"/>
    <w:rsid w:val="0068581B"/>
    <w:rsid w:val="00686AE2"/>
    <w:rsid w:val="00687379"/>
    <w:rsid w:val="00690451"/>
    <w:rsid w:val="0069086D"/>
    <w:rsid w:val="00691B9E"/>
    <w:rsid w:val="00691CE8"/>
    <w:rsid w:val="0069676A"/>
    <w:rsid w:val="0069765E"/>
    <w:rsid w:val="00697A91"/>
    <w:rsid w:val="006A1E0B"/>
    <w:rsid w:val="006A3289"/>
    <w:rsid w:val="006A3F01"/>
    <w:rsid w:val="006A57E0"/>
    <w:rsid w:val="006B1318"/>
    <w:rsid w:val="006B20D4"/>
    <w:rsid w:val="006B4513"/>
    <w:rsid w:val="006B50F8"/>
    <w:rsid w:val="006B5478"/>
    <w:rsid w:val="006B6331"/>
    <w:rsid w:val="006B72D3"/>
    <w:rsid w:val="006B7C40"/>
    <w:rsid w:val="006C0727"/>
    <w:rsid w:val="006C081B"/>
    <w:rsid w:val="006C0B29"/>
    <w:rsid w:val="006C236C"/>
    <w:rsid w:val="006C25FC"/>
    <w:rsid w:val="006C2E2F"/>
    <w:rsid w:val="006C3C66"/>
    <w:rsid w:val="006C498F"/>
    <w:rsid w:val="006C5D08"/>
    <w:rsid w:val="006C5EBA"/>
    <w:rsid w:val="006C7717"/>
    <w:rsid w:val="006C7C1F"/>
    <w:rsid w:val="006D2D27"/>
    <w:rsid w:val="006D33B9"/>
    <w:rsid w:val="006D40AD"/>
    <w:rsid w:val="006D45D4"/>
    <w:rsid w:val="006D5930"/>
    <w:rsid w:val="006D720D"/>
    <w:rsid w:val="006E0AE9"/>
    <w:rsid w:val="006E145F"/>
    <w:rsid w:val="006E1F03"/>
    <w:rsid w:val="006E29F9"/>
    <w:rsid w:val="006E3171"/>
    <w:rsid w:val="006E36C4"/>
    <w:rsid w:val="006E4007"/>
    <w:rsid w:val="006E4295"/>
    <w:rsid w:val="006E57B2"/>
    <w:rsid w:val="006E6666"/>
    <w:rsid w:val="006E6EB1"/>
    <w:rsid w:val="006E7149"/>
    <w:rsid w:val="006E794A"/>
    <w:rsid w:val="006F03D5"/>
    <w:rsid w:val="006F4C4A"/>
    <w:rsid w:val="006F621F"/>
    <w:rsid w:val="006F71F8"/>
    <w:rsid w:val="0070053E"/>
    <w:rsid w:val="00703862"/>
    <w:rsid w:val="007056EE"/>
    <w:rsid w:val="00705974"/>
    <w:rsid w:val="00705A5F"/>
    <w:rsid w:val="007072F3"/>
    <w:rsid w:val="00710009"/>
    <w:rsid w:val="007107EB"/>
    <w:rsid w:val="007115DA"/>
    <w:rsid w:val="00711984"/>
    <w:rsid w:val="00712466"/>
    <w:rsid w:val="007129E3"/>
    <w:rsid w:val="00712CD6"/>
    <w:rsid w:val="00712F85"/>
    <w:rsid w:val="00715A31"/>
    <w:rsid w:val="00716293"/>
    <w:rsid w:val="00720746"/>
    <w:rsid w:val="00720F8C"/>
    <w:rsid w:val="00720F9E"/>
    <w:rsid w:val="00721507"/>
    <w:rsid w:val="007218DD"/>
    <w:rsid w:val="00722E3A"/>
    <w:rsid w:val="00723CA3"/>
    <w:rsid w:val="00724139"/>
    <w:rsid w:val="0072416C"/>
    <w:rsid w:val="0072517B"/>
    <w:rsid w:val="0072550D"/>
    <w:rsid w:val="00725EEF"/>
    <w:rsid w:val="00725FD6"/>
    <w:rsid w:val="00731868"/>
    <w:rsid w:val="00731F7B"/>
    <w:rsid w:val="00733A28"/>
    <w:rsid w:val="0073556A"/>
    <w:rsid w:val="00744A21"/>
    <w:rsid w:val="007478CD"/>
    <w:rsid w:val="007502AC"/>
    <w:rsid w:val="0075031F"/>
    <w:rsid w:val="00750EBB"/>
    <w:rsid w:val="00751C7D"/>
    <w:rsid w:val="00755099"/>
    <w:rsid w:val="007554E1"/>
    <w:rsid w:val="0075735B"/>
    <w:rsid w:val="00757E25"/>
    <w:rsid w:val="007659BD"/>
    <w:rsid w:val="00765B36"/>
    <w:rsid w:val="00766DB9"/>
    <w:rsid w:val="00770572"/>
    <w:rsid w:val="00771780"/>
    <w:rsid w:val="007724BB"/>
    <w:rsid w:val="00773924"/>
    <w:rsid w:val="0077445E"/>
    <w:rsid w:val="00775394"/>
    <w:rsid w:val="007763C0"/>
    <w:rsid w:val="007769ED"/>
    <w:rsid w:val="0077708C"/>
    <w:rsid w:val="00780294"/>
    <w:rsid w:val="007804A0"/>
    <w:rsid w:val="00781D55"/>
    <w:rsid w:val="00782F0C"/>
    <w:rsid w:val="00783A89"/>
    <w:rsid w:val="00783DED"/>
    <w:rsid w:val="007848E7"/>
    <w:rsid w:val="00785B4D"/>
    <w:rsid w:val="00785B71"/>
    <w:rsid w:val="0078772B"/>
    <w:rsid w:val="007904A7"/>
    <w:rsid w:val="00790999"/>
    <w:rsid w:val="007927FF"/>
    <w:rsid w:val="00792DC4"/>
    <w:rsid w:val="0079461E"/>
    <w:rsid w:val="00795E95"/>
    <w:rsid w:val="0079785E"/>
    <w:rsid w:val="007A224A"/>
    <w:rsid w:val="007A29A6"/>
    <w:rsid w:val="007A3F6D"/>
    <w:rsid w:val="007A40D7"/>
    <w:rsid w:val="007A4EB0"/>
    <w:rsid w:val="007A5398"/>
    <w:rsid w:val="007A5716"/>
    <w:rsid w:val="007B5C24"/>
    <w:rsid w:val="007B631D"/>
    <w:rsid w:val="007B66BA"/>
    <w:rsid w:val="007C0B93"/>
    <w:rsid w:val="007C2A10"/>
    <w:rsid w:val="007C3AA0"/>
    <w:rsid w:val="007C633E"/>
    <w:rsid w:val="007D12E4"/>
    <w:rsid w:val="007D1546"/>
    <w:rsid w:val="007D3730"/>
    <w:rsid w:val="007D4142"/>
    <w:rsid w:val="007D54BF"/>
    <w:rsid w:val="007D76BA"/>
    <w:rsid w:val="007D7F7E"/>
    <w:rsid w:val="007E11FE"/>
    <w:rsid w:val="007E1C10"/>
    <w:rsid w:val="007E47FE"/>
    <w:rsid w:val="007F2CB1"/>
    <w:rsid w:val="007F337D"/>
    <w:rsid w:val="007F5243"/>
    <w:rsid w:val="007F5E5D"/>
    <w:rsid w:val="008013CC"/>
    <w:rsid w:val="00801EA7"/>
    <w:rsid w:val="008035CD"/>
    <w:rsid w:val="0080493C"/>
    <w:rsid w:val="00804D41"/>
    <w:rsid w:val="00805E9A"/>
    <w:rsid w:val="00805FB4"/>
    <w:rsid w:val="008079A9"/>
    <w:rsid w:val="00807E73"/>
    <w:rsid w:val="008103F8"/>
    <w:rsid w:val="00812561"/>
    <w:rsid w:val="00815DB8"/>
    <w:rsid w:val="00817078"/>
    <w:rsid w:val="00817E0B"/>
    <w:rsid w:val="00817EF6"/>
    <w:rsid w:val="0082134C"/>
    <w:rsid w:val="00823F19"/>
    <w:rsid w:val="0082511D"/>
    <w:rsid w:val="00825982"/>
    <w:rsid w:val="00826F80"/>
    <w:rsid w:val="0082754E"/>
    <w:rsid w:val="00827F10"/>
    <w:rsid w:val="00831FE1"/>
    <w:rsid w:val="008320FE"/>
    <w:rsid w:val="00836FB2"/>
    <w:rsid w:val="00837BD5"/>
    <w:rsid w:val="00840822"/>
    <w:rsid w:val="00840D4F"/>
    <w:rsid w:val="008423FC"/>
    <w:rsid w:val="008428E2"/>
    <w:rsid w:val="008438AF"/>
    <w:rsid w:val="00843FBD"/>
    <w:rsid w:val="0084438A"/>
    <w:rsid w:val="00845FFD"/>
    <w:rsid w:val="00850D46"/>
    <w:rsid w:val="0085232D"/>
    <w:rsid w:val="0085265F"/>
    <w:rsid w:val="00852A34"/>
    <w:rsid w:val="00853448"/>
    <w:rsid w:val="00854066"/>
    <w:rsid w:val="00854B8B"/>
    <w:rsid w:val="008550B5"/>
    <w:rsid w:val="00855236"/>
    <w:rsid w:val="00857AFD"/>
    <w:rsid w:val="008605EA"/>
    <w:rsid w:val="00862070"/>
    <w:rsid w:val="008629DC"/>
    <w:rsid w:val="00863469"/>
    <w:rsid w:val="008642A4"/>
    <w:rsid w:val="0086488E"/>
    <w:rsid w:val="00866794"/>
    <w:rsid w:val="00870FF2"/>
    <w:rsid w:val="008733BB"/>
    <w:rsid w:val="00874CF8"/>
    <w:rsid w:val="008754C8"/>
    <w:rsid w:val="00876835"/>
    <w:rsid w:val="00876945"/>
    <w:rsid w:val="0088000C"/>
    <w:rsid w:val="008806D5"/>
    <w:rsid w:val="0088142B"/>
    <w:rsid w:val="008824AB"/>
    <w:rsid w:val="008830C3"/>
    <w:rsid w:val="008837CE"/>
    <w:rsid w:val="00885FBF"/>
    <w:rsid w:val="008864CC"/>
    <w:rsid w:val="0089141C"/>
    <w:rsid w:val="008918D5"/>
    <w:rsid w:val="00893AEA"/>
    <w:rsid w:val="00893ED8"/>
    <w:rsid w:val="0089531E"/>
    <w:rsid w:val="008973B5"/>
    <w:rsid w:val="008A1EB3"/>
    <w:rsid w:val="008A2B48"/>
    <w:rsid w:val="008A2F8D"/>
    <w:rsid w:val="008A48A4"/>
    <w:rsid w:val="008A5661"/>
    <w:rsid w:val="008A6528"/>
    <w:rsid w:val="008A6BCD"/>
    <w:rsid w:val="008A7099"/>
    <w:rsid w:val="008A7817"/>
    <w:rsid w:val="008A78A1"/>
    <w:rsid w:val="008B0227"/>
    <w:rsid w:val="008B023C"/>
    <w:rsid w:val="008B0A07"/>
    <w:rsid w:val="008B0EDD"/>
    <w:rsid w:val="008B0EF9"/>
    <w:rsid w:val="008B17D3"/>
    <w:rsid w:val="008B2A7F"/>
    <w:rsid w:val="008B48DC"/>
    <w:rsid w:val="008B6A6E"/>
    <w:rsid w:val="008C10F1"/>
    <w:rsid w:val="008C42F3"/>
    <w:rsid w:val="008C47A1"/>
    <w:rsid w:val="008C4FD1"/>
    <w:rsid w:val="008C7F9B"/>
    <w:rsid w:val="008D0187"/>
    <w:rsid w:val="008D07C7"/>
    <w:rsid w:val="008D30D1"/>
    <w:rsid w:val="008D38AA"/>
    <w:rsid w:val="008D46FA"/>
    <w:rsid w:val="008D59BC"/>
    <w:rsid w:val="008D5CF1"/>
    <w:rsid w:val="008D73DA"/>
    <w:rsid w:val="008D79D0"/>
    <w:rsid w:val="008D7CA8"/>
    <w:rsid w:val="008E22E0"/>
    <w:rsid w:val="008E284C"/>
    <w:rsid w:val="008E3459"/>
    <w:rsid w:val="008E3979"/>
    <w:rsid w:val="008E43D7"/>
    <w:rsid w:val="008E51D1"/>
    <w:rsid w:val="008E5D14"/>
    <w:rsid w:val="008E724B"/>
    <w:rsid w:val="008F37BA"/>
    <w:rsid w:val="008F5FFB"/>
    <w:rsid w:val="008F6A2A"/>
    <w:rsid w:val="008F7C6E"/>
    <w:rsid w:val="008F7FA8"/>
    <w:rsid w:val="00900D52"/>
    <w:rsid w:val="00901509"/>
    <w:rsid w:val="009016A2"/>
    <w:rsid w:val="0090275B"/>
    <w:rsid w:val="00903187"/>
    <w:rsid w:val="00906932"/>
    <w:rsid w:val="00906FD2"/>
    <w:rsid w:val="009075F2"/>
    <w:rsid w:val="00907766"/>
    <w:rsid w:val="00911564"/>
    <w:rsid w:val="00911F4D"/>
    <w:rsid w:val="0091412A"/>
    <w:rsid w:val="00916463"/>
    <w:rsid w:val="00916FE5"/>
    <w:rsid w:val="00920FAA"/>
    <w:rsid w:val="00923B01"/>
    <w:rsid w:val="00923F26"/>
    <w:rsid w:val="00927ED7"/>
    <w:rsid w:val="00930F4F"/>
    <w:rsid w:val="009315BD"/>
    <w:rsid w:val="009317E6"/>
    <w:rsid w:val="0093501F"/>
    <w:rsid w:val="00935737"/>
    <w:rsid w:val="00935AAC"/>
    <w:rsid w:val="00935E65"/>
    <w:rsid w:val="0093712F"/>
    <w:rsid w:val="0094210D"/>
    <w:rsid w:val="00942FCA"/>
    <w:rsid w:val="00943026"/>
    <w:rsid w:val="00943126"/>
    <w:rsid w:val="00943A81"/>
    <w:rsid w:val="0094433B"/>
    <w:rsid w:val="00944FDD"/>
    <w:rsid w:val="009453F3"/>
    <w:rsid w:val="0094542F"/>
    <w:rsid w:val="00945C7C"/>
    <w:rsid w:val="00946687"/>
    <w:rsid w:val="0094787E"/>
    <w:rsid w:val="00947A12"/>
    <w:rsid w:val="0095248B"/>
    <w:rsid w:val="009532BB"/>
    <w:rsid w:val="0095349E"/>
    <w:rsid w:val="0095391E"/>
    <w:rsid w:val="00957AAE"/>
    <w:rsid w:val="0096021B"/>
    <w:rsid w:val="00960BF1"/>
    <w:rsid w:val="00961B2C"/>
    <w:rsid w:val="00962476"/>
    <w:rsid w:val="00964145"/>
    <w:rsid w:val="00964AA5"/>
    <w:rsid w:val="00965B76"/>
    <w:rsid w:val="00966CB2"/>
    <w:rsid w:val="0096733A"/>
    <w:rsid w:val="009673AD"/>
    <w:rsid w:val="0097082D"/>
    <w:rsid w:val="00970956"/>
    <w:rsid w:val="009717F7"/>
    <w:rsid w:val="00974CCB"/>
    <w:rsid w:val="00975448"/>
    <w:rsid w:val="00976722"/>
    <w:rsid w:val="00976DE0"/>
    <w:rsid w:val="00977173"/>
    <w:rsid w:val="00980D90"/>
    <w:rsid w:val="00981AB6"/>
    <w:rsid w:val="00982742"/>
    <w:rsid w:val="009837B9"/>
    <w:rsid w:val="009846A1"/>
    <w:rsid w:val="009877C7"/>
    <w:rsid w:val="009908DC"/>
    <w:rsid w:val="009909EE"/>
    <w:rsid w:val="00990F9B"/>
    <w:rsid w:val="00991E89"/>
    <w:rsid w:val="00992488"/>
    <w:rsid w:val="009928EB"/>
    <w:rsid w:val="00992D11"/>
    <w:rsid w:val="009947F4"/>
    <w:rsid w:val="00995E9E"/>
    <w:rsid w:val="00995FC7"/>
    <w:rsid w:val="009971B9"/>
    <w:rsid w:val="009A02EE"/>
    <w:rsid w:val="009A4006"/>
    <w:rsid w:val="009A4665"/>
    <w:rsid w:val="009A56CB"/>
    <w:rsid w:val="009A6395"/>
    <w:rsid w:val="009A66C0"/>
    <w:rsid w:val="009A7239"/>
    <w:rsid w:val="009A775F"/>
    <w:rsid w:val="009B0024"/>
    <w:rsid w:val="009B20BB"/>
    <w:rsid w:val="009B25F8"/>
    <w:rsid w:val="009B264C"/>
    <w:rsid w:val="009B3137"/>
    <w:rsid w:val="009B40F6"/>
    <w:rsid w:val="009B5601"/>
    <w:rsid w:val="009B72FF"/>
    <w:rsid w:val="009C1A19"/>
    <w:rsid w:val="009C1BED"/>
    <w:rsid w:val="009C24BF"/>
    <w:rsid w:val="009C41FA"/>
    <w:rsid w:val="009C57B8"/>
    <w:rsid w:val="009C5B1A"/>
    <w:rsid w:val="009C5ED5"/>
    <w:rsid w:val="009D0411"/>
    <w:rsid w:val="009D24CF"/>
    <w:rsid w:val="009D2AB7"/>
    <w:rsid w:val="009D61CD"/>
    <w:rsid w:val="009D6A61"/>
    <w:rsid w:val="009D6BDF"/>
    <w:rsid w:val="009D6FDC"/>
    <w:rsid w:val="009D76B3"/>
    <w:rsid w:val="009E13F8"/>
    <w:rsid w:val="009E19D9"/>
    <w:rsid w:val="009E25B5"/>
    <w:rsid w:val="009E3BCF"/>
    <w:rsid w:val="009E3C5E"/>
    <w:rsid w:val="009E5DE5"/>
    <w:rsid w:val="009E65D3"/>
    <w:rsid w:val="009E7A78"/>
    <w:rsid w:val="009F056C"/>
    <w:rsid w:val="009F2FBC"/>
    <w:rsid w:val="009F2FDE"/>
    <w:rsid w:val="009F344F"/>
    <w:rsid w:val="009F4B16"/>
    <w:rsid w:val="009F5A27"/>
    <w:rsid w:val="009F73F1"/>
    <w:rsid w:val="009F79FF"/>
    <w:rsid w:val="00A007E6"/>
    <w:rsid w:val="00A01235"/>
    <w:rsid w:val="00A01D47"/>
    <w:rsid w:val="00A0439F"/>
    <w:rsid w:val="00A04F56"/>
    <w:rsid w:val="00A050FC"/>
    <w:rsid w:val="00A05F1E"/>
    <w:rsid w:val="00A102E5"/>
    <w:rsid w:val="00A11456"/>
    <w:rsid w:val="00A1164F"/>
    <w:rsid w:val="00A118CA"/>
    <w:rsid w:val="00A11D6A"/>
    <w:rsid w:val="00A13A87"/>
    <w:rsid w:val="00A154E1"/>
    <w:rsid w:val="00A174BB"/>
    <w:rsid w:val="00A21CCB"/>
    <w:rsid w:val="00A23329"/>
    <w:rsid w:val="00A23EE3"/>
    <w:rsid w:val="00A24459"/>
    <w:rsid w:val="00A254CF"/>
    <w:rsid w:val="00A25677"/>
    <w:rsid w:val="00A301AC"/>
    <w:rsid w:val="00A31428"/>
    <w:rsid w:val="00A31743"/>
    <w:rsid w:val="00A32747"/>
    <w:rsid w:val="00A34C27"/>
    <w:rsid w:val="00A36942"/>
    <w:rsid w:val="00A37B69"/>
    <w:rsid w:val="00A412A8"/>
    <w:rsid w:val="00A4168D"/>
    <w:rsid w:val="00A438F6"/>
    <w:rsid w:val="00A43B4A"/>
    <w:rsid w:val="00A4416D"/>
    <w:rsid w:val="00A44254"/>
    <w:rsid w:val="00A443EF"/>
    <w:rsid w:val="00A44721"/>
    <w:rsid w:val="00A44DAB"/>
    <w:rsid w:val="00A47862"/>
    <w:rsid w:val="00A51ACF"/>
    <w:rsid w:val="00A538F4"/>
    <w:rsid w:val="00A5405E"/>
    <w:rsid w:val="00A56282"/>
    <w:rsid w:val="00A5637A"/>
    <w:rsid w:val="00A61632"/>
    <w:rsid w:val="00A62F8A"/>
    <w:rsid w:val="00A659E4"/>
    <w:rsid w:val="00A6685D"/>
    <w:rsid w:val="00A67880"/>
    <w:rsid w:val="00A728B3"/>
    <w:rsid w:val="00A72E40"/>
    <w:rsid w:val="00A73CEB"/>
    <w:rsid w:val="00A74415"/>
    <w:rsid w:val="00A74B20"/>
    <w:rsid w:val="00A75549"/>
    <w:rsid w:val="00A76B65"/>
    <w:rsid w:val="00A7720E"/>
    <w:rsid w:val="00A77994"/>
    <w:rsid w:val="00A80CD0"/>
    <w:rsid w:val="00A8516D"/>
    <w:rsid w:val="00A853E3"/>
    <w:rsid w:val="00A9135E"/>
    <w:rsid w:val="00A922A8"/>
    <w:rsid w:val="00A934D1"/>
    <w:rsid w:val="00A94F0E"/>
    <w:rsid w:val="00A956C5"/>
    <w:rsid w:val="00A95A62"/>
    <w:rsid w:val="00A95DFB"/>
    <w:rsid w:val="00A96B60"/>
    <w:rsid w:val="00AA0F58"/>
    <w:rsid w:val="00AA1CEA"/>
    <w:rsid w:val="00AA1DE2"/>
    <w:rsid w:val="00AA1EB7"/>
    <w:rsid w:val="00AA4194"/>
    <w:rsid w:val="00AA427C"/>
    <w:rsid w:val="00AA427D"/>
    <w:rsid w:val="00AA4ADF"/>
    <w:rsid w:val="00AA52BB"/>
    <w:rsid w:val="00AA603B"/>
    <w:rsid w:val="00AA64F9"/>
    <w:rsid w:val="00AB0C73"/>
    <w:rsid w:val="00AB65FD"/>
    <w:rsid w:val="00AB74A7"/>
    <w:rsid w:val="00AC1320"/>
    <w:rsid w:val="00AC30F1"/>
    <w:rsid w:val="00AC332A"/>
    <w:rsid w:val="00AC40C3"/>
    <w:rsid w:val="00AC517E"/>
    <w:rsid w:val="00AC7E05"/>
    <w:rsid w:val="00AD0EB4"/>
    <w:rsid w:val="00AD3CFE"/>
    <w:rsid w:val="00AE0506"/>
    <w:rsid w:val="00AE2991"/>
    <w:rsid w:val="00AE2C90"/>
    <w:rsid w:val="00AE2F4D"/>
    <w:rsid w:val="00AE3037"/>
    <w:rsid w:val="00AE4F1B"/>
    <w:rsid w:val="00AE62C8"/>
    <w:rsid w:val="00AF0251"/>
    <w:rsid w:val="00AF24FE"/>
    <w:rsid w:val="00AF25B6"/>
    <w:rsid w:val="00AF4EDB"/>
    <w:rsid w:val="00AF5541"/>
    <w:rsid w:val="00AF5E6E"/>
    <w:rsid w:val="00AF6458"/>
    <w:rsid w:val="00B00D6A"/>
    <w:rsid w:val="00B01107"/>
    <w:rsid w:val="00B012F6"/>
    <w:rsid w:val="00B02870"/>
    <w:rsid w:val="00B02B56"/>
    <w:rsid w:val="00B0313C"/>
    <w:rsid w:val="00B03B09"/>
    <w:rsid w:val="00B06414"/>
    <w:rsid w:val="00B06477"/>
    <w:rsid w:val="00B066EA"/>
    <w:rsid w:val="00B06EA2"/>
    <w:rsid w:val="00B10AFC"/>
    <w:rsid w:val="00B11082"/>
    <w:rsid w:val="00B112D1"/>
    <w:rsid w:val="00B11B01"/>
    <w:rsid w:val="00B12811"/>
    <w:rsid w:val="00B134E0"/>
    <w:rsid w:val="00B1436A"/>
    <w:rsid w:val="00B151CE"/>
    <w:rsid w:val="00B15944"/>
    <w:rsid w:val="00B17A89"/>
    <w:rsid w:val="00B234FF"/>
    <w:rsid w:val="00B24A45"/>
    <w:rsid w:val="00B25E1E"/>
    <w:rsid w:val="00B25F97"/>
    <w:rsid w:val="00B26ADE"/>
    <w:rsid w:val="00B26B0F"/>
    <w:rsid w:val="00B26C9E"/>
    <w:rsid w:val="00B3025B"/>
    <w:rsid w:val="00B3175E"/>
    <w:rsid w:val="00B31BF1"/>
    <w:rsid w:val="00B31FA1"/>
    <w:rsid w:val="00B32F4F"/>
    <w:rsid w:val="00B338D0"/>
    <w:rsid w:val="00B34412"/>
    <w:rsid w:val="00B344F7"/>
    <w:rsid w:val="00B34593"/>
    <w:rsid w:val="00B3464B"/>
    <w:rsid w:val="00B346A0"/>
    <w:rsid w:val="00B35BF5"/>
    <w:rsid w:val="00B36476"/>
    <w:rsid w:val="00B36870"/>
    <w:rsid w:val="00B37682"/>
    <w:rsid w:val="00B40199"/>
    <w:rsid w:val="00B409B6"/>
    <w:rsid w:val="00B40B22"/>
    <w:rsid w:val="00B40D10"/>
    <w:rsid w:val="00B41099"/>
    <w:rsid w:val="00B44927"/>
    <w:rsid w:val="00B44BD6"/>
    <w:rsid w:val="00B45696"/>
    <w:rsid w:val="00B45772"/>
    <w:rsid w:val="00B46495"/>
    <w:rsid w:val="00B46CD5"/>
    <w:rsid w:val="00B47C34"/>
    <w:rsid w:val="00B513DD"/>
    <w:rsid w:val="00B514F3"/>
    <w:rsid w:val="00B5218B"/>
    <w:rsid w:val="00B552AE"/>
    <w:rsid w:val="00B55972"/>
    <w:rsid w:val="00B56C2D"/>
    <w:rsid w:val="00B57687"/>
    <w:rsid w:val="00B60032"/>
    <w:rsid w:val="00B6131E"/>
    <w:rsid w:val="00B663BC"/>
    <w:rsid w:val="00B71D9F"/>
    <w:rsid w:val="00B727D6"/>
    <w:rsid w:val="00B72A2C"/>
    <w:rsid w:val="00B72E26"/>
    <w:rsid w:val="00B72F6E"/>
    <w:rsid w:val="00B770EC"/>
    <w:rsid w:val="00B77203"/>
    <w:rsid w:val="00B811F1"/>
    <w:rsid w:val="00B81878"/>
    <w:rsid w:val="00B82459"/>
    <w:rsid w:val="00B84BAF"/>
    <w:rsid w:val="00B850F9"/>
    <w:rsid w:val="00B85475"/>
    <w:rsid w:val="00B86143"/>
    <w:rsid w:val="00B86372"/>
    <w:rsid w:val="00B86675"/>
    <w:rsid w:val="00B8762F"/>
    <w:rsid w:val="00B93403"/>
    <w:rsid w:val="00B94E59"/>
    <w:rsid w:val="00B95BC2"/>
    <w:rsid w:val="00B961BE"/>
    <w:rsid w:val="00B96818"/>
    <w:rsid w:val="00B97E29"/>
    <w:rsid w:val="00BA06BE"/>
    <w:rsid w:val="00BA105F"/>
    <w:rsid w:val="00BA1E97"/>
    <w:rsid w:val="00BA32B9"/>
    <w:rsid w:val="00BA441B"/>
    <w:rsid w:val="00BA4C9A"/>
    <w:rsid w:val="00BA4EDE"/>
    <w:rsid w:val="00BA5AA1"/>
    <w:rsid w:val="00BA60B0"/>
    <w:rsid w:val="00BA6FFA"/>
    <w:rsid w:val="00BB2023"/>
    <w:rsid w:val="00BB279D"/>
    <w:rsid w:val="00BB2BE0"/>
    <w:rsid w:val="00BB6BB3"/>
    <w:rsid w:val="00BB7174"/>
    <w:rsid w:val="00BC17A2"/>
    <w:rsid w:val="00BC1937"/>
    <w:rsid w:val="00BC307E"/>
    <w:rsid w:val="00BC395F"/>
    <w:rsid w:val="00BC4318"/>
    <w:rsid w:val="00BC490F"/>
    <w:rsid w:val="00BC504E"/>
    <w:rsid w:val="00BC5242"/>
    <w:rsid w:val="00BC7823"/>
    <w:rsid w:val="00BD11C9"/>
    <w:rsid w:val="00BD22F9"/>
    <w:rsid w:val="00BD2E67"/>
    <w:rsid w:val="00BD33EA"/>
    <w:rsid w:val="00BD45A9"/>
    <w:rsid w:val="00BD502A"/>
    <w:rsid w:val="00BD5D8C"/>
    <w:rsid w:val="00BD6304"/>
    <w:rsid w:val="00BE17AC"/>
    <w:rsid w:val="00BE1877"/>
    <w:rsid w:val="00BE1CEB"/>
    <w:rsid w:val="00BE3CAE"/>
    <w:rsid w:val="00BE4D9D"/>
    <w:rsid w:val="00BE5877"/>
    <w:rsid w:val="00BE68C2"/>
    <w:rsid w:val="00BE6954"/>
    <w:rsid w:val="00BE7B92"/>
    <w:rsid w:val="00BF1E57"/>
    <w:rsid w:val="00BF2FD3"/>
    <w:rsid w:val="00BF32E5"/>
    <w:rsid w:val="00BF5AAD"/>
    <w:rsid w:val="00BF5D4A"/>
    <w:rsid w:val="00C00348"/>
    <w:rsid w:val="00C004A0"/>
    <w:rsid w:val="00C034ED"/>
    <w:rsid w:val="00C0358F"/>
    <w:rsid w:val="00C03FED"/>
    <w:rsid w:val="00C05D13"/>
    <w:rsid w:val="00C064B8"/>
    <w:rsid w:val="00C064ED"/>
    <w:rsid w:val="00C1176D"/>
    <w:rsid w:val="00C12388"/>
    <w:rsid w:val="00C139A4"/>
    <w:rsid w:val="00C14D2B"/>
    <w:rsid w:val="00C15099"/>
    <w:rsid w:val="00C21091"/>
    <w:rsid w:val="00C213DA"/>
    <w:rsid w:val="00C2204C"/>
    <w:rsid w:val="00C248B7"/>
    <w:rsid w:val="00C24F91"/>
    <w:rsid w:val="00C25B5F"/>
    <w:rsid w:val="00C26664"/>
    <w:rsid w:val="00C26C6C"/>
    <w:rsid w:val="00C26D1E"/>
    <w:rsid w:val="00C33610"/>
    <w:rsid w:val="00C336C1"/>
    <w:rsid w:val="00C41E54"/>
    <w:rsid w:val="00C4572B"/>
    <w:rsid w:val="00C4584A"/>
    <w:rsid w:val="00C46838"/>
    <w:rsid w:val="00C52A48"/>
    <w:rsid w:val="00C55378"/>
    <w:rsid w:val="00C57309"/>
    <w:rsid w:val="00C61048"/>
    <w:rsid w:val="00C61F75"/>
    <w:rsid w:val="00C63B3D"/>
    <w:rsid w:val="00C652CB"/>
    <w:rsid w:val="00C65B07"/>
    <w:rsid w:val="00C670B0"/>
    <w:rsid w:val="00C676E8"/>
    <w:rsid w:val="00C710E6"/>
    <w:rsid w:val="00C74A94"/>
    <w:rsid w:val="00C7599D"/>
    <w:rsid w:val="00C76328"/>
    <w:rsid w:val="00C77E57"/>
    <w:rsid w:val="00C81DCE"/>
    <w:rsid w:val="00C81FA4"/>
    <w:rsid w:val="00C825DD"/>
    <w:rsid w:val="00C8278F"/>
    <w:rsid w:val="00C85864"/>
    <w:rsid w:val="00C858E2"/>
    <w:rsid w:val="00C8622B"/>
    <w:rsid w:val="00C879EA"/>
    <w:rsid w:val="00C90A47"/>
    <w:rsid w:val="00C90E3A"/>
    <w:rsid w:val="00C9351B"/>
    <w:rsid w:val="00C93B91"/>
    <w:rsid w:val="00C94312"/>
    <w:rsid w:val="00C94B14"/>
    <w:rsid w:val="00C94BFC"/>
    <w:rsid w:val="00C9743B"/>
    <w:rsid w:val="00CA0408"/>
    <w:rsid w:val="00CA0817"/>
    <w:rsid w:val="00CA09B2"/>
    <w:rsid w:val="00CA1F88"/>
    <w:rsid w:val="00CA335F"/>
    <w:rsid w:val="00CA47A1"/>
    <w:rsid w:val="00CA4D26"/>
    <w:rsid w:val="00CA6617"/>
    <w:rsid w:val="00CB2296"/>
    <w:rsid w:val="00CB3351"/>
    <w:rsid w:val="00CB3719"/>
    <w:rsid w:val="00CB4D9D"/>
    <w:rsid w:val="00CB5669"/>
    <w:rsid w:val="00CB5D26"/>
    <w:rsid w:val="00CB7425"/>
    <w:rsid w:val="00CC00A2"/>
    <w:rsid w:val="00CC47F2"/>
    <w:rsid w:val="00CC48CF"/>
    <w:rsid w:val="00CC4D36"/>
    <w:rsid w:val="00CC5F15"/>
    <w:rsid w:val="00CC6DA4"/>
    <w:rsid w:val="00CC704C"/>
    <w:rsid w:val="00CD0F95"/>
    <w:rsid w:val="00CD257B"/>
    <w:rsid w:val="00CD2FBD"/>
    <w:rsid w:val="00CD472F"/>
    <w:rsid w:val="00CD4E21"/>
    <w:rsid w:val="00CD5664"/>
    <w:rsid w:val="00CD708A"/>
    <w:rsid w:val="00CD7937"/>
    <w:rsid w:val="00CD7D59"/>
    <w:rsid w:val="00CE029D"/>
    <w:rsid w:val="00CE14CE"/>
    <w:rsid w:val="00CE3095"/>
    <w:rsid w:val="00CE5F73"/>
    <w:rsid w:val="00CE7357"/>
    <w:rsid w:val="00CF0468"/>
    <w:rsid w:val="00CF0B22"/>
    <w:rsid w:val="00CF1889"/>
    <w:rsid w:val="00CF1C3A"/>
    <w:rsid w:val="00CF3600"/>
    <w:rsid w:val="00CF3669"/>
    <w:rsid w:val="00CF36A1"/>
    <w:rsid w:val="00CF46D9"/>
    <w:rsid w:val="00CF5213"/>
    <w:rsid w:val="00CF5F3E"/>
    <w:rsid w:val="00CF637A"/>
    <w:rsid w:val="00CF6EBD"/>
    <w:rsid w:val="00CF77B7"/>
    <w:rsid w:val="00CF78E9"/>
    <w:rsid w:val="00CF7D13"/>
    <w:rsid w:val="00D01BF6"/>
    <w:rsid w:val="00D03214"/>
    <w:rsid w:val="00D03620"/>
    <w:rsid w:val="00D05448"/>
    <w:rsid w:val="00D05B4B"/>
    <w:rsid w:val="00D0633C"/>
    <w:rsid w:val="00D07E9E"/>
    <w:rsid w:val="00D10AFE"/>
    <w:rsid w:val="00D10B5D"/>
    <w:rsid w:val="00D12C97"/>
    <w:rsid w:val="00D1386E"/>
    <w:rsid w:val="00D139BC"/>
    <w:rsid w:val="00D14BFE"/>
    <w:rsid w:val="00D15F0E"/>
    <w:rsid w:val="00D16F12"/>
    <w:rsid w:val="00D1729A"/>
    <w:rsid w:val="00D20467"/>
    <w:rsid w:val="00D21A79"/>
    <w:rsid w:val="00D248AF"/>
    <w:rsid w:val="00D25A63"/>
    <w:rsid w:val="00D30A1D"/>
    <w:rsid w:val="00D30C9A"/>
    <w:rsid w:val="00D30F67"/>
    <w:rsid w:val="00D317CF"/>
    <w:rsid w:val="00D339CC"/>
    <w:rsid w:val="00D352E5"/>
    <w:rsid w:val="00D363B6"/>
    <w:rsid w:val="00D37EEA"/>
    <w:rsid w:val="00D4155A"/>
    <w:rsid w:val="00D4240F"/>
    <w:rsid w:val="00D42A31"/>
    <w:rsid w:val="00D42AAD"/>
    <w:rsid w:val="00D42DBD"/>
    <w:rsid w:val="00D47873"/>
    <w:rsid w:val="00D5226C"/>
    <w:rsid w:val="00D52460"/>
    <w:rsid w:val="00D535EC"/>
    <w:rsid w:val="00D543F7"/>
    <w:rsid w:val="00D54770"/>
    <w:rsid w:val="00D56326"/>
    <w:rsid w:val="00D57287"/>
    <w:rsid w:val="00D62E49"/>
    <w:rsid w:val="00D64431"/>
    <w:rsid w:val="00D656D0"/>
    <w:rsid w:val="00D65704"/>
    <w:rsid w:val="00D7101F"/>
    <w:rsid w:val="00D72289"/>
    <w:rsid w:val="00D7229C"/>
    <w:rsid w:val="00D73B2F"/>
    <w:rsid w:val="00D7497E"/>
    <w:rsid w:val="00D756F0"/>
    <w:rsid w:val="00D77614"/>
    <w:rsid w:val="00D778C8"/>
    <w:rsid w:val="00D7799E"/>
    <w:rsid w:val="00D8134C"/>
    <w:rsid w:val="00D8162B"/>
    <w:rsid w:val="00D830E5"/>
    <w:rsid w:val="00D83933"/>
    <w:rsid w:val="00D84ABA"/>
    <w:rsid w:val="00D867D0"/>
    <w:rsid w:val="00D87992"/>
    <w:rsid w:val="00D90F61"/>
    <w:rsid w:val="00D946B2"/>
    <w:rsid w:val="00D95C86"/>
    <w:rsid w:val="00D95E0B"/>
    <w:rsid w:val="00D96110"/>
    <w:rsid w:val="00D96572"/>
    <w:rsid w:val="00D97DC7"/>
    <w:rsid w:val="00DA0C69"/>
    <w:rsid w:val="00DA0CB3"/>
    <w:rsid w:val="00DA0E03"/>
    <w:rsid w:val="00DA245E"/>
    <w:rsid w:val="00DA4287"/>
    <w:rsid w:val="00DA7843"/>
    <w:rsid w:val="00DA7AF9"/>
    <w:rsid w:val="00DB197A"/>
    <w:rsid w:val="00DB2AA0"/>
    <w:rsid w:val="00DB2D9D"/>
    <w:rsid w:val="00DB34A8"/>
    <w:rsid w:val="00DB38E9"/>
    <w:rsid w:val="00DB3BD0"/>
    <w:rsid w:val="00DB5C0B"/>
    <w:rsid w:val="00DC0269"/>
    <w:rsid w:val="00DC0A56"/>
    <w:rsid w:val="00DC2D39"/>
    <w:rsid w:val="00DC2F47"/>
    <w:rsid w:val="00DC331D"/>
    <w:rsid w:val="00DC4744"/>
    <w:rsid w:val="00DC5973"/>
    <w:rsid w:val="00DC5A7B"/>
    <w:rsid w:val="00DC63CC"/>
    <w:rsid w:val="00DC644A"/>
    <w:rsid w:val="00DD1599"/>
    <w:rsid w:val="00DD425A"/>
    <w:rsid w:val="00DD5124"/>
    <w:rsid w:val="00DD518D"/>
    <w:rsid w:val="00DD5698"/>
    <w:rsid w:val="00DD5E59"/>
    <w:rsid w:val="00DD75E3"/>
    <w:rsid w:val="00DE026A"/>
    <w:rsid w:val="00DE0A05"/>
    <w:rsid w:val="00DE0E09"/>
    <w:rsid w:val="00DE1554"/>
    <w:rsid w:val="00DE2560"/>
    <w:rsid w:val="00DE2CF3"/>
    <w:rsid w:val="00DE3553"/>
    <w:rsid w:val="00DE3C38"/>
    <w:rsid w:val="00DE4DFC"/>
    <w:rsid w:val="00DE71B6"/>
    <w:rsid w:val="00DF279E"/>
    <w:rsid w:val="00DF28D0"/>
    <w:rsid w:val="00DF28D7"/>
    <w:rsid w:val="00DF2A83"/>
    <w:rsid w:val="00DF3B70"/>
    <w:rsid w:val="00DF5E96"/>
    <w:rsid w:val="00DF6BCA"/>
    <w:rsid w:val="00DF6C20"/>
    <w:rsid w:val="00DF7497"/>
    <w:rsid w:val="00DF7628"/>
    <w:rsid w:val="00E01635"/>
    <w:rsid w:val="00E01B7A"/>
    <w:rsid w:val="00E021F0"/>
    <w:rsid w:val="00E027DD"/>
    <w:rsid w:val="00E10A28"/>
    <w:rsid w:val="00E11DBB"/>
    <w:rsid w:val="00E11E37"/>
    <w:rsid w:val="00E13275"/>
    <w:rsid w:val="00E13935"/>
    <w:rsid w:val="00E13D99"/>
    <w:rsid w:val="00E147F2"/>
    <w:rsid w:val="00E151D1"/>
    <w:rsid w:val="00E15FF7"/>
    <w:rsid w:val="00E17810"/>
    <w:rsid w:val="00E21A23"/>
    <w:rsid w:val="00E21AEF"/>
    <w:rsid w:val="00E21F93"/>
    <w:rsid w:val="00E23B92"/>
    <w:rsid w:val="00E247B4"/>
    <w:rsid w:val="00E253A2"/>
    <w:rsid w:val="00E260BB"/>
    <w:rsid w:val="00E26C41"/>
    <w:rsid w:val="00E26F13"/>
    <w:rsid w:val="00E26FC9"/>
    <w:rsid w:val="00E27593"/>
    <w:rsid w:val="00E27791"/>
    <w:rsid w:val="00E307E6"/>
    <w:rsid w:val="00E31138"/>
    <w:rsid w:val="00E32DD0"/>
    <w:rsid w:val="00E3468F"/>
    <w:rsid w:val="00E40F27"/>
    <w:rsid w:val="00E4243D"/>
    <w:rsid w:val="00E42FCE"/>
    <w:rsid w:val="00E4316F"/>
    <w:rsid w:val="00E438DD"/>
    <w:rsid w:val="00E43BAD"/>
    <w:rsid w:val="00E43F35"/>
    <w:rsid w:val="00E44D75"/>
    <w:rsid w:val="00E458FE"/>
    <w:rsid w:val="00E4778D"/>
    <w:rsid w:val="00E50B99"/>
    <w:rsid w:val="00E50C2B"/>
    <w:rsid w:val="00E52335"/>
    <w:rsid w:val="00E52701"/>
    <w:rsid w:val="00E52A97"/>
    <w:rsid w:val="00E53102"/>
    <w:rsid w:val="00E557E4"/>
    <w:rsid w:val="00E55D75"/>
    <w:rsid w:val="00E602C8"/>
    <w:rsid w:val="00E61438"/>
    <w:rsid w:val="00E622AD"/>
    <w:rsid w:val="00E632D1"/>
    <w:rsid w:val="00E63377"/>
    <w:rsid w:val="00E63532"/>
    <w:rsid w:val="00E661BA"/>
    <w:rsid w:val="00E667CD"/>
    <w:rsid w:val="00E67058"/>
    <w:rsid w:val="00E70081"/>
    <w:rsid w:val="00E71C10"/>
    <w:rsid w:val="00E71EEF"/>
    <w:rsid w:val="00E732F8"/>
    <w:rsid w:val="00E73415"/>
    <w:rsid w:val="00E7699A"/>
    <w:rsid w:val="00E77BA2"/>
    <w:rsid w:val="00E801FE"/>
    <w:rsid w:val="00E81EF7"/>
    <w:rsid w:val="00E82607"/>
    <w:rsid w:val="00E843D5"/>
    <w:rsid w:val="00E853E2"/>
    <w:rsid w:val="00E86459"/>
    <w:rsid w:val="00E86CCD"/>
    <w:rsid w:val="00E87014"/>
    <w:rsid w:val="00E8737D"/>
    <w:rsid w:val="00E87B84"/>
    <w:rsid w:val="00E90785"/>
    <w:rsid w:val="00E948E2"/>
    <w:rsid w:val="00E96983"/>
    <w:rsid w:val="00EA046F"/>
    <w:rsid w:val="00EA1F37"/>
    <w:rsid w:val="00EA20A2"/>
    <w:rsid w:val="00EA2AAA"/>
    <w:rsid w:val="00EA2BA2"/>
    <w:rsid w:val="00EA32B5"/>
    <w:rsid w:val="00EA3536"/>
    <w:rsid w:val="00EA3C15"/>
    <w:rsid w:val="00EA5C17"/>
    <w:rsid w:val="00EA6008"/>
    <w:rsid w:val="00EA77CE"/>
    <w:rsid w:val="00EB0EBA"/>
    <w:rsid w:val="00EB1B89"/>
    <w:rsid w:val="00EB262F"/>
    <w:rsid w:val="00EB29AD"/>
    <w:rsid w:val="00EB3CCD"/>
    <w:rsid w:val="00EB44B4"/>
    <w:rsid w:val="00EB791B"/>
    <w:rsid w:val="00EB7CC2"/>
    <w:rsid w:val="00EC10ED"/>
    <w:rsid w:val="00EC2917"/>
    <w:rsid w:val="00EC452D"/>
    <w:rsid w:val="00EC4C74"/>
    <w:rsid w:val="00EC50CF"/>
    <w:rsid w:val="00EC72D1"/>
    <w:rsid w:val="00EC75DB"/>
    <w:rsid w:val="00ED09EE"/>
    <w:rsid w:val="00ED164D"/>
    <w:rsid w:val="00ED3EB1"/>
    <w:rsid w:val="00ED3FC4"/>
    <w:rsid w:val="00ED4CD2"/>
    <w:rsid w:val="00ED4D17"/>
    <w:rsid w:val="00ED5A57"/>
    <w:rsid w:val="00ED5FA6"/>
    <w:rsid w:val="00ED738C"/>
    <w:rsid w:val="00EE0F08"/>
    <w:rsid w:val="00EE1A2D"/>
    <w:rsid w:val="00EE3EE6"/>
    <w:rsid w:val="00EE52CA"/>
    <w:rsid w:val="00EE5B95"/>
    <w:rsid w:val="00EF061E"/>
    <w:rsid w:val="00EF09AC"/>
    <w:rsid w:val="00EF112F"/>
    <w:rsid w:val="00EF12BF"/>
    <w:rsid w:val="00EF28DA"/>
    <w:rsid w:val="00EF506C"/>
    <w:rsid w:val="00EF591F"/>
    <w:rsid w:val="00EF7827"/>
    <w:rsid w:val="00EF7CA5"/>
    <w:rsid w:val="00F0086F"/>
    <w:rsid w:val="00F0179C"/>
    <w:rsid w:val="00F024FA"/>
    <w:rsid w:val="00F033EF"/>
    <w:rsid w:val="00F0391B"/>
    <w:rsid w:val="00F03DF4"/>
    <w:rsid w:val="00F0639B"/>
    <w:rsid w:val="00F07EBE"/>
    <w:rsid w:val="00F11807"/>
    <w:rsid w:val="00F1197C"/>
    <w:rsid w:val="00F12C52"/>
    <w:rsid w:val="00F140F6"/>
    <w:rsid w:val="00F16784"/>
    <w:rsid w:val="00F16CA9"/>
    <w:rsid w:val="00F26EA5"/>
    <w:rsid w:val="00F26F5B"/>
    <w:rsid w:val="00F300F9"/>
    <w:rsid w:val="00F317B0"/>
    <w:rsid w:val="00F33455"/>
    <w:rsid w:val="00F34083"/>
    <w:rsid w:val="00F34D50"/>
    <w:rsid w:val="00F36BFD"/>
    <w:rsid w:val="00F40E5D"/>
    <w:rsid w:val="00F416AD"/>
    <w:rsid w:val="00F41B76"/>
    <w:rsid w:val="00F438E7"/>
    <w:rsid w:val="00F43DDE"/>
    <w:rsid w:val="00F45B38"/>
    <w:rsid w:val="00F474A8"/>
    <w:rsid w:val="00F50BD5"/>
    <w:rsid w:val="00F51225"/>
    <w:rsid w:val="00F5693D"/>
    <w:rsid w:val="00F5695F"/>
    <w:rsid w:val="00F571E9"/>
    <w:rsid w:val="00F5791C"/>
    <w:rsid w:val="00F57DD6"/>
    <w:rsid w:val="00F608BC"/>
    <w:rsid w:val="00F63A6B"/>
    <w:rsid w:val="00F64290"/>
    <w:rsid w:val="00F64F3C"/>
    <w:rsid w:val="00F65D32"/>
    <w:rsid w:val="00F65D71"/>
    <w:rsid w:val="00F6683D"/>
    <w:rsid w:val="00F67745"/>
    <w:rsid w:val="00F67BA5"/>
    <w:rsid w:val="00F71CD3"/>
    <w:rsid w:val="00F749B5"/>
    <w:rsid w:val="00F767B4"/>
    <w:rsid w:val="00F77B29"/>
    <w:rsid w:val="00F77D91"/>
    <w:rsid w:val="00F8578F"/>
    <w:rsid w:val="00F86014"/>
    <w:rsid w:val="00F86F04"/>
    <w:rsid w:val="00F8711F"/>
    <w:rsid w:val="00F92EFD"/>
    <w:rsid w:val="00F93597"/>
    <w:rsid w:val="00F93896"/>
    <w:rsid w:val="00F955A0"/>
    <w:rsid w:val="00F965D7"/>
    <w:rsid w:val="00F975A4"/>
    <w:rsid w:val="00F97A22"/>
    <w:rsid w:val="00F97A66"/>
    <w:rsid w:val="00FA042E"/>
    <w:rsid w:val="00FA3E65"/>
    <w:rsid w:val="00FA43D1"/>
    <w:rsid w:val="00FA4674"/>
    <w:rsid w:val="00FA5957"/>
    <w:rsid w:val="00FA7FF7"/>
    <w:rsid w:val="00FB1977"/>
    <w:rsid w:val="00FB2957"/>
    <w:rsid w:val="00FB335F"/>
    <w:rsid w:val="00FB7378"/>
    <w:rsid w:val="00FC0EF7"/>
    <w:rsid w:val="00FC167B"/>
    <w:rsid w:val="00FC170C"/>
    <w:rsid w:val="00FC1D05"/>
    <w:rsid w:val="00FC2C9B"/>
    <w:rsid w:val="00FC2DC8"/>
    <w:rsid w:val="00FC3154"/>
    <w:rsid w:val="00FC3429"/>
    <w:rsid w:val="00FC3565"/>
    <w:rsid w:val="00FC35BE"/>
    <w:rsid w:val="00FC3705"/>
    <w:rsid w:val="00FC542D"/>
    <w:rsid w:val="00FC7CE3"/>
    <w:rsid w:val="00FD0C47"/>
    <w:rsid w:val="00FD1CF1"/>
    <w:rsid w:val="00FD3041"/>
    <w:rsid w:val="00FD344C"/>
    <w:rsid w:val="00FD707A"/>
    <w:rsid w:val="00FD7637"/>
    <w:rsid w:val="00FE04F4"/>
    <w:rsid w:val="00FE1977"/>
    <w:rsid w:val="00FE19FE"/>
    <w:rsid w:val="00FE6C5F"/>
    <w:rsid w:val="00FE6F2C"/>
    <w:rsid w:val="00FE6F44"/>
    <w:rsid w:val="00FF102A"/>
    <w:rsid w:val="00FF124B"/>
    <w:rsid w:val="00FF1431"/>
    <w:rsid w:val="00FF32E1"/>
    <w:rsid w:val="00FF3C37"/>
    <w:rsid w:val="00FF6D3F"/>
    <w:rsid w:val="00FF7A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75DD136"/>
  <w15:chartTrackingRefBased/>
  <w15:docId w15:val="{CEA4C47D-4AAF-4CF3-840B-A6C7EAD1F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HTML Samp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3DF4"/>
    <w:rPr>
      <w:sz w:val="22"/>
      <w:lang w:eastAsia="en-US"/>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link w:val="HeaderChar"/>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styleId="FootnoteReference">
    <w:name w:val="footnote reference"/>
    <w:rsid w:val="00CD0F95"/>
    <w:rPr>
      <w:vertAlign w:val="superscript"/>
    </w:rPr>
  </w:style>
  <w:style w:type="paragraph" w:styleId="ListParagraph">
    <w:name w:val="List Paragraph"/>
    <w:basedOn w:val="Normal"/>
    <w:uiPriority w:val="1"/>
    <w:qFormat/>
    <w:rsid w:val="00CD0F95"/>
    <w:pPr>
      <w:ind w:left="720"/>
      <w:contextualSpacing/>
    </w:pPr>
  </w:style>
  <w:style w:type="character" w:styleId="CommentReference">
    <w:name w:val="annotation reference"/>
    <w:basedOn w:val="DefaultParagraphFont"/>
    <w:rsid w:val="00975448"/>
    <w:rPr>
      <w:sz w:val="16"/>
      <w:szCs w:val="16"/>
    </w:rPr>
  </w:style>
  <w:style w:type="paragraph" w:styleId="CommentText">
    <w:name w:val="annotation text"/>
    <w:basedOn w:val="Normal"/>
    <w:link w:val="CommentTextChar"/>
    <w:rsid w:val="00975448"/>
    <w:rPr>
      <w:sz w:val="20"/>
    </w:rPr>
  </w:style>
  <w:style w:type="character" w:customStyle="1" w:styleId="CommentTextChar">
    <w:name w:val="Comment Text Char"/>
    <w:basedOn w:val="DefaultParagraphFont"/>
    <w:link w:val="CommentText"/>
    <w:rsid w:val="00975448"/>
    <w:rPr>
      <w:lang w:eastAsia="en-US"/>
    </w:rPr>
  </w:style>
  <w:style w:type="paragraph" w:styleId="CommentSubject">
    <w:name w:val="annotation subject"/>
    <w:basedOn w:val="CommentText"/>
    <w:next w:val="CommentText"/>
    <w:link w:val="CommentSubjectChar"/>
    <w:rsid w:val="00975448"/>
    <w:rPr>
      <w:b/>
      <w:bCs/>
    </w:rPr>
  </w:style>
  <w:style w:type="character" w:customStyle="1" w:styleId="CommentSubjectChar">
    <w:name w:val="Comment Subject Char"/>
    <w:basedOn w:val="CommentTextChar"/>
    <w:link w:val="CommentSubject"/>
    <w:rsid w:val="00975448"/>
    <w:rPr>
      <w:b/>
      <w:bCs/>
      <w:lang w:eastAsia="en-US"/>
    </w:rPr>
  </w:style>
  <w:style w:type="paragraph" w:styleId="Revision">
    <w:name w:val="Revision"/>
    <w:hidden/>
    <w:uiPriority w:val="99"/>
    <w:semiHidden/>
    <w:rsid w:val="00975448"/>
    <w:rPr>
      <w:sz w:val="22"/>
      <w:lang w:eastAsia="en-US"/>
    </w:rPr>
  </w:style>
  <w:style w:type="paragraph" w:styleId="BalloonText">
    <w:name w:val="Balloon Text"/>
    <w:basedOn w:val="Normal"/>
    <w:link w:val="BalloonTextChar"/>
    <w:rsid w:val="00975448"/>
    <w:rPr>
      <w:rFonts w:ascii="Segoe UI" w:hAnsi="Segoe UI" w:cs="Segoe UI"/>
      <w:sz w:val="18"/>
      <w:szCs w:val="18"/>
    </w:rPr>
  </w:style>
  <w:style w:type="character" w:customStyle="1" w:styleId="BalloonTextChar">
    <w:name w:val="Balloon Text Char"/>
    <w:basedOn w:val="DefaultParagraphFont"/>
    <w:link w:val="BalloonText"/>
    <w:rsid w:val="00975448"/>
    <w:rPr>
      <w:rFonts w:ascii="Segoe UI" w:hAnsi="Segoe UI" w:cs="Segoe UI"/>
      <w:sz w:val="18"/>
      <w:szCs w:val="18"/>
      <w:lang w:eastAsia="en-US"/>
    </w:rPr>
  </w:style>
  <w:style w:type="paragraph" w:customStyle="1" w:styleId="T">
    <w:name w:val="T"/>
    <w:aliases w:val="Text"/>
    <w:uiPriority w:val="99"/>
    <w:rsid w:val="000C240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eastAsiaTheme="minorEastAsia"/>
      <w:color w:val="000000"/>
      <w:w w:val="0"/>
      <w:lang w:val="en-US" w:eastAsia="en-US"/>
    </w:rPr>
  </w:style>
  <w:style w:type="character" w:styleId="UnresolvedMention">
    <w:name w:val="Unresolved Mention"/>
    <w:basedOn w:val="DefaultParagraphFont"/>
    <w:uiPriority w:val="99"/>
    <w:semiHidden/>
    <w:unhideWhenUsed/>
    <w:rsid w:val="005A37D7"/>
    <w:rPr>
      <w:color w:val="605E5C"/>
      <w:shd w:val="clear" w:color="auto" w:fill="E1DFDD"/>
    </w:rPr>
  </w:style>
  <w:style w:type="character" w:customStyle="1" w:styleId="HeaderChar">
    <w:name w:val="Header Char"/>
    <w:basedOn w:val="DefaultParagraphFont"/>
    <w:link w:val="Header"/>
    <w:rsid w:val="00AD3CFE"/>
    <w:rPr>
      <w:b/>
      <w:sz w:val="28"/>
      <w:lang w:eastAsia="en-US"/>
    </w:rPr>
  </w:style>
  <w:style w:type="paragraph" w:styleId="NormalWeb">
    <w:name w:val="Normal (Web)"/>
    <w:basedOn w:val="Normal"/>
    <w:uiPriority w:val="99"/>
    <w:unhideWhenUsed/>
    <w:rsid w:val="007C2A10"/>
    <w:pPr>
      <w:spacing w:before="100" w:beforeAutospacing="1" w:after="100" w:afterAutospacing="1"/>
    </w:pPr>
    <w:rPr>
      <w:sz w:val="24"/>
      <w:szCs w:val="24"/>
      <w:lang w:val="en-US"/>
    </w:rPr>
  </w:style>
  <w:style w:type="table" w:styleId="TableGrid">
    <w:name w:val="Table Grid"/>
    <w:basedOn w:val="TableNormal"/>
    <w:uiPriority w:val="39"/>
    <w:rsid w:val="00FC34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D4240F"/>
    <w:rPr>
      <w:rFonts w:ascii="Arial" w:hAnsi="Arial"/>
      <w:b/>
      <w:sz w:val="32"/>
      <w:u w:val="single"/>
      <w:lang w:eastAsia="en-US"/>
    </w:rPr>
  </w:style>
  <w:style w:type="character" w:customStyle="1" w:styleId="fontstyle01">
    <w:name w:val="fontstyle01"/>
    <w:basedOn w:val="DefaultParagraphFont"/>
    <w:rsid w:val="00B06414"/>
    <w:rPr>
      <w:rFonts w:ascii="TimesNewRoman" w:hAnsi="TimesNewRoman" w:hint="default"/>
      <w:b w:val="0"/>
      <w:bCs w:val="0"/>
      <w:i w:val="0"/>
      <w:iCs w:val="0"/>
      <w:color w:val="000000"/>
      <w:sz w:val="18"/>
      <w:szCs w:val="18"/>
    </w:rPr>
  </w:style>
  <w:style w:type="paragraph" w:customStyle="1" w:styleId="H4">
    <w:name w:val="H4"/>
    <w:aliases w:val="1.1.1.1"/>
    <w:next w:val="T"/>
    <w:uiPriority w:val="99"/>
    <w:rsid w:val="0077539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val="en-US" w:eastAsia="en-US"/>
    </w:rPr>
  </w:style>
  <w:style w:type="character" w:styleId="Emphasis">
    <w:name w:val="Emphasis"/>
    <w:aliases w:val="Editor"/>
    <w:qFormat/>
    <w:rsid w:val="002F283A"/>
    <w:rPr>
      <w:rFonts w:ascii="Times New Roman" w:hAnsi="Times New Roman"/>
      <w:b/>
      <w:bCs/>
      <w:i/>
      <w:iCs/>
      <w:sz w:val="22"/>
      <w:bdr w:val="none" w:sz="0" w:space="0" w:color="auto"/>
      <w:shd w:val="solid" w:color="FFFF00" w:fill="FFFF00"/>
      <w:lang w:eastAsia="ko-KR"/>
    </w:rPr>
  </w:style>
  <w:style w:type="paragraph" w:customStyle="1" w:styleId="TableParagraph">
    <w:name w:val="Table Paragraph"/>
    <w:basedOn w:val="Normal"/>
    <w:uiPriority w:val="1"/>
    <w:qFormat/>
    <w:rsid w:val="002F283A"/>
    <w:pPr>
      <w:widowControl w:val="0"/>
      <w:autoSpaceDE w:val="0"/>
      <w:autoSpaceDN w:val="0"/>
      <w:adjustRightInd w:val="0"/>
    </w:pPr>
    <w:rPr>
      <w:rFonts w:eastAsiaTheme="minorEastAsia"/>
      <w:sz w:val="24"/>
      <w:szCs w:val="24"/>
      <w:lang w:val="en-US" w:eastAsia="zh-TW"/>
    </w:rPr>
  </w:style>
  <w:style w:type="character" w:customStyle="1" w:styleId="ui-provider">
    <w:name w:val="ui-provider"/>
    <w:basedOn w:val="DefaultParagraphFont"/>
    <w:rsid w:val="003C027D"/>
  </w:style>
  <w:style w:type="character" w:styleId="Strong">
    <w:name w:val="Strong"/>
    <w:basedOn w:val="DefaultParagraphFont"/>
    <w:uiPriority w:val="22"/>
    <w:qFormat/>
    <w:rsid w:val="003C027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548127">
      <w:bodyDiv w:val="1"/>
      <w:marLeft w:val="0"/>
      <w:marRight w:val="0"/>
      <w:marTop w:val="0"/>
      <w:marBottom w:val="0"/>
      <w:divBdr>
        <w:top w:val="none" w:sz="0" w:space="0" w:color="auto"/>
        <w:left w:val="none" w:sz="0" w:space="0" w:color="auto"/>
        <w:bottom w:val="none" w:sz="0" w:space="0" w:color="auto"/>
        <w:right w:val="none" w:sz="0" w:space="0" w:color="auto"/>
      </w:divBdr>
    </w:div>
    <w:div w:id="229049595">
      <w:bodyDiv w:val="1"/>
      <w:marLeft w:val="0"/>
      <w:marRight w:val="0"/>
      <w:marTop w:val="0"/>
      <w:marBottom w:val="0"/>
      <w:divBdr>
        <w:top w:val="none" w:sz="0" w:space="0" w:color="auto"/>
        <w:left w:val="none" w:sz="0" w:space="0" w:color="auto"/>
        <w:bottom w:val="none" w:sz="0" w:space="0" w:color="auto"/>
        <w:right w:val="none" w:sz="0" w:space="0" w:color="auto"/>
      </w:divBdr>
    </w:div>
    <w:div w:id="229389623">
      <w:bodyDiv w:val="1"/>
      <w:marLeft w:val="0"/>
      <w:marRight w:val="0"/>
      <w:marTop w:val="0"/>
      <w:marBottom w:val="0"/>
      <w:divBdr>
        <w:top w:val="none" w:sz="0" w:space="0" w:color="auto"/>
        <w:left w:val="none" w:sz="0" w:space="0" w:color="auto"/>
        <w:bottom w:val="none" w:sz="0" w:space="0" w:color="auto"/>
        <w:right w:val="none" w:sz="0" w:space="0" w:color="auto"/>
      </w:divBdr>
    </w:div>
    <w:div w:id="255789161">
      <w:bodyDiv w:val="1"/>
      <w:marLeft w:val="0"/>
      <w:marRight w:val="0"/>
      <w:marTop w:val="0"/>
      <w:marBottom w:val="0"/>
      <w:divBdr>
        <w:top w:val="none" w:sz="0" w:space="0" w:color="auto"/>
        <w:left w:val="none" w:sz="0" w:space="0" w:color="auto"/>
        <w:bottom w:val="none" w:sz="0" w:space="0" w:color="auto"/>
        <w:right w:val="none" w:sz="0" w:space="0" w:color="auto"/>
      </w:divBdr>
    </w:div>
    <w:div w:id="302852587">
      <w:bodyDiv w:val="1"/>
      <w:marLeft w:val="0"/>
      <w:marRight w:val="0"/>
      <w:marTop w:val="0"/>
      <w:marBottom w:val="0"/>
      <w:divBdr>
        <w:top w:val="none" w:sz="0" w:space="0" w:color="auto"/>
        <w:left w:val="none" w:sz="0" w:space="0" w:color="auto"/>
        <w:bottom w:val="none" w:sz="0" w:space="0" w:color="auto"/>
        <w:right w:val="none" w:sz="0" w:space="0" w:color="auto"/>
      </w:divBdr>
    </w:div>
    <w:div w:id="310981762">
      <w:bodyDiv w:val="1"/>
      <w:marLeft w:val="0"/>
      <w:marRight w:val="0"/>
      <w:marTop w:val="0"/>
      <w:marBottom w:val="0"/>
      <w:divBdr>
        <w:top w:val="none" w:sz="0" w:space="0" w:color="auto"/>
        <w:left w:val="none" w:sz="0" w:space="0" w:color="auto"/>
        <w:bottom w:val="none" w:sz="0" w:space="0" w:color="auto"/>
        <w:right w:val="none" w:sz="0" w:space="0" w:color="auto"/>
      </w:divBdr>
    </w:div>
    <w:div w:id="405154257">
      <w:bodyDiv w:val="1"/>
      <w:marLeft w:val="0"/>
      <w:marRight w:val="0"/>
      <w:marTop w:val="0"/>
      <w:marBottom w:val="0"/>
      <w:divBdr>
        <w:top w:val="none" w:sz="0" w:space="0" w:color="auto"/>
        <w:left w:val="none" w:sz="0" w:space="0" w:color="auto"/>
        <w:bottom w:val="none" w:sz="0" w:space="0" w:color="auto"/>
        <w:right w:val="none" w:sz="0" w:space="0" w:color="auto"/>
      </w:divBdr>
    </w:div>
    <w:div w:id="442723422">
      <w:bodyDiv w:val="1"/>
      <w:marLeft w:val="0"/>
      <w:marRight w:val="0"/>
      <w:marTop w:val="0"/>
      <w:marBottom w:val="0"/>
      <w:divBdr>
        <w:top w:val="none" w:sz="0" w:space="0" w:color="auto"/>
        <w:left w:val="none" w:sz="0" w:space="0" w:color="auto"/>
        <w:bottom w:val="none" w:sz="0" w:space="0" w:color="auto"/>
        <w:right w:val="none" w:sz="0" w:space="0" w:color="auto"/>
      </w:divBdr>
    </w:div>
    <w:div w:id="453252290">
      <w:bodyDiv w:val="1"/>
      <w:marLeft w:val="0"/>
      <w:marRight w:val="0"/>
      <w:marTop w:val="0"/>
      <w:marBottom w:val="0"/>
      <w:divBdr>
        <w:top w:val="none" w:sz="0" w:space="0" w:color="auto"/>
        <w:left w:val="none" w:sz="0" w:space="0" w:color="auto"/>
        <w:bottom w:val="none" w:sz="0" w:space="0" w:color="auto"/>
        <w:right w:val="none" w:sz="0" w:space="0" w:color="auto"/>
      </w:divBdr>
    </w:div>
    <w:div w:id="464471372">
      <w:bodyDiv w:val="1"/>
      <w:marLeft w:val="0"/>
      <w:marRight w:val="0"/>
      <w:marTop w:val="0"/>
      <w:marBottom w:val="0"/>
      <w:divBdr>
        <w:top w:val="none" w:sz="0" w:space="0" w:color="auto"/>
        <w:left w:val="none" w:sz="0" w:space="0" w:color="auto"/>
        <w:bottom w:val="none" w:sz="0" w:space="0" w:color="auto"/>
        <w:right w:val="none" w:sz="0" w:space="0" w:color="auto"/>
      </w:divBdr>
    </w:div>
    <w:div w:id="528878355">
      <w:bodyDiv w:val="1"/>
      <w:marLeft w:val="0"/>
      <w:marRight w:val="0"/>
      <w:marTop w:val="0"/>
      <w:marBottom w:val="0"/>
      <w:divBdr>
        <w:top w:val="none" w:sz="0" w:space="0" w:color="auto"/>
        <w:left w:val="none" w:sz="0" w:space="0" w:color="auto"/>
        <w:bottom w:val="none" w:sz="0" w:space="0" w:color="auto"/>
        <w:right w:val="none" w:sz="0" w:space="0" w:color="auto"/>
      </w:divBdr>
    </w:div>
    <w:div w:id="617637517">
      <w:bodyDiv w:val="1"/>
      <w:marLeft w:val="0"/>
      <w:marRight w:val="0"/>
      <w:marTop w:val="0"/>
      <w:marBottom w:val="0"/>
      <w:divBdr>
        <w:top w:val="none" w:sz="0" w:space="0" w:color="auto"/>
        <w:left w:val="none" w:sz="0" w:space="0" w:color="auto"/>
        <w:bottom w:val="none" w:sz="0" w:space="0" w:color="auto"/>
        <w:right w:val="none" w:sz="0" w:space="0" w:color="auto"/>
      </w:divBdr>
    </w:div>
    <w:div w:id="854226245">
      <w:bodyDiv w:val="1"/>
      <w:marLeft w:val="0"/>
      <w:marRight w:val="0"/>
      <w:marTop w:val="0"/>
      <w:marBottom w:val="0"/>
      <w:divBdr>
        <w:top w:val="none" w:sz="0" w:space="0" w:color="auto"/>
        <w:left w:val="none" w:sz="0" w:space="0" w:color="auto"/>
        <w:bottom w:val="none" w:sz="0" w:space="0" w:color="auto"/>
        <w:right w:val="none" w:sz="0" w:space="0" w:color="auto"/>
      </w:divBdr>
    </w:div>
    <w:div w:id="889878590">
      <w:bodyDiv w:val="1"/>
      <w:marLeft w:val="0"/>
      <w:marRight w:val="0"/>
      <w:marTop w:val="0"/>
      <w:marBottom w:val="0"/>
      <w:divBdr>
        <w:top w:val="none" w:sz="0" w:space="0" w:color="auto"/>
        <w:left w:val="none" w:sz="0" w:space="0" w:color="auto"/>
        <w:bottom w:val="none" w:sz="0" w:space="0" w:color="auto"/>
        <w:right w:val="none" w:sz="0" w:space="0" w:color="auto"/>
      </w:divBdr>
    </w:div>
    <w:div w:id="1215851912">
      <w:bodyDiv w:val="1"/>
      <w:marLeft w:val="0"/>
      <w:marRight w:val="0"/>
      <w:marTop w:val="0"/>
      <w:marBottom w:val="0"/>
      <w:divBdr>
        <w:top w:val="none" w:sz="0" w:space="0" w:color="auto"/>
        <w:left w:val="none" w:sz="0" w:space="0" w:color="auto"/>
        <w:bottom w:val="none" w:sz="0" w:space="0" w:color="auto"/>
        <w:right w:val="none" w:sz="0" w:space="0" w:color="auto"/>
      </w:divBdr>
      <w:divsChild>
        <w:div w:id="399208962">
          <w:marLeft w:val="446"/>
          <w:marRight w:val="0"/>
          <w:marTop w:val="120"/>
          <w:marBottom w:val="0"/>
          <w:divBdr>
            <w:top w:val="none" w:sz="0" w:space="0" w:color="auto"/>
            <w:left w:val="none" w:sz="0" w:space="0" w:color="auto"/>
            <w:bottom w:val="none" w:sz="0" w:space="0" w:color="auto"/>
            <w:right w:val="none" w:sz="0" w:space="0" w:color="auto"/>
          </w:divBdr>
        </w:div>
        <w:div w:id="440347484">
          <w:marLeft w:val="1080"/>
          <w:marRight w:val="0"/>
          <w:marTop w:val="100"/>
          <w:marBottom w:val="0"/>
          <w:divBdr>
            <w:top w:val="none" w:sz="0" w:space="0" w:color="auto"/>
            <w:left w:val="none" w:sz="0" w:space="0" w:color="auto"/>
            <w:bottom w:val="none" w:sz="0" w:space="0" w:color="auto"/>
            <w:right w:val="none" w:sz="0" w:space="0" w:color="auto"/>
          </w:divBdr>
        </w:div>
        <w:div w:id="456723452">
          <w:marLeft w:val="1080"/>
          <w:marRight w:val="0"/>
          <w:marTop w:val="100"/>
          <w:marBottom w:val="0"/>
          <w:divBdr>
            <w:top w:val="none" w:sz="0" w:space="0" w:color="auto"/>
            <w:left w:val="none" w:sz="0" w:space="0" w:color="auto"/>
            <w:bottom w:val="none" w:sz="0" w:space="0" w:color="auto"/>
            <w:right w:val="none" w:sz="0" w:space="0" w:color="auto"/>
          </w:divBdr>
        </w:div>
        <w:div w:id="852382254">
          <w:marLeft w:val="1080"/>
          <w:marRight w:val="0"/>
          <w:marTop w:val="100"/>
          <w:marBottom w:val="0"/>
          <w:divBdr>
            <w:top w:val="none" w:sz="0" w:space="0" w:color="auto"/>
            <w:left w:val="none" w:sz="0" w:space="0" w:color="auto"/>
            <w:bottom w:val="none" w:sz="0" w:space="0" w:color="auto"/>
            <w:right w:val="none" w:sz="0" w:space="0" w:color="auto"/>
          </w:divBdr>
        </w:div>
        <w:div w:id="1053234420">
          <w:marLeft w:val="446"/>
          <w:marRight w:val="0"/>
          <w:marTop w:val="120"/>
          <w:marBottom w:val="0"/>
          <w:divBdr>
            <w:top w:val="none" w:sz="0" w:space="0" w:color="auto"/>
            <w:left w:val="none" w:sz="0" w:space="0" w:color="auto"/>
            <w:bottom w:val="none" w:sz="0" w:space="0" w:color="auto"/>
            <w:right w:val="none" w:sz="0" w:space="0" w:color="auto"/>
          </w:divBdr>
        </w:div>
        <w:div w:id="1255280802">
          <w:marLeft w:val="1714"/>
          <w:marRight w:val="0"/>
          <w:marTop w:val="90"/>
          <w:marBottom w:val="0"/>
          <w:divBdr>
            <w:top w:val="none" w:sz="0" w:space="0" w:color="auto"/>
            <w:left w:val="none" w:sz="0" w:space="0" w:color="auto"/>
            <w:bottom w:val="none" w:sz="0" w:space="0" w:color="auto"/>
            <w:right w:val="none" w:sz="0" w:space="0" w:color="auto"/>
          </w:divBdr>
        </w:div>
        <w:div w:id="1315377768">
          <w:marLeft w:val="1714"/>
          <w:marRight w:val="0"/>
          <w:marTop w:val="90"/>
          <w:marBottom w:val="0"/>
          <w:divBdr>
            <w:top w:val="none" w:sz="0" w:space="0" w:color="auto"/>
            <w:left w:val="none" w:sz="0" w:space="0" w:color="auto"/>
            <w:bottom w:val="none" w:sz="0" w:space="0" w:color="auto"/>
            <w:right w:val="none" w:sz="0" w:space="0" w:color="auto"/>
          </w:divBdr>
        </w:div>
        <w:div w:id="1783987953">
          <w:marLeft w:val="446"/>
          <w:marRight w:val="0"/>
          <w:marTop w:val="120"/>
          <w:marBottom w:val="0"/>
          <w:divBdr>
            <w:top w:val="none" w:sz="0" w:space="0" w:color="auto"/>
            <w:left w:val="none" w:sz="0" w:space="0" w:color="auto"/>
            <w:bottom w:val="none" w:sz="0" w:space="0" w:color="auto"/>
            <w:right w:val="none" w:sz="0" w:space="0" w:color="auto"/>
          </w:divBdr>
        </w:div>
        <w:div w:id="1907833925">
          <w:marLeft w:val="1080"/>
          <w:marRight w:val="0"/>
          <w:marTop w:val="100"/>
          <w:marBottom w:val="0"/>
          <w:divBdr>
            <w:top w:val="none" w:sz="0" w:space="0" w:color="auto"/>
            <w:left w:val="none" w:sz="0" w:space="0" w:color="auto"/>
            <w:bottom w:val="none" w:sz="0" w:space="0" w:color="auto"/>
            <w:right w:val="none" w:sz="0" w:space="0" w:color="auto"/>
          </w:divBdr>
        </w:div>
      </w:divsChild>
    </w:div>
    <w:div w:id="1663774162">
      <w:bodyDiv w:val="1"/>
      <w:marLeft w:val="0"/>
      <w:marRight w:val="0"/>
      <w:marTop w:val="0"/>
      <w:marBottom w:val="0"/>
      <w:divBdr>
        <w:top w:val="none" w:sz="0" w:space="0" w:color="auto"/>
        <w:left w:val="none" w:sz="0" w:space="0" w:color="auto"/>
        <w:bottom w:val="none" w:sz="0" w:space="0" w:color="auto"/>
        <w:right w:val="none" w:sz="0" w:space="0" w:color="auto"/>
      </w:divBdr>
    </w:div>
    <w:div w:id="1673801150">
      <w:bodyDiv w:val="1"/>
      <w:marLeft w:val="0"/>
      <w:marRight w:val="0"/>
      <w:marTop w:val="0"/>
      <w:marBottom w:val="0"/>
      <w:divBdr>
        <w:top w:val="none" w:sz="0" w:space="0" w:color="auto"/>
        <w:left w:val="none" w:sz="0" w:space="0" w:color="auto"/>
        <w:bottom w:val="none" w:sz="0" w:space="0" w:color="auto"/>
        <w:right w:val="none" w:sz="0" w:space="0" w:color="auto"/>
      </w:divBdr>
    </w:div>
    <w:div w:id="1962107794">
      <w:bodyDiv w:val="1"/>
      <w:marLeft w:val="0"/>
      <w:marRight w:val="0"/>
      <w:marTop w:val="0"/>
      <w:marBottom w:val="0"/>
      <w:divBdr>
        <w:top w:val="none" w:sz="0" w:space="0" w:color="auto"/>
        <w:left w:val="none" w:sz="0" w:space="0" w:color="auto"/>
        <w:bottom w:val="none" w:sz="0" w:space="0" w:color="auto"/>
        <w:right w:val="none" w:sz="0" w:space="0" w:color="auto"/>
      </w:divBdr>
    </w:div>
    <w:div w:id="2129154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cherian@qti.qualcomm.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rians\Desktop\liaison%20template\Liaison%20submission%20template%20r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F5A623-C5E5-4688-9DB1-5B254EA96D75}">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Liaison submission template r2</Template>
  <TotalTime>7</TotalTime>
  <Pages>3</Pages>
  <Words>813</Words>
  <Characters>4375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doc.: IEEE 802.11-23/673r2</vt:lpstr>
    </vt:vector>
  </TitlesOfParts>
  <Company>Qualcomm Inc.</Company>
  <LinksUpToDate>false</LinksUpToDate>
  <CharactersWithSpaces>5178</CharactersWithSpaces>
  <SharedDoc>false</SharedDoc>
  <HLinks>
    <vt:vector size="6" baseType="variant">
      <vt:variant>
        <vt:i4>720996</vt:i4>
      </vt:variant>
      <vt:variant>
        <vt:i4>0</vt:i4>
      </vt:variant>
      <vt:variant>
        <vt:i4>0</vt:i4>
      </vt:variant>
      <vt:variant>
        <vt:i4>5</vt:i4>
      </vt:variant>
      <vt:variant>
        <vt:lpwstr>mailto:aajami@qti.qualcomm.com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802.11-23/673r2</dc:title>
  <dc:subject>Company</dc:subject>
  <dc:creator>Abdel Karim Ajami</dc:creator>
  <cp:keywords>March 2023</cp:keywords>
  <dc:description/>
  <cp:lastModifiedBy>George Cherian</cp:lastModifiedBy>
  <cp:revision>13</cp:revision>
  <cp:lastPrinted>1900-01-01T08:00:00Z</cp:lastPrinted>
  <dcterms:created xsi:type="dcterms:W3CDTF">2023-11-16T20:00:00Z</dcterms:created>
  <dcterms:modified xsi:type="dcterms:W3CDTF">2023-11-16T21:31:00Z</dcterms:modified>
</cp:coreProperties>
</file>