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224E6E10"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7115DA">
              <w:rPr>
                <w:b w:val="0"/>
                <w:sz w:val="20"/>
              </w:rPr>
              <w:t>11</w:t>
            </w:r>
            <w:r>
              <w:rPr>
                <w:b w:val="0"/>
                <w:sz w:val="20"/>
              </w:rPr>
              <w:t>-</w:t>
            </w:r>
            <w:r w:rsidR="007115DA">
              <w:rPr>
                <w:b w:val="0"/>
                <w:sz w:val="20"/>
              </w:rPr>
              <w:t>01</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453F5E9C" w:rsidR="00E52A97" w:rsidRPr="00A32747" w:rsidRDefault="007115DA" w:rsidP="00E52A97">
            <w:pPr>
              <w:pStyle w:val="T2"/>
              <w:spacing w:after="0"/>
              <w:ind w:left="0" w:right="0"/>
              <w:rPr>
                <w:b w:val="0"/>
                <w:sz w:val="18"/>
                <w:szCs w:val="18"/>
              </w:rPr>
            </w:pPr>
            <w:r>
              <w:rPr>
                <w:b w:val="0"/>
                <w:sz w:val="18"/>
                <w:szCs w:val="18"/>
              </w:rPr>
              <w:t>George Cherian</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2DD8B3FA" w:rsidR="00E52A97" w:rsidRDefault="00000000" w:rsidP="00E52A97">
            <w:pPr>
              <w:pStyle w:val="T2"/>
              <w:spacing w:after="0"/>
              <w:ind w:left="0" w:right="0"/>
              <w:rPr>
                <w:b w:val="0"/>
                <w:sz w:val="16"/>
              </w:rPr>
            </w:pPr>
            <w:hyperlink r:id="rId8" w:history="1">
              <w:r w:rsidR="007115DA" w:rsidRPr="003E62F8">
                <w:rPr>
                  <w:rStyle w:val="Hyperlink"/>
                  <w:b w:val="0"/>
                  <w:sz w:val="16"/>
                </w:rPr>
                <w:t>gcherian@qti.qualcomm.com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7517A8FF" w:rsidR="00E52A97" w:rsidRDefault="007115DA" w:rsidP="00E52A97">
            <w:pPr>
              <w:pStyle w:val="T2"/>
              <w:spacing w:after="0"/>
              <w:ind w:left="0" w:right="0"/>
              <w:rPr>
                <w:b w:val="0"/>
                <w:sz w:val="18"/>
                <w:szCs w:val="18"/>
              </w:rPr>
            </w:pPr>
            <w:r>
              <w:rPr>
                <w:b w:val="0"/>
                <w:sz w:val="18"/>
                <w:szCs w:val="18"/>
              </w:rPr>
              <w:t>Gaurang Naik</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7ED6FA0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E147F2">
        <w:rPr>
          <w:sz w:val="18"/>
          <w:szCs w:val="18"/>
          <w:lang w:eastAsia="ko-KR"/>
        </w:rPr>
        <w:t>s</w:t>
      </w:r>
      <w:r w:rsidR="00A254CF" w:rsidRPr="00D7799E">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w:t>
      </w:r>
      <w:r w:rsidR="008D30D1">
        <w:rPr>
          <w:sz w:val="18"/>
          <w:szCs w:val="18"/>
          <w:lang w:eastAsia="ko-KR"/>
        </w:rPr>
        <w:t>5</w:t>
      </w:r>
      <w:r>
        <w:rPr>
          <w:sz w:val="18"/>
          <w:szCs w:val="18"/>
          <w:lang w:eastAsia="ko-KR"/>
        </w:rPr>
        <w:t xml:space="preserve"> (</w:t>
      </w:r>
      <w:r w:rsidR="00EF09AC">
        <w:rPr>
          <w:sz w:val="18"/>
          <w:szCs w:val="18"/>
          <w:lang w:eastAsia="ko-KR"/>
        </w:rPr>
        <w:t>11be</w:t>
      </w:r>
      <w:r>
        <w:rPr>
          <w:sz w:val="18"/>
          <w:szCs w:val="18"/>
          <w:lang w:eastAsia="ko-KR"/>
        </w:rPr>
        <w:t xml:space="preserve"> D</w:t>
      </w:r>
      <w:r w:rsidR="00596EAD">
        <w:rPr>
          <w:sz w:val="18"/>
          <w:szCs w:val="18"/>
          <w:lang w:eastAsia="ko-KR"/>
        </w:rPr>
        <w:t>4</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63D0B6A3" w14:textId="77777777" w:rsidR="0086488E" w:rsidRDefault="0086488E" w:rsidP="003375CB">
      <w:pPr>
        <w:suppressAutoHyphens/>
        <w:jc w:val="both"/>
        <w:rPr>
          <w:sz w:val="18"/>
          <w:szCs w:val="18"/>
          <w:lang w:eastAsia="ko-KR"/>
        </w:rPr>
      </w:pPr>
    </w:p>
    <w:p w14:paraId="200214ED" w14:textId="6874F439"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596EAD">
        <w:rPr>
          <w:b/>
          <w:i/>
          <w:iCs/>
          <w:highlight w:val="yellow"/>
        </w:rPr>
        <w:t>4</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5CB6388" w14:textId="61E83FFC" w:rsidR="00D05448" w:rsidRPr="00D05448" w:rsidRDefault="003375CB" w:rsidP="00D05448">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4B14"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C94B14" w:rsidRDefault="003F5F9E" w:rsidP="004D1292">
            <w:pPr>
              <w:suppressAutoHyphens/>
              <w:jc w:val="both"/>
              <w:rPr>
                <w:b/>
                <w:bCs/>
                <w:color w:val="000000"/>
                <w:sz w:val="18"/>
                <w:szCs w:val="18"/>
              </w:rPr>
            </w:pPr>
            <w:r w:rsidRPr="00C94B14">
              <w:rPr>
                <w:b/>
                <w:bCs/>
                <w:sz w:val="18"/>
                <w:szCs w:val="18"/>
              </w:rPr>
              <w:t>CID</w:t>
            </w:r>
          </w:p>
        </w:tc>
        <w:tc>
          <w:tcPr>
            <w:tcW w:w="900" w:type="dxa"/>
            <w:shd w:val="clear" w:color="auto" w:fill="BFBFBF" w:themeFill="background1" w:themeFillShade="BF"/>
            <w:noWrap/>
          </w:tcPr>
          <w:p w14:paraId="05950220" w14:textId="7E844FB0" w:rsidR="003F5F9E" w:rsidRPr="00C94B14" w:rsidRDefault="003F5F9E" w:rsidP="004D1292">
            <w:pPr>
              <w:suppressAutoHyphens/>
              <w:rPr>
                <w:b/>
                <w:bCs/>
                <w:color w:val="000000"/>
                <w:sz w:val="18"/>
                <w:szCs w:val="18"/>
              </w:rPr>
            </w:pPr>
            <w:r w:rsidRPr="00C94B14">
              <w:rPr>
                <w:b/>
                <w:bCs/>
                <w:sz w:val="18"/>
                <w:szCs w:val="18"/>
              </w:rPr>
              <w:t>Clause</w:t>
            </w:r>
          </w:p>
        </w:tc>
        <w:tc>
          <w:tcPr>
            <w:tcW w:w="810" w:type="dxa"/>
            <w:shd w:val="clear" w:color="auto" w:fill="BFBFBF" w:themeFill="background1" w:themeFillShade="BF"/>
          </w:tcPr>
          <w:p w14:paraId="68F86C0F" w14:textId="43DE1462" w:rsidR="003F5F9E" w:rsidRPr="00C94B14" w:rsidRDefault="003F5F9E" w:rsidP="004D1292">
            <w:pPr>
              <w:suppressAutoHyphens/>
              <w:rPr>
                <w:b/>
                <w:bCs/>
                <w:color w:val="000000"/>
                <w:sz w:val="18"/>
                <w:szCs w:val="18"/>
              </w:rPr>
            </w:pPr>
            <w:r w:rsidRPr="00C94B14">
              <w:rPr>
                <w:b/>
                <w:bCs/>
                <w:sz w:val="18"/>
                <w:szCs w:val="18"/>
              </w:rPr>
              <w:t>Pg/Ln</w:t>
            </w:r>
          </w:p>
        </w:tc>
        <w:tc>
          <w:tcPr>
            <w:tcW w:w="1980" w:type="dxa"/>
            <w:shd w:val="clear" w:color="auto" w:fill="BFBFBF" w:themeFill="background1" w:themeFillShade="BF"/>
            <w:noWrap/>
            <w:hideMark/>
          </w:tcPr>
          <w:p w14:paraId="1D56694C" w14:textId="335CE7D2" w:rsidR="003F5F9E" w:rsidRPr="00C94B14" w:rsidRDefault="003F5F9E" w:rsidP="004D1292">
            <w:pPr>
              <w:suppressAutoHyphens/>
              <w:rPr>
                <w:b/>
                <w:bCs/>
                <w:color w:val="000000"/>
                <w:sz w:val="18"/>
                <w:szCs w:val="18"/>
              </w:rPr>
            </w:pPr>
            <w:r w:rsidRPr="00C94B14">
              <w:rPr>
                <w:b/>
                <w:bCs/>
                <w:sz w:val="18"/>
                <w:szCs w:val="18"/>
              </w:rPr>
              <w:t>Comment</w:t>
            </w:r>
          </w:p>
        </w:tc>
        <w:tc>
          <w:tcPr>
            <w:tcW w:w="1530" w:type="dxa"/>
            <w:shd w:val="clear" w:color="auto" w:fill="BFBFBF" w:themeFill="background1" w:themeFillShade="BF"/>
            <w:noWrap/>
            <w:hideMark/>
          </w:tcPr>
          <w:p w14:paraId="17124707" w14:textId="501660B4" w:rsidR="003F5F9E" w:rsidRPr="00C94B14" w:rsidRDefault="003F5F9E" w:rsidP="004D1292">
            <w:pPr>
              <w:suppressAutoHyphens/>
              <w:rPr>
                <w:b/>
                <w:bCs/>
                <w:color w:val="000000"/>
                <w:sz w:val="18"/>
                <w:szCs w:val="18"/>
              </w:rPr>
            </w:pPr>
            <w:r w:rsidRPr="00C94B14">
              <w:rPr>
                <w:b/>
                <w:bCs/>
                <w:sz w:val="18"/>
                <w:szCs w:val="18"/>
              </w:rPr>
              <w:t>Proposed Change</w:t>
            </w:r>
          </w:p>
        </w:tc>
        <w:tc>
          <w:tcPr>
            <w:tcW w:w="3240" w:type="dxa"/>
            <w:shd w:val="clear" w:color="auto" w:fill="BFBFBF" w:themeFill="background1" w:themeFillShade="BF"/>
            <w:hideMark/>
          </w:tcPr>
          <w:p w14:paraId="333B96C9" w14:textId="6BFCA5D0" w:rsidR="003F5F9E" w:rsidRPr="00C94B14" w:rsidRDefault="003F5F9E" w:rsidP="004D1292">
            <w:pPr>
              <w:suppressAutoHyphens/>
              <w:rPr>
                <w:b/>
                <w:bCs/>
                <w:color w:val="000000"/>
                <w:sz w:val="18"/>
                <w:szCs w:val="18"/>
              </w:rPr>
            </w:pPr>
            <w:r w:rsidRPr="00C94B14">
              <w:rPr>
                <w:b/>
                <w:bCs/>
                <w:sz w:val="18"/>
                <w:szCs w:val="18"/>
              </w:rPr>
              <w:t>Resolution</w:t>
            </w:r>
          </w:p>
        </w:tc>
      </w:tr>
      <w:tr w:rsidR="008864CC" w:rsidRPr="00C94B14" w14:paraId="5E237AA6" w14:textId="77777777" w:rsidTr="003F5F9E">
        <w:trPr>
          <w:trHeight w:val="220"/>
          <w:jc w:val="center"/>
        </w:trPr>
        <w:tc>
          <w:tcPr>
            <w:tcW w:w="805" w:type="dxa"/>
            <w:shd w:val="clear" w:color="auto" w:fill="auto"/>
            <w:noWrap/>
          </w:tcPr>
          <w:p w14:paraId="4DEC00B7" w14:textId="2154963C" w:rsidR="008864CC" w:rsidRPr="00C94B14" w:rsidRDefault="008864CC" w:rsidP="008864CC">
            <w:pPr>
              <w:rPr>
                <w:rFonts w:eastAsia="Malgun Gothic"/>
                <w:color w:val="A6A6A6" w:themeColor="background1" w:themeShade="A6"/>
                <w:sz w:val="18"/>
                <w:szCs w:val="18"/>
              </w:rPr>
            </w:pPr>
            <w:r w:rsidRPr="00C94B14">
              <w:rPr>
                <w:sz w:val="18"/>
                <w:szCs w:val="18"/>
              </w:rPr>
              <w:t>19633</w:t>
            </w:r>
          </w:p>
        </w:tc>
        <w:tc>
          <w:tcPr>
            <w:tcW w:w="900" w:type="dxa"/>
            <w:shd w:val="clear" w:color="auto" w:fill="auto"/>
            <w:noWrap/>
          </w:tcPr>
          <w:p w14:paraId="71E45826" w14:textId="45143D22" w:rsidR="008864CC" w:rsidRPr="00C94B14" w:rsidRDefault="008864CC" w:rsidP="008864CC">
            <w:pPr>
              <w:rPr>
                <w:rFonts w:eastAsia="Malgun Gothic"/>
                <w:color w:val="A6A6A6" w:themeColor="background1" w:themeShade="A6"/>
                <w:sz w:val="18"/>
                <w:szCs w:val="18"/>
              </w:rPr>
            </w:pPr>
            <w:r w:rsidRPr="00C94B14">
              <w:rPr>
                <w:sz w:val="18"/>
                <w:szCs w:val="18"/>
              </w:rPr>
              <w:t>35.8.3.1</w:t>
            </w:r>
          </w:p>
        </w:tc>
        <w:tc>
          <w:tcPr>
            <w:tcW w:w="810" w:type="dxa"/>
          </w:tcPr>
          <w:p w14:paraId="6016AAAE" w14:textId="347A2A2D" w:rsidR="008864CC" w:rsidRPr="00C94B14" w:rsidRDefault="008864CC" w:rsidP="008864CC">
            <w:pPr>
              <w:rPr>
                <w:rFonts w:eastAsia="Malgun Gothic"/>
                <w:color w:val="A6A6A6" w:themeColor="background1" w:themeShade="A6"/>
                <w:sz w:val="18"/>
                <w:szCs w:val="18"/>
              </w:rPr>
            </w:pPr>
            <w:r w:rsidRPr="00C94B14">
              <w:rPr>
                <w:sz w:val="18"/>
                <w:szCs w:val="18"/>
              </w:rPr>
              <w:t>685.55</w:t>
            </w:r>
          </w:p>
        </w:tc>
        <w:tc>
          <w:tcPr>
            <w:tcW w:w="1980" w:type="dxa"/>
            <w:shd w:val="clear" w:color="auto" w:fill="auto"/>
            <w:noWrap/>
          </w:tcPr>
          <w:p w14:paraId="609EBF3C" w14:textId="4DB0DE9B" w:rsidR="008864CC" w:rsidRPr="00C94B14" w:rsidRDefault="008864CC" w:rsidP="008864CC">
            <w:pPr>
              <w:rPr>
                <w:rFonts w:eastAsia="Malgun Gothic"/>
                <w:color w:val="A6A6A6" w:themeColor="background1" w:themeShade="A6"/>
                <w:sz w:val="18"/>
                <w:szCs w:val="18"/>
              </w:rPr>
            </w:pPr>
            <w:r w:rsidRPr="00C94B14">
              <w:rPr>
                <w:sz w:val="18"/>
                <w:szCs w:val="18"/>
              </w:rPr>
              <w:t>The term "first R-TWT SP" should be clarified with reference to what. For example, when the Beacon frame includes new R-TWT schedule(s), does the first R-TWT SP mean the scheduled R-TWT SP that happens first after receiving/transmitting the Beacon frame? and what happens during an R-TWT schedule after a rollover of B26-63 of the TSF given that the TWT field does not carry this value. Please clarify the term "first R-TWT SP".</w:t>
            </w:r>
          </w:p>
        </w:tc>
        <w:tc>
          <w:tcPr>
            <w:tcW w:w="1530" w:type="dxa"/>
            <w:shd w:val="clear" w:color="auto" w:fill="auto"/>
            <w:noWrap/>
          </w:tcPr>
          <w:p w14:paraId="451B3B76" w14:textId="1558CD7B" w:rsidR="008864CC" w:rsidRPr="00C94B14" w:rsidRDefault="008864CC" w:rsidP="008864CC">
            <w:pPr>
              <w:rPr>
                <w:rFonts w:eastAsia="Malgun Gothic"/>
                <w:color w:val="A6A6A6" w:themeColor="background1" w:themeShade="A6"/>
                <w:sz w:val="18"/>
                <w:szCs w:val="18"/>
              </w:rPr>
            </w:pPr>
            <w:r w:rsidRPr="00C94B14">
              <w:rPr>
                <w:sz w:val="18"/>
                <w:szCs w:val="18"/>
              </w:rPr>
              <w:t>As in the comment</w:t>
            </w:r>
          </w:p>
        </w:tc>
        <w:tc>
          <w:tcPr>
            <w:tcW w:w="3240" w:type="dxa"/>
            <w:shd w:val="clear" w:color="auto" w:fill="auto"/>
          </w:tcPr>
          <w:p w14:paraId="7DB7933D" w14:textId="77777777" w:rsidR="007927FF" w:rsidRPr="00C94B14" w:rsidRDefault="007927FF" w:rsidP="007927FF">
            <w:pPr>
              <w:rPr>
                <w:rFonts w:eastAsia="Malgun Gothic"/>
                <w:sz w:val="18"/>
                <w:szCs w:val="18"/>
              </w:rPr>
            </w:pPr>
            <w:r w:rsidRPr="00C94B14">
              <w:rPr>
                <w:rFonts w:eastAsia="Malgun Gothic"/>
                <w:sz w:val="18"/>
                <w:szCs w:val="18"/>
              </w:rPr>
              <w:t>Agree in principle. We clarify the first R-TWT SP.</w:t>
            </w:r>
          </w:p>
          <w:p w14:paraId="069878C9" w14:textId="77777777" w:rsidR="007927FF" w:rsidRPr="00C94B14" w:rsidRDefault="007927FF" w:rsidP="007927FF">
            <w:pPr>
              <w:rPr>
                <w:rFonts w:eastAsia="Malgun Gothic"/>
                <w:sz w:val="18"/>
                <w:szCs w:val="18"/>
              </w:rPr>
            </w:pPr>
          </w:p>
          <w:p w14:paraId="3B9DEF1F" w14:textId="63590252" w:rsidR="008864CC" w:rsidRPr="00C94B14" w:rsidRDefault="007927FF" w:rsidP="007927FF">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w:t>
            </w:r>
            <w:r w:rsidR="00682889" w:rsidRPr="00C94B14">
              <w:rPr>
                <w:rFonts w:eastAsia="Malgun Gothic"/>
                <w:sz w:val="18"/>
                <w:szCs w:val="18"/>
              </w:rPr>
              <w:t>49</w:t>
            </w:r>
            <w:r w:rsidRPr="00C94B14">
              <w:rPr>
                <w:rFonts w:eastAsia="Malgun Gothic"/>
                <w:sz w:val="18"/>
                <w:szCs w:val="18"/>
              </w:rPr>
              <w:t xml:space="preserve">r0 tagged as </w:t>
            </w:r>
            <w:r w:rsidRPr="00C94B14">
              <w:rPr>
                <w:sz w:val="18"/>
                <w:szCs w:val="18"/>
              </w:rPr>
              <w:t>19633</w:t>
            </w:r>
          </w:p>
          <w:p w14:paraId="40C4EF77" w14:textId="225E609B" w:rsidR="007927FF" w:rsidRPr="00C94B14" w:rsidRDefault="007927FF" w:rsidP="007927FF">
            <w:pPr>
              <w:jc w:val="right"/>
              <w:rPr>
                <w:rFonts w:eastAsia="Malgun Gothic"/>
                <w:sz w:val="18"/>
                <w:szCs w:val="18"/>
              </w:rPr>
            </w:pPr>
          </w:p>
        </w:tc>
      </w:tr>
      <w:tr w:rsidR="0011041B" w:rsidRPr="00C94B14" w14:paraId="7F3635CD" w14:textId="77777777" w:rsidTr="003F5F9E">
        <w:trPr>
          <w:trHeight w:val="220"/>
          <w:jc w:val="center"/>
        </w:trPr>
        <w:tc>
          <w:tcPr>
            <w:tcW w:w="805" w:type="dxa"/>
            <w:shd w:val="clear" w:color="auto" w:fill="auto"/>
            <w:noWrap/>
          </w:tcPr>
          <w:p w14:paraId="798CC011" w14:textId="6F198344" w:rsidR="0011041B" w:rsidRPr="00C94B14" w:rsidRDefault="0011041B" w:rsidP="0011041B">
            <w:pPr>
              <w:rPr>
                <w:sz w:val="18"/>
                <w:szCs w:val="18"/>
              </w:rPr>
            </w:pPr>
            <w:r w:rsidRPr="00C94B14">
              <w:rPr>
                <w:sz w:val="18"/>
                <w:szCs w:val="18"/>
              </w:rPr>
              <w:t>19632</w:t>
            </w:r>
          </w:p>
        </w:tc>
        <w:tc>
          <w:tcPr>
            <w:tcW w:w="900" w:type="dxa"/>
            <w:shd w:val="clear" w:color="auto" w:fill="auto"/>
            <w:noWrap/>
          </w:tcPr>
          <w:p w14:paraId="27B13F91" w14:textId="40CDB10D" w:rsidR="0011041B" w:rsidRPr="00C94B14" w:rsidRDefault="0011041B" w:rsidP="0011041B">
            <w:pPr>
              <w:rPr>
                <w:sz w:val="18"/>
                <w:szCs w:val="18"/>
              </w:rPr>
            </w:pPr>
            <w:r w:rsidRPr="00C94B14">
              <w:rPr>
                <w:sz w:val="18"/>
                <w:szCs w:val="18"/>
              </w:rPr>
              <w:t>35.8.3.1</w:t>
            </w:r>
          </w:p>
        </w:tc>
        <w:tc>
          <w:tcPr>
            <w:tcW w:w="810" w:type="dxa"/>
          </w:tcPr>
          <w:p w14:paraId="55E06D06" w14:textId="2E0E288C" w:rsidR="0011041B" w:rsidRPr="00C94B14" w:rsidRDefault="0011041B" w:rsidP="0011041B">
            <w:pPr>
              <w:rPr>
                <w:sz w:val="18"/>
                <w:szCs w:val="18"/>
              </w:rPr>
            </w:pPr>
            <w:r w:rsidRPr="00C94B14">
              <w:rPr>
                <w:sz w:val="18"/>
                <w:szCs w:val="18"/>
              </w:rPr>
              <w:t>685.55</w:t>
            </w:r>
          </w:p>
        </w:tc>
        <w:tc>
          <w:tcPr>
            <w:tcW w:w="1980" w:type="dxa"/>
            <w:shd w:val="clear" w:color="auto" w:fill="auto"/>
            <w:noWrap/>
          </w:tcPr>
          <w:p w14:paraId="1DC366BC" w14:textId="7036611E" w:rsidR="0011041B" w:rsidRPr="00C94B14" w:rsidRDefault="0011041B" w:rsidP="0011041B">
            <w:pPr>
              <w:rPr>
                <w:sz w:val="18"/>
                <w:szCs w:val="18"/>
              </w:rPr>
            </w:pPr>
            <w:r w:rsidRPr="00C94B14">
              <w:rPr>
                <w:sz w:val="18"/>
                <w:szCs w:val="18"/>
              </w:rPr>
              <w:t>The Interpretation of the Target Wake Time subfield need to be harmonized across the spec based on this rule for R-TWT</w:t>
            </w:r>
          </w:p>
        </w:tc>
        <w:tc>
          <w:tcPr>
            <w:tcW w:w="1530" w:type="dxa"/>
            <w:shd w:val="clear" w:color="auto" w:fill="auto"/>
            <w:noWrap/>
          </w:tcPr>
          <w:p w14:paraId="6C48EED2" w14:textId="7138A911" w:rsidR="0011041B" w:rsidRPr="00C94B14" w:rsidRDefault="0011041B" w:rsidP="0011041B">
            <w:pPr>
              <w:rPr>
                <w:sz w:val="18"/>
                <w:szCs w:val="18"/>
              </w:rPr>
            </w:pPr>
            <w:r w:rsidRPr="00C94B14">
              <w:rPr>
                <w:sz w:val="18"/>
                <w:szCs w:val="18"/>
              </w:rPr>
              <w:t>As in the comment</w:t>
            </w:r>
          </w:p>
        </w:tc>
        <w:tc>
          <w:tcPr>
            <w:tcW w:w="3240" w:type="dxa"/>
            <w:shd w:val="clear" w:color="auto" w:fill="auto"/>
          </w:tcPr>
          <w:p w14:paraId="10304D26" w14:textId="77777777" w:rsidR="00DE2CF3" w:rsidRPr="00C94B14" w:rsidRDefault="00DE2CF3" w:rsidP="00DE2CF3">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280C6361" w14:textId="77777777" w:rsidR="00DE2CF3" w:rsidRPr="00C94B14" w:rsidRDefault="00DE2CF3" w:rsidP="00DE2CF3">
            <w:pPr>
              <w:rPr>
                <w:rFonts w:eastAsia="Malgun Gothic"/>
                <w:sz w:val="18"/>
                <w:szCs w:val="18"/>
              </w:rPr>
            </w:pPr>
          </w:p>
          <w:p w14:paraId="44FED4CA" w14:textId="7E4D3908" w:rsidR="0011041B" w:rsidRPr="00C94B14" w:rsidRDefault="00DE2CF3" w:rsidP="00DE2CF3">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11-23/1849r0 tagged as </w:t>
            </w:r>
            <w:r w:rsidRPr="00C94B14">
              <w:rPr>
                <w:sz w:val="18"/>
                <w:szCs w:val="18"/>
              </w:rPr>
              <w:t>19633</w:t>
            </w:r>
          </w:p>
        </w:tc>
      </w:tr>
      <w:tr w:rsidR="008864CC" w:rsidRPr="00C94B14" w14:paraId="120DAF56" w14:textId="77777777" w:rsidTr="003F5F9E">
        <w:trPr>
          <w:trHeight w:val="220"/>
          <w:jc w:val="center"/>
        </w:trPr>
        <w:tc>
          <w:tcPr>
            <w:tcW w:w="805" w:type="dxa"/>
            <w:shd w:val="clear" w:color="auto" w:fill="auto"/>
            <w:noWrap/>
          </w:tcPr>
          <w:p w14:paraId="20F4B6A9" w14:textId="0ACFB41D" w:rsidR="008864CC" w:rsidRPr="00C94B14" w:rsidRDefault="008864CC" w:rsidP="008864CC">
            <w:pPr>
              <w:rPr>
                <w:rFonts w:eastAsia="Malgun Gothic"/>
                <w:sz w:val="18"/>
                <w:szCs w:val="18"/>
              </w:rPr>
            </w:pPr>
            <w:r w:rsidRPr="00C94B14">
              <w:rPr>
                <w:sz w:val="18"/>
                <w:szCs w:val="18"/>
              </w:rPr>
              <w:t>19820</w:t>
            </w:r>
          </w:p>
        </w:tc>
        <w:tc>
          <w:tcPr>
            <w:tcW w:w="900" w:type="dxa"/>
            <w:shd w:val="clear" w:color="auto" w:fill="auto"/>
            <w:noWrap/>
          </w:tcPr>
          <w:p w14:paraId="67103295" w14:textId="5D3D7A80" w:rsidR="008864CC" w:rsidRPr="00C94B14" w:rsidRDefault="008864CC" w:rsidP="008864CC">
            <w:pPr>
              <w:rPr>
                <w:rFonts w:eastAsia="Malgun Gothic"/>
                <w:sz w:val="18"/>
                <w:szCs w:val="18"/>
              </w:rPr>
            </w:pPr>
            <w:r w:rsidRPr="00C94B14">
              <w:rPr>
                <w:sz w:val="18"/>
                <w:szCs w:val="18"/>
              </w:rPr>
              <w:t>35.8.3.1</w:t>
            </w:r>
          </w:p>
        </w:tc>
        <w:tc>
          <w:tcPr>
            <w:tcW w:w="810" w:type="dxa"/>
          </w:tcPr>
          <w:p w14:paraId="73715904" w14:textId="1A9162A9" w:rsidR="008864CC" w:rsidRPr="00C94B14" w:rsidRDefault="008864CC" w:rsidP="008864CC">
            <w:pPr>
              <w:rPr>
                <w:rFonts w:eastAsia="Malgun Gothic"/>
                <w:sz w:val="18"/>
                <w:szCs w:val="18"/>
              </w:rPr>
            </w:pPr>
            <w:r w:rsidRPr="00C94B14">
              <w:rPr>
                <w:sz w:val="18"/>
                <w:szCs w:val="18"/>
              </w:rPr>
              <w:t>614.25</w:t>
            </w:r>
          </w:p>
        </w:tc>
        <w:tc>
          <w:tcPr>
            <w:tcW w:w="1980" w:type="dxa"/>
            <w:shd w:val="clear" w:color="auto" w:fill="auto"/>
            <w:noWrap/>
          </w:tcPr>
          <w:p w14:paraId="5E70D4F4" w14:textId="56829EEC" w:rsidR="008864CC" w:rsidRPr="00C94B14" w:rsidRDefault="008864CC" w:rsidP="008864CC">
            <w:pPr>
              <w:rPr>
                <w:rFonts w:eastAsia="Malgun Gothic"/>
                <w:sz w:val="18"/>
                <w:szCs w:val="18"/>
              </w:rPr>
            </w:pPr>
            <w:r w:rsidRPr="00C94B14">
              <w:rPr>
                <w:sz w:val="18"/>
                <w:szCs w:val="18"/>
              </w:rPr>
              <w:t>The last paragraph states the rule for determination of start time of R-TWT SPs for AP. Corresponding rule for R-TWT scheduled STAs should be added to be complete</w:t>
            </w:r>
          </w:p>
        </w:tc>
        <w:tc>
          <w:tcPr>
            <w:tcW w:w="1530" w:type="dxa"/>
            <w:shd w:val="clear" w:color="auto" w:fill="auto"/>
            <w:noWrap/>
          </w:tcPr>
          <w:p w14:paraId="29A68110" w14:textId="6C17A00B" w:rsidR="008864CC" w:rsidRPr="00C94B14" w:rsidRDefault="008864CC" w:rsidP="008864CC">
            <w:pPr>
              <w:rPr>
                <w:rFonts w:eastAsia="Malgun Gothic"/>
                <w:sz w:val="18"/>
                <w:szCs w:val="18"/>
              </w:rPr>
            </w:pPr>
            <w:r w:rsidRPr="00C94B14">
              <w:rPr>
                <w:sz w:val="18"/>
                <w:szCs w:val="18"/>
              </w:rPr>
              <w:t>as in comment</w:t>
            </w:r>
          </w:p>
        </w:tc>
        <w:tc>
          <w:tcPr>
            <w:tcW w:w="3240" w:type="dxa"/>
            <w:shd w:val="clear" w:color="auto" w:fill="auto"/>
          </w:tcPr>
          <w:p w14:paraId="205ADA91" w14:textId="66C6C85D" w:rsidR="00156210" w:rsidRPr="00C94B14" w:rsidRDefault="00156210" w:rsidP="00156210">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4612C8A1" w14:textId="77777777" w:rsidR="008864CC" w:rsidRPr="00C94B14" w:rsidRDefault="008864CC" w:rsidP="008864CC">
            <w:pPr>
              <w:rPr>
                <w:rFonts w:eastAsia="Malgun Gothic"/>
                <w:sz w:val="18"/>
                <w:szCs w:val="18"/>
              </w:rPr>
            </w:pPr>
          </w:p>
          <w:p w14:paraId="73B21648" w14:textId="51CB8A1E" w:rsidR="00156210" w:rsidRPr="00C94B14" w:rsidRDefault="00156210" w:rsidP="008864CC">
            <w:pPr>
              <w:rPr>
                <w:rFonts w:eastAsia="Malgun Gothic"/>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11-23/1849r0 tagged as </w:t>
            </w:r>
            <w:r w:rsidRPr="00C94B14">
              <w:rPr>
                <w:sz w:val="18"/>
                <w:szCs w:val="18"/>
              </w:rPr>
              <w:t>19633</w:t>
            </w:r>
          </w:p>
        </w:tc>
      </w:tr>
      <w:tr w:rsidR="008864CC" w:rsidRPr="00C94B14" w14:paraId="6719B3FE" w14:textId="77777777" w:rsidTr="003F5F9E">
        <w:trPr>
          <w:trHeight w:val="220"/>
          <w:jc w:val="center"/>
        </w:trPr>
        <w:tc>
          <w:tcPr>
            <w:tcW w:w="805" w:type="dxa"/>
            <w:shd w:val="clear" w:color="auto" w:fill="auto"/>
            <w:noWrap/>
          </w:tcPr>
          <w:p w14:paraId="77D68734" w14:textId="6163BDCE" w:rsidR="008864CC" w:rsidRPr="00C94B14" w:rsidRDefault="008864CC" w:rsidP="008864CC">
            <w:pPr>
              <w:rPr>
                <w:rFonts w:eastAsia="Malgun Gothic"/>
                <w:color w:val="A6A6A6" w:themeColor="background1" w:themeShade="A6"/>
                <w:sz w:val="18"/>
                <w:szCs w:val="18"/>
              </w:rPr>
            </w:pPr>
            <w:r w:rsidRPr="00C94B14">
              <w:rPr>
                <w:sz w:val="18"/>
                <w:szCs w:val="18"/>
              </w:rPr>
              <w:t>19825</w:t>
            </w:r>
          </w:p>
        </w:tc>
        <w:tc>
          <w:tcPr>
            <w:tcW w:w="900" w:type="dxa"/>
            <w:shd w:val="clear" w:color="auto" w:fill="auto"/>
            <w:noWrap/>
          </w:tcPr>
          <w:p w14:paraId="7C0DD09F" w14:textId="4A7572C2" w:rsidR="008864CC" w:rsidRPr="00C94B14" w:rsidRDefault="008864CC" w:rsidP="008864CC">
            <w:pPr>
              <w:rPr>
                <w:rFonts w:eastAsia="Malgun Gothic"/>
                <w:color w:val="A6A6A6" w:themeColor="background1" w:themeShade="A6"/>
                <w:sz w:val="18"/>
                <w:szCs w:val="18"/>
              </w:rPr>
            </w:pPr>
            <w:r w:rsidRPr="00C94B14">
              <w:rPr>
                <w:sz w:val="18"/>
                <w:szCs w:val="18"/>
              </w:rPr>
              <w:t>35.8.3</w:t>
            </w:r>
          </w:p>
        </w:tc>
        <w:tc>
          <w:tcPr>
            <w:tcW w:w="810" w:type="dxa"/>
          </w:tcPr>
          <w:p w14:paraId="390951FB" w14:textId="16C05E09" w:rsidR="008864CC" w:rsidRPr="00C94B14" w:rsidRDefault="008864CC" w:rsidP="008864CC">
            <w:pPr>
              <w:rPr>
                <w:rFonts w:eastAsia="Malgun Gothic"/>
                <w:color w:val="A6A6A6" w:themeColor="background1" w:themeShade="A6"/>
                <w:sz w:val="18"/>
                <w:szCs w:val="18"/>
              </w:rPr>
            </w:pPr>
            <w:r w:rsidRPr="00C94B14">
              <w:rPr>
                <w:sz w:val="18"/>
                <w:szCs w:val="18"/>
              </w:rPr>
              <w:t>612.45</w:t>
            </w:r>
          </w:p>
        </w:tc>
        <w:tc>
          <w:tcPr>
            <w:tcW w:w="1980" w:type="dxa"/>
            <w:shd w:val="clear" w:color="auto" w:fill="auto"/>
            <w:noWrap/>
          </w:tcPr>
          <w:p w14:paraId="359AEB84" w14:textId="6CE445C6" w:rsidR="008864CC" w:rsidRPr="00C94B14" w:rsidRDefault="008864CC" w:rsidP="008864CC">
            <w:pPr>
              <w:rPr>
                <w:rFonts w:eastAsia="Malgun Gothic"/>
                <w:color w:val="A6A6A6" w:themeColor="background1" w:themeShade="A6"/>
                <w:sz w:val="18"/>
                <w:szCs w:val="18"/>
              </w:rPr>
            </w:pPr>
            <w:r w:rsidRPr="00C94B14">
              <w:rPr>
                <w:sz w:val="18"/>
                <w:szCs w:val="18"/>
              </w:rPr>
              <w:t>R-TWT setup and announcement rules should be revised to facilitate the case then start time and wake interval of the schedule is desired to be specified in microsecond level instead of TU level, to facilitate latency sensitive traffic with us level periods.</w:t>
            </w:r>
          </w:p>
        </w:tc>
        <w:tc>
          <w:tcPr>
            <w:tcW w:w="1530" w:type="dxa"/>
            <w:shd w:val="clear" w:color="auto" w:fill="auto"/>
            <w:noWrap/>
          </w:tcPr>
          <w:p w14:paraId="1349FEEC" w14:textId="0C55BA37" w:rsidR="008864CC" w:rsidRPr="00C94B14" w:rsidRDefault="008864CC" w:rsidP="008864CC">
            <w:pPr>
              <w:rPr>
                <w:rFonts w:eastAsia="Malgun Gothic"/>
                <w:color w:val="A6A6A6" w:themeColor="background1" w:themeShade="A6"/>
                <w:sz w:val="18"/>
                <w:szCs w:val="18"/>
              </w:rPr>
            </w:pPr>
            <w:r w:rsidRPr="00C94B14">
              <w:rPr>
                <w:sz w:val="18"/>
                <w:szCs w:val="18"/>
              </w:rPr>
              <w:t>Please add any additional rules needed</w:t>
            </w:r>
          </w:p>
        </w:tc>
        <w:tc>
          <w:tcPr>
            <w:tcW w:w="3240" w:type="dxa"/>
            <w:shd w:val="clear" w:color="auto" w:fill="auto"/>
          </w:tcPr>
          <w:p w14:paraId="7205521E" w14:textId="77777777" w:rsidR="00F03DF4" w:rsidRPr="00C94B14" w:rsidRDefault="00F03DF4" w:rsidP="00F03DF4">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512C3C83" w14:textId="77777777" w:rsidR="00F03DF4" w:rsidRPr="00C94B14" w:rsidRDefault="00F03DF4" w:rsidP="00F03DF4">
            <w:pPr>
              <w:rPr>
                <w:rFonts w:eastAsia="Malgun Gothic"/>
                <w:sz w:val="18"/>
                <w:szCs w:val="18"/>
              </w:rPr>
            </w:pPr>
          </w:p>
          <w:p w14:paraId="18C560A7" w14:textId="291A51EC" w:rsidR="008864CC" w:rsidRPr="00C94B14" w:rsidRDefault="00F03DF4" w:rsidP="00F03DF4">
            <w:pPr>
              <w:rPr>
                <w:rFonts w:eastAsia="Malgun Gothic"/>
                <w:b/>
                <w:bCs/>
                <w:color w:val="A6A6A6" w:themeColor="background1" w:themeShade="A6"/>
                <w:sz w:val="18"/>
                <w:szCs w:val="18"/>
              </w:rPr>
            </w:pPr>
            <w:proofErr w:type="spellStart"/>
            <w:r w:rsidRPr="00C94B14">
              <w:rPr>
                <w:rFonts w:eastAsia="Malgun Gothic"/>
                <w:sz w:val="18"/>
                <w:szCs w:val="18"/>
              </w:rPr>
              <w:t>Tgbe</w:t>
            </w:r>
            <w:proofErr w:type="spellEnd"/>
            <w:r w:rsidRPr="00C94B14">
              <w:rPr>
                <w:rFonts w:eastAsia="Malgun Gothic"/>
                <w:sz w:val="18"/>
                <w:szCs w:val="18"/>
              </w:rPr>
              <w:t xml:space="preserve"> editor, please implement changes as shown in 11-23/1849r0 tagged as </w:t>
            </w:r>
            <w:r w:rsidRPr="00C94B14">
              <w:rPr>
                <w:sz w:val="18"/>
                <w:szCs w:val="18"/>
              </w:rPr>
              <w:t>19633</w:t>
            </w:r>
          </w:p>
        </w:tc>
      </w:tr>
      <w:tr w:rsidR="008864CC" w:rsidRPr="00C94B14" w14:paraId="6C2702C1" w14:textId="77777777" w:rsidTr="003F5F9E">
        <w:trPr>
          <w:trHeight w:val="220"/>
          <w:jc w:val="center"/>
        </w:trPr>
        <w:tc>
          <w:tcPr>
            <w:tcW w:w="805" w:type="dxa"/>
            <w:shd w:val="clear" w:color="auto" w:fill="auto"/>
            <w:noWrap/>
          </w:tcPr>
          <w:p w14:paraId="329EC2FB" w14:textId="4FD57811" w:rsidR="008864CC" w:rsidRPr="00C94B14" w:rsidRDefault="008864CC" w:rsidP="008864CC">
            <w:pPr>
              <w:rPr>
                <w:rFonts w:eastAsia="Malgun Gothic"/>
                <w:color w:val="A6A6A6" w:themeColor="background1" w:themeShade="A6"/>
                <w:sz w:val="18"/>
                <w:szCs w:val="18"/>
              </w:rPr>
            </w:pPr>
            <w:r w:rsidRPr="00C94B14">
              <w:rPr>
                <w:sz w:val="18"/>
                <w:szCs w:val="18"/>
              </w:rPr>
              <w:t>19905</w:t>
            </w:r>
          </w:p>
        </w:tc>
        <w:tc>
          <w:tcPr>
            <w:tcW w:w="900" w:type="dxa"/>
            <w:shd w:val="clear" w:color="auto" w:fill="auto"/>
            <w:noWrap/>
          </w:tcPr>
          <w:p w14:paraId="0FAAE8DC" w14:textId="4B6C04D5" w:rsidR="008864CC" w:rsidRPr="00C94B14" w:rsidRDefault="008864CC" w:rsidP="008864CC">
            <w:pPr>
              <w:rPr>
                <w:rFonts w:eastAsia="Malgun Gothic"/>
                <w:color w:val="A6A6A6" w:themeColor="background1" w:themeShade="A6"/>
                <w:sz w:val="18"/>
                <w:szCs w:val="18"/>
              </w:rPr>
            </w:pPr>
            <w:r w:rsidRPr="00C94B14">
              <w:rPr>
                <w:sz w:val="18"/>
                <w:szCs w:val="18"/>
              </w:rPr>
              <w:t>35.8.3.1</w:t>
            </w:r>
          </w:p>
        </w:tc>
        <w:tc>
          <w:tcPr>
            <w:tcW w:w="810" w:type="dxa"/>
          </w:tcPr>
          <w:p w14:paraId="2AB3F2F3" w14:textId="0A02455C" w:rsidR="008864CC" w:rsidRPr="00C94B14" w:rsidRDefault="008864CC" w:rsidP="008864CC">
            <w:pPr>
              <w:rPr>
                <w:rFonts w:eastAsia="Malgun Gothic"/>
                <w:color w:val="A6A6A6" w:themeColor="background1" w:themeShade="A6"/>
                <w:sz w:val="18"/>
                <w:szCs w:val="18"/>
              </w:rPr>
            </w:pPr>
            <w:r w:rsidRPr="00C94B14">
              <w:rPr>
                <w:sz w:val="18"/>
                <w:szCs w:val="18"/>
              </w:rPr>
              <w:t>614.24</w:t>
            </w:r>
          </w:p>
        </w:tc>
        <w:tc>
          <w:tcPr>
            <w:tcW w:w="1980" w:type="dxa"/>
            <w:shd w:val="clear" w:color="auto" w:fill="auto"/>
            <w:noWrap/>
          </w:tcPr>
          <w:p w14:paraId="547C2280" w14:textId="142B9611" w:rsidR="008864CC" w:rsidRPr="00C94B14" w:rsidRDefault="008864CC" w:rsidP="008864CC">
            <w:pPr>
              <w:rPr>
                <w:rFonts w:eastAsia="Malgun Gothic"/>
                <w:color w:val="A6A6A6" w:themeColor="background1" w:themeShade="A6"/>
                <w:sz w:val="18"/>
                <w:szCs w:val="18"/>
              </w:rPr>
            </w:pPr>
            <w:r w:rsidRPr="00C94B14">
              <w:rPr>
                <w:sz w:val="18"/>
                <w:szCs w:val="18"/>
              </w:rPr>
              <w:t xml:space="preserve">IT is not clear the </w:t>
            </w:r>
            <w:proofErr w:type="spellStart"/>
            <w:r w:rsidRPr="00C94B14">
              <w:rPr>
                <w:sz w:val="18"/>
                <w:szCs w:val="18"/>
              </w:rPr>
              <w:t>maening</w:t>
            </w:r>
            <w:proofErr w:type="spellEnd"/>
            <w:r w:rsidRPr="00C94B14">
              <w:rPr>
                <w:sz w:val="18"/>
                <w:szCs w:val="18"/>
              </w:rPr>
              <w:t xml:space="preserve"> of "the first R-TWT SP start time of </w:t>
            </w:r>
            <w:r w:rsidRPr="00C94B14">
              <w:rPr>
                <w:sz w:val="18"/>
                <w:szCs w:val="18"/>
              </w:rPr>
              <w:lastRenderedPageBreak/>
              <w:t>the corresponding R-TWT agreement".</w:t>
            </w:r>
          </w:p>
        </w:tc>
        <w:tc>
          <w:tcPr>
            <w:tcW w:w="1530" w:type="dxa"/>
            <w:shd w:val="clear" w:color="auto" w:fill="auto"/>
            <w:noWrap/>
          </w:tcPr>
          <w:p w14:paraId="39447A9E" w14:textId="6728D421" w:rsidR="008864CC" w:rsidRPr="00C94B14" w:rsidRDefault="008864CC" w:rsidP="008864CC">
            <w:pPr>
              <w:rPr>
                <w:rFonts w:eastAsia="Malgun Gothic"/>
                <w:color w:val="A6A6A6" w:themeColor="background1" w:themeShade="A6"/>
                <w:sz w:val="18"/>
                <w:szCs w:val="18"/>
              </w:rPr>
            </w:pPr>
            <w:r w:rsidRPr="00C94B14">
              <w:rPr>
                <w:sz w:val="18"/>
                <w:szCs w:val="18"/>
              </w:rPr>
              <w:lastRenderedPageBreak/>
              <w:t>Clarify it.</w:t>
            </w:r>
          </w:p>
        </w:tc>
        <w:tc>
          <w:tcPr>
            <w:tcW w:w="3240" w:type="dxa"/>
            <w:shd w:val="clear" w:color="auto" w:fill="auto"/>
          </w:tcPr>
          <w:p w14:paraId="3F0CF44F" w14:textId="77777777" w:rsidR="00E11DBB" w:rsidRPr="00C94B14" w:rsidRDefault="00E11DBB" w:rsidP="00E11DBB">
            <w:pPr>
              <w:rPr>
                <w:rFonts w:eastAsia="Malgun Gothic"/>
                <w:sz w:val="18"/>
                <w:szCs w:val="18"/>
              </w:rPr>
            </w:pPr>
            <w:r w:rsidRPr="00C94B14">
              <w:rPr>
                <w:rFonts w:eastAsia="Malgun Gothic"/>
                <w:sz w:val="18"/>
                <w:szCs w:val="18"/>
              </w:rPr>
              <w:t xml:space="preserve">Agree in principle. Same resolution as CID </w:t>
            </w:r>
            <w:r w:rsidRPr="00C94B14">
              <w:rPr>
                <w:sz w:val="18"/>
                <w:szCs w:val="18"/>
              </w:rPr>
              <w:t>19633</w:t>
            </w:r>
          </w:p>
          <w:p w14:paraId="6F05483F" w14:textId="77777777" w:rsidR="00E11DBB" w:rsidRPr="00C94B14" w:rsidRDefault="00E11DBB" w:rsidP="00E11DBB">
            <w:pPr>
              <w:rPr>
                <w:rFonts w:eastAsia="Malgun Gothic"/>
                <w:sz w:val="18"/>
                <w:szCs w:val="18"/>
              </w:rPr>
            </w:pPr>
          </w:p>
          <w:p w14:paraId="1320CB61" w14:textId="34425483" w:rsidR="008864CC" w:rsidRPr="00C94B14" w:rsidRDefault="00E11DBB" w:rsidP="00E11DBB">
            <w:pPr>
              <w:rPr>
                <w:rFonts w:eastAsia="Malgun Gothic"/>
                <w:b/>
                <w:bCs/>
                <w:color w:val="A6A6A6" w:themeColor="background1" w:themeShade="A6"/>
                <w:sz w:val="18"/>
                <w:szCs w:val="18"/>
              </w:rPr>
            </w:pPr>
            <w:proofErr w:type="spellStart"/>
            <w:r w:rsidRPr="00C94B14">
              <w:rPr>
                <w:rFonts w:eastAsia="Malgun Gothic"/>
                <w:sz w:val="18"/>
                <w:szCs w:val="18"/>
              </w:rPr>
              <w:lastRenderedPageBreak/>
              <w:t>Tgbe</w:t>
            </w:r>
            <w:proofErr w:type="spellEnd"/>
            <w:r w:rsidRPr="00C94B14">
              <w:rPr>
                <w:rFonts w:eastAsia="Malgun Gothic"/>
                <w:sz w:val="18"/>
                <w:szCs w:val="18"/>
              </w:rPr>
              <w:t xml:space="preserve"> editor, please implement changes as shown in 11-23/1849r0 tagged as </w:t>
            </w:r>
            <w:r w:rsidRPr="00C94B14">
              <w:rPr>
                <w:sz w:val="18"/>
                <w:szCs w:val="18"/>
              </w:rPr>
              <w:t>19905</w:t>
            </w:r>
          </w:p>
        </w:tc>
      </w:tr>
    </w:tbl>
    <w:p w14:paraId="3FFB834F" w14:textId="1B714CE7" w:rsidR="00FF102A" w:rsidRDefault="00FF102A" w:rsidP="00CD0F95"/>
    <w:p w14:paraId="649FF63C" w14:textId="7A3385DE" w:rsidR="00685371" w:rsidRPr="005B3090" w:rsidRDefault="00697A91" w:rsidP="00725EEF">
      <w:pPr>
        <w:pStyle w:val="Heading3"/>
      </w:pPr>
      <w:r w:rsidRPr="005B3090">
        <w:t>Discussion:</w:t>
      </w:r>
      <w:r w:rsidR="005B3090" w:rsidRPr="005B3090">
        <w:t xml:space="preserve"> </w:t>
      </w:r>
      <w:r w:rsidR="005B3090" w:rsidRPr="005B3090">
        <w:rPr>
          <w:b w:val="0"/>
          <w:bCs/>
        </w:rPr>
        <w:t>None</w:t>
      </w:r>
    </w:p>
    <w:p w14:paraId="72DD91F1" w14:textId="77777777" w:rsidR="005726A5" w:rsidRDefault="005726A5" w:rsidP="00CD0F95"/>
    <w:p w14:paraId="53576576" w14:textId="7C41CC40" w:rsidR="00A80CD0" w:rsidRPr="00B6131E" w:rsidRDefault="00F50BD5" w:rsidP="00725EEF">
      <w:pPr>
        <w:pStyle w:val="Heading3"/>
        <w:rPr>
          <w:sz w:val="28"/>
          <w:szCs w:val="22"/>
        </w:rPr>
      </w:pPr>
      <w:r w:rsidRPr="00B6131E">
        <w:rPr>
          <w:sz w:val="28"/>
          <w:szCs w:val="22"/>
        </w:rPr>
        <w:t>Proposed Text:</w:t>
      </w:r>
    </w:p>
    <w:p w14:paraId="6DA7B7C4" w14:textId="77777777" w:rsidR="00EC72D1" w:rsidRDefault="00EC72D1" w:rsidP="00FA042E">
      <w:pPr>
        <w:rPr>
          <w:b/>
          <w:bCs/>
          <w:sz w:val="24"/>
          <w:szCs w:val="24"/>
        </w:rPr>
      </w:pPr>
    </w:p>
    <w:p w14:paraId="30BA7482" w14:textId="3D39CE2F" w:rsidR="00526C82" w:rsidRDefault="00357008" w:rsidP="00FA042E">
      <w:pPr>
        <w:rPr>
          <w:b/>
          <w:bCs/>
          <w:sz w:val="24"/>
          <w:szCs w:val="24"/>
        </w:rPr>
      </w:pPr>
      <w:r w:rsidRPr="00357008">
        <w:rPr>
          <w:b/>
          <w:bCs/>
          <w:sz w:val="24"/>
          <w:szCs w:val="24"/>
        </w:rPr>
        <w:t>35.8.2 R-TWT membership setup</w:t>
      </w:r>
    </w:p>
    <w:p w14:paraId="75A51F62" w14:textId="564E9AB9" w:rsidR="00357008" w:rsidRDefault="00357008" w:rsidP="00FA042E">
      <w:pPr>
        <w:rPr>
          <w:b/>
          <w:bCs/>
          <w:sz w:val="24"/>
          <w:szCs w:val="24"/>
        </w:rPr>
      </w:pPr>
    </w:p>
    <w:p w14:paraId="2F68BA2B" w14:textId="420FD543" w:rsidR="00744A21" w:rsidRDefault="00F26F5B" w:rsidP="00BF1E57">
      <w:pPr>
        <w:jc w:val="both"/>
        <w:rPr>
          <w:szCs w:val="22"/>
        </w:rPr>
      </w:pPr>
      <w:r w:rsidRPr="00F26F5B">
        <w:rPr>
          <w:szCs w:val="22"/>
        </w:rPr>
        <w:t>An R-TWT membership is established using the same procedure used to set up a broadcast TWT membership as described in 26.8.3 (Broadcast TWT operation) except that the broadcast TWT element(s) carried in the Management frames used to setup the membership include one or more Restricted TWT Parameter Set fields as described in 9.4.2.198 (TWT element).</w:t>
      </w:r>
    </w:p>
    <w:p w14:paraId="712B8873" w14:textId="77777777" w:rsidR="00F26F5B" w:rsidRDefault="00F26F5B" w:rsidP="00BF1E57">
      <w:pPr>
        <w:jc w:val="both"/>
        <w:rPr>
          <w:ins w:id="1" w:author="George Cherian" w:date="2023-11-09T16:47:00Z"/>
          <w:szCs w:val="22"/>
        </w:rPr>
      </w:pPr>
    </w:p>
    <w:p w14:paraId="2437F5D6" w14:textId="4BBAC7AD" w:rsidR="003C027D" w:rsidDel="00F26F5B" w:rsidRDefault="007056EE" w:rsidP="00BF1E57">
      <w:pPr>
        <w:jc w:val="both"/>
        <w:rPr>
          <w:del w:id="2" w:author="Abdel Karim Ajami" w:date="2023-06-30T10:40:00Z"/>
          <w:rStyle w:val="ui-provider"/>
        </w:rPr>
      </w:pPr>
      <w:ins w:id="3" w:author="George Cherian" w:date="2023-11-09T20:51:00Z">
        <w:r w:rsidRPr="007056EE">
          <w:rPr>
            <w:rStyle w:val="ui-provider"/>
            <w:highlight w:val="yellow"/>
          </w:rPr>
          <w:t>(#</w:t>
        </w:r>
        <w:r w:rsidRPr="007056EE">
          <w:rPr>
            <w:sz w:val="20"/>
            <w:highlight w:val="yellow"/>
          </w:rPr>
          <w:t>19633)</w:t>
        </w:r>
        <w:r>
          <w:rPr>
            <w:sz w:val="20"/>
          </w:rPr>
          <w:t xml:space="preserve"> </w:t>
        </w:r>
      </w:ins>
      <w:ins w:id="4" w:author="George Cherian" w:date="2023-11-09T16:47:00Z">
        <w:r w:rsidR="00F26F5B" w:rsidRPr="00A31428">
          <w:rPr>
            <w:rStyle w:val="ui-provider"/>
          </w:rPr>
          <w:t>During the</w:t>
        </w:r>
        <w:r w:rsidR="00F26F5B">
          <w:rPr>
            <w:rStyle w:val="ui-provider"/>
          </w:rPr>
          <w:t xml:space="preserve"> </w:t>
        </w:r>
        <w:r w:rsidR="00F26F5B" w:rsidRPr="00A31428">
          <w:rPr>
            <w:rStyle w:val="ui-provider"/>
          </w:rPr>
          <w:t xml:space="preserve">setup of an R-TWT membership whose TWT Wake Interval is not an integer multiple of 1 TU, an R-TWT scheduled STA and R-TWT scheduling AP shall set the </w:t>
        </w:r>
        <w:proofErr w:type="spellStart"/>
        <w:r w:rsidR="00F26F5B" w:rsidRPr="00A31428">
          <w:rPr>
            <w:rStyle w:val="ui-provider"/>
          </w:rPr>
          <w:t>the</w:t>
        </w:r>
        <w:proofErr w:type="spellEnd"/>
        <w:r w:rsidR="00F26F5B" w:rsidRPr="00A31428">
          <w:rPr>
            <w:rStyle w:val="ui-provider"/>
          </w:rPr>
          <w:t xml:space="preserve"> Target Wake Time field to </w:t>
        </w:r>
        <w:proofErr w:type="spellStart"/>
        <w:r w:rsidR="00F26F5B" w:rsidRPr="00A31428">
          <w:rPr>
            <w:rStyle w:val="ui-provider"/>
          </w:rPr>
          <w:t>TSF</w:t>
        </w:r>
        <w:r w:rsidR="00F26F5B" w:rsidRPr="003D6A24">
          <w:rPr>
            <w:rStyle w:val="ui-provider"/>
            <w:vertAlign w:val="subscript"/>
          </w:rPr>
          <w:t>Reference_SP</w:t>
        </w:r>
        <w:proofErr w:type="spellEnd"/>
        <w:r w:rsidR="00F26F5B" w:rsidRPr="003D6A24">
          <w:rPr>
            <w:rStyle w:val="ui-provider"/>
            <w:vertAlign w:val="subscript"/>
          </w:rPr>
          <w:t xml:space="preserve"> </w:t>
        </w:r>
        <w:r w:rsidR="00F26F5B" w:rsidRPr="00A31428">
          <w:rPr>
            <w:rStyle w:val="ui-provider"/>
          </w:rPr>
          <w:t xml:space="preserve">[10:25], where </w:t>
        </w:r>
        <w:proofErr w:type="spellStart"/>
        <w:r w:rsidR="00F26F5B" w:rsidRPr="00A31428">
          <w:rPr>
            <w:rStyle w:val="ui-provider"/>
          </w:rPr>
          <w:t>TSF</w:t>
        </w:r>
        <w:r w:rsidR="00F26F5B" w:rsidRPr="00A659E4">
          <w:rPr>
            <w:rStyle w:val="ui-provider"/>
            <w:vertAlign w:val="subscript"/>
          </w:rPr>
          <w:t>Reference_SP</w:t>
        </w:r>
        <w:proofErr w:type="spellEnd"/>
        <w:r w:rsidR="00F26F5B" w:rsidRPr="00A659E4">
          <w:rPr>
            <w:rStyle w:val="ui-provider"/>
            <w:vertAlign w:val="subscript"/>
          </w:rPr>
          <w:t xml:space="preserve">  </w:t>
        </w:r>
        <w:r w:rsidR="00F26F5B" w:rsidRPr="00A31428">
          <w:rPr>
            <w:rStyle w:val="ui-provider"/>
          </w:rPr>
          <w:t>is the start time of the first R-TWT SP of the corresponding R-TWT schedule that happens right after TSF time 0. In this case</w:t>
        </w:r>
        <w:r w:rsidR="00F26F5B">
          <w:rPr>
            <w:rStyle w:val="ui-provider"/>
          </w:rPr>
          <w:t>,</w:t>
        </w:r>
        <w:r w:rsidR="00F26F5B" w:rsidRPr="00A31428">
          <w:rPr>
            <w:rStyle w:val="ui-provider"/>
          </w:rPr>
          <w:t xml:space="preserve"> the R-TWT membership </w:t>
        </w:r>
        <w:r w:rsidR="00F26F5B" w:rsidRPr="00A31428">
          <w:rPr>
            <w:rStyle w:val="ui-provider"/>
            <w:color w:val="FF0000"/>
          </w:rPr>
          <w:t xml:space="preserve">starts at the start of the </w:t>
        </w:r>
        <w:r w:rsidR="00F26F5B" w:rsidRPr="00A31428">
          <w:rPr>
            <w:rStyle w:val="ui-provider"/>
          </w:rPr>
          <w:t xml:space="preserve">R-TWT SP that occurs right after the next TBTT that </w:t>
        </w:r>
        <w:r w:rsidR="00F26F5B">
          <w:rPr>
            <w:rStyle w:val="ui-provider"/>
          </w:rPr>
          <w:t>follow</w:t>
        </w:r>
        <w:r w:rsidR="00F26F5B" w:rsidRPr="00A31428">
          <w:rPr>
            <w:rStyle w:val="ui-provider"/>
          </w:rPr>
          <w:t>s</w:t>
        </w:r>
        <w:r w:rsidR="00F26F5B">
          <w:rPr>
            <w:rStyle w:val="ui-provider"/>
          </w:rPr>
          <w:t xml:space="preserve"> the R-TWT scheduling AP's </w:t>
        </w:r>
        <w:r w:rsidR="00F26F5B" w:rsidRPr="00A31428">
          <w:rPr>
            <w:rStyle w:val="ui-provider"/>
          </w:rPr>
          <w:t>successful</w:t>
        </w:r>
        <w:r w:rsidR="00F26F5B">
          <w:rPr>
            <w:rStyle w:val="ui-provider"/>
          </w:rPr>
          <w:t xml:space="preserve"> transmission of a TWT Response carrying the corresponding R-TWT Parameter Set field with the TWT Setup Command field set to Accept TWT</w:t>
        </w:r>
      </w:ins>
    </w:p>
    <w:p w14:paraId="2B241C4E" w14:textId="77777777" w:rsidR="00F26F5B" w:rsidRDefault="00F26F5B" w:rsidP="00BF1E57">
      <w:pPr>
        <w:jc w:val="both"/>
        <w:rPr>
          <w:szCs w:val="22"/>
        </w:rPr>
      </w:pPr>
    </w:p>
    <w:p w14:paraId="7143595D" w14:textId="100F809E" w:rsidR="00F26F5B" w:rsidRDefault="00F26F5B" w:rsidP="00BF1E57">
      <w:pPr>
        <w:jc w:val="both"/>
        <w:rPr>
          <w:szCs w:val="22"/>
        </w:rPr>
      </w:pPr>
      <w:r>
        <w:rPr>
          <w:szCs w:val="22"/>
        </w:rPr>
        <w:t>[…]</w:t>
      </w:r>
    </w:p>
    <w:p w14:paraId="411F56AE" w14:textId="77777777" w:rsidR="00F26F5B" w:rsidRDefault="00F26F5B" w:rsidP="00BF1E57">
      <w:pPr>
        <w:jc w:val="both"/>
        <w:rPr>
          <w:szCs w:val="22"/>
        </w:rPr>
      </w:pPr>
    </w:p>
    <w:p w14:paraId="66613116" w14:textId="5880703A" w:rsidR="00F26F5B" w:rsidRPr="00F26F5B" w:rsidRDefault="00F26F5B" w:rsidP="00BF1E57">
      <w:pPr>
        <w:jc w:val="both"/>
        <w:rPr>
          <w:b/>
          <w:bCs/>
          <w:sz w:val="24"/>
          <w:szCs w:val="24"/>
        </w:rPr>
      </w:pPr>
      <w:r w:rsidRPr="00F26F5B">
        <w:rPr>
          <w:b/>
          <w:bCs/>
          <w:sz w:val="24"/>
          <w:szCs w:val="24"/>
        </w:rPr>
        <w:t>35.8.3.1 Rules for R-TWT scheduling AP</w:t>
      </w:r>
    </w:p>
    <w:p w14:paraId="366E5539" w14:textId="2A8325C3" w:rsidR="00F26F5B" w:rsidRDefault="00F26F5B" w:rsidP="00F26F5B">
      <w:pPr>
        <w:jc w:val="both"/>
        <w:rPr>
          <w:szCs w:val="22"/>
        </w:rPr>
      </w:pPr>
      <w:r>
        <w:rPr>
          <w:szCs w:val="22"/>
        </w:rPr>
        <w:t>[…]</w:t>
      </w:r>
    </w:p>
    <w:p w14:paraId="059E24CF" w14:textId="77777777" w:rsidR="00F26F5B" w:rsidRDefault="00F26F5B" w:rsidP="00F26F5B">
      <w:pPr>
        <w:jc w:val="both"/>
        <w:rPr>
          <w:szCs w:val="22"/>
        </w:rPr>
      </w:pPr>
    </w:p>
    <w:p w14:paraId="5FB7C006" w14:textId="03090A79" w:rsidR="00F26F5B" w:rsidRDefault="00FE19FE" w:rsidP="00F26F5B">
      <w:pPr>
        <w:jc w:val="both"/>
        <w:rPr>
          <w:szCs w:val="22"/>
        </w:rPr>
      </w:pPr>
      <w:ins w:id="5" w:author="George Cherian" w:date="2023-11-10T10:10:00Z">
        <w:r w:rsidRPr="007056EE">
          <w:rPr>
            <w:rStyle w:val="ui-provider"/>
            <w:highlight w:val="yellow"/>
          </w:rPr>
          <w:t>(#</w:t>
        </w:r>
        <w:r w:rsidRPr="007056EE">
          <w:rPr>
            <w:sz w:val="20"/>
            <w:highlight w:val="yellow"/>
          </w:rPr>
          <w:t>19633)</w:t>
        </w:r>
      </w:ins>
      <w:del w:id="6" w:author="George Cherian" w:date="2023-11-09T16:53:00Z">
        <w:r w:rsidR="00F26F5B" w:rsidRPr="00F26F5B" w:rsidDel="00F26F5B">
          <w:rPr>
            <w:szCs w:val="22"/>
          </w:rPr>
          <w:delText xml:space="preserve">An R-TWT scheduling AP when announcing an R-TWT schedule, </w:delText>
        </w:r>
      </w:del>
      <w:ins w:id="7" w:author="George Cherian" w:date="2023-11-09T16:53:00Z">
        <w:r w:rsidR="00F26F5B" w:rsidRPr="00974CCB">
          <w:rPr>
            <w:szCs w:val="22"/>
          </w:rPr>
          <w:t>When an R-TWT scheduling AP announces an R-TWT schedule</w:t>
        </w:r>
        <w:r w:rsidR="00F26F5B">
          <w:rPr>
            <w:szCs w:val="22"/>
          </w:rPr>
          <w:t xml:space="preserve"> whose TWT Wake Interval is not an integer multiple of 1 TU</w:t>
        </w:r>
        <w:r w:rsidR="00F26F5B" w:rsidRPr="00974CCB">
          <w:rPr>
            <w:szCs w:val="22"/>
          </w:rPr>
          <w:t xml:space="preserve">, it </w:t>
        </w:r>
      </w:ins>
      <w:r w:rsidR="00F26F5B" w:rsidRPr="00F26F5B">
        <w:rPr>
          <w:szCs w:val="22"/>
        </w:rPr>
        <w:t xml:space="preserve">shall set the Target Wake Time field in the TWT element in transmitted Management frames to </w:t>
      </w:r>
      <w:ins w:id="8" w:author="George Cherian" w:date="2023-11-09T16:58:00Z">
        <w:r w:rsidR="00C81FA4" w:rsidRPr="00C81FA4">
          <w:rPr>
            <w:szCs w:val="22"/>
            <w:highlight w:val="yellow"/>
          </w:rPr>
          <w:t xml:space="preserve"> </w:t>
        </w:r>
      </w:ins>
      <w:ins w:id="9" w:author="George Cherian" w:date="2023-11-09T20:51:00Z">
        <w:r w:rsidR="00070922" w:rsidRPr="007056EE">
          <w:rPr>
            <w:rStyle w:val="ui-provider"/>
            <w:highlight w:val="yellow"/>
          </w:rPr>
          <w:t>(#</w:t>
        </w:r>
        <w:r w:rsidR="00070922" w:rsidRPr="007056EE">
          <w:rPr>
            <w:sz w:val="20"/>
            <w:highlight w:val="yellow"/>
          </w:rPr>
          <w:t>19633)</w:t>
        </w:r>
      </w:ins>
      <w:r w:rsidR="00F26F5B" w:rsidRPr="00F26F5B">
        <w:rPr>
          <w:szCs w:val="22"/>
        </w:rPr>
        <w:t>TSF</w:t>
      </w:r>
      <w:ins w:id="10" w:author="George Cherian" w:date="2023-11-09T16:55:00Z">
        <w:r w:rsidR="00F26F5B" w:rsidRPr="00DC3218">
          <w:rPr>
            <w:szCs w:val="22"/>
            <w:vertAlign w:val="subscript"/>
          </w:rPr>
          <w:t>Reference_SP</w:t>
        </w:r>
      </w:ins>
      <w:r w:rsidR="00F26F5B" w:rsidRPr="00F26F5B">
        <w:rPr>
          <w:szCs w:val="22"/>
        </w:rPr>
        <w:t xml:space="preserve"> [10:25], where TSF</w:t>
      </w:r>
      <w:ins w:id="11" w:author="George Cherian" w:date="2023-11-09T16:56:00Z">
        <w:r w:rsidR="00F26F5B" w:rsidRPr="00F26F5B">
          <w:rPr>
            <w:szCs w:val="22"/>
            <w:vertAlign w:val="subscript"/>
          </w:rPr>
          <w:t xml:space="preserve"> </w:t>
        </w:r>
        <w:proofErr w:type="spellStart"/>
        <w:r w:rsidR="00F26F5B" w:rsidRPr="00DC3218">
          <w:rPr>
            <w:szCs w:val="22"/>
            <w:vertAlign w:val="subscript"/>
          </w:rPr>
          <w:t>Reference_SP</w:t>
        </w:r>
        <w:proofErr w:type="spellEnd"/>
        <w:r w:rsidR="00F26F5B" w:rsidRPr="00057ED2">
          <w:rPr>
            <w:szCs w:val="22"/>
          </w:rPr>
          <w:t xml:space="preserve"> </w:t>
        </w:r>
        <w:r w:rsidR="00F26F5B">
          <w:rPr>
            <w:szCs w:val="22"/>
          </w:rPr>
          <w:t>is the timestamp that</w:t>
        </w:r>
      </w:ins>
      <w:r w:rsidR="00F26F5B" w:rsidRPr="00F26F5B">
        <w:rPr>
          <w:szCs w:val="22"/>
        </w:rPr>
        <w:t xml:space="preserve"> corresponds to the </w:t>
      </w:r>
      <w:ins w:id="12" w:author="George Cherian" w:date="2023-11-09T16:56:00Z">
        <w:r w:rsidR="00F26F5B">
          <w:rPr>
            <w:szCs w:val="22"/>
          </w:rPr>
          <w:t>start time of the</w:t>
        </w:r>
        <w:r w:rsidR="00F26F5B" w:rsidRPr="00057ED2">
          <w:rPr>
            <w:szCs w:val="22"/>
          </w:rPr>
          <w:t xml:space="preserve"> </w:t>
        </w:r>
      </w:ins>
      <w:r w:rsidR="00F26F5B" w:rsidRPr="00F26F5B">
        <w:rPr>
          <w:szCs w:val="22"/>
        </w:rPr>
        <w:t xml:space="preserve">first R-TWT SP </w:t>
      </w:r>
      <w:ins w:id="13" w:author="George Cherian" w:date="2023-11-09T21:09:00Z">
        <w:r w:rsidR="00A9135E" w:rsidRPr="00A9135E">
          <w:rPr>
            <w:szCs w:val="22"/>
            <w:highlight w:val="yellow"/>
          </w:rPr>
          <w:t>(#</w:t>
        </w:r>
        <w:r w:rsidR="00A9135E" w:rsidRPr="00A9135E">
          <w:rPr>
            <w:sz w:val="20"/>
            <w:highlight w:val="yellow"/>
          </w:rPr>
          <w:t>19905</w:t>
        </w:r>
        <w:r w:rsidR="00A9135E">
          <w:rPr>
            <w:sz w:val="20"/>
          </w:rPr>
          <w:t xml:space="preserve">) </w:t>
        </w:r>
      </w:ins>
      <w:ins w:id="14" w:author="George Cherian" w:date="2023-11-09T16:56:00Z">
        <w:r w:rsidR="00F26F5B">
          <w:rPr>
            <w:szCs w:val="22"/>
          </w:rPr>
          <w:t xml:space="preserve">that happens right after TSF time 0 </w:t>
        </w:r>
      </w:ins>
      <w:del w:id="15" w:author="George Cherian" w:date="2023-11-09T16:56:00Z">
        <w:r w:rsidR="00F26F5B" w:rsidRPr="00F26F5B" w:rsidDel="00F26F5B">
          <w:rPr>
            <w:szCs w:val="22"/>
          </w:rPr>
          <w:delText xml:space="preserve">start time </w:delText>
        </w:r>
      </w:del>
      <w:r w:rsidR="00F26F5B" w:rsidRPr="00F26F5B">
        <w:rPr>
          <w:szCs w:val="22"/>
        </w:rPr>
        <w:t xml:space="preserve">of the corresponding R-TWT </w:t>
      </w:r>
      <w:r w:rsidR="00F26F5B">
        <w:rPr>
          <w:szCs w:val="22"/>
        </w:rPr>
        <w:t>schedule</w:t>
      </w:r>
      <w:r w:rsidR="00F26F5B" w:rsidRPr="00F26F5B">
        <w:rPr>
          <w:szCs w:val="22"/>
        </w:rPr>
        <w:t>.</w:t>
      </w:r>
    </w:p>
    <w:p w14:paraId="40B57D31" w14:textId="77777777" w:rsidR="00F26F5B" w:rsidRPr="00F26F5B" w:rsidRDefault="00F26F5B" w:rsidP="00F26F5B">
      <w:pPr>
        <w:jc w:val="both"/>
        <w:rPr>
          <w:szCs w:val="22"/>
        </w:rPr>
      </w:pPr>
    </w:p>
    <w:p w14:paraId="7BDDD0E6" w14:textId="032C6F93" w:rsidR="00F26F5B" w:rsidRPr="00E87014" w:rsidRDefault="00F26F5B" w:rsidP="00F26F5B">
      <w:pPr>
        <w:jc w:val="both"/>
        <w:rPr>
          <w:ins w:id="16" w:author="George Cherian" w:date="2023-11-09T16:48:00Z"/>
          <w:szCs w:val="22"/>
        </w:rPr>
      </w:pPr>
      <w:r w:rsidRPr="00F26F5B">
        <w:rPr>
          <w:szCs w:val="22"/>
        </w:rPr>
        <w:t xml:space="preserve">The R-TWT scheduling AP </w:t>
      </w:r>
      <w:ins w:id="17" w:author="George Cherian" w:date="2023-11-09T20:56:00Z">
        <w:r w:rsidR="00532162" w:rsidRPr="00532162">
          <w:rPr>
            <w:szCs w:val="22"/>
            <w:highlight w:val="yellow"/>
          </w:rPr>
          <w:t>(#</w:t>
        </w:r>
        <w:r w:rsidR="00532162" w:rsidRPr="00532162">
          <w:rPr>
            <w:sz w:val="20"/>
            <w:highlight w:val="yellow"/>
          </w:rPr>
          <w:t>19820)</w:t>
        </w:r>
      </w:ins>
      <w:ins w:id="18" w:author="George Cherian" w:date="2023-11-09T16:57:00Z">
        <w:r w:rsidR="00C81FA4">
          <w:rPr>
            <w:szCs w:val="22"/>
          </w:rPr>
          <w:t xml:space="preserve">and R-TWT scheduled STA </w:t>
        </w:r>
      </w:ins>
      <w:r w:rsidRPr="00F26F5B">
        <w:rPr>
          <w:szCs w:val="22"/>
        </w:rPr>
        <w:t xml:space="preserve">shall determine the start time of </w:t>
      </w:r>
      <w:ins w:id="19" w:author="George Cherian" w:date="2023-11-09T16:57:00Z">
        <w:r w:rsidR="00C81FA4">
          <w:rPr>
            <w:szCs w:val="22"/>
          </w:rPr>
          <w:t xml:space="preserve">subsequent </w:t>
        </w:r>
      </w:ins>
      <w:r w:rsidRPr="00F26F5B">
        <w:rPr>
          <w:szCs w:val="22"/>
        </w:rPr>
        <w:t>R-TWT SPs that happen after the first R-TWT SP (next R-TWT SP start time) in a periodic R-TWT schedule based on the start time of the first R-TWT SP and the TWT wake interval of the corresponding R-TWT schedule.</w:t>
      </w:r>
    </w:p>
    <w:p w14:paraId="7505304C" w14:textId="77777777" w:rsidR="00021AA3" w:rsidRDefault="00021AA3" w:rsidP="00FA042E">
      <w:pPr>
        <w:rPr>
          <w:b/>
          <w:bCs/>
          <w:sz w:val="24"/>
          <w:szCs w:val="24"/>
        </w:rPr>
      </w:pPr>
    </w:p>
    <w:sectPr w:rsidR="00021AA3"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2C4F" w14:textId="77777777" w:rsidR="008A7099" w:rsidRDefault="008A7099">
      <w:r>
        <w:separator/>
      </w:r>
    </w:p>
  </w:endnote>
  <w:endnote w:type="continuationSeparator" w:id="0">
    <w:p w14:paraId="648BBE97" w14:textId="77777777" w:rsidR="008A7099" w:rsidRDefault="008A7099">
      <w:r>
        <w:continuationSeparator/>
      </w:r>
    </w:p>
  </w:endnote>
  <w:endnote w:type="continuationNotice" w:id="1">
    <w:p w14:paraId="1F3B23C1" w14:textId="77777777" w:rsidR="008A7099" w:rsidRDefault="008A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4AE77ECD"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B15944">
      <w:rPr>
        <w:rFonts w:eastAsia="Malgun Gothic"/>
      </w:rPr>
      <w:t>George Cherian</w:t>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1CA7" w14:textId="77777777" w:rsidR="008A7099" w:rsidRDefault="008A7099">
      <w:r>
        <w:separator/>
      </w:r>
    </w:p>
  </w:footnote>
  <w:footnote w:type="continuationSeparator" w:id="0">
    <w:p w14:paraId="701E17E6" w14:textId="77777777" w:rsidR="008A7099" w:rsidRDefault="008A7099">
      <w:r>
        <w:continuationSeparator/>
      </w:r>
    </w:p>
  </w:footnote>
  <w:footnote w:type="continuationNotice" w:id="1">
    <w:p w14:paraId="6E9ECEF1" w14:textId="77777777" w:rsidR="008A7099" w:rsidRDefault="008A7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5A3F1B7E" w:rsidR="001D0080" w:rsidRPr="00AD3CFE" w:rsidRDefault="00000000" w:rsidP="00AD3CFE">
    <w:pPr>
      <w:pStyle w:val="Header"/>
      <w:tabs>
        <w:tab w:val="clear" w:pos="6480"/>
        <w:tab w:val="center" w:pos="4680"/>
        <w:tab w:val="right" w:pos="9360"/>
      </w:tabs>
    </w:pPr>
    <w:fldSimple w:instr=" KEYWORDS  \* MERGEFORMAT ">
      <w:r w:rsidR="007115DA">
        <w:t>Nov</w:t>
      </w:r>
      <w:r w:rsidR="00E147F2">
        <w:t xml:space="preserve"> 2023</w:t>
      </w:r>
    </w:fldSimple>
    <w:r w:rsidR="00AD3CFE">
      <w:tab/>
    </w:r>
    <w:r w:rsidR="00AD3CFE">
      <w:tab/>
    </w:r>
    <w:fldSimple w:instr=" TITLE  \* MERGEFORMAT ">
      <w:r w:rsidR="004B2351">
        <w:t>doc.: IEEE 802.</w:t>
      </w:r>
      <w:r w:rsidR="009A7239" w:rsidRPr="009A7239">
        <w:t xml:space="preserve"> 11-23-1849</w:t>
      </w:r>
      <w:r w:rsidR="007115DA">
        <w:t>r0</w:t>
      </w:r>
    </w:fldSimple>
    <w:ins w:id="20" w:author="Abdel Karim Ajami" w:date="2023-01-16T11:46:00Z">
      <w:r w:rsidR="00FA5957">
        <w:fldChar w:fldCharType="begin"/>
      </w:r>
      <w:r w:rsidR="00FA5957">
        <w:instrText xml:space="preserve"> TITLE  \* MERGEFORMAT </w:instrText>
      </w:r>
      <w:r>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5"/>
  </w:num>
  <w:num w:numId="5" w16cid:durableId="578566791">
    <w:abstractNumId w:val="0"/>
  </w:num>
  <w:num w:numId="6" w16cid:durableId="106151486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e Cherian">
    <w15:presenceInfo w15:providerId="AD" w15:userId="S::gcherian@qti.qualcomm.com::dada1bfa-cc74-4c98-a5c1-f67cff5c19f3"/>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0EA1"/>
    <w:rsid w:val="000144FA"/>
    <w:rsid w:val="00014710"/>
    <w:rsid w:val="00014EF7"/>
    <w:rsid w:val="00015A07"/>
    <w:rsid w:val="00015B47"/>
    <w:rsid w:val="000209F1"/>
    <w:rsid w:val="00021AA3"/>
    <w:rsid w:val="00024FE8"/>
    <w:rsid w:val="00026999"/>
    <w:rsid w:val="00026B68"/>
    <w:rsid w:val="00027791"/>
    <w:rsid w:val="00030072"/>
    <w:rsid w:val="000331A4"/>
    <w:rsid w:val="00033E3D"/>
    <w:rsid w:val="00035D23"/>
    <w:rsid w:val="000360AC"/>
    <w:rsid w:val="00041043"/>
    <w:rsid w:val="0004389A"/>
    <w:rsid w:val="00043BA1"/>
    <w:rsid w:val="0004650A"/>
    <w:rsid w:val="00054B68"/>
    <w:rsid w:val="00054C81"/>
    <w:rsid w:val="0005605B"/>
    <w:rsid w:val="00057A70"/>
    <w:rsid w:val="00057ED2"/>
    <w:rsid w:val="00060084"/>
    <w:rsid w:val="000604A7"/>
    <w:rsid w:val="0006092B"/>
    <w:rsid w:val="000614C2"/>
    <w:rsid w:val="00061B8A"/>
    <w:rsid w:val="0006221B"/>
    <w:rsid w:val="000625DA"/>
    <w:rsid w:val="000643CF"/>
    <w:rsid w:val="00065AF0"/>
    <w:rsid w:val="00065CFB"/>
    <w:rsid w:val="0006735F"/>
    <w:rsid w:val="00067847"/>
    <w:rsid w:val="00070922"/>
    <w:rsid w:val="00074438"/>
    <w:rsid w:val="00074AA5"/>
    <w:rsid w:val="000760F4"/>
    <w:rsid w:val="0007673D"/>
    <w:rsid w:val="000814C6"/>
    <w:rsid w:val="0008185D"/>
    <w:rsid w:val="000822F7"/>
    <w:rsid w:val="00082E16"/>
    <w:rsid w:val="00085B01"/>
    <w:rsid w:val="000919F3"/>
    <w:rsid w:val="000958D0"/>
    <w:rsid w:val="0009746C"/>
    <w:rsid w:val="000A084F"/>
    <w:rsid w:val="000A0D0A"/>
    <w:rsid w:val="000A2F6A"/>
    <w:rsid w:val="000A605A"/>
    <w:rsid w:val="000B16E6"/>
    <w:rsid w:val="000B3801"/>
    <w:rsid w:val="000B40C8"/>
    <w:rsid w:val="000B60F4"/>
    <w:rsid w:val="000B7B2B"/>
    <w:rsid w:val="000B7C77"/>
    <w:rsid w:val="000C178E"/>
    <w:rsid w:val="000C1DDD"/>
    <w:rsid w:val="000C240B"/>
    <w:rsid w:val="000C2BC8"/>
    <w:rsid w:val="000C4D8A"/>
    <w:rsid w:val="000D0853"/>
    <w:rsid w:val="000D11AB"/>
    <w:rsid w:val="000D207E"/>
    <w:rsid w:val="000D2D51"/>
    <w:rsid w:val="000D4AF6"/>
    <w:rsid w:val="000D594C"/>
    <w:rsid w:val="000D5FC1"/>
    <w:rsid w:val="000D715E"/>
    <w:rsid w:val="000D7BFD"/>
    <w:rsid w:val="000D7C3D"/>
    <w:rsid w:val="000E0AA4"/>
    <w:rsid w:val="000E1987"/>
    <w:rsid w:val="000E4700"/>
    <w:rsid w:val="000E4B9A"/>
    <w:rsid w:val="000E4F76"/>
    <w:rsid w:val="000E53A3"/>
    <w:rsid w:val="000F0233"/>
    <w:rsid w:val="000F37D4"/>
    <w:rsid w:val="000F4831"/>
    <w:rsid w:val="000F4950"/>
    <w:rsid w:val="000F53D7"/>
    <w:rsid w:val="000F616A"/>
    <w:rsid w:val="000F66D0"/>
    <w:rsid w:val="000F6748"/>
    <w:rsid w:val="000F7C1A"/>
    <w:rsid w:val="001024BB"/>
    <w:rsid w:val="0010366F"/>
    <w:rsid w:val="0010370D"/>
    <w:rsid w:val="001076F6"/>
    <w:rsid w:val="0011041B"/>
    <w:rsid w:val="00111BBA"/>
    <w:rsid w:val="0011332E"/>
    <w:rsid w:val="0011628E"/>
    <w:rsid w:val="00116506"/>
    <w:rsid w:val="00120199"/>
    <w:rsid w:val="00120BDF"/>
    <w:rsid w:val="00121DA0"/>
    <w:rsid w:val="00121E1D"/>
    <w:rsid w:val="00122A8C"/>
    <w:rsid w:val="00122D6A"/>
    <w:rsid w:val="00123015"/>
    <w:rsid w:val="001241FC"/>
    <w:rsid w:val="00125021"/>
    <w:rsid w:val="00125139"/>
    <w:rsid w:val="0012633F"/>
    <w:rsid w:val="00133664"/>
    <w:rsid w:val="001359C0"/>
    <w:rsid w:val="00136121"/>
    <w:rsid w:val="00136A79"/>
    <w:rsid w:val="001405C0"/>
    <w:rsid w:val="00141EA1"/>
    <w:rsid w:val="00142A4F"/>
    <w:rsid w:val="00143984"/>
    <w:rsid w:val="00147A04"/>
    <w:rsid w:val="00150454"/>
    <w:rsid w:val="0015149A"/>
    <w:rsid w:val="001525E2"/>
    <w:rsid w:val="0015276E"/>
    <w:rsid w:val="0015415F"/>
    <w:rsid w:val="00154547"/>
    <w:rsid w:val="00154BF3"/>
    <w:rsid w:val="00155156"/>
    <w:rsid w:val="00155B75"/>
    <w:rsid w:val="00156210"/>
    <w:rsid w:val="00156292"/>
    <w:rsid w:val="00157824"/>
    <w:rsid w:val="00161148"/>
    <w:rsid w:val="00164646"/>
    <w:rsid w:val="00165313"/>
    <w:rsid w:val="001709E6"/>
    <w:rsid w:val="00171B4E"/>
    <w:rsid w:val="00172FDC"/>
    <w:rsid w:val="0017386E"/>
    <w:rsid w:val="00177612"/>
    <w:rsid w:val="001840F5"/>
    <w:rsid w:val="0019070A"/>
    <w:rsid w:val="00190E4A"/>
    <w:rsid w:val="00191605"/>
    <w:rsid w:val="001928A3"/>
    <w:rsid w:val="00192FFF"/>
    <w:rsid w:val="0019335A"/>
    <w:rsid w:val="00193836"/>
    <w:rsid w:val="00194216"/>
    <w:rsid w:val="00195B2B"/>
    <w:rsid w:val="00196196"/>
    <w:rsid w:val="001963CB"/>
    <w:rsid w:val="0019640D"/>
    <w:rsid w:val="00196A67"/>
    <w:rsid w:val="00197F6A"/>
    <w:rsid w:val="001A14E1"/>
    <w:rsid w:val="001A2238"/>
    <w:rsid w:val="001A33E1"/>
    <w:rsid w:val="001A738E"/>
    <w:rsid w:val="001A7A43"/>
    <w:rsid w:val="001B1D40"/>
    <w:rsid w:val="001B3641"/>
    <w:rsid w:val="001B52E2"/>
    <w:rsid w:val="001B5B2B"/>
    <w:rsid w:val="001B6FF2"/>
    <w:rsid w:val="001C0837"/>
    <w:rsid w:val="001C15E9"/>
    <w:rsid w:val="001C22C6"/>
    <w:rsid w:val="001C345A"/>
    <w:rsid w:val="001C3579"/>
    <w:rsid w:val="001C4E81"/>
    <w:rsid w:val="001C5FAC"/>
    <w:rsid w:val="001D0080"/>
    <w:rsid w:val="001D079D"/>
    <w:rsid w:val="001D0AD0"/>
    <w:rsid w:val="001D1E55"/>
    <w:rsid w:val="001D21AE"/>
    <w:rsid w:val="001D2ACB"/>
    <w:rsid w:val="001D330B"/>
    <w:rsid w:val="001D39CA"/>
    <w:rsid w:val="001D5D45"/>
    <w:rsid w:val="001D64E0"/>
    <w:rsid w:val="001D64FF"/>
    <w:rsid w:val="001D723B"/>
    <w:rsid w:val="001D7264"/>
    <w:rsid w:val="001E4A14"/>
    <w:rsid w:val="001E679F"/>
    <w:rsid w:val="001F023F"/>
    <w:rsid w:val="001F168D"/>
    <w:rsid w:val="001F2009"/>
    <w:rsid w:val="001F4192"/>
    <w:rsid w:val="002008DA"/>
    <w:rsid w:val="00200BD5"/>
    <w:rsid w:val="00201624"/>
    <w:rsid w:val="00203348"/>
    <w:rsid w:val="00203FF1"/>
    <w:rsid w:val="0020438E"/>
    <w:rsid w:val="00205443"/>
    <w:rsid w:val="00205A68"/>
    <w:rsid w:val="00210D17"/>
    <w:rsid w:val="002112AF"/>
    <w:rsid w:val="00211622"/>
    <w:rsid w:val="0021421B"/>
    <w:rsid w:val="002149D6"/>
    <w:rsid w:val="00216EB3"/>
    <w:rsid w:val="00217207"/>
    <w:rsid w:val="00222516"/>
    <w:rsid w:val="0022296E"/>
    <w:rsid w:val="00223806"/>
    <w:rsid w:val="00224D5E"/>
    <w:rsid w:val="002268E4"/>
    <w:rsid w:val="00226A0F"/>
    <w:rsid w:val="00226CFF"/>
    <w:rsid w:val="002326D9"/>
    <w:rsid w:val="00232E3B"/>
    <w:rsid w:val="00233335"/>
    <w:rsid w:val="002337B1"/>
    <w:rsid w:val="00233C09"/>
    <w:rsid w:val="00235561"/>
    <w:rsid w:val="00235C61"/>
    <w:rsid w:val="00236466"/>
    <w:rsid w:val="00237CE1"/>
    <w:rsid w:val="00243606"/>
    <w:rsid w:val="00243B1C"/>
    <w:rsid w:val="002443AF"/>
    <w:rsid w:val="00246713"/>
    <w:rsid w:val="00247742"/>
    <w:rsid w:val="00253F2E"/>
    <w:rsid w:val="0025614E"/>
    <w:rsid w:val="0025673C"/>
    <w:rsid w:val="00256947"/>
    <w:rsid w:val="002644FD"/>
    <w:rsid w:val="00265809"/>
    <w:rsid w:val="00266213"/>
    <w:rsid w:val="00266356"/>
    <w:rsid w:val="00266B7B"/>
    <w:rsid w:val="00266BE3"/>
    <w:rsid w:val="002713A1"/>
    <w:rsid w:val="00272F32"/>
    <w:rsid w:val="00274CB1"/>
    <w:rsid w:val="0027596B"/>
    <w:rsid w:val="00275D53"/>
    <w:rsid w:val="002769B9"/>
    <w:rsid w:val="0027706A"/>
    <w:rsid w:val="00285821"/>
    <w:rsid w:val="00285D25"/>
    <w:rsid w:val="0029014B"/>
    <w:rsid w:val="0029020B"/>
    <w:rsid w:val="00290D1E"/>
    <w:rsid w:val="00290EA1"/>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524F"/>
    <w:rsid w:val="002D7696"/>
    <w:rsid w:val="002D7BE9"/>
    <w:rsid w:val="002E073C"/>
    <w:rsid w:val="002E086C"/>
    <w:rsid w:val="002E23D3"/>
    <w:rsid w:val="002E3D33"/>
    <w:rsid w:val="002E53D3"/>
    <w:rsid w:val="002E61F4"/>
    <w:rsid w:val="002E749A"/>
    <w:rsid w:val="002F1AD5"/>
    <w:rsid w:val="002F1F21"/>
    <w:rsid w:val="002F283A"/>
    <w:rsid w:val="002F3AF1"/>
    <w:rsid w:val="002F4009"/>
    <w:rsid w:val="002F7268"/>
    <w:rsid w:val="00300374"/>
    <w:rsid w:val="00300E5E"/>
    <w:rsid w:val="00303124"/>
    <w:rsid w:val="00303265"/>
    <w:rsid w:val="0030474A"/>
    <w:rsid w:val="00305585"/>
    <w:rsid w:val="003065BC"/>
    <w:rsid w:val="00307B86"/>
    <w:rsid w:val="003117AA"/>
    <w:rsid w:val="00311C14"/>
    <w:rsid w:val="003120CD"/>
    <w:rsid w:val="00312572"/>
    <w:rsid w:val="00320F38"/>
    <w:rsid w:val="003225F3"/>
    <w:rsid w:val="00322E65"/>
    <w:rsid w:val="00322F4E"/>
    <w:rsid w:val="00323CAA"/>
    <w:rsid w:val="00325050"/>
    <w:rsid w:val="003261CC"/>
    <w:rsid w:val="00327311"/>
    <w:rsid w:val="00331988"/>
    <w:rsid w:val="003319F0"/>
    <w:rsid w:val="00334352"/>
    <w:rsid w:val="00337231"/>
    <w:rsid w:val="003375CB"/>
    <w:rsid w:val="003401C0"/>
    <w:rsid w:val="003407C1"/>
    <w:rsid w:val="00342989"/>
    <w:rsid w:val="003434BA"/>
    <w:rsid w:val="00345830"/>
    <w:rsid w:val="00345FC2"/>
    <w:rsid w:val="00346344"/>
    <w:rsid w:val="00346404"/>
    <w:rsid w:val="00346A36"/>
    <w:rsid w:val="00346DC4"/>
    <w:rsid w:val="00347FCF"/>
    <w:rsid w:val="00350B75"/>
    <w:rsid w:val="00351335"/>
    <w:rsid w:val="0035155D"/>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644"/>
    <w:rsid w:val="00372881"/>
    <w:rsid w:val="00374064"/>
    <w:rsid w:val="003749BE"/>
    <w:rsid w:val="003755F0"/>
    <w:rsid w:val="00375968"/>
    <w:rsid w:val="00375FC6"/>
    <w:rsid w:val="00377F2B"/>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C027D"/>
    <w:rsid w:val="003C0C21"/>
    <w:rsid w:val="003C0E22"/>
    <w:rsid w:val="003C2F32"/>
    <w:rsid w:val="003C3871"/>
    <w:rsid w:val="003C4684"/>
    <w:rsid w:val="003C61FE"/>
    <w:rsid w:val="003C6CC5"/>
    <w:rsid w:val="003D0CAB"/>
    <w:rsid w:val="003D15F7"/>
    <w:rsid w:val="003D1B41"/>
    <w:rsid w:val="003D1D4C"/>
    <w:rsid w:val="003D1EDB"/>
    <w:rsid w:val="003D1EDC"/>
    <w:rsid w:val="003D6844"/>
    <w:rsid w:val="003D6A24"/>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6E8"/>
    <w:rsid w:val="003F7969"/>
    <w:rsid w:val="00403165"/>
    <w:rsid w:val="004033E3"/>
    <w:rsid w:val="00403696"/>
    <w:rsid w:val="00404B0D"/>
    <w:rsid w:val="00405336"/>
    <w:rsid w:val="00406277"/>
    <w:rsid w:val="00407BED"/>
    <w:rsid w:val="0041426B"/>
    <w:rsid w:val="0041550E"/>
    <w:rsid w:val="0041599A"/>
    <w:rsid w:val="004162FE"/>
    <w:rsid w:val="00422E13"/>
    <w:rsid w:val="00423A12"/>
    <w:rsid w:val="00424C9E"/>
    <w:rsid w:val="00425C46"/>
    <w:rsid w:val="00425E09"/>
    <w:rsid w:val="004262F8"/>
    <w:rsid w:val="00426889"/>
    <w:rsid w:val="00426BFC"/>
    <w:rsid w:val="00427508"/>
    <w:rsid w:val="00427539"/>
    <w:rsid w:val="00427C7F"/>
    <w:rsid w:val="00430475"/>
    <w:rsid w:val="0043092C"/>
    <w:rsid w:val="00430946"/>
    <w:rsid w:val="00431188"/>
    <w:rsid w:val="004314EA"/>
    <w:rsid w:val="00433CAA"/>
    <w:rsid w:val="00434C3C"/>
    <w:rsid w:val="00442037"/>
    <w:rsid w:val="00444FFC"/>
    <w:rsid w:val="004463E6"/>
    <w:rsid w:val="00446F54"/>
    <w:rsid w:val="0044706D"/>
    <w:rsid w:val="0044754D"/>
    <w:rsid w:val="00452340"/>
    <w:rsid w:val="00452BA4"/>
    <w:rsid w:val="00452DA5"/>
    <w:rsid w:val="00453ECA"/>
    <w:rsid w:val="004554EA"/>
    <w:rsid w:val="00455B25"/>
    <w:rsid w:val="00462A60"/>
    <w:rsid w:val="00462EAE"/>
    <w:rsid w:val="00463844"/>
    <w:rsid w:val="00467324"/>
    <w:rsid w:val="00470C4E"/>
    <w:rsid w:val="00471655"/>
    <w:rsid w:val="00471AAB"/>
    <w:rsid w:val="00473177"/>
    <w:rsid w:val="00473214"/>
    <w:rsid w:val="0048094D"/>
    <w:rsid w:val="004843DB"/>
    <w:rsid w:val="00484729"/>
    <w:rsid w:val="00484833"/>
    <w:rsid w:val="00484A74"/>
    <w:rsid w:val="0048583F"/>
    <w:rsid w:val="004872B3"/>
    <w:rsid w:val="00487A84"/>
    <w:rsid w:val="00487C6E"/>
    <w:rsid w:val="00487DFE"/>
    <w:rsid w:val="00491D8D"/>
    <w:rsid w:val="004926DC"/>
    <w:rsid w:val="004939DE"/>
    <w:rsid w:val="004946E8"/>
    <w:rsid w:val="00494800"/>
    <w:rsid w:val="00495B7F"/>
    <w:rsid w:val="00495F58"/>
    <w:rsid w:val="00496D52"/>
    <w:rsid w:val="00497409"/>
    <w:rsid w:val="004A13F7"/>
    <w:rsid w:val="004A2A24"/>
    <w:rsid w:val="004A5655"/>
    <w:rsid w:val="004A5873"/>
    <w:rsid w:val="004A70FE"/>
    <w:rsid w:val="004B064B"/>
    <w:rsid w:val="004B20A1"/>
    <w:rsid w:val="004B2351"/>
    <w:rsid w:val="004B53F1"/>
    <w:rsid w:val="004B5B3C"/>
    <w:rsid w:val="004B6DB9"/>
    <w:rsid w:val="004B6E23"/>
    <w:rsid w:val="004C58F5"/>
    <w:rsid w:val="004C600D"/>
    <w:rsid w:val="004C6241"/>
    <w:rsid w:val="004C7C07"/>
    <w:rsid w:val="004C7E0B"/>
    <w:rsid w:val="004D1292"/>
    <w:rsid w:val="004D2353"/>
    <w:rsid w:val="004D39E6"/>
    <w:rsid w:val="004D3B0A"/>
    <w:rsid w:val="004D3BEA"/>
    <w:rsid w:val="004D52FB"/>
    <w:rsid w:val="004D5D6A"/>
    <w:rsid w:val="004D5E1E"/>
    <w:rsid w:val="004E1F14"/>
    <w:rsid w:val="004E2ABF"/>
    <w:rsid w:val="004E4E77"/>
    <w:rsid w:val="004E4F81"/>
    <w:rsid w:val="004E558B"/>
    <w:rsid w:val="004E5DB0"/>
    <w:rsid w:val="004F0788"/>
    <w:rsid w:val="004F0956"/>
    <w:rsid w:val="004F0B8E"/>
    <w:rsid w:val="004F0F9C"/>
    <w:rsid w:val="004F1F08"/>
    <w:rsid w:val="004F44B3"/>
    <w:rsid w:val="004F4D0B"/>
    <w:rsid w:val="004F51B5"/>
    <w:rsid w:val="004F526E"/>
    <w:rsid w:val="004F74F8"/>
    <w:rsid w:val="004F7AD8"/>
    <w:rsid w:val="00500C35"/>
    <w:rsid w:val="00500C84"/>
    <w:rsid w:val="00500F71"/>
    <w:rsid w:val="00502188"/>
    <w:rsid w:val="00504618"/>
    <w:rsid w:val="0051004D"/>
    <w:rsid w:val="00511338"/>
    <w:rsid w:val="00511E57"/>
    <w:rsid w:val="00512153"/>
    <w:rsid w:val="00512869"/>
    <w:rsid w:val="00512F45"/>
    <w:rsid w:val="005134EC"/>
    <w:rsid w:val="005137B5"/>
    <w:rsid w:val="00515C58"/>
    <w:rsid w:val="00515C95"/>
    <w:rsid w:val="00516A11"/>
    <w:rsid w:val="00517825"/>
    <w:rsid w:val="00517E44"/>
    <w:rsid w:val="00520347"/>
    <w:rsid w:val="00521B1E"/>
    <w:rsid w:val="005249FE"/>
    <w:rsid w:val="00526AA3"/>
    <w:rsid w:val="00526C82"/>
    <w:rsid w:val="00527D6C"/>
    <w:rsid w:val="00531E24"/>
    <w:rsid w:val="00532162"/>
    <w:rsid w:val="0053468D"/>
    <w:rsid w:val="0053658C"/>
    <w:rsid w:val="00536A0C"/>
    <w:rsid w:val="00537969"/>
    <w:rsid w:val="005379E5"/>
    <w:rsid w:val="0054138C"/>
    <w:rsid w:val="005420BE"/>
    <w:rsid w:val="005438A5"/>
    <w:rsid w:val="005462A9"/>
    <w:rsid w:val="005466C3"/>
    <w:rsid w:val="00546B00"/>
    <w:rsid w:val="0055141E"/>
    <w:rsid w:val="00551482"/>
    <w:rsid w:val="00552975"/>
    <w:rsid w:val="00555967"/>
    <w:rsid w:val="0055643B"/>
    <w:rsid w:val="005624CB"/>
    <w:rsid w:val="00563306"/>
    <w:rsid w:val="00563944"/>
    <w:rsid w:val="0056498F"/>
    <w:rsid w:val="00564F0B"/>
    <w:rsid w:val="005651F8"/>
    <w:rsid w:val="005662EA"/>
    <w:rsid w:val="0057051F"/>
    <w:rsid w:val="00570770"/>
    <w:rsid w:val="00570870"/>
    <w:rsid w:val="00570F37"/>
    <w:rsid w:val="005726A5"/>
    <w:rsid w:val="00573A30"/>
    <w:rsid w:val="00574B54"/>
    <w:rsid w:val="00575295"/>
    <w:rsid w:val="00575429"/>
    <w:rsid w:val="00575B52"/>
    <w:rsid w:val="00576488"/>
    <w:rsid w:val="00581B24"/>
    <w:rsid w:val="00583E60"/>
    <w:rsid w:val="0058473D"/>
    <w:rsid w:val="00585330"/>
    <w:rsid w:val="00586DAD"/>
    <w:rsid w:val="005915C6"/>
    <w:rsid w:val="005925EA"/>
    <w:rsid w:val="00593127"/>
    <w:rsid w:val="0059458C"/>
    <w:rsid w:val="00596EAD"/>
    <w:rsid w:val="00596F5A"/>
    <w:rsid w:val="00597D11"/>
    <w:rsid w:val="005A06DF"/>
    <w:rsid w:val="005A37D7"/>
    <w:rsid w:val="005A383A"/>
    <w:rsid w:val="005A495B"/>
    <w:rsid w:val="005A4A63"/>
    <w:rsid w:val="005A68B5"/>
    <w:rsid w:val="005A73EE"/>
    <w:rsid w:val="005A79EF"/>
    <w:rsid w:val="005A7CF0"/>
    <w:rsid w:val="005B1536"/>
    <w:rsid w:val="005B210C"/>
    <w:rsid w:val="005B26A7"/>
    <w:rsid w:val="005B2B00"/>
    <w:rsid w:val="005B3090"/>
    <w:rsid w:val="005B3F9C"/>
    <w:rsid w:val="005B3FF4"/>
    <w:rsid w:val="005B4342"/>
    <w:rsid w:val="005B480C"/>
    <w:rsid w:val="005B64EF"/>
    <w:rsid w:val="005B72E6"/>
    <w:rsid w:val="005B7828"/>
    <w:rsid w:val="005C04A0"/>
    <w:rsid w:val="005C224F"/>
    <w:rsid w:val="005C35F8"/>
    <w:rsid w:val="005C4756"/>
    <w:rsid w:val="005C4FEA"/>
    <w:rsid w:val="005C6CE4"/>
    <w:rsid w:val="005D0DAA"/>
    <w:rsid w:val="005D232D"/>
    <w:rsid w:val="005D5C2E"/>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2BEA"/>
    <w:rsid w:val="0060352B"/>
    <w:rsid w:val="00603905"/>
    <w:rsid w:val="006056A1"/>
    <w:rsid w:val="0061118E"/>
    <w:rsid w:val="00611A0A"/>
    <w:rsid w:val="00612782"/>
    <w:rsid w:val="00615AEE"/>
    <w:rsid w:val="00620083"/>
    <w:rsid w:val="006202BA"/>
    <w:rsid w:val="006219C2"/>
    <w:rsid w:val="00622B29"/>
    <w:rsid w:val="00622D77"/>
    <w:rsid w:val="00623915"/>
    <w:rsid w:val="0062440B"/>
    <w:rsid w:val="006250FF"/>
    <w:rsid w:val="00627E95"/>
    <w:rsid w:val="00630A97"/>
    <w:rsid w:val="00631D4F"/>
    <w:rsid w:val="00635081"/>
    <w:rsid w:val="00636D7C"/>
    <w:rsid w:val="006412E9"/>
    <w:rsid w:val="00647688"/>
    <w:rsid w:val="00650A96"/>
    <w:rsid w:val="00655DB3"/>
    <w:rsid w:val="00655F6D"/>
    <w:rsid w:val="00656054"/>
    <w:rsid w:val="0065659C"/>
    <w:rsid w:val="00656C29"/>
    <w:rsid w:val="00661FBD"/>
    <w:rsid w:val="00663580"/>
    <w:rsid w:val="006641F0"/>
    <w:rsid w:val="006669B1"/>
    <w:rsid w:val="00667262"/>
    <w:rsid w:val="006676ED"/>
    <w:rsid w:val="00671636"/>
    <w:rsid w:val="00673044"/>
    <w:rsid w:val="0067621E"/>
    <w:rsid w:val="00676CBE"/>
    <w:rsid w:val="00680281"/>
    <w:rsid w:val="00680976"/>
    <w:rsid w:val="00681CA2"/>
    <w:rsid w:val="00682889"/>
    <w:rsid w:val="006828A2"/>
    <w:rsid w:val="00683190"/>
    <w:rsid w:val="00685371"/>
    <w:rsid w:val="0068581B"/>
    <w:rsid w:val="00686AE2"/>
    <w:rsid w:val="00687379"/>
    <w:rsid w:val="00690451"/>
    <w:rsid w:val="0069086D"/>
    <w:rsid w:val="00691B9E"/>
    <w:rsid w:val="00691CE8"/>
    <w:rsid w:val="0069676A"/>
    <w:rsid w:val="0069765E"/>
    <w:rsid w:val="00697A91"/>
    <w:rsid w:val="006A1E0B"/>
    <w:rsid w:val="006A3289"/>
    <w:rsid w:val="006A3F01"/>
    <w:rsid w:val="006A57E0"/>
    <w:rsid w:val="006B1318"/>
    <w:rsid w:val="006B20D4"/>
    <w:rsid w:val="006B4513"/>
    <w:rsid w:val="006B50F8"/>
    <w:rsid w:val="006B5478"/>
    <w:rsid w:val="006B6331"/>
    <w:rsid w:val="006B72D3"/>
    <w:rsid w:val="006B7C40"/>
    <w:rsid w:val="006C0727"/>
    <w:rsid w:val="006C081B"/>
    <w:rsid w:val="006C0B29"/>
    <w:rsid w:val="006C236C"/>
    <w:rsid w:val="006C25FC"/>
    <w:rsid w:val="006C2E2F"/>
    <w:rsid w:val="006C3C66"/>
    <w:rsid w:val="006C498F"/>
    <w:rsid w:val="006C5D08"/>
    <w:rsid w:val="006C5EBA"/>
    <w:rsid w:val="006C7717"/>
    <w:rsid w:val="006C7C1F"/>
    <w:rsid w:val="006D2D27"/>
    <w:rsid w:val="006D33B9"/>
    <w:rsid w:val="006D40AD"/>
    <w:rsid w:val="006D45D4"/>
    <w:rsid w:val="006D5930"/>
    <w:rsid w:val="006D720D"/>
    <w:rsid w:val="006E0AE9"/>
    <w:rsid w:val="006E145F"/>
    <w:rsid w:val="006E1F03"/>
    <w:rsid w:val="006E29F9"/>
    <w:rsid w:val="006E3171"/>
    <w:rsid w:val="006E4007"/>
    <w:rsid w:val="006E4295"/>
    <w:rsid w:val="006E57B2"/>
    <w:rsid w:val="006E6666"/>
    <w:rsid w:val="006E6EB1"/>
    <w:rsid w:val="006E7149"/>
    <w:rsid w:val="006E794A"/>
    <w:rsid w:val="006F03D5"/>
    <w:rsid w:val="006F4C4A"/>
    <w:rsid w:val="006F621F"/>
    <w:rsid w:val="006F71F8"/>
    <w:rsid w:val="0070053E"/>
    <w:rsid w:val="00703862"/>
    <w:rsid w:val="007056EE"/>
    <w:rsid w:val="00705974"/>
    <w:rsid w:val="00705A5F"/>
    <w:rsid w:val="007072F3"/>
    <w:rsid w:val="00710009"/>
    <w:rsid w:val="007107EB"/>
    <w:rsid w:val="007115DA"/>
    <w:rsid w:val="00711984"/>
    <w:rsid w:val="00712466"/>
    <w:rsid w:val="007129E3"/>
    <w:rsid w:val="00712CD6"/>
    <w:rsid w:val="00712F85"/>
    <w:rsid w:val="00715A31"/>
    <w:rsid w:val="00716293"/>
    <w:rsid w:val="00720746"/>
    <w:rsid w:val="00720F8C"/>
    <w:rsid w:val="00720F9E"/>
    <w:rsid w:val="00721507"/>
    <w:rsid w:val="007218DD"/>
    <w:rsid w:val="00722E3A"/>
    <w:rsid w:val="00723CA3"/>
    <w:rsid w:val="00724139"/>
    <w:rsid w:val="0072416C"/>
    <w:rsid w:val="0072517B"/>
    <w:rsid w:val="0072550D"/>
    <w:rsid w:val="00725EEF"/>
    <w:rsid w:val="00725FD6"/>
    <w:rsid w:val="00731868"/>
    <w:rsid w:val="00731F7B"/>
    <w:rsid w:val="00733A28"/>
    <w:rsid w:val="0073556A"/>
    <w:rsid w:val="00744A21"/>
    <w:rsid w:val="007478CD"/>
    <w:rsid w:val="007502AC"/>
    <w:rsid w:val="0075031F"/>
    <w:rsid w:val="00750EBB"/>
    <w:rsid w:val="00751C7D"/>
    <w:rsid w:val="00755099"/>
    <w:rsid w:val="007554E1"/>
    <w:rsid w:val="0075735B"/>
    <w:rsid w:val="00757E25"/>
    <w:rsid w:val="007659BD"/>
    <w:rsid w:val="00765B36"/>
    <w:rsid w:val="00766DB9"/>
    <w:rsid w:val="00770572"/>
    <w:rsid w:val="00771780"/>
    <w:rsid w:val="007724BB"/>
    <w:rsid w:val="00773924"/>
    <w:rsid w:val="0077445E"/>
    <w:rsid w:val="00775394"/>
    <w:rsid w:val="007763C0"/>
    <w:rsid w:val="007769ED"/>
    <w:rsid w:val="0077708C"/>
    <w:rsid w:val="00780294"/>
    <w:rsid w:val="007804A0"/>
    <w:rsid w:val="00781D55"/>
    <w:rsid w:val="00782F0C"/>
    <w:rsid w:val="00783A89"/>
    <w:rsid w:val="00783DED"/>
    <w:rsid w:val="007848E7"/>
    <w:rsid w:val="00785B4D"/>
    <w:rsid w:val="00785B71"/>
    <w:rsid w:val="0078772B"/>
    <w:rsid w:val="007904A7"/>
    <w:rsid w:val="00790999"/>
    <w:rsid w:val="007927FF"/>
    <w:rsid w:val="00792DC4"/>
    <w:rsid w:val="0079461E"/>
    <w:rsid w:val="00795E95"/>
    <w:rsid w:val="0079785E"/>
    <w:rsid w:val="007A224A"/>
    <w:rsid w:val="007A29A6"/>
    <w:rsid w:val="007A3F6D"/>
    <w:rsid w:val="007A40D7"/>
    <w:rsid w:val="007A4EB0"/>
    <w:rsid w:val="007A5398"/>
    <w:rsid w:val="007A5716"/>
    <w:rsid w:val="007B5C24"/>
    <w:rsid w:val="007B631D"/>
    <w:rsid w:val="007C2A10"/>
    <w:rsid w:val="007C3AA0"/>
    <w:rsid w:val="007C633E"/>
    <w:rsid w:val="007D12E4"/>
    <w:rsid w:val="007D1546"/>
    <w:rsid w:val="007D3730"/>
    <w:rsid w:val="007D4142"/>
    <w:rsid w:val="007D54BF"/>
    <w:rsid w:val="007D76BA"/>
    <w:rsid w:val="007D7F7E"/>
    <w:rsid w:val="007E11FE"/>
    <w:rsid w:val="007E1C10"/>
    <w:rsid w:val="007E47FE"/>
    <w:rsid w:val="007F2CB1"/>
    <w:rsid w:val="007F337D"/>
    <w:rsid w:val="007F5243"/>
    <w:rsid w:val="007F5E5D"/>
    <w:rsid w:val="008013CC"/>
    <w:rsid w:val="00801EA7"/>
    <w:rsid w:val="008035CD"/>
    <w:rsid w:val="0080493C"/>
    <w:rsid w:val="00804D41"/>
    <w:rsid w:val="00805E9A"/>
    <w:rsid w:val="00805FB4"/>
    <w:rsid w:val="008079A9"/>
    <w:rsid w:val="00807E73"/>
    <w:rsid w:val="008103F8"/>
    <w:rsid w:val="00812561"/>
    <w:rsid w:val="00815DB8"/>
    <w:rsid w:val="00817078"/>
    <w:rsid w:val="00817E0B"/>
    <w:rsid w:val="00817EF6"/>
    <w:rsid w:val="0082134C"/>
    <w:rsid w:val="00823F19"/>
    <w:rsid w:val="0082511D"/>
    <w:rsid w:val="00825982"/>
    <w:rsid w:val="00826F80"/>
    <w:rsid w:val="0082754E"/>
    <w:rsid w:val="00827F10"/>
    <w:rsid w:val="00831FE1"/>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7AFD"/>
    <w:rsid w:val="008605EA"/>
    <w:rsid w:val="00862070"/>
    <w:rsid w:val="008629DC"/>
    <w:rsid w:val="00863469"/>
    <w:rsid w:val="008642A4"/>
    <w:rsid w:val="0086488E"/>
    <w:rsid w:val="00866794"/>
    <w:rsid w:val="00870FF2"/>
    <w:rsid w:val="008733BB"/>
    <w:rsid w:val="00874CF8"/>
    <w:rsid w:val="008754C8"/>
    <w:rsid w:val="00876835"/>
    <w:rsid w:val="00876945"/>
    <w:rsid w:val="0088000C"/>
    <w:rsid w:val="008806D5"/>
    <w:rsid w:val="0088142B"/>
    <w:rsid w:val="008824AB"/>
    <w:rsid w:val="008830C3"/>
    <w:rsid w:val="008837CE"/>
    <w:rsid w:val="00885FBF"/>
    <w:rsid w:val="008864CC"/>
    <w:rsid w:val="0089141C"/>
    <w:rsid w:val="008918D5"/>
    <w:rsid w:val="00893AEA"/>
    <w:rsid w:val="00893ED8"/>
    <w:rsid w:val="0089531E"/>
    <w:rsid w:val="008973B5"/>
    <w:rsid w:val="008A1EB3"/>
    <w:rsid w:val="008A2F8D"/>
    <w:rsid w:val="008A48A4"/>
    <w:rsid w:val="008A5661"/>
    <w:rsid w:val="008A6528"/>
    <w:rsid w:val="008A6BCD"/>
    <w:rsid w:val="008A7099"/>
    <w:rsid w:val="008A7817"/>
    <w:rsid w:val="008A78A1"/>
    <w:rsid w:val="008B0227"/>
    <w:rsid w:val="008B023C"/>
    <w:rsid w:val="008B0A07"/>
    <w:rsid w:val="008B0EDD"/>
    <w:rsid w:val="008B0EF9"/>
    <w:rsid w:val="008B17D3"/>
    <w:rsid w:val="008B2A7F"/>
    <w:rsid w:val="008B48DC"/>
    <w:rsid w:val="008B6A6E"/>
    <w:rsid w:val="008C10F1"/>
    <w:rsid w:val="008C42F3"/>
    <w:rsid w:val="008C47A1"/>
    <w:rsid w:val="008C4FD1"/>
    <w:rsid w:val="008C7F9B"/>
    <w:rsid w:val="008D07C7"/>
    <w:rsid w:val="008D30D1"/>
    <w:rsid w:val="008D38AA"/>
    <w:rsid w:val="008D46FA"/>
    <w:rsid w:val="008D59BC"/>
    <w:rsid w:val="008D5CF1"/>
    <w:rsid w:val="008D73DA"/>
    <w:rsid w:val="008D79D0"/>
    <w:rsid w:val="008D7CA8"/>
    <w:rsid w:val="008E22E0"/>
    <w:rsid w:val="008E284C"/>
    <w:rsid w:val="008E3459"/>
    <w:rsid w:val="008E3979"/>
    <w:rsid w:val="008E43D7"/>
    <w:rsid w:val="008E51D1"/>
    <w:rsid w:val="008E5D14"/>
    <w:rsid w:val="008E724B"/>
    <w:rsid w:val="008F37BA"/>
    <w:rsid w:val="008F5FFB"/>
    <w:rsid w:val="008F6A2A"/>
    <w:rsid w:val="008F7C6E"/>
    <w:rsid w:val="008F7FA8"/>
    <w:rsid w:val="00900D52"/>
    <w:rsid w:val="00901509"/>
    <w:rsid w:val="009016A2"/>
    <w:rsid w:val="0090275B"/>
    <w:rsid w:val="00903187"/>
    <w:rsid w:val="00906932"/>
    <w:rsid w:val="00906FD2"/>
    <w:rsid w:val="009075F2"/>
    <w:rsid w:val="00907766"/>
    <w:rsid w:val="00911564"/>
    <w:rsid w:val="00911F4D"/>
    <w:rsid w:val="0091412A"/>
    <w:rsid w:val="00916463"/>
    <w:rsid w:val="00916FE5"/>
    <w:rsid w:val="00920FAA"/>
    <w:rsid w:val="00923B01"/>
    <w:rsid w:val="00923F26"/>
    <w:rsid w:val="00927ED7"/>
    <w:rsid w:val="00930F4F"/>
    <w:rsid w:val="009315BD"/>
    <w:rsid w:val="009317E6"/>
    <w:rsid w:val="0093501F"/>
    <w:rsid w:val="00935737"/>
    <w:rsid w:val="00935AAC"/>
    <w:rsid w:val="00935E65"/>
    <w:rsid w:val="0093712F"/>
    <w:rsid w:val="0094210D"/>
    <w:rsid w:val="00942FCA"/>
    <w:rsid w:val="00943026"/>
    <w:rsid w:val="00943126"/>
    <w:rsid w:val="00943A81"/>
    <w:rsid w:val="0094433B"/>
    <w:rsid w:val="00944FDD"/>
    <w:rsid w:val="009453F3"/>
    <w:rsid w:val="0094542F"/>
    <w:rsid w:val="00945C7C"/>
    <w:rsid w:val="00946687"/>
    <w:rsid w:val="0094787E"/>
    <w:rsid w:val="00947A12"/>
    <w:rsid w:val="0095248B"/>
    <w:rsid w:val="009532BB"/>
    <w:rsid w:val="0095391E"/>
    <w:rsid w:val="00957AAE"/>
    <w:rsid w:val="0096021B"/>
    <w:rsid w:val="00960BF1"/>
    <w:rsid w:val="00961B2C"/>
    <w:rsid w:val="00962476"/>
    <w:rsid w:val="00964145"/>
    <w:rsid w:val="00964AA5"/>
    <w:rsid w:val="00965B76"/>
    <w:rsid w:val="00966CB2"/>
    <w:rsid w:val="0096733A"/>
    <w:rsid w:val="009673AD"/>
    <w:rsid w:val="0097082D"/>
    <w:rsid w:val="00970956"/>
    <w:rsid w:val="009717F7"/>
    <w:rsid w:val="00974CCB"/>
    <w:rsid w:val="00975448"/>
    <w:rsid w:val="00976722"/>
    <w:rsid w:val="00976DE0"/>
    <w:rsid w:val="00977173"/>
    <w:rsid w:val="00980D90"/>
    <w:rsid w:val="00981AB6"/>
    <w:rsid w:val="00982742"/>
    <w:rsid w:val="009837B9"/>
    <w:rsid w:val="009846A1"/>
    <w:rsid w:val="009877C7"/>
    <w:rsid w:val="009908DC"/>
    <w:rsid w:val="009909EE"/>
    <w:rsid w:val="00990F9B"/>
    <w:rsid w:val="00991E89"/>
    <w:rsid w:val="00992488"/>
    <w:rsid w:val="009928EB"/>
    <w:rsid w:val="00992D11"/>
    <w:rsid w:val="009947F4"/>
    <w:rsid w:val="00995E9E"/>
    <w:rsid w:val="00995FC7"/>
    <w:rsid w:val="009971B9"/>
    <w:rsid w:val="009A02EE"/>
    <w:rsid w:val="009A4006"/>
    <w:rsid w:val="009A4665"/>
    <w:rsid w:val="009A56CB"/>
    <w:rsid w:val="009A6395"/>
    <w:rsid w:val="009A66C0"/>
    <w:rsid w:val="009A7239"/>
    <w:rsid w:val="009A775F"/>
    <w:rsid w:val="009B0024"/>
    <w:rsid w:val="009B20BB"/>
    <w:rsid w:val="009B25F8"/>
    <w:rsid w:val="009B264C"/>
    <w:rsid w:val="009B3137"/>
    <w:rsid w:val="009B40F6"/>
    <w:rsid w:val="009B5601"/>
    <w:rsid w:val="009B72FF"/>
    <w:rsid w:val="009C1A19"/>
    <w:rsid w:val="009C1BED"/>
    <w:rsid w:val="009C24BF"/>
    <w:rsid w:val="009C41FA"/>
    <w:rsid w:val="009C57B8"/>
    <w:rsid w:val="009C5B1A"/>
    <w:rsid w:val="009C5ED5"/>
    <w:rsid w:val="009D0411"/>
    <w:rsid w:val="009D24CF"/>
    <w:rsid w:val="009D2AB7"/>
    <w:rsid w:val="009D61CD"/>
    <w:rsid w:val="009D6BDF"/>
    <w:rsid w:val="009D6FDC"/>
    <w:rsid w:val="009D76B3"/>
    <w:rsid w:val="009E13F8"/>
    <w:rsid w:val="009E19D9"/>
    <w:rsid w:val="009E25B5"/>
    <w:rsid w:val="009E3BCF"/>
    <w:rsid w:val="009E3C5E"/>
    <w:rsid w:val="009E5DE5"/>
    <w:rsid w:val="009E65D3"/>
    <w:rsid w:val="009E7A78"/>
    <w:rsid w:val="009F056C"/>
    <w:rsid w:val="009F2FBC"/>
    <w:rsid w:val="009F2FDE"/>
    <w:rsid w:val="009F344F"/>
    <w:rsid w:val="009F4B16"/>
    <w:rsid w:val="009F5A27"/>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3A87"/>
    <w:rsid w:val="00A154E1"/>
    <w:rsid w:val="00A174BB"/>
    <w:rsid w:val="00A21CCB"/>
    <w:rsid w:val="00A23329"/>
    <w:rsid w:val="00A23EE3"/>
    <w:rsid w:val="00A24459"/>
    <w:rsid w:val="00A254CF"/>
    <w:rsid w:val="00A25677"/>
    <w:rsid w:val="00A301AC"/>
    <w:rsid w:val="00A31428"/>
    <w:rsid w:val="00A32747"/>
    <w:rsid w:val="00A34C27"/>
    <w:rsid w:val="00A36942"/>
    <w:rsid w:val="00A37B69"/>
    <w:rsid w:val="00A412A8"/>
    <w:rsid w:val="00A4168D"/>
    <w:rsid w:val="00A438F6"/>
    <w:rsid w:val="00A43B4A"/>
    <w:rsid w:val="00A4416D"/>
    <w:rsid w:val="00A44254"/>
    <w:rsid w:val="00A443EF"/>
    <w:rsid w:val="00A44721"/>
    <w:rsid w:val="00A44DAB"/>
    <w:rsid w:val="00A47862"/>
    <w:rsid w:val="00A51ACF"/>
    <w:rsid w:val="00A538F4"/>
    <w:rsid w:val="00A5405E"/>
    <w:rsid w:val="00A56282"/>
    <w:rsid w:val="00A5637A"/>
    <w:rsid w:val="00A61632"/>
    <w:rsid w:val="00A62F8A"/>
    <w:rsid w:val="00A659E4"/>
    <w:rsid w:val="00A6685D"/>
    <w:rsid w:val="00A67880"/>
    <w:rsid w:val="00A728B3"/>
    <w:rsid w:val="00A72E40"/>
    <w:rsid w:val="00A73CEB"/>
    <w:rsid w:val="00A74415"/>
    <w:rsid w:val="00A74B20"/>
    <w:rsid w:val="00A75549"/>
    <w:rsid w:val="00A76B65"/>
    <w:rsid w:val="00A7720E"/>
    <w:rsid w:val="00A77994"/>
    <w:rsid w:val="00A80CD0"/>
    <w:rsid w:val="00A8516D"/>
    <w:rsid w:val="00A853E3"/>
    <w:rsid w:val="00A9135E"/>
    <w:rsid w:val="00A922A8"/>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C73"/>
    <w:rsid w:val="00AB65FD"/>
    <w:rsid w:val="00AB74A7"/>
    <w:rsid w:val="00AC1320"/>
    <w:rsid w:val="00AC30F1"/>
    <w:rsid w:val="00AC332A"/>
    <w:rsid w:val="00AC40C3"/>
    <w:rsid w:val="00AC517E"/>
    <w:rsid w:val="00AC7E05"/>
    <w:rsid w:val="00AD0EB4"/>
    <w:rsid w:val="00AD3CFE"/>
    <w:rsid w:val="00AE0506"/>
    <w:rsid w:val="00AE2991"/>
    <w:rsid w:val="00AE2C90"/>
    <w:rsid w:val="00AE2F4D"/>
    <w:rsid w:val="00AE3037"/>
    <w:rsid w:val="00AE4F1B"/>
    <w:rsid w:val="00AE62C8"/>
    <w:rsid w:val="00AF0251"/>
    <w:rsid w:val="00AF24FE"/>
    <w:rsid w:val="00AF25B6"/>
    <w:rsid w:val="00AF4EDB"/>
    <w:rsid w:val="00AF5541"/>
    <w:rsid w:val="00AF6458"/>
    <w:rsid w:val="00B00D6A"/>
    <w:rsid w:val="00B01107"/>
    <w:rsid w:val="00B012F6"/>
    <w:rsid w:val="00B02870"/>
    <w:rsid w:val="00B02B56"/>
    <w:rsid w:val="00B0313C"/>
    <w:rsid w:val="00B03B09"/>
    <w:rsid w:val="00B06414"/>
    <w:rsid w:val="00B06477"/>
    <w:rsid w:val="00B066EA"/>
    <w:rsid w:val="00B06EA2"/>
    <w:rsid w:val="00B10AFC"/>
    <w:rsid w:val="00B11082"/>
    <w:rsid w:val="00B112D1"/>
    <w:rsid w:val="00B11B01"/>
    <w:rsid w:val="00B12811"/>
    <w:rsid w:val="00B134E0"/>
    <w:rsid w:val="00B1436A"/>
    <w:rsid w:val="00B151CE"/>
    <w:rsid w:val="00B15944"/>
    <w:rsid w:val="00B17A89"/>
    <w:rsid w:val="00B234FF"/>
    <w:rsid w:val="00B24A45"/>
    <w:rsid w:val="00B25E1E"/>
    <w:rsid w:val="00B25F97"/>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476"/>
    <w:rsid w:val="00B36870"/>
    <w:rsid w:val="00B37682"/>
    <w:rsid w:val="00B409B6"/>
    <w:rsid w:val="00B40B22"/>
    <w:rsid w:val="00B40D10"/>
    <w:rsid w:val="00B41099"/>
    <w:rsid w:val="00B44927"/>
    <w:rsid w:val="00B44BD6"/>
    <w:rsid w:val="00B45696"/>
    <w:rsid w:val="00B45772"/>
    <w:rsid w:val="00B46495"/>
    <w:rsid w:val="00B46CD5"/>
    <w:rsid w:val="00B47C34"/>
    <w:rsid w:val="00B513DD"/>
    <w:rsid w:val="00B514F3"/>
    <w:rsid w:val="00B5218B"/>
    <w:rsid w:val="00B552AE"/>
    <w:rsid w:val="00B55972"/>
    <w:rsid w:val="00B56C2D"/>
    <w:rsid w:val="00B57687"/>
    <w:rsid w:val="00B60032"/>
    <w:rsid w:val="00B6131E"/>
    <w:rsid w:val="00B663BC"/>
    <w:rsid w:val="00B71D9F"/>
    <w:rsid w:val="00B727D6"/>
    <w:rsid w:val="00B72A2C"/>
    <w:rsid w:val="00B72E26"/>
    <w:rsid w:val="00B72F6E"/>
    <w:rsid w:val="00B770EC"/>
    <w:rsid w:val="00B77203"/>
    <w:rsid w:val="00B811F1"/>
    <w:rsid w:val="00B81878"/>
    <w:rsid w:val="00B82459"/>
    <w:rsid w:val="00B84BAF"/>
    <w:rsid w:val="00B850F9"/>
    <w:rsid w:val="00B85475"/>
    <w:rsid w:val="00B86143"/>
    <w:rsid w:val="00B86372"/>
    <w:rsid w:val="00B86675"/>
    <w:rsid w:val="00B8762F"/>
    <w:rsid w:val="00B93403"/>
    <w:rsid w:val="00B94E59"/>
    <w:rsid w:val="00B95BC2"/>
    <w:rsid w:val="00B961BE"/>
    <w:rsid w:val="00B96818"/>
    <w:rsid w:val="00B97E29"/>
    <w:rsid w:val="00BA06BE"/>
    <w:rsid w:val="00BA105F"/>
    <w:rsid w:val="00BA1E97"/>
    <w:rsid w:val="00BA32B9"/>
    <w:rsid w:val="00BA441B"/>
    <w:rsid w:val="00BA4C9A"/>
    <w:rsid w:val="00BA4EDE"/>
    <w:rsid w:val="00BA5AA1"/>
    <w:rsid w:val="00BA60B0"/>
    <w:rsid w:val="00BA6FFA"/>
    <w:rsid w:val="00BB2023"/>
    <w:rsid w:val="00BB279D"/>
    <w:rsid w:val="00BB2BE0"/>
    <w:rsid w:val="00BB6BB3"/>
    <w:rsid w:val="00BB7174"/>
    <w:rsid w:val="00BC17A2"/>
    <w:rsid w:val="00BC1937"/>
    <w:rsid w:val="00BC307E"/>
    <w:rsid w:val="00BC395F"/>
    <w:rsid w:val="00BC4318"/>
    <w:rsid w:val="00BC490F"/>
    <w:rsid w:val="00BC504E"/>
    <w:rsid w:val="00BC5242"/>
    <w:rsid w:val="00BC7823"/>
    <w:rsid w:val="00BD11C9"/>
    <w:rsid w:val="00BD22F9"/>
    <w:rsid w:val="00BD2E67"/>
    <w:rsid w:val="00BD33EA"/>
    <w:rsid w:val="00BD45A9"/>
    <w:rsid w:val="00BD502A"/>
    <w:rsid w:val="00BD5D8C"/>
    <w:rsid w:val="00BD6304"/>
    <w:rsid w:val="00BE17AC"/>
    <w:rsid w:val="00BE1877"/>
    <w:rsid w:val="00BE1CEB"/>
    <w:rsid w:val="00BE3CAE"/>
    <w:rsid w:val="00BE4D9D"/>
    <w:rsid w:val="00BE5877"/>
    <w:rsid w:val="00BE68C2"/>
    <w:rsid w:val="00BE6954"/>
    <w:rsid w:val="00BE7B92"/>
    <w:rsid w:val="00BF1E57"/>
    <w:rsid w:val="00BF2FD3"/>
    <w:rsid w:val="00BF32E5"/>
    <w:rsid w:val="00BF5AAD"/>
    <w:rsid w:val="00BF5D4A"/>
    <w:rsid w:val="00C00348"/>
    <w:rsid w:val="00C004A0"/>
    <w:rsid w:val="00C034ED"/>
    <w:rsid w:val="00C0358F"/>
    <w:rsid w:val="00C03FED"/>
    <w:rsid w:val="00C05D13"/>
    <w:rsid w:val="00C064B8"/>
    <w:rsid w:val="00C064ED"/>
    <w:rsid w:val="00C1176D"/>
    <w:rsid w:val="00C12388"/>
    <w:rsid w:val="00C139A4"/>
    <w:rsid w:val="00C14D2B"/>
    <w:rsid w:val="00C15099"/>
    <w:rsid w:val="00C21091"/>
    <w:rsid w:val="00C213DA"/>
    <w:rsid w:val="00C2204C"/>
    <w:rsid w:val="00C248B7"/>
    <w:rsid w:val="00C24F91"/>
    <w:rsid w:val="00C25B5F"/>
    <w:rsid w:val="00C26664"/>
    <w:rsid w:val="00C26C6C"/>
    <w:rsid w:val="00C26D1E"/>
    <w:rsid w:val="00C33610"/>
    <w:rsid w:val="00C41E54"/>
    <w:rsid w:val="00C4572B"/>
    <w:rsid w:val="00C4584A"/>
    <w:rsid w:val="00C46838"/>
    <w:rsid w:val="00C52A48"/>
    <w:rsid w:val="00C55378"/>
    <w:rsid w:val="00C57309"/>
    <w:rsid w:val="00C61048"/>
    <w:rsid w:val="00C61F75"/>
    <w:rsid w:val="00C63B3D"/>
    <w:rsid w:val="00C652CB"/>
    <w:rsid w:val="00C65B07"/>
    <w:rsid w:val="00C670B0"/>
    <w:rsid w:val="00C676E8"/>
    <w:rsid w:val="00C710E6"/>
    <w:rsid w:val="00C74A94"/>
    <w:rsid w:val="00C7599D"/>
    <w:rsid w:val="00C76328"/>
    <w:rsid w:val="00C77E57"/>
    <w:rsid w:val="00C81DCE"/>
    <w:rsid w:val="00C81FA4"/>
    <w:rsid w:val="00C825DD"/>
    <w:rsid w:val="00C8278F"/>
    <w:rsid w:val="00C85864"/>
    <w:rsid w:val="00C858E2"/>
    <w:rsid w:val="00C8622B"/>
    <w:rsid w:val="00C879EA"/>
    <w:rsid w:val="00C90A47"/>
    <w:rsid w:val="00C90E3A"/>
    <w:rsid w:val="00C9351B"/>
    <w:rsid w:val="00C93B91"/>
    <w:rsid w:val="00C94312"/>
    <w:rsid w:val="00C94B14"/>
    <w:rsid w:val="00C94BFC"/>
    <w:rsid w:val="00C9743B"/>
    <w:rsid w:val="00CA0408"/>
    <w:rsid w:val="00CA0817"/>
    <w:rsid w:val="00CA09B2"/>
    <w:rsid w:val="00CA1F88"/>
    <w:rsid w:val="00CA335F"/>
    <w:rsid w:val="00CA47A1"/>
    <w:rsid w:val="00CA4D26"/>
    <w:rsid w:val="00CA6617"/>
    <w:rsid w:val="00CB2296"/>
    <w:rsid w:val="00CB3351"/>
    <w:rsid w:val="00CB3719"/>
    <w:rsid w:val="00CB4D9D"/>
    <w:rsid w:val="00CB5669"/>
    <w:rsid w:val="00CB5D26"/>
    <w:rsid w:val="00CB7425"/>
    <w:rsid w:val="00CC00A2"/>
    <w:rsid w:val="00CC47F2"/>
    <w:rsid w:val="00CC48CF"/>
    <w:rsid w:val="00CC4D36"/>
    <w:rsid w:val="00CC5F15"/>
    <w:rsid w:val="00CC6DA4"/>
    <w:rsid w:val="00CC704C"/>
    <w:rsid w:val="00CD0F95"/>
    <w:rsid w:val="00CD257B"/>
    <w:rsid w:val="00CD2FBD"/>
    <w:rsid w:val="00CD472F"/>
    <w:rsid w:val="00CD4E21"/>
    <w:rsid w:val="00CD5664"/>
    <w:rsid w:val="00CD708A"/>
    <w:rsid w:val="00CD7937"/>
    <w:rsid w:val="00CD7D59"/>
    <w:rsid w:val="00CE029D"/>
    <w:rsid w:val="00CE14CE"/>
    <w:rsid w:val="00CE3095"/>
    <w:rsid w:val="00CE5F73"/>
    <w:rsid w:val="00CE7357"/>
    <w:rsid w:val="00CF0468"/>
    <w:rsid w:val="00CF0B22"/>
    <w:rsid w:val="00CF1889"/>
    <w:rsid w:val="00CF1C3A"/>
    <w:rsid w:val="00CF3600"/>
    <w:rsid w:val="00CF3669"/>
    <w:rsid w:val="00CF36A1"/>
    <w:rsid w:val="00CF46D9"/>
    <w:rsid w:val="00CF5213"/>
    <w:rsid w:val="00CF5F3E"/>
    <w:rsid w:val="00CF637A"/>
    <w:rsid w:val="00CF6EBD"/>
    <w:rsid w:val="00CF77B7"/>
    <w:rsid w:val="00CF78E9"/>
    <w:rsid w:val="00CF7D13"/>
    <w:rsid w:val="00D01BF6"/>
    <w:rsid w:val="00D03214"/>
    <w:rsid w:val="00D03620"/>
    <w:rsid w:val="00D05448"/>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48AF"/>
    <w:rsid w:val="00D25A63"/>
    <w:rsid w:val="00D30A1D"/>
    <w:rsid w:val="00D30C9A"/>
    <w:rsid w:val="00D30F67"/>
    <w:rsid w:val="00D317CF"/>
    <w:rsid w:val="00D339CC"/>
    <w:rsid w:val="00D352E5"/>
    <w:rsid w:val="00D363B6"/>
    <w:rsid w:val="00D37EEA"/>
    <w:rsid w:val="00D4155A"/>
    <w:rsid w:val="00D4240F"/>
    <w:rsid w:val="00D42A31"/>
    <w:rsid w:val="00D42AAD"/>
    <w:rsid w:val="00D42DBD"/>
    <w:rsid w:val="00D47873"/>
    <w:rsid w:val="00D5226C"/>
    <w:rsid w:val="00D52460"/>
    <w:rsid w:val="00D535EC"/>
    <w:rsid w:val="00D543F7"/>
    <w:rsid w:val="00D54770"/>
    <w:rsid w:val="00D56326"/>
    <w:rsid w:val="00D57287"/>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162B"/>
    <w:rsid w:val="00D830E5"/>
    <w:rsid w:val="00D83933"/>
    <w:rsid w:val="00D84ABA"/>
    <w:rsid w:val="00D867D0"/>
    <w:rsid w:val="00D87992"/>
    <w:rsid w:val="00D90F61"/>
    <w:rsid w:val="00D946B2"/>
    <w:rsid w:val="00D95C86"/>
    <w:rsid w:val="00D95E0B"/>
    <w:rsid w:val="00D96110"/>
    <w:rsid w:val="00D96572"/>
    <w:rsid w:val="00D97DC7"/>
    <w:rsid w:val="00DA0C69"/>
    <w:rsid w:val="00DA0CB3"/>
    <w:rsid w:val="00DA0E03"/>
    <w:rsid w:val="00DA245E"/>
    <w:rsid w:val="00DA7843"/>
    <w:rsid w:val="00DA7AF9"/>
    <w:rsid w:val="00DB197A"/>
    <w:rsid w:val="00DB2AA0"/>
    <w:rsid w:val="00DB2D9D"/>
    <w:rsid w:val="00DB34A8"/>
    <w:rsid w:val="00DB38E9"/>
    <w:rsid w:val="00DB3BD0"/>
    <w:rsid w:val="00DB5C0B"/>
    <w:rsid w:val="00DC0269"/>
    <w:rsid w:val="00DC0A56"/>
    <w:rsid w:val="00DC2D39"/>
    <w:rsid w:val="00DC2F47"/>
    <w:rsid w:val="00DC331D"/>
    <w:rsid w:val="00DC4744"/>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2CF3"/>
    <w:rsid w:val="00DE3553"/>
    <w:rsid w:val="00DE3C38"/>
    <w:rsid w:val="00DE4DFC"/>
    <w:rsid w:val="00DE71B6"/>
    <w:rsid w:val="00DF279E"/>
    <w:rsid w:val="00DF28D0"/>
    <w:rsid w:val="00DF28D7"/>
    <w:rsid w:val="00DF2A83"/>
    <w:rsid w:val="00DF3B70"/>
    <w:rsid w:val="00DF5E96"/>
    <w:rsid w:val="00DF6BCA"/>
    <w:rsid w:val="00DF6C20"/>
    <w:rsid w:val="00DF7497"/>
    <w:rsid w:val="00DF7628"/>
    <w:rsid w:val="00E01635"/>
    <w:rsid w:val="00E01B7A"/>
    <w:rsid w:val="00E021F0"/>
    <w:rsid w:val="00E027DD"/>
    <w:rsid w:val="00E10A28"/>
    <w:rsid w:val="00E11DBB"/>
    <w:rsid w:val="00E11E37"/>
    <w:rsid w:val="00E13275"/>
    <w:rsid w:val="00E13935"/>
    <w:rsid w:val="00E13D99"/>
    <w:rsid w:val="00E147F2"/>
    <w:rsid w:val="00E151D1"/>
    <w:rsid w:val="00E15FF7"/>
    <w:rsid w:val="00E17810"/>
    <w:rsid w:val="00E21A23"/>
    <w:rsid w:val="00E21AEF"/>
    <w:rsid w:val="00E21F93"/>
    <w:rsid w:val="00E23B92"/>
    <w:rsid w:val="00E247B4"/>
    <w:rsid w:val="00E253A2"/>
    <w:rsid w:val="00E260BB"/>
    <w:rsid w:val="00E26C41"/>
    <w:rsid w:val="00E26F13"/>
    <w:rsid w:val="00E26FC9"/>
    <w:rsid w:val="00E27593"/>
    <w:rsid w:val="00E27791"/>
    <w:rsid w:val="00E307E6"/>
    <w:rsid w:val="00E31138"/>
    <w:rsid w:val="00E32DD0"/>
    <w:rsid w:val="00E3468F"/>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602C8"/>
    <w:rsid w:val="00E61438"/>
    <w:rsid w:val="00E622AD"/>
    <w:rsid w:val="00E632D1"/>
    <w:rsid w:val="00E63377"/>
    <w:rsid w:val="00E63532"/>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6459"/>
    <w:rsid w:val="00E86CCD"/>
    <w:rsid w:val="00E87014"/>
    <w:rsid w:val="00E8737D"/>
    <w:rsid w:val="00E87B84"/>
    <w:rsid w:val="00E90785"/>
    <w:rsid w:val="00E948E2"/>
    <w:rsid w:val="00E96983"/>
    <w:rsid w:val="00EA046F"/>
    <w:rsid w:val="00EA1F37"/>
    <w:rsid w:val="00EA20A2"/>
    <w:rsid w:val="00EA2AAA"/>
    <w:rsid w:val="00EA2BA2"/>
    <w:rsid w:val="00EA32B5"/>
    <w:rsid w:val="00EA3536"/>
    <w:rsid w:val="00EA3C15"/>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C74"/>
    <w:rsid w:val="00EC50CF"/>
    <w:rsid w:val="00EC72D1"/>
    <w:rsid w:val="00EC75DB"/>
    <w:rsid w:val="00ED09EE"/>
    <w:rsid w:val="00ED164D"/>
    <w:rsid w:val="00ED3EB1"/>
    <w:rsid w:val="00ED3FC4"/>
    <w:rsid w:val="00ED4CD2"/>
    <w:rsid w:val="00ED4D17"/>
    <w:rsid w:val="00ED5A57"/>
    <w:rsid w:val="00ED5FA6"/>
    <w:rsid w:val="00ED738C"/>
    <w:rsid w:val="00EE0F08"/>
    <w:rsid w:val="00EE1A2D"/>
    <w:rsid w:val="00EE3EE6"/>
    <w:rsid w:val="00EE52CA"/>
    <w:rsid w:val="00EE5B95"/>
    <w:rsid w:val="00EF061E"/>
    <w:rsid w:val="00EF09AC"/>
    <w:rsid w:val="00EF112F"/>
    <w:rsid w:val="00EF12BF"/>
    <w:rsid w:val="00EF28DA"/>
    <w:rsid w:val="00EF591F"/>
    <w:rsid w:val="00EF7827"/>
    <w:rsid w:val="00EF7CA5"/>
    <w:rsid w:val="00F0086F"/>
    <w:rsid w:val="00F0179C"/>
    <w:rsid w:val="00F024FA"/>
    <w:rsid w:val="00F033EF"/>
    <w:rsid w:val="00F03DF4"/>
    <w:rsid w:val="00F0639B"/>
    <w:rsid w:val="00F07EBE"/>
    <w:rsid w:val="00F11807"/>
    <w:rsid w:val="00F1197C"/>
    <w:rsid w:val="00F12C52"/>
    <w:rsid w:val="00F140F6"/>
    <w:rsid w:val="00F16784"/>
    <w:rsid w:val="00F16CA9"/>
    <w:rsid w:val="00F26EA5"/>
    <w:rsid w:val="00F26F5B"/>
    <w:rsid w:val="00F300F9"/>
    <w:rsid w:val="00F317B0"/>
    <w:rsid w:val="00F33455"/>
    <w:rsid w:val="00F34083"/>
    <w:rsid w:val="00F34D50"/>
    <w:rsid w:val="00F36BFD"/>
    <w:rsid w:val="00F40E5D"/>
    <w:rsid w:val="00F416AD"/>
    <w:rsid w:val="00F41B76"/>
    <w:rsid w:val="00F438E7"/>
    <w:rsid w:val="00F43DDE"/>
    <w:rsid w:val="00F45B38"/>
    <w:rsid w:val="00F474A8"/>
    <w:rsid w:val="00F50BD5"/>
    <w:rsid w:val="00F51225"/>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597"/>
    <w:rsid w:val="00F93896"/>
    <w:rsid w:val="00F955A0"/>
    <w:rsid w:val="00F965D7"/>
    <w:rsid w:val="00F975A4"/>
    <w:rsid w:val="00F97A22"/>
    <w:rsid w:val="00F97A66"/>
    <w:rsid w:val="00FA042E"/>
    <w:rsid w:val="00FA3E65"/>
    <w:rsid w:val="00FA4674"/>
    <w:rsid w:val="00FA5957"/>
    <w:rsid w:val="00FA7FF7"/>
    <w:rsid w:val="00FB1977"/>
    <w:rsid w:val="00FB2957"/>
    <w:rsid w:val="00FB335F"/>
    <w:rsid w:val="00FB7378"/>
    <w:rsid w:val="00FC0EF7"/>
    <w:rsid w:val="00FC167B"/>
    <w:rsid w:val="00FC170C"/>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707A"/>
    <w:rsid w:val="00FD7637"/>
    <w:rsid w:val="00FE04F4"/>
    <w:rsid w:val="00FE1977"/>
    <w:rsid w:val="00FE19FE"/>
    <w:rsid w:val="00FE6C5F"/>
    <w:rsid w:val="00FE6F2C"/>
    <w:rsid w:val="00FE6F44"/>
    <w:rsid w:val="00FF102A"/>
    <w:rsid w:val="00FF124B"/>
    <w:rsid w:val="00FF1431"/>
    <w:rsid w:val="00FF32E1"/>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F4"/>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customStyle="1" w:styleId="ui-provider">
    <w:name w:val="ui-provider"/>
    <w:basedOn w:val="DefaultParagraphFont"/>
    <w:rsid w:val="003C027D"/>
  </w:style>
  <w:style w:type="character" w:styleId="Strong">
    <w:name w:val="Strong"/>
    <w:basedOn w:val="DefaultParagraphFont"/>
    <w:uiPriority w:val="22"/>
    <w:qFormat/>
    <w:rsid w:val="003C0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9595">
      <w:bodyDiv w:val="1"/>
      <w:marLeft w:val="0"/>
      <w:marRight w:val="0"/>
      <w:marTop w:val="0"/>
      <w:marBottom w:val="0"/>
      <w:divBdr>
        <w:top w:val="none" w:sz="0" w:space="0" w:color="auto"/>
        <w:left w:val="none" w:sz="0" w:space="0" w:color="auto"/>
        <w:bottom w:val="none" w:sz="0" w:space="0" w:color="auto"/>
        <w:right w:val="none" w:sz="0" w:space="0" w:color="auto"/>
      </w:divBdr>
    </w:div>
    <w:div w:id="229389623">
      <w:bodyDiv w:val="1"/>
      <w:marLeft w:val="0"/>
      <w:marRight w:val="0"/>
      <w:marTop w:val="0"/>
      <w:marBottom w:val="0"/>
      <w:divBdr>
        <w:top w:val="none" w:sz="0" w:space="0" w:color="auto"/>
        <w:left w:val="none" w:sz="0" w:space="0" w:color="auto"/>
        <w:bottom w:val="none" w:sz="0" w:space="0" w:color="auto"/>
        <w:right w:val="none" w:sz="0" w:space="0" w:color="auto"/>
      </w:divBdr>
    </w:div>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02852587">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42723422">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1962107794">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heria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Template>
  <TotalTime>232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802.11-23/673r2</vt:lpstr>
    </vt:vector>
  </TitlesOfParts>
  <Company>Qualcomm Inc.</Company>
  <LinksUpToDate>false</LinksUpToDate>
  <CharactersWithSpaces>5119</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802.11-23/673r2</dc:title>
  <dc:subject>Company</dc:subject>
  <dc:creator>Abdel Karim Ajami</dc:creator>
  <cp:keywords>March 2023</cp:keywords>
  <dc:description/>
  <cp:lastModifiedBy>George Cherian</cp:lastModifiedBy>
  <cp:revision>29</cp:revision>
  <cp:lastPrinted>1900-01-01T08:00:00Z</cp:lastPrinted>
  <dcterms:created xsi:type="dcterms:W3CDTF">2023-11-10T01:34:00Z</dcterms:created>
  <dcterms:modified xsi:type="dcterms:W3CDTF">2023-11-10T18:11:00Z</dcterms:modified>
</cp:coreProperties>
</file>