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14BDA9AF" w:rsidR="00CA09B2" w:rsidRDefault="002351A9">
            <w:pPr>
              <w:pStyle w:val="T2"/>
            </w:pPr>
            <w:r>
              <w:t xml:space="preserve">LB276 </w:t>
            </w:r>
            <w:r w:rsidR="006B0266">
              <w:t xml:space="preserve">comment </w:t>
            </w:r>
            <w:r>
              <w:t xml:space="preserve">resolutions on </w:t>
            </w:r>
            <w:r w:rsidR="006B0266">
              <w:t>CIDs</w:t>
            </w:r>
            <w:r>
              <w:t xml:space="preserve"> related to </w:t>
            </w:r>
            <w:proofErr w:type="spellStart"/>
            <w:r>
              <w:t>Rx_OP_Gain_Type</w:t>
            </w:r>
            <w:proofErr w:type="spellEnd"/>
            <w:r>
              <w:t xml:space="preserve"> and </w:t>
            </w:r>
            <w:proofErr w:type="spellStart"/>
            <w:r>
              <w:t>Rx_OP_Gain_Index</w:t>
            </w:r>
            <w:proofErr w:type="spellEnd"/>
          </w:p>
        </w:tc>
      </w:tr>
      <w:tr w:rsidR="00CA09B2" w14:paraId="2B4B13E7" w14:textId="77777777">
        <w:trPr>
          <w:trHeight w:val="359"/>
          <w:jc w:val="center"/>
        </w:trPr>
        <w:tc>
          <w:tcPr>
            <w:tcW w:w="9576" w:type="dxa"/>
            <w:gridSpan w:val="5"/>
            <w:vAlign w:val="center"/>
          </w:tcPr>
          <w:p w14:paraId="41F9E821" w14:textId="24511F2F" w:rsidR="00CA09B2" w:rsidRDefault="00CA09B2">
            <w:pPr>
              <w:pStyle w:val="T2"/>
              <w:ind w:left="0"/>
              <w:rPr>
                <w:sz w:val="20"/>
              </w:rPr>
            </w:pPr>
            <w:r>
              <w:rPr>
                <w:sz w:val="20"/>
              </w:rPr>
              <w:t>Date:</w:t>
            </w:r>
            <w:r>
              <w:rPr>
                <w:b w:val="0"/>
                <w:sz w:val="20"/>
              </w:rPr>
              <w:t xml:space="preserve"> </w:t>
            </w:r>
            <w:r w:rsidR="002351A9">
              <w:rPr>
                <w:b w:val="0"/>
                <w:sz w:val="20"/>
              </w:rPr>
              <w:t xml:space="preserve"> 2023</w:t>
            </w:r>
            <w:r>
              <w:rPr>
                <w:b w:val="0"/>
                <w:sz w:val="20"/>
              </w:rPr>
              <w:t>-</w:t>
            </w:r>
            <w:r w:rsidR="002351A9">
              <w:rPr>
                <w:b w:val="0"/>
                <w:sz w:val="20"/>
              </w:rPr>
              <w:t>10</w:t>
            </w:r>
            <w:r>
              <w:rPr>
                <w:b w:val="0"/>
                <w:sz w:val="20"/>
              </w:rPr>
              <w:t>-</w:t>
            </w:r>
            <w:r w:rsidR="002351A9">
              <w:rPr>
                <w:b w:val="0"/>
                <w:sz w:val="20"/>
              </w:rPr>
              <w:t>26</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Merge w:val="restart"/>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Merge w:val="restart"/>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r w:rsidR="002351A9" w14:paraId="6A5DF125" w14:textId="77777777">
        <w:trPr>
          <w:jc w:val="center"/>
        </w:trPr>
        <w:tc>
          <w:tcPr>
            <w:tcW w:w="1336" w:type="dxa"/>
            <w:vAlign w:val="center"/>
          </w:tcPr>
          <w:p w14:paraId="33485185" w14:textId="18A69CB6" w:rsidR="002351A9" w:rsidRDefault="002351A9" w:rsidP="002351A9">
            <w:pPr>
              <w:pStyle w:val="T2"/>
              <w:spacing w:after="0"/>
              <w:ind w:left="0" w:right="0"/>
              <w:rPr>
                <w:b w:val="0"/>
                <w:sz w:val="20"/>
              </w:rPr>
            </w:pPr>
            <w:r>
              <w:rPr>
                <w:b w:val="0"/>
                <w:sz w:val="20"/>
              </w:rPr>
              <w:t>Jianhan Liu</w:t>
            </w:r>
          </w:p>
        </w:tc>
        <w:tc>
          <w:tcPr>
            <w:tcW w:w="2064" w:type="dxa"/>
            <w:vMerge/>
            <w:vAlign w:val="center"/>
          </w:tcPr>
          <w:p w14:paraId="786C3680" w14:textId="77777777" w:rsidR="002351A9" w:rsidRDefault="002351A9" w:rsidP="002351A9">
            <w:pPr>
              <w:pStyle w:val="T2"/>
              <w:spacing w:after="0"/>
              <w:ind w:left="0" w:right="0"/>
              <w:rPr>
                <w:b w:val="0"/>
                <w:sz w:val="20"/>
              </w:rPr>
            </w:pPr>
          </w:p>
        </w:tc>
        <w:tc>
          <w:tcPr>
            <w:tcW w:w="2814" w:type="dxa"/>
            <w:vMerge/>
            <w:vAlign w:val="center"/>
          </w:tcPr>
          <w:p w14:paraId="6A73CEDF" w14:textId="12A4E2AB" w:rsidR="002351A9" w:rsidRDefault="002351A9" w:rsidP="002351A9">
            <w:pPr>
              <w:pStyle w:val="T2"/>
              <w:spacing w:after="0"/>
              <w:ind w:left="0" w:right="0"/>
              <w:rPr>
                <w:b w:val="0"/>
                <w:sz w:val="20"/>
              </w:rPr>
            </w:pPr>
          </w:p>
        </w:tc>
        <w:tc>
          <w:tcPr>
            <w:tcW w:w="1715" w:type="dxa"/>
            <w:vAlign w:val="center"/>
          </w:tcPr>
          <w:p w14:paraId="77D4434F" w14:textId="77777777" w:rsidR="002351A9" w:rsidRDefault="002351A9" w:rsidP="002351A9">
            <w:pPr>
              <w:pStyle w:val="T2"/>
              <w:spacing w:after="0"/>
              <w:ind w:left="0" w:right="0"/>
              <w:rPr>
                <w:b w:val="0"/>
                <w:sz w:val="20"/>
              </w:rPr>
            </w:pPr>
          </w:p>
        </w:tc>
        <w:tc>
          <w:tcPr>
            <w:tcW w:w="1647" w:type="dxa"/>
            <w:vAlign w:val="center"/>
          </w:tcPr>
          <w:p w14:paraId="25272908" w14:textId="25161696" w:rsidR="002351A9" w:rsidRDefault="002351A9" w:rsidP="002351A9">
            <w:pPr>
              <w:pStyle w:val="T2"/>
              <w:spacing w:after="0"/>
              <w:ind w:left="0" w:right="0"/>
              <w:rPr>
                <w:b w:val="0"/>
                <w:sz w:val="16"/>
              </w:rPr>
            </w:pPr>
            <w:r>
              <w:rPr>
                <w:b w:val="0"/>
                <w:sz w:val="16"/>
              </w:rPr>
              <w:t>Jianhan.liu@mediatek.com</w:t>
            </w:r>
          </w:p>
        </w:tc>
      </w:tr>
    </w:tbl>
    <w:p w14:paraId="30F8FF18"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B2B468" wp14:editId="4ABFAF4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111C1" w14:textId="77777777" w:rsidR="0029020B" w:rsidRDefault="0029020B">
                            <w:pPr>
                              <w:pStyle w:val="T1"/>
                              <w:spacing w:after="120"/>
                            </w:pPr>
                            <w:r>
                              <w:t>Abstract</w:t>
                            </w:r>
                          </w:p>
                          <w:p w14:paraId="4DACD2E8" w14:textId="15E7EB8C"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 xml:space="preserve">LB276 related to </w:t>
                            </w:r>
                            <w:proofErr w:type="spellStart"/>
                            <w:r w:rsidR="002351A9">
                              <w:t>Rx_OP_Gain_Type</w:t>
                            </w:r>
                            <w:proofErr w:type="spellEnd"/>
                            <w:r w:rsidR="002351A9">
                              <w:t xml:space="preserve"> and </w:t>
                            </w:r>
                            <w:proofErr w:type="spellStart"/>
                            <w:r w:rsidR="002351A9">
                              <w:t>Rx_OP_Gain_Index</w:t>
                            </w:r>
                            <w:proofErr w:type="spellEnd"/>
                            <w:r w:rsidRPr="001E3D4B">
                              <w:t xml:space="preserve">. </w:t>
                            </w:r>
                            <w:r>
                              <w:t xml:space="preserve">The CIDs are referring to D2.0. </w:t>
                            </w:r>
                            <w:r w:rsidRPr="001E3D4B">
                              <w:t xml:space="preserve">The </w:t>
                            </w:r>
                            <w:r w:rsidR="0042228C">
                              <w:t>proposed changes apply to</w:t>
                            </w:r>
                            <w:r w:rsidRPr="0093015E">
                              <w:t xml:space="preserve"> </w:t>
                            </w:r>
                            <w:r w:rsidR="004A684E">
                              <w:t xml:space="preserve">11bf </w:t>
                            </w:r>
                            <w:r>
                              <w:t>D2.</w:t>
                            </w:r>
                            <w:r w:rsidR="004A684E">
                              <w:t>1</w:t>
                            </w:r>
                            <w:r w:rsidRPr="0093015E">
                              <w:t>.</w:t>
                            </w:r>
                          </w:p>
                          <w:p w14:paraId="7A23EA37" w14:textId="77777777" w:rsidR="00B865E5" w:rsidRPr="0093015E" w:rsidRDefault="00B865E5" w:rsidP="00B865E5">
                            <w:pPr>
                              <w:jc w:val="both"/>
                            </w:pPr>
                          </w:p>
                          <w:p w14:paraId="4EDD3B50" w14:textId="77777777" w:rsidR="00B865E5" w:rsidRDefault="00B865E5" w:rsidP="00B865E5">
                            <w:pPr>
                              <w:jc w:val="both"/>
                            </w:pPr>
                            <w:r w:rsidRPr="0093015E">
                              <w:t xml:space="preserve">CIDs: </w:t>
                            </w:r>
                            <w:r>
                              <w:t>3300(E), 3335, 3362, 3324(E)</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16F2D8A8" w14:textId="5642F68F" w:rsidR="0029020B" w:rsidRDefault="00B865E5" w:rsidP="00B865E5">
                            <w:pPr>
                              <w:jc w:val="both"/>
                              <w:rPr>
                                <w:color w:val="000000"/>
                                <w:szCs w:val="22"/>
                                <w:lang w:val="en-US"/>
                              </w:rPr>
                            </w:pPr>
                            <w:r>
                              <w:rPr>
                                <w:color w:val="000000"/>
                                <w:szCs w:val="22"/>
                                <w:lang w:val="en-US"/>
                              </w:rPr>
                              <w:t>R0: Original version</w:t>
                            </w:r>
                          </w:p>
                          <w:p w14:paraId="61F9B526" w14:textId="7C0F9638" w:rsidR="006268BD" w:rsidRDefault="006268BD" w:rsidP="00B865E5">
                            <w:pPr>
                              <w:jc w:val="both"/>
                              <w:rPr>
                                <w:color w:val="000000"/>
                                <w:szCs w:val="22"/>
                                <w:lang w:val="en-US"/>
                              </w:rPr>
                            </w:pPr>
                            <w:r>
                              <w:rPr>
                                <w:color w:val="000000"/>
                                <w:szCs w:val="22"/>
                                <w:lang w:val="en-US"/>
                              </w:rPr>
                              <w:t>R1: Add options to resolution of CID 3335</w:t>
                            </w:r>
                          </w:p>
                          <w:p w14:paraId="38423664" w14:textId="7B90C4EF" w:rsidR="00396EE8" w:rsidRDefault="00396EE8" w:rsidP="00396EE8">
                            <w:pPr>
                              <w:jc w:val="both"/>
                              <w:rPr>
                                <w:color w:val="000000"/>
                                <w:szCs w:val="22"/>
                                <w:lang w:val="en-US"/>
                              </w:rPr>
                            </w:pPr>
                            <w:r>
                              <w:rPr>
                                <w:color w:val="000000"/>
                                <w:szCs w:val="22"/>
                                <w:lang w:val="en-US"/>
                              </w:rPr>
                              <w:t>R2: Only keep option 2 to resolution of CID 3335</w:t>
                            </w:r>
                          </w:p>
                          <w:p w14:paraId="7D02D535" w14:textId="77777777" w:rsidR="00396EE8" w:rsidRPr="00B865E5" w:rsidRDefault="00396EE8" w:rsidP="00B865E5">
                            <w:pPr>
                              <w:jc w:val="both"/>
                              <w:rPr>
                                <w:color w:val="00000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B46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15E7EB8C" w:rsidR="00B865E5" w:rsidRPr="0093015E" w:rsidRDefault="00B865E5" w:rsidP="00B865E5">
                      <w:pPr>
                        <w:jc w:val="both"/>
                      </w:pPr>
                      <w:r w:rsidRPr="001E3D4B">
                        <w:t xml:space="preserve">This submission proposes resolutions to </w:t>
                      </w:r>
                      <w:r>
                        <w:t xml:space="preserve">the following </w:t>
                      </w:r>
                      <w:r w:rsidRPr="001E3D4B">
                        <w:t xml:space="preserve">comments submitted in </w:t>
                      </w:r>
                      <w:r>
                        <w:t xml:space="preserve">LB276 related to </w:t>
                      </w:r>
                      <w:proofErr w:type="spellStart"/>
                      <w:r w:rsidR="002351A9">
                        <w:t>Rx_OP_Gain_Type</w:t>
                      </w:r>
                      <w:proofErr w:type="spellEnd"/>
                      <w:r w:rsidR="002351A9">
                        <w:t xml:space="preserve"> and </w:t>
                      </w:r>
                      <w:proofErr w:type="spellStart"/>
                      <w:r w:rsidR="002351A9">
                        <w:t>Rx_OP_Gain_Index</w:t>
                      </w:r>
                      <w:proofErr w:type="spellEnd"/>
                      <w:r w:rsidRPr="001E3D4B">
                        <w:t xml:space="preserve">. </w:t>
                      </w:r>
                      <w:r>
                        <w:t xml:space="preserve">The CIDs are referring to D2.0. </w:t>
                      </w:r>
                      <w:r w:rsidRPr="001E3D4B">
                        <w:t xml:space="preserve">The </w:t>
                      </w:r>
                      <w:r w:rsidR="0042228C">
                        <w:t>proposed changes apply to</w:t>
                      </w:r>
                      <w:r w:rsidRPr="0093015E">
                        <w:t xml:space="preserve"> </w:t>
                      </w:r>
                      <w:r w:rsidR="004A684E">
                        <w:t xml:space="preserve">11bf </w:t>
                      </w:r>
                      <w:r>
                        <w:t>D2.</w:t>
                      </w:r>
                      <w:r w:rsidR="004A684E">
                        <w:t>1</w:t>
                      </w:r>
                      <w:r w:rsidRPr="0093015E">
                        <w:t>.</w:t>
                      </w:r>
                    </w:p>
                    <w:p w14:paraId="7A23EA37" w14:textId="77777777" w:rsidR="00B865E5" w:rsidRPr="0093015E" w:rsidRDefault="00B865E5" w:rsidP="00B865E5">
                      <w:pPr>
                        <w:jc w:val="both"/>
                      </w:pPr>
                    </w:p>
                    <w:p w14:paraId="4EDD3B50" w14:textId="77777777" w:rsidR="00B865E5" w:rsidRDefault="00B865E5" w:rsidP="00B865E5">
                      <w:pPr>
                        <w:jc w:val="both"/>
                      </w:pPr>
                      <w:r w:rsidRPr="0093015E">
                        <w:t xml:space="preserve">CIDs: </w:t>
                      </w:r>
                      <w:r>
                        <w:t>3300(E), 3335, 3362, 3324(E)</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16F2D8A8" w14:textId="5642F68F" w:rsidR="0029020B" w:rsidRDefault="00B865E5" w:rsidP="00B865E5">
                      <w:pPr>
                        <w:jc w:val="both"/>
                        <w:rPr>
                          <w:color w:val="000000"/>
                          <w:szCs w:val="22"/>
                          <w:lang w:val="en-US"/>
                        </w:rPr>
                      </w:pPr>
                      <w:r>
                        <w:rPr>
                          <w:color w:val="000000"/>
                          <w:szCs w:val="22"/>
                          <w:lang w:val="en-US"/>
                        </w:rPr>
                        <w:t>R0: Original version</w:t>
                      </w:r>
                    </w:p>
                    <w:p w14:paraId="61F9B526" w14:textId="7C0F9638" w:rsidR="006268BD" w:rsidRDefault="006268BD" w:rsidP="00B865E5">
                      <w:pPr>
                        <w:jc w:val="both"/>
                        <w:rPr>
                          <w:color w:val="000000"/>
                          <w:szCs w:val="22"/>
                          <w:lang w:val="en-US"/>
                        </w:rPr>
                      </w:pPr>
                      <w:r>
                        <w:rPr>
                          <w:color w:val="000000"/>
                          <w:szCs w:val="22"/>
                          <w:lang w:val="en-US"/>
                        </w:rPr>
                        <w:t>R1: Add options to resolution of CID 3335</w:t>
                      </w:r>
                    </w:p>
                    <w:p w14:paraId="38423664" w14:textId="7B90C4EF" w:rsidR="00396EE8" w:rsidRDefault="00396EE8" w:rsidP="00396EE8">
                      <w:pPr>
                        <w:jc w:val="both"/>
                        <w:rPr>
                          <w:color w:val="000000"/>
                          <w:szCs w:val="22"/>
                          <w:lang w:val="en-US"/>
                        </w:rPr>
                      </w:pPr>
                      <w:r>
                        <w:rPr>
                          <w:color w:val="000000"/>
                          <w:szCs w:val="22"/>
                          <w:lang w:val="en-US"/>
                        </w:rPr>
                        <w:t>R2: Only keep option 2 to resolution of CID 3335</w:t>
                      </w:r>
                    </w:p>
                    <w:p w14:paraId="7D02D535" w14:textId="77777777" w:rsidR="00396EE8" w:rsidRPr="00B865E5" w:rsidRDefault="00396EE8" w:rsidP="00B865E5">
                      <w:pPr>
                        <w:jc w:val="both"/>
                        <w:rPr>
                          <w:color w:val="000000"/>
                          <w:szCs w:val="22"/>
                          <w:lang w:val="en-US"/>
                        </w:rPr>
                      </w:pPr>
                    </w:p>
                  </w:txbxContent>
                </v:textbox>
              </v:shape>
            </w:pict>
          </mc:Fallback>
        </mc:AlternateContent>
      </w:r>
    </w:p>
    <w:p w14:paraId="51E11DB4" w14:textId="0E79DDF2" w:rsidR="00273129" w:rsidRDefault="00CA09B2">
      <w:r>
        <w:br w:type="page"/>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72"/>
        <w:gridCol w:w="530"/>
        <w:gridCol w:w="2651"/>
        <w:gridCol w:w="2448"/>
        <w:gridCol w:w="2448"/>
      </w:tblGrid>
      <w:tr w:rsidR="00273129" w:rsidRPr="00B236C2" w14:paraId="6ACBA2C0" w14:textId="77777777" w:rsidTr="00E76D3C">
        <w:trPr>
          <w:trHeight w:val="252"/>
        </w:trPr>
        <w:tc>
          <w:tcPr>
            <w:tcW w:w="483" w:type="dxa"/>
            <w:shd w:val="clear" w:color="auto" w:fill="auto"/>
          </w:tcPr>
          <w:p w14:paraId="443D599B" w14:textId="77777777" w:rsidR="00273129" w:rsidRPr="00B236C2" w:rsidRDefault="00273129" w:rsidP="00E76D3C">
            <w:pPr>
              <w:widowControl w:val="0"/>
              <w:suppressAutoHyphens/>
              <w:rPr>
                <w:b/>
                <w:szCs w:val="22"/>
                <w:lang w:val="en-US"/>
              </w:rPr>
            </w:pPr>
            <w:r w:rsidRPr="00B236C2">
              <w:rPr>
                <w:b/>
                <w:szCs w:val="22"/>
                <w:lang w:val="en-US"/>
              </w:rPr>
              <w:lastRenderedPageBreak/>
              <w:t>CID</w:t>
            </w:r>
          </w:p>
        </w:tc>
        <w:tc>
          <w:tcPr>
            <w:tcW w:w="772" w:type="dxa"/>
            <w:shd w:val="clear" w:color="auto" w:fill="auto"/>
          </w:tcPr>
          <w:p w14:paraId="00A379A3" w14:textId="77777777" w:rsidR="00273129" w:rsidRPr="00B236C2" w:rsidRDefault="00273129" w:rsidP="00E76D3C">
            <w:pPr>
              <w:widowControl w:val="0"/>
              <w:suppressAutoHyphens/>
              <w:rPr>
                <w:b/>
                <w:szCs w:val="22"/>
                <w:lang w:val="en-US"/>
              </w:rPr>
            </w:pPr>
            <w:r w:rsidRPr="00B236C2">
              <w:rPr>
                <w:b/>
                <w:szCs w:val="22"/>
                <w:lang w:val="en-US"/>
              </w:rPr>
              <w:t>Clause</w:t>
            </w:r>
          </w:p>
        </w:tc>
        <w:tc>
          <w:tcPr>
            <w:tcW w:w="530" w:type="dxa"/>
            <w:shd w:val="clear" w:color="auto" w:fill="auto"/>
          </w:tcPr>
          <w:p w14:paraId="1A7E0C07" w14:textId="77777777" w:rsidR="00273129" w:rsidRPr="00B236C2" w:rsidRDefault="00273129" w:rsidP="00E76D3C">
            <w:pPr>
              <w:widowControl w:val="0"/>
              <w:suppressAutoHyphens/>
              <w:rPr>
                <w:b/>
                <w:szCs w:val="22"/>
                <w:lang w:val="en-US"/>
              </w:rPr>
            </w:pPr>
            <w:r w:rsidRPr="00B236C2">
              <w:rPr>
                <w:b/>
                <w:szCs w:val="22"/>
                <w:lang w:val="en-US"/>
              </w:rPr>
              <w:t>Page</w:t>
            </w:r>
          </w:p>
        </w:tc>
        <w:tc>
          <w:tcPr>
            <w:tcW w:w="2651" w:type="dxa"/>
            <w:shd w:val="clear" w:color="auto" w:fill="auto"/>
          </w:tcPr>
          <w:p w14:paraId="70A029A7" w14:textId="77777777" w:rsidR="00273129" w:rsidRPr="00B236C2" w:rsidRDefault="00273129" w:rsidP="00E76D3C">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E76D3C">
            <w:pPr>
              <w:widowControl w:val="0"/>
              <w:suppressAutoHyphens/>
              <w:rPr>
                <w:b/>
                <w:szCs w:val="22"/>
                <w:lang w:val="en-US"/>
              </w:rPr>
            </w:pPr>
            <w:r w:rsidRPr="00B236C2">
              <w:rPr>
                <w:b/>
                <w:szCs w:val="22"/>
                <w:lang w:val="en-US"/>
              </w:rPr>
              <w:t>Proposed change</w:t>
            </w:r>
          </w:p>
        </w:tc>
        <w:tc>
          <w:tcPr>
            <w:tcW w:w="2448" w:type="dxa"/>
          </w:tcPr>
          <w:p w14:paraId="60BDC216" w14:textId="77777777" w:rsidR="00273129" w:rsidRPr="00B236C2" w:rsidRDefault="00273129" w:rsidP="00E76D3C">
            <w:pPr>
              <w:widowControl w:val="0"/>
              <w:suppressAutoHyphens/>
              <w:rPr>
                <w:b/>
                <w:szCs w:val="22"/>
                <w:lang w:val="en-US"/>
              </w:rPr>
            </w:pPr>
            <w:r>
              <w:rPr>
                <w:b/>
                <w:szCs w:val="22"/>
                <w:lang w:val="en-US"/>
              </w:rPr>
              <w:t>Proposed resolution</w:t>
            </w:r>
          </w:p>
        </w:tc>
      </w:tr>
      <w:tr w:rsidR="00273129" w:rsidRPr="00831251" w14:paraId="32409FCA" w14:textId="77777777" w:rsidTr="00E76D3C">
        <w:trPr>
          <w:trHeight w:val="1857"/>
        </w:trPr>
        <w:tc>
          <w:tcPr>
            <w:tcW w:w="483" w:type="dxa"/>
            <w:shd w:val="clear" w:color="auto" w:fill="auto"/>
          </w:tcPr>
          <w:p w14:paraId="212F9B02" w14:textId="0C482D94" w:rsidR="00273129" w:rsidRPr="00831251" w:rsidRDefault="00273129" w:rsidP="00E76D3C">
            <w:pPr>
              <w:widowControl w:val="0"/>
              <w:suppressAutoHyphens/>
              <w:rPr>
                <w:szCs w:val="22"/>
                <w:lang w:val="en-US"/>
              </w:rPr>
            </w:pPr>
            <w:r>
              <w:rPr>
                <w:szCs w:val="22"/>
                <w:lang w:val="en-US"/>
              </w:rPr>
              <w:t>33</w:t>
            </w:r>
            <w:r w:rsidR="00225AA0">
              <w:rPr>
                <w:szCs w:val="22"/>
                <w:lang w:val="en-US"/>
              </w:rPr>
              <w:t>00</w:t>
            </w:r>
          </w:p>
        </w:tc>
        <w:tc>
          <w:tcPr>
            <w:tcW w:w="772" w:type="dxa"/>
            <w:shd w:val="clear" w:color="auto" w:fill="auto"/>
          </w:tcPr>
          <w:p w14:paraId="3A5A6DEC" w14:textId="50F2E0FB" w:rsidR="00273129" w:rsidRPr="00831251" w:rsidRDefault="00273129" w:rsidP="00E76D3C">
            <w:pPr>
              <w:widowControl w:val="0"/>
              <w:suppressAutoHyphens/>
              <w:jc w:val="center"/>
              <w:rPr>
                <w:szCs w:val="22"/>
                <w:lang w:val="en-US"/>
              </w:rPr>
            </w:pPr>
            <w:r>
              <w:rPr>
                <w:rFonts w:ascii="Arial" w:hAnsi="Arial" w:cs="Arial"/>
                <w:sz w:val="20"/>
              </w:rPr>
              <w:t>9.4.</w:t>
            </w:r>
            <w:r w:rsidR="00225AA0">
              <w:rPr>
                <w:rFonts w:ascii="Arial" w:hAnsi="Arial" w:cs="Arial"/>
                <w:sz w:val="20"/>
              </w:rPr>
              <w:t>1</w:t>
            </w:r>
            <w:r>
              <w:rPr>
                <w:rFonts w:ascii="Arial" w:hAnsi="Arial" w:cs="Arial"/>
                <w:sz w:val="20"/>
              </w:rPr>
              <w:t>.</w:t>
            </w:r>
            <w:r w:rsidR="00225AA0">
              <w:rPr>
                <w:rFonts w:ascii="Arial" w:hAnsi="Arial" w:cs="Arial"/>
                <w:sz w:val="20"/>
              </w:rPr>
              <w:t>73.3</w:t>
            </w:r>
          </w:p>
        </w:tc>
        <w:tc>
          <w:tcPr>
            <w:tcW w:w="530" w:type="dxa"/>
            <w:shd w:val="clear" w:color="auto" w:fill="auto"/>
          </w:tcPr>
          <w:p w14:paraId="3A37DA8A" w14:textId="541CD717" w:rsidR="00273129" w:rsidRPr="00831251" w:rsidRDefault="00225AA0" w:rsidP="00E76D3C">
            <w:pPr>
              <w:widowControl w:val="0"/>
              <w:suppressAutoHyphens/>
              <w:rPr>
                <w:szCs w:val="22"/>
                <w:lang w:val="en-US"/>
              </w:rPr>
            </w:pPr>
            <w:r>
              <w:rPr>
                <w:rFonts w:ascii="Arial" w:hAnsi="Arial" w:cs="Arial"/>
                <w:sz w:val="20"/>
              </w:rPr>
              <w:t>56</w:t>
            </w:r>
            <w:r w:rsidR="00273129">
              <w:rPr>
                <w:rFonts w:ascii="Arial" w:hAnsi="Arial" w:cs="Arial"/>
                <w:sz w:val="20"/>
              </w:rPr>
              <w:t>.</w:t>
            </w:r>
            <w:r>
              <w:rPr>
                <w:rFonts w:ascii="Arial" w:hAnsi="Arial" w:cs="Arial"/>
                <w:sz w:val="20"/>
              </w:rPr>
              <w:t>2</w:t>
            </w:r>
            <w:r w:rsidR="00273129">
              <w:rPr>
                <w:rFonts w:ascii="Arial" w:hAnsi="Arial" w:cs="Arial"/>
                <w:sz w:val="20"/>
              </w:rPr>
              <w:t>1</w:t>
            </w:r>
          </w:p>
        </w:tc>
        <w:tc>
          <w:tcPr>
            <w:tcW w:w="2651" w:type="dxa"/>
            <w:shd w:val="clear" w:color="auto" w:fill="auto"/>
          </w:tcPr>
          <w:p w14:paraId="0BC7B7E1" w14:textId="2F6C0374" w:rsidR="00273129" w:rsidRPr="00831251" w:rsidRDefault="00225AA0" w:rsidP="00E76D3C">
            <w:pPr>
              <w:widowControl w:val="0"/>
              <w:suppressAutoHyphens/>
              <w:rPr>
                <w:szCs w:val="22"/>
                <w:lang w:val="en-US"/>
              </w:rPr>
            </w:pPr>
            <w:r w:rsidRPr="00225AA0">
              <w:rPr>
                <w:rFonts w:ascii="Arial" w:hAnsi="Arial" w:cs="Arial"/>
                <w:sz w:val="20"/>
              </w:rPr>
              <w:t>The sentence should be moved into Table 9-</w:t>
            </w:r>
            <w:proofErr w:type="gramStart"/>
            <w:r w:rsidRPr="00225AA0">
              <w:rPr>
                <w:rFonts w:ascii="Arial" w:hAnsi="Arial" w:cs="Arial"/>
                <w:sz w:val="20"/>
              </w:rPr>
              <w:t>127h, since</w:t>
            </w:r>
            <w:proofErr w:type="gramEnd"/>
            <w:r w:rsidRPr="00225AA0">
              <w:rPr>
                <w:rFonts w:ascii="Arial" w:hAnsi="Arial" w:cs="Arial"/>
                <w:sz w:val="20"/>
              </w:rPr>
              <w:t xml:space="preserve"> the </w:t>
            </w:r>
            <w:proofErr w:type="spellStart"/>
            <w:r w:rsidRPr="00225AA0">
              <w:rPr>
                <w:rFonts w:ascii="Arial" w:hAnsi="Arial" w:cs="Arial"/>
                <w:sz w:val="20"/>
              </w:rPr>
              <w:t>Rx_OP_Gain_Type</w:t>
            </w:r>
            <w:proofErr w:type="spellEnd"/>
            <w:r w:rsidRPr="00225AA0">
              <w:rPr>
                <w:rFonts w:ascii="Arial" w:hAnsi="Arial" w:cs="Arial"/>
                <w:sz w:val="20"/>
              </w:rPr>
              <w:t xml:space="preserve"> field is defined and described in that table.</w:t>
            </w:r>
          </w:p>
        </w:tc>
        <w:tc>
          <w:tcPr>
            <w:tcW w:w="2448" w:type="dxa"/>
            <w:shd w:val="clear" w:color="auto" w:fill="auto"/>
          </w:tcPr>
          <w:p w14:paraId="07E5DAC1" w14:textId="6EB416DE" w:rsidR="00273129" w:rsidRPr="00831251" w:rsidRDefault="00225AA0" w:rsidP="00E76D3C">
            <w:pPr>
              <w:widowControl w:val="0"/>
              <w:suppressAutoHyphens/>
              <w:rPr>
                <w:szCs w:val="22"/>
                <w:lang w:val="en-US"/>
              </w:rPr>
            </w:pPr>
            <w:r w:rsidRPr="00225AA0">
              <w:rPr>
                <w:rFonts w:ascii="Arial" w:hAnsi="Arial" w:cs="Arial"/>
                <w:sz w:val="20"/>
              </w:rPr>
              <w:t>Move the commented sentence into Table 9-127h</w:t>
            </w:r>
          </w:p>
        </w:tc>
        <w:tc>
          <w:tcPr>
            <w:tcW w:w="2448" w:type="dxa"/>
          </w:tcPr>
          <w:p w14:paraId="7152DC23" w14:textId="034317D3" w:rsidR="00273129" w:rsidRPr="00E676EB" w:rsidRDefault="00225AA0" w:rsidP="00E76D3C">
            <w:pPr>
              <w:widowControl w:val="0"/>
              <w:suppressAutoHyphens/>
              <w:rPr>
                <w:rFonts w:ascii="Arial" w:hAnsi="Arial" w:cs="Arial"/>
                <w:b/>
                <w:bCs/>
                <w:sz w:val="20"/>
              </w:rPr>
            </w:pPr>
            <w:r w:rsidRPr="00E676EB">
              <w:rPr>
                <w:rFonts w:ascii="Arial" w:hAnsi="Arial" w:cs="Arial"/>
                <w:b/>
                <w:bCs/>
                <w:sz w:val="20"/>
              </w:rPr>
              <w:t>R</w:t>
            </w:r>
            <w:r w:rsidR="00E676EB" w:rsidRPr="00E676EB">
              <w:rPr>
                <w:rFonts w:ascii="Arial" w:hAnsi="Arial" w:cs="Arial"/>
                <w:b/>
                <w:bCs/>
                <w:sz w:val="20"/>
              </w:rPr>
              <w:t>EVISED</w:t>
            </w:r>
          </w:p>
          <w:p w14:paraId="6F6E3754" w14:textId="77777777" w:rsidR="00225AA0" w:rsidRDefault="00225AA0" w:rsidP="00E76D3C">
            <w:pPr>
              <w:widowControl w:val="0"/>
              <w:suppressAutoHyphens/>
              <w:rPr>
                <w:rFonts w:ascii="Arial" w:hAnsi="Arial" w:cs="Arial"/>
                <w:sz w:val="20"/>
              </w:rPr>
            </w:pPr>
          </w:p>
          <w:p w14:paraId="1805D171" w14:textId="0CF1630B" w:rsidR="00225AA0" w:rsidRDefault="003E6EAB" w:rsidP="00E76D3C">
            <w:pPr>
              <w:widowControl w:val="0"/>
              <w:suppressAutoHyphens/>
              <w:rPr>
                <w:rFonts w:ascii="Arial" w:hAnsi="Arial" w:cs="Arial"/>
                <w:sz w:val="20"/>
              </w:rPr>
            </w:pPr>
            <w:r>
              <w:rPr>
                <w:rFonts w:ascii="Arial" w:hAnsi="Arial" w:cs="Arial"/>
                <w:sz w:val="20"/>
              </w:rPr>
              <w:t>Add</w:t>
            </w:r>
            <w:r w:rsidR="00225AA0">
              <w:rPr>
                <w:rFonts w:ascii="Arial" w:hAnsi="Arial" w:cs="Arial"/>
                <w:sz w:val="20"/>
              </w:rPr>
              <w:t xml:space="preserve"> text </w:t>
            </w:r>
            <w:r w:rsidR="00225AA0" w:rsidRPr="00225AA0">
              <w:rPr>
                <w:rFonts w:ascii="Arial" w:hAnsi="Arial" w:cs="Arial"/>
                <w:sz w:val="20"/>
              </w:rPr>
              <w:t>“</w:t>
            </w:r>
            <w:r w:rsidR="00225AA0" w:rsidRPr="00225AA0">
              <w:rPr>
                <w:rFonts w:ascii="Arial" w:eastAsia="TimesNewRoman" w:hAnsi="Arial" w:cs="Arial"/>
                <w:sz w:val="20"/>
                <w:lang w:val="en-US"/>
              </w:rPr>
              <w:t xml:space="preserve">The same type of </w:t>
            </w:r>
            <w:r>
              <w:rPr>
                <w:rFonts w:ascii="Arial" w:eastAsia="TimesNewRoman" w:hAnsi="Arial" w:cs="Arial"/>
                <w:sz w:val="20"/>
                <w:lang w:val="en-US"/>
              </w:rPr>
              <w:t>report</w:t>
            </w:r>
            <w:r w:rsidR="00225AA0" w:rsidRPr="00225AA0">
              <w:rPr>
                <w:rFonts w:ascii="Arial" w:eastAsia="TimesNewRoman" w:hAnsi="Arial" w:cs="Arial"/>
                <w:sz w:val="20"/>
                <w:lang w:val="en-US"/>
              </w:rPr>
              <w:t xml:space="preserve"> is indicated for all receive antennas</w:t>
            </w:r>
            <w:r>
              <w:rPr>
                <w:rFonts w:ascii="Arial" w:eastAsia="TimesNewRoman" w:hAnsi="Arial" w:cs="Arial"/>
                <w:sz w:val="20"/>
                <w:lang w:val="en-US"/>
              </w:rPr>
              <w:t>.</w:t>
            </w:r>
            <w:r w:rsidR="00225AA0" w:rsidRPr="00225AA0">
              <w:rPr>
                <w:rFonts w:ascii="Arial" w:eastAsia="TimesNewRoman" w:hAnsi="Arial" w:cs="Arial"/>
                <w:sz w:val="20"/>
                <w:lang w:val="en-US"/>
              </w:rPr>
              <w:t>”</w:t>
            </w:r>
            <w:r w:rsidR="00225AA0">
              <w:rPr>
                <w:rFonts w:ascii="Arial" w:hAnsi="Arial" w:cs="Arial"/>
                <w:sz w:val="20"/>
              </w:rPr>
              <w:t xml:space="preserve"> to </w:t>
            </w:r>
            <w:r w:rsidR="00225AA0" w:rsidRPr="00225AA0">
              <w:rPr>
                <w:rFonts w:ascii="Arial" w:hAnsi="Arial" w:cs="Arial"/>
                <w:sz w:val="20"/>
              </w:rPr>
              <w:t>Table 9-127h</w:t>
            </w:r>
            <w:r w:rsidR="00904CBC">
              <w:rPr>
                <w:rFonts w:ascii="Arial" w:hAnsi="Arial" w:cs="Arial"/>
                <w:sz w:val="20"/>
              </w:rPr>
              <w:t xml:space="preserve">. </w:t>
            </w:r>
            <w:r w:rsidR="00225AA0">
              <w:rPr>
                <w:rFonts w:ascii="Arial" w:hAnsi="Arial" w:cs="Arial"/>
                <w:sz w:val="20"/>
              </w:rPr>
              <w:t xml:space="preserve">Remove </w:t>
            </w:r>
            <w:r>
              <w:rPr>
                <w:rFonts w:ascii="Arial" w:hAnsi="Arial" w:cs="Arial"/>
                <w:sz w:val="20"/>
              </w:rPr>
              <w:t>th</w:t>
            </w:r>
            <w:r w:rsidR="00445737">
              <w:rPr>
                <w:rFonts w:ascii="Arial" w:hAnsi="Arial" w:cs="Arial"/>
                <w:sz w:val="20"/>
              </w:rPr>
              <w:t>e commented sentence</w:t>
            </w:r>
            <w:r w:rsidR="00225AA0">
              <w:rPr>
                <w:rFonts w:ascii="Arial" w:hAnsi="Arial" w:cs="Arial"/>
                <w:sz w:val="20"/>
              </w:rPr>
              <w:t xml:space="preserve"> to simplify text.</w:t>
            </w:r>
          </w:p>
        </w:tc>
      </w:tr>
    </w:tbl>
    <w:p w14:paraId="2D867D63" w14:textId="77777777" w:rsidR="00273129" w:rsidRDefault="00273129" w:rsidP="00273129">
      <w:pPr>
        <w:rPr>
          <w:szCs w:val="22"/>
          <w:lang w:val="en-US"/>
        </w:rPr>
      </w:pPr>
    </w:p>
    <w:p w14:paraId="49F15E9E" w14:textId="77777777" w:rsidR="00C455BE" w:rsidRDefault="00273129" w:rsidP="00273129">
      <w:pPr>
        <w:rPr>
          <w:szCs w:val="22"/>
          <w:lang w:val="en-US"/>
        </w:rPr>
      </w:pPr>
      <w:r w:rsidRPr="00CF09FE">
        <w:rPr>
          <w:b/>
          <w:szCs w:val="22"/>
          <w:lang w:val="en-US"/>
        </w:rPr>
        <w:t>Discussion</w:t>
      </w:r>
      <w:r w:rsidR="00C455BE">
        <w:rPr>
          <w:b/>
          <w:szCs w:val="22"/>
          <w:lang w:val="en-US"/>
        </w:rPr>
        <w:t>s</w:t>
      </w:r>
      <w:r w:rsidRPr="00CF09FE">
        <w:rPr>
          <w:szCs w:val="22"/>
          <w:lang w:val="en-US"/>
        </w:rPr>
        <w:t>:</w:t>
      </w:r>
      <w:r>
        <w:rPr>
          <w:szCs w:val="22"/>
          <w:lang w:val="en-US"/>
        </w:rPr>
        <w:t xml:space="preserve"> </w:t>
      </w:r>
    </w:p>
    <w:p w14:paraId="44B2C153" w14:textId="77777777" w:rsidR="00C455BE" w:rsidRDefault="00C455BE" w:rsidP="00273129">
      <w:pPr>
        <w:rPr>
          <w:szCs w:val="22"/>
          <w:lang w:val="en-US"/>
        </w:rPr>
      </w:pPr>
    </w:p>
    <w:p w14:paraId="1B851BBB" w14:textId="2920E643" w:rsidR="00273129" w:rsidRDefault="003E6EAB" w:rsidP="00273129">
      <w:pPr>
        <w:rPr>
          <w:szCs w:val="22"/>
          <w:lang w:val="en-US"/>
        </w:rPr>
      </w:pPr>
      <w:r>
        <w:rPr>
          <w:szCs w:val="22"/>
          <w:lang w:val="en-US"/>
        </w:rPr>
        <w:t>Agree with the comment and accepted the proposed change in general. The text</w:t>
      </w:r>
      <w:r w:rsidR="00585AD8">
        <w:rPr>
          <w:szCs w:val="22"/>
          <w:lang w:val="en-US"/>
        </w:rPr>
        <w:t xml:space="preserve"> in </w:t>
      </w:r>
      <w:r w:rsidR="00C455BE">
        <w:rPr>
          <w:szCs w:val="22"/>
          <w:lang w:val="en-US"/>
        </w:rPr>
        <w:t>“</w:t>
      </w:r>
      <w:r w:rsidR="00585AD8">
        <w:rPr>
          <w:szCs w:val="22"/>
          <w:lang w:val="en-US"/>
        </w:rPr>
        <w:t>Meaning</w:t>
      </w:r>
      <w:r w:rsidR="00C455BE">
        <w:rPr>
          <w:szCs w:val="22"/>
          <w:lang w:val="en-US"/>
        </w:rPr>
        <w:t>”</w:t>
      </w:r>
      <w:r w:rsidR="001B4FB4">
        <w:rPr>
          <w:szCs w:val="22"/>
          <w:lang w:val="en-US"/>
        </w:rPr>
        <w:t xml:space="preserve"> (i.e., 4</w:t>
      </w:r>
      <w:r w:rsidR="001B4FB4" w:rsidRPr="001B4FB4">
        <w:rPr>
          <w:szCs w:val="22"/>
          <w:vertAlign w:val="superscript"/>
          <w:lang w:val="en-US"/>
        </w:rPr>
        <w:t>th</w:t>
      </w:r>
      <w:r w:rsidR="001B4FB4">
        <w:rPr>
          <w:szCs w:val="22"/>
          <w:lang w:val="en-US"/>
        </w:rPr>
        <w:t>)</w:t>
      </w:r>
      <w:r w:rsidR="00585AD8">
        <w:rPr>
          <w:szCs w:val="22"/>
          <w:lang w:val="en-US"/>
        </w:rPr>
        <w:t xml:space="preserve"> </w:t>
      </w:r>
      <w:r w:rsidR="00C455BE">
        <w:rPr>
          <w:szCs w:val="22"/>
          <w:lang w:val="en-US"/>
        </w:rPr>
        <w:t>column</w:t>
      </w:r>
      <w:r>
        <w:rPr>
          <w:szCs w:val="22"/>
          <w:lang w:val="en-US"/>
        </w:rPr>
        <w:t xml:space="preserve"> of </w:t>
      </w:r>
      <w:proofErr w:type="spellStart"/>
      <w:r>
        <w:rPr>
          <w:szCs w:val="22"/>
          <w:lang w:val="en-US"/>
        </w:rPr>
        <w:t>Rx_OP_Gain_Type</w:t>
      </w:r>
      <w:proofErr w:type="spellEnd"/>
      <w:r>
        <w:rPr>
          <w:szCs w:val="22"/>
          <w:lang w:val="en-US"/>
        </w:rPr>
        <w:t xml:space="preserve"> entry </w:t>
      </w:r>
      <w:r w:rsidR="00C455BE">
        <w:rPr>
          <w:szCs w:val="22"/>
          <w:lang w:val="en-US"/>
        </w:rPr>
        <w:t>in</w:t>
      </w:r>
      <w:r>
        <w:rPr>
          <w:szCs w:val="22"/>
          <w:lang w:val="en-US"/>
        </w:rPr>
        <w:t xml:space="preserve"> Table 9-127h </w:t>
      </w:r>
      <w:r w:rsidR="00653160">
        <w:rPr>
          <w:szCs w:val="22"/>
          <w:lang w:val="en-US"/>
        </w:rPr>
        <w:t>is</w:t>
      </w:r>
      <w:r>
        <w:rPr>
          <w:szCs w:val="22"/>
          <w:lang w:val="en-US"/>
        </w:rPr>
        <w:t xml:space="preserve"> further revised to avoid repetition</w:t>
      </w:r>
      <w:r w:rsidR="00273129">
        <w:rPr>
          <w:szCs w:val="22"/>
          <w:lang w:val="en-US"/>
        </w:rPr>
        <w:t>.</w:t>
      </w:r>
    </w:p>
    <w:p w14:paraId="749CDA22" w14:textId="77777777" w:rsidR="00CA09B2" w:rsidRDefault="00CA09B2"/>
    <w:p w14:paraId="738BF73C" w14:textId="42BBFC3A" w:rsidR="005722A2" w:rsidRDefault="007013C1" w:rsidP="007013C1">
      <w:r>
        <w:t>The</w:t>
      </w:r>
      <w:r w:rsidR="003E6EAB">
        <w:t xml:space="preserve"> text the commenter was referring to:</w:t>
      </w:r>
      <w:r>
        <w:t xml:space="preserve"> </w:t>
      </w:r>
    </w:p>
    <w:p w14:paraId="437CDE42" w14:textId="7218CF4A" w:rsidR="005722A2" w:rsidRDefault="007013C1">
      <w:r>
        <w:rPr>
          <w:noProof/>
        </w:rPr>
        <w:drawing>
          <wp:inline distT="0" distB="0" distL="0" distR="0" wp14:anchorId="3CD550AE" wp14:editId="455975A4">
            <wp:extent cx="6400800" cy="5486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548640"/>
                    </a:xfrm>
                    <a:prstGeom prst="rect">
                      <a:avLst/>
                    </a:prstGeom>
                  </pic:spPr>
                </pic:pic>
              </a:graphicData>
            </a:graphic>
          </wp:inline>
        </w:drawing>
      </w:r>
    </w:p>
    <w:p w14:paraId="57DE91E9" w14:textId="77777777" w:rsidR="007013C1" w:rsidRDefault="007013C1"/>
    <w:p w14:paraId="094DC309" w14:textId="4090FAA5" w:rsidR="005722A2" w:rsidRPr="00F44EBD" w:rsidRDefault="0046375E" w:rsidP="00F44EBD">
      <w:pPr>
        <w:autoSpaceDE w:val="0"/>
        <w:autoSpaceDN w:val="0"/>
        <w:adjustRightInd w:val="0"/>
        <w:rPr>
          <w:rFonts w:eastAsia="TimesNewRoman"/>
          <w:szCs w:val="22"/>
          <w:lang w:val="en-US"/>
        </w:rPr>
      </w:pPr>
      <w:r>
        <w:t xml:space="preserve">Remove the commented </w:t>
      </w:r>
      <w:proofErr w:type="spellStart"/>
      <w:r>
        <w:t>sentene</w:t>
      </w:r>
      <w:proofErr w:type="spellEnd"/>
      <w:r>
        <w:t xml:space="preserve"> t</w:t>
      </w:r>
      <w:r w:rsidR="00B0607D">
        <w:t xml:space="preserve">o avoid repetition, </w:t>
      </w:r>
      <w:r>
        <w:t xml:space="preserve">and </w:t>
      </w:r>
      <w:r w:rsidR="00B0607D">
        <w:t>a</w:t>
      </w:r>
      <w:r w:rsidR="00585AD8">
        <w:t xml:space="preserve">dd the following </w:t>
      </w:r>
      <w:r>
        <w:t xml:space="preserve">sentence </w:t>
      </w:r>
      <w:r w:rsidR="00F44EBD">
        <w:t>“</w:t>
      </w:r>
      <w:r w:rsidR="00F44EBD" w:rsidRPr="003E6EAB">
        <w:rPr>
          <w:rFonts w:eastAsia="TimesNewRoman"/>
          <w:szCs w:val="22"/>
          <w:lang w:val="en-US"/>
        </w:rPr>
        <w:t xml:space="preserve">The same type of report is indicated for all receive </w:t>
      </w:r>
      <w:proofErr w:type="gramStart"/>
      <w:r w:rsidR="00F44EBD" w:rsidRPr="003E6EAB">
        <w:rPr>
          <w:rFonts w:eastAsia="TimesNewRoman"/>
          <w:szCs w:val="22"/>
          <w:lang w:val="en-US"/>
        </w:rPr>
        <w:t>antennas.</w:t>
      </w:r>
      <w:r w:rsidR="00F44EBD">
        <w:rPr>
          <w:lang w:val="en-US"/>
        </w:rPr>
        <w:t>“</w:t>
      </w:r>
      <w:proofErr w:type="gramEnd"/>
      <w:r w:rsidR="00F44EBD">
        <w:rPr>
          <w:lang w:val="en-US"/>
        </w:rPr>
        <w:t xml:space="preserve"> </w:t>
      </w:r>
      <w:r w:rsidR="00D04021">
        <w:rPr>
          <w:lang w:val="en-US"/>
        </w:rPr>
        <w:t xml:space="preserve">to </w:t>
      </w:r>
      <w:r w:rsidR="00F44EBD">
        <w:rPr>
          <w:lang w:val="en-US"/>
        </w:rPr>
        <w:t xml:space="preserve">description of </w:t>
      </w:r>
      <w:r w:rsidR="000A4837">
        <w:t>“</w:t>
      </w:r>
      <w:proofErr w:type="spellStart"/>
      <w:r w:rsidR="005722A2">
        <w:t>Rx</w:t>
      </w:r>
      <w:r w:rsidR="00F44EBD">
        <w:t>_</w:t>
      </w:r>
      <w:r w:rsidR="005722A2">
        <w:t>OP_Gain_Type</w:t>
      </w:r>
      <w:proofErr w:type="spellEnd"/>
      <w:r w:rsidR="000A4837">
        <w:t>”</w:t>
      </w:r>
      <w:r w:rsidR="005722A2">
        <w:t xml:space="preserve"> in Table  9-127h</w:t>
      </w:r>
      <w:r>
        <w:t xml:space="preserve"> as commenter suggested</w:t>
      </w:r>
      <w:r w:rsidR="00D04021">
        <w:t>.</w:t>
      </w:r>
    </w:p>
    <w:p w14:paraId="21680FD4" w14:textId="77777777" w:rsidR="0046375E" w:rsidRPr="0046375E" w:rsidRDefault="0046375E">
      <w:pPr>
        <w:rPr>
          <w:lang w:val="en-US"/>
        </w:rPr>
      </w:pPr>
    </w:p>
    <w:p w14:paraId="7AAC7CED" w14:textId="77777777" w:rsidR="00904CBC" w:rsidRDefault="00904CBC" w:rsidP="005722A2">
      <w:pPr>
        <w:autoSpaceDE w:val="0"/>
        <w:autoSpaceDN w:val="0"/>
        <w:adjustRightInd w:val="0"/>
      </w:pPr>
    </w:p>
    <w:p w14:paraId="4144A00F" w14:textId="7092984F" w:rsidR="00E676EB" w:rsidRDefault="00E676EB" w:rsidP="00E676EB">
      <w:pPr>
        <w:rPr>
          <w:szCs w:val="22"/>
          <w:lang w:val="en-US"/>
        </w:rPr>
      </w:pPr>
      <w:r w:rsidRPr="00CF09FE">
        <w:rPr>
          <w:b/>
          <w:szCs w:val="22"/>
          <w:lang w:val="en-US"/>
        </w:rPr>
        <w:t>Proposed resolution</w:t>
      </w:r>
      <w:r w:rsidRPr="00CF09FE">
        <w:rPr>
          <w:szCs w:val="22"/>
          <w:lang w:val="en-US"/>
        </w:rPr>
        <w:t xml:space="preserve">: </w:t>
      </w:r>
      <w:r w:rsidRPr="00734D99">
        <w:rPr>
          <w:rFonts w:hint="eastAsia"/>
          <w:b/>
          <w:bCs/>
          <w:szCs w:val="22"/>
          <w:lang w:val="en-US" w:eastAsia="zh-CN"/>
        </w:rPr>
        <w:t>R</w:t>
      </w:r>
      <w:r w:rsidR="001B4FB4" w:rsidRPr="00734D99">
        <w:rPr>
          <w:b/>
          <w:bCs/>
          <w:szCs w:val="22"/>
          <w:lang w:val="en-US"/>
        </w:rPr>
        <w:t>EVISED</w:t>
      </w:r>
      <w:r>
        <w:rPr>
          <w:szCs w:val="22"/>
          <w:lang w:val="en-US" w:eastAsia="zh-CN"/>
        </w:rPr>
        <w:t>.</w:t>
      </w:r>
    </w:p>
    <w:p w14:paraId="5D6EDE87" w14:textId="77777777" w:rsidR="00904CBC" w:rsidRDefault="00904CBC" w:rsidP="005722A2">
      <w:pPr>
        <w:autoSpaceDE w:val="0"/>
        <w:autoSpaceDN w:val="0"/>
        <w:adjustRightInd w:val="0"/>
      </w:pPr>
    </w:p>
    <w:p w14:paraId="0877AB92" w14:textId="77777777" w:rsidR="007F4D89" w:rsidRDefault="007F4D89" w:rsidP="007F4D89">
      <w:pPr>
        <w:rPr>
          <w:b/>
        </w:rPr>
      </w:pPr>
      <w:r w:rsidRPr="00377F3F">
        <w:rPr>
          <w:b/>
          <w:u w:val="single"/>
        </w:rPr>
        <w:t>Modifications</w:t>
      </w:r>
      <w:r w:rsidRPr="00377F3F">
        <w:rPr>
          <w:b/>
        </w:rPr>
        <w:t xml:space="preserve">: </w:t>
      </w:r>
    </w:p>
    <w:p w14:paraId="385693AD" w14:textId="4FADA581" w:rsidR="00904CBC" w:rsidRDefault="007F4D89" w:rsidP="007F4D89">
      <w:pPr>
        <w:autoSpaceDE w:val="0"/>
        <w:autoSpaceDN w:val="0"/>
        <w:adjustRightInd w:val="0"/>
      </w:pPr>
      <w:r w:rsidRPr="00522E88">
        <w:rPr>
          <w:rFonts w:hint="eastAsia"/>
          <w:b/>
          <w:i/>
          <w:highlight w:val="yellow"/>
        </w:rPr>
        <w:t>T</w:t>
      </w:r>
      <w:r w:rsidRPr="00522E88">
        <w:rPr>
          <w:b/>
          <w:i/>
          <w:highlight w:val="yellow"/>
        </w:rPr>
        <w:t xml:space="preserve">o </w:t>
      </w:r>
      <w:proofErr w:type="spellStart"/>
      <w:r w:rsidRPr="00522E88">
        <w:rPr>
          <w:b/>
          <w:i/>
          <w:highlight w:val="yellow"/>
        </w:rPr>
        <w:t>TGbf</w:t>
      </w:r>
      <w:proofErr w:type="spellEnd"/>
      <w:r w:rsidRPr="00522E88">
        <w:rPr>
          <w:b/>
          <w:i/>
          <w:highlight w:val="yellow"/>
        </w:rPr>
        <w:t xml:space="preserve"> editor: Please </w:t>
      </w:r>
      <w:r w:rsidR="007013C1">
        <w:rPr>
          <w:b/>
          <w:i/>
          <w:highlight w:val="yellow"/>
        </w:rPr>
        <w:t xml:space="preserve">remove the text from P53L29 to </w:t>
      </w:r>
      <w:proofErr w:type="gramStart"/>
      <w:r w:rsidR="007013C1">
        <w:rPr>
          <w:b/>
          <w:i/>
          <w:highlight w:val="yellow"/>
        </w:rPr>
        <w:t>P53L31, and</w:t>
      </w:r>
      <w:proofErr w:type="gramEnd"/>
      <w:r w:rsidR="007013C1">
        <w:rPr>
          <w:b/>
          <w:i/>
          <w:highlight w:val="yellow"/>
        </w:rPr>
        <w:t xml:space="preserve"> </w:t>
      </w:r>
      <w:r w:rsidR="00734D99">
        <w:rPr>
          <w:b/>
          <w:i/>
          <w:highlight w:val="yellow"/>
        </w:rPr>
        <w:t>insert</w:t>
      </w:r>
      <w:r w:rsidRPr="00522E88">
        <w:rPr>
          <w:b/>
          <w:i/>
          <w:highlight w:val="yellow"/>
        </w:rPr>
        <w:t xml:space="preserve"> text </w:t>
      </w:r>
      <w:r>
        <w:rPr>
          <w:b/>
          <w:i/>
          <w:highlight w:val="yellow"/>
        </w:rPr>
        <w:t>in the 4</w:t>
      </w:r>
      <w:r w:rsidRPr="007F4D89">
        <w:rPr>
          <w:b/>
          <w:i/>
          <w:highlight w:val="yellow"/>
          <w:vertAlign w:val="superscript"/>
        </w:rPr>
        <w:t>th</w:t>
      </w:r>
      <w:r>
        <w:rPr>
          <w:b/>
          <w:i/>
          <w:highlight w:val="yellow"/>
        </w:rPr>
        <w:t xml:space="preserve"> column </w:t>
      </w:r>
      <w:r w:rsidR="00734D99">
        <w:rPr>
          <w:b/>
          <w:i/>
          <w:highlight w:val="yellow"/>
        </w:rPr>
        <w:t>on</w:t>
      </w:r>
      <w:r w:rsidRPr="00522E88">
        <w:rPr>
          <w:b/>
          <w:i/>
          <w:highlight w:val="yellow"/>
        </w:rPr>
        <w:t xml:space="preserve"> P</w:t>
      </w:r>
      <w:r>
        <w:rPr>
          <w:b/>
          <w:i/>
          <w:highlight w:val="yellow"/>
        </w:rPr>
        <w:t>5</w:t>
      </w:r>
      <w:r w:rsidR="00734D99">
        <w:rPr>
          <w:b/>
          <w:i/>
          <w:highlight w:val="yellow"/>
        </w:rPr>
        <w:t>4</w:t>
      </w:r>
      <w:r w:rsidRPr="00522E88">
        <w:rPr>
          <w:b/>
          <w:i/>
          <w:highlight w:val="yellow"/>
        </w:rPr>
        <w:t>L</w:t>
      </w:r>
      <w:r w:rsidR="00734D99">
        <w:rPr>
          <w:b/>
          <w:i/>
          <w:highlight w:val="yellow"/>
        </w:rPr>
        <w:t>1</w:t>
      </w:r>
      <w:r>
        <w:rPr>
          <w:b/>
          <w:i/>
          <w:highlight w:val="yellow"/>
        </w:rPr>
        <w:t>8</w:t>
      </w:r>
      <w:r w:rsidRPr="00522E88">
        <w:rPr>
          <w:b/>
          <w:i/>
          <w:highlight w:val="yellow"/>
        </w:rPr>
        <w:t xml:space="preserve"> as follows.</w:t>
      </w:r>
    </w:p>
    <w:p w14:paraId="0EBCA395" w14:textId="6E2E599A" w:rsidR="00904CBC" w:rsidRDefault="00904CBC" w:rsidP="005722A2">
      <w:pPr>
        <w:autoSpaceDE w:val="0"/>
        <w:autoSpaceDN w:val="0"/>
        <w:adjustRightInd w:val="0"/>
      </w:pPr>
    </w:p>
    <w:p w14:paraId="3474FEB1" w14:textId="77777777" w:rsidR="00653160" w:rsidRDefault="00653160" w:rsidP="00653160">
      <w:pPr>
        <w:autoSpaceDE w:val="0"/>
        <w:autoSpaceDN w:val="0"/>
        <w:adjustRightInd w:val="0"/>
        <w:rPr>
          <w:rFonts w:eastAsia="TimesNewRoman"/>
          <w:szCs w:val="22"/>
          <w:lang w:val="en-US"/>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653160" w14:paraId="41A98D4F" w14:textId="77777777" w:rsidTr="00731D8C">
        <w:trPr>
          <w:trHeight w:val="29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5BA671" w14:textId="77777777" w:rsidR="00653160" w:rsidRDefault="00653160" w:rsidP="00731D8C">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20D043B" w14:textId="77777777" w:rsidR="00653160" w:rsidRDefault="00653160" w:rsidP="00731D8C">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683AB4" w14:textId="77777777" w:rsidR="00653160" w:rsidRDefault="00653160" w:rsidP="00731D8C">
            <w:pPr>
              <w:pStyle w:val="CellBody"/>
              <w:suppressAutoHyphens/>
            </w:pPr>
            <w:r>
              <w:rPr>
                <w:w w:val="100"/>
              </w:rPr>
              <w:t xml:space="preserve">Indicates the type of report in </w:t>
            </w:r>
            <w:proofErr w:type="spellStart"/>
            <w:r>
              <w:rPr>
                <w:w w:val="100"/>
              </w:rPr>
              <w:t>Rx_OP_Gain_Index</w:t>
            </w:r>
            <w:proofErr w:type="spellEnd"/>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A0DB1D" w14:textId="77777777" w:rsidR="00653160" w:rsidRDefault="00653160" w:rsidP="00731D8C">
            <w:pPr>
              <w:autoSpaceDE w:val="0"/>
              <w:autoSpaceDN w:val="0"/>
              <w:adjustRightInd w:val="0"/>
              <w:rPr>
                <w:ins w:id="0" w:author="Julia Feng" w:date="2023-10-31T17:43:00Z"/>
                <w:rFonts w:eastAsia="TimesNewRoman"/>
                <w:szCs w:val="22"/>
                <w:lang w:val="en-US"/>
              </w:rPr>
            </w:pPr>
            <w:ins w:id="1" w:author="Julia Feng" w:date="2023-10-31T17:43:00Z">
              <w:r w:rsidRPr="003E6EAB">
                <w:rPr>
                  <w:rFonts w:eastAsia="TimesNewRoman"/>
                  <w:szCs w:val="22"/>
                  <w:lang w:val="en-US"/>
                </w:rPr>
                <w:t>The same type of report is indicated for all receive antennas.</w:t>
              </w:r>
            </w:ins>
          </w:p>
          <w:p w14:paraId="5302CB90" w14:textId="77777777" w:rsidR="00653160" w:rsidRDefault="00653160" w:rsidP="00731D8C">
            <w:pPr>
              <w:pStyle w:val="CellBody"/>
              <w:suppressAutoHyphens/>
              <w:rPr>
                <w:ins w:id="2" w:author="Julia Feng" w:date="2023-10-31T17:43:00Z"/>
                <w:w w:val="100"/>
              </w:rPr>
            </w:pPr>
          </w:p>
          <w:p w14:paraId="2D483FF6" w14:textId="77777777" w:rsidR="00653160" w:rsidRDefault="00653160" w:rsidP="00731D8C">
            <w:pPr>
              <w:pStyle w:val="CellBody"/>
              <w:suppressAutoHyphens/>
              <w:rPr>
                <w:w w:val="100"/>
              </w:rPr>
            </w:pPr>
            <w:r>
              <w:rPr>
                <w:w w:val="100"/>
              </w:rPr>
              <w:t>Set to 0 to indicate neither Rx operating point (OP) index nor Rx gain index is reported.</w:t>
            </w:r>
          </w:p>
          <w:p w14:paraId="47CA8261" w14:textId="77777777" w:rsidR="00653160" w:rsidRDefault="00653160" w:rsidP="00731D8C">
            <w:pPr>
              <w:pStyle w:val="CellBody"/>
              <w:suppressAutoHyphens/>
              <w:rPr>
                <w:w w:val="100"/>
              </w:rPr>
            </w:pPr>
          </w:p>
          <w:p w14:paraId="3EF89E0D" w14:textId="77777777" w:rsidR="00653160" w:rsidRDefault="00653160" w:rsidP="00731D8C">
            <w:pPr>
              <w:pStyle w:val="CellBody"/>
              <w:suppressAutoHyphens/>
              <w:rPr>
                <w:w w:val="100"/>
              </w:rPr>
            </w:pPr>
            <w:r>
              <w:rPr>
                <w:w w:val="100"/>
              </w:rPr>
              <w:t xml:space="preserve">Set to 1 to indicate the Rx OP index is reported and the value set in the </w:t>
            </w:r>
            <w:proofErr w:type="spellStart"/>
            <w:r>
              <w:rPr>
                <w:w w:val="100"/>
              </w:rPr>
              <w:t>Rx_OP_Gain_Index</w:t>
            </w:r>
            <w:proofErr w:type="spellEnd"/>
            <w:r>
              <w:rPr>
                <w:w w:val="100"/>
              </w:rPr>
              <w:t xml:space="preserve"> field(s) represent an RX OP index mapping.</w:t>
            </w:r>
          </w:p>
          <w:p w14:paraId="62D43841" w14:textId="77777777" w:rsidR="00653160" w:rsidRDefault="00653160" w:rsidP="00731D8C">
            <w:pPr>
              <w:pStyle w:val="CellBody"/>
              <w:suppressAutoHyphens/>
              <w:rPr>
                <w:w w:val="100"/>
              </w:rPr>
            </w:pPr>
          </w:p>
          <w:p w14:paraId="027F0629" w14:textId="77777777" w:rsidR="00653160" w:rsidRDefault="00653160" w:rsidP="00731D8C">
            <w:pPr>
              <w:pStyle w:val="CellBody"/>
              <w:suppressAutoHyphens/>
              <w:rPr>
                <w:w w:val="100"/>
              </w:rPr>
            </w:pPr>
            <w:r>
              <w:rPr>
                <w:w w:val="100"/>
              </w:rPr>
              <w:t xml:space="preserve">Set to 2 to indicate the Rx gain index is reported and the value set in the </w:t>
            </w:r>
            <w:proofErr w:type="spellStart"/>
            <w:r>
              <w:rPr>
                <w:w w:val="100"/>
              </w:rPr>
              <w:t>Rx_OP_Gain_Index</w:t>
            </w:r>
            <w:proofErr w:type="spellEnd"/>
            <w:r>
              <w:rPr>
                <w:w w:val="100"/>
              </w:rPr>
              <w:t xml:space="preserve"> field(s) represent an RF/Analog Gain Index field and a Digital Gain Index field. </w:t>
            </w:r>
          </w:p>
          <w:p w14:paraId="5E1BFFA0" w14:textId="77777777" w:rsidR="00653160" w:rsidRDefault="00653160" w:rsidP="00731D8C">
            <w:pPr>
              <w:pStyle w:val="CellBody"/>
              <w:suppressAutoHyphens/>
              <w:rPr>
                <w:w w:val="100"/>
              </w:rPr>
            </w:pPr>
          </w:p>
          <w:p w14:paraId="732A87D3" w14:textId="77777777" w:rsidR="00653160" w:rsidRDefault="00653160" w:rsidP="00731D8C">
            <w:pPr>
              <w:pStyle w:val="CellBody"/>
              <w:suppressAutoHyphens/>
            </w:pPr>
            <w:r>
              <w:rPr>
                <w:w w:val="100"/>
              </w:rPr>
              <w:t>The value of 3 is reserved.</w:t>
            </w:r>
          </w:p>
        </w:tc>
      </w:tr>
    </w:tbl>
    <w:p w14:paraId="209ED9A8" w14:textId="77777777" w:rsidR="00653160" w:rsidRPr="000A4837" w:rsidRDefault="00653160" w:rsidP="00653160">
      <w:pPr>
        <w:autoSpaceDE w:val="0"/>
        <w:autoSpaceDN w:val="0"/>
        <w:adjustRightInd w:val="0"/>
        <w:rPr>
          <w:rFonts w:eastAsia="TimesNewRoman"/>
          <w:szCs w:val="22"/>
        </w:rPr>
      </w:pPr>
    </w:p>
    <w:p w14:paraId="02D99254" w14:textId="77777777" w:rsidR="00904CBC" w:rsidRDefault="00904CBC" w:rsidP="005722A2">
      <w:pPr>
        <w:autoSpaceDE w:val="0"/>
        <w:autoSpaceDN w:val="0"/>
        <w:adjustRightInd w:val="0"/>
      </w:pPr>
    </w:p>
    <w:p w14:paraId="7F51CEE5" w14:textId="77777777" w:rsidR="00904CBC" w:rsidRDefault="00904CBC" w:rsidP="005722A2">
      <w:pPr>
        <w:autoSpaceDE w:val="0"/>
        <w:autoSpaceDN w:val="0"/>
        <w:adjustRightInd w:val="0"/>
      </w:pPr>
    </w:p>
    <w:p w14:paraId="0CF13E7B" w14:textId="27392E19" w:rsidR="00904CBC" w:rsidRDefault="00904CBC" w:rsidP="005722A2">
      <w:pPr>
        <w:autoSpaceDE w:val="0"/>
        <w:autoSpaceDN w:val="0"/>
        <w:adjustRightInd w:val="0"/>
      </w:pPr>
    </w:p>
    <w:p w14:paraId="57AA3BAA" w14:textId="77777777" w:rsidR="00904CBC" w:rsidRDefault="00904CBC" w:rsidP="005722A2">
      <w:pPr>
        <w:autoSpaceDE w:val="0"/>
        <w:autoSpaceDN w:val="0"/>
        <w:adjustRightInd w:val="0"/>
      </w:pPr>
    </w:p>
    <w:p w14:paraId="1A562D4E" w14:textId="77777777" w:rsidR="00904CBC" w:rsidRDefault="00904CBC" w:rsidP="005722A2">
      <w:pPr>
        <w:autoSpaceDE w:val="0"/>
        <w:autoSpaceDN w:val="0"/>
        <w:adjustRightInd w:val="0"/>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72"/>
        <w:gridCol w:w="530"/>
        <w:gridCol w:w="2651"/>
        <w:gridCol w:w="2448"/>
        <w:gridCol w:w="2448"/>
      </w:tblGrid>
      <w:tr w:rsidR="00904CBC" w:rsidRPr="00B236C2" w14:paraId="631FBFD4" w14:textId="77777777" w:rsidTr="00731D8C">
        <w:trPr>
          <w:trHeight w:val="252"/>
        </w:trPr>
        <w:tc>
          <w:tcPr>
            <w:tcW w:w="483" w:type="dxa"/>
            <w:shd w:val="clear" w:color="auto" w:fill="auto"/>
          </w:tcPr>
          <w:p w14:paraId="148E9276" w14:textId="77777777" w:rsidR="00904CBC" w:rsidRPr="00B236C2" w:rsidRDefault="00904CBC" w:rsidP="00731D8C">
            <w:pPr>
              <w:widowControl w:val="0"/>
              <w:suppressAutoHyphens/>
              <w:rPr>
                <w:b/>
                <w:szCs w:val="22"/>
                <w:lang w:val="en-US"/>
              </w:rPr>
            </w:pPr>
            <w:r w:rsidRPr="00B236C2">
              <w:rPr>
                <w:b/>
                <w:szCs w:val="22"/>
                <w:lang w:val="en-US"/>
              </w:rPr>
              <w:lastRenderedPageBreak/>
              <w:t>CID</w:t>
            </w:r>
          </w:p>
        </w:tc>
        <w:tc>
          <w:tcPr>
            <w:tcW w:w="772" w:type="dxa"/>
            <w:shd w:val="clear" w:color="auto" w:fill="auto"/>
          </w:tcPr>
          <w:p w14:paraId="3C9564DA" w14:textId="77777777" w:rsidR="00904CBC" w:rsidRPr="00B236C2" w:rsidRDefault="00904CBC" w:rsidP="00731D8C">
            <w:pPr>
              <w:widowControl w:val="0"/>
              <w:suppressAutoHyphens/>
              <w:rPr>
                <w:b/>
                <w:szCs w:val="22"/>
                <w:lang w:val="en-US"/>
              </w:rPr>
            </w:pPr>
            <w:r w:rsidRPr="00B236C2">
              <w:rPr>
                <w:b/>
                <w:szCs w:val="22"/>
                <w:lang w:val="en-US"/>
              </w:rPr>
              <w:t>Clause</w:t>
            </w:r>
          </w:p>
        </w:tc>
        <w:tc>
          <w:tcPr>
            <w:tcW w:w="530" w:type="dxa"/>
            <w:shd w:val="clear" w:color="auto" w:fill="auto"/>
          </w:tcPr>
          <w:p w14:paraId="4A4ACA93" w14:textId="77777777" w:rsidR="00904CBC" w:rsidRPr="00B236C2" w:rsidRDefault="00904CBC" w:rsidP="00731D8C">
            <w:pPr>
              <w:widowControl w:val="0"/>
              <w:suppressAutoHyphens/>
              <w:rPr>
                <w:b/>
                <w:szCs w:val="22"/>
                <w:lang w:val="en-US"/>
              </w:rPr>
            </w:pPr>
            <w:r w:rsidRPr="00B236C2">
              <w:rPr>
                <w:b/>
                <w:szCs w:val="22"/>
                <w:lang w:val="en-US"/>
              </w:rPr>
              <w:t>Page</w:t>
            </w:r>
          </w:p>
        </w:tc>
        <w:tc>
          <w:tcPr>
            <w:tcW w:w="2651" w:type="dxa"/>
            <w:shd w:val="clear" w:color="auto" w:fill="auto"/>
          </w:tcPr>
          <w:p w14:paraId="324A38E7" w14:textId="77777777" w:rsidR="00904CBC" w:rsidRPr="00B236C2" w:rsidRDefault="00904CBC" w:rsidP="00731D8C">
            <w:pPr>
              <w:widowControl w:val="0"/>
              <w:suppressAutoHyphens/>
              <w:rPr>
                <w:b/>
                <w:szCs w:val="22"/>
                <w:lang w:val="en-US"/>
              </w:rPr>
            </w:pPr>
            <w:r w:rsidRPr="00B236C2">
              <w:rPr>
                <w:b/>
                <w:szCs w:val="22"/>
                <w:lang w:val="en-US"/>
              </w:rPr>
              <w:t>Comment</w:t>
            </w:r>
          </w:p>
        </w:tc>
        <w:tc>
          <w:tcPr>
            <w:tcW w:w="2448" w:type="dxa"/>
            <w:shd w:val="clear" w:color="auto" w:fill="auto"/>
          </w:tcPr>
          <w:p w14:paraId="6475C50A" w14:textId="77777777" w:rsidR="00904CBC" w:rsidRPr="00B236C2" w:rsidRDefault="00904CBC" w:rsidP="00731D8C">
            <w:pPr>
              <w:widowControl w:val="0"/>
              <w:suppressAutoHyphens/>
              <w:rPr>
                <w:b/>
                <w:szCs w:val="22"/>
                <w:lang w:val="en-US"/>
              </w:rPr>
            </w:pPr>
            <w:r w:rsidRPr="00B236C2">
              <w:rPr>
                <w:b/>
                <w:szCs w:val="22"/>
                <w:lang w:val="en-US"/>
              </w:rPr>
              <w:t>Proposed change</w:t>
            </w:r>
          </w:p>
        </w:tc>
        <w:tc>
          <w:tcPr>
            <w:tcW w:w="2448" w:type="dxa"/>
          </w:tcPr>
          <w:p w14:paraId="151509A5" w14:textId="77777777" w:rsidR="00904CBC" w:rsidRPr="00B236C2" w:rsidRDefault="00904CBC" w:rsidP="00731D8C">
            <w:pPr>
              <w:widowControl w:val="0"/>
              <w:suppressAutoHyphens/>
              <w:rPr>
                <w:b/>
                <w:szCs w:val="22"/>
                <w:lang w:val="en-US"/>
              </w:rPr>
            </w:pPr>
            <w:r>
              <w:rPr>
                <w:b/>
                <w:szCs w:val="22"/>
                <w:lang w:val="en-US"/>
              </w:rPr>
              <w:t>Proposed resolution</w:t>
            </w:r>
          </w:p>
        </w:tc>
      </w:tr>
      <w:tr w:rsidR="00904CBC" w:rsidRPr="00831251" w14:paraId="38A3AE1D" w14:textId="77777777" w:rsidTr="00731D8C">
        <w:trPr>
          <w:trHeight w:val="1857"/>
        </w:trPr>
        <w:tc>
          <w:tcPr>
            <w:tcW w:w="483" w:type="dxa"/>
            <w:shd w:val="clear" w:color="auto" w:fill="auto"/>
          </w:tcPr>
          <w:p w14:paraId="540F0D65" w14:textId="68533823" w:rsidR="00904CBC" w:rsidRPr="00831251" w:rsidRDefault="00904CBC" w:rsidP="00731D8C">
            <w:pPr>
              <w:widowControl w:val="0"/>
              <w:suppressAutoHyphens/>
              <w:rPr>
                <w:szCs w:val="22"/>
                <w:lang w:val="en-US"/>
              </w:rPr>
            </w:pPr>
            <w:r>
              <w:rPr>
                <w:szCs w:val="22"/>
                <w:lang w:val="en-US"/>
              </w:rPr>
              <w:t>33</w:t>
            </w:r>
            <w:r w:rsidR="0044100B">
              <w:rPr>
                <w:szCs w:val="22"/>
                <w:lang w:val="en-US"/>
              </w:rPr>
              <w:t>24</w:t>
            </w:r>
          </w:p>
        </w:tc>
        <w:tc>
          <w:tcPr>
            <w:tcW w:w="772" w:type="dxa"/>
            <w:shd w:val="clear" w:color="auto" w:fill="auto"/>
          </w:tcPr>
          <w:p w14:paraId="6081AC50" w14:textId="44F346BA" w:rsidR="00904CBC" w:rsidRPr="00831251" w:rsidRDefault="00904CBC" w:rsidP="00731D8C">
            <w:pPr>
              <w:widowControl w:val="0"/>
              <w:suppressAutoHyphens/>
              <w:jc w:val="center"/>
              <w:rPr>
                <w:szCs w:val="22"/>
                <w:lang w:val="en-US"/>
              </w:rPr>
            </w:pPr>
            <w:r>
              <w:rPr>
                <w:rFonts w:ascii="Arial" w:hAnsi="Arial" w:cs="Arial"/>
                <w:sz w:val="20"/>
              </w:rPr>
              <w:t>9.4.1.73.</w:t>
            </w:r>
            <w:r w:rsidR="0044100B">
              <w:rPr>
                <w:rFonts w:ascii="Arial" w:hAnsi="Arial" w:cs="Arial"/>
                <w:sz w:val="20"/>
              </w:rPr>
              <w:t>4</w:t>
            </w:r>
          </w:p>
        </w:tc>
        <w:tc>
          <w:tcPr>
            <w:tcW w:w="530" w:type="dxa"/>
            <w:shd w:val="clear" w:color="auto" w:fill="auto"/>
          </w:tcPr>
          <w:p w14:paraId="69BC63FC" w14:textId="1E7C694E" w:rsidR="00904CBC" w:rsidRPr="00831251" w:rsidRDefault="00904CBC" w:rsidP="00731D8C">
            <w:pPr>
              <w:widowControl w:val="0"/>
              <w:suppressAutoHyphens/>
              <w:rPr>
                <w:szCs w:val="22"/>
                <w:lang w:val="en-US"/>
              </w:rPr>
            </w:pPr>
            <w:r>
              <w:rPr>
                <w:rFonts w:ascii="Arial" w:hAnsi="Arial" w:cs="Arial"/>
                <w:sz w:val="20"/>
              </w:rPr>
              <w:t>5</w:t>
            </w:r>
            <w:r w:rsidR="0044100B">
              <w:rPr>
                <w:rFonts w:ascii="Arial" w:hAnsi="Arial" w:cs="Arial"/>
                <w:sz w:val="20"/>
              </w:rPr>
              <w:t>7</w:t>
            </w:r>
            <w:r>
              <w:rPr>
                <w:rFonts w:ascii="Arial" w:hAnsi="Arial" w:cs="Arial"/>
                <w:sz w:val="20"/>
              </w:rPr>
              <w:t>.</w:t>
            </w:r>
            <w:r w:rsidR="0044100B">
              <w:rPr>
                <w:rFonts w:ascii="Arial" w:hAnsi="Arial" w:cs="Arial"/>
                <w:sz w:val="20"/>
              </w:rPr>
              <w:t>50</w:t>
            </w:r>
          </w:p>
        </w:tc>
        <w:tc>
          <w:tcPr>
            <w:tcW w:w="2651" w:type="dxa"/>
            <w:shd w:val="clear" w:color="auto" w:fill="auto"/>
          </w:tcPr>
          <w:p w14:paraId="7B549C1A" w14:textId="2BB79988" w:rsidR="00904CBC" w:rsidRPr="00831251" w:rsidRDefault="0044100B" w:rsidP="00731D8C">
            <w:pPr>
              <w:widowControl w:val="0"/>
              <w:suppressAutoHyphens/>
              <w:rPr>
                <w:szCs w:val="22"/>
                <w:lang w:val="en-US"/>
              </w:rPr>
            </w:pPr>
            <w:r w:rsidRPr="0044100B">
              <w:rPr>
                <w:rFonts w:ascii="Arial" w:hAnsi="Arial" w:cs="Arial"/>
                <w:sz w:val="20"/>
              </w:rPr>
              <w:t>Within the "meaning" column, the condition statements should be "is equal to 1" and so on.</w:t>
            </w:r>
          </w:p>
        </w:tc>
        <w:tc>
          <w:tcPr>
            <w:tcW w:w="2448" w:type="dxa"/>
            <w:shd w:val="clear" w:color="auto" w:fill="auto"/>
          </w:tcPr>
          <w:p w14:paraId="77F57E50" w14:textId="150B695F" w:rsidR="00904CBC" w:rsidRPr="00831251" w:rsidRDefault="0044100B" w:rsidP="00731D8C">
            <w:pPr>
              <w:widowControl w:val="0"/>
              <w:suppressAutoHyphens/>
              <w:rPr>
                <w:szCs w:val="22"/>
                <w:lang w:val="en-US"/>
              </w:rPr>
            </w:pPr>
            <w:r w:rsidRPr="0044100B">
              <w:rPr>
                <w:rFonts w:ascii="Arial" w:hAnsi="Arial" w:cs="Arial"/>
                <w:sz w:val="20"/>
              </w:rPr>
              <w:t xml:space="preserve">Within the "meaning" column, change "is 1" to "is equal to 1", "is 2" to "is equal to 2" and "is 0 or 3" to "is equal to 0 or 3". There is a similar issue for the first and </w:t>
            </w:r>
            <w:proofErr w:type="spellStart"/>
            <w:proofErr w:type="gramStart"/>
            <w:r w:rsidRPr="0044100B">
              <w:rPr>
                <w:rFonts w:ascii="Arial" w:hAnsi="Arial" w:cs="Arial"/>
                <w:sz w:val="20"/>
              </w:rPr>
              <w:t>thrid</w:t>
            </w:r>
            <w:proofErr w:type="spellEnd"/>
            <w:r w:rsidRPr="0044100B">
              <w:rPr>
                <w:rFonts w:ascii="Arial" w:hAnsi="Arial" w:cs="Arial"/>
                <w:sz w:val="20"/>
              </w:rPr>
              <w:t xml:space="preserve">  row</w:t>
            </w:r>
            <w:proofErr w:type="gramEnd"/>
            <w:r w:rsidRPr="0044100B">
              <w:rPr>
                <w:rFonts w:ascii="Arial" w:hAnsi="Arial" w:cs="Arial"/>
                <w:sz w:val="20"/>
              </w:rPr>
              <w:t xml:space="preserve"> of the same table on the next page P58.</w:t>
            </w:r>
          </w:p>
        </w:tc>
        <w:tc>
          <w:tcPr>
            <w:tcW w:w="2448" w:type="dxa"/>
          </w:tcPr>
          <w:p w14:paraId="1FFBC06B" w14:textId="163F7702" w:rsidR="00904CBC" w:rsidRPr="00F55F2C" w:rsidRDefault="0044100B" w:rsidP="00731D8C">
            <w:pPr>
              <w:widowControl w:val="0"/>
              <w:suppressAutoHyphens/>
              <w:rPr>
                <w:rFonts w:ascii="Arial" w:hAnsi="Arial" w:cs="Arial"/>
                <w:b/>
                <w:bCs/>
                <w:sz w:val="20"/>
              </w:rPr>
            </w:pPr>
            <w:r w:rsidRPr="00F55F2C">
              <w:rPr>
                <w:rFonts w:ascii="Arial" w:hAnsi="Arial" w:cs="Arial"/>
                <w:b/>
                <w:bCs/>
                <w:sz w:val="20"/>
              </w:rPr>
              <w:t>A</w:t>
            </w:r>
            <w:r w:rsidR="00054E59" w:rsidRPr="00F55F2C">
              <w:rPr>
                <w:rFonts w:ascii="Arial" w:hAnsi="Arial" w:cs="Arial"/>
                <w:b/>
                <w:bCs/>
                <w:sz w:val="20"/>
              </w:rPr>
              <w:t>CCEPTED</w:t>
            </w:r>
          </w:p>
          <w:p w14:paraId="18119E5E" w14:textId="77777777" w:rsidR="00904CBC" w:rsidRDefault="00904CBC" w:rsidP="00731D8C">
            <w:pPr>
              <w:widowControl w:val="0"/>
              <w:suppressAutoHyphens/>
              <w:rPr>
                <w:rFonts w:ascii="Arial" w:hAnsi="Arial" w:cs="Arial"/>
                <w:sz w:val="20"/>
              </w:rPr>
            </w:pPr>
          </w:p>
          <w:p w14:paraId="1A902BE0" w14:textId="18744D74" w:rsidR="0044100B" w:rsidRDefault="0044100B" w:rsidP="00731D8C">
            <w:pPr>
              <w:widowControl w:val="0"/>
              <w:suppressAutoHyphens/>
              <w:rPr>
                <w:rFonts w:ascii="Arial" w:hAnsi="Arial" w:cs="Arial"/>
                <w:sz w:val="20"/>
              </w:rPr>
            </w:pPr>
            <w:r>
              <w:rPr>
                <w:rFonts w:ascii="Arial" w:hAnsi="Arial" w:cs="Arial"/>
                <w:sz w:val="20"/>
              </w:rPr>
              <w:t>Make the same changes as commenter suggested to Meaning field corresponding to following entries in Table 9-127k:</w:t>
            </w:r>
          </w:p>
          <w:p w14:paraId="5AE085FF" w14:textId="335D3A3E" w:rsidR="00904CBC" w:rsidRDefault="0044100B" w:rsidP="00731D8C">
            <w:pPr>
              <w:widowControl w:val="0"/>
              <w:suppressAutoHyphens/>
              <w:rPr>
                <w:rFonts w:ascii="Arial" w:hAnsi="Arial" w:cs="Arial"/>
                <w:sz w:val="20"/>
              </w:rPr>
            </w:pPr>
            <w:proofErr w:type="spellStart"/>
            <w:r>
              <w:rPr>
                <w:rFonts w:ascii="Arial" w:hAnsi="Arial" w:cs="Arial"/>
                <w:sz w:val="20"/>
              </w:rPr>
              <w:t>Rx_OP_Gain_</w:t>
            </w:r>
            <w:proofErr w:type="gramStart"/>
            <w:r>
              <w:rPr>
                <w:rFonts w:ascii="Arial" w:hAnsi="Arial" w:cs="Arial"/>
                <w:sz w:val="20"/>
              </w:rPr>
              <w:t>Index</w:t>
            </w:r>
            <w:proofErr w:type="spellEnd"/>
            <w:r>
              <w:rPr>
                <w:rFonts w:ascii="Arial" w:hAnsi="Arial" w:cs="Arial"/>
                <w:sz w:val="20"/>
              </w:rPr>
              <w:t>(</w:t>
            </w:r>
            <w:proofErr w:type="gramEnd"/>
            <w:r>
              <w:rPr>
                <w:rFonts w:ascii="Arial" w:hAnsi="Arial" w:cs="Arial"/>
                <w:sz w:val="20"/>
              </w:rPr>
              <w:t>1)</w:t>
            </w:r>
          </w:p>
          <w:p w14:paraId="2B7B4F56" w14:textId="7CE3ACCB" w:rsidR="0044100B" w:rsidRDefault="0044100B" w:rsidP="00731D8C">
            <w:pPr>
              <w:widowControl w:val="0"/>
              <w:suppressAutoHyphens/>
              <w:rPr>
                <w:rFonts w:ascii="Arial" w:hAnsi="Arial" w:cs="Arial"/>
                <w:sz w:val="20"/>
              </w:rPr>
            </w:pPr>
            <w:proofErr w:type="spellStart"/>
            <w:r>
              <w:rPr>
                <w:rFonts w:ascii="Arial" w:hAnsi="Arial" w:cs="Arial"/>
                <w:sz w:val="20"/>
              </w:rPr>
              <w:t>Rx_OP_Gain_</w:t>
            </w:r>
            <w:proofErr w:type="gramStart"/>
            <w:r>
              <w:rPr>
                <w:rFonts w:ascii="Arial" w:hAnsi="Arial" w:cs="Arial"/>
                <w:sz w:val="20"/>
              </w:rPr>
              <w:t>Index</w:t>
            </w:r>
            <w:proofErr w:type="spellEnd"/>
            <w:r>
              <w:rPr>
                <w:rFonts w:ascii="Arial" w:hAnsi="Arial" w:cs="Arial"/>
                <w:sz w:val="20"/>
              </w:rPr>
              <w:t>(</w:t>
            </w:r>
            <w:proofErr w:type="gramEnd"/>
            <w:r>
              <w:rPr>
                <w:rFonts w:ascii="Arial" w:hAnsi="Arial" w:cs="Arial"/>
                <w:sz w:val="20"/>
              </w:rPr>
              <w:t>2)</w:t>
            </w:r>
          </w:p>
          <w:p w14:paraId="6176A000" w14:textId="07DB342C" w:rsidR="0044100B" w:rsidRDefault="0044100B" w:rsidP="00731D8C">
            <w:pPr>
              <w:widowControl w:val="0"/>
              <w:suppressAutoHyphens/>
              <w:rPr>
                <w:rFonts w:ascii="Arial" w:hAnsi="Arial" w:cs="Arial"/>
                <w:sz w:val="20"/>
              </w:rPr>
            </w:pPr>
            <w:proofErr w:type="spellStart"/>
            <w:r>
              <w:rPr>
                <w:rFonts w:ascii="Arial" w:hAnsi="Arial" w:cs="Arial"/>
                <w:sz w:val="20"/>
              </w:rPr>
              <w:t>Rx_OP_Gain_</w:t>
            </w:r>
            <w:proofErr w:type="gramStart"/>
            <w:r>
              <w:rPr>
                <w:rFonts w:ascii="Arial" w:hAnsi="Arial" w:cs="Arial"/>
                <w:sz w:val="20"/>
              </w:rPr>
              <w:t>Index</w:t>
            </w:r>
            <w:proofErr w:type="spellEnd"/>
            <w:r>
              <w:rPr>
                <w:rFonts w:ascii="Arial" w:hAnsi="Arial" w:cs="Arial"/>
                <w:sz w:val="20"/>
              </w:rPr>
              <w:t>(</w:t>
            </w:r>
            <w:proofErr w:type="spellStart"/>
            <w:proofErr w:type="gramEnd"/>
            <w:r>
              <w:rPr>
                <w:rFonts w:ascii="Arial" w:hAnsi="Arial" w:cs="Arial"/>
                <w:sz w:val="20"/>
              </w:rPr>
              <w:t>N</w:t>
            </w:r>
            <w:r w:rsidRPr="0044100B">
              <w:rPr>
                <w:rFonts w:ascii="Arial" w:hAnsi="Arial" w:cs="Arial"/>
                <w:sz w:val="20"/>
                <w:vertAlign w:val="subscript"/>
              </w:rPr>
              <w:t>Rx</w:t>
            </w:r>
            <w:proofErr w:type="spellEnd"/>
            <w:r>
              <w:rPr>
                <w:rFonts w:ascii="Arial" w:hAnsi="Arial" w:cs="Arial"/>
                <w:sz w:val="20"/>
              </w:rPr>
              <w:t>)</w:t>
            </w:r>
          </w:p>
          <w:p w14:paraId="76F53949" w14:textId="4354E8FF" w:rsidR="0044100B" w:rsidRPr="0044100B" w:rsidRDefault="0044100B" w:rsidP="00731D8C">
            <w:pPr>
              <w:widowControl w:val="0"/>
              <w:suppressAutoHyphens/>
              <w:rPr>
                <w:rFonts w:ascii="Arial" w:hAnsi="Arial" w:cs="Arial"/>
                <w:b/>
                <w:bCs/>
                <w:sz w:val="20"/>
              </w:rPr>
            </w:pPr>
          </w:p>
        </w:tc>
      </w:tr>
    </w:tbl>
    <w:p w14:paraId="7A5B6D77" w14:textId="0DE03E17" w:rsidR="00904CBC" w:rsidRDefault="00904CBC" w:rsidP="00904CBC"/>
    <w:p w14:paraId="0B72CFA4" w14:textId="77777777" w:rsidR="00583770" w:rsidRDefault="00583770" w:rsidP="00583770">
      <w:pPr>
        <w:rPr>
          <w:szCs w:val="22"/>
          <w:lang w:val="en-US" w:eastAsia="zh-CN"/>
        </w:rPr>
      </w:pPr>
      <w:r w:rsidRPr="00CF09FE">
        <w:rPr>
          <w:b/>
          <w:szCs w:val="22"/>
          <w:lang w:val="en-US"/>
        </w:rPr>
        <w:t>Proposed resolution</w:t>
      </w:r>
      <w:r w:rsidRPr="00CF09FE">
        <w:rPr>
          <w:szCs w:val="22"/>
          <w:lang w:val="en-US"/>
        </w:rPr>
        <w:t>:</w:t>
      </w:r>
      <w:r>
        <w:rPr>
          <w:szCs w:val="22"/>
          <w:lang w:val="en-US"/>
        </w:rPr>
        <w:t xml:space="preserve"> </w:t>
      </w:r>
      <w:r w:rsidRPr="00FB0A82">
        <w:rPr>
          <w:b/>
          <w:bCs/>
          <w:szCs w:val="22"/>
          <w:lang w:val="en-US"/>
        </w:rPr>
        <w:t>ACCEPTED</w:t>
      </w:r>
    </w:p>
    <w:p w14:paraId="4E946DC4" w14:textId="77777777" w:rsidR="00583770" w:rsidRDefault="00583770" w:rsidP="00583770">
      <w:pPr>
        <w:rPr>
          <w:szCs w:val="22"/>
          <w:lang w:val="en-US" w:eastAsia="zh-CN"/>
        </w:rPr>
      </w:pPr>
    </w:p>
    <w:p w14:paraId="2F43D1F8" w14:textId="77777777" w:rsidR="00583770" w:rsidRDefault="00583770" w:rsidP="00583770">
      <w:pPr>
        <w:rPr>
          <w:szCs w:val="22"/>
          <w:lang w:val="en-US"/>
        </w:rPr>
      </w:pPr>
    </w:p>
    <w:p w14:paraId="57DAE1CC" w14:textId="77777777" w:rsidR="00583770" w:rsidRDefault="00583770" w:rsidP="00583770">
      <w:pPr>
        <w:rPr>
          <w:b/>
        </w:rPr>
      </w:pPr>
      <w:r w:rsidRPr="00377F3F">
        <w:rPr>
          <w:b/>
          <w:u w:val="single"/>
        </w:rPr>
        <w:t>Modifications</w:t>
      </w:r>
      <w:r w:rsidRPr="00377F3F">
        <w:rPr>
          <w:b/>
        </w:rPr>
        <w:t xml:space="preserve">: </w:t>
      </w:r>
    </w:p>
    <w:p w14:paraId="03152CA0" w14:textId="50D36B2A" w:rsidR="00583770" w:rsidRDefault="00583770" w:rsidP="00583770">
      <w:pPr>
        <w:autoSpaceDE w:val="0"/>
        <w:autoSpaceDN w:val="0"/>
        <w:adjustRightInd w:val="0"/>
      </w:pPr>
      <w:r w:rsidRPr="003F6375">
        <w:rPr>
          <w:rFonts w:hint="eastAsia"/>
          <w:b/>
          <w:i/>
          <w:highlight w:val="yellow"/>
        </w:rPr>
        <w:t>T</w:t>
      </w:r>
      <w:r w:rsidRPr="003F6375">
        <w:rPr>
          <w:b/>
          <w:i/>
          <w:highlight w:val="yellow"/>
        </w:rPr>
        <w:t xml:space="preserve">o </w:t>
      </w:r>
      <w:proofErr w:type="spellStart"/>
      <w:r w:rsidRPr="003F6375">
        <w:rPr>
          <w:b/>
          <w:i/>
          <w:highlight w:val="yellow"/>
        </w:rPr>
        <w:t>TGbf</w:t>
      </w:r>
      <w:proofErr w:type="spellEnd"/>
      <w:r w:rsidRPr="003F6375">
        <w:rPr>
          <w:b/>
          <w:i/>
          <w:highlight w:val="yellow"/>
        </w:rPr>
        <w:t xml:space="preserve"> editor: Please modify the text in the 3</w:t>
      </w:r>
      <w:r w:rsidRPr="003F6375">
        <w:rPr>
          <w:b/>
          <w:i/>
          <w:highlight w:val="yellow"/>
          <w:vertAlign w:val="superscript"/>
        </w:rPr>
        <w:t>rd</w:t>
      </w:r>
      <w:r w:rsidRPr="003F6375">
        <w:rPr>
          <w:b/>
          <w:i/>
          <w:highlight w:val="yellow"/>
        </w:rPr>
        <w:t xml:space="preserve"> column of Table </w:t>
      </w:r>
      <w:r>
        <w:rPr>
          <w:b/>
          <w:i/>
          <w:highlight w:val="yellow"/>
        </w:rPr>
        <w:t>9</w:t>
      </w:r>
      <w:r w:rsidRPr="003F6375">
        <w:rPr>
          <w:b/>
          <w:i/>
          <w:highlight w:val="yellow"/>
        </w:rPr>
        <w:t>-1</w:t>
      </w:r>
      <w:r>
        <w:rPr>
          <w:b/>
          <w:i/>
          <w:highlight w:val="yellow"/>
        </w:rPr>
        <w:t>27k</w:t>
      </w:r>
      <w:r w:rsidRPr="003F6375">
        <w:rPr>
          <w:b/>
          <w:i/>
          <w:highlight w:val="yellow"/>
        </w:rPr>
        <w:t xml:space="preserve"> (</w:t>
      </w:r>
      <w:bookmarkStart w:id="3" w:name="RTF33323635363a205461626c65"/>
      <w:r w:rsidRPr="00583770">
        <w:rPr>
          <w:b/>
          <w:bCs/>
          <w:i/>
          <w:iCs/>
          <w:highlight w:val="yellow"/>
        </w:rPr>
        <w:t>Sensing Measurement Report information</w:t>
      </w:r>
      <w:bookmarkEnd w:id="3"/>
      <w:r w:rsidRPr="003F6375">
        <w:rPr>
          <w:rFonts w:ascii="Arial,Bold" w:hAnsi="Arial,Bold"/>
          <w:b/>
          <w:bCs/>
          <w:highlight w:val="yellow"/>
        </w:rPr>
        <w:t>)</w:t>
      </w:r>
      <w:r w:rsidRPr="003F6375">
        <w:rPr>
          <w:b/>
          <w:i/>
          <w:highlight w:val="yellow"/>
        </w:rPr>
        <w:t xml:space="preserve"> </w:t>
      </w:r>
      <w:r w:rsidR="00845098">
        <w:rPr>
          <w:b/>
          <w:i/>
          <w:highlight w:val="yellow"/>
        </w:rPr>
        <w:t xml:space="preserve">on P57L58 </w:t>
      </w:r>
      <w:r w:rsidRPr="003F6375">
        <w:rPr>
          <w:b/>
          <w:i/>
          <w:highlight w:val="yellow"/>
        </w:rPr>
        <w:t>as follows.</w:t>
      </w:r>
    </w:p>
    <w:p w14:paraId="6EBAB306" w14:textId="77777777" w:rsidR="00583770" w:rsidRDefault="00583770" w:rsidP="00904CBC"/>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583770" w14:paraId="305A4B87" w14:textId="77777777" w:rsidTr="00731D8C">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80504EB" w14:textId="77777777" w:rsidR="00583770" w:rsidRDefault="00583770" w:rsidP="00731D8C">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9A5722" w14:textId="77777777" w:rsidR="00583770" w:rsidRDefault="00583770" w:rsidP="00731D8C">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30D69D4" w14:textId="4FD123B4" w:rsidR="00583770" w:rsidRDefault="00583770" w:rsidP="00731D8C">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w:t>
            </w:r>
            <w:ins w:id="4" w:author="Julia Feng" w:date="2023-10-31T17:55:00Z">
              <w:r w:rsidR="00BA263E">
                <w:rPr>
                  <w:w w:val="100"/>
                </w:rPr>
                <w:t xml:space="preserve">equal to </w:t>
              </w:r>
            </w:ins>
            <w:r>
              <w:rPr>
                <w:w w:val="100"/>
              </w:rPr>
              <w:t xml:space="preserve">1, the </w:t>
            </w:r>
            <w:proofErr w:type="spellStart"/>
            <w:r>
              <w:rPr>
                <w:w w:val="100"/>
              </w:rPr>
              <w:t>Rx_OP_Gain_</w:t>
            </w:r>
            <w:proofErr w:type="gramStart"/>
            <w:r>
              <w:rPr>
                <w:w w:val="100"/>
              </w:rPr>
              <w:t>Index</w:t>
            </w:r>
            <w:proofErr w:type="spellEnd"/>
            <w:r>
              <w:rPr>
                <w:w w:val="100"/>
              </w:rPr>
              <w:t>(</w:t>
            </w:r>
            <w:proofErr w:type="gramEnd"/>
            <w:r>
              <w:rPr>
                <w:w w:val="100"/>
              </w:rPr>
              <w:t>1) field contains the Rx OP index for receive antenna 1.</w:t>
            </w:r>
          </w:p>
          <w:p w14:paraId="54A19F83" w14:textId="77777777" w:rsidR="00583770" w:rsidRDefault="00583770" w:rsidP="00731D8C">
            <w:pPr>
              <w:pStyle w:val="CellBody"/>
              <w:suppressAutoHyphens/>
              <w:rPr>
                <w:w w:val="100"/>
              </w:rPr>
            </w:pPr>
          </w:p>
          <w:p w14:paraId="577158F4" w14:textId="3E32EA2E" w:rsidR="00583770" w:rsidRDefault="00583770" w:rsidP="00731D8C">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w:t>
            </w:r>
            <w:ins w:id="5" w:author="Julia Feng" w:date="2023-10-31T17:55:00Z">
              <w:r w:rsidR="00BA263E">
                <w:rPr>
                  <w:w w:val="100"/>
                </w:rPr>
                <w:t xml:space="preserve">equal to </w:t>
              </w:r>
            </w:ins>
            <w:r>
              <w:rPr>
                <w:w w:val="100"/>
              </w:rPr>
              <w:t xml:space="preserve">2, the </w:t>
            </w:r>
            <w:proofErr w:type="spellStart"/>
            <w:r>
              <w:rPr>
                <w:w w:val="100"/>
              </w:rPr>
              <w:t>Rx_OP_Gain_</w:t>
            </w:r>
            <w:proofErr w:type="gramStart"/>
            <w:r>
              <w:rPr>
                <w:w w:val="100"/>
              </w:rPr>
              <w:t>Index</w:t>
            </w:r>
            <w:proofErr w:type="spellEnd"/>
            <w:r>
              <w:rPr>
                <w:w w:val="100"/>
              </w:rPr>
              <w:t>(</w:t>
            </w:r>
            <w:proofErr w:type="gramEnd"/>
            <w:r>
              <w:rPr>
                <w:w w:val="100"/>
              </w:rPr>
              <w:t>1) field contains the Rx gain index for receive antenna 1.</w:t>
            </w:r>
          </w:p>
          <w:p w14:paraId="326E65DA" w14:textId="77777777" w:rsidR="00583770" w:rsidRDefault="00583770" w:rsidP="00731D8C">
            <w:pPr>
              <w:pStyle w:val="CellBody"/>
              <w:suppressAutoHyphens/>
              <w:rPr>
                <w:w w:val="100"/>
              </w:rPr>
            </w:pPr>
          </w:p>
          <w:p w14:paraId="50463489" w14:textId="1425EFB1" w:rsidR="00583770" w:rsidRDefault="00583770" w:rsidP="00731D8C">
            <w:pPr>
              <w:pStyle w:val="CellBody"/>
              <w:suppressAutoHyphens/>
            </w:pPr>
            <w:r>
              <w:rPr>
                <w:w w:val="100"/>
              </w:rPr>
              <w:t xml:space="preserve">If the </w:t>
            </w:r>
            <w:proofErr w:type="spellStart"/>
            <w:r>
              <w:rPr>
                <w:w w:val="100"/>
              </w:rPr>
              <w:t>Rx_OP_Gain_Type</w:t>
            </w:r>
            <w:proofErr w:type="spellEnd"/>
            <w:r>
              <w:rPr>
                <w:w w:val="100"/>
              </w:rPr>
              <w:t xml:space="preserve"> field is </w:t>
            </w:r>
            <w:ins w:id="6" w:author="Julia Feng" w:date="2023-10-31T17:55:00Z">
              <w:r w:rsidR="00BA263E">
                <w:rPr>
                  <w:w w:val="100"/>
                </w:rPr>
                <w:t xml:space="preserve">equal to </w:t>
              </w:r>
            </w:ins>
            <w:r>
              <w:rPr>
                <w:w w:val="100"/>
              </w:rPr>
              <w:t xml:space="preserve">0 or 3, the </w:t>
            </w:r>
            <w:proofErr w:type="spellStart"/>
            <w:r>
              <w:rPr>
                <w:w w:val="100"/>
              </w:rPr>
              <w:t>Rx_OP_Gain_</w:t>
            </w:r>
            <w:proofErr w:type="gramStart"/>
            <w:r>
              <w:rPr>
                <w:w w:val="100"/>
              </w:rPr>
              <w:t>Index</w:t>
            </w:r>
            <w:proofErr w:type="spellEnd"/>
            <w:r>
              <w:rPr>
                <w:w w:val="100"/>
              </w:rPr>
              <w:t>(</w:t>
            </w:r>
            <w:proofErr w:type="gramEnd"/>
            <w:r>
              <w:rPr>
                <w:w w:val="100"/>
              </w:rPr>
              <w:t>1) field is reserved.</w:t>
            </w:r>
          </w:p>
        </w:tc>
      </w:tr>
      <w:tr w:rsidR="00583770" w14:paraId="6284E95D" w14:textId="77777777" w:rsidTr="00731D8C">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105921" w14:textId="77777777" w:rsidR="00583770" w:rsidRDefault="00583770" w:rsidP="00731D8C">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5380DB8" w14:textId="77777777" w:rsidR="00583770" w:rsidRDefault="00583770" w:rsidP="00731D8C">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7337AB" w14:textId="239BAF5C" w:rsidR="00583770" w:rsidRDefault="00583770" w:rsidP="00731D8C">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w:t>
            </w:r>
            <w:ins w:id="7" w:author="Julia Feng" w:date="2023-10-31T17:55:00Z">
              <w:r w:rsidR="00BA263E">
                <w:rPr>
                  <w:w w:val="100"/>
                </w:rPr>
                <w:t xml:space="preserve">equal to </w:t>
              </w:r>
            </w:ins>
            <w:r>
              <w:rPr>
                <w:w w:val="100"/>
              </w:rPr>
              <w:t xml:space="preserve">1, the </w:t>
            </w:r>
            <w:proofErr w:type="spellStart"/>
            <w:r>
              <w:rPr>
                <w:w w:val="100"/>
              </w:rPr>
              <w:t>Rx_OP_Gain_</w:t>
            </w:r>
            <w:proofErr w:type="gramStart"/>
            <w:r>
              <w:rPr>
                <w:w w:val="100"/>
              </w:rPr>
              <w:t>Index</w:t>
            </w:r>
            <w:proofErr w:type="spellEnd"/>
            <w:r>
              <w:rPr>
                <w:w w:val="100"/>
              </w:rPr>
              <w:t>(</w:t>
            </w:r>
            <w:proofErr w:type="gramEnd"/>
            <w:r>
              <w:rPr>
                <w:w w:val="100"/>
              </w:rPr>
              <w:t>2) field contains the Rx OP index for receive antenna 2.</w:t>
            </w:r>
          </w:p>
          <w:p w14:paraId="192B5D49" w14:textId="77777777" w:rsidR="00583770" w:rsidRDefault="00583770" w:rsidP="00731D8C">
            <w:pPr>
              <w:pStyle w:val="CellBody"/>
              <w:suppressAutoHyphens/>
              <w:rPr>
                <w:w w:val="100"/>
              </w:rPr>
            </w:pPr>
          </w:p>
          <w:p w14:paraId="2FA67BE9" w14:textId="189EBFFE" w:rsidR="00583770" w:rsidRDefault="00583770" w:rsidP="00731D8C">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w:t>
            </w:r>
            <w:ins w:id="8" w:author="Julia Feng" w:date="2023-10-31T17:55:00Z">
              <w:r w:rsidR="00BA263E">
                <w:rPr>
                  <w:w w:val="100"/>
                </w:rPr>
                <w:t xml:space="preserve">equal to </w:t>
              </w:r>
            </w:ins>
            <w:r>
              <w:rPr>
                <w:w w:val="100"/>
              </w:rPr>
              <w:t xml:space="preserve">2, the </w:t>
            </w:r>
            <w:proofErr w:type="spellStart"/>
            <w:r>
              <w:rPr>
                <w:w w:val="100"/>
              </w:rPr>
              <w:t>Rx_OP_Gain_</w:t>
            </w:r>
            <w:proofErr w:type="gramStart"/>
            <w:r>
              <w:rPr>
                <w:w w:val="100"/>
              </w:rPr>
              <w:t>Index</w:t>
            </w:r>
            <w:proofErr w:type="spellEnd"/>
            <w:r>
              <w:rPr>
                <w:w w:val="100"/>
              </w:rPr>
              <w:t>(</w:t>
            </w:r>
            <w:proofErr w:type="gramEnd"/>
            <w:r>
              <w:rPr>
                <w:w w:val="100"/>
              </w:rPr>
              <w:t>2) field contains the Rx gain index for receive antenna 2.</w:t>
            </w:r>
          </w:p>
          <w:p w14:paraId="20EC6194" w14:textId="77777777" w:rsidR="00583770" w:rsidRDefault="00583770" w:rsidP="00731D8C">
            <w:pPr>
              <w:pStyle w:val="CellBody"/>
              <w:suppressAutoHyphens/>
              <w:rPr>
                <w:w w:val="100"/>
              </w:rPr>
            </w:pPr>
          </w:p>
          <w:p w14:paraId="27682CA1" w14:textId="2FBD9F29" w:rsidR="00583770" w:rsidRDefault="00583770" w:rsidP="00731D8C">
            <w:pPr>
              <w:pStyle w:val="CellBody"/>
              <w:suppressAutoHyphens/>
            </w:pPr>
            <w:r>
              <w:rPr>
                <w:w w:val="100"/>
              </w:rPr>
              <w:t xml:space="preserve">If the </w:t>
            </w:r>
            <w:proofErr w:type="spellStart"/>
            <w:r>
              <w:rPr>
                <w:w w:val="100"/>
              </w:rPr>
              <w:t>Rx_OP_Gain_Type</w:t>
            </w:r>
            <w:proofErr w:type="spellEnd"/>
            <w:r>
              <w:rPr>
                <w:w w:val="100"/>
              </w:rPr>
              <w:t xml:space="preserve"> field is </w:t>
            </w:r>
            <w:ins w:id="9" w:author="Julia Feng" w:date="2023-10-31T17:55:00Z">
              <w:r w:rsidR="00BA263E">
                <w:rPr>
                  <w:w w:val="100"/>
                </w:rPr>
                <w:t xml:space="preserve">equal to </w:t>
              </w:r>
            </w:ins>
            <w:r>
              <w:rPr>
                <w:w w:val="100"/>
              </w:rPr>
              <w:t xml:space="preserve">0 or 3, the </w:t>
            </w:r>
            <w:proofErr w:type="spellStart"/>
            <w:r>
              <w:rPr>
                <w:w w:val="100"/>
              </w:rPr>
              <w:t>Rx_OP_Gain_</w:t>
            </w:r>
            <w:proofErr w:type="gramStart"/>
            <w:r>
              <w:rPr>
                <w:w w:val="100"/>
              </w:rPr>
              <w:t>Index</w:t>
            </w:r>
            <w:proofErr w:type="spellEnd"/>
            <w:r>
              <w:rPr>
                <w:w w:val="100"/>
              </w:rPr>
              <w:t>(</w:t>
            </w:r>
            <w:proofErr w:type="gramEnd"/>
            <w:r>
              <w:rPr>
                <w:w w:val="100"/>
              </w:rPr>
              <w:t>2) field is reserved.</w:t>
            </w:r>
          </w:p>
        </w:tc>
      </w:tr>
      <w:tr w:rsidR="00583770" w14:paraId="67CBAA70" w14:textId="77777777" w:rsidTr="00731D8C">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FF97C90" w14:textId="77777777" w:rsidR="00583770" w:rsidRDefault="00583770" w:rsidP="00731D8C">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12C69BE" w14:textId="77777777" w:rsidR="00583770" w:rsidRDefault="00583770" w:rsidP="00731D8C">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E17829" w14:textId="77777777" w:rsidR="00583770" w:rsidRDefault="00583770" w:rsidP="00731D8C">
            <w:pPr>
              <w:pStyle w:val="CellBody"/>
              <w:suppressAutoHyphens/>
            </w:pPr>
            <w:r>
              <w:rPr>
                <w:w w:val="100"/>
              </w:rPr>
              <w:t>…</w:t>
            </w:r>
          </w:p>
        </w:tc>
      </w:tr>
      <w:tr w:rsidR="00583770" w14:paraId="1D55AF61" w14:textId="77777777" w:rsidTr="00731D8C">
        <w:trPr>
          <w:trHeight w:val="1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B5679F6" w14:textId="006B5334" w:rsidR="00583770" w:rsidRDefault="00583770" w:rsidP="00731D8C">
            <w:pPr>
              <w:pStyle w:val="CellBody"/>
              <w:suppressAutoHyphens/>
              <w:jc w:val="center"/>
            </w:pPr>
            <w:proofErr w:type="spellStart"/>
            <w:r>
              <w:rPr>
                <w:w w:val="100"/>
              </w:rPr>
              <w:t>Rx_OP_Gain_Index</w:t>
            </w:r>
            <w:proofErr w:type="spellEnd"/>
            <w:r>
              <w:rPr>
                <w:noProof/>
                <w:w w:val="100"/>
              </w:rPr>
              <w:drawing>
                <wp:inline distT="0" distB="0" distL="0" distR="0" wp14:anchorId="6D48CF87" wp14:editId="172EFB4C">
                  <wp:extent cx="318770" cy="17780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F917BBB" w14:textId="77777777" w:rsidR="00583770" w:rsidRDefault="00583770" w:rsidP="00731D8C">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5B447299" w14:textId="5647CF88" w:rsidR="00583770" w:rsidRDefault="00583770" w:rsidP="00731D8C">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w:t>
            </w:r>
            <w:ins w:id="10" w:author="Julia Feng" w:date="2023-10-31T17:55:00Z">
              <w:r w:rsidR="00BA263E">
                <w:rPr>
                  <w:w w:val="100"/>
                </w:rPr>
                <w:t xml:space="preserve">equal to </w:t>
              </w:r>
            </w:ins>
            <w:r>
              <w:rPr>
                <w:w w:val="100"/>
              </w:rPr>
              <w:t xml:space="preserve">1, the </w:t>
            </w:r>
            <w:proofErr w:type="spellStart"/>
            <w:r>
              <w:rPr>
                <w:w w:val="100"/>
              </w:rPr>
              <w:t>Rx_OP_Gain_</w:t>
            </w:r>
            <w:proofErr w:type="gramStart"/>
            <w:r>
              <w:rPr>
                <w:w w:val="100"/>
              </w:rPr>
              <w:t>Index</w:t>
            </w:r>
            <w:proofErr w:type="spellEnd"/>
            <w:r>
              <w:rPr>
                <w:w w:val="100"/>
              </w:rPr>
              <w:t>(</w:t>
            </w:r>
            <w:proofErr w:type="gramEnd"/>
            <w:r>
              <w:rPr>
                <w:noProof/>
                <w:w w:val="100"/>
              </w:rPr>
              <w:drawing>
                <wp:inline distT="0" distB="0" distL="0" distR="0" wp14:anchorId="1D4E603C" wp14:editId="43AA8560">
                  <wp:extent cx="229870" cy="17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 cy="177800"/>
                          </a:xfrm>
                          <a:prstGeom prst="rect">
                            <a:avLst/>
                          </a:prstGeom>
                          <a:noFill/>
                          <a:ln>
                            <a:noFill/>
                          </a:ln>
                        </pic:spPr>
                      </pic:pic>
                    </a:graphicData>
                  </a:graphic>
                </wp:inline>
              </w:drawing>
            </w:r>
            <w:r>
              <w:rPr>
                <w:w w:val="100"/>
              </w:rPr>
              <w:t xml:space="preserve"> ) field contains the Rx OP index for receive antenna.</w:t>
            </w:r>
          </w:p>
          <w:p w14:paraId="6BED443A" w14:textId="77777777" w:rsidR="00583770" w:rsidRDefault="00583770" w:rsidP="00731D8C">
            <w:pPr>
              <w:pStyle w:val="CellBody"/>
              <w:suppressAutoHyphens/>
              <w:rPr>
                <w:w w:val="100"/>
              </w:rPr>
            </w:pPr>
          </w:p>
          <w:p w14:paraId="085F4D73" w14:textId="16FF8D3B" w:rsidR="00583770" w:rsidRDefault="00583770" w:rsidP="00731D8C">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w:t>
            </w:r>
            <w:ins w:id="11" w:author="Julia Feng" w:date="2023-10-31T17:55:00Z">
              <w:r w:rsidR="00BA263E">
                <w:rPr>
                  <w:w w:val="100"/>
                </w:rPr>
                <w:t xml:space="preserve">equal to </w:t>
              </w:r>
            </w:ins>
            <w:r>
              <w:rPr>
                <w:w w:val="100"/>
              </w:rPr>
              <w:t xml:space="preserve">2, the </w:t>
            </w:r>
            <w:proofErr w:type="spellStart"/>
            <w:r>
              <w:rPr>
                <w:w w:val="100"/>
              </w:rPr>
              <w:t>Rx_OP_Gain_Index</w:t>
            </w:r>
            <w:proofErr w:type="spellEnd"/>
            <w:r>
              <w:rPr>
                <w:w w:val="100"/>
              </w:rPr>
              <w:t xml:space="preserve">( </w:t>
            </w:r>
            <w:r>
              <w:rPr>
                <w:noProof/>
                <w:w w:val="100"/>
              </w:rPr>
              <w:drawing>
                <wp:inline distT="0" distB="0" distL="0" distR="0" wp14:anchorId="62CEB0BE" wp14:editId="0819C71F">
                  <wp:extent cx="229870" cy="177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 cy="177800"/>
                          </a:xfrm>
                          <a:prstGeom prst="rect">
                            <a:avLst/>
                          </a:prstGeom>
                          <a:noFill/>
                          <a:ln>
                            <a:noFill/>
                          </a:ln>
                        </pic:spPr>
                      </pic:pic>
                    </a:graphicData>
                  </a:graphic>
                </wp:inline>
              </w:drawing>
            </w:r>
            <w:r>
              <w:rPr>
                <w:w w:val="100"/>
              </w:rPr>
              <w:t>) field contains the Rx gain index for receive antenna.</w:t>
            </w:r>
          </w:p>
          <w:p w14:paraId="4B2AE94D" w14:textId="77777777" w:rsidR="00583770" w:rsidRDefault="00583770" w:rsidP="00731D8C">
            <w:pPr>
              <w:pStyle w:val="CellBody"/>
              <w:suppressAutoHyphens/>
              <w:rPr>
                <w:w w:val="100"/>
              </w:rPr>
            </w:pPr>
          </w:p>
          <w:p w14:paraId="48451579" w14:textId="4D3297CA" w:rsidR="00583770" w:rsidRDefault="00583770" w:rsidP="00731D8C">
            <w:pPr>
              <w:pStyle w:val="CellBody"/>
              <w:suppressAutoHyphens/>
            </w:pPr>
            <w:r>
              <w:rPr>
                <w:w w:val="100"/>
              </w:rPr>
              <w:t xml:space="preserve">If the </w:t>
            </w:r>
            <w:proofErr w:type="spellStart"/>
            <w:r>
              <w:rPr>
                <w:w w:val="100"/>
              </w:rPr>
              <w:t>Rx_OP_Gain_Type</w:t>
            </w:r>
            <w:proofErr w:type="spellEnd"/>
            <w:r>
              <w:rPr>
                <w:w w:val="100"/>
              </w:rPr>
              <w:t xml:space="preserve"> field is </w:t>
            </w:r>
            <w:ins w:id="12" w:author="Julia Feng" w:date="2023-10-31T17:55:00Z">
              <w:r w:rsidR="00BA263E">
                <w:rPr>
                  <w:w w:val="100"/>
                </w:rPr>
                <w:t xml:space="preserve">equal to </w:t>
              </w:r>
            </w:ins>
            <w:r>
              <w:rPr>
                <w:w w:val="100"/>
              </w:rPr>
              <w:t xml:space="preserve">0 or 3, the </w:t>
            </w:r>
            <w:proofErr w:type="spellStart"/>
            <w:r>
              <w:rPr>
                <w:w w:val="100"/>
              </w:rPr>
              <w:t>Rx_OP_Gain_Index</w:t>
            </w:r>
            <w:proofErr w:type="spellEnd"/>
            <w:r>
              <w:rPr>
                <w:w w:val="100"/>
              </w:rPr>
              <w:t xml:space="preserve">( </w:t>
            </w:r>
            <w:r>
              <w:rPr>
                <w:noProof/>
                <w:w w:val="100"/>
              </w:rPr>
              <w:drawing>
                <wp:inline distT="0" distB="0" distL="0" distR="0" wp14:anchorId="2E5F45C9" wp14:editId="3AE57C13">
                  <wp:extent cx="229870" cy="177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 cy="177800"/>
                          </a:xfrm>
                          <a:prstGeom prst="rect">
                            <a:avLst/>
                          </a:prstGeom>
                          <a:noFill/>
                          <a:ln>
                            <a:noFill/>
                          </a:ln>
                        </pic:spPr>
                      </pic:pic>
                    </a:graphicData>
                  </a:graphic>
                </wp:inline>
              </w:drawing>
            </w:r>
            <w:r>
              <w:rPr>
                <w:w w:val="100"/>
              </w:rPr>
              <w:t>) field is reserved.</w:t>
            </w:r>
          </w:p>
        </w:tc>
      </w:tr>
    </w:tbl>
    <w:p w14:paraId="71EE358C" w14:textId="45179A0D" w:rsidR="00904CBC" w:rsidRDefault="00904CBC" w:rsidP="005722A2">
      <w:pPr>
        <w:autoSpaceDE w:val="0"/>
        <w:autoSpaceDN w:val="0"/>
        <w:adjustRightInd w:val="0"/>
      </w:pPr>
    </w:p>
    <w:p w14:paraId="357DC05C" w14:textId="77777777" w:rsidR="003D7423" w:rsidRPr="00583770" w:rsidRDefault="003D7423" w:rsidP="005722A2">
      <w:pPr>
        <w:autoSpaceDE w:val="0"/>
        <w:autoSpaceDN w:val="0"/>
        <w:adjustRightInd w:val="0"/>
      </w:pPr>
    </w:p>
    <w:p w14:paraId="47051BF6" w14:textId="1BC55009" w:rsidR="00904CBC" w:rsidRDefault="00904CBC" w:rsidP="005722A2">
      <w:pPr>
        <w:autoSpaceDE w:val="0"/>
        <w:autoSpaceDN w:val="0"/>
        <w:adjustRightInd w:val="0"/>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72"/>
        <w:gridCol w:w="530"/>
        <w:gridCol w:w="2651"/>
        <w:gridCol w:w="2448"/>
        <w:gridCol w:w="2448"/>
      </w:tblGrid>
      <w:tr w:rsidR="0044100B" w:rsidRPr="00B236C2" w14:paraId="7619F1D9" w14:textId="77777777" w:rsidTr="00731D8C">
        <w:trPr>
          <w:trHeight w:val="252"/>
        </w:trPr>
        <w:tc>
          <w:tcPr>
            <w:tcW w:w="483" w:type="dxa"/>
            <w:shd w:val="clear" w:color="auto" w:fill="auto"/>
          </w:tcPr>
          <w:p w14:paraId="7AB3ACB5" w14:textId="77777777" w:rsidR="0044100B" w:rsidRPr="00B236C2" w:rsidRDefault="0044100B" w:rsidP="00731D8C">
            <w:pPr>
              <w:widowControl w:val="0"/>
              <w:suppressAutoHyphens/>
              <w:rPr>
                <w:b/>
                <w:szCs w:val="22"/>
                <w:lang w:val="en-US"/>
              </w:rPr>
            </w:pPr>
            <w:r w:rsidRPr="00B236C2">
              <w:rPr>
                <w:b/>
                <w:szCs w:val="22"/>
                <w:lang w:val="en-US"/>
              </w:rPr>
              <w:lastRenderedPageBreak/>
              <w:t>CID</w:t>
            </w:r>
          </w:p>
        </w:tc>
        <w:tc>
          <w:tcPr>
            <w:tcW w:w="772" w:type="dxa"/>
            <w:shd w:val="clear" w:color="auto" w:fill="auto"/>
          </w:tcPr>
          <w:p w14:paraId="59F59104" w14:textId="77777777" w:rsidR="0044100B" w:rsidRPr="00B236C2" w:rsidRDefault="0044100B" w:rsidP="00731D8C">
            <w:pPr>
              <w:widowControl w:val="0"/>
              <w:suppressAutoHyphens/>
              <w:rPr>
                <w:b/>
                <w:szCs w:val="22"/>
                <w:lang w:val="en-US"/>
              </w:rPr>
            </w:pPr>
            <w:r w:rsidRPr="00B236C2">
              <w:rPr>
                <w:b/>
                <w:szCs w:val="22"/>
                <w:lang w:val="en-US"/>
              </w:rPr>
              <w:t>Clause</w:t>
            </w:r>
          </w:p>
        </w:tc>
        <w:tc>
          <w:tcPr>
            <w:tcW w:w="530" w:type="dxa"/>
            <w:shd w:val="clear" w:color="auto" w:fill="auto"/>
          </w:tcPr>
          <w:p w14:paraId="3CC92AA2" w14:textId="77777777" w:rsidR="0044100B" w:rsidRPr="00B236C2" w:rsidRDefault="0044100B" w:rsidP="00731D8C">
            <w:pPr>
              <w:widowControl w:val="0"/>
              <w:suppressAutoHyphens/>
              <w:rPr>
                <w:b/>
                <w:szCs w:val="22"/>
                <w:lang w:val="en-US"/>
              </w:rPr>
            </w:pPr>
            <w:r w:rsidRPr="00B236C2">
              <w:rPr>
                <w:b/>
                <w:szCs w:val="22"/>
                <w:lang w:val="en-US"/>
              </w:rPr>
              <w:t>Page</w:t>
            </w:r>
          </w:p>
        </w:tc>
        <w:tc>
          <w:tcPr>
            <w:tcW w:w="2651" w:type="dxa"/>
            <w:shd w:val="clear" w:color="auto" w:fill="auto"/>
          </w:tcPr>
          <w:p w14:paraId="0C755D13" w14:textId="77777777" w:rsidR="0044100B" w:rsidRPr="00B236C2" w:rsidRDefault="0044100B" w:rsidP="00731D8C">
            <w:pPr>
              <w:widowControl w:val="0"/>
              <w:suppressAutoHyphens/>
              <w:rPr>
                <w:b/>
                <w:szCs w:val="22"/>
                <w:lang w:val="en-US"/>
              </w:rPr>
            </w:pPr>
            <w:r w:rsidRPr="00B236C2">
              <w:rPr>
                <w:b/>
                <w:szCs w:val="22"/>
                <w:lang w:val="en-US"/>
              </w:rPr>
              <w:t>Comment</w:t>
            </w:r>
          </w:p>
        </w:tc>
        <w:tc>
          <w:tcPr>
            <w:tcW w:w="2448" w:type="dxa"/>
            <w:shd w:val="clear" w:color="auto" w:fill="auto"/>
          </w:tcPr>
          <w:p w14:paraId="0D805BAD" w14:textId="77777777" w:rsidR="0044100B" w:rsidRPr="00B236C2" w:rsidRDefault="0044100B" w:rsidP="00731D8C">
            <w:pPr>
              <w:widowControl w:val="0"/>
              <w:suppressAutoHyphens/>
              <w:rPr>
                <w:b/>
                <w:szCs w:val="22"/>
                <w:lang w:val="en-US"/>
              </w:rPr>
            </w:pPr>
            <w:r w:rsidRPr="00B236C2">
              <w:rPr>
                <w:b/>
                <w:szCs w:val="22"/>
                <w:lang w:val="en-US"/>
              </w:rPr>
              <w:t>Proposed change</w:t>
            </w:r>
          </w:p>
        </w:tc>
        <w:tc>
          <w:tcPr>
            <w:tcW w:w="2448" w:type="dxa"/>
          </w:tcPr>
          <w:p w14:paraId="1049B10D" w14:textId="77777777" w:rsidR="0044100B" w:rsidRPr="00B236C2" w:rsidRDefault="0044100B" w:rsidP="00731D8C">
            <w:pPr>
              <w:widowControl w:val="0"/>
              <w:suppressAutoHyphens/>
              <w:rPr>
                <w:b/>
                <w:szCs w:val="22"/>
                <w:lang w:val="en-US"/>
              </w:rPr>
            </w:pPr>
            <w:r>
              <w:rPr>
                <w:b/>
                <w:szCs w:val="22"/>
                <w:lang w:val="en-US"/>
              </w:rPr>
              <w:t>Proposed resolution</w:t>
            </w:r>
          </w:p>
        </w:tc>
      </w:tr>
      <w:tr w:rsidR="0044100B" w:rsidRPr="00831251" w14:paraId="702CFC05" w14:textId="77777777" w:rsidTr="00731D8C">
        <w:trPr>
          <w:trHeight w:val="1857"/>
        </w:trPr>
        <w:tc>
          <w:tcPr>
            <w:tcW w:w="483" w:type="dxa"/>
            <w:shd w:val="clear" w:color="auto" w:fill="auto"/>
          </w:tcPr>
          <w:p w14:paraId="5C5FFF87" w14:textId="41CACF75" w:rsidR="0044100B" w:rsidRPr="00831251" w:rsidRDefault="0044100B" w:rsidP="00731D8C">
            <w:pPr>
              <w:widowControl w:val="0"/>
              <w:suppressAutoHyphens/>
              <w:rPr>
                <w:szCs w:val="22"/>
                <w:lang w:val="en-US"/>
              </w:rPr>
            </w:pPr>
            <w:r>
              <w:rPr>
                <w:szCs w:val="22"/>
                <w:lang w:val="en-US"/>
              </w:rPr>
              <w:t>33</w:t>
            </w:r>
            <w:r w:rsidR="00CC652B">
              <w:rPr>
                <w:szCs w:val="22"/>
                <w:lang w:val="en-US"/>
              </w:rPr>
              <w:t>35</w:t>
            </w:r>
          </w:p>
        </w:tc>
        <w:tc>
          <w:tcPr>
            <w:tcW w:w="772" w:type="dxa"/>
            <w:shd w:val="clear" w:color="auto" w:fill="auto"/>
          </w:tcPr>
          <w:p w14:paraId="557E2E50" w14:textId="79698870" w:rsidR="0044100B" w:rsidRDefault="00CC652B" w:rsidP="00731D8C">
            <w:pPr>
              <w:widowControl w:val="0"/>
              <w:suppressAutoHyphens/>
              <w:jc w:val="center"/>
              <w:rPr>
                <w:rFonts w:ascii="Arial" w:hAnsi="Arial" w:cs="Arial"/>
                <w:sz w:val="20"/>
              </w:rPr>
            </w:pPr>
            <w:r>
              <w:rPr>
                <w:rFonts w:ascii="Arial" w:hAnsi="Arial" w:cs="Arial"/>
                <w:sz w:val="20"/>
              </w:rPr>
              <w:t>27.22,</w:t>
            </w:r>
          </w:p>
          <w:p w14:paraId="69DAB4E2" w14:textId="2B1B0C74" w:rsidR="00CC652B" w:rsidRPr="00831251" w:rsidRDefault="00CC652B" w:rsidP="00731D8C">
            <w:pPr>
              <w:widowControl w:val="0"/>
              <w:suppressAutoHyphens/>
              <w:jc w:val="center"/>
              <w:rPr>
                <w:szCs w:val="22"/>
                <w:lang w:val="en-US"/>
              </w:rPr>
            </w:pPr>
            <w:r>
              <w:rPr>
                <w:rFonts w:ascii="Arial" w:hAnsi="Arial" w:cs="Arial"/>
                <w:sz w:val="20"/>
              </w:rPr>
              <w:t>36.22</w:t>
            </w:r>
          </w:p>
        </w:tc>
        <w:tc>
          <w:tcPr>
            <w:tcW w:w="530" w:type="dxa"/>
            <w:shd w:val="clear" w:color="auto" w:fill="auto"/>
          </w:tcPr>
          <w:p w14:paraId="065A2FF3" w14:textId="6CB0A7BD" w:rsidR="0044100B" w:rsidRPr="00831251" w:rsidRDefault="00CC652B" w:rsidP="00731D8C">
            <w:pPr>
              <w:widowControl w:val="0"/>
              <w:suppressAutoHyphens/>
              <w:rPr>
                <w:szCs w:val="22"/>
                <w:lang w:val="en-US"/>
              </w:rPr>
            </w:pPr>
            <w:r>
              <w:rPr>
                <w:rFonts w:ascii="Arial" w:hAnsi="Arial" w:cs="Arial"/>
                <w:sz w:val="20"/>
              </w:rPr>
              <w:t>197.07</w:t>
            </w:r>
          </w:p>
        </w:tc>
        <w:tc>
          <w:tcPr>
            <w:tcW w:w="2651" w:type="dxa"/>
            <w:shd w:val="clear" w:color="auto" w:fill="auto"/>
          </w:tcPr>
          <w:p w14:paraId="4CEE3BB1" w14:textId="26A0D02B" w:rsidR="0044100B" w:rsidRPr="00831251" w:rsidRDefault="00CC652B" w:rsidP="00731D8C">
            <w:pPr>
              <w:widowControl w:val="0"/>
              <w:suppressAutoHyphens/>
              <w:rPr>
                <w:szCs w:val="22"/>
                <w:lang w:val="en-US"/>
              </w:rPr>
            </w:pPr>
            <w:r w:rsidRPr="00CC652B">
              <w:rPr>
                <w:rFonts w:ascii="Arial" w:hAnsi="Arial" w:cs="Arial"/>
                <w:sz w:val="20"/>
              </w:rPr>
              <w:t xml:space="preserve">There is currently no RXVECTOR or described source to provide </w:t>
            </w:r>
            <w:proofErr w:type="spellStart"/>
            <w:r w:rsidRPr="00CC652B">
              <w:rPr>
                <w:rFonts w:ascii="Arial" w:hAnsi="Arial" w:cs="Arial"/>
                <w:sz w:val="20"/>
              </w:rPr>
              <w:t>Rx_OP_Gain_Type</w:t>
            </w:r>
            <w:proofErr w:type="spellEnd"/>
            <w:r w:rsidRPr="00CC652B">
              <w:rPr>
                <w:rFonts w:ascii="Arial" w:hAnsi="Arial" w:cs="Arial"/>
                <w:sz w:val="20"/>
              </w:rPr>
              <w:t xml:space="preserve">, or the corresponding </w:t>
            </w:r>
            <w:proofErr w:type="spellStart"/>
            <w:r w:rsidRPr="00CC652B">
              <w:rPr>
                <w:rFonts w:ascii="Arial" w:hAnsi="Arial" w:cs="Arial"/>
                <w:sz w:val="20"/>
              </w:rPr>
              <w:t>Rx_OP_Gain_Index</w:t>
            </w:r>
            <w:proofErr w:type="spellEnd"/>
            <w:r w:rsidRPr="00CC652B">
              <w:rPr>
                <w:rFonts w:ascii="Arial" w:hAnsi="Arial" w:cs="Arial"/>
                <w:sz w:val="20"/>
              </w:rPr>
              <w:t xml:space="preserve"> for the MLME </w:t>
            </w:r>
            <w:proofErr w:type="spellStart"/>
            <w:r w:rsidRPr="00CC652B">
              <w:rPr>
                <w:rFonts w:ascii="Arial" w:hAnsi="Arial" w:cs="Arial"/>
                <w:sz w:val="20"/>
              </w:rPr>
              <w:t>SENSREPORT.indication</w:t>
            </w:r>
            <w:proofErr w:type="spellEnd"/>
            <w:r w:rsidRPr="00CC652B">
              <w:rPr>
                <w:rFonts w:ascii="Arial" w:hAnsi="Arial" w:cs="Arial"/>
                <w:sz w:val="20"/>
              </w:rPr>
              <w:t xml:space="preserve"> primitive (as referenced in 9.4.1.73).  This is the case for both the HE and EHT </w:t>
            </w:r>
            <w:proofErr w:type="spellStart"/>
            <w:r w:rsidRPr="00CC652B">
              <w:rPr>
                <w:rFonts w:ascii="Arial" w:hAnsi="Arial" w:cs="Arial"/>
                <w:sz w:val="20"/>
              </w:rPr>
              <w:t>PHYs.</w:t>
            </w:r>
            <w:proofErr w:type="spellEnd"/>
          </w:p>
        </w:tc>
        <w:tc>
          <w:tcPr>
            <w:tcW w:w="2448" w:type="dxa"/>
            <w:shd w:val="clear" w:color="auto" w:fill="auto"/>
          </w:tcPr>
          <w:p w14:paraId="6A74DAE7" w14:textId="5E81D7EA" w:rsidR="0044100B" w:rsidRPr="00831251" w:rsidRDefault="00CC652B" w:rsidP="00731D8C">
            <w:pPr>
              <w:widowControl w:val="0"/>
              <w:suppressAutoHyphens/>
              <w:rPr>
                <w:szCs w:val="22"/>
                <w:lang w:val="en-US"/>
              </w:rPr>
            </w:pPr>
            <w:r w:rsidRPr="00CC652B">
              <w:rPr>
                <w:rFonts w:ascii="Arial" w:hAnsi="Arial" w:cs="Arial"/>
                <w:sz w:val="20"/>
              </w:rPr>
              <w:t xml:space="preserve">Either extend the existing CSI_ESTIMATE </w:t>
            </w:r>
            <w:proofErr w:type="gramStart"/>
            <w:r w:rsidRPr="00CC652B">
              <w:rPr>
                <w:rFonts w:ascii="Arial" w:hAnsi="Arial" w:cs="Arial"/>
                <w:sz w:val="20"/>
              </w:rPr>
              <w:t>description, or</w:t>
            </w:r>
            <w:proofErr w:type="gramEnd"/>
            <w:r w:rsidRPr="00CC652B">
              <w:rPr>
                <w:rFonts w:ascii="Arial" w:hAnsi="Arial" w:cs="Arial"/>
                <w:sz w:val="20"/>
              </w:rPr>
              <w:t xml:space="preserve"> define new RXVECTOR to surface data from PHY required to populate </w:t>
            </w:r>
            <w:proofErr w:type="spellStart"/>
            <w:r w:rsidRPr="00CC652B">
              <w:rPr>
                <w:rFonts w:ascii="Arial" w:hAnsi="Arial" w:cs="Arial"/>
                <w:sz w:val="20"/>
              </w:rPr>
              <w:t>Rx_OP_Gain_Type</w:t>
            </w:r>
            <w:proofErr w:type="spellEnd"/>
            <w:r w:rsidRPr="00CC652B">
              <w:rPr>
                <w:rFonts w:ascii="Arial" w:hAnsi="Arial" w:cs="Arial"/>
                <w:sz w:val="20"/>
              </w:rPr>
              <w:t xml:space="preserve"> and </w:t>
            </w:r>
            <w:proofErr w:type="spellStart"/>
            <w:r w:rsidRPr="00CC652B">
              <w:rPr>
                <w:rFonts w:ascii="Arial" w:hAnsi="Arial" w:cs="Arial"/>
                <w:sz w:val="20"/>
              </w:rPr>
              <w:t>Rx_OP_Gain_Index</w:t>
            </w:r>
            <w:proofErr w:type="spellEnd"/>
            <w:r w:rsidRPr="00CC652B">
              <w:rPr>
                <w:rFonts w:ascii="Arial" w:hAnsi="Arial" w:cs="Arial"/>
                <w:sz w:val="20"/>
              </w:rPr>
              <w:t xml:space="preserve"> fields.</w:t>
            </w:r>
          </w:p>
        </w:tc>
        <w:tc>
          <w:tcPr>
            <w:tcW w:w="2448" w:type="dxa"/>
          </w:tcPr>
          <w:p w14:paraId="34AB991B" w14:textId="06AB09CD" w:rsidR="00997773" w:rsidRPr="00366F88" w:rsidRDefault="00997773" w:rsidP="00731D8C">
            <w:pPr>
              <w:widowControl w:val="0"/>
              <w:suppressAutoHyphens/>
              <w:rPr>
                <w:b/>
                <w:bCs/>
                <w:szCs w:val="22"/>
                <w:lang w:val="en-US"/>
              </w:rPr>
            </w:pPr>
            <w:r>
              <w:rPr>
                <w:b/>
                <w:bCs/>
                <w:szCs w:val="22"/>
                <w:lang w:val="en-US"/>
              </w:rPr>
              <w:t>RE</w:t>
            </w:r>
            <w:r w:rsidR="00366F88">
              <w:rPr>
                <w:b/>
                <w:bCs/>
                <w:szCs w:val="22"/>
                <w:lang w:val="en-US"/>
              </w:rPr>
              <w:t>VISED</w:t>
            </w:r>
          </w:p>
          <w:p w14:paraId="64E5CCB7" w14:textId="77777777" w:rsidR="0044100B" w:rsidRDefault="0044100B" w:rsidP="00731D8C">
            <w:pPr>
              <w:widowControl w:val="0"/>
              <w:suppressAutoHyphens/>
              <w:rPr>
                <w:szCs w:val="22"/>
                <w:lang w:val="en-US"/>
              </w:rPr>
            </w:pPr>
          </w:p>
          <w:p w14:paraId="1CC29724" w14:textId="561DC42A" w:rsidR="00F751EB" w:rsidRPr="00FB0A82" w:rsidRDefault="00F751EB" w:rsidP="00731D8C">
            <w:pPr>
              <w:widowControl w:val="0"/>
              <w:suppressAutoHyphens/>
              <w:rPr>
                <w:rFonts w:ascii="Arial" w:hAnsi="Arial" w:cs="Arial"/>
                <w:sz w:val="20"/>
                <w:lang w:val="en-US"/>
              </w:rPr>
            </w:pPr>
            <w:ins w:id="13" w:author="Julia Feng" w:date="2023-11-01T15:24:00Z">
              <w:r w:rsidRPr="00052E7E">
                <w:rPr>
                  <w:szCs w:val="22"/>
                  <w:lang w:val="en-US"/>
                </w:rPr>
                <w:t xml:space="preserve">Add </w:t>
              </w:r>
              <w:proofErr w:type="spellStart"/>
              <w:r w:rsidRPr="00052E7E">
                <w:rPr>
                  <w:szCs w:val="22"/>
                  <w:lang w:val="en-US"/>
                </w:rPr>
                <w:t>seperate</w:t>
              </w:r>
              <w:proofErr w:type="spellEnd"/>
              <w:r>
                <w:rPr>
                  <w:rFonts w:ascii="Arial" w:hAnsi="Arial" w:cs="Arial"/>
                  <w:sz w:val="20"/>
                  <w:lang w:val="en-US"/>
                </w:rPr>
                <w:t xml:space="preserve"> </w:t>
              </w:r>
              <w:proofErr w:type="spellStart"/>
              <w:r w:rsidRPr="00FB0A82">
                <w:rPr>
                  <w:rFonts w:eastAsia="TimesNewRoman"/>
                  <w:color w:val="000000" w:themeColor="text1"/>
                  <w:szCs w:val="22"/>
                </w:rPr>
                <w:t>RX_OP_Gain_Type</w:t>
              </w:r>
              <w:proofErr w:type="spellEnd"/>
              <w:r>
                <w:rPr>
                  <w:rFonts w:eastAsia="TimesNewRoman"/>
                  <w:color w:val="000000" w:themeColor="text1"/>
                  <w:szCs w:val="22"/>
                </w:rPr>
                <w:t xml:space="preserve"> and </w:t>
              </w:r>
              <w:proofErr w:type="spellStart"/>
              <w:r w:rsidRPr="00FB0A82">
                <w:rPr>
                  <w:rFonts w:eastAsia="TimesNewRoman"/>
                  <w:color w:val="000000" w:themeColor="text1"/>
                  <w:szCs w:val="22"/>
                </w:rPr>
                <w:t>RX_OP_Gain_</w:t>
              </w:r>
              <w:r>
                <w:rPr>
                  <w:rFonts w:eastAsia="TimesNewRoman"/>
                  <w:color w:val="000000" w:themeColor="text1"/>
                  <w:szCs w:val="22"/>
                </w:rPr>
                <w:t>Index</w:t>
              </w:r>
              <w:proofErr w:type="spellEnd"/>
              <w:r>
                <w:rPr>
                  <w:rFonts w:eastAsia="TimesNewRoman"/>
                  <w:color w:val="000000" w:themeColor="text1"/>
                  <w:szCs w:val="22"/>
                </w:rPr>
                <w:t xml:space="preserve"> </w:t>
              </w:r>
            </w:ins>
            <w:ins w:id="14" w:author="Julia Feng" w:date="2023-11-01T16:45:00Z">
              <w:r w:rsidR="00052E7E">
                <w:rPr>
                  <w:rFonts w:eastAsia="TimesNewRoman"/>
                  <w:color w:val="000000" w:themeColor="text1"/>
                  <w:szCs w:val="22"/>
                </w:rPr>
                <w:t xml:space="preserve">entries </w:t>
              </w:r>
            </w:ins>
            <w:ins w:id="15" w:author="Julia Feng" w:date="2023-11-01T15:24:00Z">
              <w:r>
                <w:rPr>
                  <w:rFonts w:eastAsia="TimesNewRoman"/>
                  <w:color w:val="000000" w:themeColor="text1"/>
                  <w:szCs w:val="22"/>
                </w:rPr>
                <w:t xml:space="preserve">in table </w:t>
              </w:r>
              <w:proofErr w:type="spellStart"/>
              <w:r w:rsidRPr="00FB0A82">
                <w:t>Table</w:t>
              </w:r>
              <w:proofErr w:type="spellEnd"/>
              <w:r w:rsidRPr="00FB0A82">
                <w:t xml:space="preserve"> 27-1</w:t>
              </w:r>
            </w:ins>
            <w:ins w:id="16" w:author="Shuling Feng" w:date="2023-11-02T21:53:00Z">
              <w:r w:rsidR="003D3735">
                <w:t xml:space="preserve"> </w:t>
              </w:r>
              <w:r w:rsidR="003D3735">
                <w:t>and Table 36-1</w:t>
              </w:r>
            </w:ins>
            <w:r w:rsidR="00366F88">
              <w:t>.</w:t>
            </w:r>
          </w:p>
        </w:tc>
      </w:tr>
    </w:tbl>
    <w:p w14:paraId="08CD31A6" w14:textId="77777777" w:rsidR="0044100B" w:rsidRDefault="0044100B" w:rsidP="0044100B"/>
    <w:p w14:paraId="42F65B16" w14:textId="25584881" w:rsidR="0044100B" w:rsidRDefault="0044100B" w:rsidP="0044100B">
      <w:pPr>
        <w:rPr>
          <w:szCs w:val="22"/>
          <w:lang w:val="en-US" w:eastAsia="zh-CN"/>
        </w:rPr>
      </w:pPr>
      <w:r w:rsidRPr="00CF09FE">
        <w:rPr>
          <w:b/>
          <w:szCs w:val="22"/>
          <w:lang w:val="en-US"/>
        </w:rPr>
        <w:t>Proposed resolution</w:t>
      </w:r>
      <w:r w:rsidRPr="00CF09FE">
        <w:rPr>
          <w:szCs w:val="22"/>
          <w:lang w:val="en-US"/>
        </w:rPr>
        <w:t>:</w:t>
      </w:r>
      <w:r w:rsidR="00FB0A82">
        <w:rPr>
          <w:szCs w:val="22"/>
          <w:lang w:val="en-US"/>
        </w:rPr>
        <w:t xml:space="preserve"> </w:t>
      </w:r>
      <w:r w:rsidR="00CB5FFC">
        <w:rPr>
          <w:b/>
          <w:bCs/>
          <w:szCs w:val="22"/>
          <w:lang w:val="en-US"/>
        </w:rPr>
        <w:t>REVISED</w:t>
      </w:r>
    </w:p>
    <w:p w14:paraId="4645FE48" w14:textId="6EA3F22F" w:rsidR="00FB0A82" w:rsidRDefault="00FB0A82" w:rsidP="0044100B">
      <w:pPr>
        <w:rPr>
          <w:ins w:id="17" w:author="Julia Feng" w:date="2023-11-01T15:25:00Z"/>
          <w:szCs w:val="22"/>
          <w:lang w:val="en-US" w:eastAsia="zh-CN"/>
        </w:rPr>
      </w:pPr>
    </w:p>
    <w:p w14:paraId="228EE3D2" w14:textId="3FF31D8E" w:rsidR="00F751EB" w:rsidRDefault="00F751EB" w:rsidP="0044100B">
      <w:pPr>
        <w:rPr>
          <w:ins w:id="18" w:author="Julia Feng" w:date="2023-11-01T15:25:00Z"/>
          <w:szCs w:val="22"/>
          <w:lang w:val="en-US" w:eastAsia="zh-CN"/>
        </w:rPr>
      </w:pPr>
      <w:ins w:id="19" w:author="Julia Feng" w:date="2023-11-01T15:25:00Z">
        <w:r>
          <w:rPr>
            <w:szCs w:val="22"/>
            <w:lang w:val="en-US" w:eastAsia="zh-CN"/>
          </w:rPr>
          <w:t>Discussion:</w:t>
        </w:r>
      </w:ins>
    </w:p>
    <w:p w14:paraId="6CC1A64D" w14:textId="5CF2E77B" w:rsidR="00F751EB" w:rsidRDefault="00F751EB" w:rsidP="0044100B">
      <w:pPr>
        <w:rPr>
          <w:ins w:id="20" w:author="Julia Feng" w:date="2023-11-01T15:25:00Z"/>
          <w:szCs w:val="22"/>
          <w:lang w:val="en-US" w:eastAsia="zh-CN"/>
        </w:rPr>
      </w:pPr>
    </w:p>
    <w:p w14:paraId="6DA74C3F" w14:textId="54A00A9A" w:rsidR="00F751EB" w:rsidRDefault="00F751EB" w:rsidP="0044100B">
      <w:pPr>
        <w:rPr>
          <w:szCs w:val="22"/>
          <w:lang w:val="en-US" w:eastAsia="zh-CN"/>
        </w:rPr>
      </w:pPr>
      <w:proofErr w:type="spellStart"/>
      <w:ins w:id="21" w:author="Julia Feng" w:date="2023-11-01T15:26:00Z">
        <w:r w:rsidRPr="00FB0A82">
          <w:rPr>
            <w:rFonts w:eastAsia="TimesNewRoman"/>
            <w:color w:val="000000" w:themeColor="text1"/>
            <w:szCs w:val="22"/>
          </w:rPr>
          <w:t>RX_OP_Gain_Type</w:t>
        </w:r>
        <w:proofErr w:type="spellEnd"/>
        <w:r>
          <w:rPr>
            <w:rFonts w:eastAsia="TimesNewRoman"/>
            <w:color w:val="000000" w:themeColor="text1"/>
            <w:szCs w:val="22"/>
          </w:rPr>
          <w:t xml:space="preserve"> and </w:t>
        </w:r>
        <w:proofErr w:type="spellStart"/>
        <w:r w:rsidRPr="00FB0A82">
          <w:rPr>
            <w:rFonts w:eastAsia="TimesNewRoman"/>
            <w:color w:val="000000" w:themeColor="text1"/>
            <w:szCs w:val="22"/>
          </w:rPr>
          <w:t>RX_OP_Gain_</w:t>
        </w:r>
        <w:r>
          <w:rPr>
            <w:rFonts w:eastAsia="TimesNewRoman"/>
            <w:color w:val="000000" w:themeColor="text1"/>
            <w:szCs w:val="22"/>
          </w:rPr>
          <w:t>Index</w:t>
        </w:r>
      </w:ins>
      <w:proofErr w:type="spellEnd"/>
      <w:ins w:id="22" w:author="Julia Feng" w:date="2023-11-01T15:31:00Z">
        <w:r>
          <w:rPr>
            <w:rFonts w:eastAsia="TimesNewRoman"/>
            <w:color w:val="000000" w:themeColor="text1"/>
            <w:szCs w:val="22"/>
          </w:rPr>
          <w:t xml:space="preserve"> can be added with CSI_ESTIMATE or as separate entries</w:t>
        </w:r>
      </w:ins>
      <w:ins w:id="23" w:author="Julia Feng" w:date="2023-11-01T15:26:00Z">
        <w:r>
          <w:rPr>
            <w:rFonts w:eastAsia="TimesNewRoman"/>
            <w:color w:val="000000" w:themeColor="text1"/>
            <w:szCs w:val="22"/>
          </w:rPr>
          <w:t xml:space="preserve"> in table </w:t>
        </w:r>
        <w:proofErr w:type="spellStart"/>
        <w:r w:rsidRPr="00FB0A82">
          <w:t>Table</w:t>
        </w:r>
        <w:proofErr w:type="spellEnd"/>
        <w:r w:rsidRPr="00FB0A82">
          <w:t xml:space="preserve"> 27-1</w:t>
        </w:r>
        <w:r>
          <w:t xml:space="preserve">. </w:t>
        </w:r>
      </w:ins>
      <w:ins w:id="24" w:author="Shuling Feng" w:date="2023-11-02T21:33:00Z">
        <w:r w:rsidR="00CB5FFC">
          <w:t xml:space="preserve"> </w:t>
        </w:r>
        <w:proofErr w:type="spellStart"/>
        <w:r w:rsidR="00CB5FFC">
          <w:t>TGbf</w:t>
        </w:r>
        <w:proofErr w:type="spellEnd"/>
        <w:r w:rsidR="00CB5FFC">
          <w:t xml:space="preserve"> </w:t>
        </w:r>
      </w:ins>
      <w:ins w:id="25" w:author="Shuling Feng" w:date="2023-11-02T21:54:00Z">
        <w:r w:rsidR="001521D2">
          <w:t xml:space="preserve">group </w:t>
        </w:r>
      </w:ins>
      <w:ins w:id="26" w:author="Shuling Feng" w:date="2023-11-02T21:33:00Z">
        <w:r w:rsidR="00CB5FFC">
          <w:t>prefers adding the</w:t>
        </w:r>
      </w:ins>
      <w:ins w:id="27" w:author="Shuling Feng" w:date="2023-11-02T21:34:00Z">
        <w:r w:rsidR="00CB5FFC">
          <w:t>m as</w:t>
        </w:r>
      </w:ins>
      <w:ins w:id="28" w:author="Shuling Feng" w:date="2023-11-02T21:33:00Z">
        <w:r w:rsidR="00CB5FFC">
          <w:t xml:space="preserve"> two </w:t>
        </w:r>
      </w:ins>
      <w:ins w:id="29" w:author="Shuling Feng" w:date="2023-11-02T21:34:00Z">
        <w:r w:rsidR="00CB5FFC">
          <w:t>entries in Table 27-1 (HE) and Table 36-1 (EHT).</w:t>
        </w:r>
      </w:ins>
    </w:p>
    <w:p w14:paraId="5255B7B6" w14:textId="70A87C20" w:rsidR="00FB0A82" w:rsidDel="001521D2" w:rsidRDefault="00FB0A82" w:rsidP="0044100B">
      <w:pPr>
        <w:rPr>
          <w:ins w:id="30" w:author="Julia Feng" w:date="2023-11-01T15:32:00Z"/>
          <w:del w:id="31" w:author="Shuling Feng" w:date="2023-11-02T21:54:00Z"/>
          <w:szCs w:val="22"/>
          <w:lang w:val="en-US"/>
        </w:rPr>
      </w:pPr>
    </w:p>
    <w:p w14:paraId="78734589" w14:textId="30BAE03A" w:rsidR="00D87713" w:rsidRPr="00A368FB" w:rsidRDefault="00D87713" w:rsidP="003F6375">
      <w:pPr>
        <w:rPr>
          <w:rFonts w:eastAsia="TimesNewRoman"/>
          <w:b/>
          <w:bCs/>
          <w:color w:val="000000" w:themeColor="text1"/>
          <w:szCs w:val="22"/>
          <w:lang w:val="en-US"/>
        </w:rPr>
      </w:pPr>
    </w:p>
    <w:p w14:paraId="771A6088" w14:textId="77777777" w:rsidR="00467ACD" w:rsidRPr="00FB0A82" w:rsidRDefault="00467ACD" w:rsidP="003F6375">
      <w:pPr>
        <w:rPr>
          <w:rFonts w:eastAsia="TimesNewRoman"/>
          <w:color w:val="000000" w:themeColor="text1"/>
          <w:szCs w:val="22"/>
          <w:lang w:val="en-US"/>
        </w:rPr>
      </w:pPr>
    </w:p>
    <w:p w14:paraId="4C7C2230" w14:textId="4A4976A0" w:rsidR="00082799" w:rsidRDefault="00082799" w:rsidP="00082799">
      <w:pPr>
        <w:rPr>
          <w:b/>
        </w:rPr>
      </w:pPr>
      <w:r w:rsidRPr="00377F3F">
        <w:rPr>
          <w:b/>
          <w:u w:val="single"/>
        </w:rPr>
        <w:t>Modifications</w:t>
      </w:r>
      <w:r w:rsidRPr="00377F3F">
        <w:rPr>
          <w:b/>
        </w:rPr>
        <w:t xml:space="preserve">: </w:t>
      </w:r>
    </w:p>
    <w:p w14:paraId="7F58A4FF" w14:textId="77777777" w:rsidR="00082799" w:rsidRDefault="00082799" w:rsidP="00082799">
      <w:pPr>
        <w:rPr>
          <w:b/>
        </w:rPr>
      </w:pPr>
    </w:p>
    <w:p w14:paraId="513879A8" w14:textId="07C5F2E5" w:rsidR="00082799" w:rsidRDefault="00082799" w:rsidP="00082799">
      <w:pPr>
        <w:autoSpaceDE w:val="0"/>
        <w:autoSpaceDN w:val="0"/>
        <w:adjustRightInd w:val="0"/>
      </w:pPr>
      <w:r w:rsidRPr="003F6375">
        <w:rPr>
          <w:rFonts w:hint="eastAsia"/>
          <w:b/>
          <w:i/>
          <w:highlight w:val="yellow"/>
        </w:rPr>
        <w:t>T</w:t>
      </w:r>
      <w:r w:rsidRPr="003F6375">
        <w:rPr>
          <w:b/>
          <w:i/>
          <w:highlight w:val="yellow"/>
        </w:rPr>
        <w:t xml:space="preserve">o </w:t>
      </w:r>
      <w:proofErr w:type="spellStart"/>
      <w:r w:rsidRPr="003F6375">
        <w:rPr>
          <w:b/>
          <w:i/>
          <w:highlight w:val="yellow"/>
        </w:rPr>
        <w:t>TGbf</w:t>
      </w:r>
      <w:proofErr w:type="spellEnd"/>
      <w:r w:rsidRPr="003F6375">
        <w:rPr>
          <w:b/>
          <w:i/>
          <w:highlight w:val="yellow"/>
        </w:rPr>
        <w:t xml:space="preserve"> editor: Please </w:t>
      </w:r>
      <w:r>
        <w:rPr>
          <w:b/>
          <w:i/>
          <w:highlight w:val="yellow"/>
        </w:rPr>
        <w:t>add</w:t>
      </w:r>
      <w:r w:rsidRPr="003F6375">
        <w:rPr>
          <w:b/>
          <w:i/>
          <w:highlight w:val="yellow"/>
        </w:rPr>
        <w:t xml:space="preserve"> the text </w:t>
      </w:r>
      <w:r>
        <w:rPr>
          <w:b/>
          <w:i/>
          <w:highlight w:val="yellow"/>
        </w:rPr>
        <w:t>to</w:t>
      </w:r>
      <w:r w:rsidRPr="003F6375">
        <w:rPr>
          <w:b/>
          <w:i/>
          <w:highlight w:val="yellow"/>
        </w:rPr>
        <w:t xml:space="preserve"> Table 27-1 (</w:t>
      </w:r>
      <w:r w:rsidRPr="00ED14DB">
        <w:rPr>
          <w:rFonts w:ascii="Arial,Bold" w:hAnsi="Arial,Bold"/>
          <w:i/>
          <w:iCs/>
          <w:highlight w:val="yellow"/>
        </w:rPr>
        <w:t>TXVECTOR and RXVECTOR parameters) on P198L3</w:t>
      </w:r>
      <w:r>
        <w:rPr>
          <w:rFonts w:ascii="Arial,Bold" w:hAnsi="Arial,Bold"/>
          <w:i/>
          <w:iCs/>
          <w:highlight w:val="yellow"/>
        </w:rPr>
        <w:t>3</w:t>
      </w:r>
      <w:r w:rsidRPr="003F6375">
        <w:rPr>
          <w:b/>
          <w:i/>
          <w:highlight w:val="yellow"/>
        </w:rPr>
        <w:t xml:space="preserve"> as follows.</w:t>
      </w:r>
    </w:p>
    <w:p w14:paraId="7EA00349" w14:textId="77777777" w:rsidR="00082799" w:rsidRDefault="00082799" w:rsidP="00082799">
      <w:pPr>
        <w:rPr>
          <w:ins w:id="32" w:author="Julia Feng" w:date="2023-11-01T15:33:00Z"/>
          <w:szCs w:val="22"/>
        </w:rPr>
      </w:pPr>
    </w:p>
    <w:p w14:paraId="5BAAFEE1" w14:textId="77777777" w:rsidR="00082799" w:rsidRDefault="00082799" w:rsidP="00082799">
      <w:pPr>
        <w:rPr>
          <w:rFonts w:eastAsia="TimesNewRoman"/>
          <w:color w:val="000000" w:themeColor="text1"/>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
        <w:gridCol w:w="625"/>
        <w:gridCol w:w="15"/>
        <w:gridCol w:w="2225"/>
        <w:gridCol w:w="15"/>
        <w:gridCol w:w="4485"/>
        <w:gridCol w:w="15"/>
        <w:gridCol w:w="585"/>
        <w:gridCol w:w="15"/>
        <w:gridCol w:w="585"/>
        <w:gridCol w:w="15"/>
        <w:tblGridChange w:id="33">
          <w:tblGrid>
            <w:gridCol w:w="15"/>
            <w:gridCol w:w="625"/>
            <w:gridCol w:w="15"/>
            <w:gridCol w:w="2225"/>
            <w:gridCol w:w="15"/>
            <w:gridCol w:w="4485"/>
            <w:gridCol w:w="15"/>
            <w:gridCol w:w="585"/>
            <w:gridCol w:w="15"/>
            <w:gridCol w:w="585"/>
            <w:gridCol w:w="15"/>
          </w:tblGrid>
        </w:tblGridChange>
      </w:tblGrid>
      <w:tr w:rsidR="00082799" w14:paraId="1F6642E7" w14:textId="77777777" w:rsidTr="00731D8C">
        <w:trPr>
          <w:gridAfter w:val="1"/>
          <w:wAfter w:w="15" w:type="dxa"/>
          <w:jc w:val="center"/>
        </w:trPr>
        <w:tc>
          <w:tcPr>
            <w:tcW w:w="8580" w:type="dxa"/>
            <w:gridSpan w:val="10"/>
            <w:tcBorders>
              <w:top w:val="nil"/>
              <w:left w:val="nil"/>
              <w:bottom w:val="nil"/>
              <w:right w:val="nil"/>
            </w:tcBorders>
            <w:tcMar>
              <w:top w:w="120" w:type="dxa"/>
              <w:left w:w="120" w:type="dxa"/>
              <w:bottom w:w="60" w:type="dxa"/>
              <w:right w:w="120" w:type="dxa"/>
            </w:tcMar>
            <w:vAlign w:val="center"/>
          </w:tcPr>
          <w:p w14:paraId="4A00E537" w14:textId="77777777" w:rsidR="00082799" w:rsidRDefault="00082799" w:rsidP="00082799">
            <w:pPr>
              <w:pStyle w:val="TableTitle"/>
              <w:numPr>
                <w:ilvl w:val="0"/>
                <w:numId w:val="2"/>
              </w:numPr>
            </w:pPr>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82799" w14:paraId="09AD788E" w14:textId="77777777" w:rsidTr="00731D8C">
        <w:trPr>
          <w:gridAfter w:val="1"/>
          <w:wAfter w:w="15" w:type="dxa"/>
          <w:trHeight w:val="1280"/>
          <w:jc w:val="center"/>
        </w:trPr>
        <w:tc>
          <w:tcPr>
            <w:tcW w:w="640" w:type="dxa"/>
            <w:gridSpan w:val="2"/>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textDirection w:val="btLr"/>
            <w:vAlign w:val="center"/>
          </w:tcPr>
          <w:p w14:paraId="31215C2E" w14:textId="77777777" w:rsidR="00082799" w:rsidRDefault="00082799" w:rsidP="00731D8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24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vAlign w:val="center"/>
          </w:tcPr>
          <w:p w14:paraId="67DA1664" w14:textId="77777777" w:rsidR="00082799" w:rsidRDefault="00082799" w:rsidP="00731D8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50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vAlign w:val="center"/>
          </w:tcPr>
          <w:p w14:paraId="3499F7AF" w14:textId="77777777" w:rsidR="00082799" w:rsidRDefault="00082799" w:rsidP="00731D8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textDirection w:val="btLr"/>
            <w:vAlign w:val="center"/>
          </w:tcPr>
          <w:p w14:paraId="11BFC9FF" w14:textId="77777777" w:rsidR="00082799" w:rsidRDefault="00082799" w:rsidP="00731D8C">
            <w:pPr>
              <w:pStyle w:val="CellHeading"/>
            </w:pPr>
            <w:r>
              <w:rPr>
                <w:w w:val="100"/>
              </w:rPr>
              <w:t>TXVECTOR</w:t>
            </w:r>
          </w:p>
        </w:tc>
        <w:tc>
          <w:tcPr>
            <w:tcW w:w="600" w:type="dxa"/>
            <w:gridSpan w:val="2"/>
            <w:tcBorders>
              <w:top w:val="single" w:sz="10" w:space="0" w:color="000000"/>
              <w:left w:val="single" w:sz="2" w:space="0" w:color="000000"/>
              <w:bottom w:val="single" w:sz="3" w:space="0" w:color="000000"/>
              <w:right w:val="single" w:sz="10" w:space="0" w:color="000000"/>
            </w:tcBorders>
            <w:tcMar>
              <w:top w:w="160" w:type="dxa"/>
              <w:left w:w="120" w:type="dxa"/>
              <w:bottom w:w="100" w:type="dxa"/>
              <w:right w:w="120" w:type="dxa"/>
            </w:tcMar>
            <w:textDirection w:val="btLr"/>
            <w:vAlign w:val="center"/>
          </w:tcPr>
          <w:p w14:paraId="05B4F1D0" w14:textId="77777777" w:rsidR="00082799" w:rsidRDefault="00082799" w:rsidP="00731D8C">
            <w:pPr>
              <w:pStyle w:val="CellHeading"/>
            </w:pPr>
            <w:r>
              <w:rPr>
                <w:w w:val="100"/>
              </w:rPr>
              <w:t>RXVECTOR</w:t>
            </w:r>
          </w:p>
        </w:tc>
      </w:tr>
      <w:tr w:rsidR="00082799" w14:paraId="01580EF4" w14:textId="77777777" w:rsidTr="00731D8C">
        <w:trPr>
          <w:gridAfter w:val="1"/>
          <w:wAfter w:w="15" w:type="dxa"/>
          <w:trHeight w:val="1960"/>
          <w:jc w:val="center"/>
        </w:trPr>
        <w:tc>
          <w:tcPr>
            <w:tcW w:w="640" w:type="dxa"/>
            <w:gridSpan w:val="2"/>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vAlign w:val="center"/>
          </w:tcPr>
          <w:p w14:paraId="5EF697B5" w14:textId="77777777" w:rsidR="00082799" w:rsidRDefault="00082799" w:rsidP="00731D8C">
            <w:pPr>
              <w:pStyle w:val="CellBody"/>
              <w:suppressAutoHyphens/>
              <w:jc w:val="center"/>
            </w:pPr>
            <w:r>
              <w:rPr>
                <w:w w:val="100"/>
              </w:rPr>
              <w:t>CSI_ESTIMATE</w:t>
            </w:r>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526D678" w14:textId="77777777" w:rsidR="00082799" w:rsidRDefault="00082799" w:rsidP="00731D8C">
            <w:pPr>
              <w:pStyle w:val="CellBody"/>
              <w:suppressAutoHyphens/>
            </w:pPr>
            <w:r>
              <w:rPr>
                <w:w w:val="100"/>
              </w:rPr>
              <w:t>FORMAT is either HE_SU or HE_TB, and PSDU_LENGTH is 0</w:t>
            </w:r>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2DFE79A9" w14:textId="77777777" w:rsidR="00082799" w:rsidRDefault="00082799" w:rsidP="00731D8C">
            <w:pPr>
              <w:pStyle w:val="CellBody"/>
              <w:suppressAutoHyphens/>
              <w:rPr>
                <w:w w:val="100"/>
              </w:rPr>
            </w:pPr>
            <w:r>
              <w:rPr>
                <w:w w:val="100"/>
              </w:rPr>
              <w:t xml:space="preserve">Contains an array of CSI values based on the channel measured during the training symbols of the received HE </w:t>
            </w:r>
            <w:proofErr w:type="gramStart"/>
            <w:r>
              <w:rPr>
                <w:w w:val="100"/>
              </w:rPr>
              <w:t>Ranging</w:t>
            </w:r>
            <w:proofErr w:type="gramEnd"/>
            <w:r>
              <w:rPr>
                <w:w w:val="100"/>
              </w:rPr>
              <w:t xml:space="preserve"> NDP or HE TB Ranging NDP (see 9.4.1.73.2 (CSI encoding and decoding)). The number of complex elements is </w:t>
            </w:r>
            <w:r>
              <w:rPr>
                <w:noProof/>
                <w:w w:val="100"/>
              </w:rPr>
              <w:drawing>
                <wp:inline distT="0" distB="0" distL="0" distR="0" wp14:anchorId="22F21C77" wp14:editId="3D3AD66D">
                  <wp:extent cx="904240" cy="17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240" cy="177800"/>
                          </a:xfrm>
                          <a:prstGeom prst="rect">
                            <a:avLst/>
                          </a:prstGeom>
                          <a:noFill/>
                          <a:ln>
                            <a:noFill/>
                          </a:ln>
                        </pic:spPr>
                      </pic:pic>
                    </a:graphicData>
                  </a:graphic>
                </wp:inline>
              </w:drawing>
            </w:r>
            <w:r>
              <w:rPr>
                <w:w w:val="100"/>
              </w:rPr>
              <w:t xml:space="preserve">, where </w:t>
            </w:r>
            <w:r>
              <w:rPr>
                <w:noProof/>
                <w:w w:val="100"/>
              </w:rPr>
              <w:drawing>
                <wp:inline distT="0" distB="0" distL="0" distR="0" wp14:anchorId="1540DB3B" wp14:editId="742732C8">
                  <wp:extent cx="240665" cy="1778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65" cy="177800"/>
                          </a:xfrm>
                          <a:prstGeom prst="rect">
                            <a:avLst/>
                          </a:prstGeom>
                          <a:noFill/>
                          <a:ln>
                            <a:noFill/>
                          </a:ln>
                        </pic:spPr>
                      </pic:pic>
                    </a:graphicData>
                  </a:graphic>
                </wp:inline>
              </w:drawing>
            </w:r>
            <w:r>
              <w:rPr>
                <w:w w:val="100"/>
              </w:rPr>
              <w:t xml:space="preserve"> is the number of receive antennas, </w:t>
            </w:r>
            <w:r>
              <w:rPr>
                <w:noProof/>
                <w:w w:val="100"/>
              </w:rPr>
              <w:drawing>
                <wp:inline distT="0" distB="0" distL="0" distR="0" wp14:anchorId="1ED42662" wp14:editId="4BD13DAA">
                  <wp:extent cx="229870" cy="177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70" cy="177800"/>
                          </a:xfrm>
                          <a:prstGeom prst="rect">
                            <a:avLst/>
                          </a:prstGeom>
                          <a:noFill/>
                          <a:ln>
                            <a:noFill/>
                          </a:ln>
                        </pic:spPr>
                      </pic:pic>
                    </a:graphicData>
                  </a:graphic>
                </wp:inline>
              </w:drawing>
            </w:r>
            <w:r>
              <w:rPr>
                <w:w w:val="100"/>
              </w:rPr>
              <w:t xml:space="preserve"> is the number of transmit antennas, and </w:t>
            </w:r>
            <w:r>
              <w:rPr>
                <w:noProof/>
                <w:w w:val="100"/>
              </w:rPr>
              <w:drawing>
                <wp:inline distT="0" distB="0" distL="0" distR="0" wp14:anchorId="35378836" wp14:editId="2E715736">
                  <wp:extent cx="229870" cy="17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70" cy="177800"/>
                          </a:xfrm>
                          <a:prstGeom prst="rect">
                            <a:avLst/>
                          </a:prstGeom>
                          <a:noFill/>
                          <a:ln>
                            <a:noFill/>
                          </a:ln>
                        </pic:spPr>
                      </pic:pic>
                    </a:graphicData>
                  </a:graphic>
                </wp:inline>
              </w:drawing>
            </w:r>
            <w:r>
              <w:rPr>
                <w:w w:val="100"/>
              </w:rPr>
              <w:t>is the total number of subcarriers (see Table 9-127l (Number of subcarriers as a function of bandwidth, puncturing, and Ng)).</w:t>
            </w:r>
          </w:p>
          <w:p w14:paraId="61C1F7A3" w14:textId="7C614205" w:rsidR="00082799" w:rsidRPr="0016476E" w:rsidRDefault="00082799" w:rsidP="00731D8C">
            <w:pPr>
              <w:pStyle w:val="CellBody"/>
              <w:suppressAutoHyphens/>
            </w:pPr>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69460F04" w14:textId="77777777" w:rsidR="00082799" w:rsidRDefault="00082799" w:rsidP="00731D8C">
            <w:pPr>
              <w:pStyle w:val="CellBody"/>
              <w:suppressAutoHyphens/>
              <w:jc w:val="center"/>
            </w:pPr>
            <w:r>
              <w:rPr>
                <w:w w:val="100"/>
              </w:rPr>
              <w:t>N</w:t>
            </w:r>
          </w:p>
        </w:tc>
        <w:tc>
          <w:tcPr>
            <w:tcW w:w="600" w:type="dxa"/>
            <w:gridSpan w:val="2"/>
            <w:tcBorders>
              <w:top w:val="single" w:sz="3" w:space="0" w:color="000000"/>
              <w:left w:val="single" w:sz="2" w:space="0" w:color="000000"/>
              <w:bottom w:val="single" w:sz="3" w:space="0" w:color="000000"/>
              <w:right w:val="single" w:sz="10" w:space="0" w:color="000000"/>
            </w:tcBorders>
            <w:tcMar>
              <w:top w:w="120" w:type="dxa"/>
              <w:left w:w="120" w:type="dxa"/>
              <w:bottom w:w="60" w:type="dxa"/>
              <w:right w:w="120" w:type="dxa"/>
            </w:tcMar>
            <w:vAlign w:val="center"/>
          </w:tcPr>
          <w:p w14:paraId="3FBAEE62" w14:textId="77777777" w:rsidR="00082799" w:rsidRDefault="00082799" w:rsidP="00731D8C">
            <w:pPr>
              <w:pStyle w:val="CellBody"/>
              <w:suppressAutoHyphens/>
              <w:jc w:val="center"/>
            </w:pPr>
            <w:r>
              <w:rPr>
                <w:w w:val="100"/>
              </w:rPr>
              <w:t>Y</w:t>
            </w:r>
          </w:p>
        </w:tc>
      </w:tr>
      <w:tr w:rsidR="00082799" w14:paraId="05D87654" w14:textId="77777777" w:rsidTr="00A368F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34" w:author="Julia Feng" w:date="2023-11-01T15:44: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gridAfter w:val="1"/>
          <w:wAfter w:w="15" w:type="dxa"/>
          <w:trHeight w:val="360"/>
          <w:jc w:val="center"/>
          <w:trPrChange w:id="35" w:author="Julia Feng" w:date="2023-11-01T15:44:00Z">
            <w:trPr>
              <w:gridAfter w:val="1"/>
              <w:trHeight w:val="360"/>
              <w:jc w:val="center"/>
            </w:trPr>
          </w:trPrChange>
        </w:trPr>
        <w:tc>
          <w:tcPr>
            <w:tcW w:w="640" w:type="dxa"/>
            <w:gridSpan w:val="2"/>
            <w:vMerge/>
            <w:tcBorders>
              <w:top w:val="single" w:sz="3" w:space="0" w:color="000000"/>
              <w:left w:val="single" w:sz="10" w:space="0" w:color="000000"/>
              <w:bottom w:val="single" w:sz="3" w:space="0" w:color="000000"/>
              <w:right w:val="single" w:sz="2" w:space="0" w:color="000000"/>
            </w:tcBorders>
            <w:tcPrChange w:id="36" w:author="Julia Feng" w:date="2023-11-01T15:44:00Z">
              <w:tcPr>
                <w:tcW w:w="640" w:type="dxa"/>
                <w:gridSpan w:val="2"/>
                <w:vMerge/>
                <w:tcBorders>
                  <w:top w:val="single" w:sz="3" w:space="0" w:color="000000"/>
                  <w:left w:val="single" w:sz="10" w:space="0" w:color="000000"/>
                  <w:bottom w:val="single" w:sz="10" w:space="0" w:color="000000"/>
                  <w:right w:val="single" w:sz="2" w:space="0" w:color="000000"/>
                </w:tcBorders>
              </w:tcPr>
            </w:tcPrChange>
          </w:tcPr>
          <w:p w14:paraId="2A4268F4" w14:textId="77777777" w:rsidR="00082799" w:rsidRDefault="00082799" w:rsidP="00731D8C">
            <w:pPr>
              <w:pStyle w:val="A1FigTitle"/>
              <w:spacing w:before="0" w:line="240" w:lineRule="auto"/>
              <w:jc w:val="left"/>
              <w:rPr>
                <w:rFonts w:ascii="Modern" w:hAnsi="Modern" w:cstheme="minorBidi"/>
                <w:b w:val="0"/>
                <w:bCs w:val="0"/>
                <w:color w:val="auto"/>
                <w:w w:val="100"/>
                <w:sz w:val="24"/>
                <w:szCs w:val="24"/>
              </w:rPr>
            </w:pPr>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Change w:id="37" w:author="Julia Feng" w:date="2023-11-01T15:44:00Z">
              <w:tcPr>
                <w:tcW w:w="2240" w:type="dxa"/>
                <w:gridSpan w:val="2"/>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tcPrChange>
          </w:tcPr>
          <w:p w14:paraId="50C128F7" w14:textId="77777777" w:rsidR="00082799" w:rsidRDefault="00082799" w:rsidP="00731D8C">
            <w:pPr>
              <w:pStyle w:val="CellBody"/>
              <w:suppressAutoHyphens/>
            </w:pPr>
            <w:r>
              <w:rPr>
                <w:w w:val="100"/>
              </w:rPr>
              <w:t>Otherwise</w:t>
            </w:r>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Change w:id="38" w:author="Julia Feng" w:date="2023-11-01T15:44:00Z">
              <w:tcPr>
                <w:tcW w:w="4500" w:type="dxa"/>
                <w:gridSpan w:val="2"/>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tcPrChange>
          </w:tcPr>
          <w:p w14:paraId="1D4D6649" w14:textId="77777777" w:rsidR="00082799" w:rsidRDefault="00082799" w:rsidP="00731D8C">
            <w:pPr>
              <w:pStyle w:val="CellBody"/>
              <w:suppressAutoHyphens/>
            </w:pPr>
            <w:r>
              <w:rPr>
                <w:w w:val="100"/>
              </w:rPr>
              <w:t>Not present.</w:t>
            </w:r>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Change w:id="39" w:author="Julia Feng" w:date="2023-11-01T15:44:00Z">
              <w:tcPr>
                <w:tcW w:w="600" w:type="dxa"/>
                <w:gridSpan w:val="2"/>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tcPrChange>
          </w:tcPr>
          <w:p w14:paraId="3D59B285" w14:textId="77777777" w:rsidR="00082799" w:rsidRDefault="00082799" w:rsidP="00731D8C">
            <w:pPr>
              <w:pStyle w:val="CellBody"/>
              <w:suppressAutoHyphens/>
              <w:jc w:val="center"/>
            </w:pPr>
            <w:r>
              <w:rPr>
                <w:w w:val="100"/>
              </w:rPr>
              <w:t>N</w:t>
            </w:r>
          </w:p>
        </w:tc>
        <w:tc>
          <w:tcPr>
            <w:tcW w:w="600" w:type="dxa"/>
            <w:gridSpan w:val="2"/>
            <w:tcBorders>
              <w:top w:val="single" w:sz="3" w:space="0" w:color="000000"/>
              <w:left w:val="single" w:sz="2" w:space="0" w:color="000000"/>
              <w:bottom w:val="single" w:sz="3" w:space="0" w:color="000000"/>
              <w:right w:val="single" w:sz="10" w:space="0" w:color="000000"/>
            </w:tcBorders>
            <w:tcMar>
              <w:top w:w="120" w:type="dxa"/>
              <w:left w:w="120" w:type="dxa"/>
              <w:bottom w:w="60" w:type="dxa"/>
              <w:right w:w="120" w:type="dxa"/>
            </w:tcMar>
            <w:vAlign w:val="center"/>
            <w:tcPrChange w:id="40" w:author="Julia Feng" w:date="2023-11-01T15:44:00Z">
              <w:tcPr>
                <w:tcW w:w="600" w:type="dxa"/>
                <w:gridSpan w:val="2"/>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14:paraId="35227467" w14:textId="77777777" w:rsidR="00082799" w:rsidRDefault="00082799" w:rsidP="00731D8C">
            <w:pPr>
              <w:pStyle w:val="CellBody"/>
              <w:suppressAutoHyphens/>
              <w:jc w:val="center"/>
            </w:pPr>
            <w:r>
              <w:rPr>
                <w:w w:val="100"/>
              </w:rPr>
              <w:t>N</w:t>
            </w:r>
          </w:p>
        </w:tc>
      </w:tr>
      <w:tr w:rsidR="00C65947" w14:paraId="13D9BD14" w14:textId="77777777" w:rsidTr="00731D8C">
        <w:trPr>
          <w:gridBefore w:val="1"/>
          <w:wBefore w:w="15" w:type="dxa"/>
          <w:trHeight w:val="1960"/>
          <w:jc w:val="center"/>
          <w:ins w:id="41" w:author="Julia Feng" w:date="2023-11-01T16:57:00Z"/>
        </w:trPr>
        <w:tc>
          <w:tcPr>
            <w:tcW w:w="640" w:type="dxa"/>
            <w:gridSpan w:val="2"/>
            <w:vMerge w:val="restart"/>
            <w:tcBorders>
              <w:top w:val="single" w:sz="4" w:space="0" w:color="000000"/>
              <w:left w:val="single" w:sz="12" w:space="0" w:color="000000"/>
              <w:bottom w:val="single" w:sz="10" w:space="0" w:color="000000"/>
              <w:right w:val="single" w:sz="2" w:space="0" w:color="000000"/>
            </w:tcBorders>
            <w:tcMar>
              <w:top w:w="120" w:type="dxa"/>
              <w:left w:w="120" w:type="dxa"/>
              <w:bottom w:w="60" w:type="dxa"/>
              <w:right w:w="120" w:type="dxa"/>
            </w:tcMar>
            <w:textDirection w:val="btLr"/>
            <w:vAlign w:val="center"/>
          </w:tcPr>
          <w:p w14:paraId="0CC4183D" w14:textId="77777777" w:rsidR="00C65947" w:rsidRDefault="00C65947" w:rsidP="00731D8C">
            <w:pPr>
              <w:pStyle w:val="CellBody"/>
              <w:suppressAutoHyphens/>
              <w:jc w:val="center"/>
              <w:rPr>
                <w:ins w:id="42" w:author="Julia Feng" w:date="2023-11-01T16:57:00Z"/>
              </w:rPr>
            </w:pPr>
            <w:proofErr w:type="spellStart"/>
            <w:ins w:id="43" w:author="Julia Feng" w:date="2023-11-01T16:57:00Z">
              <w:r>
                <w:rPr>
                  <w:w w:val="100"/>
                </w:rPr>
                <w:lastRenderedPageBreak/>
                <w:t>RX_OP_Gain_Type</w:t>
              </w:r>
              <w:proofErr w:type="spellEnd"/>
            </w:ins>
          </w:p>
        </w:tc>
        <w:tc>
          <w:tcPr>
            <w:tcW w:w="2240" w:type="dxa"/>
            <w:gridSpan w:val="2"/>
            <w:tcBorders>
              <w:top w:val="single" w:sz="4"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59E28BF7" w14:textId="77777777" w:rsidR="00C65947" w:rsidRDefault="00C65947" w:rsidP="00731D8C">
            <w:pPr>
              <w:pStyle w:val="CellBody"/>
              <w:suppressAutoHyphens/>
              <w:rPr>
                <w:ins w:id="44" w:author="Julia Feng" w:date="2023-11-01T16:57:00Z"/>
              </w:rPr>
            </w:pPr>
            <w:ins w:id="45" w:author="Julia Feng" w:date="2023-11-01T16:57:00Z">
              <w:r>
                <w:rPr>
                  <w:w w:val="100"/>
                </w:rPr>
                <w:t>FORMAT is either HE_SU or HE_TB, and PSDU_LENGTH is 0</w:t>
              </w:r>
            </w:ins>
          </w:p>
        </w:tc>
        <w:tc>
          <w:tcPr>
            <w:tcW w:w="4500" w:type="dxa"/>
            <w:gridSpan w:val="2"/>
            <w:tcBorders>
              <w:top w:val="single" w:sz="4"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63205839" w14:textId="77777777" w:rsidR="00C65947" w:rsidRDefault="00C65947" w:rsidP="00731D8C">
            <w:pPr>
              <w:pStyle w:val="CellBody"/>
              <w:suppressAutoHyphens/>
              <w:rPr>
                <w:ins w:id="46" w:author="Julia Feng" w:date="2023-11-01T16:57:00Z"/>
                <w:w w:val="100"/>
              </w:rPr>
            </w:pPr>
            <w:ins w:id="47" w:author="Julia Feng" w:date="2023-11-01T16:57:00Z">
              <w:r>
                <w:rPr>
                  <w:w w:val="100"/>
                </w:rPr>
                <w:t xml:space="preserve">Indicates the type of values contained in </w:t>
              </w:r>
              <w:proofErr w:type="spellStart"/>
              <w:r>
                <w:rPr>
                  <w:w w:val="100"/>
                </w:rPr>
                <w:t>Rx_OP_Gain_Index</w:t>
              </w:r>
              <w:proofErr w:type="spellEnd"/>
              <w:r>
                <w:rPr>
                  <w:w w:val="100"/>
                </w:rPr>
                <w:t>.</w:t>
              </w:r>
            </w:ins>
          </w:p>
          <w:p w14:paraId="6AE56636" w14:textId="77777777" w:rsidR="00C65947" w:rsidRDefault="00C65947" w:rsidP="00731D8C">
            <w:pPr>
              <w:pStyle w:val="CellBody"/>
              <w:suppressAutoHyphens/>
              <w:rPr>
                <w:ins w:id="48" w:author="Julia Feng" w:date="2023-11-01T16:57:00Z"/>
                <w:w w:val="100"/>
              </w:rPr>
            </w:pPr>
          </w:p>
          <w:p w14:paraId="7D8F07D8" w14:textId="77777777" w:rsidR="00C65947" w:rsidRDefault="00C65947" w:rsidP="00731D8C">
            <w:pPr>
              <w:pStyle w:val="CellBody"/>
              <w:suppressAutoHyphens/>
              <w:rPr>
                <w:ins w:id="49" w:author="Julia Feng" w:date="2023-11-01T16:57:00Z"/>
                <w:w w:val="100"/>
              </w:rPr>
            </w:pPr>
            <w:ins w:id="50" w:author="Julia Feng" w:date="2023-11-01T16:57:00Z">
              <w:r>
                <w:rPr>
                  <w:w w:val="100"/>
                </w:rPr>
                <w:t xml:space="preserve">Set to 0 to indicate neither Rx operating point (OP) index nor Rx gain index is contained in </w:t>
              </w:r>
              <w:proofErr w:type="spellStart"/>
              <w:r>
                <w:rPr>
                  <w:w w:val="100"/>
                </w:rPr>
                <w:t>Rx_OP_Gain_Index</w:t>
              </w:r>
              <w:proofErr w:type="spellEnd"/>
              <w:r>
                <w:rPr>
                  <w:w w:val="100"/>
                </w:rPr>
                <w:t>.</w:t>
              </w:r>
            </w:ins>
          </w:p>
          <w:p w14:paraId="732CEEC3" w14:textId="77777777" w:rsidR="00C65947" w:rsidRDefault="00C65947" w:rsidP="00731D8C">
            <w:pPr>
              <w:pStyle w:val="CellBody"/>
              <w:suppressAutoHyphens/>
              <w:rPr>
                <w:ins w:id="51" w:author="Julia Feng" w:date="2023-11-01T16:57:00Z"/>
                <w:w w:val="100"/>
              </w:rPr>
            </w:pPr>
          </w:p>
          <w:p w14:paraId="1DD0B470" w14:textId="77777777" w:rsidR="00C65947" w:rsidRDefault="00C65947" w:rsidP="00731D8C">
            <w:pPr>
              <w:pStyle w:val="CellBody"/>
              <w:suppressAutoHyphens/>
              <w:rPr>
                <w:ins w:id="52" w:author="Julia Feng" w:date="2023-11-01T16:57:00Z"/>
                <w:w w:val="100"/>
              </w:rPr>
            </w:pPr>
            <w:ins w:id="53" w:author="Julia Feng" w:date="2023-11-01T16:57:00Z">
              <w:r>
                <w:rPr>
                  <w:w w:val="100"/>
                </w:rPr>
                <w:t xml:space="preserve">Set to 1 to indicate the Rx OP index is contained </w:t>
              </w:r>
              <w:proofErr w:type="gramStart"/>
              <w:r>
                <w:rPr>
                  <w:w w:val="100"/>
                </w:rPr>
                <w:t xml:space="preserve">in  </w:t>
              </w:r>
              <w:proofErr w:type="spellStart"/>
              <w:r>
                <w:rPr>
                  <w:w w:val="100"/>
                </w:rPr>
                <w:t>Rx</w:t>
              </w:r>
              <w:proofErr w:type="gramEnd"/>
              <w:r>
                <w:rPr>
                  <w:w w:val="100"/>
                </w:rPr>
                <w:t>_OP_Gain_Index</w:t>
              </w:r>
              <w:proofErr w:type="spellEnd"/>
              <w:r>
                <w:rPr>
                  <w:w w:val="100"/>
                </w:rPr>
                <w:t>.</w:t>
              </w:r>
            </w:ins>
          </w:p>
          <w:p w14:paraId="6AA7016E" w14:textId="77777777" w:rsidR="00C65947" w:rsidRDefault="00C65947" w:rsidP="00731D8C">
            <w:pPr>
              <w:pStyle w:val="CellBody"/>
              <w:suppressAutoHyphens/>
              <w:rPr>
                <w:ins w:id="54" w:author="Julia Feng" w:date="2023-11-01T16:57:00Z"/>
                <w:w w:val="100"/>
              </w:rPr>
            </w:pPr>
          </w:p>
          <w:p w14:paraId="23EEC383" w14:textId="77777777" w:rsidR="00C65947" w:rsidRDefault="00C65947" w:rsidP="00731D8C">
            <w:pPr>
              <w:pStyle w:val="CellBody"/>
              <w:suppressAutoHyphens/>
              <w:rPr>
                <w:ins w:id="55" w:author="Julia Feng" w:date="2023-11-01T16:57:00Z"/>
                <w:w w:val="100"/>
              </w:rPr>
            </w:pPr>
            <w:ins w:id="56" w:author="Julia Feng" w:date="2023-11-01T16:57:00Z">
              <w:r>
                <w:rPr>
                  <w:w w:val="100"/>
                </w:rPr>
                <w:t xml:space="preserve">Set to 2 to indicate the Rx gain index is contained </w:t>
              </w:r>
              <w:proofErr w:type="gramStart"/>
              <w:r>
                <w:rPr>
                  <w:w w:val="100"/>
                </w:rPr>
                <w:t xml:space="preserve">in  </w:t>
              </w:r>
              <w:proofErr w:type="spellStart"/>
              <w:r>
                <w:rPr>
                  <w:w w:val="100"/>
                </w:rPr>
                <w:t>Rx</w:t>
              </w:r>
              <w:proofErr w:type="gramEnd"/>
              <w:r>
                <w:rPr>
                  <w:w w:val="100"/>
                </w:rPr>
                <w:t>_OP_Gain_Index</w:t>
              </w:r>
              <w:proofErr w:type="spellEnd"/>
              <w:r>
                <w:rPr>
                  <w:w w:val="100"/>
                </w:rPr>
                <w:t>.</w:t>
              </w:r>
            </w:ins>
          </w:p>
          <w:p w14:paraId="19CF374F" w14:textId="77777777" w:rsidR="00C65947" w:rsidRDefault="00C65947" w:rsidP="00731D8C">
            <w:pPr>
              <w:pStyle w:val="CellBody"/>
              <w:suppressAutoHyphens/>
              <w:rPr>
                <w:ins w:id="57" w:author="Julia Feng" w:date="2023-11-01T16:57:00Z"/>
                <w:w w:val="100"/>
              </w:rPr>
            </w:pPr>
          </w:p>
          <w:p w14:paraId="3D898673" w14:textId="77777777" w:rsidR="00C65947" w:rsidRDefault="00C65947" w:rsidP="00731D8C">
            <w:pPr>
              <w:pStyle w:val="CellBody"/>
              <w:suppressAutoHyphens/>
              <w:rPr>
                <w:ins w:id="58" w:author="Julia Feng" w:date="2023-11-01T16:57:00Z"/>
                <w:w w:val="100"/>
              </w:rPr>
            </w:pPr>
            <w:ins w:id="59" w:author="Julia Feng" w:date="2023-11-01T16:57:00Z">
              <w:r>
                <w:rPr>
                  <w:w w:val="100"/>
                </w:rPr>
                <w:t>The value of 3 is reserved.</w:t>
              </w:r>
            </w:ins>
          </w:p>
          <w:p w14:paraId="5FF7BED2" w14:textId="77777777" w:rsidR="00C65947" w:rsidRDefault="00C65947" w:rsidP="00731D8C">
            <w:pPr>
              <w:pStyle w:val="CellBody"/>
              <w:suppressAutoHyphens/>
              <w:rPr>
                <w:ins w:id="60" w:author="Julia Feng" w:date="2023-11-01T16:57:00Z"/>
                <w:w w:val="100"/>
              </w:rPr>
            </w:pPr>
          </w:p>
          <w:p w14:paraId="3E605E59" w14:textId="05948A89" w:rsidR="00C65947" w:rsidRPr="009F3CF5" w:rsidRDefault="00C65947" w:rsidP="00731D8C">
            <w:pPr>
              <w:pStyle w:val="CellBody"/>
              <w:suppressAutoHyphens/>
              <w:rPr>
                <w:ins w:id="61" w:author="Julia Feng" w:date="2023-11-01T16:57:00Z"/>
                <w:w w:val="100"/>
              </w:rPr>
            </w:pPr>
            <w:ins w:id="62" w:author="Julia Feng" w:date="2023-11-01T16:57:00Z">
              <w:r>
                <w:rPr>
                  <w:w w:val="100"/>
                </w:rPr>
                <w:t xml:space="preserve">See </w:t>
              </w:r>
              <w:r w:rsidRPr="00E07D75">
                <w:t>Table 9-127h (Sensing Measurement Report Control field definition)</w:t>
              </w:r>
              <w:r>
                <w:rPr>
                  <w:rFonts w:ascii="Arial,Bold" w:hAnsi="Arial,Bold" w:cs="Arial,Bold"/>
                  <w:b/>
                  <w:bCs/>
                  <w:sz w:val="20"/>
                </w:rPr>
                <w:t xml:space="preserve"> </w:t>
              </w:r>
            </w:ins>
            <w:ins w:id="63" w:author="Shuling Feng" w:date="2023-11-02T21:38:00Z">
              <w:r w:rsidR="00CB5FFC" w:rsidRPr="00CB5FFC">
                <w:t>in 9.4.1.73.3 (Sensing Measurement Report Control field)</w:t>
              </w:r>
              <w:r w:rsidR="00CB5FFC">
                <w:rPr>
                  <w:rFonts w:ascii="Arial,Bold" w:hAnsi="Arial,Bold" w:cs="Arial,Bold"/>
                  <w:b/>
                  <w:bCs/>
                  <w:sz w:val="20"/>
                </w:rPr>
                <w:t xml:space="preserve"> </w:t>
              </w:r>
            </w:ins>
            <w:ins w:id="64" w:author="Julia Feng" w:date="2023-11-01T16:57:00Z">
              <w:r>
                <w:rPr>
                  <w:w w:val="100"/>
                </w:rPr>
                <w:t>for details.</w:t>
              </w:r>
            </w:ins>
          </w:p>
        </w:tc>
        <w:tc>
          <w:tcPr>
            <w:tcW w:w="600" w:type="dxa"/>
            <w:gridSpan w:val="2"/>
            <w:tcBorders>
              <w:top w:val="single" w:sz="4"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121050EE" w14:textId="77777777" w:rsidR="00C65947" w:rsidRDefault="00C65947" w:rsidP="00731D8C">
            <w:pPr>
              <w:pStyle w:val="CellBody"/>
              <w:suppressAutoHyphens/>
              <w:jc w:val="center"/>
              <w:rPr>
                <w:ins w:id="65" w:author="Julia Feng" w:date="2023-11-01T16:57:00Z"/>
              </w:rPr>
            </w:pPr>
            <w:ins w:id="66" w:author="Julia Feng" w:date="2023-11-01T16:57:00Z">
              <w:r>
                <w:rPr>
                  <w:w w:val="100"/>
                </w:rPr>
                <w:t>N</w:t>
              </w:r>
            </w:ins>
          </w:p>
        </w:tc>
        <w:tc>
          <w:tcPr>
            <w:tcW w:w="600" w:type="dxa"/>
            <w:gridSpan w:val="2"/>
            <w:tcBorders>
              <w:top w:val="single" w:sz="4" w:space="0" w:color="000000"/>
              <w:left w:val="single" w:sz="2" w:space="0" w:color="000000"/>
              <w:bottom w:val="single" w:sz="3" w:space="0" w:color="000000"/>
              <w:right w:val="single" w:sz="12" w:space="0" w:color="000000"/>
            </w:tcBorders>
            <w:tcMar>
              <w:top w:w="120" w:type="dxa"/>
              <w:left w:w="120" w:type="dxa"/>
              <w:bottom w:w="60" w:type="dxa"/>
              <w:right w:w="120" w:type="dxa"/>
            </w:tcMar>
            <w:vAlign w:val="center"/>
          </w:tcPr>
          <w:p w14:paraId="16FD70B6" w14:textId="77777777" w:rsidR="00C65947" w:rsidRDefault="00C65947" w:rsidP="00731D8C">
            <w:pPr>
              <w:pStyle w:val="CellBody"/>
              <w:suppressAutoHyphens/>
              <w:jc w:val="center"/>
              <w:rPr>
                <w:ins w:id="67" w:author="Julia Feng" w:date="2023-11-01T16:57:00Z"/>
              </w:rPr>
            </w:pPr>
            <w:ins w:id="68" w:author="Julia Feng" w:date="2023-11-01T16:57:00Z">
              <w:r>
                <w:rPr>
                  <w:w w:val="100"/>
                </w:rPr>
                <w:t>Y</w:t>
              </w:r>
            </w:ins>
          </w:p>
        </w:tc>
      </w:tr>
      <w:tr w:rsidR="00C65947" w14:paraId="32EB4040" w14:textId="77777777" w:rsidTr="00731D8C">
        <w:trPr>
          <w:gridBefore w:val="1"/>
          <w:wBefore w:w="15" w:type="dxa"/>
          <w:trHeight w:val="360"/>
          <w:jc w:val="center"/>
          <w:ins w:id="69" w:author="Julia Feng" w:date="2023-11-01T16:57:00Z"/>
        </w:trPr>
        <w:tc>
          <w:tcPr>
            <w:tcW w:w="640" w:type="dxa"/>
            <w:gridSpan w:val="2"/>
            <w:vMerge/>
            <w:tcBorders>
              <w:top w:val="single" w:sz="3" w:space="0" w:color="000000"/>
              <w:left w:val="single" w:sz="12" w:space="0" w:color="000000"/>
              <w:bottom w:val="single" w:sz="3" w:space="0" w:color="000000"/>
              <w:right w:val="single" w:sz="2" w:space="0" w:color="000000"/>
            </w:tcBorders>
          </w:tcPr>
          <w:p w14:paraId="23375C45" w14:textId="77777777" w:rsidR="00C65947" w:rsidRDefault="00C65947" w:rsidP="00731D8C">
            <w:pPr>
              <w:pStyle w:val="A1FigTitle"/>
              <w:spacing w:before="0" w:line="240" w:lineRule="auto"/>
              <w:jc w:val="left"/>
              <w:rPr>
                <w:ins w:id="70" w:author="Julia Feng" w:date="2023-11-01T16:57:00Z"/>
                <w:rFonts w:ascii="Modern" w:hAnsi="Modern" w:cstheme="minorBidi"/>
                <w:b w:val="0"/>
                <w:bCs w:val="0"/>
                <w:color w:val="auto"/>
                <w:w w:val="100"/>
                <w:sz w:val="24"/>
                <w:szCs w:val="24"/>
              </w:rPr>
            </w:pPr>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1DDB78CB" w14:textId="77777777" w:rsidR="00C65947" w:rsidRDefault="00C65947" w:rsidP="00731D8C">
            <w:pPr>
              <w:pStyle w:val="CellBody"/>
              <w:suppressAutoHyphens/>
              <w:rPr>
                <w:ins w:id="71" w:author="Julia Feng" w:date="2023-11-01T16:57:00Z"/>
              </w:rPr>
            </w:pPr>
            <w:ins w:id="72" w:author="Julia Feng" w:date="2023-11-01T16:57:00Z">
              <w:r>
                <w:rPr>
                  <w:w w:val="100"/>
                </w:rPr>
                <w:t>Otherwise</w:t>
              </w:r>
            </w:ins>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07B5C04B" w14:textId="77777777" w:rsidR="00C65947" w:rsidRDefault="00C65947" w:rsidP="00731D8C">
            <w:pPr>
              <w:pStyle w:val="CellBody"/>
              <w:suppressAutoHyphens/>
              <w:rPr>
                <w:ins w:id="73" w:author="Julia Feng" w:date="2023-11-01T16:57:00Z"/>
              </w:rPr>
            </w:pPr>
            <w:ins w:id="74" w:author="Julia Feng" w:date="2023-11-01T16:57:00Z">
              <w:r>
                <w:rPr>
                  <w:w w:val="100"/>
                </w:rPr>
                <w:t>Not present.</w:t>
              </w:r>
            </w:ins>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629EA7BB" w14:textId="77777777" w:rsidR="00C65947" w:rsidRDefault="00C65947" w:rsidP="00731D8C">
            <w:pPr>
              <w:pStyle w:val="CellBody"/>
              <w:suppressAutoHyphens/>
              <w:jc w:val="center"/>
              <w:rPr>
                <w:ins w:id="75" w:author="Julia Feng" w:date="2023-11-01T16:57:00Z"/>
              </w:rPr>
            </w:pPr>
            <w:ins w:id="76" w:author="Julia Feng" w:date="2023-11-01T16:57:00Z">
              <w:r>
                <w:rPr>
                  <w:w w:val="100"/>
                </w:rPr>
                <w:t>N</w:t>
              </w:r>
            </w:ins>
          </w:p>
        </w:tc>
        <w:tc>
          <w:tcPr>
            <w:tcW w:w="600" w:type="dxa"/>
            <w:gridSpan w:val="2"/>
            <w:tcBorders>
              <w:top w:val="single" w:sz="3" w:space="0" w:color="000000"/>
              <w:left w:val="single" w:sz="2" w:space="0" w:color="000000"/>
              <w:bottom w:val="single" w:sz="3" w:space="0" w:color="000000"/>
              <w:right w:val="single" w:sz="12" w:space="0" w:color="000000"/>
            </w:tcBorders>
            <w:tcMar>
              <w:top w:w="120" w:type="dxa"/>
              <w:left w:w="120" w:type="dxa"/>
              <w:bottom w:w="60" w:type="dxa"/>
              <w:right w:w="120" w:type="dxa"/>
            </w:tcMar>
            <w:vAlign w:val="center"/>
          </w:tcPr>
          <w:p w14:paraId="7B958A65" w14:textId="77777777" w:rsidR="00C65947" w:rsidRDefault="00C65947" w:rsidP="00731D8C">
            <w:pPr>
              <w:pStyle w:val="CellBody"/>
              <w:suppressAutoHyphens/>
              <w:jc w:val="center"/>
              <w:rPr>
                <w:ins w:id="77" w:author="Julia Feng" w:date="2023-11-01T16:57:00Z"/>
              </w:rPr>
            </w:pPr>
            <w:ins w:id="78" w:author="Julia Feng" w:date="2023-11-01T16:57:00Z">
              <w:r>
                <w:rPr>
                  <w:w w:val="100"/>
                </w:rPr>
                <w:t>N</w:t>
              </w:r>
            </w:ins>
          </w:p>
        </w:tc>
      </w:tr>
      <w:tr w:rsidR="00C65947" w14:paraId="094F55E8" w14:textId="77777777" w:rsidTr="00731D8C">
        <w:trPr>
          <w:gridBefore w:val="1"/>
          <w:wBefore w:w="15" w:type="dxa"/>
          <w:trHeight w:val="1960"/>
          <w:jc w:val="center"/>
          <w:ins w:id="79" w:author="Julia Feng" w:date="2023-11-01T16:57:00Z"/>
        </w:trPr>
        <w:tc>
          <w:tcPr>
            <w:tcW w:w="640" w:type="dxa"/>
            <w:gridSpan w:val="2"/>
            <w:vMerge w:val="restart"/>
            <w:tcBorders>
              <w:top w:val="single" w:sz="3" w:space="0" w:color="000000"/>
              <w:left w:val="single" w:sz="12" w:space="0" w:color="000000"/>
              <w:bottom w:val="single" w:sz="10" w:space="0" w:color="000000"/>
              <w:right w:val="single" w:sz="2" w:space="0" w:color="000000"/>
            </w:tcBorders>
            <w:tcMar>
              <w:top w:w="120" w:type="dxa"/>
              <w:left w:w="120" w:type="dxa"/>
              <w:bottom w:w="60" w:type="dxa"/>
              <w:right w:w="120" w:type="dxa"/>
            </w:tcMar>
            <w:textDirection w:val="btLr"/>
            <w:vAlign w:val="center"/>
          </w:tcPr>
          <w:p w14:paraId="060C9EF6" w14:textId="77777777" w:rsidR="00C65947" w:rsidRDefault="00C65947" w:rsidP="00731D8C">
            <w:pPr>
              <w:pStyle w:val="CellBody"/>
              <w:suppressAutoHyphens/>
              <w:jc w:val="center"/>
              <w:rPr>
                <w:ins w:id="80" w:author="Julia Feng" w:date="2023-11-01T16:57:00Z"/>
              </w:rPr>
            </w:pPr>
            <w:proofErr w:type="spellStart"/>
            <w:ins w:id="81" w:author="Julia Feng" w:date="2023-11-01T16:57:00Z">
              <w:r>
                <w:rPr>
                  <w:w w:val="100"/>
                </w:rPr>
                <w:t>RX_OP_Gain_Index</w:t>
              </w:r>
              <w:proofErr w:type="spellEnd"/>
            </w:ins>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2D3AF053" w14:textId="77777777" w:rsidR="00C65947" w:rsidRDefault="00C65947" w:rsidP="00731D8C">
            <w:pPr>
              <w:pStyle w:val="CellBody"/>
              <w:suppressAutoHyphens/>
              <w:rPr>
                <w:ins w:id="82" w:author="Julia Feng" w:date="2023-11-01T16:57:00Z"/>
              </w:rPr>
            </w:pPr>
            <w:ins w:id="83" w:author="Julia Feng" w:date="2023-11-01T16:57:00Z">
              <w:r>
                <w:rPr>
                  <w:w w:val="100"/>
                </w:rPr>
                <w:t>FORMAT is either HE_SU or HE_TB, and PSDU_LENGTH is 0</w:t>
              </w:r>
            </w:ins>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9227964" w14:textId="77777777" w:rsidR="00C65947" w:rsidRDefault="00C65947" w:rsidP="00731D8C">
            <w:pPr>
              <w:pStyle w:val="CellBody"/>
              <w:suppressAutoHyphens/>
              <w:rPr>
                <w:ins w:id="84" w:author="Julia Feng" w:date="2023-11-01T16:57:00Z"/>
                <w:rFonts w:eastAsia="TimesNewRoman"/>
                <w:color w:val="000000" w:themeColor="text1"/>
              </w:rPr>
            </w:pPr>
            <w:ins w:id="85" w:author="Julia Feng" w:date="2023-11-01T16:57:00Z">
              <w:r w:rsidRPr="0016476E">
                <w:rPr>
                  <w:rFonts w:eastAsia="TimesNewRoman"/>
                  <w:color w:val="000000" w:themeColor="text1"/>
                </w:rPr>
                <w:t>Contains N</w:t>
              </w:r>
              <w:r w:rsidRPr="0016476E">
                <w:rPr>
                  <w:rFonts w:eastAsia="TimesNewRoman"/>
                  <w:color w:val="000000" w:themeColor="text1"/>
                  <w:vertAlign w:val="subscript"/>
                </w:rPr>
                <w:t>RX</w:t>
              </w:r>
              <w:r>
                <w:rPr>
                  <w:rFonts w:eastAsia="TimesNewRoman"/>
                  <w:color w:val="000000" w:themeColor="text1"/>
                  <w:vertAlign w:val="subscript"/>
                </w:rPr>
                <w:t xml:space="preserve"> </w:t>
              </w:r>
              <w:r w:rsidRPr="0016476E">
                <w:rPr>
                  <w:rFonts w:eastAsia="TimesNewRoman"/>
                  <w:color w:val="000000" w:themeColor="text1"/>
                </w:rPr>
                <w:t xml:space="preserve">values indicating </w:t>
              </w:r>
              <w:r>
                <w:rPr>
                  <w:rFonts w:eastAsia="TimesNewRoman"/>
                  <w:color w:val="000000" w:themeColor="text1"/>
                </w:rPr>
                <w:t>Rx</w:t>
              </w:r>
              <w:r w:rsidRPr="0016476E">
                <w:rPr>
                  <w:rFonts w:eastAsia="TimesNewRoman"/>
                  <w:color w:val="000000" w:themeColor="text1"/>
                </w:rPr>
                <w:t xml:space="preserve"> operating point</w:t>
              </w:r>
              <w:r>
                <w:rPr>
                  <w:rFonts w:eastAsia="TimesNewRoman"/>
                  <w:color w:val="000000" w:themeColor="text1"/>
                </w:rPr>
                <w:t xml:space="preserve"> index</w:t>
              </w:r>
              <w:r w:rsidRPr="0016476E">
                <w:rPr>
                  <w:rFonts w:eastAsia="TimesNewRoman"/>
                  <w:color w:val="000000" w:themeColor="text1"/>
                </w:rPr>
                <w:t xml:space="preserve"> or </w:t>
              </w:r>
              <w:r>
                <w:rPr>
                  <w:rFonts w:eastAsia="TimesNewRoman"/>
                  <w:color w:val="000000" w:themeColor="text1"/>
                </w:rPr>
                <w:t xml:space="preserve">Rx </w:t>
              </w:r>
              <w:r w:rsidRPr="0016476E">
                <w:rPr>
                  <w:rFonts w:eastAsia="TimesNewRoman"/>
                  <w:color w:val="000000" w:themeColor="text1"/>
                </w:rPr>
                <w:t>gain index associated with CSI measurement.</w:t>
              </w:r>
              <w:r>
                <w:rPr>
                  <w:rFonts w:eastAsia="TimesNewRoman"/>
                  <w:color w:val="000000" w:themeColor="text1"/>
                </w:rPr>
                <w:t xml:space="preserve"> </w:t>
              </w:r>
            </w:ins>
          </w:p>
          <w:p w14:paraId="4A97D7FB" w14:textId="77777777" w:rsidR="00C65947" w:rsidRDefault="00C65947" w:rsidP="00731D8C">
            <w:pPr>
              <w:pStyle w:val="CellBody"/>
              <w:suppressAutoHyphens/>
              <w:rPr>
                <w:ins w:id="86" w:author="Julia Feng" w:date="2023-11-01T16:57:00Z"/>
                <w:rFonts w:eastAsia="TimesNewRoman"/>
                <w:color w:val="000000" w:themeColor="text1"/>
              </w:rPr>
            </w:pPr>
          </w:p>
          <w:p w14:paraId="3E458C2E" w14:textId="639FC4FC" w:rsidR="00C65947" w:rsidRPr="0016476E" w:rsidRDefault="00C65947" w:rsidP="00731D8C">
            <w:pPr>
              <w:pStyle w:val="CellBody"/>
              <w:suppressAutoHyphens/>
              <w:rPr>
                <w:ins w:id="87" w:author="Julia Feng" w:date="2023-11-01T16:57:00Z"/>
              </w:rPr>
            </w:pPr>
            <w:ins w:id="88" w:author="Julia Feng" w:date="2023-11-01T16:57:00Z">
              <w:r>
                <w:rPr>
                  <w:w w:val="100"/>
                </w:rPr>
                <w:t xml:space="preserve">See </w:t>
              </w:r>
              <w:r w:rsidRPr="00E07D75">
                <w:rPr>
                  <w:bCs/>
                  <w:iCs/>
                </w:rPr>
                <w:t>Table 9-127k (</w:t>
              </w:r>
              <w:r w:rsidRPr="00E07D75">
                <w:rPr>
                  <w:bCs/>
                  <w:iCs/>
                  <w:w w:val="100"/>
                </w:rPr>
                <w:t>Sensing Measurement Report information</w:t>
              </w:r>
              <w:r w:rsidRPr="00E07D75">
                <w:rPr>
                  <w:rFonts w:ascii="Arial,Bold" w:hAnsi="Arial,Bold"/>
                  <w:bCs/>
                  <w:iCs/>
                </w:rPr>
                <w:t>)</w:t>
              </w:r>
            </w:ins>
            <w:ins w:id="89" w:author="Shuling Feng" w:date="2023-11-02T21:39:00Z">
              <w:r w:rsidR="00CB5FFC">
                <w:rPr>
                  <w:rFonts w:ascii="Arial,Bold" w:hAnsi="Arial,Bold"/>
                  <w:bCs/>
                  <w:iCs/>
                </w:rPr>
                <w:t xml:space="preserve"> </w:t>
              </w:r>
              <w:r w:rsidR="00CB5FFC" w:rsidRPr="00CB5FFC">
                <w:rPr>
                  <w:bCs/>
                  <w:iCs/>
                </w:rPr>
                <w:t xml:space="preserve">in </w:t>
              </w:r>
              <w:r w:rsidR="00CB5FFC" w:rsidRPr="00CB5FFC">
                <w:rPr>
                  <w:bCs/>
                </w:rPr>
                <w:t>9.4.1.73.4 Sensing Measurement Report field</w:t>
              </w:r>
            </w:ins>
            <w:ins w:id="90" w:author="Julia Feng" w:date="2023-11-01T16:57:00Z">
              <w:r w:rsidRPr="00E07D75">
                <w:rPr>
                  <w:bCs/>
                  <w:iCs/>
                  <w:sz w:val="22"/>
                </w:rPr>
                <w:t xml:space="preserve"> </w:t>
              </w:r>
              <w:r>
                <w:rPr>
                  <w:w w:val="100"/>
                </w:rPr>
                <w:t>for details.</w:t>
              </w:r>
            </w:ins>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0D1F8BF1" w14:textId="77777777" w:rsidR="00C65947" w:rsidRDefault="00C65947" w:rsidP="00731D8C">
            <w:pPr>
              <w:pStyle w:val="CellBody"/>
              <w:suppressAutoHyphens/>
              <w:jc w:val="center"/>
              <w:rPr>
                <w:ins w:id="91" w:author="Julia Feng" w:date="2023-11-01T16:57:00Z"/>
              </w:rPr>
            </w:pPr>
            <w:ins w:id="92" w:author="Julia Feng" w:date="2023-11-01T16:57:00Z">
              <w:r>
                <w:rPr>
                  <w:w w:val="100"/>
                </w:rPr>
                <w:t>N</w:t>
              </w:r>
            </w:ins>
          </w:p>
        </w:tc>
        <w:tc>
          <w:tcPr>
            <w:tcW w:w="600" w:type="dxa"/>
            <w:gridSpan w:val="2"/>
            <w:tcBorders>
              <w:top w:val="single" w:sz="3" w:space="0" w:color="000000"/>
              <w:left w:val="single" w:sz="2" w:space="0" w:color="000000"/>
              <w:bottom w:val="single" w:sz="3" w:space="0" w:color="000000"/>
              <w:right w:val="single" w:sz="12" w:space="0" w:color="000000"/>
            </w:tcBorders>
            <w:tcMar>
              <w:top w:w="120" w:type="dxa"/>
              <w:left w:w="120" w:type="dxa"/>
              <w:bottom w:w="60" w:type="dxa"/>
              <w:right w:w="120" w:type="dxa"/>
            </w:tcMar>
            <w:vAlign w:val="center"/>
          </w:tcPr>
          <w:p w14:paraId="0E485E1E" w14:textId="77777777" w:rsidR="00C65947" w:rsidRDefault="00C65947" w:rsidP="00731D8C">
            <w:pPr>
              <w:pStyle w:val="CellBody"/>
              <w:suppressAutoHyphens/>
              <w:jc w:val="center"/>
              <w:rPr>
                <w:ins w:id="93" w:author="Julia Feng" w:date="2023-11-01T16:57:00Z"/>
              </w:rPr>
            </w:pPr>
            <w:ins w:id="94" w:author="Julia Feng" w:date="2023-11-01T16:57:00Z">
              <w:r>
                <w:rPr>
                  <w:w w:val="100"/>
                </w:rPr>
                <w:t>Y</w:t>
              </w:r>
            </w:ins>
          </w:p>
        </w:tc>
      </w:tr>
      <w:tr w:rsidR="00C65947" w14:paraId="1899A444" w14:textId="77777777" w:rsidTr="00731D8C">
        <w:trPr>
          <w:gridBefore w:val="1"/>
          <w:wBefore w:w="15" w:type="dxa"/>
          <w:trHeight w:val="360"/>
          <w:jc w:val="center"/>
          <w:ins w:id="95" w:author="Julia Feng" w:date="2023-11-01T16:57:00Z"/>
        </w:trPr>
        <w:tc>
          <w:tcPr>
            <w:tcW w:w="640" w:type="dxa"/>
            <w:gridSpan w:val="2"/>
            <w:vMerge/>
            <w:tcBorders>
              <w:top w:val="single" w:sz="3" w:space="0" w:color="000000"/>
              <w:left w:val="single" w:sz="12" w:space="0" w:color="000000"/>
              <w:bottom w:val="single" w:sz="12" w:space="0" w:color="000000"/>
              <w:right w:val="single" w:sz="2" w:space="0" w:color="000000"/>
            </w:tcBorders>
          </w:tcPr>
          <w:p w14:paraId="439F50D1" w14:textId="77777777" w:rsidR="00C65947" w:rsidRDefault="00C65947" w:rsidP="00731D8C">
            <w:pPr>
              <w:pStyle w:val="A1FigTitle"/>
              <w:spacing w:before="0" w:line="240" w:lineRule="auto"/>
              <w:jc w:val="left"/>
              <w:rPr>
                <w:ins w:id="96" w:author="Julia Feng" w:date="2023-11-01T16:57:00Z"/>
                <w:rFonts w:ascii="Modern" w:hAnsi="Modern" w:cstheme="minorBidi"/>
                <w:b w:val="0"/>
                <w:bCs w:val="0"/>
                <w:color w:val="auto"/>
                <w:w w:val="100"/>
                <w:sz w:val="24"/>
                <w:szCs w:val="24"/>
              </w:rPr>
            </w:pPr>
          </w:p>
        </w:tc>
        <w:tc>
          <w:tcPr>
            <w:tcW w:w="2240" w:type="dxa"/>
            <w:gridSpan w:val="2"/>
            <w:tcBorders>
              <w:top w:val="single" w:sz="3" w:space="0" w:color="000000"/>
              <w:left w:val="single" w:sz="2" w:space="0" w:color="000000"/>
              <w:bottom w:val="single" w:sz="12" w:space="0" w:color="000000"/>
              <w:right w:val="single" w:sz="2" w:space="0" w:color="000000"/>
            </w:tcBorders>
            <w:tcMar>
              <w:top w:w="120" w:type="dxa"/>
              <w:left w:w="120" w:type="dxa"/>
              <w:bottom w:w="60" w:type="dxa"/>
              <w:right w:w="120" w:type="dxa"/>
            </w:tcMar>
            <w:vAlign w:val="center"/>
          </w:tcPr>
          <w:p w14:paraId="51EC29DB" w14:textId="77777777" w:rsidR="00C65947" w:rsidRDefault="00C65947" w:rsidP="00731D8C">
            <w:pPr>
              <w:pStyle w:val="CellBody"/>
              <w:suppressAutoHyphens/>
              <w:rPr>
                <w:ins w:id="97" w:author="Julia Feng" w:date="2023-11-01T16:57:00Z"/>
              </w:rPr>
            </w:pPr>
            <w:ins w:id="98" w:author="Julia Feng" w:date="2023-11-01T16:57:00Z">
              <w:r>
                <w:rPr>
                  <w:w w:val="100"/>
                </w:rPr>
                <w:t>Otherwise</w:t>
              </w:r>
            </w:ins>
          </w:p>
        </w:tc>
        <w:tc>
          <w:tcPr>
            <w:tcW w:w="4500" w:type="dxa"/>
            <w:gridSpan w:val="2"/>
            <w:tcBorders>
              <w:top w:val="single" w:sz="3" w:space="0" w:color="000000"/>
              <w:left w:val="single" w:sz="2" w:space="0" w:color="000000"/>
              <w:bottom w:val="single" w:sz="12" w:space="0" w:color="000000"/>
              <w:right w:val="single" w:sz="2" w:space="0" w:color="000000"/>
            </w:tcBorders>
            <w:tcMar>
              <w:top w:w="120" w:type="dxa"/>
              <w:left w:w="120" w:type="dxa"/>
              <w:bottom w:w="60" w:type="dxa"/>
              <w:right w:w="120" w:type="dxa"/>
            </w:tcMar>
            <w:vAlign w:val="center"/>
          </w:tcPr>
          <w:p w14:paraId="6C0E9EC8" w14:textId="77777777" w:rsidR="00C65947" w:rsidRDefault="00C65947" w:rsidP="00731D8C">
            <w:pPr>
              <w:pStyle w:val="CellBody"/>
              <w:suppressAutoHyphens/>
              <w:rPr>
                <w:ins w:id="99" w:author="Julia Feng" w:date="2023-11-01T16:57:00Z"/>
              </w:rPr>
            </w:pPr>
            <w:ins w:id="100" w:author="Julia Feng" w:date="2023-11-01T16:57:00Z">
              <w:r>
                <w:rPr>
                  <w:w w:val="100"/>
                </w:rPr>
                <w:t>Not present.</w:t>
              </w:r>
            </w:ins>
          </w:p>
        </w:tc>
        <w:tc>
          <w:tcPr>
            <w:tcW w:w="600" w:type="dxa"/>
            <w:gridSpan w:val="2"/>
            <w:tcBorders>
              <w:top w:val="single" w:sz="3" w:space="0" w:color="000000"/>
              <w:left w:val="single" w:sz="2" w:space="0" w:color="000000"/>
              <w:bottom w:val="single" w:sz="12" w:space="0" w:color="000000"/>
              <w:right w:val="single" w:sz="2" w:space="0" w:color="000000"/>
            </w:tcBorders>
            <w:tcMar>
              <w:top w:w="120" w:type="dxa"/>
              <w:left w:w="120" w:type="dxa"/>
              <w:bottom w:w="60" w:type="dxa"/>
              <w:right w:w="120" w:type="dxa"/>
            </w:tcMar>
            <w:vAlign w:val="center"/>
          </w:tcPr>
          <w:p w14:paraId="07EE51E6" w14:textId="77777777" w:rsidR="00C65947" w:rsidRDefault="00C65947" w:rsidP="00731D8C">
            <w:pPr>
              <w:pStyle w:val="CellBody"/>
              <w:suppressAutoHyphens/>
              <w:jc w:val="center"/>
              <w:rPr>
                <w:ins w:id="101" w:author="Julia Feng" w:date="2023-11-01T16:57:00Z"/>
              </w:rPr>
            </w:pPr>
            <w:ins w:id="102" w:author="Julia Feng" w:date="2023-11-01T16:57:00Z">
              <w:r>
                <w:rPr>
                  <w:w w:val="100"/>
                </w:rPr>
                <w:t>N</w:t>
              </w:r>
            </w:ins>
          </w:p>
        </w:tc>
        <w:tc>
          <w:tcPr>
            <w:tcW w:w="600" w:type="dxa"/>
            <w:gridSpan w:val="2"/>
            <w:tcBorders>
              <w:top w:val="single" w:sz="3"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5CC8A61E" w14:textId="77777777" w:rsidR="00C65947" w:rsidRDefault="00C65947" w:rsidP="00731D8C">
            <w:pPr>
              <w:pStyle w:val="CellBody"/>
              <w:suppressAutoHyphens/>
              <w:jc w:val="center"/>
              <w:rPr>
                <w:ins w:id="103" w:author="Julia Feng" w:date="2023-11-01T16:57:00Z"/>
              </w:rPr>
            </w:pPr>
            <w:ins w:id="104" w:author="Julia Feng" w:date="2023-11-01T16:57:00Z">
              <w:r>
                <w:rPr>
                  <w:w w:val="100"/>
                </w:rPr>
                <w:t>N</w:t>
              </w:r>
            </w:ins>
          </w:p>
        </w:tc>
      </w:tr>
    </w:tbl>
    <w:p w14:paraId="3261A675" w14:textId="673B9A50" w:rsidR="00054E59" w:rsidRDefault="00054E59" w:rsidP="005722A2">
      <w:pPr>
        <w:autoSpaceDE w:val="0"/>
        <w:autoSpaceDN w:val="0"/>
        <w:adjustRightInd w:val="0"/>
      </w:pPr>
    </w:p>
    <w:p w14:paraId="749BD7A9" w14:textId="19AD5E1E" w:rsidR="00054E59" w:rsidRDefault="00054E59" w:rsidP="005722A2">
      <w:pPr>
        <w:autoSpaceDE w:val="0"/>
        <w:autoSpaceDN w:val="0"/>
        <w:adjustRightInd w:val="0"/>
      </w:pPr>
    </w:p>
    <w:p w14:paraId="2B0051C8" w14:textId="06CBA534" w:rsidR="00054E59" w:rsidRDefault="009D5F04" w:rsidP="005722A2">
      <w:pPr>
        <w:autoSpaceDE w:val="0"/>
        <w:autoSpaceDN w:val="0"/>
        <w:adjustRightInd w:val="0"/>
      </w:pPr>
      <w:r w:rsidRPr="003F6375">
        <w:rPr>
          <w:rFonts w:hint="eastAsia"/>
          <w:b/>
          <w:i/>
          <w:highlight w:val="yellow"/>
        </w:rPr>
        <w:t>T</w:t>
      </w:r>
      <w:r w:rsidRPr="003F6375">
        <w:rPr>
          <w:b/>
          <w:i/>
          <w:highlight w:val="yellow"/>
        </w:rPr>
        <w:t xml:space="preserve">o </w:t>
      </w:r>
      <w:proofErr w:type="spellStart"/>
      <w:r w:rsidRPr="003F6375">
        <w:rPr>
          <w:b/>
          <w:i/>
          <w:highlight w:val="yellow"/>
        </w:rPr>
        <w:t>TGbf</w:t>
      </w:r>
      <w:proofErr w:type="spellEnd"/>
      <w:r w:rsidRPr="003F6375">
        <w:rPr>
          <w:b/>
          <w:i/>
          <w:highlight w:val="yellow"/>
        </w:rPr>
        <w:t xml:space="preserve"> editor: Please </w:t>
      </w:r>
      <w:r>
        <w:rPr>
          <w:b/>
          <w:i/>
          <w:highlight w:val="yellow"/>
        </w:rPr>
        <w:t>add</w:t>
      </w:r>
      <w:r w:rsidRPr="003F6375">
        <w:rPr>
          <w:b/>
          <w:i/>
          <w:highlight w:val="yellow"/>
        </w:rPr>
        <w:t xml:space="preserve"> the text </w:t>
      </w:r>
      <w:r>
        <w:rPr>
          <w:b/>
          <w:i/>
          <w:highlight w:val="yellow"/>
        </w:rPr>
        <w:t>to</w:t>
      </w:r>
      <w:r w:rsidRPr="003F6375">
        <w:rPr>
          <w:b/>
          <w:i/>
          <w:highlight w:val="yellow"/>
        </w:rPr>
        <w:t xml:space="preserve"> Table </w:t>
      </w:r>
      <w:r>
        <w:rPr>
          <w:b/>
          <w:i/>
          <w:highlight w:val="yellow"/>
        </w:rPr>
        <w:t>36</w:t>
      </w:r>
      <w:r w:rsidRPr="003F6375">
        <w:rPr>
          <w:b/>
          <w:i/>
          <w:highlight w:val="yellow"/>
        </w:rPr>
        <w:t>-1 (</w:t>
      </w:r>
      <w:r w:rsidRPr="00ED14DB">
        <w:rPr>
          <w:rFonts w:ascii="Arial,Bold" w:hAnsi="Arial,Bold"/>
          <w:i/>
          <w:iCs/>
          <w:highlight w:val="yellow"/>
        </w:rPr>
        <w:t>TXVECTOR and RXVECTOR parameters) on P</w:t>
      </w:r>
      <w:r>
        <w:rPr>
          <w:rFonts w:ascii="Arial,Bold" w:hAnsi="Arial,Bold"/>
          <w:i/>
          <w:iCs/>
          <w:highlight w:val="yellow"/>
        </w:rPr>
        <w:t>206L33</w:t>
      </w:r>
      <w:r w:rsidRPr="003F6375">
        <w:rPr>
          <w:b/>
          <w:i/>
          <w:highlight w:val="yellow"/>
        </w:rPr>
        <w:t xml:space="preserve"> as follows.</w:t>
      </w:r>
    </w:p>
    <w:p w14:paraId="4AC31BE6" w14:textId="2A5E6823" w:rsidR="005F2130" w:rsidRDefault="005F2130" w:rsidP="005722A2">
      <w:pPr>
        <w:autoSpaceDE w:val="0"/>
        <w:autoSpaceDN w:val="0"/>
        <w:adjustRightInd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
        <w:gridCol w:w="625"/>
        <w:gridCol w:w="15"/>
        <w:gridCol w:w="2225"/>
        <w:gridCol w:w="15"/>
        <w:gridCol w:w="4485"/>
        <w:gridCol w:w="15"/>
        <w:gridCol w:w="585"/>
        <w:gridCol w:w="15"/>
        <w:gridCol w:w="585"/>
        <w:gridCol w:w="15"/>
      </w:tblGrid>
      <w:tr w:rsidR="009D5F04" w14:paraId="4E5AA805" w14:textId="77777777" w:rsidTr="00731D8C">
        <w:trPr>
          <w:gridAfter w:val="1"/>
          <w:wAfter w:w="15" w:type="dxa"/>
          <w:jc w:val="center"/>
        </w:trPr>
        <w:tc>
          <w:tcPr>
            <w:tcW w:w="8580" w:type="dxa"/>
            <w:gridSpan w:val="10"/>
            <w:tcBorders>
              <w:top w:val="nil"/>
              <w:left w:val="nil"/>
              <w:bottom w:val="nil"/>
              <w:right w:val="nil"/>
            </w:tcBorders>
            <w:tcMar>
              <w:top w:w="120" w:type="dxa"/>
              <w:left w:w="120" w:type="dxa"/>
              <w:bottom w:w="60" w:type="dxa"/>
              <w:right w:w="120" w:type="dxa"/>
            </w:tcMar>
            <w:vAlign w:val="center"/>
          </w:tcPr>
          <w:p w14:paraId="79C32475" w14:textId="77777777" w:rsidR="009D5F04" w:rsidRDefault="009D5F04" w:rsidP="009D5F04">
            <w:pPr>
              <w:pStyle w:val="TableTitle"/>
              <w:numPr>
                <w:ilvl w:val="0"/>
                <w:numId w:val="4"/>
              </w:numPr>
            </w:pPr>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D5F04" w14:paraId="4212430F" w14:textId="77777777" w:rsidTr="00731D8C">
        <w:trPr>
          <w:gridAfter w:val="1"/>
          <w:wAfter w:w="15" w:type="dxa"/>
          <w:trHeight w:val="1280"/>
          <w:jc w:val="center"/>
        </w:trPr>
        <w:tc>
          <w:tcPr>
            <w:tcW w:w="640" w:type="dxa"/>
            <w:gridSpan w:val="2"/>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textDirection w:val="btLr"/>
            <w:vAlign w:val="center"/>
          </w:tcPr>
          <w:p w14:paraId="06ECAA0D" w14:textId="77777777" w:rsidR="009D5F04" w:rsidRDefault="009D5F04" w:rsidP="00731D8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24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vAlign w:val="center"/>
          </w:tcPr>
          <w:p w14:paraId="40446D38" w14:textId="77777777" w:rsidR="009D5F04" w:rsidRDefault="009D5F04" w:rsidP="00731D8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50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vAlign w:val="center"/>
          </w:tcPr>
          <w:p w14:paraId="1C1ED589" w14:textId="77777777" w:rsidR="009D5F04" w:rsidRDefault="009D5F04" w:rsidP="00731D8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gridSpan w:val="2"/>
            <w:tcBorders>
              <w:top w:val="single" w:sz="10" w:space="0" w:color="000000"/>
              <w:left w:val="single" w:sz="2" w:space="0" w:color="000000"/>
              <w:bottom w:val="single" w:sz="3" w:space="0" w:color="000000"/>
              <w:right w:val="single" w:sz="2" w:space="0" w:color="000000"/>
            </w:tcBorders>
            <w:tcMar>
              <w:top w:w="160" w:type="dxa"/>
              <w:left w:w="120" w:type="dxa"/>
              <w:bottom w:w="100" w:type="dxa"/>
              <w:right w:w="120" w:type="dxa"/>
            </w:tcMar>
            <w:textDirection w:val="btLr"/>
            <w:vAlign w:val="center"/>
          </w:tcPr>
          <w:p w14:paraId="65F2BA97" w14:textId="77777777" w:rsidR="009D5F04" w:rsidRDefault="009D5F04" w:rsidP="00731D8C">
            <w:pPr>
              <w:pStyle w:val="CellHeading"/>
            </w:pPr>
            <w:r>
              <w:rPr>
                <w:w w:val="100"/>
              </w:rPr>
              <w:t>TXVECTOR</w:t>
            </w:r>
          </w:p>
        </w:tc>
        <w:tc>
          <w:tcPr>
            <w:tcW w:w="600" w:type="dxa"/>
            <w:gridSpan w:val="2"/>
            <w:tcBorders>
              <w:top w:val="single" w:sz="10" w:space="0" w:color="000000"/>
              <w:left w:val="single" w:sz="2" w:space="0" w:color="000000"/>
              <w:bottom w:val="single" w:sz="3" w:space="0" w:color="000000"/>
              <w:right w:val="single" w:sz="10" w:space="0" w:color="000000"/>
            </w:tcBorders>
            <w:tcMar>
              <w:top w:w="160" w:type="dxa"/>
              <w:left w:w="120" w:type="dxa"/>
              <w:bottom w:w="100" w:type="dxa"/>
              <w:right w:w="120" w:type="dxa"/>
            </w:tcMar>
            <w:textDirection w:val="btLr"/>
            <w:vAlign w:val="center"/>
          </w:tcPr>
          <w:p w14:paraId="2BED1A2F" w14:textId="77777777" w:rsidR="009D5F04" w:rsidRDefault="009D5F04" w:rsidP="00731D8C">
            <w:pPr>
              <w:pStyle w:val="CellHeading"/>
            </w:pPr>
            <w:r>
              <w:rPr>
                <w:w w:val="100"/>
              </w:rPr>
              <w:t>RXVECTOR</w:t>
            </w:r>
          </w:p>
        </w:tc>
      </w:tr>
      <w:tr w:rsidR="009D5F04" w14:paraId="3D52BC2B" w14:textId="77777777" w:rsidTr="00731D8C">
        <w:trPr>
          <w:gridAfter w:val="1"/>
          <w:wAfter w:w="15" w:type="dxa"/>
          <w:trHeight w:val="1960"/>
          <w:jc w:val="center"/>
        </w:trPr>
        <w:tc>
          <w:tcPr>
            <w:tcW w:w="640" w:type="dxa"/>
            <w:gridSpan w:val="2"/>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vAlign w:val="center"/>
          </w:tcPr>
          <w:p w14:paraId="51A362F3" w14:textId="77777777" w:rsidR="009D5F04" w:rsidRDefault="009D5F04" w:rsidP="00731D8C">
            <w:pPr>
              <w:pStyle w:val="CellBody"/>
              <w:suppressAutoHyphens/>
              <w:jc w:val="center"/>
            </w:pPr>
            <w:r>
              <w:rPr>
                <w:w w:val="100"/>
              </w:rPr>
              <w:t>CSI_ESTIMATE</w:t>
            </w:r>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0417EF94" w14:textId="77777777" w:rsidR="009D5F04" w:rsidRDefault="009D5F04" w:rsidP="00731D8C">
            <w:pPr>
              <w:pStyle w:val="CellBody"/>
              <w:suppressAutoHyphens/>
            </w:pPr>
            <w:r>
              <w:rPr>
                <w:w w:val="100"/>
              </w:rPr>
              <w:t>FORMAT is EHT_MU, PSDU_LENGTH is 0, and CH_BANDWIDTH is either CBW320-1 or CBW320-2</w:t>
            </w:r>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254EB870" w14:textId="18B74F44" w:rsidR="009D5F04" w:rsidRDefault="009D5F04" w:rsidP="00731D8C">
            <w:pPr>
              <w:pStyle w:val="CellBody"/>
              <w:suppressAutoHyphens/>
            </w:pPr>
            <w:r>
              <w:rPr>
                <w:w w:val="100"/>
              </w:rPr>
              <w:t xml:space="preserve">Contains an array of CSI values based on the channel measured during the training symbols of the received EHT sounding NDP (see 9.4.1.73.2 (CSI encoding and decoding)). The number of complex elements is </w:t>
            </w:r>
            <w:r>
              <w:rPr>
                <w:noProof/>
                <w:w w:val="100"/>
              </w:rPr>
              <w:drawing>
                <wp:inline distT="0" distB="0" distL="0" distR="0" wp14:anchorId="467B1C42" wp14:editId="69631206">
                  <wp:extent cx="902970" cy="1797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70" cy="179705"/>
                          </a:xfrm>
                          <a:prstGeom prst="rect">
                            <a:avLst/>
                          </a:prstGeom>
                          <a:noFill/>
                          <a:ln>
                            <a:noFill/>
                          </a:ln>
                        </pic:spPr>
                      </pic:pic>
                    </a:graphicData>
                  </a:graphic>
                </wp:inline>
              </w:drawing>
            </w:r>
            <w:r>
              <w:rPr>
                <w:w w:val="100"/>
              </w:rPr>
              <w:t xml:space="preserve">, where </w:t>
            </w:r>
            <w:r>
              <w:rPr>
                <w:noProof/>
                <w:w w:val="100"/>
              </w:rPr>
              <w:drawing>
                <wp:inline distT="0" distB="0" distL="0" distR="0" wp14:anchorId="7BF7F593" wp14:editId="6387CEED">
                  <wp:extent cx="241300" cy="17970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179705"/>
                          </a:xfrm>
                          <a:prstGeom prst="rect">
                            <a:avLst/>
                          </a:prstGeom>
                          <a:noFill/>
                          <a:ln>
                            <a:noFill/>
                          </a:ln>
                        </pic:spPr>
                      </pic:pic>
                    </a:graphicData>
                  </a:graphic>
                </wp:inline>
              </w:drawing>
            </w:r>
            <w:r>
              <w:rPr>
                <w:w w:val="100"/>
              </w:rPr>
              <w:t xml:space="preserve"> is the number of receive antennas, </w:t>
            </w:r>
            <w:r>
              <w:rPr>
                <w:noProof/>
                <w:w w:val="100"/>
              </w:rPr>
              <w:drawing>
                <wp:inline distT="0" distB="0" distL="0" distR="0" wp14:anchorId="7295144A" wp14:editId="3BD88710">
                  <wp:extent cx="229870" cy="179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r>
              <w:rPr>
                <w:w w:val="100"/>
              </w:rPr>
              <w:t xml:space="preserve"> is the number of transmit antennas, and </w:t>
            </w:r>
            <w:r>
              <w:rPr>
                <w:noProof/>
                <w:w w:val="100"/>
              </w:rPr>
              <w:drawing>
                <wp:inline distT="0" distB="0" distL="0" distR="0" wp14:anchorId="5C385FE1" wp14:editId="647F6348">
                  <wp:extent cx="229870" cy="1797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870" cy="179705"/>
                          </a:xfrm>
                          <a:prstGeom prst="rect">
                            <a:avLst/>
                          </a:prstGeom>
                          <a:noFill/>
                          <a:ln>
                            <a:noFill/>
                          </a:ln>
                        </pic:spPr>
                      </pic:pic>
                    </a:graphicData>
                  </a:graphic>
                </wp:inline>
              </w:drawing>
            </w:r>
            <w:r>
              <w:rPr>
                <w:w w:val="100"/>
              </w:rPr>
              <w:t>is the total number of subcarriers (see Table 9-127l (Number of subcarriers as a function of bandwidth, puncturing, and Ng)).</w:t>
            </w:r>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580678F4" w14:textId="77777777" w:rsidR="009D5F04" w:rsidRDefault="009D5F04" w:rsidP="00731D8C">
            <w:pPr>
              <w:pStyle w:val="CellBody"/>
              <w:suppressAutoHyphens/>
              <w:jc w:val="center"/>
            </w:pPr>
            <w:r>
              <w:rPr>
                <w:w w:val="100"/>
              </w:rPr>
              <w:t>N</w:t>
            </w:r>
          </w:p>
        </w:tc>
        <w:tc>
          <w:tcPr>
            <w:tcW w:w="600" w:type="dxa"/>
            <w:gridSpan w:val="2"/>
            <w:tcBorders>
              <w:top w:val="single" w:sz="3" w:space="0" w:color="000000"/>
              <w:left w:val="single" w:sz="2" w:space="0" w:color="000000"/>
              <w:bottom w:val="single" w:sz="3" w:space="0" w:color="000000"/>
              <w:right w:val="single" w:sz="10" w:space="0" w:color="000000"/>
            </w:tcBorders>
            <w:tcMar>
              <w:top w:w="120" w:type="dxa"/>
              <w:left w:w="120" w:type="dxa"/>
              <w:bottom w:w="60" w:type="dxa"/>
              <w:right w:w="120" w:type="dxa"/>
            </w:tcMar>
            <w:vAlign w:val="center"/>
          </w:tcPr>
          <w:p w14:paraId="0B5B016F" w14:textId="77777777" w:rsidR="009D5F04" w:rsidRDefault="009D5F04" w:rsidP="00731D8C">
            <w:pPr>
              <w:pStyle w:val="CellBody"/>
              <w:suppressAutoHyphens/>
              <w:jc w:val="center"/>
            </w:pPr>
            <w:r>
              <w:rPr>
                <w:w w:val="100"/>
              </w:rPr>
              <w:t>Y</w:t>
            </w:r>
          </w:p>
        </w:tc>
      </w:tr>
      <w:tr w:rsidR="009D5F04" w14:paraId="33CFE193" w14:textId="77777777" w:rsidTr="00731D8C">
        <w:trPr>
          <w:gridAfter w:val="1"/>
          <w:wAfter w:w="15" w:type="dxa"/>
          <w:trHeight w:val="360"/>
          <w:jc w:val="center"/>
        </w:trPr>
        <w:tc>
          <w:tcPr>
            <w:tcW w:w="640" w:type="dxa"/>
            <w:gridSpan w:val="2"/>
            <w:vMerge/>
            <w:tcBorders>
              <w:top w:val="single" w:sz="3" w:space="0" w:color="000000"/>
              <w:left w:val="single" w:sz="10" w:space="0" w:color="000000"/>
              <w:bottom w:val="single" w:sz="10" w:space="0" w:color="000000"/>
              <w:right w:val="single" w:sz="2" w:space="0" w:color="000000"/>
            </w:tcBorders>
          </w:tcPr>
          <w:p w14:paraId="2A0983FB" w14:textId="77777777" w:rsidR="009D5F04" w:rsidRDefault="009D5F04" w:rsidP="00731D8C">
            <w:pPr>
              <w:pStyle w:val="A1FigTitle"/>
              <w:spacing w:before="0" w:line="240" w:lineRule="auto"/>
              <w:jc w:val="left"/>
              <w:rPr>
                <w:rFonts w:ascii="Modern" w:hAnsi="Modern" w:cstheme="minorBidi"/>
                <w:b w:val="0"/>
                <w:bCs w:val="0"/>
                <w:color w:val="auto"/>
                <w:w w:val="100"/>
                <w:sz w:val="24"/>
                <w:szCs w:val="24"/>
              </w:rPr>
            </w:pPr>
          </w:p>
        </w:tc>
        <w:tc>
          <w:tcPr>
            <w:tcW w:w="2240" w:type="dxa"/>
            <w:gridSpan w:val="2"/>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A18FD2A" w14:textId="77777777" w:rsidR="009D5F04" w:rsidRDefault="009D5F04" w:rsidP="00731D8C">
            <w:pPr>
              <w:pStyle w:val="CellBody"/>
              <w:suppressAutoHyphens/>
            </w:pPr>
            <w:r>
              <w:rPr>
                <w:w w:val="100"/>
              </w:rPr>
              <w:t>Otherwise</w:t>
            </w:r>
          </w:p>
        </w:tc>
        <w:tc>
          <w:tcPr>
            <w:tcW w:w="4500" w:type="dxa"/>
            <w:gridSpan w:val="2"/>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BB50AF3" w14:textId="77777777" w:rsidR="009D5F04" w:rsidRDefault="009D5F04" w:rsidP="00731D8C">
            <w:pPr>
              <w:pStyle w:val="CellBody"/>
              <w:suppressAutoHyphens/>
            </w:pPr>
            <w:r>
              <w:rPr>
                <w:w w:val="100"/>
              </w:rPr>
              <w:t>Not present.</w:t>
            </w:r>
          </w:p>
        </w:tc>
        <w:tc>
          <w:tcPr>
            <w:tcW w:w="600" w:type="dxa"/>
            <w:gridSpan w:val="2"/>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B71EC30" w14:textId="77777777" w:rsidR="009D5F04" w:rsidRDefault="009D5F04" w:rsidP="00731D8C">
            <w:pPr>
              <w:pStyle w:val="CellBody"/>
              <w:suppressAutoHyphens/>
              <w:jc w:val="center"/>
            </w:pPr>
            <w:r>
              <w:rPr>
                <w:w w:val="100"/>
              </w:rPr>
              <w:t>N</w:t>
            </w:r>
          </w:p>
        </w:tc>
        <w:tc>
          <w:tcPr>
            <w:tcW w:w="600" w:type="dxa"/>
            <w:gridSpan w:val="2"/>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4C7EB418" w14:textId="77777777" w:rsidR="009D5F04" w:rsidRDefault="009D5F04" w:rsidP="00731D8C">
            <w:pPr>
              <w:pStyle w:val="CellBody"/>
              <w:suppressAutoHyphens/>
              <w:jc w:val="center"/>
            </w:pPr>
            <w:r>
              <w:rPr>
                <w:w w:val="100"/>
              </w:rPr>
              <w:t>N</w:t>
            </w:r>
          </w:p>
        </w:tc>
      </w:tr>
      <w:tr w:rsidR="009D5F04" w14:paraId="073E3E5B" w14:textId="77777777" w:rsidTr="00731D8C">
        <w:trPr>
          <w:gridBefore w:val="1"/>
          <w:wBefore w:w="15" w:type="dxa"/>
          <w:trHeight w:val="1960"/>
          <w:jc w:val="center"/>
          <w:ins w:id="105" w:author="Julia Feng" w:date="2023-11-01T16:57:00Z"/>
        </w:trPr>
        <w:tc>
          <w:tcPr>
            <w:tcW w:w="640" w:type="dxa"/>
            <w:gridSpan w:val="2"/>
            <w:vMerge w:val="restart"/>
            <w:tcBorders>
              <w:top w:val="single" w:sz="4" w:space="0" w:color="000000"/>
              <w:left w:val="single" w:sz="12" w:space="0" w:color="000000"/>
              <w:bottom w:val="single" w:sz="10" w:space="0" w:color="000000"/>
              <w:right w:val="single" w:sz="2" w:space="0" w:color="000000"/>
            </w:tcBorders>
            <w:tcMar>
              <w:top w:w="120" w:type="dxa"/>
              <w:left w:w="120" w:type="dxa"/>
              <w:bottom w:w="60" w:type="dxa"/>
              <w:right w:w="120" w:type="dxa"/>
            </w:tcMar>
            <w:textDirection w:val="btLr"/>
            <w:vAlign w:val="center"/>
          </w:tcPr>
          <w:p w14:paraId="15F46796" w14:textId="77777777" w:rsidR="009D5F04" w:rsidRDefault="009D5F04" w:rsidP="00731D8C">
            <w:pPr>
              <w:pStyle w:val="CellBody"/>
              <w:suppressAutoHyphens/>
              <w:jc w:val="center"/>
              <w:rPr>
                <w:ins w:id="106" w:author="Julia Feng" w:date="2023-11-01T16:57:00Z"/>
              </w:rPr>
            </w:pPr>
            <w:proofErr w:type="spellStart"/>
            <w:ins w:id="107" w:author="Julia Feng" w:date="2023-11-01T16:57:00Z">
              <w:r>
                <w:rPr>
                  <w:w w:val="100"/>
                </w:rPr>
                <w:lastRenderedPageBreak/>
                <w:t>RX_OP_Gain_Type</w:t>
              </w:r>
              <w:proofErr w:type="spellEnd"/>
            </w:ins>
          </w:p>
        </w:tc>
        <w:tc>
          <w:tcPr>
            <w:tcW w:w="2240" w:type="dxa"/>
            <w:gridSpan w:val="2"/>
            <w:tcBorders>
              <w:top w:val="single" w:sz="4"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5C36B1FE" w14:textId="2560F356" w:rsidR="009D5F04" w:rsidRDefault="00485C05" w:rsidP="00731D8C">
            <w:pPr>
              <w:pStyle w:val="CellBody"/>
              <w:suppressAutoHyphens/>
              <w:rPr>
                <w:ins w:id="108" w:author="Julia Feng" w:date="2023-11-01T16:57:00Z"/>
              </w:rPr>
            </w:pPr>
            <w:ins w:id="109" w:author="Shuling Feng" w:date="2023-11-02T21:46:00Z">
              <w:r>
                <w:rPr>
                  <w:w w:val="100"/>
                </w:rPr>
                <w:t>FORMAT is EHT_MU, PSDU_LENGTH is 0, and CH_BANDWIDTH is either CBW320-1 or CBW320-2</w:t>
              </w:r>
            </w:ins>
          </w:p>
        </w:tc>
        <w:tc>
          <w:tcPr>
            <w:tcW w:w="4500" w:type="dxa"/>
            <w:gridSpan w:val="2"/>
            <w:tcBorders>
              <w:top w:val="single" w:sz="4" w:space="0" w:color="000000"/>
              <w:left w:val="single" w:sz="2" w:space="0" w:color="000000"/>
              <w:bottom w:val="single" w:sz="3" w:space="0" w:color="000000"/>
              <w:right w:val="single" w:sz="2" w:space="0" w:color="000000"/>
            </w:tcBorders>
            <w:tcMar>
              <w:top w:w="120" w:type="dxa"/>
              <w:left w:w="120" w:type="dxa"/>
              <w:bottom w:w="60" w:type="dxa"/>
              <w:right w:w="120" w:type="dxa"/>
            </w:tcMar>
          </w:tcPr>
          <w:p w14:paraId="39574892" w14:textId="77777777" w:rsidR="009D5F04" w:rsidRDefault="009D5F04" w:rsidP="00731D8C">
            <w:pPr>
              <w:pStyle w:val="CellBody"/>
              <w:suppressAutoHyphens/>
              <w:rPr>
                <w:ins w:id="110" w:author="Julia Feng" w:date="2023-11-01T16:57:00Z"/>
                <w:w w:val="100"/>
              </w:rPr>
            </w:pPr>
            <w:ins w:id="111" w:author="Julia Feng" w:date="2023-11-01T16:57:00Z">
              <w:r>
                <w:rPr>
                  <w:w w:val="100"/>
                </w:rPr>
                <w:t xml:space="preserve">Indicates the type of values contained in </w:t>
              </w:r>
              <w:proofErr w:type="spellStart"/>
              <w:r>
                <w:rPr>
                  <w:w w:val="100"/>
                </w:rPr>
                <w:t>Rx_OP_Gain_Index</w:t>
              </w:r>
              <w:proofErr w:type="spellEnd"/>
              <w:r>
                <w:rPr>
                  <w:w w:val="100"/>
                </w:rPr>
                <w:t>.</w:t>
              </w:r>
            </w:ins>
          </w:p>
          <w:p w14:paraId="6487E712" w14:textId="77777777" w:rsidR="009D5F04" w:rsidRDefault="009D5F04" w:rsidP="00731D8C">
            <w:pPr>
              <w:pStyle w:val="CellBody"/>
              <w:suppressAutoHyphens/>
              <w:rPr>
                <w:ins w:id="112" w:author="Julia Feng" w:date="2023-11-01T16:57:00Z"/>
                <w:w w:val="100"/>
              </w:rPr>
            </w:pPr>
          </w:p>
          <w:p w14:paraId="4CB89C2B" w14:textId="77777777" w:rsidR="009D5F04" w:rsidRDefault="009D5F04" w:rsidP="00731D8C">
            <w:pPr>
              <w:pStyle w:val="CellBody"/>
              <w:suppressAutoHyphens/>
              <w:rPr>
                <w:ins w:id="113" w:author="Julia Feng" w:date="2023-11-01T16:57:00Z"/>
                <w:w w:val="100"/>
              </w:rPr>
            </w:pPr>
            <w:ins w:id="114" w:author="Julia Feng" w:date="2023-11-01T16:57:00Z">
              <w:r>
                <w:rPr>
                  <w:w w:val="100"/>
                </w:rPr>
                <w:t xml:space="preserve">Set to 0 to indicate neither Rx operating point (OP) index nor Rx gain index is contained in </w:t>
              </w:r>
              <w:proofErr w:type="spellStart"/>
              <w:r>
                <w:rPr>
                  <w:w w:val="100"/>
                </w:rPr>
                <w:t>Rx_OP_Gain_Index</w:t>
              </w:r>
              <w:proofErr w:type="spellEnd"/>
              <w:r>
                <w:rPr>
                  <w:w w:val="100"/>
                </w:rPr>
                <w:t>.</w:t>
              </w:r>
            </w:ins>
          </w:p>
          <w:p w14:paraId="614BF669" w14:textId="77777777" w:rsidR="009D5F04" w:rsidRDefault="009D5F04" w:rsidP="00731D8C">
            <w:pPr>
              <w:pStyle w:val="CellBody"/>
              <w:suppressAutoHyphens/>
              <w:rPr>
                <w:ins w:id="115" w:author="Julia Feng" w:date="2023-11-01T16:57:00Z"/>
                <w:w w:val="100"/>
              </w:rPr>
            </w:pPr>
          </w:p>
          <w:p w14:paraId="3A38FD5A" w14:textId="77777777" w:rsidR="009D5F04" w:rsidRDefault="009D5F04" w:rsidP="00731D8C">
            <w:pPr>
              <w:pStyle w:val="CellBody"/>
              <w:suppressAutoHyphens/>
              <w:rPr>
                <w:ins w:id="116" w:author="Julia Feng" w:date="2023-11-01T16:57:00Z"/>
                <w:w w:val="100"/>
              </w:rPr>
            </w:pPr>
            <w:ins w:id="117" w:author="Julia Feng" w:date="2023-11-01T16:57:00Z">
              <w:r>
                <w:rPr>
                  <w:w w:val="100"/>
                </w:rPr>
                <w:t xml:space="preserve">Set to 1 to indicate the Rx OP index is contained </w:t>
              </w:r>
              <w:proofErr w:type="gramStart"/>
              <w:r>
                <w:rPr>
                  <w:w w:val="100"/>
                </w:rPr>
                <w:t xml:space="preserve">in  </w:t>
              </w:r>
              <w:proofErr w:type="spellStart"/>
              <w:r>
                <w:rPr>
                  <w:w w:val="100"/>
                </w:rPr>
                <w:t>Rx</w:t>
              </w:r>
              <w:proofErr w:type="gramEnd"/>
              <w:r>
                <w:rPr>
                  <w:w w:val="100"/>
                </w:rPr>
                <w:t>_OP_Gain_Index</w:t>
              </w:r>
              <w:proofErr w:type="spellEnd"/>
              <w:r>
                <w:rPr>
                  <w:w w:val="100"/>
                </w:rPr>
                <w:t>.</w:t>
              </w:r>
            </w:ins>
          </w:p>
          <w:p w14:paraId="375C2C0E" w14:textId="77777777" w:rsidR="009D5F04" w:rsidRDefault="009D5F04" w:rsidP="00731D8C">
            <w:pPr>
              <w:pStyle w:val="CellBody"/>
              <w:suppressAutoHyphens/>
              <w:rPr>
                <w:ins w:id="118" w:author="Julia Feng" w:date="2023-11-01T16:57:00Z"/>
                <w:w w:val="100"/>
              </w:rPr>
            </w:pPr>
          </w:p>
          <w:p w14:paraId="6612DE10" w14:textId="77777777" w:rsidR="009D5F04" w:rsidRDefault="009D5F04" w:rsidP="00731D8C">
            <w:pPr>
              <w:pStyle w:val="CellBody"/>
              <w:suppressAutoHyphens/>
              <w:rPr>
                <w:ins w:id="119" w:author="Julia Feng" w:date="2023-11-01T16:57:00Z"/>
                <w:w w:val="100"/>
              </w:rPr>
            </w:pPr>
            <w:ins w:id="120" w:author="Julia Feng" w:date="2023-11-01T16:57:00Z">
              <w:r>
                <w:rPr>
                  <w:w w:val="100"/>
                </w:rPr>
                <w:t xml:space="preserve">Set to 2 to indicate the Rx gain index is contained </w:t>
              </w:r>
              <w:proofErr w:type="gramStart"/>
              <w:r>
                <w:rPr>
                  <w:w w:val="100"/>
                </w:rPr>
                <w:t xml:space="preserve">in  </w:t>
              </w:r>
              <w:proofErr w:type="spellStart"/>
              <w:r>
                <w:rPr>
                  <w:w w:val="100"/>
                </w:rPr>
                <w:t>Rx</w:t>
              </w:r>
              <w:proofErr w:type="gramEnd"/>
              <w:r>
                <w:rPr>
                  <w:w w:val="100"/>
                </w:rPr>
                <w:t>_OP_Gain_Index</w:t>
              </w:r>
              <w:proofErr w:type="spellEnd"/>
              <w:r>
                <w:rPr>
                  <w:w w:val="100"/>
                </w:rPr>
                <w:t>.</w:t>
              </w:r>
            </w:ins>
          </w:p>
          <w:p w14:paraId="7CDE08DD" w14:textId="77777777" w:rsidR="009D5F04" w:rsidRDefault="009D5F04" w:rsidP="00731D8C">
            <w:pPr>
              <w:pStyle w:val="CellBody"/>
              <w:suppressAutoHyphens/>
              <w:rPr>
                <w:ins w:id="121" w:author="Julia Feng" w:date="2023-11-01T16:57:00Z"/>
                <w:w w:val="100"/>
              </w:rPr>
            </w:pPr>
          </w:p>
          <w:p w14:paraId="6D070C8E" w14:textId="77777777" w:rsidR="009D5F04" w:rsidRDefault="009D5F04" w:rsidP="00731D8C">
            <w:pPr>
              <w:pStyle w:val="CellBody"/>
              <w:suppressAutoHyphens/>
              <w:rPr>
                <w:ins w:id="122" w:author="Julia Feng" w:date="2023-11-01T16:57:00Z"/>
                <w:w w:val="100"/>
              </w:rPr>
            </w:pPr>
            <w:ins w:id="123" w:author="Julia Feng" w:date="2023-11-01T16:57:00Z">
              <w:r>
                <w:rPr>
                  <w:w w:val="100"/>
                </w:rPr>
                <w:t>The value of 3 is reserved.</w:t>
              </w:r>
            </w:ins>
          </w:p>
          <w:p w14:paraId="4279909B" w14:textId="77777777" w:rsidR="009D5F04" w:rsidRDefault="009D5F04" w:rsidP="00731D8C">
            <w:pPr>
              <w:pStyle w:val="CellBody"/>
              <w:suppressAutoHyphens/>
              <w:rPr>
                <w:ins w:id="124" w:author="Julia Feng" w:date="2023-11-01T16:57:00Z"/>
                <w:w w:val="100"/>
              </w:rPr>
            </w:pPr>
          </w:p>
          <w:p w14:paraId="4CAD6F3D" w14:textId="77777777" w:rsidR="009D5F04" w:rsidRPr="009F3CF5" w:rsidRDefault="009D5F04" w:rsidP="00731D8C">
            <w:pPr>
              <w:pStyle w:val="CellBody"/>
              <w:suppressAutoHyphens/>
              <w:rPr>
                <w:ins w:id="125" w:author="Julia Feng" w:date="2023-11-01T16:57:00Z"/>
                <w:w w:val="100"/>
              </w:rPr>
            </w:pPr>
            <w:ins w:id="126" w:author="Julia Feng" w:date="2023-11-01T16:57:00Z">
              <w:r>
                <w:rPr>
                  <w:w w:val="100"/>
                </w:rPr>
                <w:t xml:space="preserve">See </w:t>
              </w:r>
              <w:r w:rsidRPr="00E07D75">
                <w:t>Table 9-127h (Sensing Measurement Report Control field definition)</w:t>
              </w:r>
              <w:r>
                <w:rPr>
                  <w:rFonts w:ascii="Arial,Bold" w:hAnsi="Arial,Bold" w:cs="Arial,Bold"/>
                  <w:b/>
                  <w:bCs/>
                  <w:sz w:val="20"/>
                </w:rPr>
                <w:t xml:space="preserve"> </w:t>
              </w:r>
            </w:ins>
            <w:ins w:id="127" w:author="Shuling Feng" w:date="2023-11-02T21:38:00Z">
              <w:r w:rsidRPr="00CB5FFC">
                <w:t>in 9.4.1.73.3 (Sensing Measurement Report Control field)</w:t>
              </w:r>
              <w:r>
                <w:rPr>
                  <w:rFonts w:ascii="Arial,Bold" w:hAnsi="Arial,Bold" w:cs="Arial,Bold"/>
                  <w:b/>
                  <w:bCs/>
                  <w:sz w:val="20"/>
                </w:rPr>
                <w:t xml:space="preserve"> </w:t>
              </w:r>
            </w:ins>
            <w:ins w:id="128" w:author="Julia Feng" w:date="2023-11-01T16:57:00Z">
              <w:r>
                <w:rPr>
                  <w:w w:val="100"/>
                </w:rPr>
                <w:t>for details.</w:t>
              </w:r>
            </w:ins>
          </w:p>
        </w:tc>
        <w:tc>
          <w:tcPr>
            <w:tcW w:w="600" w:type="dxa"/>
            <w:gridSpan w:val="2"/>
            <w:tcBorders>
              <w:top w:val="single" w:sz="4"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4914456" w14:textId="77777777" w:rsidR="009D5F04" w:rsidRDefault="009D5F04" w:rsidP="00731D8C">
            <w:pPr>
              <w:pStyle w:val="CellBody"/>
              <w:suppressAutoHyphens/>
              <w:jc w:val="center"/>
              <w:rPr>
                <w:ins w:id="129" w:author="Julia Feng" w:date="2023-11-01T16:57:00Z"/>
              </w:rPr>
            </w:pPr>
            <w:ins w:id="130" w:author="Julia Feng" w:date="2023-11-01T16:57:00Z">
              <w:r>
                <w:rPr>
                  <w:w w:val="100"/>
                </w:rPr>
                <w:t>N</w:t>
              </w:r>
            </w:ins>
          </w:p>
        </w:tc>
        <w:tc>
          <w:tcPr>
            <w:tcW w:w="600" w:type="dxa"/>
            <w:gridSpan w:val="2"/>
            <w:tcBorders>
              <w:top w:val="single" w:sz="4" w:space="0" w:color="000000"/>
              <w:left w:val="single" w:sz="2" w:space="0" w:color="000000"/>
              <w:bottom w:val="single" w:sz="3" w:space="0" w:color="000000"/>
              <w:right w:val="single" w:sz="12" w:space="0" w:color="000000"/>
            </w:tcBorders>
            <w:tcMar>
              <w:top w:w="120" w:type="dxa"/>
              <w:left w:w="120" w:type="dxa"/>
              <w:bottom w:w="60" w:type="dxa"/>
              <w:right w:w="120" w:type="dxa"/>
            </w:tcMar>
            <w:vAlign w:val="center"/>
          </w:tcPr>
          <w:p w14:paraId="43F77487" w14:textId="77777777" w:rsidR="009D5F04" w:rsidRDefault="009D5F04" w:rsidP="00731D8C">
            <w:pPr>
              <w:pStyle w:val="CellBody"/>
              <w:suppressAutoHyphens/>
              <w:jc w:val="center"/>
              <w:rPr>
                <w:ins w:id="131" w:author="Julia Feng" w:date="2023-11-01T16:57:00Z"/>
              </w:rPr>
            </w:pPr>
            <w:ins w:id="132" w:author="Julia Feng" w:date="2023-11-01T16:57:00Z">
              <w:r>
                <w:rPr>
                  <w:w w:val="100"/>
                </w:rPr>
                <w:t>Y</w:t>
              </w:r>
            </w:ins>
          </w:p>
        </w:tc>
      </w:tr>
      <w:tr w:rsidR="009D5F04" w14:paraId="340BB900" w14:textId="77777777" w:rsidTr="00731D8C">
        <w:trPr>
          <w:gridBefore w:val="1"/>
          <w:wBefore w:w="15" w:type="dxa"/>
          <w:trHeight w:val="360"/>
          <w:jc w:val="center"/>
          <w:ins w:id="133" w:author="Julia Feng" w:date="2023-11-01T16:57:00Z"/>
        </w:trPr>
        <w:tc>
          <w:tcPr>
            <w:tcW w:w="640" w:type="dxa"/>
            <w:gridSpan w:val="2"/>
            <w:vMerge/>
            <w:tcBorders>
              <w:top w:val="single" w:sz="3" w:space="0" w:color="000000"/>
              <w:left w:val="single" w:sz="12" w:space="0" w:color="000000"/>
              <w:bottom w:val="single" w:sz="3" w:space="0" w:color="000000"/>
              <w:right w:val="single" w:sz="2" w:space="0" w:color="000000"/>
            </w:tcBorders>
          </w:tcPr>
          <w:p w14:paraId="79EADE54" w14:textId="77777777" w:rsidR="009D5F04" w:rsidRDefault="009D5F04" w:rsidP="00731D8C">
            <w:pPr>
              <w:pStyle w:val="A1FigTitle"/>
              <w:spacing w:before="0" w:line="240" w:lineRule="auto"/>
              <w:jc w:val="left"/>
              <w:rPr>
                <w:ins w:id="134" w:author="Julia Feng" w:date="2023-11-01T16:57:00Z"/>
                <w:rFonts w:ascii="Modern" w:hAnsi="Modern" w:cstheme="minorBidi"/>
                <w:b w:val="0"/>
                <w:bCs w:val="0"/>
                <w:color w:val="auto"/>
                <w:w w:val="100"/>
                <w:sz w:val="24"/>
                <w:szCs w:val="24"/>
              </w:rPr>
            </w:pPr>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2604256" w14:textId="77777777" w:rsidR="009D5F04" w:rsidRDefault="009D5F04" w:rsidP="00731D8C">
            <w:pPr>
              <w:pStyle w:val="CellBody"/>
              <w:suppressAutoHyphens/>
              <w:rPr>
                <w:ins w:id="135" w:author="Julia Feng" w:date="2023-11-01T16:57:00Z"/>
              </w:rPr>
            </w:pPr>
            <w:ins w:id="136" w:author="Julia Feng" w:date="2023-11-01T16:57:00Z">
              <w:r>
                <w:rPr>
                  <w:w w:val="100"/>
                </w:rPr>
                <w:t>Otherwise</w:t>
              </w:r>
            </w:ins>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01DDC6F8" w14:textId="77777777" w:rsidR="009D5F04" w:rsidRDefault="009D5F04" w:rsidP="00731D8C">
            <w:pPr>
              <w:pStyle w:val="CellBody"/>
              <w:suppressAutoHyphens/>
              <w:rPr>
                <w:ins w:id="137" w:author="Julia Feng" w:date="2023-11-01T16:57:00Z"/>
              </w:rPr>
            </w:pPr>
            <w:ins w:id="138" w:author="Julia Feng" w:date="2023-11-01T16:57:00Z">
              <w:r>
                <w:rPr>
                  <w:w w:val="100"/>
                </w:rPr>
                <w:t>Not present.</w:t>
              </w:r>
            </w:ins>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426D6E2" w14:textId="77777777" w:rsidR="009D5F04" w:rsidRDefault="009D5F04" w:rsidP="00731D8C">
            <w:pPr>
              <w:pStyle w:val="CellBody"/>
              <w:suppressAutoHyphens/>
              <w:jc w:val="center"/>
              <w:rPr>
                <w:ins w:id="139" w:author="Julia Feng" w:date="2023-11-01T16:57:00Z"/>
              </w:rPr>
            </w:pPr>
            <w:ins w:id="140" w:author="Julia Feng" w:date="2023-11-01T16:57:00Z">
              <w:r>
                <w:rPr>
                  <w:w w:val="100"/>
                </w:rPr>
                <w:t>N</w:t>
              </w:r>
            </w:ins>
          </w:p>
        </w:tc>
        <w:tc>
          <w:tcPr>
            <w:tcW w:w="600" w:type="dxa"/>
            <w:gridSpan w:val="2"/>
            <w:tcBorders>
              <w:top w:val="single" w:sz="3" w:space="0" w:color="000000"/>
              <w:left w:val="single" w:sz="2" w:space="0" w:color="000000"/>
              <w:bottom w:val="single" w:sz="3" w:space="0" w:color="000000"/>
              <w:right w:val="single" w:sz="12" w:space="0" w:color="000000"/>
            </w:tcBorders>
            <w:tcMar>
              <w:top w:w="120" w:type="dxa"/>
              <w:left w:w="120" w:type="dxa"/>
              <w:bottom w:w="60" w:type="dxa"/>
              <w:right w:w="120" w:type="dxa"/>
            </w:tcMar>
            <w:vAlign w:val="center"/>
          </w:tcPr>
          <w:p w14:paraId="510E7E2F" w14:textId="77777777" w:rsidR="009D5F04" w:rsidRDefault="009D5F04" w:rsidP="00731D8C">
            <w:pPr>
              <w:pStyle w:val="CellBody"/>
              <w:suppressAutoHyphens/>
              <w:jc w:val="center"/>
              <w:rPr>
                <w:ins w:id="141" w:author="Julia Feng" w:date="2023-11-01T16:57:00Z"/>
              </w:rPr>
            </w:pPr>
            <w:ins w:id="142" w:author="Julia Feng" w:date="2023-11-01T16:57:00Z">
              <w:r>
                <w:rPr>
                  <w:w w:val="100"/>
                </w:rPr>
                <w:t>N</w:t>
              </w:r>
            </w:ins>
          </w:p>
        </w:tc>
      </w:tr>
      <w:tr w:rsidR="009D5F04" w14:paraId="03B6475E" w14:textId="77777777" w:rsidTr="00731D8C">
        <w:trPr>
          <w:gridBefore w:val="1"/>
          <w:wBefore w:w="15" w:type="dxa"/>
          <w:trHeight w:val="1960"/>
          <w:jc w:val="center"/>
          <w:ins w:id="143" w:author="Julia Feng" w:date="2023-11-01T16:57:00Z"/>
        </w:trPr>
        <w:tc>
          <w:tcPr>
            <w:tcW w:w="640" w:type="dxa"/>
            <w:gridSpan w:val="2"/>
            <w:vMerge w:val="restart"/>
            <w:tcBorders>
              <w:top w:val="single" w:sz="3" w:space="0" w:color="000000"/>
              <w:left w:val="single" w:sz="12" w:space="0" w:color="000000"/>
              <w:bottom w:val="single" w:sz="10" w:space="0" w:color="000000"/>
              <w:right w:val="single" w:sz="2" w:space="0" w:color="000000"/>
            </w:tcBorders>
            <w:tcMar>
              <w:top w:w="120" w:type="dxa"/>
              <w:left w:w="120" w:type="dxa"/>
              <w:bottom w:w="60" w:type="dxa"/>
              <w:right w:w="120" w:type="dxa"/>
            </w:tcMar>
            <w:textDirection w:val="btLr"/>
            <w:vAlign w:val="center"/>
          </w:tcPr>
          <w:p w14:paraId="40C50C5E" w14:textId="77777777" w:rsidR="009D5F04" w:rsidRDefault="009D5F04" w:rsidP="00731D8C">
            <w:pPr>
              <w:pStyle w:val="CellBody"/>
              <w:suppressAutoHyphens/>
              <w:jc w:val="center"/>
              <w:rPr>
                <w:ins w:id="144" w:author="Julia Feng" w:date="2023-11-01T16:57:00Z"/>
              </w:rPr>
            </w:pPr>
            <w:proofErr w:type="spellStart"/>
            <w:ins w:id="145" w:author="Julia Feng" w:date="2023-11-01T16:57:00Z">
              <w:r>
                <w:rPr>
                  <w:w w:val="100"/>
                </w:rPr>
                <w:t>RX_OP_Gain_Index</w:t>
              </w:r>
              <w:proofErr w:type="spellEnd"/>
            </w:ins>
          </w:p>
        </w:tc>
        <w:tc>
          <w:tcPr>
            <w:tcW w:w="224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6278440B" w14:textId="1CED169E" w:rsidR="009D5F04" w:rsidRDefault="001521D2" w:rsidP="00731D8C">
            <w:pPr>
              <w:pStyle w:val="CellBody"/>
              <w:suppressAutoHyphens/>
              <w:rPr>
                <w:ins w:id="146" w:author="Julia Feng" w:date="2023-11-01T16:57:00Z"/>
              </w:rPr>
            </w:pPr>
            <w:ins w:id="147" w:author="Shuling Feng" w:date="2023-11-02T21:56:00Z">
              <w:r>
                <w:rPr>
                  <w:w w:val="100"/>
                </w:rPr>
                <w:t>FORMAT is EHT_MU, PSDU_LENGTH is 0, and CH_BANDWIDTH is either CBW320-1 or CBW320-2</w:t>
              </w:r>
            </w:ins>
          </w:p>
        </w:tc>
        <w:tc>
          <w:tcPr>
            <w:tcW w:w="45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AD7484B" w14:textId="77777777" w:rsidR="009D5F04" w:rsidRDefault="009D5F04" w:rsidP="00731D8C">
            <w:pPr>
              <w:pStyle w:val="CellBody"/>
              <w:suppressAutoHyphens/>
              <w:rPr>
                <w:ins w:id="148" w:author="Julia Feng" w:date="2023-11-01T16:57:00Z"/>
                <w:rFonts w:eastAsia="TimesNewRoman"/>
                <w:color w:val="000000" w:themeColor="text1"/>
              </w:rPr>
            </w:pPr>
            <w:ins w:id="149" w:author="Julia Feng" w:date="2023-11-01T16:57:00Z">
              <w:r w:rsidRPr="0016476E">
                <w:rPr>
                  <w:rFonts w:eastAsia="TimesNewRoman"/>
                  <w:color w:val="000000" w:themeColor="text1"/>
                </w:rPr>
                <w:t>Contains N</w:t>
              </w:r>
              <w:r w:rsidRPr="0016476E">
                <w:rPr>
                  <w:rFonts w:eastAsia="TimesNewRoman"/>
                  <w:color w:val="000000" w:themeColor="text1"/>
                  <w:vertAlign w:val="subscript"/>
                </w:rPr>
                <w:t>RX</w:t>
              </w:r>
              <w:r>
                <w:rPr>
                  <w:rFonts w:eastAsia="TimesNewRoman"/>
                  <w:color w:val="000000" w:themeColor="text1"/>
                  <w:vertAlign w:val="subscript"/>
                </w:rPr>
                <w:t xml:space="preserve"> </w:t>
              </w:r>
              <w:r w:rsidRPr="0016476E">
                <w:rPr>
                  <w:rFonts w:eastAsia="TimesNewRoman"/>
                  <w:color w:val="000000" w:themeColor="text1"/>
                </w:rPr>
                <w:t xml:space="preserve">values indicating </w:t>
              </w:r>
              <w:r>
                <w:rPr>
                  <w:rFonts w:eastAsia="TimesNewRoman"/>
                  <w:color w:val="000000" w:themeColor="text1"/>
                </w:rPr>
                <w:t>Rx</w:t>
              </w:r>
              <w:r w:rsidRPr="0016476E">
                <w:rPr>
                  <w:rFonts w:eastAsia="TimesNewRoman"/>
                  <w:color w:val="000000" w:themeColor="text1"/>
                </w:rPr>
                <w:t xml:space="preserve"> operating point</w:t>
              </w:r>
              <w:r>
                <w:rPr>
                  <w:rFonts w:eastAsia="TimesNewRoman"/>
                  <w:color w:val="000000" w:themeColor="text1"/>
                </w:rPr>
                <w:t xml:space="preserve"> index</w:t>
              </w:r>
              <w:r w:rsidRPr="0016476E">
                <w:rPr>
                  <w:rFonts w:eastAsia="TimesNewRoman"/>
                  <w:color w:val="000000" w:themeColor="text1"/>
                </w:rPr>
                <w:t xml:space="preserve"> or </w:t>
              </w:r>
              <w:r>
                <w:rPr>
                  <w:rFonts w:eastAsia="TimesNewRoman"/>
                  <w:color w:val="000000" w:themeColor="text1"/>
                </w:rPr>
                <w:t xml:space="preserve">Rx </w:t>
              </w:r>
              <w:r w:rsidRPr="0016476E">
                <w:rPr>
                  <w:rFonts w:eastAsia="TimesNewRoman"/>
                  <w:color w:val="000000" w:themeColor="text1"/>
                </w:rPr>
                <w:t>gain index associated with CSI measurement.</w:t>
              </w:r>
              <w:r>
                <w:rPr>
                  <w:rFonts w:eastAsia="TimesNewRoman"/>
                  <w:color w:val="000000" w:themeColor="text1"/>
                </w:rPr>
                <w:t xml:space="preserve"> </w:t>
              </w:r>
            </w:ins>
          </w:p>
          <w:p w14:paraId="6FFD271B" w14:textId="77777777" w:rsidR="009D5F04" w:rsidRDefault="009D5F04" w:rsidP="00731D8C">
            <w:pPr>
              <w:pStyle w:val="CellBody"/>
              <w:suppressAutoHyphens/>
              <w:rPr>
                <w:ins w:id="150" w:author="Julia Feng" w:date="2023-11-01T16:57:00Z"/>
                <w:rFonts w:eastAsia="TimesNewRoman"/>
                <w:color w:val="000000" w:themeColor="text1"/>
              </w:rPr>
            </w:pPr>
          </w:p>
          <w:p w14:paraId="5DD22A0C" w14:textId="77777777" w:rsidR="009D5F04" w:rsidRPr="0016476E" w:rsidRDefault="009D5F04" w:rsidP="00731D8C">
            <w:pPr>
              <w:pStyle w:val="CellBody"/>
              <w:suppressAutoHyphens/>
              <w:rPr>
                <w:ins w:id="151" w:author="Julia Feng" w:date="2023-11-01T16:57:00Z"/>
              </w:rPr>
            </w:pPr>
            <w:ins w:id="152" w:author="Julia Feng" w:date="2023-11-01T16:57:00Z">
              <w:r>
                <w:rPr>
                  <w:w w:val="100"/>
                </w:rPr>
                <w:t xml:space="preserve">See </w:t>
              </w:r>
              <w:r w:rsidRPr="00E07D75">
                <w:rPr>
                  <w:bCs/>
                  <w:iCs/>
                </w:rPr>
                <w:t>Table 9-127k (</w:t>
              </w:r>
              <w:r w:rsidRPr="00E07D75">
                <w:rPr>
                  <w:bCs/>
                  <w:iCs/>
                  <w:w w:val="100"/>
                </w:rPr>
                <w:t>Sensing Measurement Report information</w:t>
              </w:r>
              <w:r w:rsidRPr="00E07D75">
                <w:rPr>
                  <w:rFonts w:ascii="Arial,Bold" w:hAnsi="Arial,Bold"/>
                  <w:bCs/>
                  <w:iCs/>
                </w:rPr>
                <w:t>)</w:t>
              </w:r>
            </w:ins>
            <w:ins w:id="153" w:author="Shuling Feng" w:date="2023-11-02T21:39:00Z">
              <w:r>
                <w:rPr>
                  <w:rFonts w:ascii="Arial,Bold" w:hAnsi="Arial,Bold"/>
                  <w:bCs/>
                  <w:iCs/>
                </w:rPr>
                <w:t xml:space="preserve"> </w:t>
              </w:r>
              <w:r w:rsidRPr="00CB5FFC">
                <w:rPr>
                  <w:bCs/>
                  <w:iCs/>
                </w:rPr>
                <w:t xml:space="preserve">in </w:t>
              </w:r>
              <w:r w:rsidRPr="00CB5FFC">
                <w:rPr>
                  <w:bCs/>
                </w:rPr>
                <w:t>9.4.1.73.4 Sensing Measurement Report field</w:t>
              </w:r>
            </w:ins>
            <w:ins w:id="154" w:author="Julia Feng" w:date="2023-11-01T16:57:00Z">
              <w:r w:rsidRPr="00E07D75">
                <w:rPr>
                  <w:bCs/>
                  <w:iCs/>
                  <w:sz w:val="22"/>
                </w:rPr>
                <w:t xml:space="preserve"> </w:t>
              </w:r>
              <w:r>
                <w:rPr>
                  <w:w w:val="100"/>
                </w:rPr>
                <w:t>for details.</w:t>
              </w:r>
            </w:ins>
          </w:p>
        </w:tc>
        <w:tc>
          <w:tcPr>
            <w:tcW w:w="600" w:type="dxa"/>
            <w:gridSpan w:val="2"/>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62A3F648" w14:textId="77777777" w:rsidR="009D5F04" w:rsidRDefault="009D5F04" w:rsidP="00731D8C">
            <w:pPr>
              <w:pStyle w:val="CellBody"/>
              <w:suppressAutoHyphens/>
              <w:jc w:val="center"/>
              <w:rPr>
                <w:ins w:id="155" w:author="Julia Feng" w:date="2023-11-01T16:57:00Z"/>
              </w:rPr>
            </w:pPr>
            <w:ins w:id="156" w:author="Julia Feng" w:date="2023-11-01T16:57:00Z">
              <w:r>
                <w:rPr>
                  <w:w w:val="100"/>
                </w:rPr>
                <w:t>N</w:t>
              </w:r>
            </w:ins>
          </w:p>
        </w:tc>
        <w:tc>
          <w:tcPr>
            <w:tcW w:w="600" w:type="dxa"/>
            <w:gridSpan w:val="2"/>
            <w:tcBorders>
              <w:top w:val="single" w:sz="3" w:space="0" w:color="000000"/>
              <w:left w:val="single" w:sz="2" w:space="0" w:color="000000"/>
              <w:bottom w:val="single" w:sz="3" w:space="0" w:color="000000"/>
              <w:right w:val="single" w:sz="12" w:space="0" w:color="000000"/>
            </w:tcBorders>
            <w:tcMar>
              <w:top w:w="120" w:type="dxa"/>
              <w:left w:w="120" w:type="dxa"/>
              <w:bottom w:w="60" w:type="dxa"/>
              <w:right w:w="120" w:type="dxa"/>
            </w:tcMar>
            <w:vAlign w:val="center"/>
          </w:tcPr>
          <w:p w14:paraId="472C25E3" w14:textId="77777777" w:rsidR="009D5F04" w:rsidRDefault="009D5F04" w:rsidP="00731D8C">
            <w:pPr>
              <w:pStyle w:val="CellBody"/>
              <w:suppressAutoHyphens/>
              <w:jc w:val="center"/>
              <w:rPr>
                <w:ins w:id="157" w:author="Julia Feng" w:date="2023-11-01T16:57:00Z"/>
              </w:rPr>
            </w:pPr>
            <w:ins w:id="158" w:author="Julia Feng" w:date="2023-11-01T16:57:00Z">
              <w:r>
                <w:rPr>
                  <w:w w:val="100"/>
                </w:rPr>
                <w:t>Y</w:t>
              </w:r>
            </w:ins>
          </w:p>
        </w:tc>
      </w:tr>
      <w:tr w:rsidR="009D5F04" w14:paraId="4C6F92EC" w14:textId="77777777" w:rsidTr="00731D8C">
        <w:trPr>
          <w:gridBefore w:val="1"/>
          <w:wBefore w:w="15" w:type="dxa"/>
          <w:trHeight w:val="360"/>
          <w:jc w:val="center"/>
          <w:ins w:id="159" w:author="Julia Feng" w:date="2023-11-01T16:57:00Z"/>
        </w:trPr>
        <w:tc>
          <w:tcPr>
            <w:tcW w:w="640" w:type="dxa"/>
            <w:gridSpan w:val="2"/>
            <w:vMerge/>
            <w:tcBorders>
              <w:top w:val="single" w:sz="3" w:space="0" w:color="000000"/>
              <w:left w:val="single" w:sz="12" w:space="0" w:color="000000"/>
              <w:bottom w:val="single" w:sz="12" w:space="0" w:color="000000"/>
              <w:right w:val="single" w:sz="2" w:space="0" w:color="000000"/>
            </w:tcBorders>
          </w:tcPr>
          <w:p w14:paraId="02DC82B8" w14:textId="77777777" w:rsidR="009D5F04" w:rsidRDefault="009D5F04" w:rsidP="00731D8C">
            <w:pPr>
              <w:pStyle w:val="A1FigTitle"/>
              <w:spacing w:before="0" w:line="240" w:lineRule="auto"/>
              <w:jc w:val="left"/>
              <w:rPr>
                <w:ins w:id="160" w:author="Julia Feng" w:date="2023-11-01T16:57:00Z"/>
                <w:rFonts w:ascii="Modern" w:hAnsi="Modern" w:cstheme="minorBidi"/>
                <w:b w:val="0"/>
                <w:bCs w:val="0"/>
                <w:color w:val="auto"/>
                <w:w w:val="100"/>
                <w:sz w:val="24"/>
                <w:szCs w:val="24"/>
              </w:rPr>
            </w:pPr>
          </w:p>
        </w:tc>
        <w:tc>
          <w:tcPr>
            <w:tcW w:w="2240" w:type="dxa"/>
            <w:gridSpan w:val="2"/>
            <w:tcBorders>
              <w:top w:val="single" w:sz="3" w:space="0" w:color="000000"/>
              <w:left w:val="single" w:sz="2" w:space="0" w:color="000000"/>
              <w:bottom w:val="single" w:sz="12" w:space="0" w:color="000000"/>
              <w:right w:val="single" w:sz="2" w:space="0" w:color="000000"/>
            </w:tcBorders>
            <w:tcMar>
              <w:top w:w="120" w:type="dxa"/>
              <w:left w:w="120" w:type="dxa"/>
              <w:bottom w:w="60" w:type="dxa"/>
              <w:right w:w="120" w:type="dxa"/>
            </w:tcMar>
            <w:vAlign w:val="center"/>
          </w:tcPr>
          <w:p w14:paraId="608F8EB4" w14:textId="77777777" w:rsidR="009D5F04" w:rsidRDefault="009D5F04" w:rsidP="00731D8C">
            <w:pPr>
              <w:pStyle w:val="CellBody"/>
              <w:suppressAutoHyphens/>
              <w:rPr>
                <w:ins w:id="161" w:author="Julia Feng" w:date="2023-11-01T16:57:00Z"/>
              </w:rPr>
            </w:pPr>
            <w:ins w:id="162" w:author="Julia Feng" w:date="2023-11-01T16:57:00Z">
              <w:r>
                <w:rPr>
                  <w:w w:val="100"/>
                </w:rPr>
                <w:t>Otherwise</w:t>
              </w:r>
            </w:ins>
          </w:p>
        </w:tc>
        <w:tc>
          <w:tcPr>
            <w:tcW w:w="4500" w:type="dxa"/>
            <w:gridSpan w:val="2"/>
            <w:tcBorders>
              <w:top w:val="single" w:sz="3" w:space="0" w:color="000000"/>
              <w:left w:val="single" w:sz="2" w:space="0" w:color="000000"/>
              <w:bottom w:val="single" w:sz="12" w:space="0" w:color="000000"/>
              <w:right w:val="single" w:sz="2" w:space="0" w:color="000000"/>
            </w:tcBorders>
            <w:tcMar>
              <w:top w:w="120" w:type="dxa"/>
              <w:left w:w="120" w:type="dxa"/>
              <w:bottom w:w="60" w:type="dxa"/>
              <w:right w:w="120" w:type="dxa"/>
            </w:tcMar>
            <w:vAlign w:val="center"/>
          </w:tcPr>
          <w:p w14:paraId="7E6282A1" w14:textId="77777777" w:rsidR="009D5F04" w:rsidRDefault="009D5F04" w:rsidP="00731D8C">
            <w:pPr>
              <w:pStyle w:val="CellBody"/>
              <w:suppressAutoHyphens/>
              <w:rPr>
                <w:ins w:id="163" w:author="Julia Feng" w:date="2023-11-01T16:57:00Z"/>
              </w:rPr>
            </w:pPr>
            <w:ins w:id="164" w:author="Julia Feng" w:date="2023-11-01T16:57:00Z">
              <w:r>
                <w:rPr>
                  <w:w w:val="100"/>
                </w:rPr>
                <w:t>Not present.</w:t>
              </w:r>
            </w:ins>
          </w:p>
        </w:tc>
        <w:tc>
          <w:tcPr>
            <w:tcW w:w="600" w:type="dxa"/>
            <w:gridSpan w:val="2"/>
            <w:tcBorders>
              <w:top w:val="single" w:sz="3" w:space="0" w:color="000000"/>
              <w:left w:val="single" w:sz="2" w:space="0" w:color="000000"/>
              <w:bottom w:val="single" w:sz="12" w:space="0" w:color="000000"/>
              <w:right w:val="single" w:sz="2" w:space="0" w:color="000000"/>
            </w:tcBorders>
            <w:tcMar>
              <w:top w:w="120" w:type="dxa"/>
              <w:left w:w="120" w:type="dxa"/>
              <w:bottom w:w="60" w:type="dxa"/>
              <w:right w:w="120" w:type="dxa"/>
            </w:tcMar>
            <w:vAlign w:val="center"/>
          </w:tcPr>
          <w:p w14:paraId="243A5945" w14:textId="77777777" w:rsidR="009D5F04" w:rsidRDefault="009D5F04" w:rsidP="00731D8C">
            <w:pPr>
              <w:pStyle w:val="CellBody"/>
              <w:suppressAutoHyphens/>
              <w:jc w:val="center"/>
              <w:rPr>
                <w:ins w:id="165" w:author="Julia Feng" w:date="2023-11-01T16:57:00Z"/>
              </w:rPr>
            </w:pPr>
            <w:ins w:id="166" w:author="Julia Feng" w:date="2023-11-01T16:57:00Z">
              <w:r>
                <w:rPr>
                  <w:w w:val="100"/>
                </w:rPr>
                <w:t>N</w:t>
              </w:r>
            </w:ins>
          </w:p>
        </w:tc>
        <w:tc>
          <w:tcPr>
            <w:tcW w:w="600" w:type="dxa"/>
            <w:gridSpan w:val="2"/>
            <w:tcBorders>
              <w:top w:val="single" w:sz="3"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D7F6C6D" w14:textId="77777777" w:rsidR="009D5F04" w:rsidRDefault="009D5F04" w:rsidP="00731D8C">
            <w:pPr>
              <w:pStyle w:val="CellBody"/>
              <w:suppressAutoHyphens/>
              <w:jc w:val="center"/>
              <w:rPr>
                <w:ins w:id="167" w:author="Julia Feng" w:date="2023-11-01T16:57:00Z"/>
              </w:rPr>
            </w:pPr>
            <w:ins w:id="168" w:author="Julia Feng" w:date="2023-11-01T16:57:00Z">
              <w:r>
                <w:rPr>
                  <w:w w:val="100"/>
                </w:rPr>
                <w:t>N</w:t>
              </w:r>
            </w:ins>
          </w:p>
        </w:tc>
      </w:tr>
    </w:tbl>
    <w:p w14:paraId="6F64555A" w14:textId="77777777" w:rsidR="009D5F04" w:rsidRDefault="009D5F04" w:rsidP="009D5F04">
      <w:pPr>
        <w:autoSpaceDE w:val="0"/>
        <w:autoSpaceDN w:val="0"/>
        <w:adjustRightInd w:val="0"/>
      </w:pPr>
    </w:p>
    <w:p w14:paraId="490D8A9C" w14:textId="77777777" w:rsidR="009D5F04" w:rsidRDefault="009D5F04" w:rsidP="009D5F04">
      <w:pPr>
        <w:pStyle w:val="EditiingInstruction"/>
        <w:rPr>
          <w:w w:val="100"/>
        </w:rPr>
      </w:pPr>
    </w:p>
    <w:p w14:paraId="02CDE0A2" w14:textId="77777777" w:rsidR="009D5F04" w:rsidRDefault="009D5F04" w:rsidP="005722A2">
      <w:pPr>
        <w:autoSpaceDE w:val="0"/>
        <w:autoSpaceDN w:val="0"/>
        <w:adjustRightInd w:val="0"/>
      </w:pPr>
    </w:p>
    <w:p w14:paraId="66CA5955" w14:textId="7BD20052" w:rsidR="005F2130" w:rsidRDefault="005F2130" w:rsidP="005722A2">
      <w:pPr>
        <w:autoSpaceDE w:val="0"/>
        <w:autoSpaceDN w:val="0"/>
        <w:adjustRightInd w:val="0"/>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772"/>
        <w:gridCol w:w="530"/>
        <w:gridCol w:w="2651"/>
        <w:gridCol w:w="2448"/>
        <w:gridCol w:w="2448"/>
      </w:tblGrid>
      <w:tr w:rsidR="005F2130" w:rsidRPr="00B236C2" w14:paraId="4DCADDB3" w14:textId="77777777" w:rsidTr="00731D8C">
        <w:trPr>
          <w:trHeight w:val="252"/>
        </w:trPr>
        <w:tc>
          <w:tcPr>
            <w:tcW w:w="483" w:type="dxa"/>
            <w:shd w:val="clear" w:color="auto" w:fill="auto"/>
          </w:tcPr>
          <w:p w14:paraId="74993859" w14:textId="77777777" w:rsidR="005F2130" w:rsidRPr="00B236C2" w:rsidRDefault="005F2130" w:rsidP="00731D8C">
            <w:pPr>
              <w:widowControl w:val="0"/>
              <w:suppressAutoHyphens/>
              <w:rPr>
                <w:b/>
                <w:szCs w:val="22"/>
                <w:lang w:val="en-US"/>
              </w:rPr>
            </w:pPr>
            <w:r w:rsidRPr="00B236C2">
              <w:rPr>
                <w:b/>
                <w:szCs w:val="22"/>
                <w:lang w:val="en-US"/>
              </w:rPr>
              <w:t>CID</w:t>
            </w:r>
          </w:p>
        </w:tc>
        <w:tc>
          <w:tcPr>
            <w:tcW w:w="772" w:type="dxa"/>
            <w:shd w:val="clear" w:color="auto" w:fill="auto"/>
          </w:tcPr>
          <w:p w14:paraId="35139DD4" w14:textId="77777777" w:rsidR="005F2130" w:rsidRPr="00B236C2" w:rsidRDefault="005F2130" w:rsidP="00731D8C">
            <w:pPr>
              <w:widowControl w:val="0"/>
              <w:suppressAutoHyphens/>
              <w:rPr>
                <w:b/>
                <w:szCs w:val="22"/>
                <w:lang w:val="en-US"/>
              </w:rPr>
            </w:pPr>
            <w:r w:rsidRPr="00B236C2">
              <w:rPr>
                <w:b/>
                <w:szCs w:val="22"/>
                <w:lang w:val="en-US"/>
              </w:rPr>
              <w:t>Clause</w:t>
            </w:r>
          </w:p>
        </w:tc>
        <w:tc>
          <w:tcPr>
            <w:tcW w:w="530" w:type="dxa"/>
            <w:shd w:val="clear" w:color="auto" w:fill="auto"/>
          </w:tcPr>
          <w:p w14:paraId="4C9A8C48" w14:textId="77777777" w:rsidR="005F2130" w:rsidRPr="00B236C2" w:rsidRDefault="005F2130" w:rsidP="00731D8C">
            <w:pPr>
              <w:widowControl w:val="0"/>
              <w:suppressAutoHyphens/>
              <w:rPr>
                <w:b/>
                <w:szCs w:val="22"/>
                <w:lang w:val="en-US"/>
              </w:rPr>
            </w:pPr>
            <w:r w:rsidRPr="00B236C2">
              <w:rPr>
                <w:b/>
                <w:szCs w:val="22"/>
                <w:lang w:val="en-US"/>
              </w:rPr>
              <w:t>Page</w:t>
            </w:r>
          </w:p>
        </w:tc>
        <w:tc>
          <w:tcPr>
            <w:tcW w:w="2651" w:type="dxa"/>
            <w:shd w:val="clear" w:color="auto" w:fill="auto"/>
          </w:tcPr>
          <w:p w14:paraId="60047DD2" w14:textId="77777777" w:rsidR="005F2130" w:rsidRPr="00B236C2" w:rsidRDefault="005F2130" w:rsidP="00731D8C">
            <w:pPr>
              <w:widowControl w:val="0"/>
              <w:suppressAutoHyphens/>
              <w:rPr>
                <w:b/>
                <w:szCs w:val="22"/>
                <w:lang w:val="en-US"/>
              </w:rPr>
            </w:pPr>
            <w:r w:rsidRPr="00B236C2">
              <w:rPr>
                <w:b/>
                <w:szCs w:val="22"/>
                <w:lang w:val="en-US"/>
              </w:rPr>
              <w:t>Comment</w:t>
            </w:r>
          </w:p>
        </w:tc>
        <w:tc>
          <w:tcPr>
            <w:tcW w:w="2448" w:type="dxa"/>
            <w:shd w:val="clear" w:color="auto" w:fill="auto"/>
          </w:tcPr>
          <w:p w14:paraId="275BCF10" w14:textId="77777777" w:rsidR="005F2130" w:rsidRPr="00B236C2" w:rsidRDefault="005F2130" w:rsidP="00731D8C">
            <w:pPr>
              <w:widowControl w:val="0"/>
              <w:suppressAutoHyphens/>
              <w:rPr>
                <w:b/>
                <w:szCs w:val="22"/>
                <w:lang w:val="en-US"/>
              </w:rPr>
            </w:pPr>
            <w:r w:rsidRPr="00B236C2">
              <w:rPr>
                <w:b/>
                <w:szCs w:val="22"/>
                <w:lang w:val="en-US"/>
              </w:rPr>
              <w:t>Proposed change</w:t>
            </w:r>
          </w:p>
        </w:tc>
        <w:tc>
          <w:tcPr>
            <w:tcW w:w="2448" w:type="dxa"/>
          </w:tcPr>
          <w:p w14:paraId="08235043" w14:textId="77777777" w:rsidR="005F2130" w:rsidRPr="00B236C2" w:rsidRDefault="005F2130" w:rsidP="00731D8C">
            <w:pPr>
              <w:widowControl w:val="0"/>
              <w:suppressAutoHyphens/>
              <w:rPr>
                <w:b/>
                <w:szCs w:val="22"/>
                <w:lang w:val="en-US"/>
              </w:rPr>
            </w:pPr>
            <w:r>
              <w:rPr>
                <w:b/>
                <w:szCs w:val="22"/>
                <w:lang w:val="en-US"/>
              </w:rPr>
              <w:t>Proposed resolution</w:t>
            </w:r>
          </w:p>
        </w:tc>
      </w:tr>
      <w:tr w:rsidR="00822C0C" w:rsidRPr="00831251" w14:paraId="0280109E" w14:textId="77777777" w:rsidTr="00731D8C">
        <w:trPr>
          <w:trHeight w:val="1857"/>
        </w:trPr>
        <w:tc>
          <w:tcPr>
            <w:tcW w:w="483" w:type="dxa"/>
            <w:shd w:val="clear" w:color="auto" w:fill="auto"/>
          </w:tcPr>
          <w:p w14:paraId="7AA8012D" w14:textId="5355B572" w:rsidR="00822C0C" w:rsidRPr="00831251" w:rsidRDefault="00822C0C" w:rsidP="00822C0C">
            <w:pPr>
              <w:widowControl w:val="0"/>
              <w:suppressAutoHyphens/>
              <w:rPr>
                <w:szCs w:val="22"/>
                <w:lang w:val="en-US"/>
              </w:rPr>
            </w:pPr>
            <w:r>
              <w:rPr>
                <w:szCs w:val="22"/>
                <w:lang w:val="en-US"/>
              </w:rPr>
              <w:t>3362</w:t>
            </w:r>
          </w:p>
        </w:tc>
        <w:tc>
          <w:tcPr>
            <w:tcW w:w="772" w:type="dxa"/>
            <w:shd w:val="clear" w:color="auto" w:fill="auto"/>
          </w:tcPr>
          <w:p w14:paraId="1A4223CB" w14:textId="28F76149" w:rsidR="00822C0C" w:rsidRPr="00831251" w:rsidRDefault="00822C0C" w:rsidP="00822C0C">
            <w:pPr>
              <w:widowControl w:val="0"/>
              <w:suppressAutoHyphens/>
              <w:jc w:val="center"/>
              <w:rPr>
                <w:szCs w:val="22"/>
                <w:lang w:val="en-US"/>
              </w:rPr>
            </w:pPr>
            <w:r>
              <w:rPr>
                <w:rFonts w:ascii="Arial" w:hAnsi="Arial" w:cs="Arial"/>
                <w:sz w:val="20"/>
              </w:rPr>
              <w:t>9.4.1.73.4</w:t>
            </w:r>
          </w:p>
        </w:tc>
        <w:tc>
          <w:tcPr>
            <w:tcW w:w="530" w:type="dxa"/>
            <w:shd w:val="clear" w:color="auto" w:fill="auto"/>
          </w:tcPr>
          <w:p w14:paraId="7663F3BE" w14:textId="51C3B499" w:rsidR="00822C0C" w:rsidRPr="00831251" w:rsidRDefault="00822C0C" w:rsidP="00822C0C">
            <w:pPr>
              <w:widowControl w:val="0"/>
              <w:suppressAutoHyphens/>
              <w:rPr>
                <w:szCs w:val="22"/>
                <w:lang w:val="en-US"/>
              </w:rPr>
            </w:pPr>
            <w:r>
              <w:rPr>
                <w:rFonts w:ascii="Arial" w:hAnsi="Arial" w:cs="Arial"/>
                <w:sz w:val="20"/>
              </w:rPr>
              <w:t>66.18</w:t>
            </w:r>
          </w:p>
        </w:tc>
        <w:tc>
          <w:tcPr>
            <w:tcW w:w="2651" w:type="dxa"/>
            <w:shd w:val="clear" w:color="auto" w:fill="auto"/>
          </w:tcPr>
          <w:p w14:paraId="738AA76C" w14:textId="389D8CBD" w:rsidR="00822C0C" w:rsidRPr="00831251" w:rsidRDefault="00822C0C" w:rsidP="00822C0C">
            <w:pPr>
              <w:widowControl w:val="0"/>
              <w:suppressAutoHyphens/>
              <w:rPr>
                <w:szCs w:val="22"/>
                <w:lang w:val="en-US"/>
              </w:rPr>
            </w:pPr>
            <w:r w:rsidRPr="001065A5">
              <w:rPr>
                <w:rFonts w:ascii="Arial" w:hAnsi="Arial" w:cs="Arial"/>
                <w:sz w:val="20"/>
              </w:rPr>
              <w:t>The Rx OP index indicates the level of impact the sensing receiver operating point has on corresponding CSI estimation". This is extremely vague. "</w:t>
            </w:r>
            <w:proofErr w:type="gramStart"/>
            <w:r w:rsidRPr="001065A5">
              <w:rPr>
                <w:rFonts w:ascii="Arial" w:hAnsi="Arial" w:cs="Arial"/>
                <w:sz w:val="20"/>
              </w:rPr>
              <w:t>level</w:t>
            </w:r>
            <w:proofErr w:type="gramEnd"/>
            <w:r w:rsidRPr="001065A5">
              <w:rPr>
                <w:rFonts w:ascii="Arial" w:hAnsi="Arial" w:cs="Arial"/>
                <w:sz w:val="20"/>
              </w:rPr>
              <w:t xml:space="preserve"> of impact" </w:t>
            </w:r>
            <w:proofErr w:type="spellStart"/>
            <w:r w:rsidRPr="001065A5">
              <w:rPr>
                <w:rFonts w:ascii="Arial" w:hAnsi="Arial" w:cs="Arial"/>
                <w:sz w:val="20"/>
              </w:rPr>
              <w:t>can not</w:t>
            </w:r>
            <w:proofErr w:type="spellEnd"/>
            <w:r w:rsidRPr="001065A5">
              <w:rPr>
                <w:rFonts w:ascii="Arial" w:hAnsi="Arial" w:cs="Arial"/>
                <w:sz w:val="20"/>
              </w:rPr>
              <w:t xml:space="preserve"> be quantified. The TG has apparently decided to leave this implementation specific, but this seems unworkable given that at least some common understanding is needed between initiator and responder.</w:t>
            </w:r>
          </w:p>
        </w:tc>
        <w:tc>
          <w:tcPr>
            <w:tcW w:w="2448" w:type="dxa"/>
            <w:shd w:val="clear" w:color="auto" w:fill="auto"/>
          </w:tcPr>
          <w:p w14:paraId="2945CD8D" w14:textId="42091D23" w:rsidR="00822C0C" w:rsidRPr="00831251" w:rsidRDefault="00822C0C" w:rsidP="00822C0C">
            <w:pPr>
              <w:widowControl w:val="0"/>
              <w:suppressAutoHyphens/>
              <w:rPr>
                <w:szCs w:val="22"/>
                <w:lang w:val="en-US"/>
              </w:rPr>
            </w:pPr>
            <w:r w:rsidRPr="001065A5">
              <w:rPr>
                <w:rFonts w:ascii="Arial" w:hAnsi="Arial" w:cs="Arial"/>
                <w:sz w:val="20"/>
              </w:rPr>
              <w:t xml:space="preserve">Provide sufficient definition to </w:t>
            </w:r>
            <w:proofErr w:type="spellStart"/>
            <w:r w:rsidRPr="001065A5">
              <w:rPr>
                <w:rFonts w:ascii="Arial" w:hAnsi="Arial" w:cs="Arial"/>
                <w:sz w:val="20"/>
              </w:rPr>
              <w:t>alow</w:t>
            </w:r>
            <w:proofErr w:type="spellEnd"/>
            <w:r w:rsidRPr="001065A5">
              <w:rPr>
                <w:rFonts w:ascii="Arial" w:hAnsi="Arial" w:cs="Arial"/>
                <w:sz w:val="20"/>
              </w:rPr>
              <w:t xml:space="preserve"> a common understanding or remove from the draft.</w:t>
            </w:r>
          </w:p>
        </w:tc>
        <w:tc>
          <w:tcPr>
            <w:tcW w:w="2448" w:type="dxa"/>
          </w:tcPr>
          <w:p w14:paraId="7E485757" w14:textId="77777777" w:rsidR="00822C0C" w:rsidRPr="00822C0C" w:rsidRDefault="00822C0C" w:rsidP="00822C0C">
            <w:pPr>
              <w:widowControl w:val="0"/>
              <w:suppressAutoHyphens/>
              <w:rPr>
                <w:rFonts w:ascii="Arial" w:hAnsi="Arial" w:cs="Arial"/>
                <w:b/>
                <w:bCs/>
                <w:sz w:val="20"/>
              </w:rPr>
            </w:pPr>
            <w:r w:rsidRPr="00822C0C">
              <w:rPr>
                <w:rFonts w:ascii="Arial" w:hAnsi="Arial" w:cs="Arial"/>
                <w:b/>
                <w:bCs/>
                <w:sz w:val="20"/>
              </w:rPr>
              <w:t>REJECTED</w:t>
            </w:r>
          </w:p>
          <w:p w14:paraId="45D6AF5D" w14:textId="77777777" w:rsidR="00822C0C" w:rsidRDefault="00822C0C" w:rsidP="00822C0C">
            <w:pPr>
              <w:widowControl w:val="0"/>
              <w:suppressAutoHyphens/>
              <w:rPr>
                <w:rFonts w:ascii="Arial" w:hAnsi="Arial" w:cs="Arial"/>
                <w:sz w:val="20"/>
              </w:rPr>
            </w:pPr>
          </w:p>
          <w:p w14:paraId="388286F4" w14:textId="265B5F67" w:rsidR="00822C0C" w:rsidRDefault="004E0FC6" w:rsidP="00822C0C">
            <w:pPr>
              <w:widowControl w:val="0"/>
              <w:suppressAutoHyphens/>
              <w:rPr>
                <w:rFonts w:ascii="Arial" w:hAnsi="Arial" w:cs="Arial"/>
                <w:sz w:val="20"/>
              </w:rPr>
            </w:pPr>
            <w:r>
              <w:rPr>
                <w:szCs w:val="22"/>
              </w:rPr>
              <w:t xml:space="preserve">The commentor pointed out the shortcomings of usage of </w:t>
            </w:r>
            <w:proofErr w:type="spellStart"/>
            <w:r>
              <w:rPr>
                <w:szCs w:val="22"/>
              </w:rPr>
              <w:t>RX_OP_Index</w:t>
            </w:r>
            <w:proofErr w:type="spellEnd"/>
            <w:r>
              <w:rPr>
                <w:szCs w:val="22"/>
              </w:rPr>
              <w:t xml:space="preserve"> reporting. The commenter agrees that the </w:t>
            </w:r>
            <w:proofErr w:type="spellStart"/>
            <w:r>
              <w:rPr>
                <w:szCs w:val="22"/>
              </w:rPr>
              <w:t>RX_OP_Index</w:t>
            </w:r>
            <w:proofErr w:type="spellEnd"/>
            <w:r>
              <w:rPr>
                <w:szCs w:val="22"/>
              </w:rPr>
              <w:t xml:space="preserve"> reporting can be used. Agree with the commenter it may be overdesigned in some sense. There is a need to indicate receiver frequency response variation associated with operating point changes. </w:t>
            </w:r>
            <w:r w:rsidR="001D369C">
              <w:rPr>
                <w:szCs w:val="22"/>
              </w:rPr>
              <w:t xml:space="preserve">The </w:t>
            </w:r>
            <w:r>
              <w:rPr>
                <w:szCs w:val="22"/>
              </w:rPr>
              <w:t>severity of the problem</w:t>
            </w:r>
            <w:r w:rsidR="001D369C">
              <w:rPr>
                <w:szCs w:val="22"/>
              </w:rPr>
              <w:t xml:space="preserve"> and solutions</w:t>
            </w:r>
            <w:r>
              <w:rPr>
                <w:szCs w:val="22"/>
              </w:rPr>
              <w:t xml:space="preserve"> </w:t>
            </w:r>
            <w:r w:rsidR="001D369C">
              <w:rPr>
                <w:szCs w:val="22"/>
              </w:rPr>
              <w:lastRenderedPageBreak/>
              <w:t>have not been fully assessed</w:t>
            </w:r>
            <w:r>
              <w:rPr>
                <w:szCs w:val="22"/>
              </w:rPr>
              <w:t xml:space="preserve"> </w:t>
            </w:r>
            <w:r w:rsidR="001D369C">
              <w:rPr>
                <w:szCs w:val="22"/>
              </w:rPr>
              <w:t>with complete</w:t>
            </w:r>
            <w:r>
              <w:rPr>
                <w:szCs w:val="22"/>
              </w:rPr>
              <w:t xml:space="preserve"> sensing tests. We think </w:t>
            </w:r>
            <w:proofErr w:type="spellStart"/>
            <w:r>
              <w:rPr>
                <w:szCs w:val="22"/>
              </w:rPr>
              <w:t>RX_OP_Index</w:t>
            </w:r>
            <w:proofErr w:type="spellEnd"/>
            <w:r>
              <w:rPr>
                <w:szCs w:val="22"/>
              </w:rPr>
              <w:t xml:space="preserve"> provides a simple optional solution and recommend </w:t>
            </w:r>
            <w:proofErr w:type="gramStart"/>
            <w:r>
              <w:rPr>
                <w:szCs w:val="22"/>
              </w:rPr>
              <w:t>to</w:t>
            </w:r>
            <w:r w:rsidR="001D369C">
              <w:rPr>
                <w:szCs w:val="22"/>
              </w:rPr>
              <w:t xml:space="preserve"> be</w:t>
            </w:r>
            <w:proofErr w:type="gramEnd"/>
            <w:r>
              <w:rPr>
                <w:szCs w:val="22"/>
              </w:rPr>
              <w:t xml:space="preserve"> ke</w:t>
            </w:r>
            <w:r w:rsidR="001D369C">
              <w:rPr>
                <w:szCs w:val="22"/>
              </w:rPr>
              <w:t>p</w:t>
            </w:r>
            <w:r>
              <w:rPr>
                <w:szCs w:val="22"/>
              </w:rPr>
              <w:t>t in the draft.</w:t>
            </w:r>
          </w:p>
        </w:tc>
      </w:tr>
    </w:tbl>
    <w:p w14:paraId="060A25F0" w14:textId="77777777" w:rsidR="005F2130" w:rsidRDefault="005F2130" w:rsidP="005F2130"/>
    <w:p w14:paraId="4E5E25EE" w14:textId="24EFE684" w:rsidR="005F2130" w:rsidRDefault="005F2130" w:rsidP="005F2130">
      <w:pPr>
        <w:rPr>
          <w:szCs w:val="22"/>
          <w:lang w:val="en-US"/>
        </w:rPr>
      </w:pPr>
      <w:r w:rsidRPr="00CF09FE">
        <w:rPr>
          <w:b/>
          <w:szCs w:val="22"/>
          <w:lang w:val="en-US"/>
        </w:rPr>
        <w:t>Proposed resolution</w:t>
      </w:r>
      <w:r w:rsidRPr="00CF09FE">
        <w:rPr>
          <w:szCs w:val="22"/>
          <w:lang w:val="en-US"/>
        </w:rPr>
        <w:t xml:space="preserve">: </w:t>
      </w:r>
      <w:r w:rsidR="003775E0">
        <w:rPr>
          <w:szCs w:val="22"/>
          <w:lang w:val="en-US" w:eastAsia="zh-CN"/>
        </w:rPr>
        <w:t>REJECTED</w:t>
      </w:r>
    </w:p>
    <w:p w14:paraId="0CE1FFB6" w14:textId="77777777" w:rsidR="005F2130" w:rsidRDefault="005F2130" w:rsidP="005F2130">
      <w:pPr>
        <w:rPr>
          <w:szCs w:val="22"/>
          <w:lang w:val="en-US"/>
        </w:rPr>
      </w:pPr>
    </w:p>
    <w:p w14:paraId="1D93861E" w14:textId="77777777" w:rsidR="008A4D9D" w:rsidRPr="008A4D9D" w:rsidRDefault="005F2130" w:rsidP="009F6EA7">
      <w:pPr>
        <w:numPr>
          <w:ilvl w:val="1"/>
          <w:numId w:val="1"/>
        </w:numPr>
        <w:ind w:left="720"/>
        <w:rPr>
          <w:szCs w:val="22"/>
        </w:rPr>
      </w:pPr>
      <w:r w:rsidRPr="003775E0">
        <w:rPr>
          <w:b/>
          <w:szCs w:val="22"/>
          <w:lang w:val="en-US"/>
        </w:rPr>
        <w:t>Discussion</w:t>
      </w:r>
      <w:r w:rsidRPr="003775E0">
        <w:rPr>
          <w:szCs w:val="22"/>
          <w:lang w:val="en-US"/>
        </w:rPr>
        <w:t xml:space="preserve">: </w:t>
      </w:r>
    </w:p>
    <w:p w14:paraId="1A40B7C8" w14:textId="77777777" w:rsidR="008A4D9D" w:rsidRPr="008A4D9D" w:rsidRDefault="008A4D9D" w:rsidP="009F6EA7">
      <w:pPr>
        <w:numPr>
          <w:ilvl w:val="1"/>
          <w:numId w:val="1"/>
        </w:numPr>
        <w:ind w:left="720"/>
        <w:rPr>
          <w:szCs w:val="22"/>
        </w:rPr>
      </w:pPr>
    </w:p>
    <w:p w14:paraId="20ABF9AF" w14:textId="3F8CDE80" w:rsidR="009F6EA7" w:rsidRDefault="00E15A27" w:rsidP="008A4D9D">
      <w:pPr>
        <w:ind w:left="720"/>
        <w:rPr>
          <w:szCs w:val="22"/>
        </w:rPr>
      </w:pPr>
      <w:r w:rsidRPr="003775E0">
        <w:rPr>
          <w:szCs w:val="22"/>
          <w:lang w:val="en-US"/>
        </w:rPr>
        <w:t>Agree with the commentor</w:t>
      </w:r>
      <w:r w:rsidR="003775E0" w:rsidRPr="003775E0">
        <w:rPr>
          <w:szCs w:val="22"/>
          <w:lang w:val="en-US"/>
        </w:rPr>
        <w:t xml:space="preserve"> that</w:t>
      </w:r>
      <w:r w:rsidRPr="003775E0">
        <w:rPr>
          <w:szCs w:val="22"/>
          <w:lang w:val="en-US"/>
        </w:rPr>
        <w:t xml:space="preserve"> </w:t>
      </w:r>
      <w:proofErr w:type="spellStart"/>
      <w:r w:rsidRPr="003775E0">
        <w:rPr>
          <w:szCs w:val="22"/>
          <w:lang w:val="en-US"/>
        </w:rPr>
        <w:t>RX_OP_Index</w:t>
      </w:r>
      <w:proofErr w:type="spellEnd"/>
      <w:r w:rsidRPr="003775E0">
        <w:rPr>
          <w:szCs w:val="22"/>
          <w:lang w:val="en-US"/>
        </w:rPr>
        <w:t xml:space="preserve"> is implementation specific. The reason is </w:t>
      </w:r>
      <w:r w:rsidR="003775E0" w:rsidRPr="003775E0">
        <w:rPr>
          <w:szCs w:val="22"/>
          <w:lang w:val="en-US"/>
        </w:rPr>
        <w:t xml:space="preserve">that </w:t>
      </w:r>
      <w:r w:rsidRPr="003775E0">
        <w:rPr>
          <w:szCs w:val="22"/>
          <w:lang w:val="en-US"/>
        </w:rPr>
        <w:t>receiver’s frequency response can vary with changes in</w:t>
      </w:r>
      <w:r w:rsidR="003775E0">
        <w:rPr>
          <w:szCs w:val="22"/>
          <w:lang w:val="en-US"/>
        </w:rPr>
        <w:t xml:space="preserve"> operating point, which are associated with</w:t>
      </w:r>
      <w:r w:rsidRPr="003775E0">
        <w:rPr>
          <w:szCs w:val="22"/>
          <w:lang w:val="en-US"/>
        </w:rPr>
        <w:t xml:space="preserve"> BW, temperature, interference</w:t>
      </w:r>
      <w:r w:rsidR="003775E0">
        <w:rPr>
          <w:szCs w:val="22"/>
          <w:lang w:val="en-US"/>
        </w:rPr>
        <w:t>s</w:t>
      </w:r>
      <w:r w:rsidRPr="003775E0">
        <w:rPr>
          <w:szCs w:val="22"/>
          <w:lang w:val="en-US"/>
        </w:rPr>
        <w:t xml:space="preserve">, receiver LNA, VGA, and digital gains. </w:t>
      </w:r>
      <w:r w:rsidR="003775E0">
        <w:rPr>
          <w:szCs w:val="22"/>
          <w:lang w:val="en-US"/>
        </w:rPr>
        <w:t xml:space="preserve">Not only parameters the operating point associated to, but also the </w:t>
      </w:r>
      <w:r w:rsidR="003775E0" w:rsidRPr="003775E0">
        <w:rPr>
          <w:szCs w:val="22"/>
          <w:lang w:val="en-US"/>
        </w:rPr>
        <w:t>frequency response</w:t>
      </w:r>
      <w:r w:rsidRPr="003775E0">
        <w:rPr>
          <w:szCs w:val="22"/>
          <w:lang w:val="en-US"/>
        </w:rPr>
        <w:t xml:space="preserve"> variations are implementation specific</w:t>
      </w:r>
      <w:r w:rsidR="003775E0">
        <w:rPr>
          <w:szCs w:val="22"/>
          <w:lang w:val="en-US"/>
        </w:rPr>
        <w:t xml:space="preserve">. </w:t>
      </w:r>
      <w:r w:rsidR="003775E0" w:rsidRPr="003775E0">
        <w:rPr>
          <w:szCs w:val="22"/>
          <w:lang w:val="en-US"/>
        </w:rPr>
        <w:t xml:space="preserve"> </w:t>
      </w:r>
      <w:r w:rsidR="003775E0">
        <w:rPr>
          <w:szCs w:val="22"/>
          <w:lang w:val="en-US"/>
        </w:rPr>
        <w:t>T</w:t>
      </w:r>
      <w:r w:rsidR="003775E0" w:rsidRPr="003775E0">
        <w:rPr>
          <w:szCs w:val="22"/>
          <w:lang w:val="en-US"/>
        </w:rPr>
        <w:t>hey are very hard to be quantified without complicated and costly PHY level calibrations</w:t>
      </w:r>
      <w:r w:rsidRPr="003775E0">
        <w:rPr>
          <w:szCs w:val="22"/>
          <w:lang w:val="en-US"/>
        </w:rPr>
        <w:t xml:space="preserve">. </w:t>
      </w:r>
      <w:r w:rsidR="002B6F8C">
        <w:rPr>
          <w:szCs w:val="22"/>
          <w:lang w:val="en-US"/>
        </w:rPr>
        <w:t xml:space="preserve"> One of TG11bf’s goal is to minimize changes at PHY level. </w:t>
      </w:r>
      <w:r w:rsidRPr="009F6EA7">
        <w:rPr>
          <w:szCs w:val="22"/>
          <w:lang w:val="en-US"/>
        </w:rPr>
        <w:t xml:space="preserve">But we </w:t>
      </w:r>
      <w:proofErr w:type="spellStart"/>
      <w:r w:rsidRPr="009F6EA7">
        <w:rPr>
          <w:szCs w:val="22"/>
          <w:lang w:val="en-US"/>
        </w:rPr>
        <w:t>can not</w:t>
      </w:r>
      <w:proofErr w:type="spellEnd"/>
      <w:r w:rsidRPr="009F6EA7">
        <w:rPr>
          <w:szCs w:val="22"/>
          <w:lang w:val="en-US"/>
        </w:rPr>
        <w:t xml:space="preserve"> afford to ignore these </w:t>
      </w:r>
      <w:r w:rsidRPr="00E15A27">
        <w:rPr>
          <w:szCs w:val="22"/>
        </w:rPr>
        <w:t>variations in applications where small CSI variations need to be detected.</w:t>
      </w:r>
      <w:r w:rsidRPr="009F6EA7">
        <w:rPr>
          <w:szCs w:val="22"/>
        </w:rPr>
        <w:t xml:space="preserve"> </w:t>
      </w:r>
      <w:r w:rsidR="003775E0" w:rsidRPr="009F6EA7">
        <w:rPr>
          <w:szCs w:val="22"/>
        </w:rPr>
        <w:t>Practically, a</w:t>
      </w:r>
      <w:r w:rsidRPr="009F6EA7">
        <w:rPr>
          <w:szCs w:val="22"/>
        </w:rPr>
        <w:t xml:space="preserve"> sensing receiver can </w:t>
      </w:r>
      <w:r w:rsidR="003775E0" w:rsidRPr="009F6EA7">
        <w:rPr>
          <w:szCs w:val="22"/>
        </w:rPr>
        <w:t xml:space="preserve">roughly </w:t>
      </w:r>
      <w:r w:rsidRPr="009F6EA7">
        <w:rPr>
          <w:szCs w:val="22"/>
        </w:rPr>
        <w:t xml:space="preserve">categorize </w:t>
      </w:r>
      <w:r w:rsidR="003775E0" w:rsidRPr="009F6EA7">
        <w:rPr>
          <w:szCs w:val="22"/>
        </w:rPr>
        <w:t>receiver’ s operating points</w:t>
      </w:r>
      <w:r w:rsidRPr="009F6EA7">
        <w:rPr>
          <w:szCs w:val="22"/>
        </w:rPr>
        <w:t xml:space="preserve"> </w:t>
      </w:r>
      <w:r w:rsidR="003775E0" w:rsidRPr="009F6EA7">
        <w:rPr>
          <w:szCs w:val="22"/>
        </w:rPr>
        <w:t xml:space="preserve">into a few categories based on product tests. </w:t>
      </w:r>
    </w:p>
    <w:p w14:paraId="5957BCBE" w14:textId="77777777" w:rsidR="009F6EA7" w:rsidRPr="009F6EA7" w:rsidRDefault="009F6EA7" w:rsidP="009F6EA7">
      <w:pPr>
        <w:numPr>
          <w:ilvl w:val="1"/>
          <w:numId w:val="1"/>
        </w:numPr>
        <w:ind w:left="720"/>
        <w:rPr>
          <w:szCs w:val="22"/>
        </w:rPr>
      </w:pPr>
    </w:p>
    <w:p w14:paraId="684DB1F3" w14:textId="10F60371" w:rsidR="00E15A27" w:rsidRDefault="003775E0" w:rsidP="002B6F8C">
      <w:pPr>
        <w:ind w:left="720"/>
        <w:rPr>
          <w:szCs w:val="22"/>
        </w:rPr>
      </w:pPr>
      <w:r>
        <w:rPr>
          <w:szCs w:val="22"/>
        </w:rPr>
        <w:t xml:space="preserve">For </w:t>
      </w:r>
      <w:proofErr w:type="gramStart"/>
      <w:r>
        <w:rPr>
          <w:szCs w:val="22"/>
        </w:rPr>
        <w:t>example,  a</w:t>
      </w:r>
      <w:proofErr w:type="gramEnd"/>
      <w:r>
        <w:rPr>
          <w:szCs w:val="22"/>
        </w:rPr>
        <w:t xml:space="preserve"> vendor founds its receiver filter switches corresponding to a certain range of input signal strength or interference level in a certain BW may cause notic</w:t>
      </w:r>
      <w:r w:rsidR="00834E9E">
        <w:rPr>
          <w:szCs w:val="22"/>
        </w:rPr>
        <w:t>ea</w:t>
      </w:r>
      <w:r>
        <w:rPr>
          <w:szCs w:val="22"/>
        </w:rPr>
        <w:t>ble frequency response variation</w:t>
      </w:r>
      <w:r w:rsidR="002B6F8C">
        <w:rPr>
          <w:szCs w:val="22"/>
        </w:rPr>
        <w:t>s</w:t>
      </w:r>
      <w:r>
        <w:rPr>
          <w:szCs w:val="22"/>
        </w:rPr>
        <w:t>, the variation</w:t>
      </w:r>
      <w:r w:rsidR="002B6F8C">
        <w:rPr>
          <w:szCs w:val="22"/>
        </w:rPr>
        <w:t>s</w:t>
      </w:r>
      <w:r>
        <w:rPr>
          <w:szCs w:val="22"/>
        </w:rPr>
        <w:t xml:space="preserve"> are small enough not to affect regular data communication performance. But such a variation as small as 0.5dB in amplitude may have impact on sensing to detect small CSIs variations.  This receiver’s operating point can be categorized into index 0 and 1. The receiver reports a </w:t>
      </w:r>
      <w:proofErr w:type="spellStart"/>
      <w:r>
        <w:rPr>
          <w:szCs w:val="22"/>
        </w:rPr>
        <w:t>Rx_OP_Index</w:t>
      </w:r>
      <w:proofErr w:type="spellEnd"/>
      <w:r>
        <w:rPr>
          <w:szCs w:val="22"/>
        </w:rPr>
        <w:t xml:space="preserve"> value of 0 normally. For this specific filter switch, the receiver reports </w:t>
      </w:r>
      <w:proofErr w:type="gramStart"/>
      <w:r>
        <w:rPr>
          <w:szCs w:val="22"/>
        </w:rPr>
        <w:t xml:space="preserve">a  </w:t>
      </w:r>
      <w:proofErr w:type="spellStart"/>
      <w:r>
        <w:rPr>
          <w:szCs w:val="22"/>
        </w:rPr>
        <w:t>Rx</w:t>
      </w:r>
      <w:proofErr w:type="gramEnd"/>
      <w:r>
        <w:rPr>
          <w:szCs w:val="22"/>
        </w:rPr>
        <w:t>_OP_Index</w:t>
      </w:r>
      <w:proofErr w:type="spellEnd"/>
      <w:r>
        <w:rPr>
          <w:szCs w:val="22"/>
        </w:rPr>
        <w:t xml:space="preserve"> value of 1 to indicate </w:t>
      </w:r>
      <w:r w:rsidR="002B6F8C">
        <w:rPr>
          <w:szCs w:val="22"/>
        </w:rPr>
        <w:t>change from normal frequency response</w:t>
      </w:r>
      <w:r>
        <w:rPr>
          <w:szCs w:val="22"/>
        </w:rPr>
        <w:t xml:space="preserve">. A vendor can categorize more receiver operating points using </w:t>
      </w:r>
      <w:proofErr w:type="spellStart"/>
      <w:r>
        <w:rPr>
          <w:szCs w:val="22"/>
        </w:rPr>
        <w:t>Rx_OP_Index</w:t>
      </w:r>
      <w:proofErr w:type="spellEnd"/>
      <w:r>
        <w:rPr>
          <w:szCs w:val="22"/>
        </w:rPr>
        <w:t>.</w:t>
      </w:r>
      <w:r w:rsidR="00922473">
        <w:rPr>
          <w:szCs w:val="22"/>
        </w:rPr>
        <w:t xml:space="preserve"> Practically this number is very small.</w:t>
      </w:r>
      <w:r>
        <w:rPr>
          <w:szCs w:val="22"/>
        </w:rPr>
        <w:t xml:space="preserve"> When </w:t>
      </w:r>
      <w:proofErr w:type="spellStart"/>
      <w:r>
        <w:rPr>
          <w:szCs w:val="22"/>
        </w:rPr>
        <w:t>Rx_OP_Index</w:t>
      </w:r>
      <w:proofErr w:type="spellEnd"/>
      <w:r>
        <w:rPr>
          <w:szCs w:val="22"/>
        </w:rPr>
        <w:t xml:space="preserve"> is fed back to the sensing initiator, the sensing initiator will be able to tell whether the </w:t>
      </w:r>
      <w:r w:rsidR="00922473">
        <w:rPr>
          <w:szCs w:val="22"/>
        </w:rPr>
        <w:t xml:space="preserve">same </w:t>
      </w:r>
      <w:r>
        <w:rPr>
          <w:szCs w:val="22"/>
        </w:rPr>
        <w:t>sensing receiver’s operating point changes between sensing measurements.</w:t>
      </w:r>
      <w:r w:rsidR="00834E9E">
        <w:rPr>
          <w:szCs w:val="22"/>
        </w:rPr>
        <w:t xml:space="preserve"> Depending on its sensing application needs, the sensing initiator may learn whether it’s beneficial to take this information into consideration. </w:t>
      </w:r>
      <w:proofErr w:type="spellStart"/>
      <w:r w:rsidR="009F6EA7">
        <w:t>RX_OP_Index</w:t>
      </w:r>
      <w:proofErr w:type="spellEnd"/>
      <w:r w:rsidR="009F6EA7">
        <w:t xml:space="preserve"> is optional. I</w:t>
      </w:r>
      <w:r w:rsidR="001C438F">
        <w:t xml:space="preserve">f the sensing receive vendor doesn’t have </w:t>
      </w:r>
      <w:proofErr w:type="spellStart"/>
      <w:r w:rsidR="001C438F">
        <w:t>RX_OP_Index</w:t>
      </w:r>
      <w:proofErr w:type="spellEnd"/>
      <w:r w:rsidR="001C438F">
        <w:t xml:space="preserve"> info, it can also choose not to report it. </w:t>
      </w:r>
      <w:r w:rsidR="00922473">
        <w:rPr>
          <w:szCs w:val="22"/>
        </w:rPr>
        <w:t xml:space="preserve">The </w:t>
      </w:r>
      <w:proofErr w:type="spellStart"/>
      <w:r w:rsidR="00922473">
        <w:rPr>
          <w:szCs w:val="22"/>
        </w:rPr>
        <w:t>Rx_OP_Index</w:t>
      </w:r>
      <w:proofErr w:type="spellEnd"/>
      <w:r w:rsidR="00922473">
        <w:rPr>
          <w:szCs w:val="22"/>
        </w:rPr>
        <w:t xml:space="preserve"> provides a very simple way for the sensing initiator to get knowledge of sensing receivers frequency response changes.</w:t>
      </w:r>
    </w:p>
    <w:p w14:paraId="62A84312" w14:textId="77777777" w:rsidR="002B6F8C" w:rsidRPr="003775E0" w:rsidRDefault="002B6F8C" w:rsidP="002B6F8C">
      <w:pPr>
        <w:ind w:left="720"/>
        <w:rPr>
          <w:szCs w:val="22"/>
        </w:rPr>
      </w:pPr>
    </w:p>
    <w:p w14:paraId="1020DFAD" w14:textId="476DED5A" w:rsidR="00E15A27" w:rsidRPr="00E15A27" w:rsidRDefault="00E15A27" w:rsidP="00E15A27">
      <w:pPr>
        <w:ind w:left="720"/>
        <w:rPr>
          <w:szCs w:val="22"/>
        </w:rPr>
      </w:pPr>
      <w:bookmarkStart w:id="169" w:name="_Hlk149252343"/>
      <w:r>
        <w:rPr>
          <w:szCs w:val="22"/>
        </w:rPr>
        <w:t xml:space="preserve">For the above reasons, </w:t>
      </w:r>
      <w:proofErr w:type="spellStart"/>
      <w:r>
        <w:rPr>
          <w:szCs w:val="22"/>
        </w:rPr>
        <w:t>Rx_OP_Index</w:t>
      </w:r>
      <w:proofErr w:type="spellEnd"/>
      <w:r>
        <w:rPr>
          <w:szCs w:val="22"/>
        </w:rPr>
        <w:t xml:space="preserve"> provides a </w:t>
      </w:r>
      <w:r w:rsidR="002B6F8C">
        <w:rPr>
          <w:szCs w:val="22"/>
        </w:rPr>
        <w:t xml:space="preserve">simple and </w:t>
      </w:r>
      <w:r>
        <w:rPr>
          <w:szCs w:val="22"/>
        </w:rPr>
        <w:t xml:space="preserve">relatively </w:t>
      </w:r>
      <w:r w:rsidR="002B6F8C">
        <w:rPr>
          <w:szCs w:val="22"/>
        </w:rPr>
        <w:t>reasonable</w:t>
      </w:r>
      <w:r>
        <w:rPr>
          <w:szCs w:val="22"/>
        </w:rPr>
        <w:t xml:space="preserve"> solution. </w:t>
      </w:r>
      <w:r w:rsidR="003775E0">
        <w:rPr>
          <w:szCs w:val="22"/>
        </w:rPr>
        <w:t>We r</w:t>
      </w:r>
      <w:r>
        <w:rPr>
          <w:szCs w:val="22"/>
        </w:rPr>
        <w:t xml:space="preserve">ecommend </w:t>
      </w:r>
      <w:proofErr w:type="gramStart"/>
      <w:r>
        <w:rPr>
          <w:szCs w:val="22"/>
        </w:rPr>
        <w:t>to keep</w:t>
      </w:r>
      <w:proofErr w:type="gramEnd"/>
      <w:r>
        <w:rPr>
          <w:szCs w:val="22"/>
        </w:rPr>
        <w:t xml:space="preserve"> it </w:t>
      </w:r>
      <w:r w:rsidR="002B6F8C">
        <w:rPr>
          <w:szCs w:val="22"/>
        </w:rPr>
        <w:t xml:space="preserve">in 11bf draft </w:t>
      </w:r>
      <w:r>
        <w:rPr>
          <w:szCs w:val="22"/>
        </w:rPr>
        <w:t xml:space="preserve">unless a </w:t>
      </w:r>
      <w:r w:rsidR="002B5843">
        <w:rPr>
          <w:szCs w:val="22"/>
        </w:rPr>
        <w:t>more effective</w:t>
      </w:r>
      <w:r>
        <w:rPr>
          <w:szCs w:val="22"/>
        </w:rPr>
        <w:t xml:space="preserve"> method is proposed to solve the</w:t>
      </w:r>
      <w:r w:rsidR="002B6F8C">
        <w:rPr>
          <w:szCs w:val="22"/>
        </w:rPr>
        <w:t xml:space="preserve"> receiver frequency response variation indication</w:t>
      </w:r>
      <w:r>
        <w:rPr>
          <w:szCs w:val="22"/>
        </w:rPr>
        <w:t xml:space="preserve"> problem.</w:t>
      </w:r>
    </w:p>
    <w:p w14:paraId="6B6EBF85" w14:textId="77777777" w:rsidR="00E15A27" w:rsidRPr="00E15A27" w:rsidRDefault="00E15A27" w:rsidP="00E15A27">
      <w:pPr>
        <w:ind w:left="1440"/>
        <w:rPr>
          <w:szCs w:val="22"/>
        </w:rPr>
      </w:pPr>
    </w:p>
    <w:bookmarkEnd w:id="169"/>
    <w:p w14:paraId="551B8EA8" w14:textId="34D835FE" w:rsidR="005F2130" w:rsidRDefault="005F2130" w:rsidP="005F2130">
      <w:pPr>
        <w:rPr>
          <w:szCs w:val="22"/>
        </w:rPr>
      </w:pPr>
    </w:p>
    <w:p w14:paraId="1A809B10" w14:textId="7DD4CD04" w:rsidR="004E0FC6" w:rsidRDefault="004E0FC6" w:rsidP="008A4D9D">
      <w:pPr>
        <w:ind w:left="720"/>
        <w:rPr>
          <w:szCs w:val="22"/>
        </w:rPr>
      </w:pPr>
      <w:r>
        <w:rPr>
          <w:szCs w:val="22"/>
        </w:rPr>
        <w:t>The commenter</w:t>
      </w:r>
      <w:r w:rsidR="008A4D9D">
        <w:rPr>
          <w:szCs w:val="22"/>
        </w:rPr>
        <w:t xml:space="preserve"> thinks </w:t>
      </w:r>
      <w:r>
        <w:rPr>
          <w:szCs w:val="22"/>
        </w:rPr>
        <w:t xml:space="preserve">usefulness is limited without the initiator having some understanding of the impact of different indices. Without training, the only practical option may be to not combine measurements with different </w:t>
      </w:r>
      <w:proofErr w:type="spellStart"/>
      <w:r>
        <w:rPr>
          <w:szCs w:val="22"/>
        </w:rPr>
        <w:t>RX_OP_Index</w:t>
      </w:r>
      <w:proofErr w:type="spellEnd"/>
      <w:r>
        <w:rPr>
          <w:szCs w:val="22"/>
        </w:rPr>
        <w:t xml:space="preserve"> values for sensing purposes. This means the index reporting can be </w:t>
      </w:r>
      <w:proofErr w:type="gramStart"/>
      <w:r>
        <w:rPr>
          <w:szCs w:val="22"/>
        </w:rPr>
        <w:t>used, but</w:t>
      </w:r>
      <w:proofErr w:type="gramEnd"/>
      <w:r>
        <w:rPr>
          <w:szCs w:val="22"/>
        </w:rPr>
        <w:t xml:space="preserve"> appears to be overdesigned.</w:t>
      </w:r>
    </w:p>
    <w:p w14:paraId="67CA1D12" w14:textId="4FCA16E0" w:rsidR="008A4D9D" w:rsidRDefault="008A4D9D" w:rsidP="008A4D9D">
      <w:pPr>
        <w:ind w:left="720"/>
        <w:rPr>
          <w:szCs w:val="22"/>
        </w:rPr>
      </w:pPr>
    </w:p>
    <w:p w14:paraId="16DC7954" w14:textId="232738D9" w:rsidR="008A4D9D" w:rsidRDefault="008A4D9D" w:rsidP="008A4D9D">
      <w:pPr>
        <w:ind w:left="720"/>
        <w:rPr>
          <w:szCs w:val="22"/>
          <w:lang w:val="en-US"/>
        </w:rPr>
      </w:pPr>
      <w:r>
        <w:rPr>
          <w:szCs w:val="22"/>
        </w:rPr>
        <w:t xml:space="preserve">There is a need to indicate receiver frequency response variation associated with operating point changes. The severity of the problem and solutions have not been fully assessed with complete sensing tests. We think </w:t>
      </w:r>
      <w:proofErr w:type="spellStart"/>
      <w:r>
        <w:rPr>
          <w:szCs w:val="22"/>
        </w:rPr>
        <w:t>RX_OP_Index</w:t>
      </w:r>
      <w:proofErr w:type="spellEnd"/>
      <w:r>
        <w:rPr>
          <w:szCs w:val="22"/>
        </w:rPr>
        <w:t xml:space="preserve"> provides a simple optional solution and recommend </w:t>
      </w:r>
      <w:proofErr w:type="gramStart"/>
      <w:r>
        <w:rPr>
          <w:szCs w:val="22"/>
        </w:rPr>
        <w:t>to be</w:t>
      </w:r>
      <w:proofErr w:type="gramEnd"/>
      <w:r>
        <w:rPr>
          <w:szCs w:val="22"/>
        </w:rPr>
        <w:t xml:space="preserve"> kept in the draft.</w:t>
      </w:r>
    </w:p>
    <w:p w14:paraId="659C2F9B" w14:textId="77777777" w:rsidR="004E0FC6" w:rsidRPr="004E0FC6" w:rsidRDefault="004E0FC6" w:rsidP="005F2130">
      <w:pPr>
        <w:rPr>
          <w:szCs w:val="22"/>
          <w:lang w:val="en-US"/>
        </w:rPr>
      </w:pPr>
    </w:p>
    <w:p w14:paraId="1D3C9CF3" w14:textId="77777777" w:rsidR="005F2130" w:rsidRPr="002B5843" w:rsidRDefault="005F2130" w:rsidP="005F2130">
      <w:pPr>
        <w:autoSpaceDE w:val="0"/>
        <w:autoSpaceDN w:val="0"/>
        <w:adjustRightInd w:val="0"/>
      </w:pPr>
    </w:p>
    <w:p w14:paraId="7E3B6BAC" w14:textId="77777777" w:rsidR="00756960" w:rsidRPr="005F2130" w:rsidRDefault="00756960" w:rsidP="005722A2">
      <w:pPr>
        <w:autoSpaceDE w:val="0"/>
        <w:autoSpaceDN w:val="0"/>
        <w:adjustRightInd w:val="0"/>
        <w:rPr>
          <w:lang w:val="en-US"/>
        </w:rPr>
      </w:pPr>
    </w:p>
    <w:p w14:paraId="0EE52DD3" w14:textId="77777777" w:rsidR="004A684E" w:rsidRDefault="004A684E" w:rsidP="00A53093">
      <w:pPr>
        <w:rPr>
          <w:ins w:id="170" w:author="Shuling Feng" w:date="2023-11-02T21:57:00Z"/>
          <w:u w:val="single"/>
        </w:rPr>
      </w:pPr>
    </w:p>
    <w:p w14:paraId="158EE2D5" w14:textId="667F5E8A" w:rsidR="00A53093" w:rsidRDefault="00A53093" w:rsidP="00A53093">
      <w:pPr>
        <w:rPr>
          <w:ins w:id="171" w:author="Shuling Feng" w:date="2023-11-02T21:57:00Z"/>
        </w:rPr>
      </w:pPr>
      <w:r w:rsidRPr="00903926">
        <w:rPr>
          <w:rFonts w:hint="eastAsia"/>
          <w:u w:val="single"/>
        </w:rPr>
        <w:lastRenderedPageBreak/>
        <w:t>S</w:t>
      </w:r>
      <w:r w:rsidRPr="00903926">
        <w:rPr>
          <w:u w:val="single"/>
        </w:rPr>
        <w:t>P</w:t>
      </w:r>
      <w:r w:rsidRPr="00903926">
        <w:t xml:space="preserve">: </w:t>
      </w:r>
    </w:p>
    <w:p w14:paraId="3F5AB8FD" w14:textId="77777777" w:rsidR="004A684E" w:rsidRPr="007176C8" w:rsidRDefault="004A684E" w:rsidP="00A53093">
      <w:pPr>
        <w:rPr>
          <w:rFonts w:eastAsia="SimSun"/>
          <w:u w:val="single"/>
        </w:rPr>
      </w:pPr>
    </w:p>
    <w:p w14:paraId="25A0B389" w14:textId="2CB6600A" w:rsidR="00A53093" w:rsidRDefault="00A53093" w:rsidP="00A53093">
      <w:pPr>
        <w:rPr>
          <w:ins w:id="172" w:author="Shuling Feng" w:date="2023-11-02T21:57:00Z"/>
        </w:rPr>
      </w:pPr>
      <w:r w:rsidRPr="00903926">
        <w:t xml:space="preserve">Do you </w:t>
      </w:r>
      <w:r>
        <w:t xml:space="preserve">agree to the resolutions provided for CIDs 3300, 3362, </w:t>
      </w:r>
      <w:r w:rsidR="00997773">
        <w:t xml:space="preserve">3335, </w:t>
      </w:r>
      <w:r>
        <w:t>and 3324 in</w:t>
      </w:r>
      <w:r w:rsidRPr="002A33AC">
        <w:t xml:space="preserve"> 23/</w:t>
      </w:r>
      <w:r>
        <w:t>1845</w:t>
      </w:r>
      <w:r w:rsidRPr="002A33AC">
        <w:t>r</w:t>
      </w:r>
      <w:r>
        <w:t xml:space="preserve">0 </w:t>
      </w:r>
      <w:r w:rsidRPr="002A33AC">
        <w:t>t</w:t>
      </w:r>
      <w:r>
        <w:t>o be included in 11bf Draft</w:t>
      </w:r>
      <w:r w:rsidR="004A684E">
        <w:t xml:space="preserve"> 2.1</w:t>
      </w:r>
      <w:r>
        <w:t>?</w:t>
      </w:r>
    </w:p>
    <w:p w14:paraId="6B8F3ABE" w14:textId="77777777" w:rsidR="004A684E" w:rsidRPr="007176C8" w:rsidRDefault="004A684E" w:rsidP="00A53093"/>
    <w:p w14:paraId="2114646A" w14:textId="77777777" w:rsidR="00A53093" w:rsidRPr="00903926" w:rsidRDefault="00A53093" w:rsidP="00A53093">
      <w:r w:rsidRPr="00903926">
        <w:t>Y/N/A</w:t>
      </w:r>
    </w:p>
    <w:p w14:paraId="14407AC6" w14:textId="323BD695" w:rsidR="00CA09B2" w:rsidRDefault="00CA09B2"/>
    <w:p w14:paraId="179AE5B0" w14:textId="77777777" w:rsidR="00C3520A" w:rsidRDefault="00C3520A"/>
    <w:sectPr w:rsidR="00C3520A" w:rsidSect="009273F6">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E124" w14:textId="77777777" w:rsidR="001B7BA2" w:rsidRDefault="001B7BA2">
      <w:r>
        <w:separator/>
      </w:r>
    </w:p>
  </w:endnote>
  <w:endnote w:type="continuationSeparator" w:id="0">
    <w:p w14:paraId="19B532B4" w14:textId="77777777" w:rsidR="001B7BA2" w:rsidRDefault="001B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000000">
    <w:pPr>
      <w:pStyle w:val="Footer"/>
      <w:tabs>
        <w:tab w:val="clear" w:pos="6480"/>
        <w:tab w:val="center" w:pos="4680"/>
        <w:tab w:val="right" w:pos="9360"/>
      </w:tabs>
    </w:pPr>
    <w:fldSimple w:instr=" SUBJECT  \* MERGEFORMAT ">
      <w:r w:rsidR="00B865E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4FEB" w14:textId="77777777" w:rsidR="001B7BA2" w:rsidRDefault="001B7BA2">
      <w:r>
        <w:separator/>
      </w:r>
    </w:p>
  </w:footnote>
  <w:footnote w:type="continuationSeparator" w:id="0">
    <w:p w14:paraId="7C2EDD07" w14:textId="77777777" w:rsidR="001B7BA2" w:rsidRDefault="001B7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7D45D116" w:rsidR="0029020B" w:rsidRDefault="00000000" w:rsidP="008D5345">
    <w:pPr>
      <w:pStyle w:val="Header"/>
      <w:tabs>
        <w:tab w:val="clear" w:pos="6480"/>
        <w:tab w:val="center" w:pos="4680"/>
        <w:tab w:val="right" w:pos="10080"/>
      </w:tabs>
    </w:pPr>
    <w:r>
      <w:fldChar w:fldCharType="begin"/>
    </w:r>
    <w:r>
      <w:instrText xml:space="preserve"> KEYWORDS  \* MERGEFORMAT </w:instrText>
    </w:r>
    <w:r>
      <w:fldChar w:fldCharType="separate"/>
    </w:r>
    <w:r w:rsidR="009955A1">
      <w:t>Oct, 2023</w:t>
    </w:r>
    <w:r>
      <w:fldChar w:fldCharType="end"/>
    </w:r>
    <w:r w:rsidR="0029020B">
      <w:tab/>
    </w:r>
    <w:r w:rsidR="0029020B">
      <w:tab/>
    </w:r>
    <w:fldSimple w:instr=" TITLE   \* MERGEFORMAT ">
      <w:r w:rsidR="009955A1">
        <w:t>doc.: IEEE 802.11-23/1845r</w:t>
      </w:r>
    </w:fldSimple>
    <w:r w:rsidR="00396EE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rson w15:author="Shuling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216F"/>
    <w:rsid w:val="00052E7E"/>
    <w:rsid w:val="00053EBC"/>
    <w:rsid w:val="00054E59"/>
    <w:rsid w:val="00082799"/>
    <w:rsid w:val="00092DE4"/>
    <w:rsid w:val="000A4837"/>
    <w:rsid w:val="000E6F12"/>
    <w:rsid w:val="001065A5"/>
    <w:rsid w:val="00107547"/>
    <w:rsid w:val="00110274"/>
    <w:rsid w:val="001521D2"/>
    <w:rsid w:val="0016476E"/>
    <w:rsid w:val="001B4FB4"/>
    <w:rsid w:val="001B7BA2"/>
    <w:rsid w:val="001C438F"/>
    <w:rsid w:val="001D369C"/>
    <w:rsid w:val="001D723B"/>
    <w:rsid w:val="0020040A"/>
    <w:rsid w:val="00225AA0"/>
    <w:rsid w:val="002351A9"/>
    <w:rsid w:val="00235919"/>
    <w:rsid w:val="0027073F"/>
    <w:rsid w:val="00273129"/>
    <w:rsid w:val="0029020B"/>
    <w:rsid w:val="002B49CC"/>
    <w:rsid w:val="002B5843"/>
    <w:rsid w:val="002B6F8C"/>
    <w:rsid w:val="002D44BE"/>
    <w:rsid w:val="002F5E86"/>
    <w:rsid w:val="003207F2"/>
    <w:rsid w:val="00366F88"/>
    <w:rsid w:val="00376713"/>
    <w:rsid w:val="003775E0"/>
    <w:rsid w:val="00382812"/>
    <w:rsid w:val="00396EE8"/>
    <w:rsid w:val="003B3D0D"/>
    <w:rsid w:val="003D3735"/>
    <w:rsid w:val="003D6A1A"/>
    <w:rsid w:val="003D7423"/>
    <w:rsid w:val="003E6EAB"/>
    <w:rsid w:val="003F6375"/>
    <w:rsid w:val="0042228C"/>
    <w:rsid w:val="0044100B"/>
    <w:rsid w:val="00442037"/>
    <w:rsid w:val="00445737"/>
    <w:rsid w:val="0046375E"/>
    <w:rsid w:val="00467ACD"/>
    <w:rsid w:val="00481FB3"/>
    <w:rsid w:val="00485C05"/>
    <w:rsid w:val="00494C73"/>
    <w:rsid w:val="004A684E"/>
    <w:rsid w:val="004B064B"/>
    <w:rsid w:val="004C366C"/>
    <w:rsid w:val="004E0FC6"/>
    <w:rsid w:val="00554AA9"/>
    <w:rsid w:val="00556CF9"/>
    <w:rsid w:val="005722A2"/>
    <w:rsid w:val="00574924"/>
    <w:rsid w:val="0058059E"/>
    <w:rsid w:val="00583770"/>
    <w:rsid w:val="00585AD8"/>
    <w:rsid w:val="005A3396"/>
    <w:rsid w:val="005E72E7"/>
    <w:rsid w:val="005F2130"/>
    <w:rsid w:val="00603BBB"/>
    <w:rsid w:val="00603CFD"/>
    <w:rsid w:val="00607C00"/>
    <w:rsid w:val="0062440B"/>
    <w:rsid w:val="006268BD"/>
    <w:rsid w:val="00653160"/>
    <w:rsid w:val="00673CF5"/>
    <w:rsid w:val="00693807"/>
    <w:rsid w:val="006B0266"/>
    <w:rsid w:val="006C0727"/>
    <w:rsid w:val="006C1EF7"/>
    <w:rsid w:val="006E145F"/>
    <w:rsid w:val="006F65A1"/>
    <w:rsid w:val="007013C1"/>
    <w:rsid w:val="00734D99"/>
    <w:rsid w:val="00745875"/>
    <w:rsid w:val="0074773B"/>
    <w:rsid w:val="00754650"/>
    <w:rsid w:val="00754F61"/>
    <w:rsid w:val="00756960"/>
    <w:rsid w:val="00770572"/>
    <w:rsid w:val="007F4D89"/>
    <w:rsid w:val="00817FD9"/>
    <w:rsid w:val="00822C0C"/>
    <w:rsid w:val="00834E9E"/>
    <w:rsid w:val="00843E9F"/>
    <w:rsid w:val="00845098"/>
    <w:rsid w:val="00873B0D"/>
    <w:rsid w:val="008A4D9D"/>
    <w:rsid w:val="008D5345"/>
    <w:rsid w:val="008E0CE3"/>
    <w:rsid w:val="00904CBC"/>
    <w:rsid w:val="00907110"/>
    <w:rsid w:val="009155C8"/>
    <w:rsid w:val="00922473"/>
    <w:rsid w:val="009273F6"/>
    <w:rsid w:val="0097229A"/>
    <w:rsid w:val="009955A1"/>
    <w:rsid w:val="00997773"/>
    <w:rsid w:val="009C724A"/>
    <w:rsid w:val="009D5F04"/>
    <w:rsid w:val="009F2FBC"/>
    <w:rsid w:val="009F3CF5"/>
    <w:rsid w:val="009F6EA7"/>
    <w:rsid w:val="00A368FB"/>
    <w:rsid w:val="00A53093"/>
    <w:rsid w:val="00A6343C"/>
    <w:rsid w:val="00A70322"/>
    <w:rsid w:val="00AA427C"/>
    <w:rsid w:val="00AC2536"/>
    <w:rsid w:val="00B0607D"/>
    <w:rsid w:val="00B865E5"/>
    <w:rsid w:val="00BA25F5"/>
    <w:rsid w:val="00BA263E"/>
    <w:rsid w:val="00BD79FF"/>
    <w:rsid w:val="00BE59DC"/>
    <w:rsid w:val="00BE68C2"/>
    <w:rsid w:val="00C238CB"/>
    <w:rsid w:val="00C31319"/>
    <w:rsid w:val="00C3520A"/>
    <w:rsid w:val="00C455BE"/>
    <w:rsid w:val="00C53963"/>
    <w:rsid w:val="00C65947"/>
    <w:rsid w:val="00C874D8"/>
    <w:rsid w:val="00C94A64"/>
    <w:rsid w:val="00CA09B2"/>
    <w:rsid w:val="00CB5FFC"/>
    <w:rsid w:val="00CC652B"/>
    <w:rsid w:val="00CE20D8"/>
    <w:rsid w:val="00CE6AD4"/>
    <w:rsid w:val="00D04021"/>
    <w:rsid w:val="00D14A57"/>
    <w:rsid w:val="00D17890"/>
    <w:rsid w:val="00D37EEB"/>
    <w:rsid w:val="00D87713"/>
    <w:rsid w:val="00DC5A7B"/>
    <w:rsid w:val="00E07D75"/>
    <w:rsid w:val="00E15A27"/>
    <w:rsid w:val="00E63B20"/>
    <w:rsid w:val="00E676EB"/>
    <w:rsid w:val="00E9223C"/>
    <w:rsid w:val="00EC2902"/>
    <w:rsid w:val="00ED14DB"/>
    <w:rsid w:val="00EF08D1"/>
    <w:rsid w:val="00EF7BDE"/>
    <w:rsid w:val="00F00517"/>
    <w:rsid w:val="00F44EBD"/>
    <w:rsid w:val="00F55F2C"/>
    <w:rsid w:val="00F568AC"/>
    <w:rsid w:val="00F751EB"/>
    <w:rsid w:val="00F92E25"/>
    <w:rsid w:val="00FB0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B4920"/>
  <w15:chartTrackingRefBased/>
  <w15:docId w15:val="{7D9CB63A-CA56-445D-AA31-0F08E754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95</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802.11-23/1845r1</vt:lpstr>
    </vt:vector>
  </TitlesOfParts>
  <Company>Some Company</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802.11-23/1845r2</dc:title>
  <dc:subject>Submission</dc:subject>
  <dc:creator>Julia Feng</dc:creator>
  <cp:keywords>Oct, 2023</cp:keywords>
  <dc:description>Shuling (Julia) Feng, Mediatek</dc:description>
  <cp:lastModifiedBy>Shuling Feng</cp:lastModifiedBy>
  <cp:revision>14</cp:revision>
  <cp:lastPrinted>1900-01-01T08:00:00Z</cp:lastPrinted>
  <dcterms:created xsi:type="dcterms:W3CDTF">2023-11-03T04:28:00Z</dcterms:created>
  <dcterms:modified xsi:type="dcterms:W3CDTF">2023-11-03T04:59:00Z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