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CB4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F4415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0C41C6" w14:textId="14BDA9AF" w:rsidR="00CA09B2" w:rsidRDefault="002351A9">
            <w:pPr>
              <w:pStyle w:val="T2"/>
            </w:pPr>
            <w:r>
              <w:t xml:space="preserve">LB276 </w:t>
            </w:r>
            <w:r w:rsidR="006B0266">
              <w:t xml:space="preserve">comment </w:t>
            </w:r>
            <w:r>
              <w:t xml:space="preserve">resolutions on </w:t>
            </w:r>
            <w:r w:rsidR="006B0266">
              <w:t>CIDs</w:t>
            </w:r>
            <w:r>
              <w:t xml:space="preserve"> related to </w:t>
            </w:r>
            <w:proofErr w:type="spellStart"/>
            <w:r>
              <w:t>Rx_OP_Gain_Type</w:t>
            </w:r>
            <w:proofErr w:type="spellEnd"/>
            <w:r>
              <w:t xml:space="preserve"> and </w:t>
            </w:r>
            <w:proofErr w:type="spellStart"/>
            <w:r>
              <w:t>Rx_OP_Gain_Index</w:t>
            </w:r>
            <w:proofErr w:type="spellEnd"/>
          </w:p>
        </w:tc>
      </w:tr>
      <w:tr w:rsidR="00CA09B2" w14:paraId="2B4B13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F9E821" w14:textId="24511F2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351A9">
              <w:rPr>
                <w:b w:val="0"/>
                <w:sz w:val="20"/>
              </w:rPr>
              <w:t xml:space="preserve"> 2023</w:t>
            </w:r>
            <w:r>
              <w:rPr>
                <w:b w:val="0"/>
                <w:sz w:val="20"/>
              </w:rPr>
              <w:t>-</w:t>
            </w:r>
            <w:r w:rsidR="002351A9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2351A9">
              <w:rPr>
                <w:b w:val="0"/>
                <w:sz w:val="20"/>
              </w:rPr>
              <w:t>26</w:t>
            </w:r>
          </w:p>
        </w:tc>
      </w:tr>
      <w:tr w:rsidR="00CA09B2" w14:paraId="1EDD0C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475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20F241" w14:textId="77777777">
        <w:trPr>
          <w:jc w:val="center"/>
        </w:trPr>
        <w:tc>
          <w:tcPr>
            <w:tcW w:w="1336" w:type="dxa"/>
            <w:vAlign w:val="center"/>
          </w:tcPr>
          <w:p w14:paraId="212A8F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8C061E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7816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51598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8B75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1A9" w14:paraId="12F74615" w14:textId="77777777">
        <w:trPr>
          <w:jc w:val="center"/>
        </w:trPr>
        <w:tc>
          <w:tcPr>
            <w:tcW w:w="1336" w:type="dxa"/>
            <w:vAlign w:val="center"/>
          </w:tcPr>
          <w:p w14:paraId="6FFA802D" w14:textId="5C63B3E6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Shuling Julia Feng</w:t>
            </w:r>
          </w:p>
        </w:tc>
        <w:tc>
          <w:tcPr>
            <w:tcW w:w="2064" w:type="dxa"/>
            <w:vMerge w:val="restart"/>
            <w:vAlign w:val="center"/>
          </w:tcPr>
          <w:p w14:paraId="78143302" w14:textId="1A1C5C8E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  <w:r>
              <w:rPr>
                <w:b w:val="0"/>
                <w:sz w:val="20"/>
              </w:rPr>
              <w:t xml:space="preserve"> Inc</w:t>
            </w:r>
          </w:p>
        </w:tc>
        <w:tc>
          <w:tcPr>
            <w:tcW w:w="2814" w:type="dxa"/>
            <w:vMerge w:val="restart"/>
            <w:vAlign w:val="center"/>
          </w:tcPr>
          <w:p w14:paraId="39F5CCE3" w14:textId="5A986CFF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Ave, San Jose, CA, USA</w:t>
            </w:r>
          </w:p>
        </w:tc>
        <w:tc>
          <w:tcPr>
            <w:tcW w:w="1715" w:type="dxa"/>
            <w:vAlign w:val="center"/>
          </w:tcPr>
          <w:p w14:paraId="25C1EF5E" w14:textId="77777777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C08A6E4" w14:textId="31F839DE" w:rsidR="002351A9" w:rsidRDefault="002351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Julia.feng@mediatek.com</w:t>
            </w:r>
          </w:p>
        </w:tc>
      </w:tr>
      <w:tr w:rsidR="002351A9" w14:paraId="6A5DF125" w14:textId="77777777">
        <w:trPr>
          <w:jc w:val="center"/>
        </w:trPr>
        <w:tc>
          <w:tcPr>
            <w:tcW w:w="1336" w:type="dxa"/>
            <w:vAlign w:val="center"/>
          </w:tcPr>
          <w:p w14:paraId="33485185" w14:textId="18A69CB6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Jianhan Liu</w:t>
            </w:r>
          </w:p>
        </w:tc>
        <w:tc>
          <w:tcPr>
            <w:tcW w:w="2064" w:type="dxa"/>
            <w:vMerge/>
            <w:vAlign w:val="center"/>
          </w:tcPr>
          <w:p w14:paraId="786C3680" w14:textId="77777777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A73CEDF" w14:textId="12A4E2AB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D4434F" w14:textId="77777777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72908" w14:textId="25161696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Jianhan.liu@mediatek.com</w:t>
            </w:r>
          </w:p>
        </w:tc>
      </w:tr>
    </w:tbl>
    <w:p w14:paraId="30F8FF1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B2B468" wp14:editId="4ABFAF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11C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ACD2E8" w14:textId="0D5B0F2B" w:rsidR="00B865E5" w:rsidRPr="0093015E" w:rsidRDefault="00B865E5" w:rsidP="00B865E5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>
                              <w:t xml:space="preserve">the following </w:t>
                            </w:r>
                            <w:r w:rsidRPr="001E3D4B">
                              <w:t xml:space="preserve">comments submitted in </w:t>
                            </w:r>
                            <w:r>
                              <w:t xml:space="preserve">LB276 related to </w:t>
                            </w:r>
                            <w:proofErr w:type="spellStart"/>
                            <w:r w:rsidR="002351A9">
                              <w:t>Rx_OP_Gain_Type</w:t>
                            </w:r>
                            <w:proofErr w:type="spellEnd"/>
                            <w:r w:rsidR="002351A9">
                              <w:t xml:space="preserve"> and </w:t>
                            </w:r>
                            <w:proofErr w:type="spellStart"/>
                            <w:r w:rsidR="002351A9">
                              <w:t>Rx_OP_Gain_Index</w:t>
                            </w:r>
                            <w:proofErr w:type="spellEnd"/>
                            <w:r w:rsidRPr="001E3D4B">
                              <w:t xml:space="preserve">. </w:t>
                            </w:r>
                            <w:r>
                              <w:t xml:space="preserve">The CIDs are referring to D2.0. </w:t>
                            </w:r>
                            <w:r w:rsidRPr="001E3D4B">
                              <w:t xml:space="preserve">The </w:t>
                            </w:r>
                            <w:r w:rsidR="0042228C">
                              <w:t>proposed changes apply to</w:t>
                            </w:r>
                            <w:r w:rsidRPr="0093015E">
                              <w:t xml:space="preserve"> </w:t>
                            </w:r>
                            <w:r>
                              <w:t>D2.0</w:t>
                            </w:r>
                            <w:r w:rsidRPr="0093015E">
                              <w:t>.</w:t>
                            </w:r>
                          </w:p>
                          <w:p w14:paraId="7A23EA37" w14:textId="77777777" w:rsidR="00B865E5" w:rsidRPr="0093015E" w:rsidRDefault="00B865E5" w:rsidP="00B865E5">
                            <w:pPr>
                              <w:jc w:val="both"/>
                            </w:pPr>
                          </w:p>
                          <w:p w14:paraId="4EDD3B50" w14:textId="77777777" w:rsidR="00B865E5" w:rsidRDefault="00B865E5" w:rsidP="00B865E5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>
                              <w:t>3300(E), 3335, 3362, 3324(E)</w:t>
                            </w:r>
                          </w:p>
                          <w:p w14:paraId="1839454E" w14:textId="77777777" w:rsidR="00B865E5" w:rsidRDefault="00B865E5" w:rsidP="00B865E5">
                            <w:pPr>
                              <w:jc w:val="both"/>
                            </w:pPr>
                          </w:p>
                          <w:p w14:paraId="6824819F" w14:textId="77777777" w:rsidR="00B865E5" w:rsidRDefault="00B865E5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6F2D8A8" w14:textId="5642F68F" w:rsidR="0029020B" w:rsidRDefault="00B865E5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61F9B526" w14:textId="5D7707E0" w:rsidR="006268BD" w:rsidRPr="00B865E5" w:rsidRDefault="006268BD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R1: Add options to resolution of CID 3335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2B4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6111C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ACD2E8" w14:textId="0D5B0F2B" w:rsidR="00B865E5" w:rsidRPr="0093015E" w:rsidRDefault="00B865E5" w:rsidP="00B865E5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>
                        <w:t xml:space="preserve">the following </w:t>
                      </w:r>
                      <w:r w:rsidRPr="001E3D4B">
                        <w:t xml:space="preserve">comments submitted in </w:t>
                      </w:r>
                      <w:r>
                        <w:t xml:space="preserve">LB276 related to </w:t>
                      </w:r>
                      <w:proofErr w:type="spellStart"/>
                      <w:r w:rsidR="002351A9">
                        <w:t>Rx_OP_Gain_Type</w:t>
                      </w:r>
                      <w:proofErr w:type="spellEnd"/>
                      <w:r w:rsidR="002351A9">
                        <w:t xml:space="preserve"> and </w:t>
                      </w:r>
                      <w:proofErr w:type="spellStart"/>
                      <w:r w:rsidR="002351A9">
                        <w:t>Rx_OP_Gain_Index</w:t>
                      </w:r>
                      <w:proofErr w:type="spellEnd"/>
                      <w:r w:rsidRPr="001E3D4B">
                        <w:t xml:space="preserve">. </w:t>
                      </w:r>
                      <w:r>
                        <w:t xml:space="preserve">The CIDs are referring to D2.0. </w:t>
                      </w:r>
                      <w:r w:rsidRPr="001E3D4B">
                        <w:t xml:space="preserve">The </w:t>
                      </w:r>
                      <w:r w:rsidR="0042228C">
                        <w:t>proposed changes apply to</w:t>
                      </w:r>
                      <w:r w:rsidRPr="0093015E">
                        <w:t xml:space="preserve"> </w:t>
                      </w:r>
                      <w:r>
                        <w:t>D2.0</w:t>
                      </w:r>
                      <w:r w:rsidRPr="0093015E">
                        <w:t>.</w:t>
                      </w:r>
                    </w:p>
                    <w:p w14:paraId="7A23EA37" w14:textId="77777777" w:rsidR="00B865E5" w:rsidRPr="0093015E" w:rsidRDefault="00B865E5" w:rsidP="00B865E5">
                      <w:pPr>
                        <w:jc w:val="both"/>
                      </w:pPr>
                    </w:p>
                    <w:p w14:paraId="4EDD3B50" w14:textId="77777777" w:rsidR="00B865E5" w:rsidRDefault="00B865E5" w:rsidP="00B865E5">
                      <w:pPr>
                        <w:jc w:val="both"/>
                      </w:pPr>
                      <w:r w:rsidRPr="0093015E">
                        <w:t xml:space="preserve">CIDs: </w:t>
                      </w:r>
                      <w:r>
                        <w:t>3300(E), 3335, 3362, 3324(E)</w:t>
                      </w:r>
                    </w:p>
                    <w:p w14:paraId="1839454E" w14:textId="77777777" w:rsidR="00B865E5" w:rsidRDefault="00B865E5" w:rsidP="00B865E5">
                      <w:pPr>
                        <w:jc w:val="both"/>
                      </w:pPr>
                    </w:p>
                    <w:p w14:paraId="6824819F" w14:textId="77777777" w:rsidR="00B865E5" w:rsidRDefault="00B865E5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6F2D8A8" w14:textId="5642F68F" w:rsidR="0029020B" w:rsidRDefault="00B865E5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61F9B526" w14:textId="5D7707E0" w:rsidR="006268BD" w:rsidRPr="00B865E5" w:rsidRDefault="006268BD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R1: Add options to resolution of CID 3335</w:t>
                      </w:r>
                    </w:p>
                  </w:txbxContent>
                </v:textbox>
              </v:shape>
            </w:pict>
          </mc:Fallback>
        </mc:AlternateContent>
      </w:r>
    </w:p>
    <w:p w14:paraId="51E11DB4" w14:textId="0E79DDF2" w:rsidR="00273129" w:rsidRDefault="00CA09B2">
      <w:r>
        <w:br w:type="page"/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273129" w:rsidRPr="00B236C2" w14:paraId="6ACBA2C0" w14:textId="77777777" w:rsidTr="00E76D3C">
        <w:trPr>
          <w:trHeight w:val="252"/>
        </w:trPr>
        <w:tc>
          <w:tcPr>
            <w:tcW w:w="483" w:type="dxa"/>
            <w:shd w:val="clear" w:color="auto" w:fill="auto"/>
          </w:tcPr>
          <w:p w14:paraId="443D599B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72" w:type="dxa"/>
            <w:shd w:val="clear" w:color="auto" w:fill="auto"/>
          </w:tcPr>
          <w:p w14:paraId="00A379A3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1A7E0C0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70A029A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4B6AF174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60BDC216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73129" w:rsidRPr="00831251" w14:paraId="32409FCA" w14:textId="77777777" w:rsidTr="00E76D3C">
        <w:trPr>
          <w:trHeight w:val="1857"/>
        </w:trPr>
        <w:tc>
          <w:tcPr>
            <w:tcW w:w="483" w:type="dxa"/>
            <w:shd w:val="clear" w:color="auto" w:fill="auto"/>
          </w:tcPr>
          <w:p w14:paraId="212F9B02" w14:textId="0C482D94" w:rsidR="00273129" w:rsidRPr="00831251" w:rsidRDefault="00273129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 w:rsidR="00225AA0">
              <w:rPr>
                <w:szCs w:val="22"/>
                <w:lang w:val="en-US"/>
              </w:rPr>
              <w:t>00</w:t>
            </w:r>
          </w:p>
        </w:tc>
        <w:tc>
          <w:tcPr>
            <w:tcW w:w="772" w:type="dxa"/>
            <w:shd w:val="clear" w:color="auto" w:fill="auto"/>
          </w:tcPr>
          <w:p w14:paraId="3A5A6DEC" w14:textId="50F2E0FB" w:rsidR="00273129" w:rsidRPr="00831251" w:rsidRDefault="00273129" w:rsidP="00E76D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</w:t>
            </w:r>
            <w:r w:rsidR="00225AA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225AA0">
              <w:rPr>
                <w:rFonts w:ascii="Arial" w:hAnsi="Arial" w:cs="Arial"/>
                <w:sz w:val="20"/>
              </w:rPr>
              <w:t>73.3</w:t>
            </w:r>
          </w:p>
        </w:tc>
        <w:tc>
          <w:tcPr>
            <w:tcW w:w="530" w:type="dxa"/>
            <w:shd w:val="clear" w:color="auto" w:fill="auto"/>
          </w:tcPr>
          <w:p w14:paraId="3A37DA8A" w14:textId="541CD717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731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="002731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14:paraId="0BC7B7E1" w14:textId="2F6C0374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 w:rsidRPr="00225AA0">
              <w:rPr>
                <w:rFonts w:ascii="Arial" w:hAnsi="Arial" w:cs="Arial"/>
                <w:sz w:val="20"/>
              </w:rPr>
              <w:t>The sentence should be moved into Table 9-</w:t>
            </w:r>
            <w:proofErr w:type="gramStart"/>
            <w:r w:rsidRPr="00225AA0">
              <w:rPr>
                <w:rFonts w:ascii="Arial" w:hAnsi="Arial" w:cs="Arial"/>
                <w:sz w:val="20"/>
              </w:rPr>
              <w:t>127h, since</w:t>
            </w:r>
            <w:proofErr w:type="gramEnd"/>
            <w:r w:rsidRPr="00225AA0">
              <w:rPr>
                <w:rFonts w:ascii="Arial" w:hAnsi="Arial" w:cs="Arial"/>
                <w:sz w:val="20"/>
              </w:rPr>
              <w:t xml:space="preserve"> the </w:t>
            </w:r>
            <w:proofErr w:type="spellStart"/>
            <w:r w:rsidRPr="00225AA0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225AA0">
              <w:rPr>
                <w:rFonts w:ascii="Arial" w:hAnsi="Arial" w:cs="Arial"/>
                <w:sz w:val="20"/>
              </w:rPr>
              <w:t xml:space="preserve"> field is defined and described in that table.</w:t>
            </w:r>
          </w:p>
        </w:tc>
        <w:tc>
          <w:tcPr>
            <w:tcW w:w="2448" w:type="dxa"/>
            <w:shd w:val="clear" w:color="auto" w:fill="auto"/>
          </w:tcPr>
          <w:p w14:paraId="07E5DAC1" w14:textId="6EB416DE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 w:rsidRPr="00225AA0">
              <w:rPr>
                <w:rFonts w:ascii="Arial" w:hAnsi="Arial" w:cs="Arial"/>
                <w:sz w:val="20"/>
              </w:rPr>
              <w:t>Move the commented sentence into Table 9-127h</w:t>
            </w:r>
          </w:p>
        </w:tc>
        <w:tc>
          <w:tcPr>
            <w:tcW w:w="2448" w:type="dxa"/>
          </w:tcPr>
          <w:p w14:paraId="7152DC23" w14:textId="034317D3" w:rsidR="00273129" w:rsidRPr="00E676EB" w:rsidRDefault="00225AA0" w:rsidP="00E76D3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E676EB">
              <w:rPr>
                <w:rFonts w:ascii="Arial" w:hAnsi="Arial" w:cs="Arial"/>
                <w:b/>
                <w:bCs/>
                <w:sz w:val="20"/>
              </w:rPr>
              <w:t>R</w:t>
            </w:r>
            <w:r w:rsidR="00E676EB" w:rsidRPr="00E676EB">
              <w:rPr>
                <w:rFonts w:ascii="Arial" w:hAnsi="Arial" w:cs="Arial"/>
                <w:b/>
                <w:bCs/>
                <w:sz w:val="20"/>
              </w:rPr>
              <w:t>EVISED</w:t>
            </w:r>
          </w:p>
          <w:p w14:paraId="6F6E3754" w14:textId="77777777" w:rsidR="00225AA0" w:rsidRDefault="00225AA0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1805D171" w14:textId="0CF1630B" w:rsidR="00225AA0" w:rsidRDefault="003E6EAB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</w:t>
            </w:r>
            <w:r w:rsidR="00225AA0">
              <w:rPr>
                <w:rFonts w:ascii="Arial" w:hAnsi="Arial" w:cs="Arial"/>
                <w:sz w:val="20"/>
              </w:rPr>
              <w:t xml:space="preserve"> text </w:t>
            </w:r>
            <w:r w:rsidR="00225AA0" w:rsidRPr="00225AA0">
              <w:rPr>
                <w:rFonts w:ascii="Arial" w:hAnsi="Arial" w:cs="Arial"/>
                <w:sz w:val="20"/>
              </w:rPr>
              <w:t>“</w:t>
            </w:r>
            <w:r w:rsidR="00225AA0" w:rsidRPr="00225AA0">
              <w:rPr>
                <w:rFonts w:ascii="Arial" w:eastAsia="TimesNewRoman" w:hAnsi="Arial" w:cs="Arial"/>
                <w:sz w:val="20"/>
                <w:lang w:val="en-US"/>
              </w:rPr>
              <w:t xml:space="preserve">The same type of </w:t>
            </w:r>
            <w:r>
              <w:rPr>
                <w:rFonts w:ascii="Arial" w:eastAsia="TimesNewRoman" w:hAnsi="Arial" w:cs="Arial"/>
                <w:sz w:val="20"/>
                <w:lang w:val="en-US"/>
              </w:rPr>
              <w:t>report</w:t>
            </w:r>
            <w:r w:rsidR="00225AA0" w:rsidRPr="00225AA0">
              <w:rPr>
                <w:rFonts w:ascii="Arial" w:eastAsia="TimesNewRoman" w:hAnsi="Arial" w:cs="Arial"/>
                <w:sz w:val="20"/>
                <w:lang w:val="en-US"/>
              </w:rPr>
              <w:t xml:space="preserve"> is indicated for all receive antennas</w:t>
            </w:r>
            <w:r>
              <w:rPr>
                <w:rFonts w:ascii="Arial" w:eastAsia="TimesNewRoman" w:hAnsi="Arial" w:cs="Arial"/>
                <w:sz w:val="20"/>
                <w:lang w:val="en-US"/>
              </w:rPr>
              <w:t>.</w:t>
            </w:r>
            <w:r w:rsidR="00225AA0" w:rsidRPr="00225AA0">
              <w:rPr>
                <w:rFonts w:ascii="Arial" w:eastAsia="TimesNewRoman" w:hAnsi="Arial" w:cs="Arial"/>
                <w:sz w:val="20"/>
                <w:lang w:val="en-US"/>
              </w:rPr>
              <w:t>”</w:t>
            </w:r>
            <w:r w:rsidR="00225AA0">
              <w:rPr>
                <w:rFonts w:ascii="Arial" w:hAnsi="Arial" w:cs="Arial"/>
                <w:sz w:val="20"/>
              </w:rPr>
              <w:t xml:space="preserve"> to </w:t>
            </w:r>
            <w:r w:rsidR="00225AA0" w:rsidRPr="00225AA0">
              <w:rPr>
                <w:rFonts w:ascii="Arial" w:hAnsi="Arial" w:cs="Arial"/>
                <w:sz w:val="20"/>
              </w:rPr>
              <w:t>Table 9-127h</w:t>
            </w:r>
            <w:r w:rsidR="00904CBC">
              <w:rPr>
                <w:rFonts w:ascii="Arial" w:hAnsi="Arial" w:cs="Arial"/>
                <w:sz w:val="20"/>
              </w:rPr>
              <w:t xml:space="preserve">. </w:t>
            </w:r>
            <w:r w:rsidR="00225AA0">
              <w:rPr>
                <w:rFonts w:ascii="Arial" w:hAnsi="Arial" w:cs="Arial"/>
                <w:sz w:val="20"/>
              </w:rPr>
              <w:t xml:space="preserve">Remove </w:t>
            </w:r>
            <w:r>
              <w:rPr>
                <w:rFonts w:ascii="Arial" w:hAnsi="Arial" w:cs="Arial"/>
                <w:sz w:val="20"/>
              </w:rPr>
              <w:t>th</w:t>
            </w:r>
            <w:r w:rsidR="00445737">
              <w:rPr>
                <w:rFonts w:ascii="Arial" w:hAnsi="Arial" w:cs="Arial"/>
                <w:sz w:val="20"/>
              </w:rPr>
              <w:t>e commented sentence</w:t>
            </w:r>
            <w:r w:rsidR="00225AA0">
              <w:rPr>
                <w:rFonts w:ascii="Arial" w:hAnsi="Arial" w:cs="Arial"/>
                <w:sz w:val="20"/>
              </w:rPr>
              <w:t xml:space="preserve"> to simplify text.</w:t>
            </w:r>
          </w:p>
        </w:tc>
      </w:tr>
    </w:tbl>
    <w:p w14:paraId="2D867D63" w14:textId="77777777" w:rsidR="00273129" w:rsidRDefault="00273129" w:rsidP="00273129">
      <w:pPr>
        <w:rPr>
          <w:szCs w:val="22"/>
          <w:lang w:val="en-US"/>
        </w:rPr>
      </w:pPr>
    </w:p>
    <w:p w14:paraId="49F15E9E" w14:textId="77777777" w:rsidR="00C455BE" w:rsidRDefault="00273129" w:rsidP="00273129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="00C455BE">
        <w:rPr>
          <w:b/>
          <w:szCs w:val="22"/>
          <w:lang w:val="en-US"/>
        </w:rPr>
        <w:t>s</w:t>
      </w:r>
      <w:r w:rsidRPr="00CF09FE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</w:p>
    <w:p w14:paraId="44B2C153" w14:textId="77777777" w:rsidR="00C455BE" w:rsidRDefault="00C455BE" w:rsidP="00273129">
      <w:pPr>
        <w:rPr>
          <w:szCs w:val="22"/>
          <w:lang w:val="en-US"/>
        </w:rPr>
      </w:pPr>
    </w:p>
    <w:p w14:paraId="1B851BBB" w14:textId="2920E643" w:rsidR="00273129" w:rsidRDefault="003E6EAB" w:rsidP="00273129">
      <w:pPr>
        <w:rPr>
          <w:szCs w:val="22"/>
          <w:lang w:val="en-US"/>
        </w:rPr>
      </w:pPr>
      <w:r>
        <w:rPr>
          <w:szCs w:val="22"/>
          <w:lang w:val="en-US"/>
        </w:rPr>
        <w:t>Agree with the comment and accepted the proposed change in general. The text</w:t>
      </w:r>
      <w:r w:rsidR="00585AD8">
        <w:rPr>
          <w:szCs w:val="22"/>
          <w:lang w:val="en-US"/>
        </w:rPr>
        <w:t xml:space="preserve"> in </w:t>
      </w:r>
      <w:r w:rsidR="00C455BE">
        <w:rPr>
          <w:szCs w:val="22"/>
          <w:lang w:val="en-US"/>
        </w:rPr>
        <w:t>“</w:t>
      </w:r>
      <w:r w:rsidR="00585AD8">
        <w:rPr>
          <w:szCs w:val="22"/>
          <w:lang w:val="en-US"/>
        </w:rPr>
        <w:t>Meaning</w:t>
      </w:r>
      <w:r w:rsidR="00C455BE">
        <w:rPr>
          <w:szCs w:val="22"/>
          <w:lang w:val="en-US"/>
        </w:rPr>
        <w:t>”</w:t>
      </w:r>
      <w:r w:rsidR="001B4FB4">
        <w:rPr>
          <w:szCs w:val="22"/>
          <w:lang w:val="en-US"/>
        </w:rPr>
        <w:t xml:space="preserve"> (i.e., 4</w:t>
      </w:r>
      <w:r w:rsidR="001B4FB4" w:rsidRPr="001B4FB4">
        <w:rPr>
          <w:szCs w:val="22"/>
          <w:vertAlign w:val="superscript"/>
          <w:lang w:val="en-US"/>
        </w:rPr>
        <w:t>th</w:t>
      </w:r>
      <w:r w:rsidR="001B4FB4">
        <w:rPr>
          <w:szCs w:val="22"/>
          <w:lang w:val="en-US"/>
        </w:rPr>
        <w:t>)</w:t>
      </w:r>
      <w:r w:rsidR="00585AD8">
        <w:rPr>
          <w:szCs w:val="22"/>
          <w:lang w:val="en-US"/>
        </w:rPr>
        <w:t xml:space="preserve"> </w:t>
      </w:r>
      <w:r w:rsidR="00C455BE">
        <w:rPr>
          <w:szCs w:val="22"/>
          <w:lang w:val="en-US"/>
        </w:rPr>
        <w:t>column</w:t>
      </w:r>
      <w:r>
        <w:rPr>
          <w:szCs w:val="22"/>
          <w:lang w:val="en-US"/>
        </w:rPr>
        <w:t xml:space="preserve"> of </w:t>
      </w:r>
      <w:proofErr w:type="spellStart"/>
      <w:r>
        <w:rPr>
          <w:szCs w:val="22"/>
          <w:lang w:val="en-US"/>
        </w:rPr>
        <w:t>Rx_OP_Gain_Type</w:t>
      </w:r>
      <w:proofErr w:type="spellEnd"/>
      <w:r>
        <w:rPr>
          <w:szCs w:val="22"/>
          <w:lang w:val="en-US"/>
        </w:rPr>
        <w:t xml:space="preserve"> entry </w:t>
      </w:r>
      <w:r w:rsidR="00C455BE">
        <w:rPr>
          <w:szCs w:val="22"/>
          <w:lang w:val="en-US"/>
        </w:rPr>
        <w:t>in</w:t>
      </w:r>
      <w:r>
        <w:rPr>
          <w:szCs w:val="22"/>
          <w:lang w:val="en-US"/>
        </w:rPr>
        <w:t xml:space="preserve"> Table 9-127h </w:t>
      </w:r>
      <w:r w:rsidR="00653160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further revised to avoid repetition</w:t>
      </w:r>
      <w:r w:rsidR="00273129">
        <w:rPr>
          <w:szCs w:val="22"/>
          <w:lang w:val="en-US"/>
        </w:rPr>
        <w:t>.</w:t>
      </w:r>
    </w:p>
    <w:p w14:paraId="749CDA22" w14:textId="77777777" w:rsidR="00CA09B2" w:rsidRDefault="00CA09B2"/>
    <w:p w14:paraId="738BF73C" w14:textId="42BBFC3A" w:rsidR="005722A2" w:rsidRDefault="007013C1" w:rsidP="007013C1">
      <w:r>
        <w:t>The</w:t>
      </w:r>
      <w:r w:rsidR="003E6EAB">
        <w:t xml:space="preserve"> text the commenter was referring to:</w:t>
      </w:r>
      <w:r>
        <w:t xml:space="preserve"> </w:t>
      </w:r>
    </w:p>
    <w:p w14:paraId="437CDE42" w14:textId="7218CF4A" w:rsidR="005722A2" w:rsidRDefault="007013C1">
      <w:r>
        <w:rPr>
          <w:noProof/>
        </w:rPr>
        <w:drawing>
          <wp:inline distT="0" distB="0" distL="0" distR="0" wp14:anchorId="3CD550AE" wp14:editId="455975A4">
            <wp:extent cx="6400800" cy="5486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91E9" w14:textId="77777777" w:rsidR="007013C1" w:rsidRDefault="007013C1"/>
    <w:p w14:paraId="094DC309" w14:textId="4090FAA5" w:rsidR="005722A2" w:rsidRPr="00F44EBD" w:rsidRDefault="0046375E" w:rsidP="00F44EBD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  <w:r>
        <w:t xml:space="preserve">Remove the commented </w:t>
      </w:r>
      <w:proofErr w:type="spellStart"/>
      <w:r>
        <w:t>sentene</w:t>
      </w:r>
      <w:proofErr w:type="spellEnd"/>
      <w:r>
        <w:t xml:space="preserve"> t</w:t>
      </w:r>
      <w:r w:rsidR="00B0607D">
        <w:t xml:space="preserve">o avoid repetition, </w:t>
      </w:r>
      <w:r>
        <w:t xml:space="preserve">and </w:t>
      </w:r>
      <w:r w:rsidR="00B0607D">
        <w:t>a</w:t>
      </w:r>
      <w:r w:rsidR="00585AD8">
        <w:t xml:space="preserve">dd the following </w:t>
      </w:r>
      <w:r>
        <w:t xml:space="preserve">sentence </w:t>
      </w:r>
      <w:r w:rsidR="00F44EBD">
        <w:t>“</w:t>
      </w:r>
      <w:r w:rsidR="00F44EBD" w:rsidRPr="003E6EAB">
        <w:rPr>
          <w:rFonts w:eastAsia="TimesNewRoman"/>
          <w:szCs w:val="22"/>
          <w:lang w:val="en-US"/>
        </w:rPr>
        <w:t xml:space="preserve">The same type of report is indicated for all receive </w:t>
      </w:r>
      <w:proofErr w:type="gramStart"/>
      <w:r w:rsidR="00F44EBD" w:rsidRPr="003E6EAB">
        <w:rPr>
          <w:rFonts w:eastAsia="TimesNewRoman"/>
          <w:szCs w:val="22"/>
          <w:lang w:val="en-US"/>
        </w:rPr>
        <w:t>antennas.</w:t>
      </w:r>
      <w:r w:rsidR="00F44EBD">
        <w:rPr>
          <w:lang w:val="en-US"/>
        </w:rPr>
        <w:t>“</w:t>
      </w:r>
      <w:proofErr w:type="gramEnd"/>
      <w:r w:rsidR="00F44EBD">
        <w:rPr>
          <w:lang w:val="en-US"/>
        </w:rPr>
        <w:t xml:space="preserve"> </w:t>
      </w:r>
      <w:r w:rsidR="00D04021">
        <w:rPr>
          <w:lang w:val="en-US"/>
        </w:rPr>
        <w:t xml:space="preserve">to </w:t>
      </w:r>
      <w:r w:rsidR="00F44EBD">
        <w:rPr>
          <w:lang w:val="en-US"/>
        </w:rPr>
        <w:t xml:space="preserve">description of </w:t>
      </w:r>
      <w:r w:rsidR="000A4837">
        <w:t>“</w:t>
      </w:r>
      <w:proofErr w:type="spellStart"/>
      <w:r w:rsidR="005722A2">
        <w:t>Rx</w:t>
      </w:r>
      <w:r w:rsidR="00F44EBD">
        <w:t>_</w:t>
      </w:r>
      <w:r w:rsidR="005722A2">
        <w:t>OP_Gain_Type</w:t>
      </w:r>
      <w:proofErr w:type="spellEnd"/>
      <w:r w:rsidR="000A4837">
        <w:t>”</w:t>
      </w:r>
      <w:r w:rsidR="005722A2">
        <w:t xml:space="preserve"> in Table  9-127h</w:t>
      </w:r>
      <w:r>
        <w:t xml:space="preserve"> as commenter suggested</w:t>
      </w:r>
      <w:r w:rsidR="00D04021">
        <w:t>.</w:t>
      </w:r>
    </w:p>
    <w:p w14:paraId="21680FD4" w14:textId="77777777" w:rsidR="0046375E" w:rsidRPr="0046375E" w:rsidRDefault="0046375E">
      <w:pPr>
        <w:rPr>
          <w:lang w:val="en-US"/>
        </w:rPr>
      </w:pPr>
    </w:p>
    <w:p w14:paraId="7AAC7CED" w14:textId="77777777" w:rsidR="00904CBC" w:rsidRDefault="00904CBC" w:rsidP="005722A2">
      <w:pPr>
        <w:autoSpaceDE w:val="0"/>
        <w:autoSpaceDN w:val="0"/>
        <w:adjustRightInd w:val="0"/>
      </w:pPr>
    </w:p>
    <w:p w14:paraId="4144A00F" w14:textId="7092984F" w:rsidR="00E676EB" w:rsidRDefault="00E676EB" w:rsidP="00E676E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Pr="00734D99">
        <w:rPr>
          <w:rFonts w:hint="eastAsia"/>
          <w:b/>
          <w:bCs/>
          <w:szCs w:val="22"/>
          <w:lang w:val="en-US" w:eastAsia="zh-CN"/>
        </w:rPr>
        <w:t>R</w:t>
      </w:r>
      <w:r w:rsidR="001B4FB4" w:rsidRPr="00734D99">
        <w:rPr>
          <w:b/>
          <w:bCs/>
          <w:szCs w:val="22"/>
          <w:lang w:val="en-US"/>
        </w:rPr>
        <w:t>EVISED</w:t>
      </w:r>
      <w:r>
        <w:rPr>
          <w:szCs w:val="22"/>
          <w:lang w:val="en-US" w:eastAsia="zh-CN"/>
        </w:rPr>
        <w:t>.</w:t>
      </w:r>
    </w:p>
    <w:p w14:paraId="5D6EDE87" w14:textId="77777777" w:rsidR="00904CBC" w:rsidRDefault="00904CBC" w:rsidP="005722A2">
      <w:pPr>
        <w:autoSpaceDE w:val="0"/>
        <w:autoSpaceDN w:val="0"/>
        <w:adjustRightInd w:val="0"/>
      </w:pPr>
    </w:p>
    <w:p w14:paraId="0877AB92" w14:textId="77777777" w:rsidR="007F4D89" w:rsidRDefault="007F4D89" w:rsidP="007F4D89">
      <w:pPr>
        <w:rPr>
          <w:b/>
        </w:rPr>
      </w:pPr>
      <w:r w:rsidRPr="00377F3F">
        <w:rPr>
          <w:b/>
          <w:u w:val="single"/>
        </w:rPr>
        <w:t>Modifications</w:t>
      </w:r>
      <w:r w:rsidRPr="00377F3F">
        <w:rPr>
          <w:b/>
        </w:rPr>
        <w:t xml:space="preserve">: </w:t>
      </w:r>
    </w:p>
    <w:p w14:paraId="385693AD" w14:textId="4FADA581" w:rsidR="00904CBC" w:rsidRDefault="007F4D89" w:rsidP="007F4D89">
      <w:pPr>
        <w:autoSpaceDE w:val="0"/>
        <w:autoSpaceDN w:val="0"/>
        <w:adjustRightInd w:val="0"/>
      </w:pPr>
      <w:r w:rsidRPr="00522E88">
        <w:rPr>
          <w:rFonts w:hint="eastAsia"/>
          <w:b/>
          <w:i/>
          <w:highlight w:val="yellow"/>
        </w:rPr>
        <w:t>T</w:t>
      </w:r>
      <w:r w:rsidRPr="00522E88">
        <w:rPr>
          <w:b/>
          <w:i/>
          <w:highlight w:val="yellow"/>
        </w:rPr>
        <w:t xml:space="preserve">o </w:t>
      </w:r>
      <w:proofErr w:type="spellStart"/>
      <w:r w:rsidRPr="00522E88">
        <w:rPr>
          <w:b/>
          <w:i/>
          <w:highlight w:val="yellow"/>
        </w:rPr>
        <w:t>TGbf</w:t>
      </w:r>
      <w:proofErr w:type="spellEnd"/>
      <w:r w:rsidRPr="00522E88">
        <w:rPr>
          <w:b/>
          <w:i/>
          <w:highlight w:val="yellow"/>
        </w:rPr>
        <w:t xml:space="preserve"> editor: Please </w:t>
      </w:r>
      <w:r w:rsidR="007013C1">
        <w:rPr>
          <w:b/>
          <w:i/>
          <w:highlight w:val="yellow"/>
        </w:rPr>
        <w:t xml:space="preserve">remove the text from P53L29 to </w:t>
      </w:r>
      <w:proofErr w:type="gramStart"/>
      <w:r w:rsidR="007013C1">
        <w:rPr>
          <w:b/>
          <w:i/>
          <w:highlight w:val="yellow"/>
        </w:rPr>
        <w:t>P53L31, and</w:t>
      </w:r>
      <w:proofErr w:type="gramEnd"/>
      <w:r w:rsidR="007013C1">
        <w:rPr>
          <w:b/>
          <w:i/>
          <w:highlight w:val="yellow"/>
        </w:rPr>
        <w:t xml:space="preserve"> </w:t>
      </w:r>
      <w:r w:rsidR="00734D99">
        <w:rPr>
          <w:b/>
          <w:i/>
          <w:highlight w:val="yellow"/>
        </w:rPr>
        <w:t>insert</w:t>
      </w:r>
      <w:r w:rsidRPr="00522E88">
        <w:rPr>
          <w:b/>
          <w:i/>
          <w:highlight w:val="yellow"/>
        </w:rPr>
        <w:t xml:space="preserve"> text </w:t>
      </w:r>
      <w:r>
        <w:rPr>
          <w:b/>
          <w:i/>
          <w:highlight w:val="yellow"/>
        </w:rPr>
        <w:t>in the 4</w:t>
      </w:r>
      <w:r w:rsidRPr="007F4D89">
        <w:rPr>
          <w:b/>
          <w:i/>
          <w:highlight w:val="yellow"/>
          <w:vertAlign w:val="superscript"/>
        </w:rPr>
        <w:t>th</w:t>
      </w:r>
      <w:r>
        <w:rPr>
          <w:b/>
          <w:i/>
          <w:highlight w:val="yellow"/>
        </w:rPr>
        <w:t xml:space="preserve"> column </w:t>
      </w:r>
      <w:r w:rsidR="00734D99">
        <w:rPr>
          <w:b/>
          <w:i/>
          <w:highlight w:val="yellow"/>
        </w:rPr>
        <w:t>on</w:t>
      </w:r>
      <w:r w:rsidRPr="00522E88">
        <w:rPr>
          <w:b/>
          <w:i/>
          <w:highlight w:val="yellow"/>
        </w:rPr>
        <w:t xml:space="preserve"> P</w:t>
      </w:r>
      <w:r>
        <w:rPr>
          <w:b/>
          <w:i/>
          <w:highlight w:val="yellow"/>
        </w:rPr>
        <w:t>5</w:t>
      </w:r>
      <w:r w:rsidR="00734D99">
        <w:rPr>
          <w:b/>
          <w:i/>
          <w:highlight w:val="yellow"/>
        </w:rPr>
        <w:t>4</w:t>
      </w:r>
      <w:r w:rsidRPr="00522E88">
        <w:rPr>
          <w:b/>
          <w:i/>
          <w:highlight w:val="yellow"/>
        </w:rPr>
        <w:t>L</w:t>
      </w:r>
      <w:r w:rsidR="00734D99">
        <w:rPr>
          <w:b/>
          <w:i/>
          <w:highlight w:val="yellow"/>
        </w:rPr>
        <w:t>1</w:t>
      </w:r>
      <w:r>
        <w:rPr>
          <w:b/>
          <w:i/>
          <w:highlight w:val="yellow"/>
        </w:rPr>
        <w:t>8</w:t>
      </w:r>
      <w:r w:rsidRPr="00522E88">
        <w:rPr>
          <w:b/>
          <w:i/>
          <w:highlight w:val="yellow"/>
        </w:rPr>
        <w:t xml:space="preserve"> as follows.</w:t>
      </w:r>
    </w:p>
    <w:p w14:paraId="0EBCA395" w14:textId="6E2E599A" w:rsidR="00904CBC" w:rsidRDefault="00904CBC" w:rsidP="005722A2">
      <w:pPr>
        <w:autoSpaceDE w:val="0"/>
        <w:autoSpaceDN w:val="0"/>
        <w:adjustRightInd w:val="0"/>
      </w:pPr>
    </w:p>
    <w:p w14:paraId="3474FEB1" w14:textId="77777777" w:rsidR="00653160" w:rsidRDefault="00653160" w:rsidP="00653160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653160" w14:paraId="41A98D4F" w14:textId="77777777" w:rsidTr="00731D8C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5BA671" w14:textId="77777777" w:rsidR="00653160" w:rsidRDefault="0065316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0D043B" w14:textId="77777777" w:rsidR="00653160" w:rsidRDefault="0065316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683AB4" w14:textId="77777777" w:rsidR="00653160" w:rsidRDefault="0065316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Indicates the type of report in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A0DB1D" w14:textId="77777777" w:rsidR="00653160" w:rsidRDefault="00653160" w:rsidP="00731D8C">
            <w:pPr>
              <w:autoSpaceDE w:val="0"/>
              <w:autoSpaceDN w:val="0"/>
              <w:adjustRightInd w:val="0"/>
              <w:rPr>
                <w:ins w:id="0" w:author="Julia Feng" w:date="2023-10-31T17:43:00Z"/>
                <w:rFonts w:eastAsia="TimesNewRoman"/>
                <w:szCs w:val="22"/>
                <w:lang w:val="en-US"/>
              </w:rPr>
            </w:pPr>
            <w:ins w:id="1" w:author="Julia Feng" w:date="2023-10-31T17:43:00Z">
              <w:r w:rsidRPr="003E6EAB">
                <w:rPr>
                  <w:rFonts w:eastAsia="TimesNewRoman"/>
                  <w:szCs w:val="22"/>
                  <w:lang w:val="en-US"/>
                </w:rPr>
                <w:t>The same type of report is indicated for all receive antennas.</w:t>
              </w:r>
            </w:ins>
          </w:p>
          <w:p w14:paraId="5302CB90" w14:textId="77777777" w:rsidR="00653160" w:rsidRDefault="00653160" w:rsidP="00731D8C">
            <w:pPr>
              <w:pStyle w:val="CellBody"/>
              <w:suppressAutoHyphens/>
              <w:rPr>
                <w:ins w:id="2" w:author="Julia Feng" w:date="2023-10-31T17:43:00Z"/>
                <w:w w:val="100"/>
              </w:rPr>
            </w:pPr>
          </w:p>
          <w:p w14:paraId="2D483FF6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Set to 0 to indicate neither Rx operating point (OP) index nor Rx gain index is reported.</w:t>
            </w:r>
          </w:p>
          <w:p w14:paraId="47CA8261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</w:p>
          <w:p w14:paraId="3EF89E0D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the Rx OP index is reported and the value set in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 field(s) represent an RX OP index mapping.</w:t>
            </w:r>
          </w:p>
          <w:p w14:paraId="62D43841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</w:p>
          <w:p w14:paraId="027F0629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2 to indicate the Rx gain index is reported and the value set in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 field(s) represent an RF/Analog Gain Index field and a Digital Gain Index field. </w:t>
            </w:r>
          </w:p>
          <w:p w14:paraId="5E1BFFA0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</w:p>
          <w:p w14:paraId="732A87D3" w14:textId="77777777" w:rsidR="00653160" w:rsidRDefault="00653160" w:rsidP="00731D8C">
            <w:pPr>
              <w:pStyle w:val="CellBody"/>
              <w:suppressAutoHyphens/>
            </w:pPr>
            <w:r>
              <w:rPr>
                <w:w w:val="100"/>
              </w:rPr>
              <w:t>The value of 3 is reserved.</w:t>
            </w:r>
          </w:p>
        </w:tc>
      </w:tr>
    </w:tbl>
    <w:p w14:paraId="209ED9A8" w14:textId="77777777" w:rsidR="00653160" w:rsidRPr="000A4837" w:rsidRDefault="00653160" w:rsidP="00653160">
      <w:pPr>
        <w:autoSpaceDE w:val="0"/>
        <w:autoSpaceDN w:val="0"/>
        <w:adjustRightInd w:val="0"/>
        <w:rPr>
          <w:rFonts w:eastAsia="TimesNewRoman"/>
          <w:szCs w:val="22"/>
        </w:rPr>
      </w:pPr>
    </w:p>
    <w:p w14:paraId="02D99254" w14:textId="77777777" w:rsidR="00904CBC" w:rsidRDefault="00904CBC" w:rsidP="005722A2">
      <w:pPr>
        <w:autoSpaceDE w:val="0"/>
        <w:autoSpaceDN w:val="0"/>
        <w:adjustRightInd w:val="0"/>
      </w:pPr>
    </w:p>
    <w:p w14:paraId="7F51CEE5" w14:textId="77777777" w:rsidR="00904CBC" w:rsidRDefault="00904CBC" w:rsidP="005722A2">
      <w:pPr>
        <w:autoSpaceDE w:val="0"/>
        <w:autoSpaceDN w:val="0"/>
        <w:adjustRightInd w:val="0"/>
      </w:pPr>
    </w:p>
    <w:p w14:paraId="0CF13E7B" w14:textId="27392E19" w:rsidR="00904CBC" w:rsidRDefault="00904CBC" w:rsidP="005722A2">
      <w:pPr>
        <w:autoSpaceDE w:val="0"/>
        <w:autoSpaceDN w:val="0"/>
        <w:adjustRightInd w:val="0"/>
      </w:pPr>
    </w:p>
    <w:p w14:paraId="57AA3BAA" w14:textId="77777777" w:rsidR="00904CBC" w:rsidRDefault="00904CBC" w:rsidP="005722A2">
      <w:pPr>
        <w:autoSpaceDE w:val="0"/>
        <w:autoSpaceDN w:val="0"/>
        <w:adjustRightInd w:val="0"/>
      </w:pPr>
    </w:p>
    <w:p w14:paraId="1A562D4E" w14:textId="77777777" w:rsidR="00904CBC" w:rsidRDefault="00904CBC" w:rsidP="005722A2">
      <w:pPr>
        <w:autoSpaceDE w:val="0"/>
        <w:autoSpaceDN w:val="0"/>
        <w:adjustRightInd w:val="0"/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904CBC" w:rsidRPr="00B236C2" w14:paraId="631FBFD4" w14:textId="77777777" w:rsidTr="00731D8C">
        <w:trPr>
          <w:trHeight w:val="252"/>
        </w:trPr>
        <w:tc>
          <w:tcPr>
            <w:tcW w:w="483" w:type="dxa"/>
            <w:shd w:val="clear" w:color="auto" w:fill="auto"/>
          </w:tcPr>
          <w:p w14:paraId="148E9276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72" w:type="dxa"/>
            <w:shd w:val="clear" w:color="auto" w:fill="auto"/>
          </w:tcPr>
          <w:p w14:paraId="3C9564DA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4A4ACA93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324A38E7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6475C50A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151509A5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904CBC" w:rsidRPr="00831251" w14:paraId="38A3AE1D" w14:textId="77777777" w:rsidTr="00731D8C">
        <w:trPr>
          <w:trHeight w:val="1857"/>
        </w:trPr>
        <w:tc>
          <w:tcPr>
            <w:tcW w:w="483" w:type="dxa"/>
            <w:shd w:val="clear" w:color="auto" w:fill="auto"/>
          </w:tcPr>
          <w:p w14:paraId="540F0D65" w14:textId="68533823" w:rsidR="00904CBC" w:rsidRPr="00831251" w:rsidRDefault="00904CBC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 w:rsidR="0044100B">
              <w:rPr>
                <w:szCs w:val="22"/>
                <w:lang w:val="en-US"/>
              </w:rPr>
              <w:t>24</w:t>
            </w:r>
          </w:p>
        </w:tc>
        <w:tc>
          <w:tcPr>
            <w:tcW w:w="772" w:type="dxa"/>
            <w:shd w:val="clear" w:color="auto" w:fill="auto"/>
          </w:tcPr>
          <w:p w14:paraId="6081AC50" w14:textId="44F346BA" w:rsidR="00904CBC" w:rsidRPr="00831251" w:rsidRDefault="00904CBC" w:rsidP="00731D8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</w:t>
            </w:r>
            <w:r w:rsidR="004410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69BC63FC" w14:textId="1E7C694E" w:rsidR="00904CBC" w:rsidRPr="00831251" w:rsidRDefault="00904CBC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44100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="0044100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651" w:type="dxa"/>
            <w:shd w:val="clear" w:color="auto" w:fill="auto"/>
          </w:tcPr>
          <w:p w14:paraId="7B549C1A" w14:textId="2BB79988" w:rsidR="00904CBC" w:rsidRPr="00831251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44100B">
              <w:rPr>
                <w:rFonts w:ascii="Arial" w:hAnsi="Arial" w:cs="Arial"/>
                <w:sz w:val="20"/>
              </w:rPr>
              <w:t>Within the "meaning" column, the condition statements should be "is equal to 1" and so on.</w:t>
            </w:r>
          </w:p>
        </w:tc>
        <w:tc>
          <w:tcPr>
            <w:tcW w:w="2448" w:type="dxa"/>
            <w:shd w:val="clear" w:color="auto" w:fill="auto"/>
          </w:tcPr>
          <w:p w14:paraId="77F57E50" w14:textId="150B695F" w:rsidR="00904CBC" w:rsidRPr="00831251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44100B">
              <w:rPr>
                <w:rFonts w:ascii="Arial" w:hAnsi="Arial" w:cs="Arial"/>
                <w:sz w:val="20"/>
              </w:rPr>
              <w:t xml:space="preserve">Within the "meaning" column, change "is 1" to "is equal to 1", "is 2" to "is equal to 2" and "is 0 or 3" to "is equal to 0 or 3". There is a similar issue for the first and </w:t>
            </w:r>
            <w:proofErr w:type="spellStart"/>
            <w:proofErr w:type="gramStart"/>
            <w:r w:rsidRPr="0044100B">
              <w:rPr>
                <w:rFonts w:ascii="Arial" w:hAnsi="Arial" w:cs="Arial"/>
                <w:sz w:val="20"/>
              </w:rPr>
              <w:t>thrid</w:t>
            </w:r>
            <w:proofErr w:type="spellEnd"/>
            <w:r w:rsidRPr="0044100B">
              <w:rPr>
                <w:rFonts w:ascii="Arial" w:hAnsi="Arial" w:cs="Arial"/>
                <w:sz w:val="20"/>
              </w:rPr>
              <w:t xml:space="preserve">  row</w:t>
            </w:r>
            <w:proofErr w:type="gramEnd"/>
            <w:r w:rsidRPr="0044100B">
              <w:rPr>
                <w:rFonts w:ascii="Arial" w:hAnsi="Arial" w:cs="Arial"/>
                <w:sz w:val="20"/>
              </w:rPr>
              <w:t xml:space="preserve"> of the same table on the next page P58.</w:t>
            </w:r>
          </w:p>
        </w:tc>
        <w:tc>
          <w:tcPr>
            <w:tcW w:w="2448" w:type="dxa"/>
          </w:tcPr>
          <w:p w14:paraId="1FFBC06B" w14:textId="163F7702" w:rsidR="00904CBC" w:rsidRPr="00F55F2C" w:rsidRDefault="0044100B" w:rsidP="00731D8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F55F2C">
              <w:rPr>
                <w:rFonts w:ascii="Arial" w:hAnsi="Arial" w:cs="Arial"/>
                <w:b/>
                <w:bCs/>
                <w:sz w:val="20"/>
              </w:rPr>
              <w:t>A</w:t>
            </w:r>
            <w:r w:rsidR="00054E59" w:rsidRPr="00F55F2C">
              <w:rPr>
                <w:rFonts w:ascii="Arial" w:hAnsi="Arial" w:cs="Arial"/>
                <w:b/>
                <w:bCs/>
                <w:sz w:val="20"/>
              </w:rPr>
              <w:t>CCEPTED</w:t>
            </w:r>
          </w:p>
          <w:p w14:paraId="18119E5E" w14:textId="77777777" w:rsidR="00904CBC" w:rsidRDefault="00904CBC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1A902BE0" w14:textId="18744D74" w:rsidR="0044100B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the same changes as commenter suggested to Meaning field corresponding to following entries in Table 9-127k:</w:t>
            </w:r>
          </w:p>
          <w:p w14:paraId="5AE085FF" w14:textId="335D3A3E" w:rsidR="00904CBC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Rx_OP_Gain_</w:t>
            </w:r>
            <w:proofErr w:type="gramStart"/>
            <w:r>
              <w:rPr>
                <w:rFonts w:ascii="Arial" w:hAnsi="Arial" w:cs="Arial"/>
                <w:sz w:val="20"/>
              </w:rPr>
              <w:t>Index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1)</w:t>
            </w:r>
          </w:p>
          <w:p w14:paraId="2B7B4F56" w14:textId="7CE3ACCB" w:rsidR="0044100B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Rx_OP_Gain_</w:t>
            </w:r>
            <w:proofErr w:type="gramStart"/>
            <w:r>
              <w:rPr>
                <w:rFonts w:ascii="Arial" w:hAnsi="Arial" w:cs="Arial"/>
                <w:sz w:val="20"/>
              </w:rPr>
              <w:t>Index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176A000" w14:textId="07DB342C" w:rsidR="0044100B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Rx_OP_Gain_</w:t>
            </w:r>
            <w:proofErr w:type="gramStart"/>
            <w:r>
              <w:rPr>
                <w:rFonts w:ascii="Arial" w:hAnsi="Arial" w:cs="Arial"/>
                <w:sz w:val="20"/>
              </w:rPr>
              <w:t>Index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N</w:t>
            </w:r>
            <w:r w:rsidRPr="0044100B">
              <w:rPr>
                <w:rFonts w:ascii="Arial" w:hAnsi="Arial" w:cs="Arial"/>
                <w:sz w:val="20"/>
                <w:vertAlign w:val="subscript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14:paraId="76F53949" w14:textId="4354E8FF" w:rsidR="0044100B" w:rsidRPr="0044100B" w:rsidRDefault="0044100B" w:rsidP="00731D8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A5B6D77" w14:textId="0DE03E17" w:rsidR="00904CBC" w:rsidRDefault="00904CBC" w:rsidP="00904CBC"/>
    <w:p w14:paraId="0B72CFA4" w14:textId="77777777" w:rsidR="00583770" w:rsidRDefault="00583770" w:rsidP="00583770">
      <w:pPr>
        <w:rPr>
          <w:szCs w:val="22"/>
          <w:lang w:val="en-US" w:eastAsia="zh-CN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 w:rsidRPr="00FB0A82">
        <w:rPr>
          <w:b/>
          <w:bCs/>
          <w:szCs w:val="22"/>
          <w:lang w:val="en-US"/>
        </w:rPr>
        <w:t>ACCEPTED</w:t>
      </w:r>
    </w:p>
    <w:p w14:paraId="4E946DC4" w14:textId="77777777" w:rsidR="00583770" w:rsidRDefault="00583770" w:rsidP="00583770">
      <w:pPr>
        <w:rPr>
          <w:szCs w:val="22"/>
          <w:lang w:val="en-US" w:eastAsia="zh-CN"/>
        </w:rPr>
      </w:pPr>
    </w:p>
    <w:p w14:paraId="2F43D1F8" w14:textId="77777777" w:rsidR="00583770" w:rsidRDefault="00583770" w:rsidP="00583770">
      <w:pPr>
        <w:rPr>
          <w:szCs w:val="22"/>
          <w:lang w:val="en-US"/>
        </w:rPr>
      </w:pPr>
    </w:p>
    <w:p w14:paraId="57DAE1CC" w14:textId="77777777" w:rsidR="00583770" w:rsidRDefault="00583770" w:rsidP="00583770">
      <w:pPr>
        <w:rPr>
          <w:b/>
        </w:rPr>
      </w:pPr>
      <w:r w:rsidRPr="00377F3F">
        <w:rPr>
          <w:b/>
          <w:u w:val="single"/>
        </w:rPr>
        <w:t>Modifications</w:t>
      </w:r>
      <w:r w:rsidRPr="00377F3F">
        <w:rPr>
          <w:b/>
        </w:rPr>
        <w:t xml:space="preserve">: </w:t>
      </w:r>
    </w:p>
    <w:p w14:paraId="03152CA0" w14:textId="50D36B2A" w:rsidR="00583770" w:rsidRDefault="00583770" w:rsidP="00583770">
      <w:pPr>
        <w:autoSpaceDE w:val="0"/>
        <w:autoSpaceDN w:val="0"/>
        <w:adjustRightInd w:val="0"/>
      </w:pPr>
      <w:r w:rsidRPr="003F6375">
        <w:rPr>
          <w:rFonts w:hint="eastAsia"/>
          <w:b/>
          <w:i/>
          <w:highlight w:val="yellow"/>
        </w:rPr>
        <w:t>T</w:t>
      </w:r>
      <w:r w:rsidRPr="003F6375">
        <w:rPr>
          <w:b/>
          <w:i/>
          <w:highlight w:val="yellow"/>
        </w:rPr>
        <w:t xml:space="preserve">o </w:t>
      </w:r>
      <w:proofErr w:type="spellStart"/>
      <w:r w:rsidRPr="003F6375">
        <w:rPr>
          <w:b/>
          <w:i/>
          <w:highlight w:val="yellow"/>
        </w:rPr>
        <w:t>TGbf</w:t>
      </w:r>
      <w:proofErr w:type="spellEnd"/>
      <w:r w:rsidRPr="003F6375">
        <w:rPr>
          <w:b/>
          <w:i/>
          <w:highlight w:val="yellow"/>
        </w:rPr>
        <w:t xml:space="preserve"> editor: Please modify the text in the 3</w:t>
      </w:r>
      <w:r w:rsidRPr="003F6375">
        <w:rPr>
          <w:b/>
          <w:i/>
          <w:highlight w:val="yellow"/>
          <w:vertAlign w:val="superscript"/>
        </w:rPr>
        <w:t>rd</w:t>
      </w:r>
      <w:r w:rsidRPr="003F6375">
        <w:rPr>
          <w:b/>
          <w:i/>
          <w:highlight w:val="yellow"/>
        </w:rPr>
        <w:t xml:space="preserve"> column of Table </w:t>
      </w:r>
      <w:r>
        <w:rPr>
          <w:b/>
          <w:i/>
          <w:highlight w:val="yellow"/>
        </w:rPr>
        <w:t>9</w:t>
      </w:r>
      <w:r w:rsidRPr="003F6375">
        <w:rPr>
          <w:b/>
          <w:i/>
          <w:highlight w:val="yellow"/>
        </w:rPr>
        <w:t>-1</w:t>
      </w:r>
      <w:r>
        <w:rPr>
          <w:b/>
          <w:i/>
          <w:highlight w:val="yellow"/>
        </w:rPr>
        <w:t>27k</w:t>
      </w:r>
      <w:r w:rsidRPr="003F6375">
        <w:rPr>
          <w:b/>
          <w:i/>
          <w:highlight w:val="yellow"/>
        </w:rPr>
        <w:t xml:space="preserve"> (</w:t>
      </w:r>
      <w:bookmarkStart w:id="3" w:name="RTF33323635363a205461626c65"/>
      <w:r w:rsidRPr="00583770">
        <w:rPr>
          <w:b/>
          <w:bCs/>
          <w:i/>
          <w:iCs/>
          <w:highlight w:val="yellow"/>
        </w:rPr>
        <w:t>Sensing Measurement Report information</w:t>
      </w:r>
      <w:bookmarkEnd w:id="3"/>
      <w:r w:rsidRPr="003F6375">
        <w:rPr>
          <w:rFonts w:ascii="Arial,Bold" w:hAnsi="Arial,Bold"/>
          <w:b/>
          <w:bCs/>
          <w:highlight w:val="yellow"/>
        </w:rPr>
        <w:t>)</w:t>
      </w:r>
      <w:r w:rsidRPr="003F6375">
        <w:rPr>
          <w:b/>
          <w:i/>
          <w:highlight w:val="yellow"/>
        </w:rPr>
        <w:t xml:space="preserve"> </w:t>
      </w:r>
      <w:r w:rsidR="00845098">
        <w:rPr>
          <w:b/>
          <w:i/>
          <w:highlight w:val="yellow"/>
        </w:rPr>
        <w:t xml:space="preserve">on P57L58 </w:t>
      </w:r>
      <w:r w:rsidRPr="003F6375">
        <w:rPr>
          <w:b/>
          <w:i/>
          <w:highlight w:val="yellow"/>
        </w:rPr>
        <w:t>as follows.</w:t>
      </w:r>
    </w:p>
    <w:p w14:paraId="6EBAB306" w14:textId="77777777" w:rsidR="00583770" w:rsidRDefault="00583770" w:rsidP="00904CBC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1260"/>
        <w:gridCol w:w="5420"/>
      </w:tblGrid>
      <w:tr w:rsidR="00583770" w14:paraId="305A4B87" w14:textId="77777777" w:rsidTr="00731D8C">
        <w:trPr>
          <w:trHeight w:val="17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0504EB" w14:textId="77777777" w:rsidR="00583770" w:rsidRDefault="0058377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9A5722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30D69D4" w14:textId="4FD123B4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4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1,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 field contains the Rx OP index for receive antenna 1.</w:t>
            </w:r>
          </w:p>
          <w:p w14:paraId="54A19F83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577158F4" w14:textId="3E32EA2E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5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2,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 field contains the Rx gain index for receive antenna 1.</w:t>
            </w:r>
          </w:p>
          <w:p w14:paraId="326E65DA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50463489" w14:textId="1425EFB1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6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0 or 3,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 field is reserved.</w:t>
            </w:r>
          </w:p>
        </w:tc>
      </w:tr>
      <w:tr w:rsidR="00583770" w14:paraId="6284E95D" w14:textId="77777777" w:rsidTr="00731D8C">
        <w:trPr>
          <w:trHeight w:val="17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105921" w14:textId="77777777" w:rsidR="00583770" w:rsidRDefault="0058377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80DB8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7337AB" w14:textId="239BAF5C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7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1,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 field contains the Rx OP index for receive antenna 2.</w:t>
            </w:r>
          </w:p>
          <w:p w14:paraId="192B5D49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2FA67BE9" w14:textId="189EBFFE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8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2,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 field contains the Rx gain index for receive antenna 2.</w:t>
            </w:r>
          </w:p>
          <w:p w14:paraId="20EC6194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27682CA1" w14:textId="2FBD9F29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9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0 or 3,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 field is reserved.</w:t>
            </w:r>
          </w:p>
        </w:tc>
      </w:tr>
      <w:tr w:rsidR="00583770" w14:paraId="67CBAA70" w14:textId="77777777" w:rsidTr="00731D8C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FF97C90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2C69BE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E17829" w14:textId="77777777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583770" w14:paraId="1D55AF61" w14:textId="77777777" w:rsidTr="00731D8C">
        <w:trPr>
          <w:trHeight w:val="17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B5679F6" w14:textId="006B5334" w:rsidR="00583770" w:rsidRDefault="0058377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noProof/>
                <w:w w:val="100"/>
              </w:rPr>
              <w:drawing>
                <wp:inline distT="0" distB="0" distL="0" distR="0" wp14:anchorId="6D48CF87" wp14:editId="172EFB4C">
                  <wp:extent cx="318770" cy="17780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917BBB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447299" w14:textId="5647CF88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10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1,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noProof/>
                <w:w w:val="100"/>
              </w:rPr>
              <w:drawing>
                <wp:inline distT="0" distB="0" distL="0" distR="0" wp14:anchorId="1D4E603C" wp14:editId="43AA8560">
                  <wp:extent cx="229870" cy="177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) field contains the Rx OP index for receive antenna.</w:t>
            </w:r>
          </w:p>
          <w:p w14:paraId="6BED443A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085F4D73" w14:textId="16FF8D3B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11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2,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( </w:t>
            </w:r>
            <w:r>
              <w:rPr>
                <w:noProof/>
                <w:w w:val="100"/>
              </w:rPr>
              <w:drawing>
                <wp:inline distT="0" distB="0" distL="0" distR="0" wp14:anchorId="62CEB0BE" wp14:editId="0819C71F">
                  <wp:extent cx="229870" cy="177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) field contains the Rx gain index for receive antenna.</w:t>
            </w:r>
          </w:p>
          <w:p w14:paraId="4B2AE94D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48451579" w14:textId="4D3297CA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12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0 or 3,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( </w:t>
            </w:r>
            <w:r>
              <w:rPr>
                <w:noProof/>
                <w:w w:val="100"/>
              </w:rPr>
              <w:drawing>
                <wp:inline distT="0" distB="0" distL="0" distR="0" wp14:anchorId="2E5F45C9" wp14:editId="3AE57C13">
                  <wp:extent cx="229870" cy="177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) field is reserved.</w:t>
            </w:r>
          </w:p>
        </w:tc>
      </w:tr>
    </w:tbl>
    <w:p w14:paraId="71EE358C" w14:textId="45179A0D" w:rsidR="00904CBC" w:rsidRDefault="00904CBC" w:rsidP="005722A2">
      <w:pPr>
        <w:autoSpaceDE w:val="0"/>
        <w:autoSpaceDN w:val="0"/>
        <w:adjustRightInd w:val="0"/>
      </w:pPr>
    </w:p>
    <w:p w14:paraId="357DC05C" w14:textId="77777777" w:rsidR="003D7423" w:rsidRPr="00583770" w:rsidRDefault="003D7423" w:rsidP="005722A2">
      <w:pPr>
        <w:autoSpaceDE w:val="0"/>
        <w:autoSpaceDN w:val="0"/>
        <w:adjustRightInd w:val="0"/>
      </w:pPr>
    </w:p>
    <w:p w14:paraId="47051BF6" w14:textId="1BC55009" w:rsidR="00904CBC" w:rsidRDefault="00904CBC" w:rsidP="005722A2">
      <w:pPr>
        <w:autoSpaceDE w:val="0"/>
        <w:autoSpaceDN w:val="0"/>
        <w:adjustRightInd w:val="0"/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44100B" w:rsidRPr="00B236C2" w14:paraId="7619F1D9" w14:textId="77777777" w:rsidTr="00731D8C">
        <w:trPr>
          <w:trHeight w:val="252"/>
        </w:trPr>
        <w:tc>
          <w:tcPr>
            <w:tcW w:w="483" w:type="dxa"/>
            <w:shd w:val="clear" w:color="auto" w:fill="auto"/>
          </w:tcPr>
          <w:p w14:paraId="7AB3ACB5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72" w:type="dxa"/>
            <w:shd w:val="clear" w:color="auto" w:fill="auto"/>
          </w:tcPr>
          <w:p w14:paraId="59F59104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3CC92AA2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0C755D13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0D805BAD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1049B10D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4100B" w:rsidRPr="00831251" w14:paraId="702CFC05" w14:textId="77777777" w:rsidTr="00731D8C">
        <w:trPr>
          <w:trHeight w:val="1857"/>
        </w:trPr>
        <w:tc>
          <w:tcPr>
            <w:tcW w:w="483" w:type="dxa"/>
            <w:shd w:val="clear" w:color="auto" w:fill="auto"/>
          </w:tcPr>
          <w:p w14:paraId="5C5FFF87" w14:textId="41CACF75" w:rsidR="0044100B" w:rsidRPr="00831251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 w:rsidR="00CC652B">
              <w:rPr>
                <w:szCs w:val="22"/>
                <w:lang w:val="en-US"/>
              </w:rPr>
              <w:t>35</w:t>
            </w:r>
          </w:p>
        </w:tc>
        <w:tc>
          <w:tcPr>
            <w:tcW w:w="772" w:type="dxa"/>
            <w:shd w:val="clear" w:color="auto" w:fill="auto"/>
          </w:tcPr>
          <w:p w14:paraId="557E2E50" w14:textId="79698870" w:rsidR="0044100B" w:rsidRDefault="00CC652B" w:rsidP="00731D8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27.22,</w:t>
            </w:r>
          </w:p>
          <w:p w14:paraId="69DAB4E2" w14:textId="2B1B0C74" w:rsidR="00CC652B" w:rsidRPr="00831251" w:rsidRDefault="00CC652B" w:rsidP="00731D8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36.22</w:t>
            </w:r>
          </w:p>
        </w:tc>
        <w:tc>
          <w:tcPr>
            <w:tcW w:w="530" w:type="dxa"/>
            <w:shd w:val="clear" w:color="auto" w:fill="auto"/>
          </w:tcPr>
          <w:p w14:paraId="065A2FF3" w14:textId="6CB0A7BD" w:rsidR="0044100B" w:rsidRPr="00831251" w:rsidRDefault="00CC652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197.07</w:t>
            </w:r>
          </w:p>
        </w:tc>
        <w:tc>
          <w:tcPr>
            <w:tcW w:w="2651" w:type="dxa"/>
            <w:shd w:val="clear" w:color="auto" w:fill="auto"/>
          </w:tcPr>
          <w:p w14:paraId="4CEE3BB1" w14:textId="26A0D02B" w:rsidR="0044100B" w:rsidRPr="00831251" w:rsidRDefault="00CC652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CC652B">
              <w:rPr>
                <w:rFonts w:ascii="Arial" w:hAnsi="Arial" w:cs="Arial"/>
                <w:sz w:val="20"/>
              </w:rPr>
              <w:t xml:space="preserve">There is currently no RXVECTOR or described source to provide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, or the corresponding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Rx_OP_Gain_Index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for the MLME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SENSREPORT.indication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primitive (as referenced in 9.4.1.73).  This is the case for both the HE and EHT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PHYs.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14:paraId="6A74DAE7" w14:textId="5E81D7EA" w:rsidR="0044100B" w:rsidRPr="00831251" w:rsidRDefault="00CC652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CC652B">
              <w:rPr>
                <w:rFonts w:ascii="Arial" w:hAnsi="Arial" w:cs="Arial"/>
                <w:sz w:val="20"/>
              </w:rPr>
              <w:t xml:space="preserve">Either extend the existing CSI_ESTIMATE </w:t>
            </w:r>
            <w:proofErr w:type="gramStart"/>
            <w:r w:rsidRPr="00CC652B">
              <w:rPr>
                <w:rFonts w:ascii="Arial" w:hAnsi="Arial" w:cs="Arial"/>
                <w:sz w:val="20"/>
              </w:rPr>
              <w:t>description, or</w:t>
            </w:r>
            <w:proofErr w:type="gramEnd"/>
            <w:r w:rsidRPr="00CC652B">
              <w:rPr>
                <w:rFonts w:ascii="Arial" w:hAnsi="Arial" w:cs="Arial"/>
                <w:sz w:val="20"/>
              </w:rPr>
              <w:t xml:space="preserve"> define new RXVECTOR to surface data from PHY required to populate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Rx_OP_Gain_Index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fields.</w:t>
            </w:r>
          </w:p>
        </w:tc>
        <w:tc>
          <w:tcPr>
            <w:tcW w:w="2448" w:type="dxa"/>
          </w:tcPr>
          <w:p w14:paraId="0983B4FA" w14:textId="4F9BED1C" w:rsidR="0044100B" w:rsidRDefault="00FB0A82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FB0A82">
              <w:rPr>
                <w:b/>
                <w:bCs/>
                <w:szCs w:val="22"/>
                <w:lang w:val="en-US"/>
              </w:rPr>
              <w:t>ACCEPTED</w:t>
            </w:r>
          </w:p>
          <w:p w14:paraId="64E5CCB7" w14:textId="77777777" w:rsidR="0044100B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5EFF7752" w14:textId="3A929B38" w:rsidR="00052E7E" w:rsidRDefault="00F751EB" w:rsidP="00731D8C">
            <w:pPr>
              <w:widowControl w:val="0"/>
              <w:suppressAutoHyphens/>
              <w:rPr>
                <w:ins w:id="13" w:author="Julia Feng" w:date="2023-11-01T16:45:00Z"/>
                <w:szCs w:val="22"/>
                <w:lang w:val="en-US"/>
              </w:rPr>
            </w:pPr>
            <w:ins w:id="14" w:author="Julia Feng" w:date="2023-11-01T15:23:00Z">
              <w:r>
                <w:rPr>
                  <w:szCs w:val="22"/>
                  <w:lang w:val="en-US"/>
                </w:rPr>
                <w:t>Option 1</w:t>
              </w:r>
            </w:ins>
          </w:p>
          <w:p w14:paraId="0CE3D096" w14:textId="2743617B" w:rsidR="00FB0A82" w:rsidDel="00376713" w:rsidRDefault="00FB0A82" w:rsidP="00731D8C">
            <w:pPr>
              <w:widowControl w:val="0"/>
              <w:suppressAutoHyphens/>
              <w:rPr>
                <w:del w:id="15" w:author="Julia Feng" w:date="2023-11-01T16:43:00Z"/>
              </w:rPr>
            </w:pPr>
            <w:r>
              <w:rPr>
                <w:szCs w:val="22"/>
                <w:lang w:val="en-US"/>
              </w:rPr>
              <w:t xml:space="preserve">Add </w:t>
            </w:r>
            <w:ins w:id="16" w:author="Julia Feng" w:date="2023-11-01T16:42:00Z">
              <w:r w:rsidR="00376713">
                <w:rPr>
                  <w:szCs w:val="22"/>
                  <w:lang w:val="en-US"/>
                </w:rPr>
                <w:t xml:space="preserve">description </w:t>
              </w:r>
            </w:ins>
            <w:ins w:id="17" w:author="Julia Feng" w:date="2023-11-01T16:43:00Z">
              <w:r w:rsidR="00376713">
                <w:rPr>
                  <w:szCs w:val="22"/>
                  <w:lang w:val="en-US"/>
                </w:rPr>
                <w:t xml:space="preserve">of </w:t>
              </w:r>
              <w:proofErr w:type="spellStart"/>
              <w:r w:rsidR="00376713" w:rsidRPr="00FB0A82">
                <w:rPr>
                  <w:rFonts w:eastAsia="TimesNewRoman"/>
                  <w:color w:val="000000" w:themeColor="text1"/>
                  <w:szCs w:val="22"/>
                </w:rPr>
                <w:t>RX_OP_Gain_Type</w:t>
              </w:r>
              <w:proofErr w:type="spellEnd"/>
              <w:r w:rsidR="00376713">
                <w:rPr>
                  <w:rFonts w:eastAsia="TimesNewRoman"/>
                  <w:color w:val="000000" w:themeColor="text1"/>
                  <w:szCs w:val="22"/>
                </w:rPr>
                <w:t xml:space="preserve"> and </w:t>
              </w:r>
              <w:proofErr w:type="spellStart"/>
              <w:r w:rsidR="00376713" w:rsidRPr="00FB0A82">
                <w:rPr>
                  <w:rFonts w:eastAsia="TimesNewRoman"/>
                  <w:color w:val="000000" w:themeColor="text1"/>
                  <w:szCs w:val="22"/>
                </w:rPr>
                <w:t>RX_OP_Gain_</w:t>
              </w:r>
              <w:r w:rsidR="00376713">
                <w:rPr>
                  <w:rFonts w:eastAsia="TimesNewRoman"/>
                  <w:color w:val="000000" w:themeColor="text1"/>
                  <w:szCs w:val="22"/>
                </w:rPr>
                <w:t>Index</w:t>
              </w:r>
              <w:proofErr w:type="spellEnd"/>
              <w:r w:rsidR="00376713">
                <w:rPr>
                  <w:rFonts w:eastAsia="TimesNewRoman"/>
                  <w:color w:val="000000" w:themeColor="text1"/>
                  <w:szCs w:val="22"/>
                </w:rPr>
                <w:t xml:space="preserve"> </w:t>
              </w:r>
              <w:r w:rsidR="00376713">
                <w:rPr>
                  <w:rFonts w:eastAsia="TimesNewRoman"/>
                  <w:color w:val="000000" w:themeColor="text1"/>
                  <w:szCs w:val="22"/>
                </w:rPr>
                <w:t xml:space="preserve">to </w:t>
              </w:r>
            </w:ins>
            <w:r w:rsidRPr="00FB0A82">
              <w:t>“Value” column of “CSI_ESTIMATE” row in Table 27-1</w:t>
            </w:r>
            <w:r>
              <w:t xml:space="preserve">. </w:t>
            </w:r>
          </w:p>
          <w:p w14:paraId="318288D5" w14:textId="77777777" w:rsidR="00FB0A82" w:rsidDel="00376713" w:rsidRDefault="00FB0A82" w:rsidP="00731D8C">
            <w:pPr>
              <w:widowControl w:val="0"/>
              <w:suppressAutoHyphens/>
              <w:rPr>
                <w:del w:id="18" w:author="Julia Feng" w:date="2023-11-01T16:43:00Z"/>
              </w:rPr>
            </w:pPr>
          </w:p>
          <w:p w14:paraId="36CEA647" w14:textId="77777777" w:rsidR="00FB0A82" w:rsidRDefault="00FB0A82" w:rsidP="00731D8C">
            <w:pPr>
              <w:widowControl w:val="0"/>
              <w:suppressAutoHyphens/>
              <w:rPr>
                <w:ins w:id="19" w:author="Julia Feng" w:date="2023-11-01T15:23:00Z"/>
                <w:rFonts w:ascii="Arial" w:hAnsi="Arial" w:cs="Arial"/>
                <w:sz w:val="20"/>
                <w:lang w:val="en-US"/>
              </w:rPr>
            </w:pPr>
          </w:p>
          <w:p w14:paraId="46CF1E93" w14:textId="0E0B29DC" w:rsidR="00052E7E" w:rsidRPr="00052E7E" w:rsidRDefault="00F751EB" w:rsidP="00731D8C">
            <w:pPr>
              <w:widowControl w:val="0"/>
              <w:suppressAutoHyphens/>
              <w:rPr>
                <w:ins w:id="20" w:author="Julia Feng" w:date="2023-11-01T16:45:00Z"/>
                <w:szCs w:val="22"/>
                <w:lang w:val="en-US"/>
              </w:rPr>
            </w:pPr>
            <w:ins w:id="21" w:author="Julia Feng" w:date="2023-11-01T15:24:00Z">
              <w:r w:rsidRPr="00052E7E">
                <w:rPr>
                  <w:szCs w:val="22"/>
                  <w:lang w:val="en-US"/>
                </w:rPr>
                <w:t>Option 2</w:t>
              </w:r>
            </w:ins>
          </w:p>
          <w:p w14:paraId="1CC29724" w14:textId="37A795BC" w:rsidR="00F751EB" w:rsidRPr="00FB0A82" w:rsidRDefault="00F751EB" w:rsidP="00731D8C">
            <w:pPr>
              <w:widowControl w:val="0"/>
              <w:suppressAutoHyphens/>
              <w:rPr>
                <w:rFonts w:ascii="Arial" w:hAnsi="Arial" w:cs="Arial"/>
                <w:sz w:val="20"/>
                <w:lang w:val="en-US"/>
              </w:rPr>
            </w:pPr>
            <w:ins w:id="22" w:author="Julia Feng" w:date="2023-11-01T15:24:00Z">
              <w:r w:rsidRPr="00052E7E">
                <w:rPr>
                  <w:szCs w:val="22"/>
                  <w:lang w:val="en-US"/>
                </w:rPr>
                <w:t xml:space="preserve">Add </w:t>
              </w:r>
              <w:proofErr w:type="spellStart"/>
              <w:r w:rsidRPr="00052E7E">
                <w:rPr>
                  <w:szCs w:val="22"/>
                  <w:lang w:val="en-US"/>
                </w:rPr>
                <w:t>seperate</w:t>
              </w:r>
              <w:proofErr w:type="spellEnd"/>
              <w:r>
                <w:rPr>
                  <w:rFonts w:ascii="Arial" w:hAnsi="Arial" w:cs="Arial"/>
                  <w:sz w:val="20"/>
                  <w:lang w:val="en-US"/>
                </w:rPr>
                <w:t xml:space="preserve"> </w:t>
              </w:r>
              <w:proofErr w:type="spellStart"/>
              <w:r w:rsidRPr="00FB0A82">
                <w:rPr>
                  <w:rFonts w:eastAsia="TimesNewRoman"/>
                  <w:color w:val="000000" w:themeColor="text1"/>
                  <w:szCs w:val="22"/>
                </w:rPr>
                <w:t>RX_OP_Gain_Type</w:t>
              </w:r>
              <w:proofErr w:type="spellEnd"/>
              <w:r>
                <w:rPr>
                  <w:rFonts w:eastAsia="TimesNewRoman"/>
                  <w:color w:val="000000" w:themeColor="text1"/>
                  <w:szCs w:val="22"/>
                </w:rPr>
                <w:t xml:space="preserve"> and </w:t>
              </w:r>
              <w:proofErr w:type="spellStart"/>
              <w:r w:rsidRPr="00FB0A82">
                <w:rPr>
                  <w:rFonts w:eastAsia="TimesNewRoman"/>
                  <w:color w:val="000000" w:themeColor="text1"/>
                  <w:szCs w:val="22"/>
                </w:rPr>
                <w:t>RX_OP_Gain_</w:t>
              </w:r>
              <w:r>
                <w:rPr>
                  <w:rFonts w:eastAsia="TimesNewRoman"/>
                  <w:color w:val="000000" w:themeColor="text1"/>
                  <w:szCs w:val="22"/>
                </w:rPr>
                <w:t>Index</w:t>
              </w:r>
              <w:proofErr w:type="spellEnd"/>
              <w:r>
                <w:rPr>
                  <w:rFonts w:eastAsia="TimesNewRoman"/>
                  <w:color w:val="000000" w:themeColor="text1"/>
                  <w:szCs w:val="22"/>
                </w:rPr>
                <w:t xml:space="preserve"> </w:t>
              </w:r>
            </w:ins>
            <w:ins w:id="23" w:author="Julia Feng" w:date="2023-11-01T16:45:00Z">
              <w:r w:rsidR="00052E7E">
                <w:rPr>
                  <w:rFonts w:eastAsia="TimesNewRoman"/>
                  <w:color w:val="000000" w:themeColor="text1"/>
                  <w:szCs w:val="22"/>
                </w:rPr>
                <w:t xml:space="preserve">entries </w:t>
              </w:r>
            </w:ins>
            <w:ins w:id="24" w:author="Julia Feng" w:date="2023-11-01T15:24:00Z">
              <w:r>
                <w:rPr>
                  <w:rFonts w:eastAsia="TimesNewRoman"/>
                  <w:color w:val="000000" w:themeColor="text1"/>
                  <w:szCs w:val="22"/>
                </w:rPr>
                <w:t xml:space="preserve">in table </w:t>
              </w:r>
              <w:proofErr w:type="spellStart"/>
              <w:r w:rsidRPr="00FB0A82">
                <w:t>Table</w:t>
              </w:r>
              <w:proofErr w:type="spellEnd"/>
              <w:r w:rsidRPr="00FB0A82">
                <w:t xml:space="preserve"> 27-1</w:t>
              </w:r>
              <w:r>
                <w:t>.</w:t>
              </w:r>
            </w:ins>
          </w:p>
        </w:tc>
      </w:tr>
    </w:tbl>
    <w:p w14:paraId="08CD31A6" w14:textId="77777777" w:rsidR="0044100B" w:rsidRDefault="0044100B" w:rsidP="0044100B"/>
    <w:p w14:paraId="42F65B16" w14:textId="343021D4" w:rsidR="0044100B" w:rsidRDefault="0044100B" w:rsidP="0044100B">
      <w:pPr>
        <w:rPr>
          <w:szCs w:val="22"/>
          <w:lang w:val="en-US" w:eastAsia="zh-CN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>:</w:t>
      </w:r>
      <w:r w:rsidR="00FB0A82">
        <w:rPr>
          <w:szCs w:val="22"/>
          <w:lang w:val="en-US"/>
        </w:rPr>
        <w:t xml:space="preserve"> </w:t>
      </w:r>
      <w:r w:rsidR="00FB0A82" w:rsidRPr="00FB0A82">
        <w:rPr>
          <w:b/>
          <w:bCs/>
          <w:szCs w:val="22"/>
          <w:lang w:val="en-US"/>
        </w:rPr>
        <w:t>ACCEPTED</w:t>
      </w:r>
    </w:p>
    <w:p w14:paraId="4645FE48" w14:textId="6EA3F22F" w:rsidR="00FB0A82" w:rsidRDefault="00FB0A82" w:rsidP="0044100B">
      <w:pPr>
        <w:rPr>
          <w:ins w:id="25" w:author="Julia Feng" w:date="2023-11-01T15:25:00Z"/>
          <w:szCs w:val="22"/>
          <w:lang w:val="en-US" w:eastAsia="zh-CN"/>
        </w:rPr>
      </w:pPr>
    </w:p>
    <w:p w14:paraId="228EE3D2" w14:textId="3FF31D8E" w:rsidR="00F751EB" w:rsidRDefault="00F751EB" w:rsidP="0044100B">
      <w:pPr>
        <w:rPr>
          <w:ins w:id="26" w:author="Julia Feng" w:date="2023-11-01T15:25:00Z"/>
          <w:szCs w:val="22"/>
          <w:lang w:val="en-US" w:eastAsia="zh-CN"/>
        </w:rPr>
      </w:pPr>
      <w:ins w:id="27" w:author="Julia Feng" w:date="2023-11-01T15:25:00Z">
        <w:r>
          <w:rPr>
            <w:szCs w:val="22"/>
            <w:lang w:val="en-US" w:eastAsia="zh-CN"/>
          </w:rPr>
          <w:t>Discussion:</w:t>
        </w:r>
      </w:ins>
    </w:p>
    <w:p w14:paraId="6CC1A64D" w14:textId="5CF2E77B" w:rsidR="00F751EB" w:rsidRDefault="00F751EB" w:rsidP="0044100B">
      <w:pPr>
        <w:rPr>
          <w:ins w:id="28" w:author="Julia Feng" w:date="2023-11-01T15:25:00Z"/>
          <w:szCs w:val="22"/>
          <w:lang w:val="en-US" w:eastAsia="zh-CN"/>
        </w:rPr>
      </w:pPr>
    </w:p>
    <w:p w14:paraId="6DA74C3F" w14:textId="1CC383A4" w:rsidR="00F751EB" w:rsidRDefault="00F751EB" w:rsidP="0044100B">
      <w:pPr>
        <w:rPr>
          <w:szCs w:val="22"/>
          <w:lang w:val="en-US" w:eastAsia="zh-CN"/>
        </w:rPr>
      </w:pPr>
      <w:proofErr w:type="spellStart"/>
      <w:ins w:id="29" w:author="Julia Feng" w:date="2023-11-01T15:26:00Z">
        <w:r w:rsidRPr="00FB0A82">
          <w:rPr>
            <w:rFonts w:eastAsia="TimesNewRoman"/>
            <w:color w:val="000000" w:themeColor="text1"/>
            <w:szCs w:val="22"/>
          </w:rPr>
          <w:t>RX_OP_Gain_Type</w:t>
        </w:r>
        <w:proofErr w:type="spellEnd"/>
        <w:r>
          <w:rPr>
            <w:rFonts w:eastAsia="TimesNewRoman"/>
            <w:color w:val="000000" w:themeColor="text1"/>
            <w:szCs w:val="22"/>
          </w:rPr>
          <w:t xml:space="preserve"> and </w:t>
        </w:r>
        <w:proofErr w:type="spellStart"/>
        <w:r w:rsidRPr="00FB0A82">
          <w:rPr>
            <w:rFonts w:eastAsia="TimesNewRoman"/>
            <w:color w:val="000000" w:themeColor="text1"/>
            <w:szCs w:val="22"/>
          </w:rPr>
          <w:t>RX_OP_Gain_</w:t>
        </w:r>
        <w:r>
          <w:rPr>
            <w:rFonts w:eastAsia="TimesNewRoman"/>
            <w:color w:val="000000" w:themeColor="text1"/>
            <w:szCs w:val="22"/>
          </w:rPr>
          <w:t>Index</w:t>
        </w:r>
      </w:ins>
      <w:proofErr w:type="spellEnd"/>
      <w:ins w:id="30" w:author="Julia Feng" w:date="2023-11-01T15:31:00Z">
        <w:r>
          <w:rPr>
            <w:rFonts w:eastAsia="TimesNewRoman"/>
            <w:color w:val="000000" w:themeColor="text1"/>
            <w:szCs w:val="22"/>
          </w:rPr>
          <w:t xml:space="preserve"> can be added with CSI_ESTIMATE or as separate entries</w:t>
        </w:r>
      </w:ins>
      <w:ins w:id="31" w:author="Julia Feng" w:date="2023-11-01T15:26:00Z">
        <w:r>
          <w:rPr>
            <w:rFonts w:eastAsia="TimesNewRoman"/>
            <w:color w:val="000000" w:themeColor="text1"/>
            <w:szCs w:val="22"/>
          </w:rPr>
          <w:t xml:space="preserve"> in table </w:t>
        </w:r>
        <w:proofErr w:type="spellStart"/>
        <w:r w:rsidRPr="00FB0A82">
          <w:t>Table</w:t>
        </w:r>
        <w:proofErr w:type="spellEnd"/>
        <w:r w:rsidRPr="00FB0A82">
          <w:t xml:space="preserve"> 27-1</w:t>
        </w:r>
        <w:r>
          <w:t>. The resolution</w:t>
        </w:r>
      </w:ins>
      <w:ins w:id="32" w:author="Julia Feng" w:date="2023-11-01T15:27:00Z">
        <w:r>
          <w:t>s</w:t>
        </w:r>
      </w:ins>
      <w:ins w:id="33" w:author="Julia Feng" w:date="2023-11-01T15:26:00Z">
        <w:r>
          <w:t xml:space="preserve"> of CID 3335</w:t>
        </w:r>
      </w:ins>
      <w:ins w:id="34" w:author="Julia Feng" w:date="2023-11-01T15:27:00Z">
        <w:r>
          <w:t xml:space="preserve"> are described in Option 1 and Option 2.</w:t>
        </w:r>
      </w:ins>
    </w:p>
    <w:p w14:paraId="5255B7B6" w14:textId="70A87C20" w:rsidR="00FB0A82" w:rsidRDefault="00FB0A82" w:rsidP="0044100B">
      <w:pPr>
        <w:rPr>
          <w:ins w:id="35" w:author="Julia Feng" w:date="2023-11-01T15:32:00Z"/>
          <w:szCs w:val="22"/>
          <w:lang w:val="en-US"/>
        </w:rPr>
      </w:pPr>
    </w:p>
    <w:p w14:paraId="0AAEDB6D" w14:textId="72DC9B20" w:rsidR="00467ACD" w:rsidRPr="00A368FB" w:rsidRDefault="00467ACD" w:rsidP="0044100B">
      <w:pPr>
        <w:rPr>
          <w:ins w:id="36" w:author="Julia Feng" w:date="2023-11-01T15:32:00Z"/>
          <w:b/>
          <w:bCs/>
          <w:szCs w:val="22"/>
          <w:lang w:val="en-US"/>
        </w:rPr>
      </w:pPr>
      <w:ins w:id="37" w:author="Julia Feng" w:date="2023-11-01T15:32:00Z">
        <w:r w:rsidRPr="00A368FB">
          <w:rPr>
            <w:b/>
            <w:bCs/>
            <w:szCs w:val="22"/>
            <w:lang w:val="en-US"/>
          </w:rPr>
          <w:t>Option 1:</w:t>
        </w:r>
      </w:ins>
    </w:p>
    <w:p w14:paraId="143806C0" w14:textId="77777777" w:rsidR="00467ACD" w:rsidRDefault="00467ACD" w:rsidP="0044100B">
      <w:pPr>
        <w:rPr>
          <w:szCs w:val="22"/>
          <w:lang w:val="en-US"/>
        </w:rPr>
      </w:pPr>
    </w:p>
    <w:p w14:paraId="2E194A23" w14:textId="77777777" w:rsidR="003F6375" w:rsidRDefault="003F6375" w:rsidP="003F6375">
      <w:pPr>
        <w:rPr>
          <w:b/>
        </w:rPr>
      </w:pPr>
      <w:r w:rsidRPr="00377F3F">
        <w:rPr>
          <w:b/>
          <w:u w:val="single"/>
        </w:rPr>
        <w:t>Modifications</w:t>
      </w:r>
      <w:r w:rsidRPr="00377F3F">
        <w:rPr>
          <w:b/>
        </w:rPr>
        <w:t xml:space="preserve">: </w:t>
      </w:r>
    </w:p>
    <w:p w14:paraId="1B3DE667" w14:textId="32084F0B" w:rsidR="003F6375" w:rsidRDefault="003F6375" w:rsidP="003F6375">
      <w:pPr>
        <w:autoSpaceDE w:val="0"/>
        <w:autoSpaceDN w:val="0"/>
        <w:adjustRightInd w:val="0"/>
      </w:pPr>
      <w:r w:rsidRPr="003F6375">
        <w:rPr>
          <w:rFonts w:hint="eastAsia"/>
          <w:b/>
          <w:i/>
          <w:highlight w:val="yellow"/>
        </w:rPr>
        <w:t>T</w:t>
      </w:r>
      <w:r w:rsidRPr="003F6375">
        <w:rPr>
          <w:b/>
          <w:i/>
          <w:highlight w:val="yellow"/>
        </w:rPr>
        <w:t xml:space="preserve">o </w:t>
      </w:r>
      <w:proofErr w:type="spellStart"/>
      <w:r w:rsidRPr="003F6375">
        <w:rPr>
          <w:b/>
          <w:i/>
          <w:highlight w:val="yellow"/>
        </w:rPr>
        <w:t>TGbf</w:t>
      </w:r>
      <w:proofErr w:type="spellEnd"/>
      <w:r w:rsidRPr="003F6375">
        <w:rPr>
          <w:b/>
          <w:i/>
          <w:highlight w:val="yellow"/>
        </w:rPr>
        <w:t xml:space="preserve"> editor: Please modify the text in t</w:t>
      </w:r>
      <w:r w:rsidRPr="003F6375">
        <w:rPr>
          <w:b/>
          <w:i/>
          <w:highlight w:val="yellow"/>
        </w:rPr>
        <w:t>he 3</w:t>
      </w:r>
      <w:r w:rsidRPr="003F6375">
        <w:rPr>
          <w:b/>
          <w:i/>
          <w:highlight w:val="yellow"/>
          <w:vertAlign w:val="superscript"/>
        </w:rPr>
        <w:t>rd</w:t>
      </w:r>
      <w:r w:rsidRPr="003F6375">
        <w:rPr>
          <w:b/>
          <w:i/>
          <w:highlight w:val="yellow"/>
        </w:rPr>
        <w:t xml:space="preserve"> column </w:t>
      </w:r>
      <w:r w:rsidRPr="003F6375">
        <w:rPr>
          <w:b/>
          <w:i/>
          <w:highlight w:val="yellow"/>
        </w:rPr>
        <w:t>of Table 27-1 (</w:t>
      </w:r>
      <w:r w:rsidRPr="00ED14DB">
        <w:rPr>
          <w:rFonts w:ascii="Arial,Bold" w:hAnsi="Arial,Bold"/>
          <w:i/>
          <w:iCs/>
          <w:highlight w:val="yellow"/>
        </w:rPr>
        <w:t>TXVECTOR and RXVECTOR parameters</w:t>
      </w:r>
      <w:r w:rsidRPr="00ED14DB">
        <w:rPr>
          <w:rFonts w:ascii="Arial,Bold" w:hAnsi="Arial,Bold"/>
          <w:i/>
          <w:iCs/>
          <w:highlight w:val="yellow"/>
        </w:rPr>
        <w:t>)</w:t>
      </w:r>
      <w:r w:rsidR="00ED14DB" w:rsidRPr="00ED14DB">
        <w:rPr>
          <w:rFonts w:ascii="Arial,Bold" w:hAnsi="Arial,Bold"/>
          <w:i/>
          <w:iCs/>
          <w:highlight w:val="yellow"/>
        </w:rPr>
        <w:t xml:space="preserve"> on P198L31</w:t>
      </w:r>
      <w:r w:rsidRPr="003F6375">
        <w:rPr>
          <w:b/>
          <w:i/>
          <w:highlight w:val="yellow"/>
        </w:rPr>
        <w:t xml:space="preserve"> as follows.</w:t>
      </w:r>
    </w:p>
    <w:p w14:paraId="18F81D52" w14:textId="56AD714A" w:rsidR="003F6375" w:rsidRDefault="003F6375" w:rsidP="003F6375">
      <w:pPr>
        <w:rPr>
          <w:szCs w:val="22"/>
        </w:rPr>
      </w:pPr>
    </w:p>
    <w:p w14:paraId="56E0116D" w14:textId="77777777" w:rsidR="0016476E" w:rsidRDefault="0016476E" w:rsidP="003F6375">
      <w:pPr>
        <w:rPr>
          <w:rFonts w:eastAsia="TimesNewRoman"/>
          <w:color w:val="000000" w:themeColor="text1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240"/>
        <w:gridCol w:w="4500"/>
        <w:gridCol w:w="600"/>
        <w:gridCol w:w="600"/>
      </w:tblGrid>
      <w:tr w:rsidR="0016476E" w14:paraId="0DBB1C07" w14:textId="77777777" w:rsidTr="00731D8C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1D8D1B" w14:textId="77777777" w:rsidR="0016476E" w:rsidRDefault="0016476E" w:rsidP="0016476E">
            <w:pPr>
              <w:pStyle w:val="TableTitle"/>
              <w:numPr>
                <w:ilvl w:val="0"/>
                <w:numId w:val="2"/>
              </w:numPr>
            </w:pPr>
            <w:bookmarkStart w:id="38" w:name="RTF3235353031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8"/>
          </w:p>
        </w:tc>
      </w:tr>
      <w:tr w:rsidR="0016476E" w14:paraId="6C67A11F" w14:textId="77777777" w:rsidTr="00731D8C">
        <w:trPr>
          <w:trHeight w:val="128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5E2EFC80" w14:textId="77777777" w:rsidR="0016476E" w:rsidRDefault="0016476E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Parameter</w:t>
            </w:r>
          </w:p>
        </w:tc>
        <w:tc>
          <w:tcPr>
            <w:tcW w:w="224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99B109" w14:textId="77777777" w:rsidR="0016476E" w:rsidRDefault="0016476E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Condition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298DBE" w14:textId="77777777" w:rsidR="0016476E" w:rsidRDefault="0016476E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Value</w:t>
            </w:r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6F2FAC4E" w14:textId="77777777" w:rsidR="0016476E" w:rsidRDefault="0016476E" w:rsidP="00731D8C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12F216F6" w14:textId="77777777" w:rsidR="0016476E" w:rsidRDefault="0016476E" w:rsidP="00731D8C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16476E" w14:paraId="19404FC5" w14:textId="77777777" w:rsidTr="00731D8C">
        <w:trPr>
          <w:trHeight w:val="1960"/>
          <w:jc w:val="center"/>
        </w:trPr>
        <w:tc>
          <w:tcPr>
            <w:tcW w:w="640" w:type="dxa"/>
            <w:vMerge w:val="restart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5E9D2695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CSI_ESTIMATE</w:t>
            </w:r>
          </w:p>
        </w:tc>
        <w:tc>
          <w:tcPr>
            <w:tcW w:w="22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DE19F0" w14:textId="77777777" w:rsidR="0016476E" w:rsidRDefault="0016476E" w:rsidP="00731D8C">
            <w:pPr>
              <w:pStyle w:val="CellBody"/>
              <w:suppressAutoHyphens/>
            </w:pPr>
            <w:r>
              <w:rPr>
                <w:w w:val="100"/>
              </w:rPr>
              <w:t>FORMAT is either HE_SU or HE_TB, and PSDU_LENGTH is 0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622160" w14:textId="77777777" w:rsidR="0016476E" w:rsidRDefault="0016476E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Contains an array of CSI values based on the channel measured during the training symbols of the received HE </w:t>
            </w:r>
            <w:proofErr w:type="gramStart"/>
            <w:r>
              <w:rPr>
                <w:w w:val="100"/>
              </w:rPr>
              <w:t>Ranging</w:t>
            </w:r>
            <w:proofErr w:type="gramEnd"/>
            <w:r>
              <w:rPr>
                <w:w w:val="100"/>
              </w:rPr>
              <w:t xml:space="preserve"> NDP or HE TB Ranging NDP (see 9.4.1.73.2 (CSI encoding and decoding)). The number of complex elements is </w:t>
            </w:r>
            <w:r>
              <w:rPr>
                <w:noProof/>
                <w:w w:val="100"/>
              </w:rPr>
              <w:drawing>
                <wp:inline distT="0" distB="0" distL="0" distR="0" wp14:anchorId="6B73F0D3" wp14:editId="463A53B0">
                  <wp:extent cx="904240" cy="17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where </w:t>
            </w:r>
            <w:r>
              <w:rPr>
                <w:noProof/>
                <w:w w:val="100"/>
              </w:rPr>
              <w:drawing>
                <wp:inline distT="0" distB="0" distL="0" distR="0" wp14:anchorId="59EAAF9C" wp14:editId="3903667E">
                  <wp:extent cx="240665" cy="1778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number of receive antennas, </w:t>
            </w:r>
            <w:r>
              <w:rPr>
                <w:noProof/>
                <w:w w:val="100"/>
              </w:rPr>
              <w:drawing>
                <wp:inline distT="0" distB="0" distL="0" distR="0" wp14:anchorId="1B5FCF50" wp14:editId="707D478F">
                  <wp:extent cx="229870" cy="177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number of transmit antennas, and </w:t>
            </w:r>
            <w:r>
              <w:rPr>
                <w:noProof/>
                <w:w w:val="100"/>
              </w:rPr>
              <w:drawing>
                <wp:inline distT="0" distB="0" distL="0" distR="0" wp14:anchorId="45A0E928" wp14:editId="0D1C1323">
                  <wp:extent cx="229870" cy="177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is the total number of subcarriers (see Table 9-127l (Number of subcarriers as a function of bandwidth, puncturing, and Ng)).</w:t>
            </w:r>
          </w:p>
          <w:p w14:paraId="672523C7" w14:textId="77777777" w:rsidR="0016476E" w:rsidRDefault="0016476E" w:rsidP="00731D8C">
            <w:pPr>
              <w:pStyle w:val="CellBody"/>
              <w:suppressAutoHyphens/>
              <w:rPr>
                <w:w w:val="100"/>
              </w:rPr>
            </w:pPr>
          </w:p>
          <w:p w14:paraId="5C95F709" w14:textId="1C9596B7" w:rsidR="00745875" w:rsidRPr="00745875" w:rsidRDefault="00607C00" w:rsidP="00731D8C">
            <w:pPr>
              <w:pStyle w:val="CellBody"/>
              <w:suppressAutoHyphens/>
              <w:rPr>
                <w:rFonts w:eastAsia="TimesNewRoman"/>
                <w:color w:val="000000" w:themeColor="text1"/>
              </w:rPr>
            </w:pPr>
            <w:ins w:id="39" w:author="Julia Feng" w:date="2023-10-31T17:39:00Z">
              <w:r w:rsidRPr="0016476E">
                <w:rPr>
                  <w:rFonts w:eastAsia="TimesNewRoman"/>
                  <w:color w:val="000000" w:themeColor="text1"/>
                </w:rPr>
                <w:t xml:space="preserve">Contains a </w:t>
              </w:r>
              <w:proofErr w:type="spellStart"/>
              <w:r w:rsidRPr="0016476E">
                <w:rPr>
                  <w:rFonts w:eastAsia="TimesNewRoman"/>
                  <w:color w:val="000000" w:themeColor="text1"/>
                </w:rPr>
                <w:t>RX_OP_Gain_Type</w:t>
              </w:r>
              <w:proofErr w:type="spellEnd"/>
              <w:r w:rsidRPr="0016476E">
                <w:rPr>
                  <w:rFonts w:eastAsia="TimesNewRoman"/>
                  <w:color w:val="000000" w:themeColor="text1"/>
                </w:rPr>
                <w:t xml:space="preserve"> value and N</w:t>
              </w:r>
              <w:r w:rsidRPr="0016476E">
                <w:rPr>
                  <w:rFonts w:eastAsia="TimesNewRoman"/>
                  <w:color w:val="000000" w:themeColor="text1"/>
                  <w:vertAlign w:val="subscript"/>
                </w:rPr>
                <w:t>RX</w:t>
              </w:r>
              <w:r w:rsidRPr="0016476E">
                <w:rPr>
                  <w:rFonts w:eastAsia="TimesNewRoman"/>
                  <w:color w:val="000000" w:themeColor="text1"/>
                </w:rPr>
                <w:t xml:space="preserve"> </w:t>
              </w:r>
              <w:proofErr w:type="spellStart"/>
              <w:r w:rsidRPr="0016476E">
                <w:rPr>
                  <w:rFonts w:eastAsia="TimesNewRoman"/>
                  <w:color w:val="000000" w:themeColor="text1"/>
                </w:rPr>
                <w:t>RX_OP_Gain_Index</w:t>
              </w:r>
              <w:proofErr w:type="spellEnd"/>
              <w:r w:rsidRPr="0016476E">
                <w:rPr>
                  <w:rFonts w:eastAsia="TimesNewRoman"/>
                  <w:color w:val="000000" w:themeColor="text1"/>
                </w:rPr>
                <w:t xml:space="preserve"> values indicating </w:t>
              </w:r>
            </w:ins>
            <w:ins w:id="40" w:author="Julia Feng" w:date="2023-11-01T16:41:00Z">
              <w:r w:rsidR="00745875">
                <w:rPr>
                  <w:rFonts w:eastAsia="TimesNewRoman"/>
                  <w:color w:val="000000" w:themeColor="text1"/>
                </w:rPr>
                <w:t>Rx</w:t>
              </w:r>
              <w:r w:rsidR="00745875" w:rsidRPr="0016476E">
                <w:rPr>
                  <w:rFonts w:eastAsia="TimesNewRoman"/>
                  <w:color w:val="000000" w:themeColor="text1"/>
                </w:rPr>
                <w:t xml:space="preserve"> operating point</w:t>
              </w:r>
              <w:r w:rsidR="00745875">
                <w:rPr>
                  <w:rFonts w:eastAsia="TimesNewRoman"/>
                  <w:color w:val="000000" w:themeColor="text1"/>
                </w:rPr>
                <w:t xml:space="preserve"> </w:t>
              </w:r>
              <w:r w:rsidR="00745875">
                <w:rPr>
                  <w:rFonts w:eastAsia="TimesNewRoman"/>
                  <w:color w:val="000000" w:themeColor="text1"/>
                </w:rPr>
                <w:lastRenderedPageBreak/>
                <w:t>index</w:t>
              </w:r>
              <w:r w:rsidR="00745875" w:rsidRPr="0016476E">
                <w:rPr>
                  <w:rFonts w:eastAsia="TimesNewRoman"/>
                  <w:color w:val="000000" w:themeColor="text1"/>
                </w:rPr>
                <w:t xml:space="preserve"> or </w:t>
              </w:r>
              <w:r w:rsidR="00745875">
                <w:rPr>
                  <w:rFonts w:eastAsia="TimesNewRoman"/>
                  <w:color w:val="000000" w:themeColor="text1"/>
                </w:rPr>
                <w:t xml:space="preserve">Rx </w:t>
              </w:r>
              <w:r w:rsidR="00745875" w:rsidRPr="0016476E">
                <w:rPr>
                  <w:rFonts w:eastAsia="TimesNewRoman"/>
                  <w:color w:val="000000" w:themeColor="text1"/>
                </w:rPr>
                <w:t xml:space="preserve">gain index </w:t>
              </w:r>
            </w:ins>
            <w:ins w:id="41" w:author="Julia Feng" w:date="2023-10-31T17:39:00Z">
              <w:r w:rsidRPr="0016476E">
                <w:rPr>
                  <w:rFonts w:eastAsia="TimesNewRoman"/>
                  <w:color w:val="000000" w:themeColor="text1"/>
                </w:rPr>
                <w:t>associated with CSI measurement.</w:t>
              </w:r>
            </w:ins>
            <w:ins w:id="42" w:author="Julia Feng" w:date="2023-11-01T16:40:00Z">
              <w:r w:rsidR="00745875">
                <w:rPr>
                  <w:rFonts w:eastAsia="TimesNewRoman"/>
                  <w:color w:val="000000" w:themeColor="text1"/>
                </w:rPr>
                <w:t xml:space="preserve"> See </w:t>
              </w:r>
              <w:proofErr w:type="spellStart"/>
              <w:r w:rsidR="00745875">
                <w:rPr>
                  <w:w w:val="100"/>
                </w:rPr>
                <w:t>See</w:t>
              </w:r>
              <w:proofErr w:type="spellEnd"/>
              <w:r w:rsidR="00745875">
                <w:rPr>
                  <w:w w:val="100"/>
                </w:rPr>
                <w:t xml:space="preserve"> </w:t>
              </w:r>
              <w:r w:rsidR="00745875" w:rsidRPr="00E07D75">
                <w:t>Table 9-127h</w:t>
              </w:r>
              <w:r w:rsidR="00745875">
                <w:t xml:space="preserve"> and </w:t>
              </w:r>
            </w:ins>
            <w:ins w:id="43" w:author="Julia Feng" w:date="2023-11-01T16:41:00Z">
              <w:r w:rsidR="00745875">
                <w:rPr>
                  <w:w w:val="100"/>
                </w:rPr>
                <w:t xml:space="preserve">See </w:t>
              </w:r>
              <w:r w:rsidR="00745875" w:rsidRPr="00E07D75">
                <w:t>Table 9-127</w:t>
              </w:r>
              <w:r w:rsidR="00745875">
                <w:t>k for details.</w:t>
              </w:r>
            </w:ins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32EEDD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lastRenderedPageBreak/>
              <w:t>N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02388D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</w:t>
            </w:r>
          </w:p>
        </w:tc>
      </w:tr>
      <w:tr w:rsidR="0016476E" w14:paraId="730C2BEB" w14:textId="77777777" w:rsidTr="00731D8C">
        <w:trPr>
          <w:trHeight w:val="360"/>
          <w:jc w:val="center"/>
        </w:trPr>
        <w:tc>
          <w:tcPr>
            <w:tcW w:w="640" w:type="dxa"/>
            <w:vMerge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340F28F" w14:textId="77777777" w:rsidR="0016476E" w:rsidRDefault="0016476E" w:rsidP="00731D8C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A6486A" w14:textId="77777777" w:rsidR="0016476E" w:rsidRDefault="0016476E" w:rsidP="00731D8C">
            <w:pPr>
              <w:pStyle w:val="CellBody"/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34FCFF" w14:textId="77777777" w:rsidR="0016476E" w:rsidRDefault="0016476E" w:rsidP="00731D8C">
            <w:pPr>
              <w:pStyle w:val="CellBody"/>
              <w:suppressAutoHyphens/>
            </w:pPr>
            <w:r>
              <w:rPr>
                <w:w w:val="100"/>
              </w:rPr>
              <w:t>Not present.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DAB174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D6A1DC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</w:tr>
    </w:tbl>
    <w:p w14:paraId="34FDBCA6" w14:textId="77777777" w:rsidR="0016476E" w:rsidRDefault="0016476E" w:rsidP="0016476E">
      <w:pPr>
        <w:pStyle w:val="EditiingInstruction"/>
        <w:rPr>
          <w:w w:val="100"/>
        </w:rPr>
      </w:pPr>
    </w:p>
    <w:p w14:paraId="5E68899B" w14:textId="77777777" w:rsidR="0016476E" w:rsidRDefault="0016476E" w:rsidP="003F6375">
      <w:pPr>
        <w:rPr>
          <w:rFonts w:eastAsia="TimesNewRoman"/>
          <w:color w:val="000000" w:themeColor="text1"/>
          <w:szCs w:val="22"/>
        </w:rPr>
      </w:pPr>
    </w:p>
    <w:p w14:paraId="78734589" w14:textId="2F22B9E6" w:rsidR="00D87713" w:rsidRPr="00A368FB" w:rsidRDefault="00467ACD" w:rsidP="003F6375">
      <w:pPr>
        <w:rPr>
          <w:rFonts w:eastAsia="TimesNewRoman"/>
          <w:b/>
          <w:bCs/>
          <w:color w:val="000000" w:themeColor="text1"/>
          <w:szCs w:val="22"/>
          <w:lang w:val="en-US"/>
        </w:rPr>
      </w:pPr>
      <w:r w:rsidRPr="00A368FB">
        <w:rPr>
          <w:rFonts w:eastAsia="TimesNewRoman"/>
          <w:b/>
          <w:bCs/>
          <w:color w:val="000000" w:themeColor="text1"/>
          <w:szCs w:val="22"/>
          <w:lang w:val="en-US"/>
        </w:rPr>
        <w:t>Option 2:</w:t>
      </w:r>
    </w:p>
    <w:p w14:paraId="771A6088" w14:textId="77777777" w:rsidR="00467ACD" w:rsidRPr="00FB0A82" w:rsidRDefault="00467ACD" w:rsidP="003F6375">
      <w:pPr>
        <w:rPr>
          <w:rFonts w:eastAsia="TimesNewRoman"/>
          <w:color w:val="000000" w:themeColor="text1"/>
          <w:szCs w:val="22"/>
          <w:lang w:val="en-US"/>
        </w:rPr>
      </w:pPr>
    </w:p>
    <w:p w14:paraId="4C7C2230" w14:textId="4A4976A0" w:rsidR="00082799" w:rsidRDefault="00082799" w:rsidP="00082799">
      <w:pPr>
        <w:rPr>
          <w:b/>
        </w:rPr>
      </w:pPr>
      <w:r w:rsidRPr="00377F3F">
        <w:rPr>
          <w:b/>
          <w:u w:val="single"/>
        </w:rPr>
        <w:t>Modifications</w:t>
      </w:r>
      <w:r w:rsidRPr="00377F3F">
        <w:rPr>
          <w:b/>
        </w:rPr>
        <w:t xml:space="preserve">: </w:t>
      </w:r>
    </w:p>
    <w:p w14:paraId="7F58A4FF" w14:textId="77777777" w:rsidR="00082799" w:rsidRDefault="00082799" w:rsidP="00082799">
      <w:pPr>
        <w:rPr>
          <w:b/>
        </w:rPr>
      </w:pPr>
    </w:p>
    <w:p w14:paraId="513879A8" w14:textId="07C5F2E5" w:rsidR="00082799" w:rsidRDefault="00082799" w:rsidP="00082799">
      <w:pPr>
        <w:autoSpaceDE w:val="0"/>
        <w:autoSpaceDN w:val="0"/>
        <w:adjustRightInd w:val="0"/>
      </w:pPr>
      <w:r w:rsidRPr="003F6375">
        <w:rPr>
          <w:rFonts w:hint="eastAsia"/>
          <w:b/>
          <w:i/>
          <w:highlight w:val="yellow"/>
        </w:rPr>
        <w:t>T</w:t>
      </w:r>
      <w:r w:rsidRPr="003F6375">
        <w:rPr>
          <w:b/>
          <w:i/>
          <w:highlight w:val="yellow"/>
        </w:rPr>
        <w:t xml:space="preserve">o </w:t>
      </w:r>
      <w:proofErr w:type="spellStart"/>
      <w:r w:rsidRPr="003F6375">
        <w:rPr>
          <w:b/>
          <w:i/>
          <w:highlight w:val="yellow"/>
        </w:rPr>
        <w:t>TGbf</w:t>
      </w:r>
      <w:proofErr w:type="spellEnd"/>
      <w:r w:rsidRPr="003F6375">
        <w:rPr>
          <w:b/>
          <w:i/>
          <w:highlight w:val="yellow"/>
        </w:rPr>
        <w:t xml:space="preserve"> editor: Please </w:t>
      </w:r>
      <w:r>
        <w:rPr>
          <w:b/>
          <w:i/>
          <w:highlight w:val="yellow"/>
        </w:rPr>
        <w:t>add</w:t>
      </w:r>
      <w:r w:rsidRPr="003F6375">
        <w:rPr>
          <w:b/>
          <w:i/>
          <w:highlight w:val="yellow"/>
        </w:rPr>
        <w:t xml:space="preserve"> the text </w:t>
      </w:r>
      <w:r>
        <w:rPr>
          <w:b/>
          <w:i/>
          <w:highlight w:val="yellow"/>
        </w:rPr>
        <w:t>to</w:t>
      </w:r>
      <w:r w:rsidRPr="003F6375">
        <w:rPr>
          <w:b/>
          <w:i/>
          <w:highlight w:val="yellow"/>
        </w:rPr>
        <w:t xml:space="preserve"> Table 27-1 (</w:t>
      </w:r>
      <w:r w:rsidRPr="00ED14DB">
        <w:rPr>
          <w:rFonts w:ascii="Arial,Bold" w:hAnsi="Arial,Bold"/>
          <w:i/>
          <w:iCs/>
          <w:highlight w:val="yellow"/>
        </w:rPr>
        <w:t>TXVECTOR and RXVECTOR parameters) on P198L3</w:t>
      </w:r>
      <w:r>
        <w:rPr>
          <w:rFonts w:ascii="Arial,Bold" w:hAnsi="Arial,Bold"/>
          <w:i/>
          <w:iCs/>
          <w:highlight w:val="yellow"/>
        </w:rPr>
        <w:t>3</w:t>
      </w:r>
      <w:r w:rsidRPr="003F6375">
        <w:rPr>
          <w:b/>
          <w:i/>
          <w:highlight w:val="yellow"/>
        </w:rPr>
        <w:t xml:space="preserve"> as follows.</w:t>
      </w:r>
    </w:p>
    <w:p w14:paraId="7EA00349" w14:textId="77777777" w:rsidR="00082799" w:rsidRDefault="00082799" w:rsidP="00082799">
      <w:pPr>
        <w:rPr>
          <w:ins w:id="44" w:author="Julia Feng" w:date="2023-11-01T15:33:00Z"/>
          <w:szCs w:val="22"/>
        </w:rPr>
      </w:pPr>
    </w:p>
    <w:p w14:paraId="5BAAFEE1" w14:textId="77777777" w:rsidR="00082799" w:rsidRDefault="00082799" w:rsidP="00082799">
      <w:pPr>
        <w:rPr>
          <w:rFonts w:eastAsia="TimesNewRoman"/>
          <w:color w:val="000000" w:themeColor="text1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"/>
        <w:gridCol w:w="625"/>
        <w:gridCol w:w="15"/>
        <w:gridCol w:w="2225"/>
        <w:gridCol w:w="15"/>
        <w:gridCol w:w="4485"/>
        <w:gridCol w:w="15"/>
        <w:gridCol w:w="585"/>
        <w:gridCol w:w="15"/>
        <w:gridCol w:w="585"/>
        <w:gridCol w:w="15"/>
        <w:tblGridChange w:id="45">
          <w:tblGrid>
            <w:gridCol w:w="15"/>
            <w:gridCol w:w="625"/>
            <w:gridCol w:w="15"/>
            <w:gridCol w:w="2225"/>
            <w:gridCol w:w="15"/>
            <w:gridCol w:w="4485"/>
            <w:gridCol w:w="15"/>
            <w:gridCol w:w="585"/>
            <w:gridCol w:w="15"/>
            <w:gridCol w:w="585"/>
            <w:gridCol w:w="15"/>
          </w:tblGrid>
        </w:tblGridChange>
      </w:tblGrid>
      <w:tr w:rsidR="00082799" w14:paraId="1F6642E7" w14:textId="77777777" w:rsidTr="00731D8C">
        <w:trPr>
          <w:gridAfter w:val="1"/>
          <w:wAfter w:w="15" w:type="dxa"/>
          <w:jc w:val="center"/>
        </w:trPr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A00E537" w14:textId="77777777" w:rsidR="00082799" w:rsidRDefault="00082799" w:rsidP="00082799">
            <w:pPr>
              <w:pStyle w:val="TableTitle"/>
              <w:numPr>
                <w:ilvl w:val="0"/>
                <w:numId w:val="2"/>
              </w:numPr>
            </w:pPr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082799" w14:paraId="09AD788E" w14:textId="77777777" w:rsidTr="00731D8C">
        <w:trPr>
          <w:gridAfter w:val="1"/>
          <w:wAfter w:w="15" w:type="dxa"/>
          <w:trHeight w:val="1280"/>
          <w:jc w:val="center"/>
        </w:trPr>
        <w:tc>
          <w:tcPr>
            <w:tcW w:w="6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31215C2E" w14:textId="77777777" w:rsidR="00082799" w:rsidRDefault="00082799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Parameter</w:t>
            </w:r>
          </w:p>
        </w:tc>
        <w:tc>
          <w:tcPr>
            <w:tcW w:w="22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7DA1664" w14:textId="77777777" w:rsidR="00082799" w:rsidRDefault="00082799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Condition</w:t>
            </w:r>
          </w:p>
        </w:tc>
        <w:tc>
          <w:tcPr>
            <w:tcW w:w="45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499F7AF" w14:textId="77777777" w:rsidR="00082799" w:rsidRDefault="00082799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Value</w:t>
            </w:r>
          </w:p>
        </w:tc>
        <w:tc>
          <w:tcPr>
            <w:tcW w:w="6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11BFC9FF" w14:textId="77777777" w:rsidR="00082799" w:rsidRDefault="00082799" w:rsidP="00731D8C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6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05B4F1D0" w14:textId="77777777" w:rsidR="00082799" w:rsidRDefault="00082799" w:rsidP="00731D8C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082799" w14:paraId="01580EF4" w14:textId="77777777" w:rsidTr="00731D8C">
        <w:trPr>
          <w:gridAfter w:val="1"/>
          <w:wAfter w:w="15" w:type="dxa"/>
          <w:trHeight w:val="1960"/>
          <w:jc w:val="center"/>
        </w:trPr>
        <w:tc>
          <w:tcPr>
            <w:tcW w:w="640" w:type="dxa"/>
            <w:gridSpan w:val="2"/>
            <w:vMerge w:val="restart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5EF697B5" w14:textId="77777777" w:rsidR="00082799" w:rsidRDefault="00082799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CSI_ESTIMATE</w:t>
            </w:r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526D678" w14:textId="77777777" w:rsidR="00082799" w:rsidRDefault="00082799" w:rsidP="00731D8C">
            <w:pPr>
              <w:pStyle w:val="CellBody"/>
              <w:suppressAutoHyphens/>
            </w:pPr>
            <w:r>
              <w:rPr>
                <w:w w:val="100"/>
              </w:rPr>
              <w:t>FORMAT is either HE_SU or HE_TB, and PSDU_LENGTH is 0</w:t>
            </w:r>
          </w:p>
        </w:tc>
        <w:tc>
          <w:tcPr>
            <w:tcW w:w="45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DFE79A9" w14:textId="77777777" w:rsidR="00082799" w:rsidRDefault="00082799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Contains an array of CSI values based on the channel measured during the training symbols of the received HE </w:t>
            </w:r>
            <w:proofErr w:type="gramStart"/>
            <w:r>
              <w:rPr>
                <w:w w:val="100"/>
              </w:rPr>
              <w:t>Ranging</w:t>
            </w:r>
            <w:proofErr w:type="gramEnd"/>
            <w:r>
              <w:rPr>
                <w:w w:val="100"/>
              </w:rPr>
              <w:t xml:space="preserve"> NDP or HE TB Ranging NDP (see 9.4.1.73.2 (CSI encoding and decoding)). The number of complex elements is </w:t>
            </w:r>
            <w:r>
              <w:rPr>
                <w:noProof/>
                <w:w w:val="100"/>
              </w:rPr>
              <w:drawing>
                <wp:inline distT="0" distB="0" distL="0" distR="0" wp14:anchorId="22F21C77" wp14:editId="3D3AD66D">
                  <wp:extent cx="904240" cy="17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where </w:t>
            </w:r>
            <w:r>
              <w:rPr>
                <w:noProof/>
                <w:w w:val="100"/>
              </w:rPr>
              <w:drawing>
                <wp:inline distT="0" distB="0" distL="0" distR="0" wp14:anchorId="1540DB3B" wp14:editId="742732C8">
                  <wp:extent cx="240665" cy="177800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number of receive antennas, </w:t>
            </w:r>
            <w:r>
              <w:rPr>
                <w:noProof/>
                <w:w w:val="100"/>
              </w:rPr>
              <w:drawing>
                <wp:inline distT="0" distB="0" distL="0" distR="0" wp14:anchorId="1ED42662" wp14:editId="4BD13DAA">
                  <wp:extent cx="229870" cy="177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number of transmit antennas, and </w:t>
            </w:r>
            <w:r>
              <w:rPr>
                <w:noProof/>
                <w:w w:val="100"/>
              </w:rPr>
              <w:drawing>
                <wp:inline distT="0" distB="0" distL="0" distR="0" wp14:anchorId="35378836" wp14:editId="2E715736">
                  <wp:extent cx="229870" cy="177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is the total number of subcarriers (see Table 9-127l (Number of subcarriers as a function of bandwidth, puncturing, and Ng)).</w:t>
            </w:r>
          </w:p>
          <w:p w14:paraId="61C1F7A3" w14:textId="7C614205" w:rsidR="00082799" w:rsidRPr="0016476E" w:rsidRDefault="00082799" w:rsidP="00731D8C">
            <w:pPr>
              <w:pStyle w:val="CellBody"/>
              <w:suppressAutoHyphens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460F04" w14:textId="77777777" w:rsidR="00082799" w:rsidRDefault="00082799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FBAEE62" w14:textId="77777777" w:rsidR="00082799" w:rsidRDefault="00082799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</w:t>
            </w:r>
          </w:p>
        </w:tc>
      </w:tr>
      <w:tr w:rsidR="00082799" w14:paraId="05D87654" w14:textId="77777777" w:rsidTr="00A368FB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6" w:author="Julia Feng" w:date="2023-11-01T15:4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5" w:type="dxa"/>
          <w:trHeight w:val="360"/>
          <w:jc w:val="center"/>
          <w:trPrChange w:id="47" w:author="Julia Feng" w:date="2023-11-01T15:44:00Z">
            <w:trPr>
              <w:gridAfter w:val="1"/>
              <w:trHeight w:val="360"/>
              <w:jc w:val="center"/>
            </w:trPr>
          </w:trPrChange>
        </w:trPr>
        <w:tc>
          <w:tcPr>
            <w:tcW w:w="640" w:type="dxa"/>
            <w:gridSpan w:val="2"/>
            <w:vMerge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PrChange w:id="48" w:author="Julia Feng" w:date="2023-11-01T15:44:00Z">
              <w:tcPr>
                <w:tcW w:w="640" w:type="dxa"/>
                <w:gridSpan w:val="2"/>
                <w:vMerge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</w:tcPr>
            </w:tcPrChange>
          </w:tcPr>
          <w:p w14:paraId="2A4268F4" w14:textId="77777777" w:rsidR="00082799" w:rsidRDefault="00082799" w:rsidP="00731D8C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49" w:author="Julia Feng" w:date="2023-11-01T15:44:00Z">
              <w:tcPr>
                <w:tcW w:w="2240" w:type="dxa"/>
                <w:gridSpan w:val="2"/>
                <w:tcBorders>
                  <w:top w:val="single" w:sz="3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50C128F7" w14:textId="77777777" w:rsidR="00082799" w:rsidRDefault="00082799" w:rsidP="00731D8C">
            <w:pPr>
              <w:pStyle w:val="CellBody"/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45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0" w:author="Julia Feng" w:date="2023-11-01T15:44:00Z">
              <w:tcPr>
                <w:tcW w:w="4500" w:type="dxa"/>
                <w:gridSpan w:val="2"/>
                <w:tcBorders>
                  <w:top w:val="single" w:sz="3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D4D6649" w14:textId="77777777" w:rsidR="00082799" w:rsidRDefault="00082799" w:rsidP="00731D8C">
            <w:pPr>
              <w:pStyle w:val="CellBody"/>
              <w:suppressAutoHyphens/>
            </w:pPr>
            <w:r>
              <w:rPr>
                <w:w w:val="100"/>
              </w:rPr>
              <w:t>Not present.</w:t>
            </w: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1" w:author="Julia Feng" w:date="2023-11-01T15:44:00Z">
              <w:tcPr>
                <w:tcW w:w="600" w:type="dxa"/>
                <w:gridSpan w:val="2"/>
                <w:tcBorders>
                  <w:top w:val="single" w:sz="3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D59B285" w14:textId="77777777" w:rsidR="00082799" w:rsidRDefault="00082799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2" w:author="Julia Feng" w:date="2023-11-01T15:44:00Z">
              <w:tcPr>
                <w:tcW w:w="600" w:type="dxa"/>
                <w:gridSpan w:val="2"/>
                <w:tcBorders>
                  <w:top w:val="single" w:sz="3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5227467" w14:textId="77777777" w:rsidR="00082799" w:rsidRDefault="00082799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</w:tr>
      <w:tr w:rsidR="00C65947" w14:paraId="13D9BD14" w14:textId="77777777" w:rsidTr="00731D8C">
        <w:trPr>
          <w:gridBefore w:val="1"/>
          <w:wBefore w:w="15" w:type="dxa"/>
          <w:trHeight w:val="1960"/>
          <w:jc w:val="center"/>
          <w:ins w:id="53" w:author="Julia Feng" w:date="2023-11-01T16:57:00Z"/>
        </w:trPr>
        <w:tc>
          <w:tcPr>
            <w:tcW w:w="6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CC4183D" w14:textId="77777777" w:rsidR="00C65947" w:rsidRDefault="00C65947" w:rsidP="00731D8C">
            <w:pPr>
              <w:pStyle w:val="CellBody"/>
              <w:suppressAutoHyphens/>
              <w:jc w:val="center"/>
              <w:rPr>
                <w:ins w:id="54" w:author="Julia Feng" w:date="2023-11-01T16:57:00Z"/>
              </w:rPr>
            </w:pPr>
            <w:proofErr w:type="spellStart"/>
            <w:ins w:id="55" w:author="Julia Feng" w:date="2023-11-01T16:57:00Z">
              <w:r>
                <w:rPr>
                  <w:w w:val="100"/>
                </w:rPr>
                <w:t>RX_OP_Gain_Type</w:t>
              </w:r>
              <w:proofErr w:type="spellEnd"/>
            </w:ins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E28BF7" w14:textId="77777777" w:rsidR="00C65947" w:rsidRDefault="00C65947" w:rsidP="00731D8C">
            <w:pPr>
              <w:pStyle w:val="CellBody"/>
              <w:suppressAutoHyphens/>
              <w:rPr>
                <w:ins w:id="56" w:author="Julia Feng" w:date="2023-11-01T16:57:00Z"/>
              </w:rPr>
            </w:pPr>
            <w:ins w:id="57" w:author="Julia Feng" w:date="2023-11-01T16:57:00Z">
              <w:r>
                <w:rPr>
                  <w:w w:val="100"/>
                </w:rPr>
                <w:t>FORMAT is either HE_SU or HE_TB, and PSDU_LENGTH is 0</w:t>
              </w:r>
            </w:ins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05839" w14:textId="77777777" w:rsidR="00C65947" w:rsidRDefault="00C65947" w:rsidP="00731D8C">
            <w:pPr>
              <w:pStyle w:val="CellBody"/>
              <w:suppressAutoHyphens/>
              <w:rPr>
                <w:ins w:id="58" w:author="Julia Feng" w:date="2023-11-01T16:57:00Z"/>
                <w:w w:val="100"/>
              </w:rPr>
            </w:pPr>
            <w:ins w:id="59" w:author="Julia Feng" w:date="2023-11-01T16:57:00Z">
              <w:r>
                <w:rPr>
                  <w:w w:val="100"/>
                </w:rPr>
                <w:t xml:space="preserve">Indicates the type of values contained in </w:t>
              </w:r>
              <w:proofErr w:type="spellStart"/>
              <w:r>
                <w:rPr>
                  <w:w w:val="100"/>
                </w:rPr>
                <w:t>Rx_OP_Gain_Index</w:t>
              </w:r>
              <w:proofErr w:type="spellEnd"/>
              <w:r>
                <w:rPr>
                  <w:w w:val="100"/>
                </w:rPr>
                <w:t>.</w:t>
              </w:r>
            </w:ins>
          </w:p>
          <w:p w14:paraId="6AE56636" w14:textId="77777777" w:rsidR="00C65947" w:rsidRDefault="00C65947" w:rsidP="00731D8C">
            <w:pPr>
              <w:pStyle w:val="CellBody"/>
              <w:suppressAutoHyphens/>
              <w:rPr>
                <w:ins w:id="60" w:author="Julia Feng" w:date="2023-11-01T16:57:00Z"/>
                <w:w w:val="100"/>
              </w:rPr>
            </w:pPr>
          </w:p>
          <w:p w14:paraId="7D8F07D8" w14:textId="77777777" w:rsidR="00C65947" w:rsidRDefault="00C65947" w:rsidP="00731D8C">
            <w:pPr>
              <w:pStyle w:val="CellBody"/>
              <w:suppressAutoHyphens/>
              <w:rPr>
                <w:ins w:id="61" w:author="Julia Feng" w:date="2023-11-01T16:57:00Z"/>
                <w:w w:val="100"/>
              </w:rPr>
            </w:pPr>
            <w:ins w:id="62" w:author="Julia Feng" w:date="2023-11-01T16:57:00Z">
              <w:r>
                <w:rPr>
                  <w:w w:val="100"/>
                </w:rPr>
                <w:t xml:space="preserve">Set to 0 to indicate neither Rx operating point (OP) index nor Rx gain index is contained in </w:t>
              </w:r>
              <w:proofErr w:type="spellStart"/>
              <w:r>
                <w:rPr>
                  <w:w w:val="100"/>
                </w:rPr>
                <w:t>Rx_OP_Gain_Index</w:t>
              </w:r>
              <w:proofErr w:type="spellEnd"/>
              <w:r>
                <w:rPr>
                  <w:w w:val="100"/>
                </w:rPr>
                <w:t>.</w:t>
              </w:r>
            </w:ins>
          </w:p>
          <w:p w14:paraId="732CEEC3" w14:textId="77777777" w:rsidR="00C65947" w:rsidRDefault="00C65947" w:rsidP="00731D8C">
            <w:pPr>
              <w:pStyle w:val="CellBody"/>
              <w:suppressAutoHyphens/>
              <w:rPr>
                <w:ins w:id="63" w:author="Julia Feng" w:date="2023-11-01T16:57:00Z"/>
                <w:w w:val="100"/>
              </w:rPr>
            </w:pPr>
          </w:p>
          <w:p w14:paraId="1DD0B470" w14:textId="77777777" w:rsidR="00C65947" w:rsidRDefault="00C65947" w:rsidP="00731D8C">
            <w:pPr>
              <w:pStyle w:val="CellBody"/>
              <w:suppressAutoHyphens/>
              <w:rPr>
                <w:ins w:id="64" w:author="Julia Feng" w:date="2023-11-01T16:57:00Z"/>
                <w:w w:val="100"/>
              </w:rPr>
            </w:pPr>
            <w:ins w:id="65" w:author="Julia Feng" w:date="2023-11-01T16:57:00Z">
              <w:r>
                <w:rPr>
                  <w:w w:val="100"/>
                </w:rPr>
                <w:t xml:space="preserve">Set to 1 to indicate the Rx OP index is contained </w:t>
              </w:r>
              <w:proofErr w:type="gramStart"/>
              <w:r>
                <w:rPr>
                  <w:w w:val="100"/>
                </w:rPr>
                <w:t xml:space="preserve">in  </w:t>
              </w:r>
              <w:proofErr w:type="spellStart"/>
              <w:r>
                <w:rPr>
                  <w:w w:val="100"/>
                </w:rPr>
                <w:t>Rx</w:t>
              </w:r>
              <w:proofErr w:type="gramEnd"/>
              <w:r>
                <w:rPr>
                  <w:w w:val="100"/>
                </w:rPr>
                <w:t>_OP_Gain_Index</w:t>
              </w:r>
              <w:proofErr w:type="spellEnd"/>
              <w:r>
                <w:rPr>
                  <w:w w:val="100"/>
                </w:rPr>
                <w:t>.</w:t>
              </w:r>
            </w:ins>
          </w:p>
          <w:p w14:paraId="6AA7016E" w14:textId="77777777" w:rsidR="00C65947" w:rsidRDefault="00C65947" w:rsidP="00731D8C">
            <w:pPr>
              <w:pStyle w:val="CellBody"/>
              <w:suppressAutoHyphens/>
              <w:rPr>
                <w:ins w:id="66" w:author="Julia Feng" w:date="2023-11-01T16:57:00Z"/>
                <w:w w:val="100"/>
              </w:rPr>
            </w:pPr>
          </w:p>
          <w:p w14:paraId="23EEC383" w14:textId="77777777" w:rsidR="00C65947" w:rsidRDefault="00C65947" w:rsidP="00731D8C">
            <w:pPr>
              <w:pStyle w:val="CellBody"/>
              <w:suppressAutoHyphens/>
              <w:rPr>
                <w:ins w:id="67" w:author="Julia Feng" w:date="2023-11-01T16:57:00Z"/>
                <w:w w:val="100"/>
              </w:rPr>
            </w:pPr>
            <w:ins w:id="68" w:author="Julia Feng" w:date="2023-11-01T16:57:00Z">
              <w:r>
                <w:rPr>
                  <w:w w:val="100"/>
                </w:rPr>
                <w:t xml:space="preserve">Set to 2 to indicate the Rx gain index is contained </w:t>
              </w:r>
              <w:proofErr w:type="gramStart"/>
              <w:r>
                <w:rPr>
                  <w:w w:val="100"/>
                </w:rPr>
                <w:t xml:space="preserve">in  </w:t>
              </w:r>
              <w:proofErr w:type="spellStart"/>
              <w:r>
                <w:rPr>
                  <w:w w:val="100"/>
                </w:rPr>
                <w:t>Rx</w:t>
              </w:r>
              <w:proofErr w:type="gramEnd"/>
              <w:r>
                <w:rPr>
                  <w:w w:val="100"/>
                </w:rPr>
                <w:t>_OP_Gain_Index</w:t>
              </w:r>
              <w:proofErr w:type="spellEnd"/>
              <w:r>
                <w:rPr>
                  <w:w w:val="100"/>
                </w:rPr>
                <w:t>.</w:t>
              </w:r>
            </w:ins>
          </w:p>
          <w:p w14:paraId="19CF374F" w14:textId="77777777" w:rsidR="00C65947" w:rsidRDefault="00C65947" w:rsidP="00731D8C">
            <w:pPr>
              <w:pStyle w:val="CellBody"/>
              <w:suppressAutoHyphens/>
              <w:rPr>
                <w:ins w:id="69" w:author="Julia Feng" w:date="2023-11-01T16:57:00Z"/>
                <w:w w:val="100"/>
              </w:rPr>
            </w:pPr>
          </w:p>
          <w:p w14:paraId="3D898673" w14:textId="77777777" w:rsidR="00C65947" w:rsidRDefault="00C65947" w:rsidP="00731D8C">
            <w:pPr>
              <w:pStyle w:val="CellBody"/>
              <w:suppressAutoHyphens/>
              <w:rPr>
                <w:ins w:id="70" w:author="Julia Feng" w:date="2023-11-01T16:57:00Z"/>
                <w:w w:val="100"/>
              </w:rPr>
            </w:pPr>
            <w:ins w:id="71" w:author="Julia Feng" w:date="2023-11-01T16:57:00Z">
              <w:r>
                <w:rPr>
                  <w:w w:val="100"/>
                </w:rPr>
                <w:t>The value of 3 is reserved.</w:t>
              </w:r>
            </w:ins>
          </w:p>
          <w:p w14:paraId="5FF7BED2" w14:textId="77777777" w:rsidR="00C65947" w:rsidRDefault="00C65947" w:rsidP="00731D8C">
            <w:pPr>
              <w:pStyle w:val="CellBody"/>
              <w:suppressAutoHyphens/>
              <w:rPr>
                <w:ins w:id="72" w:author="Julia Feng" w:date="2023-11-01T16:57:00Z"/>
                <w:w w:val="100"/>
              </w:rPr>
            </w:pPr>
          </w:p>
          <w:p w14:paraId="3E605E59" w14:textId="77777777" w:rsidR="00C65947" w:rsidRPr="009F3CF5" w:rsidRDefault="00C65947" w:rsidP="00731D8C">
            <w:pPr>
              <w:pStyle w:val="CellBody"/>
              <w:suppressAutoHyphens/>
              <w:rPr>
                <w:ins w:id="73" w:author="Julia Feng" w:date="2023-11-01T16:57:00Z"/>
                <w:w w:val="100"/>
              </w:rPr>
            </w:pPr>
            <w:ins w:id="74" w:author="Julia Feng" w:date="2023-11-01T16:57:00Z">
              <w:r>
                <w:rPr>
                  <w:w w:val="100"/>
                </w:rPr>
                <w:t xml:space="preserve">See </w:t>
              </w:r>
              <w:r w:rsidRPr="00E07D75">
                <w:t>Table 9-127h (Sensing Measurement Report Control field definition)</w:t>
              </w:r>
              <w:r>
                <w:rPr>
                  <w:rFonts w:ascii="Arial,Bold" w:hAnsi="Arial,Bold" w:cs="Arial,Bold"/>
                  <w:b/>
                  <w:bCs/>
                  <w:sz w:val="20"/>
                </w:rPr>
                <w:t xml:space="preserve"> </w:t>
              </w:r>
              <w:r>
                <w:rPr>
                  <w:w w:val="100"/>
                </w:rPr>
                <w:t>for details.</w:t>
              </w:r>
            </w:ins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21050EE" w14:textId="77777777" w:rsidR="00C65947" w:rsidRDefault="00C65947" w:rsidP="00731D8C">
            <w:pPr>
              <w:pStyle w:val="CellBody"/>
              <w:suppressAutoHyphens/>
              <w:jc w:val="center"/>
              <w:rPr>
                <w:ins w:id="75" w:author="Julia Feng" w:date="2023-11-01T16:57:00Z"/>
              </w:rPr>
            </w:pPr>
            <w:ins w:id="76" w:author="Julia Feng" w:date="2023-11-01T16:57:00Z">
              <w:r>
                <w:rPr>
                  <w:w w:val="100"/>
                </w:rPr>
                <w:lastRenderedPageBreak/>
                <w:t>N</w:t>
              </w:r>
            </w:ins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6FD70B6" w14:textId="77777777" w:rsidR="00C65947" w:rsidRDefault="00C65947" w:rsidP="00731D8C">
            <w:pPr>
              <w:pStyle w:val="CellBody"/>
              <w:suppressAutoHyphens/>
              <w:jc w:val="center"/>
              <w:rPr>
                <w:ins w:id="77" w:author="Julia Feng" w:date="2023-11-01T16:57:00Z"/>
              </w:rPr>
            </w:pPr>
            <w:ins w:id="78" w:author="Julia Feng" w:date="2023-11-01T16:57:00Z">
              <w:r>
                <w:rPr>
                  <w:w w:val="100"/>
                </w:rPr>
                <w:t>Y</w:t>
              </w:r>
            </w:ins>
          </w:p>
        </w:tc>
      </w:tr>
      <w:tr w:rsidR="00C65947" w14:paraId="32EB4040" w14:textId="77777777" w:rsidTr="00731D8C">
        <w:trPr>
          <w:gridBefore w:val="1"/>
          <w:wBefore w:w="15" w:type="dxa"/>
          <w:trHeight w:val="360"/>
          <w:jc w:val="center"/>
          <w:ins w:id="79" w:author="Julia Feng" w:date="2023-11-01T16:57:00Z"/>
        </w:trPr>
        <w:tc>
          <w:tcPr>
            <w:tcW w:w="640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2" w:space="0" w:color="000000"/>
            </w:tcBorders>
          </w:tcPr>
          <w:p w14:paraId="23375C45" w14:textId="77777777" w:rsidR="00C65947" w:rsidRDefault="00C65947" w:rsidP="00731D8C">
            <w:pPr>
              <w:pStyle w:val="A1FigTitle"/>
              <w:spacing w:before="0" w:line="240" w:lineRule="auto"/>
              <w:jc w:val="left"/>
              <w:rPr>
                <w:ins w:id="80" w:author="Julia Feng" w:date="2023-11-01T16:57:00Z"/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DB78CB" w14:textId="77777777" w:rsidR="00C65947" w:rsidRDefault="00C65947" w:rsidP="00731D8C">
            <w:pPr>
              <w:pStyle w:val="CellBody"/>
              <w:suppressAutoHyphens/>
              <w:rPr>
                <w:ins w:id="81" w:author="Julia Feng" w:date="2023-11-01T16:57:00Z"/>
              </w:rPr>
            </w:pPr>
            <w:ins w:id="82" w:author="Julia Feng" w:date="2023-11-01T16:57:00Z">
              <w:r>
                <w:rPr>
                  <w:w w:val="100"/>
                </w:rPr>
                <w:t>Otherwise</w:t>
              </w:r>
            </w:ins>
          </w:p>
        </w:tc>
        <w:tc>
          <w:tcPr>
            <w:tcW w:w="45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7B5C04B" w14:textId="77777777" w:rsidR="00C65947" w:rsidRDefault="00C65947" w:rsidP="00731D8C">
            <w:pPr>
              <w:pStyle w:val="CellBody"/>
              <w:suppressAutoHyphens/>
              <w:rPr>
                <w:ins w:id="83" w:author="Julia Feng" w:date="2023-11-01T16:57:00Z"/>
              </w:rPr>
            </w:pPr>
            <w:ins w:id="84" w:author="Julia Feng" w:date="2023-11-01T16:57:00Z">
              <w:r>
                <w:rPr>
                  <w:w w:val="100"/>
                </w:rPr>
                <w:t>Not present.</w:t>
              </w:r>
            </w:ins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29EA7BB" w14:textId="77777777" w:rsidR="00C65947" w:rsidRDefault="00C65947" w:rsidP="00731D8C">
            <w:pPr>
              <w:pStyle w:val="CellBody"/>
              <w:suppressAutoHyphens/>
              <w:jc w:val="center"/>
              <w:rPr>
                <w:ins w:id="85" w:author="Julia Feng" w:date="2023-11-01T16:57:00Z"/>
              </w:rPr>
            </w:pPr>
            <w:ins w:id="86" w:author="Julia Feng" w:date="2023-11-01T16:57:00Z">
              <w:r>
                <w:rPr>
                  <w:w w:val="100"/>
                </w:rPr>
                <w:t>N</w:t>
              </w:r>
            </w:ins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958A65" w14:textId="77777777" w:rsidR="00C65947" w:rsidRDefault="00C65947" w:rsidP="00731D8C">
            <w:pPr>
              <w:pStyle w:val="CellBody"/>
              <w:suppressAutoHyphens/>
              <w:jc w:val="center"/>
              <w:rPr>
                <w:ins w:id="87" w:author="Julia Feng" w:date="2023-11-01T16:57:00Z"/>
              </w:rPr>
            </w:pPr>
            <w:ins w:id="88" w:author="Julia Feng" w:date="2023-11-01T16:57:00Z">
              <w:r>
                <w:rPr>
                  <w:w w:val="100"/>
                </w:rPr>
                <w:t>N</w:t>
              </w:r>
            </w:ins>
          </w:p>
        </w:tc>
      </w:tr>
      <w:tr w:rsidR="00C65947" w14:paraId="094F55E8" w14:textId="77777777" w:rsidTr="00731D8C">
        <w:trPr>
          <w:gridBefore w:val="1"/>
          <w:wBefore w:w="15" w:type="dxa"/>
          <w:trHeight w:val="1960"/>
          <w:jc w:val="center"/>
          <w:ins w:id="89" w:author="Julia Feng" w:date="2023-11-01T16:57:00Z"/>
        </w:trPr>
        <w:tc>
          <w:tcPr>
            <w:tcW w:w="640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60C9EF6" w14:textId="77777777" w:rsidR="00C65947" w:rsidRDefault="00C65947" w:rsidP="00731D8C">
            <w:pPr>
              <w:pStyle w:val="CellBody"/>
              <w:suppressAutoHyphens/>
              <w:jc w:val="center"/>
              <w:rPr>
                <w:ins w:id="90" w:author="Julia Feng" w:date="2023-11-01T16:57:00Z"/>
              </w:rPr>
            </w:pPr>
            <w:proofErr w:type="spellStart"/>
            <w:ins w:id="91" w:author="Julia Feng" w:date="2023-11-01T16:57:00Z">
              <w:r>
                <w:rPr>
                  <w:w w:val="100"/>
                </w:rPr>
                <w:t>RX_OP_Gain_Index</w:t>
              </w:r>
              <w:proofErr w:type="spellEnd"/>
            </w:ins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D3AF053" w14:textId="77777777" w:rsidR="00C65947" w:rsidRDefault="00C65947" w:rsidP="00731D8C">
            <w:pPr>
              <w:pStyle w:val="CellBody"/>
              <w:suppressAutoHyphens/>
              <w:rPr>
                <w:ins w:id="92" w:author="Julia Feng" w:date="2023-11-01T16:57:00Z"/>
              </w:rPr>
            </w:pPr>
            <w:ins w:id="93" w:author="Julia Feng" w:date="2023-11-01T16:57:00Z">
              <w:r>
                <w:rPr>
                  <w:w w:val="100"/>
                </w:rPr>
                <w:t>FORMAT is either HE_SU or HE_TB, and PSDU_LENGTH is 0</w:t>
              </w:r>
            </w:ins>
          </w:p>
        </w:tc>
        <w:tc>
          <w:tcPr>
            <w:tcW w:w="45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227964" w14:textId="77777777" w:rsidR="00C65947" w:rsidRDefault="00C65947" w:rsidP="00731D8C">
            <w:pPr>
              <w:pStyle w:val="CellBody"/>
              <w:suppressAutoHyphens/>
              <w:rPr>
                <w:ins w:id="94" w:author="Julia Feng" w:date="2023-11-01T16:57:00Z"/>
                <w:rFonts w:eastAsia="TimesNewRoman"/>
                <w:color w:val="000000" w:themeColor="text1"/>
              </w:rPr>
            </w:pPr>
            <w:ins w:id="95" w:author="Julia Feng" w:date="2023-11-01T16:57:00Z">
              <w:r w:rsidRPr="0016476E">
                <w:rPr>
                  <w:rFonts w:eastAsia="TimesNewRoman"/>
                  <w:color w:val="000000" w:themeColor="text1"/>
                </w:rPr>
                <w:t>Contains N</w:t>
              </w:r>
              <w:r w:rsidRPr="0016476E">
                <w:rPr>
                  <w:rFonts w:eastAsia="TimesNewRoman"/>
                  <w:color w:val="000000" w:themeColor="text1"/>
                  <w:vertAlign w:val="subscript"/>
                </w:rPr>
                <w:t>RX</w:t>
              </w:r>
              <w:r>
                <w:rPr>
                  <w:rFonts w:eastAsia="TimesNewRoman"/>
                  <w:color w:val="000000" w:themeColor="text1"/>
                  <w:vertAlign w:val="subscript"/>
                </w:rPr>
                <w:t xml:space="preserve"> </w:t>
              </w:r>
              <w:r w:rsidRPr="0016476E">
                <w:rPr>
                  <w:rFonts w:eastAsia="TimesNewRoman"/>
                  <w:color w:val="000000" w:themeColor="text1"/>
                </w:rPr>
                <w:t xml:space="preserve">values indicating </w:t>
              </w:r>
              <w:r>
                <w:rPr>
                  <w:rFonts w:eastAsia="TimesNewRoman"/>
                  <w:color w:val="000000" w:themeColor="text1"/>
                </w:rPr>
                <w:t>Rx</w:t>
              </w:r>
              <w:r w:rsidRPr="0016476E">
                <w:rPr>
                  <w:rFonts w:eastAsia="TimesNewRoman"/>
                  <w:color w:val="000000" w:themeColor="text1"/>
                </w:rPr>
                <w:t xml:space="preserve"> operating point</w:t>
              </w:r>
              <w:r>
                <w:rPr>
                  <w:rFonts w:eastAsia="TimesNewRoman"/>
                  <w:color w:val="000000" w:themeColor="text1"/>
                </w:rPr>
                <w:t xml:space="preserve"> index</w:t>
              </w:r>
              <w:r w:rsidRPr="0016476E">
                <w:rPr>
                  <w:rFonts w:eastAsia="TimesNewRoman"/>
                  <w:color w:val="000000" w:themeColor="text1"/>
                </w:rPr>
                <w:t xml:space="preserve"> or </w:t>
              </w:r>
              <w:r>
                <w:rPr>
                  <w:rFonts w:eastAsia="TimesNewRoman"/>
                  <w:color w:val="000000" w:themeColor="text1"/>
                </w:rPr>
                <w:t xml:space="preserve">Rx </w:t>
              </w:r>
              <w:r w:rsidRPr="0016476E">
                <w:rPr>
                  <w:rFonts w:eastAsia="TimesNewRoman"/>
                  <w:color w:val="000000" w:themeColor="text1"/>
                </w:rPr>
                <w:t>gain index associated with CSI measurement.</w:t>
              </w:r>
              <w:r>
                <w:rPr>
                  <w:rFonts w:eastAsia="TimesNewRoman"/>
                  <w:color w:val="000000" w:themeColor="text1"/>
                </w:rPr>
                <w:t xml:space="preserve"> </w:t>
              </w:r>
            </w:ins>
          </w:p>
          <w:p w14:paraId="4A97D7FB" w14:textId="77777777" w:rsidR="00C65947" w:rsidRDefault="00C65947" w:rsidP="00731D8C">
            <w:pPr>
              <w:pStyle w:val="CellBody"/>
              <w:suppressAutoHyphens/>
              <w:rPr>
                <w:ins w:id="96" w:author="Julia Feng" w:date="2023-11-01T16:57:00Z"/>
                <w:rFonts w:eastAsia="TimesNewRoman"/>
                <w:color w:val="000000" w:themeColor="text1"/>
              </w:rPr>
            </w:pPr>
          </w:p>
          <w:p w14:paraId="3E458C2E" w14:textId="77777777" w:rsidR="00C65947" w:rsidRPr="0016476E" w:rsidRDefault="00C65947" w:rsidP="00731D8C">
            <w:pPr>
              <w:pStyle w:val="CellBody"/>
              <w:suppressAutoHyphens/>
              <w:rPr>
                <w:ins w:id="97" w:author="Julia Feng" w:date="2023-11-01T16:57:00Z"/>
              </w:rPr>
            </w:pPr>
            <w:ins w:id="98" w:author="Julia Feng" w:date="2023-11-01T16:57:00Z">
              <w:r>
                <w:rPr>
                  <w:w w:val="100"/>
                </w:rPr>
                <w:t xml:space="preserve">See </w:t>
              </w:r>
              <w:r w:rsidRPr="00E07D75">
                <w:rPr>
                  <w:bCs/>
                  <w:iCs/>
                </w:rPr>
                <w:t>Table 9-127k (</w:t>
              </w:r>
              <w:r w:rsidRPr="00E07D75">
                <w:rPr>
                  <w:bCs/>
                  <w:iCs/>
                  <w:w w:val="100"/>
                </w:rPr>
                <w:t>Sensing Measurement Report information</w:t>
              </w:r>
              <w:r w:rsidRPr="00E07D75">
                <w:rPr>
                  <w:rFonts w:ascii="Arial,Bold" w:hAnsi="Arial,Bold"/>
                  <w:bCs/>
                  <w:iCs/>
                </w:rPr>
                <w:t>)</w:t>
              </w:r>
              <w:r w:rsidRPr="00E07D75">
                <w:rPr>
                  <w:bCs/>
                  <w:iCs/>
                  <w:sz w:val="22"/>
                </w:rPr>
                <w:t xml:space="preserve"> </w:t>
              </w:r>
              <w:r>
                <w:rPr>
                  <w:w w:val="100"/>
                </w:rPr>
                <w:t>for details.</w:t>
              </w:r>
            </w:ins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1F8BF1" w14:textId="77777777" w:rsidR="00C65947" w:rsidRDefault="00C65947" w:rsidP="00731D8C">
            <w:pPr>
              <w:pStyle w:val="CellBody"/>
              <w:suppressAutoHyphens/>
              <w:jc w:val="center"/>
              <w:rPr>
                <w:ins w:id="99" w:author="Julia Feng" w:date="2023-11-01T16:57:00Z"/>
              </w:rPr>
            </w:pPr>
            <w:ins w:id="100" w:author="Julia Feng" w:date="2023-11-01T16:57:00Z">
              <w:r>
                <w:rPr>
                  <w:w w:val="100"/>
                </w:rPr>
                <w:t>N</w:t>
              </w:r>
            </w:ins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485E1E" w14:textId="77777777" w:rsidR="00C65947" w:rsidRDefault="00C65947" w:rsidP="00731D8C">
            <w:pPr>
              <w:pStyle w:val="CellBody"/>
              <w:suppressAutoHyphens/>
              <w:jc w:val="center"/>
              <w:rPr>
                <w:ins w:id="101" w:author="Julia Feng" w:date="2023-11-01T16:57:00Z"/>
              </w:rPr>
            </w:pPr>
            <w:ins w:id="102" w:author="Julia Feng" w:date="2023-11-01T16:57:00Z">
              <w:r>
                <w:rPr>
                  <w:w w:val="100"/>
                </w:rPr>
                <w:t>Y</w:t>
              </w:r>
            </w:ins>
          </w:p>
        </w:tc>
      </w:tr>
      <w:tr w:rsidR="00C65947" w14:paraId="1899A444" w14:textId="77777777" w:rsidTr="00731D8C">
        <w:trPr>
          <w:gridBefore w:val="1"/>
          <w:wBefore w:w="15" w:type="dxa"/>
          <w:trHeight w:val="360"/>
          <w:jc w:val="center"/>
          <w:ins w:id="103" w:author="Julia Feng" w:date="2023-11-01T16:57:00Z"/>
        </w:trPr>
        <w:tc>
          <w:tcPr>
            <w:tcW w:w="640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39F50D1" w14:textId="77777777" w:rsidR="00C65947" w:rsidRDefault="00C65947" w:rsidP="00731D8C">
            <w:pPr>
              <w:pStyle w:val="A1FigTitle"/>
              <w:spacing w:before="0" w:line="240" w:lineRule="auto"/>
              <w:jc w:val="left"/>
              <w:rPr>
                <w:ins w:id="104" w:author="Julia Feng" w:date="2023-11-01T16:57:00Z"/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EC29DB" w14:textId="77777777" w:rsidR="00C65947" w:rsidRDefault="00C65947" w:rsidP="00731D8C">
            <w:pPr>
              <w:pStyle w:val="CellBody"/>
              <w:suppressAutoHyphens/>
              <w:rPr>
                <w:ins w:id="105" w:author="Julia Feng" w:date="2023-11-01T16:57:00Z"/>
              </w:rPr>
            </w:pPr>
            <w:ins w:id="106" w:author="Julia Feng" w:date="2023-11-01T16:57:00Z">
              <w:r>
                <w:rPr>
                  <w:w w:val="100"/>
                </w:rPr>
                <w:t>Otherwise</w:t>
              </w:r>
            </w:ins>
          </w:p>
        </w:tc>
        <w:tc>
          <w:tcPr>
            <w:tcW w:w="4500" w:type="dxa"/>
            <w:gridSpan w:val="2"/>
            <w:tcBorders>
              <w:top w:val="single" w:sz="3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C0E9EC8" w14:textId="77777777" w:rsidR="00C65947" w:rsidRDefault="00C65947" w:rsidP="00731D8C">
            <w:pPr>
              <w:pStyle w:val="CellBody"/>
              <w:suppressAutoHyphens/>
              <w:rPr>
                <w:ins w:id="107" w:author="Julia Feng" w:date="2023-11-01T16:57:00Z"/>
              </w:rPr>
            </w:pPr>
            <w:ins w:id="108" w:author="Julia Feng" w:date="2023-11-01T16:57:00Z">
              <w:r>
                <w:rPr>
                  <w:w w:val="100"/>
                </w:rPr>
                <w:t>Not present.</w:t>
              </w:r>
            </w:ins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7EE51E6" w14:textId="77777777" w:rsidR="00C65947" w:rsidRDefault="00C65947" w:rsidP="00731D8C">
            <w:pPr>
              <w:pStyle w:val="CellBody"/>
              <w:suppressAutoHyphens/>
              <w:jc w:val="center"/>
              <w:rPr>
                <w:ins w:id="109" w:author="Julia Feng" w:date="2023-11-01T16:57:00Z"/>
              </w:rPr>
            </w:pPr>
            <w:ins w:id="110" w:author="Julia Feng" w:date="2023-11-01T16:57:00Z">
              <w:r>
                <w:rPr>
                  <w:w w:val="100"/>
                </w:rPr>
                <w:t>N</w:t>
              </w:r>
            </w:ins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CC8A61E" w14:textId="77777777" w:rsidR="00C65947" w:rsidRDefault="00C65947" w:rsidP="00731D8C">
            <w:pPr>
              <w:pStyle w:val="CellBody"/>
              <w:suppressAutoHyphens/>
              <w:jc w:val="center"/>
              <w:rPr>
                <w:ins w:id="111" w:author="Julia Feng" w:date="2023-11-01T16:57:00Z"/>
              </w:rPr>
            </w:pPr>
            <w:ins w:id="112" w:author="Julia Feng" w:date="2023-11-01T16:57:00Z">
              <w:r>
                <w:rPr>
                  <w:w w:val="100"/>
                </w:rPr>
                <w:t>N</w:t>
              </w:r>
            </w:ins>
          </w:p>
        </w:tc>
      </w:tr>
    </w:tbl>
    <w:p w14:paraId="3261A675" w14:textId="673B9A50" w:rsidR="00054E59" w:rsidRDefault="00054E59" w:rsidP="005722A2">
      <w:pPr>
        <w:autoSpaceDE w:val="0"/>
        <w:autoSpaceDN w:val="0"/>
        <w:adjustRightInd w:val="0"/>
      </w:pPr>
    </w:p>
    <w:p w14:paraId="749BD7A9" w14:textId="19AD5E1E" w:rsidR="00054E59" w:rsidRDefault="00054E59" w:rsidP="005722A2">
      <w:pPr>
        <w:autoSpaceDE w:val="0"/>
        <w:autoSpaceDN w:val="0"/>
        <w:adjustRightInd w:val="0"/>
      </w:pPr>
    </w:p>
    <w:p w14:paraId="2B0051C8" w14:textId="77777777" w:rsidR="00054E59" w:rsidRDefault="00054E59" w:rsidP="005722A2">
      <w:pPr>
        <w:autoSpaceDE w:val="0"/>
        <w:autoSpaceDN w:val="0"/>
        <w:adjustRightInd w:val="0"/>
      </w:pPr>
    </w:p>
    <w:p w14:paraId="4AC31BE6" w14:textId="3A12300E" w:rsidR="005F2130" w:rsidRDefault="005F2130" w:rsidP="005722A2">
      <w:pPr>
        <w:autoSpaceDE w:val="0"/>
        <w:autoSpaceDN w:val="0"/>
        <w:adjustRightInd w:val="0"/>
      </w:pPr>
    </w:p>
    <w:p w14:paraId="66CA5955" w14:textId="7BD20052" w:rsidR="005F2130" w:rsidRDefault="005F2130" w:rsidP="005722A2">
      <w:pPr>
        <w:autoSpaceDE w:val="0"/>
        <w:autoSpaceDN w:val="0"/>
        <w:adjustRightInd w:val="0"/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5F2130" w:rsidRPr="00B236C2" w14:paraId="4DCADDB3" w14:textId="77777777" w:rsidTr="00731D8C">
        <w:trPr>
          <w:trHeight w:val="252"/>
        </w:trPr>
        <w:tc>
          <w:tcPr>
            <w:tcW w:w="483" w:type="dxa"/>
            <w:shd w:val="clear" w:color="auto" w:fill="auto"/>
          </w:tcPr>
          <w:p w14:paraId="74993859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772" w:type="dxa"/>
            <w:shd w:val="clear" w:color="auto" w:fill="auto"/>
          </w:tcPr>
          <w:p w14:paraId="35139DD4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4C9A8C48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60047DD2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275BCF10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08235043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822C0C" w:rsidRPr="00831251" w14:paraId="0280109E" w14:textId="77777777" w:rsidTr="00731D8C">
        <w:trPr>
          <w:trHeight w:val="1857"/>
        </w:trPr>
        <w:tc>
          <w:tcPr>
            <w:tcW w:w="483" w:type="dxa"/>
            <w:shd w:val="clear" w:color="auto" w:fill="auto"/>
          </w:tcPr>
          <w:p w14:paraId="7AA8012D" w14:textId="5355B572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>
              <w:rPr>
                <w:szCs w:val="22"/>
                <w:lang w:val="en-US"/>
              </w:rPr>
              <w:t>62</w:t>
            </w:r>
          </w:p>
        </w:tc>
        <w:tc>
          <w:tcPr>
            <w:tcW w:w="772" w:type="dxa"/>
            <w:shd w:val="clear" w:color="auto" w:fill="auto"/>
          </w:tcPr>
          <w:p w14:paraId="1A4223CB" w14:textId="28F76149" w:rsidR="00822C0C" w:rsidRPr="00831251" w:rsidRDefault="00822C0C" w:rsidP="00822C0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7663F3BE" w14:textId="51C3B499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51" w:type="dxa"/>
            <w:shd w:val="clear" w:color="auto" w:fill="auto"/>
          </w:tcPr>
          <w:p w14:paraId="738AA76C" w14:textId="389D8CBD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 w:rsidRPr="001065A5">
              <w:rPr>
                <w:rFonts w:ascii="Arial" w:hAnsi="Arial" w:cs="Arial"/>
                <w:sz w:val="20"/>
              </w:rPr>
              <w:t>The Rx OP index indicates the level of impact the sensing receiver operating point has on corresponding CSI estimation". This is extremely vague. "</w:t>
            </w:r>
            <w:proofErr w:type="gramStart"/>
            <w:r w:rsidRPr="001065A5">
              <w:rPr>
                <w:rFonts w:ascii="Arial" w:hAnsi="Arial" w:cs="Arial"/>
                <w:sz w:val="20"/>
              </w:rPr>
              <w:t>level</w:t>
            </w:r>
            <w:proofErr w:type="gramEnd"/>
            <w:r w:rsidRPr="001065A5">
              <w:rPr>
                <w:rFonts w:ascii="Arial" w:hAnsi="Arial" w:cs="Arial"/>
                <w:sz w:val="20"/>
              </w:rPr>
              <w:t xml:space="preserve"> of impact" </w:t>
            </w:r>
            <w:proofErr w:type="spellStart"/>
            <w:r w:rsidRPr="001065A5">
              <w:rPr>
                <w:rFonts w:ascii="Arial" w:hAnsi="Arial" w:cs="Arial"/>
                <w:sz w:val="20"/>
              </w:rPr>
              <w:t>can not</w:t>
            </w:r>
            <w:proofErr w:type="spellEnd"/>
            <w:r w:rsidRPr="001065A5">
              <w:rPr>
                <w:rFonts w:ascii="Arial" w:hAnsi="Arial" w:cs="Arial"/>
                <w:sz w:val="20"/>
              </w:rPr>
              <w:t xml:space="preserve"> be quantified. The TG has apparently decided to leave this implementation specific, but this seems unworkable given that at least some common understanding is needed between initiator and responder.</w:t>
            </w:r>
          </w:p>
        </w:tc>
        <w:tc>
          <w:tcPr>
            <w:tcW w:w="2448" w:type="dxa"/>
            <w:shd w:val="clear" w:color="auto" w:fill="auto"/>
          </w:tcPr>
          <w:p w14:paraId="2945CD8D" w14:textId="42091D23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 w:rsidRPr="001065A5">
              <w:rPr>
                <w:rFonts w:ascii="Arial" w:hAnsi="Arial" w:cs="Arial"/>
                <w:sz w:val="20"/>
              </w:rPr>
              <w:t xml:space="preserve">Provide sufficient definition to </w:t>
            </w:r>
            <w:proofErr w:type="spellStart"/>
            <w:r w:rsidRPr="001065A5">
              <w:rPr>
                <w:rFonts w:ascii="Arial" w:hAnsi="Arial" w:cs="Arial"/>
                <w:sz w:val="20"/>
              </w:rPr>
              <w:t>alow</w:t>
            </w:r>
            <w:proofErr w:type="spellEnd"/>
            <w:r w:rsidRPr="001065A5">
              <w:rPr>
                <w:rFonts w:ascii="Arial" w:hAnsi="Arial" w:cs="Arial"/>
                <w:sz w:val="20"/>
              </w:rPr>
              <w:t xml:space="preserve"> a common understanding or remove from the draft.</w:t>
            </w:r>
          </w:p>
        </w:tc>
        <w:tc>
          <w:tcPr>
            <w:tcW w:w="2448" w:type="dxa"/>
          </w:tcPr>
          <w:p w14:paraId="7E485757" w14:textId="77777777" w:rsidR="00822C0C" w:rsidRPr="00822C0C" w:rsidRDefault="00822C0C" w:rsidP="00822C0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822C0C"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45D6AF5D" w14:textId="77777777" w:rsidR="00822C0C" w:rsidRDefault="00822C0C" w:rsidP="00822C0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388286F4" w14:textId="265B5F67" w:rsidR="00822C0C" w:rsidRDefault="004E0FC6" w:rsidP="00822C0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szCs w:val="22"/>
              </w:rPr>
              <w:t xml:space="preserve">The commentor pointed out the shortcomings of usage of </w:t>
            </w:r>
            <w:proofErr w:type="spellStart"/>
            <w:r>
              <w:rPr>
                <w:szCs w:val="22"/>
              </w:rPr>
              <w:t>RX_OP_Index</w:t>
            </w:r>
            <w:proofErr w:type="spellEnd"/>
            <w:r>
              <w:rPr>
                <w:szCs w:val="22"/>
              </w:rPr>
              <w:t xml:space="preserve"> reporting. The commenter agrees that the </w:t>
            </w:r>
            <w:proofErr w:type="spellStart"/>
            <w:r>
              <w:rPr>
                <w:szCs w:val="22"/>
              </w:rPr>
              <w:t>RX_OP_Index</w:t>
            </w:r>
            <w:proofErr w:type="spellEnd"/>
            <w:r>
              <w:rPr>
                <w:szCs w:val="22"/>
              </w:rPr>
              <w:t xml:space="preserve"> reporting can be used. Agree with the commenter it may be overdesigned in some sense. There is a need to indicate receiver frequency response variation associated with operating point changes. </w:t>
            </w:r>
            <w:r w:rsidR="001D369C">
              <w:rPr>
                <w:szCs w:val="22"/>
              </w:rPr>
              <w:t xml:space="preserve">The </w:t>
            </w:r>
            <w:r>
              <w:rPr>
                <w:szCs w:val="22"/>
              </w:rPr>
              <w:t>severity of th</w:t>
            </w:r>
            <w:r>
              <w:rPr>
                <w:szCs w:val="22"/>
              </w:rPr>
              <w:t xml:space="preserve">e </w:t>
            </w:r>
            <w:r>
              <w:rPr>
                <w:szCs w:val="22"/>
              </w:rPr>
              <w:t>problem</w:t>
            </w:r>
            <w:r w:rsidR="001D369C">
              <w:rPr>
                <w:szCs w:val="22"/>
              </w:rPr>
              <w:t xml:space="preserve"> and solutions</w:t>
            </w:r>
            <w:r>
              <w:rPr>
                <w:szCs w:val="22"/>
              </w:rPr>
              <w:t xml:space="preserve"> </w:t>
            </w:r>
            <w:r w:rsidR="001D369C">
              <w:rPr>
                <w:szCs w:val="22"/>
              </w:rPr>
              <w:t>have not been fully assessed</w:t>
            </w:r>
            <w:r>
              <w:rPr>
                <w:szCs w:val="22"/>
              </w:rPr>
              <w:t xml:space="preserve"> </w:t>
            </w:r>
            <w:r w:rsidR="001D369C">
              <w:rPr>
                <w:szCs w:val="22"/>
              </w:rPr>
              <w:t>with complete</w:t>
            </w:r>
            <w:r>
              <w:rPr>
                <w:szCs w:val="22"/>
              </w:rPr>
              <w:t xml:space="preserve"> sensing tests. We think </w:t>
            </w:r>
            <w:proofErr w:type="spellStart"/>
            <w:r>
              <w:rPr>
                <w:szCs w:val="22"/>
              </w:rPr>
              <w:t>RX_OP_Index</w:t>
            </w:r>
            <w:proofErr w:type="spellEnd"/>
            <w:r>
              <w:rPr>
                <w:szCs w:val="22"/>
              </w:rPr>
              <w:t xml:space="preserve"> provides a simple </w:t>
            </w:r>
            <w:r>
              <w:rPr>
                <w:szCs w:val="22"/>
              </w:rPr>
              <w:t xml:space="preserve">optional </w:t>
            </w:r>
            <w:r>
              <w:rPr>
                <w:szCs w:val="22"/>
              </w:rPr>
              <w:t xml:space="preserve">solution and recommend </w:t>
            </w:r>
            <w:proofErr w:type="gramStart"/>
            <w:r>
              <w:rPr>
                <w:szCs w:val="22"/>
              </w:rPr>
              <w:lastRenderedPageBreak/>
              <w:t>to</w:t>
            </w:r>
            <w:r w:rsidR="001D369C">
              <w:rPr>
                <w:szCs w:val="22"/>
              </w:rPr>
              <w:t xml:space="preserve"> be</w:t>
            </w:r>
            <w:proofErr w:type="gramEnd"/>
            <w:r>
              <w:rPr>
                <w:szCs w:val="22"/>
              </w:rPr>
              <w:t xml:space="preserve"> ke</w:t>
            </w:r>
            <w:r w:rsidR="001D369C">
              <w:rPr>
                <w:szCs w:val="22"/>
              </w:rPr>
              <w:t>p</w:t>
            </w:r>
            <w:r>
              <w:rPr>
                <w:szCs w:val="22"/>
              </w:rPr>
              <w:t>t in the draft.</w:t>
            </w:r>
          </w:p>
        </w:tc>
      </w:tr>
    </w:tbl>
    <w:p w14:paraId="060A25F0" w14:textId="77777777" w:rsidR="005F2130" w:rsidRDefault="005F2130" w:rsidP="005F2130"/>
    <w:p w14:paraId="4E5E25EE" w14:textId="24EFE684" w:rsidR="005F2130" w:rsidRDefault="005F2130" w:rsidP="005F2130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3775E0">
        <w:rPr>
          <w:szCs w:val="22"/>
          <w:lang w:val="en-US" w:eastAsia="zh-CN"/>
        </w:rPr>
        <w:t>REJECTED</w:t>
      </w:r>
    </w:p>
    <w:p w14:paraId="0CE1FFB6" w14:textId="77777777" w:rsidR="005F2130" w:rsidRDefault="005F2130" w:rsidP="005F2130">
      <w:pPr>
        <w:rPr>
          <w:szCs w:val="22"/>
          <w:lang w:val="en-US"/>
        </w:rPr>
      </w:pPr>
    </w:p>
    <w:p w14:paraId="1D93861E" w14:textId="77777777" w:rsidR="008A4D9D" w:rsidRPr="008A4D9D" w:rsidRDefault="005F2130" w:rsidP="009F6EA7">
      <w:pPr>
        <w:numPr>
          <w:ilvl w:val="1"/>
          <w:numId w:val="1"/>
        </w:numPr>
        <w:ind w:left="720"/>
        <w:rPr>
          <w:szCs w:val="22"/>
        </w:rPr>
      </w:pPr>
      <w:r w:rsidRPr="003775E0">
        <w:rPr>
          <w:b/>
          <w:szCs w:val="22"/>
          <w:lang w:val="en-US"/>
        </w:rPr>
        <w:t>Discussion</w:t>
      </w:r>
      <w:r w:rsidRPr="003775E0">
        <w:rPr>
          <w:szCs w:val="22"/>
          <w:lang w:val="en-US"/>
        </w:rPr>
        <w:t xml:space="preserve">: </w:t>
      </w:r>
    </w:p>
    <w:p w14:paraId="1A40B7C8" w14:textId="77777777" w:rsidR="008A4D9D" w:rsidRPr="008A4D9D" w:rsidRDefault="008A4D9D" w:rsidP="009F6EA7">
      <w:pPr>
        <w:numPr>
          <w:ilvl w:val="1"/>
          <w:numId w:val="1"/>
        </w:numPr>
        <w:ind w:left="720"/>
        <w:rPr>
          <w:szCs w:val="22"/>
        </w:rPr>
      </w:pPr>
    </w:p>
    <w:p w14:paraId="20ABF9AF" w14:textId="3F8CDE80" w:rsidR="009F6EA7" w:rsidRDefault="00E15A27" w:rsidP="008A4D9D">
      <w:pPr>
        <w:ind w:left="720"/>
        <w:rPr>
          <w:szCs w:val="22"/>
        </w:rPr>
      </w:pPr>
      <w:r w:rsidRPr="003775E0">
        <w:rPr>
          <w:szCs w:val="22"/>
          <w:lang w:val="en-US"/>
        </w:rPr>
        <w:t>Agree with the commentor</w:t>
      </w:r>
      <w:r w:rsidR="003775E0" w:rsidRPr="003775E0">
        <w:rPr>
          <w:szCs w:val="22"/>
          <w:lang w:val="en-US"/>
        </w:rPr>
        <w:t xml:space="preserve"> that</w:t>
      </w:r>
      <w:r w:rsidRPr="003775E0">
        <w:rPr>
          <w:szCs w:val="22"/>
          <w:lang w:val="en-US"/>
        </w:rPr>
        <w:t xml:space="preserve"> </w:t>
      </w:r>
      <w:proofErr w:type="spellStart"/>
      <w:r w:rsidRPr="003775E0">
        <w:rPr>
          <w:szCs w:val="22"/>
          <w:lang w:val="en-US"/>
        </w:rPr>
        <w:t>RX_OP_Index</w:t>
      </w:r>
      <w:proofErr w:type="spellEnd"/>
      <w:r w:rsidRPr="003775E0">
        <w:rPr>
          <w:szCs w:val="22"/>
          <w:lang w:val="en-US"/>
        </w:rPr>
        <w:t xml:space="preserve"> is implementation specific. The reason is </w:t>
      </w:r>
      <w:r w:rsidR="003775E0" w:rsidRPr="003775E0">
        <w:rPr>
          <w:szCs w:val="22"/>
          <w:lang w:val="en-US"/>
        </w:rPr>
        <w:t xml:space="preserve">that </w:t>
      </w:r>
      <w:r w:rsidRPr="003775E0">
        <w:rPr>
          <w:szCs w:val="22"/>
          <w:lang w:val="en-US"/>
        </w:rPr>
        <w:t>receiver’s frequency response can vary with changes in</w:t>
      </w:r>
      <w:r w:rsidR="003775E0">
        <w:rPr>
          <w:szCs w:val="22"/>
          <w:lang w:val="en-US"/>
        </w:rPr>
        <w:t xml:space="preserve"> operating point, which are associated with</w:t>
      </w:r>
      <w:r w:rsidRPr="003775E0">
        <w:rPr>
          <w:szCs w:val="22"/>
          <w:lang w:val="en-US"/>
        </w:rPr>
        <w:t xml:space="preserve"> </w:t>
      </w:r>
      <w:r w:rsidRPr="003775E0">
        <w:rPr>
          <w:szCs w:val="22"/>
          <w:lang w:val="en-US"/>
        </w:rPr>
        <w:t>BW, temperature, interference</w:t>
      </w:r>
      <w:r w:rsidR="003775E0">
        <w:rPr>
          <w:szCs w:val="22"/>
          <w:lang w:val="en-US"/>
        </w:rPr>
        <w:t>s</w:t>
      </w:r>
      <w:r w:rsidRPr="003775E0">
        <w:rPr>
          <w:szCs w:val="22"/>
          <w:lang w:val="en-US"/>
        </w:rPr>
        <w:t>, receiver LNA, VGA, and digital gains.</w:t>
      </w:r>
      <w:r w:rsidRPr="003775E0">
        <w:rPr>
          <w:szCs w:val="22"/>
          <w:lang w:val="en-US"/>
        </w:rPr>
        <w:t xml:space="preserve"> </w:t>
      </w:r>
      <w:r w:rsidR="003775E0">
        <w:rPr>
          <w:szCs w:val="22"/>
          <w:lang w:val="en-US"/>
        </w:rPr>
        <w:t xml:space="preserve">Not only parameters the operating point associated to, but also the </w:t>
      </w:r>
      <w:r w:rsidR="003775E0" w:rsidRPr="003775E0">
        <w:rPr>
          <w:szCs w:val="22"/>
          <w:lang w:val="en-US"/>
        </w:rPr>
        <w:t>frequency response</w:t>
      </w:r>
      <w:r w:rsidRPr="003775E0">
        <w:rPr>
          <w:szCs w:val="22"/>
          <w:lang w:val="en-US"/>
        </w:rPr>
        <w:t xml:space="preserve"> variations are implementation specific</w:t>
      </w:r>
      <w:r w:rsidR="003775E0">
        <w:rPr>
          <w:szCs w:val="22"/>
          <w:lang w:val="en-US"/>
        </w:rPr>
        <w:t xml:space="preserve">. </w:t>
      </w:r>
      <w:r w:rsidR="003775E0" w:rsidRPr="003775E0">
        <w:rPr>
          <w:szCs w:val="22"/>
          <w:lang w:val="en-US"/>
        </w:rPr>
        <w:t xml:space="preserve"> </w:t>
      </w:r>
      <w:r w:rsidR="003775E0">
        <w:rPr>
          <w:szCs w:val="22"/>
          <w:lang w:val="en-US"/>
        </w:rPr>
        <w:t>T</w:t>
      </w:r>
      <w:r w:rsidR="003775E0" w:rsidRPr="003775E0">
        <w:rPr>
          <w:szCs w:val="22"/>
          <w:lang w:val="en-US"/>
        </w:rPr>
        <w:t xml:space="preserve">hey </w:t>
      </w:r>
      <w:r w:rsidR="003775E0" w:rsidRPr="003775E0">
        <w:rPr>
          <w:szCs w:val="22"/>
          <w:lang w:val="en-US"/>
        </w:rPr>
        <w:t xml:space="preserve">are very hard to </w:t>
      </w:r>
      <w:r w:rsidR="003775E0" w:rsidRPr="003775E0">
        <w:rPr>
          <w:szCs w:val="22"/>
          <w:lang w:val="en-US"/>
        </w:rPr>
        <w:t xml:space="preserve">be </w:t>
      </w:r>
      <w:r w:rsidR="003775E0" w:rsidRPr="003775E0">
        <w:rPr>
          <w:szCs w:val="22"/>
          <w:lang w:val="en-US"/>
        </w:rPr>
        <w:t>quantif</w:t>
      </w:r>
      <w:r w:rsidR="003775E0" w:rsidRPr="003775E0">
        <w:rPr>
          <w:szCs w:val="22"/>
          <w:lang w:val="en-US"/>
        </w:rPr>
        <w:t>ied without complicated and costly PHY level calibrations</w:t>
      </w:r>
      <w:r w:rsidRPr="003775E0">
        <w:rPr>
          <w:szCs w:val="22"/>
          <w:lang w:val="en-US"/>
        </w:rPr>
        <w:t xml:space="preserve">. </w:t>
      </w:r>
      <w:r w:rsidR="002B6F8C">
        <w:rPr>
          <w:szCs w:val="22"/>
          <w:lang w:val="en-US"/>
        </w:rPr>
        <w:t xml:space="preserve"> One of TG11bf’s goal is to minimize changes at PHY level. </w:t>
      </w:r>
      <w:r w:rsidRPr="009F6EA7">
        <w:rPr>
          <w:szCs w:val="22"/>
          <w:lang w:val="en-US"/>
        </w:rPr>
        <w:t xml:space="preserve">But we </w:t>
      </w:r>
      <w:proofErr w:type="spellStart"/>
      <w:r w:rsidRPr="009F6EA7">
        <w:rPr>
          <w:szCs w:val="22"/>
          <w:lang w:val="en-US"/>
        </w:rPr>
        <w:t>can not</w:t>
      </w:r>
      <w:proofErr w:type="spellEnd"/>
      <w:r w:rsidRPr="009F6EA7">
        <w:rPr>
          <w:szCs w:val="22"/>
          <w:lang w:val="en-US"/>
        </w:rPr>
        <w:t xml:space="preserve"> afford to ignore these </w:t>
      </w:r>
      <w:r w:rsidRPr="00E15A27">
        <w:rPr>
          <w:szCs w:val="22"/>
        </w:rPr>
        <w:t>variations in applications where small CSI variations need to be detected.</w:t>
      </w:r>
      <w:r w:rsidRPr="009F6EA7">
        <w:rPr>
          <w:szCs w:val="22"/>
        </w:rPr>
        <w:t xml:space="preserve"> </w:t>
      </w:r>
      <w:r w:rsidR="003775E0" w:rsidRPr="009F6EA7">
        <w:rPr>
          <w:szCs w:val="22"/>
        </w:rPr>
        <w:t>Practically, a</w:t>
      </w:r>
      <w:r w:rsidRPr="009F6EA7">
        <w:rPr>
          <w:szCs w:val="22"/>
        </w:rPr>
        <w:t xml:space="preserve"> sensing receiver can </w:t>
      </w:r>
      <w:r w:rsidR="003775E0" w:rsidRPr="009F6EA7">
        <w:rPr>
          <w:szCs w:val="22"/>
        </w:rPr>
        <w:t xml:space="preserve">roughly </w:t>
      </w:r>
      <w:r w:rsidRPr="009F6EA7">
        <w:rPr>
          <w:szCs w:val="22"/>
        </w:rPr>
        <w:t xml:space="preserve">categorize </w:t>
      </w:r>
      <w:r w:rsidR="003775E0" w:rsidRPr="009F6EA7">
        <w:rPr>
          <w:szCs w:val="22"/>
        </w:rPr>
        <w:t>receiver’ s operating points</w:t>
      </w:r>
      <w:r w:rsidRPr="009F6EA7">
        <w:rPr>
          <w:szCs w:val="22"/>
        </w:rPr>
        <w:t xml:space="preserve"> </w:t>
      </w:r>
      <w:r w:rsidR="003775E0" w:rsidRPr="009F6EA7">
        <w:rPr>
          <w:szCs w:val="22"/>
        </w:rPr>
        <w:t xml:space="preserve">into a few categories based on product tests. </w:t>
      </w:r>
    </w:p>
    <w:p w14:paraId="5957BCBE" w14:textId="77777777" w:rsidR="009F6EA7" w:rsidRPr="009F6EA7" w:rsidRDefault="009F6EA7" w:rsidP="009F6EA7">
      <w:pPr>
        <w:numPr>
          <w:ilvl w:val="1"/>
          <w:numId w:val="1"/>
        </w:numPr>
        <w:ind w:left="720"/>
        <w:rPr>
          <w:szCs w:val="22"/>
        </w:rPr>
      </w:pPr>
    </w:p>
    <w:p w14:paraId="684DB1F3" w14:textId="10F60371" w:rsidR="00E15A27" w:rsidRDefault="003775E0" w:rsidP="002B6F8C">
      <w:pPr>
        <w:ind w:left="720"/>
        <w:rPr>
          <w:szCs w:val="22"/>
        </w:rPr>
      </w:pPr>
      <w:r>
        <w:rPr>
          <w:szCs w:val="22"/>
        </w:rPr>
        <w:t xml:space="preserve">For </w:t>
      </w:r>
      <w:proofErr w:type="gramStart"/>
      <w:r>
        <w:rPr>
          <w:szCs w:val="22"/>
        </w:rPr>
        <w:t>example,  a</w:t>
      </w:r>
      <w:proofErr w:type="gramEnd"/>
      <w:r>
        <w:rPr>
          <w:szCs w:val="22"/>
        </w:rPr>
        <w:t xml:space="preserve"> vendor founds its receiver filter switches corresponding to a certain range of input signal strength or interference level in a certain BW may cause notic</w:t>
      </w:r>
      <w:r w:rsidR="00834E9E">
        <w:rPr>
          <w:szCs w:val="22"/>
        </w:rPr>
        <w:t>ea</w:t>
      </w:r>
      <w:r>
        <w:rPr>
          <w:szCs w:val="22"/>
        </w:rPr>
        <w:t>ble frequency response variation</w:t>
      </w:r>
      <w:r w:rsidR="002B6F8C">
        <w:rPr>
          <w:szCs w:val="22"/>
        </w:rPr>
        <w:t>s</w:t>
      </w:r>
      <w:r>
        <w:rPr>
          <w:szCs w:val="22"/>
        </w:rPr>
        <w:t>, the variation</w:t>
      </w:r>
      <w:r w:rsidR="002B6F8C">
        <w:rPr>
          <w:szCs w:val="22"/>
        </w:rPr>
        <w:t>s</w:t>
      </w:r>
      <w:r>
        <w:rPr>
          <w:szCs w:val="22"/>
        </w:rPr>
        <w:t xml:space="preserve"> are small enough not to affect regular data communication performance. But such a variation as small as 0.5dB in amplitude may have impact on sensing to detect small CSIs variations.  This receiver’s operating point can be categorized into index 0 and 1. The receiver reports a </w:t>
      </w:r>
      <w:proofErr w:type="spellStart"/>
      <w:r>
        <w:rPr>
          <w:szCs w:val="22"/>
        </w:rPr>
        <w:t>Rx</w:t>
      </w:r>
      <w:r>
        <w:rPr>
          <w:szCs w:val="22"/>
        </w:rPr>
        <w:t>_</w:t>
      </w:r>
      <w:r>
        <w:rPr>
          <w:szCs w:val="22"/>
        </w:rPr>
        <w:t>OP_Index</w:t>
      </w:r>
      <w:proofErr w:type="spellEnd"/>
      <w:r>
        <w:rPr>
          <w:szCs w:val="22"/>
        </w:rPr>
        <w:t xml:space="preserve"> value of 0 normally. For this specific filter switch, the receiver reports </w:t>
      </w:r>
      <w:proofErr w:type="gramStart"/>
      <w:r>
        <w:rPr>
          <w:szCs w:val="22"/>
        </w:rPr>
        <w:t xml:space="preserve">a  </w:t>
      </w:r>
      <w:proofErr w:type="spellStart"/>
      <w:r>
        <w:rPr>
          <w:szCs w:val="22"/>
        </w:rPr>
        <w:t>Rx</w:t>
      </w:r>
      <w:proofErr w:type="gramEnd"/>
      <w:r>
        <w:rPr>
          <w:szCs w:val="22"/>
        </w:rPr>
        <w:t>_</w:t>
      </w:r>
      <w:r>
        <w:rPr>
          <w:szCs w:val="22"/>
        </w:rPr>
        <w:t>OP_Inde</w:t>
      </w:r>
      <w:r>
        <w:rPr>
          <w:szCs w:val="22"/>
        </w:rPr>
        <w:t>x</w:t>
      </w:r>
      <w:proofErr w:type="spellEnd"/>
      <w:r>
        <w:rPr>
          <w:szCs w:val="22"/>
        </w:rPr>
        <w:t xml:space="preserve"> value of 1 to indicate </w:t>
      </w:r>
      <w:r w:rsidR="002B6F8C">
        <w:rPr>
          <w:szCs w:val="22"/>
        </w:rPr>
        <w:t xml:space="preserve">change from normal </w:t>
      </w:r>
      <w:r w:rsidR="002B6F8C">
        <w:rPr>
          <w:szCs w:val="22"/>
        </w:rPr>
        <w:t>frequency response</w:t>
      </w:r>
      <w:r>
        <w:rPr>
          <w:szCs w:val="22"/>
        </w:rPr>
        <w:t xml:space="preserve">. A vendor can categorize more receiver operating points using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>.</w:t>
      </w:r>
      <w:r w:rsidR="00922473">
        <w:rPr>
          <w:szCs w:val="22"/>
        </w:rPr>
        <w:t xml:space="preserve"> Practically this number is very small.</w:t>
      </w:r>
      <w:r>
        <w:rPr>
          <w:szCs w:val="22"/>
        </w:rPr>
        <w:t xml:space="preserve"> When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is fed back to the sensing initiator, the sensing initiator will be able to tell whether the </w:t>
      </w:r>
      <w:r w:rsidR="00922473">
        <w:rPr>
          <w:szCs w:val="22"/>
        </w:rPr>
        <w:t xml:space="preserve">same </w:t>
      </w:r>
      <w:r>
        <w:rPr>
          <w:szCs w:val="22"/>
        </w:rPr>
        <w:t>sensing receiver’s operating point changes between sensing measurements.</w:t>
      </w:r>
      <w:r w:rsidR="00834E9E">
        <w:rPr>
          <w:szCs w:val="22"/>
        </w:rPr>
        <w:t xml:space="preserve"> Depending on its sensing application needs, the sensing initiator may learn whether it’s beneficial to take this information into consideration. </w:t>
      </w:r>
      <w:proofErr w:type="spellStart"/>
      <w:r w:rsidR="009F6EA7">
        <w:t>RX_OP_Index</w:t>
      </w:r>
      <w:proofErr w:type="spellEnd"/>
      <w:r w:rsidR="009F6EA7">
        <w:t xml:space="preserve"> is optional. I</w:t>
      </w:r>
      <w:r w:rsidR="001C438F">
        <w:t xml:space="preserve">f the sensing receive vendor doesn’t have </w:t>
      </w:r>
      <w:proofErr w:type="spellStart"/>
      <w:r w:rsidR="001C438F">
        <w:t>RX_OP_Index</w:t>
      </w:r>
      <w:proofErr w:type="spellEnd"/>
      <w:r w:rsidR="001C438F">
        <w:t xml:space="preserve"> info, it can also choose not to report it. </w:t>
      </w:r>
      <w:r w:rsidR="00922473">
        <w:rPr>
          <w:szCs w:val="22"/>
        </w:rPr>
        <w:t xml:space="preserve">The </w:t>
      </w:r>
      <w:proofErr w:type="spellStart"/>
      <w:r w:rsidR="00922473">
        <w:rPr>
          <w:szCs w:val="22"/>
        </w:rPr>
        <w:t>Rx_OP_Index</w:t>
      </w:r>
      <w:proofErr w:type="spellEnd"/>
      <w:r w:rsidR="00922473">
        <w:rPr>
          <w:szCs w:val="22"/>
        </w:rPr>
        <w:t xml:space="preserve"> provides a very simple way for the sensing initiator to get knowledge of sensing receivers frequency response changes.</w:t>
      </w:r>
    </w:p>
    <w:p w14:paraId="62A84312" w14:textId="77777777" w:rsidR="002B6F8C" w:rsidRPr="003775E0" w:rsidRDefault="002B6F8C" w:rsidP="002B6F8C">
      <w:pPr>
        <w:ind w:left="720"/>
        <w:rPr>
          <w:szCs w:val="22"/>
        </w:rPr>
      </w:pPr>
    </w:p>
    <w:p w14:paraId="1020DFAD" w14:textId="476DED5A" w:rsidR="00E15A27" w:rsidRPr="00E15A27" w:rsidRDefault="00E15A27" w:rsidP="00E15A27">
      <w:pPr>
        <w:ind w:left="720"/>
        <w:rPr>
          <w:szCs w:val="22"/>
        </w:rPr>
      </w:pPr>
      <w:bookmarkStart w:id="113" w:name="_Hlk149252343"/>
      <w:r>
        <w:rPr>
          <w:szCs w:val="22"/>
        </w:rPr>
        <w:t xml:space="preserve">For the above reasons,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provides a </w:t>
      </w:r>
      <w:r w:rsidR="002B6F8C">
        <w:rPr>
          <w:szCs w:val="22"/>
        </w:rPr>
        <w:t xml:space="preserve">simple and </w:t>
      </w:r>
      <w:r>
        <w:rPr>
          <w:szCs w:val="22"/>
        </w:rPr>
        <w:t xml:space="preserve">relatively </w:t>
      </w:r>
      <w:r w:rsidR="002B6F8C">
        <w:rPr>
          <w:szCs w:val="22"/>
        </w:rPr>
        <w:t>reasonable</w:t>
      </w:r>
      <w:r>
        <w:rPr>
          <w:szCs w:val="22"/>
        </w:rPr>
        <w:t xml:space="preserve"> solution. </w:t>
      </w:r>
      <w:r w:rsidR="003775E0">
        <w:rPr>
          <w:szCs w:val="22"/>
        </w:rPr>
        <w:t>We r</w:t>
      </w:r>
      <w:r>
        <w:rPr>
          <w:szCs w:val="22"/>
        </w:rPr>
        <w:t xml:space="preserve">ecommend </w:t>
      </w:r>
      <w:proofErr w:type="gramStart"/>
      <w:r>
        <w:rPr>
          <w:szCs w:val="22"/>
        </w:rPr>
        <w:t>to keep</w:t>
      </w:r>
      <w:proofErr w:type="gramEnd"/>
      <w:r>
        <w:rPr>
          <w:szCs w:val="22"/>
        </w:rPr>
        <w:t xml:space="preserve"> it </w:t>
      </w:r>
      <w:r w:rsidR="002B6F8C">
        <w:rPr>
          <w:szCs w:val="22"/>
        </w:rPr>
        <w:t xml:space="preserve">in 11bf draft </w:t>
      </w:r>
      <w:r>
        <w:rPr>
          <w:szCs w:val="22"/>
        </w:rPr>
        <w:t xml:space="preserve">unless a </w:t>
      </w:r>
      <w:r w:rsidR="002B5843">
        <w:rPr>
          <w:szCs w:val="22"/>
        </w:rPr>
        <w:t>more effective</w:t>
      </w:r>
      <w:r>
        <w:rPr>
          <w:szCs w:val="22"/>
        </w:rPr>
        <w:t xml:space="preserve"> method is proposed to solve the</w:t>
      </w:r>
      <w:r w:rsidR="002B6F8C">
        <w:rPr>
          <w:szCs w:val="22"/>
        </w:rPr>
        <w:t xml:space="preserve"> receiver frequency response variation indication</w:t>
      </w:r>
      <w:r>
        <w:rPr>
          <w:szCs w:val="22"/>
        </w:rPr>
        <w:t xml:space="preserve"> problem.</w:t>
      </w:r>
    </w:p>
    <w:p w14:paraId="6B6EBF85" w14:textId="77777777" w:rsidR="00E15A27" w:rsidRPr="00E15A27" w:rsidRDefault="00E15A27" w:rsidP="00E15A27">
      <w:pPr>
        <w:ind w:left="1440"/>
        <w:rPr>
          <w:szCs w:val="22"/>
        </w:rPr>
      </w:pPr>
    </w:p>
    <w:bookmarkEnd w:id="113"/>
    <w:p w14:paraId="551B8EA8" w14:textId="34D835FE" w:rsidR="005F2130" w:rsidRDefault="005F2130" w:rsidP="005F2130">
      <w:pPr>
        <w:rPr>
          <w:szCs w:val="22"/>
        </w:rPr>
      </w:pPr>
    </w:p>
    <w:p w14:paraId="1A809B10" w14:textId="7DD4CD04" w:rsidR="004E0FC6" w:rsidRDefault="004E0FC6" w:rsidP="008A4D9D">
      <w:pPr>
        <w:ind w:left="720"/>
        <w:rPr>
          <w:szCs w:val="22"/>
        </w:rPr>
      </w:pPr>
      <w:r>
        <w:rPr>
          <w:szCs w:val="22"/>
        </w:rPr>
        <w:t>The commenter</w:t>
      </w:r>
      <w:r w:rsidR="008A4D9D">
        <w:rPr>
          <w:szCs w:val="22"/>
        </w:rPr>
        <w:t xml:space="preserve"> thinks </w:t>
      </w:r>
      <w:r>
        <w:rPr>
          <w:szCs w:val="22"/>
        </w:rPr>
        <w:t xml:space="preserve">usefulness is limited without the initiator having some understanding of the impact of different indices. Without training, the only practical option may be to not combine measurements with different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values for sensing purposes. This means the index reporting can be </w:t>
      </w:r>
      <w:proofErr w:type="gramStart"/>
      <w:r>
        <w:rPr>
          <w:szCs w:val="22"/>
        </w:rPr>
        <w:t>used, but</w:t>
      </w:r>
      <w:proofErr w:type="gramEnd"/>
      <w:r>
        <w:rPr>
          <w:szCs w:val="22"/>
        </w:rPr>
        <w:t xml:space="preserve"> appears to be overdesigned.</w:t>
      </w:r>
    </w:p>
    <w:p w14:paraId="67CA1D12" w14:textId="4FCA16E0" w:rsidR="008A4D9D" w:rsidRDefault="008A4D9D" w:rsidP="008A4D9D">
      <w:pPr>
        <w:ind w:left="720"/>
        <w:rPr>
          <w:szCs w:val="22"/>
        </w:rPr>
      </w:pPr>
    </w:p>
    <w:p w14:paraId="16DC7954" w14:textId="232738D9" w:rsidR="008A4D9D" w:rsidRDefault="008A4D9D" w:rsidP="008A4D9D">
      <w:pPr>
        <w:ind w:left="720"/>
        <w:rPr>
          <w:szCs w:val="22"/>
          <w:lang w:val="en-US"/>
        </w:rPr>
      </w:pPr>
      <w:r>
        <w:rPr>
          <w:szCs w:val="22"/>
        </w:rPr>
        <w:t xml:space="preserve">There is a need to indicate receiver frequency response variation associated with operating point changes. The severity of the problem and solutions have not been fully assessed with complete sensing tests. We think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provides a simple optional solution and recommend </w:t>
      </w:r>
      <w:proofErr w:type="gramStart"/>
      <w:r>
        <w:rPr>
          <w:szCs w:val="22"/>
        </w:rPr>
        <w:t>to be</w:t>
      </w:r>
      <w:proofErr w:type="gramEnd"/>
      <w:r>
        <w:rPr>
          <w:szCs w:val="22"/>
        </w:rPr>
        <w:t xml:space="preserve"> kept in the draft.</w:t>
      </w:r>
    </w:p>
    <w:p w14:paraId="659C2F9B" w14:textId="77777777" w:rsidR="004E0FC6" w:rsidRPr="004E0FC6" w:rsidRDefault="004E0FC6" w:rsidP="005F2130">
      <w:pPr>
        <w:rPr>
          <w:szCs w:val="22"/>
          <w:lang w:val="en-US"/>
        </w:rPr>
      </w:pPr>
    </w:p>
    <w:p w14:paraId="1D3C9CF3" w14:textId="77777777" w:rsidR="005F2130" w:rsidRPr="002B5843" w:rsidRDefault="005F2130" w:rsidP="005F2130">
      <w:pPr>
        <w:autoSpaceDE w:val="0"/>
        <w:autoSpaceDN w:val="0"/>
        <w:adjustRightInd w:val="0"/>
      </w:pPr>
    </w:p>
    <w:p w14:paraId="7E3B6BAC" w14:textId="77777777" w:rsidR="00756960" w:rsidRPr="005F2130" w:rsidRDefault="00756960" w:rsidP="005722A2">
      <w:pPr>
        <w:autoSpaceDE w:val="0"/>
        <w:autoSpaceDN w:val="0"/>
        <w:adjustRightInd w:val="0"/>
        <w:rPr>
          <w:lang w:val="en-US"/>
        </w:rPr>
      </w:pPr>
    </w:p>
    <w:p w14:paraId="158EE2D5" w14:textId="797F8D33" w:rsidR="00A53093" w:rsidRPr="007176C8" w:rsidRDefault="00A53093" w:rsidP="00A53093">
      <w:pPr>
        <w:rPr>
          <w:rFonts w:eastAsia="SimSun"/>
          <w:u w:val="single"/>
        </w:rPr>
      </w:pPr>
      <w:r w:rsidRPr="00903926">
        <w:rPr>
          <w:rFonts w:hint="eastAsia"/>
          <w:u w:val="single"/>
        </w:rPr>
        <w:t>S</w:t>
      </w:r>
      <w:r w:rsidRPr="00903926">
        <w:rPr>
          <w:u w:val="single"/>
        </w:rPr>
        <w:t>P</w:t>
      </w:r>
      <w:r w:rsidR="00756960">
        <w:rPr>
          <w:u w:val="single"/>
        </w:rPr>
        <w:t xml:space="preserve"> </w:t>
      </w:r>
      <w:r w:rsidR="00C3520A">
        <w:rPr>
          <w:u w:val="single"/>
        </w:rPr>
        <w:t>1</w:t>
      </w:r>
      <w:r w:rsidRPr="00903926">
        <w:t xml:space="preserve">: </w:t>
      </w:r>
    </w:p>
    <w:p w14:paraId="25A0B389" w14:textId="5AD7FD56" w:rsidR="00A53093" w:rsidRPr="007176C8" w:rsidRDefault="00A53093" w:rsidP="00A53093">
      <w:r w:rsidRPr="00903926">
        <w:lastRenderedPageBreak/>
        <w:t xml:space="preserve">Do you </w:t>
      </w:r>
      <w:r>
        <w:t>agree to the resolutions provided for CIDs</w:t>
      </w:r>
      <w:r>
        <w:t xml:space="preserve"> </w:t>
      </w:r>
      <w:r>
        <w:t xml:space="preserve">3300, 3362, </w:t>
      </w:r>
      <w:r>
        <w:t xml:space="preserve">and </w:t>
      </w:r>
      <w:r>
        <w:t>3324 in</w:t>
      </w:r>
      <w:r w:rsidRPr="002A33AC">
        <w:t xml:space="preserve"> 23/</w:t>
      </w:r>
      <w:r>
        <w:t>1</w:t>
      </w:r>
      <w:r>
        <w:t>845</w:t>
      </w:r>
      <w:r w:rsidRPr="002A33AC">
        <w:t>r</w:t>
      </w:r>
      <w:r>
        <w:t>0</w:t>
      </w:r>
      <w:r>
        <w:t xml:space="preserve"> </w:t>
      </w:r>
      <w:r w:rsidRPr="002A33AC">
        <w:t>t</w:t>
      </w:r>
      <w:r>
        <w:t>o be included in the latest 11bf Draft?</w:t>
      </w:r>
    </w:p>
    <w:p w14:paraId="2114646A" w14:textId="77777777" w:rsidR="00A53093" w:rsidRPr="00903926" w:rsidRDefault="00A53093" w:rsidP="00A53093">
      <w:r w:rsidRPr="00903926">
        <w:t>Y/N/A</w:t>
      </w:r>
    </w:p>
    <w:p w14:paraId="14407AC6" w14:textId="323BD695" w:rsidR="00CA09B2" w:rsidRDefault="00CA09B2"/>
    <w:p w14:paraId="0BE44B44" w14:textId="46F16E34" w:rsidR="00C3520A" w:rsidRDefault="00C3520A" w:rsidP="00C3520A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SP </w:t>
      </w:r>
      <w:r>
        <w:rPr>
          <w:lang w:val="en-US"/>
        </w:rPr>
        <w:t>2</w:t>
      </w:r>
      <w:r>
        <w:rPr>
          <w:lang w:val="en-US"/>
        </w:rPr>
        <w:t>:</w:t>
      </w:r>
    </w:p>
    <w:p w14:paraId="50282E45" w14:textId="77777777" w:rsidR="00C3520A" w:rsidRDefault="00C3520A" w:rsidP="00C3520A">
      <w:r>
        <w:t>Which option do you agree to resolve CID 3335?</w:t>
      </w:r>
    </w:p>
    <w:p w14:paraId="36103138" w14:textId="42BF8F7E" w:rsidR="006F65A1" w:rsidRDefault="006F65A1" w:rsidP="006F65A1">
      <w:r>
        <w:t xml:space="preserve">Option </w:t>
      </w:r>
      <w:r>
        <w:t>1</w:t>
      </w:r>
      <w:r>
        <w:t xml:space="preserve">: Add </w:t>
      </w:r>
      <w:proofErr w:type="spellStart"/>
      <w:r w:rsidRPr="00C238CB">
        <w:rPr>
          <w:rFonts w:eastAsia="TimesNewRoman"/>
          <w:color w:val="000000" w:themeColor="text1"/>
          <w:szCs w:val="22"/>
        </w:rPr>
        <w:t>RX_OP_Gain_Type</w:t>
      </w:r>
      <w:proofErr w:type="spellEnd"/>
      <w:r w:rsidRPr="00C238CB">
        <w:rPr>
          <w:rFonts w:eastAsia="TimesNewRoman"/>
          <w:color w:val="000000" w:themeColor="text1"/>
          <w:szCs w:val="22"/>
        </w:rPr>
        <w:t xml:space="preserve"> and </w:t>
      </w:r>
      <w:proofErr w:type="spellStart"/>
      <w:r w:rsidRPr="00C238CB">
        <w:rPr>
          <w:rFonts w:eastAsia="TimesNewRoman"/>
          <w:color w:val="000000" w:themeColor="text1"/>
          <w:szCs w:val="22"/>
        </w:rPr>
        <w:t>RX_OP_Gain_Index</w:t>
      </w:r>
      <w:proofErr w:type="spellEnd"/>
      <w:r>
        <w:rPr>
          <w:rFonts w:eastAsia="TimesNewRoman"/>
          <w:color w:val="000000" w:themeColor="text1"/>
          <w:szCs w:val="22"/>
        </w:rPr>
        <w:t xml:space="preserve"> descriptions </w:t>
      </w:r>
      <w:r w:rsidRPr="00C238CB">
        <w:rPr>
          <w:rFonts w:eastAsia="TimesNewRoman"/>
          <w:color w:val="000000" w:themeColor="text1"/>
          <w:szCs w:val="22"/>
        </w:rPr>
        <w:t>to CSI_ESTIMATE entry in RXVECTOR.</w:t>
      </w:r>
    </w:p>
    <w:p w14:paraId="517A3982" w14:textId="12648A09" w:rsidR="00C3520A" w:rsidRDefault="00C3520A" w:rsidP="006F65A1">
      <w:r>
        <w:t xml:space="preserve">Option 2: Add </w:t>
      </w:r>
      <w:proofErr w:type="spellStart"/>
      <w:r w:rsidRPr="00C238CB">
        <w:rPr>
          <w:rFonts w:eastAsia="TimesNewRoman"/>
          <w:color w:val="000000" w:themeColor="text1"/>
          <w:szCs w:val="22"/>
        </w:rPr>
        <w:t>RX_OP_Gain_Type</w:t>
      </w:r>
      <w:proofErr w:type="spellEnd"/>
      <w:r w:rsidRPr="00C238CB">
        <w:rPr>
          <w:rFonts w:eastAsia="TimesNewRoman"/>
          <w:color w:val="000000" w:themeColor="text1"/>
          <w:szCs w:val="22"/>
        </w:rPr>
        <w:t xml:space="preserve"> and </w:t>
      </w:r>
      <w:proofErr w:type="spellStart"/>
      <w:r w:rsidRPr="00C238CB">
        <w:rPr>
          <w:rFonts w:eastAsia="TimesNewRoman"/>
          <w:color w:val="000000" w:themeColor="text1"/>
          <w:szCs w:val="22"/>
        </w:rPr>
        <w:t>RX_OP_Gain_Index</w:t>
      </w:r>
      <w:proofErr w:type="spellEnd"/>
      <w:r w:rsidRPr="00C238CB">
        <w:rPr>
          <w:rFonts w:eastAsia="TimesNewRoman"/>
          <w:color w:val="000000" w:themeColor="text1"/>
          <w:szCs w:val="22"/>
        </w:rPr>
        <w:t xml:space="preserve"> as </w:t>
      </w:r>
      <w:proofErr w:type="spellStart"/>
      <w:r w:rsidRPr="00C238CB">
        <w:rPr>
          <w:rFonts w:eastAsia="TimesNewRoman"/>
          <w:color w:val="000000" w:themeColor="text1"/>
          <w:szCs w:val="22"/>
        </w:rPr>
        <w:t>seperate</w:t>
      </w:r>
      <w:proofErr w:type="spellEnd"/>
      <w:r w:rsidRPr="00C238CB">
        <w:rPr>
          <w:rFonts w:eastAsia="TimesNewRoman"/>
          <w:color w:val="000000" w:themeColor="text1"/>
          <w:szCs w:val="22"/>
        </w:rPr>
        <w:t xml:space="preserve"> entries in RXVECTOR.</w:t>
      </w:r>
    </w:p>
    <w:p w14:paraId="58FD0BDD" w14:textId="77777777" w:rsidR="00C3520A" w:rsidRPr="00C238CB" w:rsidRDefault="00C3520A" w:rsidP="006F65A1">
      <w:pPr>
        <w:rPr>
          <w:szCs w:val="22"/>
          <w:lang w:val="en-US" w:eastAsia="zh-CN"/>
        </w:rPr>
      </w:pPr>
      <w:r>
        <w:t>Abstain</w:t>
      </w:r>
    </w:p>
    <w:p w14:paraId="3CA3E021" w14:textId="54032478" w:rsidR="00C3520A" w:rsidRDefault="00C3520A"/>
    <w:p w14:paraId="6F163BDE" w14:textId="1B175BD1" w:rsidR="00C3520A" w:rsidRDefault="00C3520A" w:rsidP="00C3520A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SP </w:t>
      </w:r>
      <w:r>
        <w:rPr>
          <w:lang w:val="en-US"/>
        </w:rPr>
        <w:t>3</w:t>
      </w:r>
      <w:r>
        <w:rPr>
          <w:lang w:val="en-US"/>
        </w:rPr>
        <w:t>:</w:t>
      </w:r>
    </w:p>
    <w:p w14:paraId="79373CDE" w14:textId="14C1B913" w:rsidR="00C3520A" w:rsidRPr="007176C8" w:rsidRDefault="00C3520A" w:rsidP="00C3520A">
      <w:r w:rsidRPr="00903926">
        <w:t xml:space="preserve">Do you </w:t>
      </w:r>
      <w:r>
        <w:t xml:space="preserve">agree to the resolutions provided for CID </w:t>
      </w:r>
      <w:r>
        <w:t>3335</w:t>
      </w:r>
      <w:r>
        <w:t xml:space="preserve"> </w:t>
      </w:r>
      <w:r w:rsidRPr="002A33AC">
        <w:t>t</w:t>
      </w:r>
      <w:r>
        <w:t>o be included in the latest 11bf Draft?</w:t>
      </w:r>
    </w:p>
    <w:p w14:paraId="5726FEB8" w14:textId="77777777" w:rsidR="00C3520A" w:rsidRPr="00903926" w:rsidRDefault="00C3520A" w:rsidP="00C3520A">
      <w:r w:rsidRPr="00903926">
        <w:t>Y/N/A</w:t>
      </w:r>
    </w:p>
    <w:p w14:paraId="179AE5B0" w14:textId="77777777" w:rsidR="00C3520A" w:rsidRDefault="00C3520A"/>
    <w:sectPr w:rsidR="00C3520A" w:rsidSect="009273F6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DED" w14:textId="77777777" w:rsidR="007C2B28" w:rsidRDefault="007C2B28">
      <w:r>
        <w:separator/>
      </w:r>
    </w:p>
  </w:endnote>
  <w:endnote w:type="continuationSeparator" w:id="0">
    <w:p w14:paraId="021BC2DC" w14:textId="77777777" w:rsidR="007C2B28" w:rsidRDefault="007C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8F79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5E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E0CE3">
      <w:fldChar w:fldCharType="begin"/>
    </w:r>
    <w:r w:rsidR="008E0CE3">
      <w:instrText xml:space="preserve"> COMMENTS  \* MERGEFORMAT </w:instrText>
    </w:r>
    <w:r w:rsidR="008E0CE3">
      <w:fldChar w:fldCharType="separate"/>
    </w:r>
    <w:r w:rsidR="00B865E5">
      <w:t xml:space="preserve">Shuling (Julia) Feng, </w:t>
    </w:r>
    <w:proofErr w:type="spellStart"/>
    <w:r w:rsidR="00B865E5">
      <w:t>Mediatek</w:t>
    </w:r>
    <w:proofErr w:type="spellEnd"/>
    <w:r w:rsidR="008E0CE3">
      <w:fldChar w:fldCharType="end"/>
    </w:r>
  </w:p>
  <w:p w14:paraId="085CDB9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B102" w14:textId="77777777" w:rsidR="007C2B28" w:rsidRDefault="007C2B28">
      <w:r>
        <w:separator/>
      </w:r>
    </w:p>
  </w:footnote>
  <w:footnote w:type="continuationSeparator" w:id="0">
    <w:p w14:paraId="65A3F821" w14:textId="77777777" w:rsidR="007C2B28" w:rsidRDefault="007C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76AB" w14:textId="22C1C237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955A1">
      <w:t>Oct, 2023</w:t>
    </w:r>
    <w:r>
      <w:fldChar w:fldCharType="end"/>
    </w:r>
    <w:r w:rsidR="0029020B">
      <w:tab/>
    </w:r>
    <w:r w:rsidR="0029020B">
      <w:tab/>
    </w:r>
    <w:fldSimple w:instr=" TITLE   \* MERGEFORMAT ">
      <w:r w:rsidR="009955A1">
        <w:t>doc.: IEEE 802.11-23/1845r</w:t>
      </w:r>
      <w:r w:rsidR="00C94A64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85E4"/>
    <w:lvl w:ilvl="0">
      <w:numFmt w:val="bullet"/>
      <w:lvlText w:val="*"/>
      <w:lvlJc w:val="left"/>
    </w:lvl>
  </w:abstractNum>
  <w:abstractNum w:abstractNumId="1" w15:restartNumberingAfterBreak="0">
    <w:nsid w:val="2FB863FD"/>
    <w:multiLevelType w:val="hybridMultilevel"/>
    <w:tmpl w:val="61B610C2"/>
    <w:lvl w:ilvl="0" w:tplc="572ED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990CB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1DD60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5B68FB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577CC8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7C5AF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BACD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4976B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8707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 w15:restartNumberingAfterBreak="0">
    <w:nsid w:val="54505119"/>
    <w:multiLevelType w:val="hybridMultilevel"/>
    <w:tmpl w:val="DFAC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81951">
    <w:abstractNumId w:val="1"/>
  </w:num>
  <w:num w:numId="2" w16cid:durableId="2088502848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4344035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Feng">
    <w15:presenceInfo w15:providerId="AD" w15:userId="S::Julia.Feng@mediatek.com::cc2791c4-a9ac-422b-81c8-812b763e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5"/>
    <w:rsid w:val="0000216F"/>
    <w:rsid w:val="00052E7E"/>
    <w:rsid w:val="00053EBC"/>
    <w:rsid w:val="00054E59"/>
    <w:rsid w:val="00082799"/>
    <w:rsid w:val="00092DE4"/>
    <w:rsid w:val="000A4837"/>
    <w:rsid w:val="000E6F12"/>
    <w:rsid w:val="001065A5"/>
    <w:rsid w:val="00107547"/>
    <w:rsid w:val="00110274"/>
    <w:rsid w:val="0016476E"/>
    <w:rsid w:val="001B4FB4"/>
    <w:rsid w:val="001C438F"/>
    <w:rsid w:val="001D369C"/>
    <w:rsid w:val="001D723B"/>
    <w:rsid w:val="0020040A"/>
    <w:rsid w:val="00225AA0"/>
    <w:rsid w:val="002351A9"/>
    <w:rsid w:val="00235919"/>
    <w:rsid w:val="0027073F"/>
    <w:rsid w:val="00273129"/>
    <w:rsid w:val="0029020B"/>
    <w:rsid w:val="002B49CC"/>
    <w:rsid w:val="002B5843"/>
    <w:rsid w:val="002B6F8C"/>
    <w:rsid w:val="002D44BE"/>
    <w:rsid w:val="002F5E86"/>
    <w:rsid w:val="003207F2"/>
    <w:rsid w:val="00376713"/>
    <w:rsid w:val="003775E0"/>
    <w:rsid w:val="00382812"/>
    <w:rsid w:val="003D6A1A"/>
    <w:rsid w:val="003D7423"/>
    <w:rsid w:val="003E6EAB"/>
    <w:rsid w:val="003F6375"/>
    <w:rsid w:val="0042228C"/>
    <w:rsid w:val="0044100B"/>
    <w:rsid w:val="00442037"/>
    <w:rsid w:val="00445737"/>
    <w:rsid w:val="0046375E"/>
    <w:rsid w:val="00467ACD"/>
    <w:rsid w:val="00494C73"/>
    <w:rsid w:val="004B064B"/>
    <w:rsid w:val="004C366C"/>
    <w:rsid w:val="004E0FC6"/>
    <w:rsid w:val="00554AA9"/>
    <w:rsid w:val="00556CF9"/>
    <w:rsid w:val="005722A2"/>
    <w:rsid w:val="00574924"/>
    <w:rsid w:val="0058059E"/>
    <w:rsid w:val="00583770"/>
    <w:rsid w:val="00585AD8"/>
    <w:rsid w:val="005E72E7"/>
    <w:rsid w:val="005F2130"/>
    <w:rsid w:val="00603BBB"/>
    <w:rsid w:val="00607C00"/>
    <w:rsid w:val="0062440B"/>
    <w:rsid w:val="006268BD"/>
    <w:rsid w:val="00653160"/>
    <w:rsid w:val="00673CF5"/>
    <w:rsid w:val="00693807"/>
    <w:rsid w:val="006B0266"/>
    <w:rsid w:val="006C0727"/>
    <w:rsid w:val="006C1EF7"/>
    <w:rsid w:val="006E145F"/>
    <w:rsid w:val="006F65A1"/>
    <w:rsid w:val="007013C1"/>
    <w:rsid w:val="00734D99"/>
    <w:rsid w:val="00745875"/>
    <w:rsid w:val="0074773B"/>
    <w:rsid w:val="00754650"/>
    <w:rsid w:val="00754F61"/>
    <w:rsid w:val="00756960"/>
    <w:rsid w:val="00770572"/>
    <w:rsid w:val="007C2B28"/>
    <w:rsid w:val="007F4D89"/>
    <w:rsid w:val="00822C0C"/>
    <w:rsid w:val="00834E9E"/>
    <w:rsid w:val="00843E9F"/>
    <w:rsid w:val="00845098"/>
    <w:rsid w:val="00873B0D"/>
    <w:rsid w:val="008A4D9D"/>
    <w:rsid w:val="008D5345"/>
    <w:rsid w:val="008E0CE3"/>
    <w:rsid w:val="00904CBC"/>
    <w:rsid w:val="00907110"/>
    <w:rsid w:val="009155C8"/>
    <w:rsid w:val="00922473"/>
    <w:rsid w:val="009273F6"/>
    <w:rsid w:val="0097229A"/>
    <w:rsid w:val="009955A1"/>
    <w:rsid w:val="009C724A"/>
    <w:rsid w:val="009F2FBC"/>
    <w:rsid w:val="009F3CF5"/>
    <w:rsid w:val="009F6EA7"/>
    <w:rsid w:val="00A368FB"/>
    <w:rsid w:val="00A53093"/>
    <w:rsid w:val="00A6343C"/>
    <w:rsid w:val="00A70322"/>
    <w:rsid w:val="00AA427C"/>
    <w:rsid w:val="00AC2536"/>
    <w:rsid w:val="00B0607D"/>
    <w:rsid w:val="00B865E5"/>
    <w:rsid w:val="00BA25F5"/>
    <w:rsid w:val="00BA263E"/>
    <w:rsid w:val="00BD79FF"/>
    <w:rsid w:val="00BE59DC"/>
    <w:rsid w:val="00BE68C2"/>
    <w:rsid w:val="00C238CB"/>
    <w:rsid w:val="00C31319"/>
    <w:rsid w:val="00C3520A"/>
    <w:rsid w:val="00C455BE"/>
    <w:rsid w:val="00C53963"/>
    <w:rsid w:val="00C65947"/>
    <w:rsid w:val="00C874D8"/>
    <w:rsid w:val="00C94A64"/>
    <w:rsid w:val="00CA09B2"/>
    <w:rsid w:val="00CC652B"/>
    <w:rsid w:val="00CE20D8"/>
    <w:rsid w:val="00CE6AD4"/>
    <w:rsid w:val="00D04021"/>
    <w:rsid w:val="00D14A57"/>
    <w:rsid w:val="00D17890"/>
    <w:rsid w:val="00D37EEB"/>
    <w:rsid w:val="00D87713"/>
    <w:rsid w:val="00DC5A7B"/>
    <w:rsid w:val="00E07D75"/>
    <w:rsid w:val="00E15A27"/>
    <w:rsid w:val="00E63B20"/>
    <w:rsid w:val="00E676EB"/>
    <w:rsid w:val="00E9223C"/>
    <w:rsid w:val="00EC2902"/>
    <w:rsid w:val="00ED14DB"/>
    <w:rsid w:val="00EF08D1"/>
    <w:rsid w:val="00EF7BDE"/>
    <w:rsid w:val="00F00517"/>
    <w:rsid w:val="00F44EBD"/>
    <w:rsid w:val="00F55F2C"/>
    <w:rsid w:val="00F568AC"/>
    <w:rsid w:val="00F751EB"/>
    <w:rsid w:val="00F92E25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B4920"/>
  <w15:chartTrackingRefBased/>
  <w15:docId w15:val="{7D9CB63A-CA56-445D-AA31-0F08E75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20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A27"/>
    <w:pPr>
      <w:ind w:left="720"/>
      <w:contextualSpacing/>
    </w:pPr>
    <w:rPr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27073F"/>
    <w:rPr>
      <w:sz w:val="22"/>
      <w:lang w:val="en-GB"/>
    </w:rPr>
  </w:style>
  <w:style w:type="paragraph" w:customStyle="1" w:styleId="A1FigTitle">
    <w:name w:val="A1FigTitle"/>
    <w:next w:val="Normal"/>
    <w:rsid w:val="0016476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16476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16476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EditiingInstruction">
    <w:name w:val="Editiing Instruction"/>
    <w:uiPriority w:val="99"/>
    <w:rsid w:val="001647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TableTitle">
    <w:name w:val="TableTitle"/>
    <w:next w:val="Normal"/>
    <w:uiPriority w:val="99"/>
    <w:rsid w:val="0016476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930">
          <w:marLeft w:val="168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30204\Documents\Custom%20Office%20Templates\802.11_submission_do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802.11_submission_doc_template</Template>
  <TotalTime>97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802.11-23/1845r0</vt:lpstr>
    </vt:vector>
  </TitlesOfParts>
  <Company>Some Company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802.11-23/1845r1</dc:title>
  <dc:subject>Submission</dc:subject>
  <dc:creator>Julia Feng</dc:creator>
  <cp:keywords>Oct, 2023</cp:keywords>
  <dc:description>Shuling (Julia) Feng, Mediatek</dc:description>
  <cp:lastModifiedBy>Julia Feng</cp:lastModifiedBy>
  <cp:revision>27</cp:revision>
  <cp:lastPrinted>1900-01-01T08:00:00Z</cp:lastPrinted>
  <dcterms:created xsi:type="dcterms:W3CDTF">2023-11-01T22:21:00Z</dcterms:created>
  <dcterms:modified xsi:type="dcterms:W3CDTF">2023-11-02T00:00:00Z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2023-09-18T22:55:35Z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96101960-f7f3-4067-9e86-f2e9b5f2faf0</vt:lpwstr>
  </property>
  <property fmtid="{D5CDD505-2E9C-101B-9397-08002B2CF9AE}" pid="8" name="MSIP_Label_83bcef13-7cac-433f-ba1d-47a323951816_ContentBits">
    <vt:lpwstr>0</vt:lpwstr>
  </property>
</Properties>
</file>