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E82EEF"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1673"/>
        <w:gridCol w:w="3205"/>
        <w:gridCol w:w="1161"/>
        <w:gridCol w:w="2160"/>
      </w:tblGrid>
      <w:tr w:rsidR="00CA09B2" w14:paraId="76F88CE8" w14:textId="77777777" w:rsidTr="004D7805">
        <w:trPr>
          <w:trHeight w:val="485"/>
          <w:jc w:val="center"/>
        </w:trPr>
        <w:tc>
          <w:tcPr>
            <w:tcW w:w="9535" w:type="dxa"/>
            <w:gridSpan w:val="5"/>
            <w:tcMar>
              <w:left w:w="29" w:type="dxa"/>
              <w:right w:w="29" w:type="dxa"/>
            </w:tcMar>
            <w:vAlign w:val="bottom"/>
          </w:tcPr>
          <w:p w14:paraId="175D7259" w14:textId="776F36BC" w:rsidR="00CA09B2" w:rsidRDefault="00E30B3E" w:rsidP="004F7433">
            <w:pPr>
              <w:pStyle w:val="T2"/>
            </w:pPr>
            <w:r>
              <w:t>LB258: Resolution</w:t>
            </w:r>
            <w:r w:rsidR="00364C26">
              <w:t xml:space="preserve"> for CIDs 6036 and 6037</w:t>
            </w:r>
          </w:p>
        </w:tc>
      </w:tr>
      <w:tr w:rsidR="00CA09B2" w14:paraId="6CFCDED9" w14:textId="77777777" w:rsidTr="004D7805">
        <w:trPr>
          <w:trHeight w:val="359"/>
          <w:jc w:val="center"/>
        </w:trPr>
        <w:tc>
          <w:tcPr>
            <w:tcW w:w="9535" w:type="dxa"/>
            <w:gridSpan w:val="5"/>
            <w:vAlign w:val="center"/>
          </w:tcPr>
          <w:p w14:paraId="3842928C" w14:textId="2151E663" w:rsidR="00CA09B2" w:rsidRPr="00977061" w:rsidRDefault="00CA09B2" w:rsidP="00BB7843">
            <w:pPr>
              <w:pStyle w:val="T2"/>
              <w:tabs>
                <w:tab w:val="left" w:pos="9360"/>
              </w:tabs>
              <w:ind w:left="0" w:right="0"/>
              <w:rPr>
                <w:sz w:val="24"/>
                <w:szCs w:val="24"/>
              </w:rPr>
            </w:pPr>
            <w:r w:rsidRPr="00977061">
              <w:rPr>
                <w:sz w:val="24"/>
                <w:szCs w:val="24"/>
              </w:rPr>
              <w:t>Date:</w:t>
            </w:r>
            <w:r w:rsidR="00DF095C" w:rsidRPr="00977061">
              <w:rPr>
                <w:b w:val="0"/>
                <w:sz w:val="24"/>
                <w:szCs w:val="24"/>
              </w:rPr>
              <w:t xml:space="preserve">  20</w:t>
            </w:r>
            <w:r w:rsidR="00086CA9">
              <w:rPr>
                <w:b w:val="0"/>
                <w:sz w:val="24"/>
                <w:szCs w:val="24"/>
              </w:rPr>
              <w:t>23</w:t>
            </w:r>
            <w:r w:rsidR="00965FF9" w:rsidRPr="00977061">
              <w:rPr>
                <w:b w:val="0"/>
                <w:sz w:val="24"/>
                <w:szCs w:val="24"/>
              </w:rPr>
              <w:t>-</w:t>
            </w:r>
            <w:r w:rsidR="00364C26">
              <w:rPr>
                <w:b w:val="0"/>
                <w:sz w:val="24"/>
                <w:szCs w:val="24"/>
              </w:rPr>
              <w:t>10</w:t>
            </w:r>
            <w:r w:rsidR="00965FF9" w:rsidRPr="00977061">
              <w:rPr>
                <w:b w:val="0"/>
                <w:sz w:val="24"/>
                <w:szCs w:val="24"/>
              </w:rPr>
              <w:t>-</w:t>
            </w:r>
            <w:r w:rsidR="00364C26">
              <w:rPr>
                <w:b w:val="0"/>
                <w:sz w:val="24"/>
                <w:szCs w:val="24"/>
              </w:rPr>
              <w:t>2</w:t>
            </w:r>
            <w:r w:rsidR="00086CA9">
              <w:rPr>
                <w:b w:val="0"/>
                <w:sz w:val="24"/>
                <w:szCs w:val="24"/>
              </w:rPr>
              <w:t>4</w:t>
            </w:r>
            <w:bookmarkStart w:id="0" w:name="_GoBack"/>
            <w:bookmarkEnd w:id="0"/>
          </w:p>
        </w:tc>
      </w:tr>
      <w:tr w:rsidR="00CA09B2" w14:paraId="1BE36233" w14:textId="77777777" w:rsidTr="004D7805">
        <w:trPr>
          <w:cantSplit/>
          <w:jc w:val="center"/>
        </w:trPr>
        <w:tc>
          <w:tcPr>
            <w:tcW w:w="9535" w:type="dxa"/>
            <w:gridSpan w:val="5"/>
            <w:vAlign w:val="center"/>
          </w:tcPr>
          <w:p w14:paraId="3BFE0A71" w14:textId="77777777" w:rsidR="00CA09B2" w:rsidRPr="00977061" w:rsidRDefault="00CA09B2">
            <w:pPr>
              <w:pStyle w:val="T2"/>
              <w:spacing w:after="0"/>
              <w:ind w:left="0" w:right="0"/>
              <w:jc w:val="left"/>
              <w:rPr>
                <w:sz w:val="24"/>
                <w:szCs w:val="24"/>
              </w:rPr>
            </w:pPr>
            <w:r w:rsidRPr="00977061">
              <w:rPr>
                <w:sz w:val="24"/>
                <w:szCs w:val="24"/>
              </w:rPr>
              <w:t>Author:</w:t>
            </w:r>
          </w:p>
        </w:tc>
      </w:tr>
      <w:tr w:rsidR="00CA09B2" w14:paraId="223AF6CD" w14:textId="77777777" w:rsidTr="004D7805">
        <w:trPr>
          <w:jc w:val="center"/>
        </w:trPr>
        <w:tc>
          <w:tcPr>
            <w:tcW w:w="1336" w:type="dxa"/>
            <w:vAlign w:val="center"/>
          </w:tcPr>
          <w:p w14:paraId="7D3B0D80" w14:textId="77777777" w:rsidR="00CA09B2" w:rsidRPr="00977061" w:rsidRDefault="00CA09B2">
            <w:pPr>
              <w:pStyle w:val="T2"/>
              <w:spacing w:after="0"/>
              <w:ind w:left="0" w:right="0"/>
              <w:jc w:val="left"/>
              <w:rPr>
                <w:sz w:val="24"/>
                <w:szCs w:val="24"/>
              </w:rPr>
            </w:pPr>
            <w:r w:rsidRPr="00977061">
              <w:rPr>
                <w:sz w:val="24"/>
                <w:szCs w:val="24"/>
              </w:rPr>
              <w:t>Name</w:t>
            </w:r>
          </w:p>
        </w:tc>
        <w:tc>
          <w:tcPr>
            <w:tcW w:w="1673" w:type="dxa"/>
            <w:vAlign w:val="center"/>
          </w:tcPr>
          <w:p w14:paraId="5D81D292" w14:textId="77777777" w:rsidR="00CA09B2" w:rsidRPr="00977061" w:rsidRDefault="0062440B">
            <w:pPr>
              <w:pStyle w:val="T2"/>
              <w:spacing w:after="0"/>
              <w:ind w:left="0" w:right="0"/>
              <w:jc w:val="left"/>
              <w:rPr>
                <w:sz w:val="24"/>
                <w:szCs w:val="24"/>
              </w:rPr>
            </w:pPr>
            <w:r w:rsidRPr="00977061">
              <w:rPr>
                <w:sz w:val="24"/>
                <w:szCs w:val="24"/>
              </w:rPr>
              <w:t>Affiliation</w:t>
            </w:r>
          </w:p>
        </w:tc>
        <w:tc>
          <w:tcPr>
            <w:tcW w:w="3205" w:type="dxa"/>
            <w:vAlign w:val="center"/>
          </w:tcPr>
          <w:p w14:paraId="58781A9B" w14:textId="77777777" w:rsidR="00CA09B2" w:rsidRPr="00977061" w:rsidRDefault="00CA09B2">
            <w:pPr>
              <w:pStyle w:val="T2"/>
              <w:spacing w:after="0"/>
              <w:ind w:left="0" w:right="0"/>
              <w:jc w:val="left"/>
              <w:rPr>
                <w:sz w:val="24"/>
                <w:szCs w:val="24"/>
              </w:rPr>
            </w:pPr>
            <w:r w:rsidRPr="00977061">
              <w:rPr>
                <w:sz w:val="24"/>
                <w:szCs w:val="24"/>
              </w:rPr>
              <w:t>Address</w:t>
            </w:r>
          </w:p>
        </w:tc>
        <w:tc>
          <w:tcPr>
            <w:tcW w:w="1161" w:type="dxa"/>
            <w:vAlign w:val="center"/>
          </w:tcPr>
          <w:p w14:paraId="12A197E9" w14:textId="77777777" w:rsidR="00CA09B2" w:rsidRPr="00977061" w:rsidRDefault="00CA09B2">
            <w:pPr>
              <w:pStyle w:val="T2"/>
              <w:spacing w:after="0"/>
              <w:ind w:left="0" w:right="0"/>
              <w:jc w:val="left"/>
              <w:rPr>
                <w:sz w:val="24"/>
                <w:szCs w:val="24"/>
              </w:rPr>
            </w:pPr>
            <w:r w:rsidRPr="00977061">
              <w:rPr>
                <w:sz w:val="24"/>
                <w:szCs w:val="24"/>
              </w:rPr>
              <w:t>Phone</w:t>
            </w:r>
          </w:p>
        </w:tc>
        <w:tc>
          <w:tcPr>
            <w:tcW w:w="2160" w:type="dxa"/>
            <w:vAlign w:val="center"/>
          </w:tcPr>
          <w:p w14:paraId="5C4D72D3" w14:textId="77777777" w:rsidR="00CA09B2" w:rsidRPr="00977061" w:rsidRDefault="00A525F0">
            <w:pPr>
              <w:pStyle w:val="T2"/>
              <w:spacing w:after="0"/>
              <w:ind w:left="0" w:right="0"/>
              <w:jc w:val="left"/>
              <w:rPr>
                <w:sz w:val="24"/>
                <w:szCs w:val="24"/>
              </w:rPr>
            </w:pPr>
            <w:r w:rsidRPr="00977061">
              <w:rPr>
                <w:sz w:val="24"/>
                <w:szCs w:val="24"/>
              </w:rPr>
              <w:t>Email</w:t>
            </w:r>
          </w:p>
        </w:tc>
      </w:tr>
      <w:tr w:rsidR="00CA09B2" w:rsidRPr="00A525F0" w14:paraId="3A06F069" w14:textId="77777777" w:rsidTr="004D7805">
        <w:trPr>
          <w:jc w:val="center"/>
        </w:trPr>
        <w:tc>
          <w:tcPr>
            <w:tcW w:w="1336" w:type="dxa"/>
            <w:vAlign w:val="center"/>
          </w:tcPr>
          <w:p w14:paraId="4B1ACA66" w14:textId="77777777" w:rsidR="00CA09B2" w:rsidRPr="00143796" w:rsidRDefault="00854F3A" w:rsidP="00A525F0">
            <w:pPr>
              <w:pStyle w:val="T2"/>
              <w:spacing w:after="0"/>
              <w:ind w:left="0" w:right="0"/>
              <w:jc w:val="left"/>
              <w:rPr>
                <w:b w:val="0"/>
                <w:sz w:val="22"/>
                <w:szCs w:val="22"/>
              </w:rPr>
            </w:pPr>
            <w:r>
              <w:rPr>
                <w:b w:val="0"/>
                <w:sz w:val="22"/>
                <w:szCs w:val="22"/>
              </w:rPr>
              <w:t>Yan Xin</w:t>
            </w:r>
          </w:p>
        </w:tc>
        <w:tc>
          <w:tcPr>
            <w:tcW w:w="1673" w:type="dxa"/>
            <w:vAlign w:val="center"/>
          </w:tcPr>
          <w:p w14:paraId="5DD3802C" w14:textId="77777777" w:rsidR="00CA09B2" w:rsidRPr="00143796" w:rsidRDefault="00A525F0" w:rsidP="00A525F0">
            <w:pPr>
              <w:pStyle w:val="T2"/>
              <w:spacing w:after="0"/>
              <w:ind w:left="0" w:right="0"/>
              <w:jc w:val="left"/>
              <w:rPr>
                <w:b w:val="0"/>
                <w:sz w:val="22"/>
                <w:szCs w:val="22"/>
              </w:rPr>
            </w:pPr>
            <w:r w:rsidRPr="00143796">
              <w:rPr>
                <w:b w:val="0"/>
                <w:sz w:val="22"/>
                <w:szCs w:val="22"/>
              </w:rPr>
              <w:t>Huawei Technologies</w:t>
            </w:r>
          </w:p>
        </w:tc>
        <w:tc>
          <w:tcPr>
            <w:tcW w:w="3205" w:type="dxa"/>
            <w:vAlign w:val="center"/>
          </w:tcPr>
          <w:p w14:paraId="15E8FF03" w14:textId="67A2404D" w:rsidR="00A525F0" w:rsidRPr="00143796" w:rsidRDefault="00143796" w:rsidP="00364C26">
            <w:pPr>
              <w:pStyle w:val="T2"/>
              <w:spacing w:after="0"/>
              <w:ind w:left="0" w:right="0"/>
              <w:rPr>
                <w:b w:val="0"/>
                <w:sz w:val="22"/>
                <w:szCs w:val="22"/>
              </w:rPr>
            </w:pPr>
            <w:r>
              <w:rPr>
                <w:b w:val="0"/>
                <w:sz w:val="22"/>
                <w:szCs w:val="22"/>
              </w:rPr>
              <w:t xml:space="preserve">Ottawa, </w:t>
            </w:r>
            <w:r w:rsidR="00364C26">
              <w:rPr>
                <w:b w:val="0"/>
                <w:sz w:val="22"/>
                <w:szCs w:val="22"/>
              </w:rPr>
              <w:t>Ontario</w:t>
            </w:r>
          </w:p>
        </w:tc>
        <w:tc>
          <w:tcPr>
            <w:tcW w:w="1161" w:type="dxa"/>
            <w:vAlign w:val="center"/>
          </w:tcPr>
          <w:p w14:paraId="268BE691" w14:textId="77777777" w:rsidR="00CA09B2" w:rsidRPr="00143796" w:rsidRDefault="00CA09B2">
            <w:pPr>
              <w:pStyle w:val="T2"/>
              <w:spacing w:after="0"/>
              <w:ind w:left="0" w:right="0"/>
              <w:rPr>
                <w:b w:val="0"/>
                <w:sz w:val="22"/>
                <w:szCs w:val="22"/>
              </w:rPr>
            </w:pPr>
          </w:p>
        </w:tc>
        <w:tc>
          <w:tcPr>
            <w:tcW w:w="2160" w:type="dxa"/>
            <w:vAlign w:val="center"/>
          </w:tcPr>
          <w:p w14:paraId="6018FF4C" w14:textId="77777777" w:rsidR="00CA09B2" w:rsidRPr="009A4664" w:rsidRDefault="00854F3A" w:rsidP="005C2927">
            <w:pPr>
              <w:pStyle w:val="T2"/>
              <w:spacing w:after="0"/>
              <w:ind w:left="0" w:right="0"/>
              <w:jc w:val="left"/>
              <w:rPr>
                <w:b w:val="0"/>
                <w:sz w:val="22"/>
                <w:szCs w:val="22"/>
              </w:rPr>
            </w:pPr>
            <w:r w:rsidRPr="009A4664">
              <w:rPr>
                <w:b w:val="0"/>
                <w:sz w:val="22"/>
                <w:szCs w:val="22"/>
              </w:rPr>
              <w:t>yan.xin@huawei.com</w:t>
            </w:r>
          </w:p>
        </w:tc>
      </w:tr>
      <w:tr w:rsidR="005905C8" w:rsidRPr="00A525F0" w14:paraId="03288E24" w14:textId="77777777" w:rsidTr="004D7805">
        <w:trPr>
          <w:jc w:val="center"/>
        </w:trPr>
        <w:tc>
          <w:tcPr>
            <w:tcW w:w="1336" w:type="dxa"/>
            <w:vAlign w:val="center"/>
          </w:tcPr>
          <w:p w14:paraId="3741B1E7" w14:textId="77FAEAD3" w:rsidR="005905C8" w:rsidRDefault="005905C8" w:rsidP="00A525F0">
            <w:pPr>
              <w:pStyle w:val="T2"/>
              <w:spacing w:after="0"/>
              <w:ind w:left="0" w:right="0"/>
              <w:jc w:val="left"/>
              <w:rPr>
                <w:b w:val="0"/>
                <w:sz w:val="22"/>
                <w:szCs w:val="22"/>
              </w:rPr>
            </w:pPr>
          </w:p>
        </w:tc>
        <w:tc>
          <w:tcPr>
            <w:tcW w:w="1673" w:type="dxa"/>
            <w:vAlign w:val="center"/>
          </w:tcPr>
          <w:p w14:paraId="6E52C8E0" w14:textId="0E4B40A0" w:rsidR="005905C8" w:rsidRPr="00143796" w:rsidRDefault="005905C8" w:rsidP="00A525F0">
            <w:pPr>
              <w:pStyle w:val="T2"/>
              <w:spacing w:after="0"/>
              <w:ind w:left="0" w:right="0"/>
              <w:jc w:val="left"/>
              <w:rPr>
                <w:b w:val="0"/>
                <w:sz w:val="22"/>
                <w:szCs w:val="22"/>
              </w:rPr>
            </w:pPr>
          </w:p>
        </w:tc>
        <w:tc>
          <w:tcPr>
            <w:tcW w:w="3205" w:type="dxa"/>
            <w:vAlign w:val="center"/>
          </w:tcPr>
          <w:p w14:paraId="78F13108" w14:textId="77777777" w:rsidR="005905C8" w:rsidRPr="00143796" w:rsidRDefault="005905C8" w:rsidP="00143796">
            <w:pPr>
              <w:pStyle w:val="T2"/>
              <w:spacing w:after="0"/>
              <w:ind w:left="0" w:right="0"/>
              <w:jc w:val="left"/>
              <w:rPr>
                <w:b w:val="0"/>
                <w:sz w:val="22"/>
                <w:szCs w:val="22"/>
              </w:rPr>
            </w:pPr>
          </w:p>
        </w:tc>
        <w:tc>
          <w:tcPr>
            <w:tcW w:w="1161" w:type="dxa"/>
            <w:vAlign w:val="center"/>
          </w:tcPr>
          <w:p w14:paraId="57F30341" w14:textId="77777777" w:rsidR="005905C8" w:rsidRPr="00143796" w:rsidRDefault="005905C8">
            <w:pPr>
              <w:pStyle w:val="T2"/>
              <w:spacing w:after="0"/>
              <w:ind w:left="0" w:right="0"/>
              <w:rPr>
                <w:b w:val="0"/>
                <w:sz w:val="22"/>
                <w:szCs w:val="22"/>
              </w:rPr>
            </w:pPr>
          </w:p>
        </w:tc>
        <w:tc>
          <w:tcPr>
            <w:tcW w:w="2160" w:type="dxa"/>
            <w:vAlign w:val="center"/>
          </w:tcPr>
          <w:p w14:paraId="20D0BE7D" w14:textId="3B06C89F" w:rsidR="005905C8" w:rsidRPr="009A4664" w:rsidRDefault="005905C8" w:rsidP="005C2927">
            <w:pPr>
              <w:pStyle w:val="T2"/>
              <w:spacing w:after="0"/>
              <w:ind w:left="0" w:right="0"/>
              <w:jc w:val="left"/>
              <w:rPr>
                <w:b w:val="0"/>
                <w:sz w:val="22"/>
                <w:szCs w:val="22"/>
              </w:rPr>
            </w:pPr>
          </w:p>
        </w:tc>
      </w:tr>
      <w:tr w:rsidR="00701ABE" w:rsidRPr="00A525F0" w14:paraId="3176EDD4" w14:textId="77777777" w:rsidTr="004D7805">
        <w:trPr>
          <w:jc w:val="center"/>
        </w:trPr>
        <w:tc>
          <w:tcPr>
            <w:tcW w:w="1336" w:type="dxa"/>
            <w:vAlign w:val="center"/>
          </w:tcPr>
          <w:p w14:paraId="2758BA65" w14:textId="4B9D780D" w:rsidR="00701ABE" w:rsidRDefault="00701ABE" w:rsidP="00A525F0">
            <w:pPr>
              <w:pStyle w:val="T2"/>
              <w:spacing w:after="0"/>
              <w:ind w:left="0" w:right="0"/>
              <w:jc w:val="left"/>
              <w:rPr>
                <w:b w:val="0"/>
                <w:sz w:val="22"/>
                <w:szCs w:val="22"/>
              </w:rPr>
            </w:pPr>
          </w:p>
        </w:tc>
        <w:tc>
          <w:tcPr>
            <w:tcW w:w="1673" w:type="dxa"/>
            <w:vAlign w:val="center"/>
          </w:tcPr>
          <w:p w14:paraId="11F38D56" w14:textId="22FC7EE9" w:rsidR="00701ABE" w:rsidRPr="00143796" w:rsidRDefault="00701ABE" w:rsidP="00A525F0">
            <w:pPr>
              <w:pStyle w:val="T2"/>
              <w:spacing w:after="0"/>
              <w:ind w:left="0" w:right="0"/>
              <w:jc w:val="left"/>
              <w:rPr>
                <w:b w:val="0"/>
                <w:sz w:val="22"/>
                <w:szCs w:val="22"/>
              </w:rPr>
            </w:pPr>
          </w:p>
        </w:tc>
        <w:tc>
          <w:tcPr>
            <w:tcW w:w="3205" w:type="dxa"/>
            <w:vAlign w:val="center"/>
          </w:tcPr>
          <w:p w14:paraId="4781CB26" w14:textId="77777777" w:rsidR="00701ABE" w:rsidRPr="00143796" w:rsidRDefault="00701ABE" w:rsidP="00143796">
            <w:pPr>
              <w:pStyle w:val="T2"/>
              <w:spacing w:after="0"/>
              <w:ind w:left="0" w:right="0"/>
              <w:jc w:val="left"/>
              <w:rPr>
                <w:b w:val="0"/>
                <w:sz w:val="22"/>
                <w:szCs w:val="22"/>
              </w:rPr>
            </w:pPr>
          </w:p>
        </w:tc>
        <w:tc>
          <w:tcPr>
            <w:tcW w:w="1161" w:type="dxa"/>
            <w:vAlign w:val="center"/>
          </w:tcPr>
          <w:p w14:paraId="595B3F67" w14:textId="77777777" w:rsidR="00701ABE" w:rsidRPr="00143796" w:rsidRDefault="00701ABE">
            <w:pPr>
              <w:pStyle w:val="T2"/>
              <w:spacing w:after="0"/>
              <w:ind w:left="0" w:right="0"/>
              <w:rPr>
                <w:b w:val="0"/>
                <w:sz w:val="22"/>
                <w:szCs w:val="22"/>
              </w:rPr>
            </w:pPr>
          </w:p>
        </w:tc>
        <w:tc>
          <w:tcPr>
            <w:tcW w:w="2160" w:type="dxa"/>
            <w:vAlign w:val="center"/>
          </w:tcPr>
          <w:p w14:paraId="1C9C4104" w14:textId="700FA366" w:rsidR="00701ABE" w:rsidRPr="009A4664" w:rsidRDefault="00701ABE" w:rsidP="005C2927">
            <w:pPr>
              <w:pStyle w:val="T2"/>
              <w:spacing w:after="0"/>
              <w:ind w:left="0" w:right="0"/>
              <w:jc w:val="left"/>
              <w:rPr>
                <w:b w:val="0"/>
                <w:sz w:val="22"/>
                <w:szCs w:val="22"/>
              </w:rPr>
            </w:pPr>
          </w:p>
        </w:tc>
      </w:tr>
      <w:tr w:rsidR="00923D8B" w:rsidRPr="00A525F0" w14:paraId="70303B47" w14:textId="77777777" w:rsidTr="004D7805">
        <w:trPr>
          <w:jc w:val="center"/>
        </w:trPr>
        <w:tc>
          <w:tcPr>
            <w:tcW w:w="1336" w:type="dxa"/>
            <w:vAlign w:val="center"/>
          </w:tcPr>
          <w:p w14:paraId="7BA00848" w14:textId="2D50BE38" w:rsidR="00923D8B" w:rsidRDefault="00923D8B" w:rsidP="00A525F0">
            <w:pPr>
              <w:pStyle w:val="T2"/>
              <w:spacing w:after="0"/>
              <w:ind w:left="0" w:right="0"/>
              <w:jc w:val="left"/>
              <w:rPr>
                <w:b w:val="0"/>
                <w:sz w:val="22"/>
                <w:szCs w:val="22"/>
              </w:rPr>
            </w:pPr>
          </w:p>
        </w:tc>
        <w:tc>
          <w:tcPr>
            <w:tcW w:w="1673" w:type="dxa"/>
            <w:vAlign w:val="center"/>
          </w:tcPr>
          <w:p w14:paraId="456AA59F" w14:textId="4A9E1321" w:rsidR="00923D8B" w:rsidRPr="00923D8B" w:rsidRDefault="00923D8B" w:rsidP="00A525F0">
            <w:pPr>
              <w:pStyle w:val="T2"/>
              <w:spacing w:after="0"/>
              <w:ind w:left="0" w:right="0"/>
              <w:jc w:val="left"/>
              <w:rPr>
                <w:b w:val="0"/>
                <w:sz w:val="22"/>
                <w:szCs w:val="22"/>
                <w:lang w:val="en-US"/>
              </w:rPr>
            </w:pPr>
          </w:p>
        </w:tc>
        <w:tc>
          <w:tcPr>
            <w:tcW w:w="3205" w:type="dxa"/>
            <w:vAlign w:val="center"/>
          </w:tcPr>
          <w:p w14:paraId="27609B28" w14:textId="77777777" w:rsidR="00923D8B" w:rsidRPr="00143796" w:rsidRDefault="00923D8B" w:rsidP="00143796">
            <w:pPr>
              <w:pStyle w:val="T2"/>
              <w:spacing w:after="0"/>
              <w:ind w:left="0" w:right="0"/>
              <w:jc w:val="left"/>
              <w:rPr>
                <w:b w:val="0"/>
                <w:sz w:val="22"/>
                <w:szCs w:val="22"/>
              </w:rPr>
            </w:pPr>
          </w:p>
        </w:tc>
        <w:tc>
          <w:tcPr>
            <w:tcW w:w="1161" w:type="dxa"/>
            <w:vAlign w:val="center"/>
          </w:tcPr>
          <w:p w14:paraId="402D1191" w14:textId="77777777" w:rsidR="00923D8B" w:rsidRPr="00143796" w:rsidRDefault="00923D8B">
            <w:pPr>
              <w:pStyle w:val="T2"/>
              <w:spacing w:after="0"/>
              <w:ind w:left="0" w:right="0"/>
              <w:rPr>
                <w:b w:val="0"/>
                <w:sz w:val="22"/>
                <w:szCs w:val="22"/>
              </w:rPr>
            </w:pPr>
          </w:p>
        </w:tc>
        <w:tc>
          <w:tcPr>
            <w:tcW w:w="2160" w:type="dxa"/>
            <w:vAlign w:val="center"/>
          </w:tcPr>
          <w:p w14:paraId="1C07BED2" w14:textId="73136888" w:rsidR="00923D8B" w:rsidRPr="00701ABE" w:rsidRDefault="00923D8B" w:rsidP="005C2927">
            <w:pPr>
              <w:pStyle w:val="T2"/>
              <w:spacing w:after="0"/>
              <w:ind w:left="0" w:right="0"/>
              <w:jc w:val="left"/>
              <w:rPr>
                <w:b w:val="0"/>
                <w:sz w:val="22"/>
                <w:szCs w:val="22"/>
              </w:rPr>
            </w:pPr>
          </w:p>
        </w:tc>
      </w:tr>
      <w:tr w:rsidR="00B10C8F" w:rsidRPr="00A525F0" w14:paraId="02911CBB" w14:textId="77777777" w:rsidTr="004D7805">
        <w:trPr>
          <w:jc w:val="center"/>
        </w:trPr>
        <w:tc>
          <w:tcPr>
            <w:tcW w:w="1336" w:type="dxa"/>
            <w:vAlign w:val="center"/>
          </w:tcPr>
          <w:p w14:paraId="0B40B505" w14:textId="0E81F891" w:rsidR="00B10C8F" w:rsidRDefault="00B10C8F" w:rsidP="00A525F0">
            <w:pPr>
              <w:pStyle w:val="T2"/>
              <w:spacing w:after="0"/>
              <w:ind w:left="0" w:right="0"/>
              <w:jc w:val="left"/>
              <w:rPr>
                <w:b w:val="0"/>
                <w:sz w:val="22"/>
                <w:szCs w:val="22"/>
              </w:rPr>
            </w:pPr>
          </w:p>
        </w:tc>
        <w:tc>
          <w:tcPr>
            <w:tcW w:w="1673" w:type="dxa"/>
            <w:vAlign w:val="center"/>
          </w:tcPr>
          <w:p w14:paraId="4C6D3544" w14:textId="083258B6" w:rsidR="00B10C8F" w:rsidRDefault="00B10C8F" w:rsidP="00A525F0">
            <w:pPr>
              <w:pStyle w:val="T2"/>
              <w:spacing w:after="0"/>
              <w:ind w:left="0" w:right="0"/>
              <w:jc w:val="left"/>
              <w:rPr>
                <w:b w:val="0"/>
                <w:sz w:val="22"/>
                <w:szCs w:val="22"/>
              </w:rPr>
            </w:pPr>
          </w:p>
        </w:tc>
        <w:tc>
          <w:tcPr>
            <w:tcW w:w="3205" w:type="dxa"/>
            <w:vAlign w:val="center"/>
          </w:tcPr>
          <w:p w14:paraId="14A1513D" w14:textId="77777777" w:rsidR="00B10C8F" w:rsidRPr="00143796" w:rsidRDefault="00B10C8F" w:rsidP="00143796">
            <w:pPr>
              <w:pStyle w:val="T2"/>
              <w:spacing w:after="0"/>
              <w:ind w:left="0" w:right="0"/>
              <w:jc w:val="left"/>
              <w:rPr>
                <w:b w:val="0"/>
                <w:sz w:val="22"/>
                <w:szCs w:val="22"/>
              </w:rPr>
            </w:pPr>
          </w:p>
        </w:tc>
        <w:tc>
          <w:tcPr>
            <w:tcW w:w="1161" w:type="dxa"/>
            <w:vAlign w:val="center"/>
          </w:tcPr>
          <w:p w14:paraId="0BB65B58" w14:textId="77777777" w:rsidR="00B10C8F" w:rsidRPr="00143796" w:rsidRDefault="00B10C8F">
            <w:pPr>
              <w:pStyle w:val="T2"/>
              <w:spacing w:after="0"/>
              <w:ind w:left="0" w:right="0"/>
              <w:rPr>
                <w:b w:val="0"/>
                <w:sz w:val="22"/>
                <w:szCs w:val="22"/>
              </w:rPr>
            </w:pPr>
          </w:p>
        </w:tc>
        <w:tc>
          <w:tcPr>
            <w:tcW w:w="2160" w:type="dxa"/>
            <w:vAlign w:val="center"/>
          </w:tcPr>
          <w:p w14:paraId="6DDAEBB3" w14:textId="0D9E2D09" w:rsidR="00B10C8F" w:rsidRPr="00923D8B" w:rsidRDefault="00B10C8F" w:rsidP="005C2927">
            <w:pPr>
              <w:pStyle w:val="T2"/>
              <w:spacing w:after="0"/>
              <w:ind w:left="0" w:right="0"/>
              <w:jc w:val="left"/>
              <w:rPr>
                <w:b w:val="0"/>
                <w:sz w:val="22"/>
                <w:szCs w:val="22"/>
              </w:rPr>
            </w:pPr>
          </w:p>
        </w:tc>
      </w:tr>
    </w:tbl>
    <w:p w14:paraId="3A8E9A69" w14:textId="77777777" w:rsidR="008E79F9" w:rsidRDefault="008E79F9" w:rsidP="00A525F0">
      <w:pPr>
        <w:pStyle w:val="Heading5"/>
        <w:spacing w:before="60"/>
        <w:rPr>
          <w:rFonts w:ascii="Times New Roman" w:hAnsi="Times New Roman"/>
          <w:i w:val="0"/>
          <w:sz w:val="24"/>
          <w:szCs w:val="24"/>
          <w:u w:val="single"/>
        </w:rPr>
      </w:pPr>
    </w:p>
    <w:p w14:paraId="11F14C94" w14:textId="77777777" w:rsidR="002F7DE1" w:rsidRDefault="002F7DE1" w:rsidP="002F7DE1"/>
    <w:p w14:paraId="7113742C" w14:textId="77777777" w:rsidR="002F7DE1" w:rsidRPr="002F7DE1" w:rsidRDefault="002F7DE1" w:rsidP="002F7DE1"/>
    <w:p w14:paraId="37F3CB31" w14:textId="02C3C39E" w:rsidR="009A4664" w:rsidRPr="009A4664" w:rsidRDefault="008E79F9" w:rsidP="009A4664">
      <w:pPr>
        <w:rPr>
          <w:sz w:val="24"/>
          <w:szCs w:val="24"/>
        </w:rPr>
      </w:pPr>
      <w:r w:rsidRPr="009A4664">
        <w:rPr>
          <w:sz w:val="24"/>
          <w:szCs w:val="24"/>
        </w:rPr>
        <w:t xml:space="preserve">This </w:t>
      </w:r>
      <w:r w:rsidR="009A4664" w:rsidRPr="009A4664">
        <w:rPr>
          <w:sz w:val="24"/>
          <w:szCs w:val="24"/>
        </w:rPr>
        <w:t>submission</w:t>
      </w:r>
      <w:r w:rsidR="00866D52" w:rsidRPr="009A4664">
        <w:rPr>
          <w:sz w:val="24"/>
          <w:szCs w:val="24"/>
        </w:rPr>
        <w:t xml:space="preserve"> </w:t>
      </w:r>
      <w:r w:rsidR="00854F3A" w:rsidRPr="009A4664">
        <w:rPr>
          <w:sz w:val="24"/>
          <w:szCs w:val="24"/>
        </w:rPr>
        <w:t>includes</w:t>
      </w:r>
      <w:r w:rsidR="002A71E5" w:rsidRPr="009A4664">
        <w:rPr>
          <w:sz w:val="24"/>
          <w:szCs w:val="24"/>
        </w:rPr>
        <w:t xml:space="preserve"> </w:t>
      </w:r>
      <w:r w:rsidR="002A5BAE">
        <w:rPr>
          <w:sz w:val="24"/>
          <w:szCs w:val="24"/>
        </w:rPr>
        <w:t xml:space="preserve">the </w:t>
      </w:r>
      <w:r w:rsidR="00E7448C">
        <w:rPr>
          <w:sz w:val="24"/>
          <w:szCs w:val="24"/>
        </w:rPr>
        <w:t xml:space="preserve">resolution </w:t>
      </w:r>
      <w:r w:rsidR="00364C26">
        <w:rPr>
          <w:sz w:val="24"/>
          <w:szCs w:val="24"/>
        </w:rPr>
        <w:t>for</w:t>
      </w:r>
      <w:r w:rsidR="002A71E5" w:rsidRPr="009A4664">
        <w:rPr>
          <w:sz w:val="24"/>
          <w:szCs w:val="24"/>
        </w:rPr>
        <w:t xml:space="preserve"> </w:t>
      </w:r>
      <w:r w:rsidR="006055DB">
        <w:rPr>
          <w:sz w:val="24"/>
          <w:szCs w:val="24"/>
        </w:rPr>
        <w:t>CID</w:t>
      </w:r>
      <w:r w:rsidR="00364C26">
        <w:rPr>
          <w:sz w:val="24"/>
          <w:szCs w:val="24"/>
        </w:rPr>
        <w:t>s</w:t>
      </w:r>
      <w:r w:rsidR="006055DB">
        <w:rPr>
          <w:sz w:val="24"/>
          <w:szCs w:val="24"/>
        </w:rPr>
        <w:t xml:space="preserve"> </w:t>
      </w:r>
      <w:r w:rsidR="00364C26">
        <w:rPr>
          <w:sz w:val="24"/>
          <w:szCs w:val="24"/>
        </w:rPr>
        <w:t>6036 and 6037</w:t>
      </w:r>
      <w:r w:rsidR="00D02ADE">
        <w:rPr>
          <w:sz w:val="24"/>
          <w:szCs w:val="24"/>
        </w:rPr>
        <w:t xml:space="preserve"> </w:t>
      </w:r>
      <w:r w:rsidR="00364C26">
        <w:rPr>
          <w:sz w:val="24"/>
          <w:szCs w:val="24"/>
        </w:rPr>
        <w:t>on initial SA ballot on</w:t>
      </w:r>
      <w:r w:rsidR="00D02ADE">
        <w:rPr>
          <w:sz w:val="24"/>
          <w:szCs w:val="24"/>
        </w:rPr>
        <w:t xml:space="preserve"> </w:t>
      </w:r>
      <w:r w:rsidR="00570875">
        <w:rPr>
          <w:sz w:val="24"/>
          <w:szCs w:val="24"/>
        </w:rPr>
        <w:t>P802.11</w:t>
      </w:r>
      <w:r w:rsidR="00D02ADE">
        <w:rPr>
          <w:sz w:val="24"/>
          <w:szCs w:val="24"/>
        </w:rPr>
        <w:t>-REVme</w:t>
      </w:r>
      <w:r w:rsidR="00364C26">
        <w:rPr>
          <w:sz w:val="24"/>
          <w:szCs w:val="24"/>
        </w:rPr>
        <w:t xml:space="preserve"> D4</w:t>
      </w:r>
      <w:r w:rsidR="00570875">
        <w:rPr>
          <w:sz w:val="24"/>
          <w:szCs w:val="24"/>
        </w:rPr>
        <w:t>.0</w:t>
      </w:r>
      <w:r w:rsidR="003D6500" w:rsidRPr="009A4664">
        <w:rPr>
          <w:sz w:val="24"/>
          <w:szCs w:val="24"/>
        </w:rPr>
        <w:t>.</w:t>
      </w:r>
      <w:r w:rsidR="003107F5">
        <w:rPr>
          <w:sz w:val="24"/>
          <w:szCs w:val="24"/>
        </w:rPr>
        <w:t xml:space="preserve"> The baselin</w:t>
      </w:r>
      <w:r w:rsidR="00364C26">
        <w:rPr>
          <w:sz w:val="24"/>
          <w:szCs w:val="24"/>
        </w:rPr>
        <w:t>e document is P802.11-REVme D4.1</w:t>
      </w:r>
      <w:r w:rsidR="003107F5" w:rsidRPr="009A4664">
        <w:rPr>
          <w:sz w:val="24"/>
          <w:szCs w:val="24"/>
        </w:rPr>
        <w:t>.</w:t>
      </w:r>
    </w:p>
    <w:p w14:paraId="1EC6E57A" w14:textId="77777777" w:rsidR="008218AB" w:rsidRDefault="008218AB" w:rsidP="00222194">
      <w:pPr>
        <w:pStyle w:val="Heading5"/>
        <w:spacing w:before="60"/>
        <w:jc w:val="both"/>
        <w:rPr>
          <w:rFonts w:ascii="Times New Roman" w:hAnsi="Times New Roman"/>
          <w:b w:val="0"/>
          <w:i w:val="0"/>
          <w:sz w:val="22"/>
          <w:szCs w:val="22"/>
        </w:rPr>
      </w:pPr>
    </w:p>
    <w:p w14:paraId="6F10EFEE" w14:textId="77777777" w:rsidR="003D6500" w:rsidRDefault="003D6500" w:rsidP="003D6500">
      <w:pPr>
        <w:rPr>
          <w:sz w:val="24"/>
          <w:szCs w:val="24"/>
        </w:rPr>
      </w:pPr>
    </w:p>
    <w:p w14:paraId="44B6694F" w14:textId="77777777" w:rsidR="002F7DE1" w:rsidRDefault="002F7DE1" w:rsidP="003D6500">
      <w:pPr>
        <w:rPr>
          <w:sz w:val="24"/>
          <w:szCs w:val="24"/>
        </w:rPr>
      </w:pPr>
    </w:p>
    <w:p w14:paraId="24F2CEB9" w14:textId="77777777" w:rsidR="002F7DE1" w:rsidRPr="00892346" w:rsidRDefault="002F7DE1" w:rsidP="003D6500">
      <w:pPr>
        <w:rPr>
          <w:sz w:val="24"/>
          <w:szCs w:val="24"/>
        </w:rPr>
      </w:pPr>
    </w:p>
    <w:p w14:paraId="77D16097" w14:textId="77777777" w:rsidR="008218AB" w:rsidRPr="00892346" w:rsidRDefault="008218AB" w:rsidP="00222194">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Revision history:</w:t>
      </w:r>
    </w:p>
    <w:p w14:paraId="367366AF" w14:textId="77777777" w:rsidR="008218AB" w:rsidRDefault="008218AB" w:rsidP="00A60541">
      <w:pPr>
        <w:pStyle w:val="Heading5"/>
        <w:spacing w:before="0" w:after="0"/>
        <w:jc w:val="both"/>
        <w:rPr>
          <w:rFonts w:ascii="Times New Roman" w:hAnsi="Times New Roman"/>
          <w:b w:val="0"/>
          <w:i w:val="0"/>
          <w:sz w:val="24"/>
          <w:szCs w:val="24"/>
        </w:rPr>
      </w:pPr>
      <w:r w:rsidRPr="00892346">
        <w:rPr>
          <w:rFonts w:ascii="Times New Roman" w:hAnsi="Times New Roman"/>
          <w:b w:val="0"/>
          <w:i w:val="0"/>
          <w:sz w:val="24"/>
          <w:szCs w:val="24"/>
        </w:rPr>
        <w:t>R0 – initial version</w:t>
      </w:r>
    </w:p>
    <w:p w14:paraId="04371BB9" w14:textId="77777777" w:rsidR="00BC75E8" w:rsidRDefault="00BC75E8" w:rsidP="00BC75E8">
      <w:pPr>
        <w:pStyle w:val="Heading5"/>
        <w:spacing w:before="0" w:after="0"/>
        <w:jc w:val="both"/>
        <w:rPr>
          <w:rFonts w:ascii="Times New Roman" w:hAnsi="Times New Roman"/>
          <w:b w:val="0"/>
          <w:i w:val="0"/>
          <w:sz w:val="24"/>
          <w:szCs w:val="24"/>
        </w:rPr>
      </w:pPr>
    </w:p>
    <w:p w14:paraId="512F3B02" w14:textId="77777777" w:rsidR="003541E5" w:rsidRPr="00B16A8B" w:rsidRDefault="003541E5" w:rsidP="003541E5">
      <w:pPr>
        <w:rPr>
          <w:lang w:val="en-US"/>
        </w:rPr>
      </w:pPr>
    </w:p>
    <w:p w14:paraId="1BF79B6A" w14:textId="77777777" w:rsidR="00B67992" w:rsidRDefault="00B67992">
      <w:pPr>
        <w:rPr>
          <w:b/>
          <w:bCs/>
          <w:iCs/>
          <w:sz w:val="24"/>
          <w:szCs w:val="24"/>
          <w:u w:val="single"/>
        </w:rPr>
      </w:pPr>
      <w:r>
        <w:rPr>
          <w:i/>
          <w:sz w:val="24"/>
          <w:szCs w:val="24"/>
          <w:u w:val="single"/>
        </w:rPr>
        <w:br w:type="page"/>
      </w:r>
    </w:p>
    <w:p w14:paraId="0511E344" w14:textId="77777777" w:rsidR="007418CB" w:rsidRDefault="007418CB" w:rsidP="007F2FDA">
      <w:pPr>
        <w:rPr>
          <w:sz w:val="24"/>
          <w:szCs w:val="24"/>
        </w:rPr>
      </w:pPr>
    </w:p>
    <w:p w14:paraId="1A484C32" w14:textId="3A8DFEBB" w:rsidR="005E1C9C" w:rsidRPr="00954E9F" w:rsidRDefault="00930EB8" w:rsidP="002D7071">
      <w:pPr>
        <w:spacing w:after="120"/>
        <w:rPr>
          <w:rFonts w:ascii="Arial" w:hAnsi="Arial" w:cs="Arial"/>
          <w:b/>
          <w:sz w:val="28"/>
          <w:szCs w:val="28"/>
        </w:rPr>
      </w:pPr>
      <w:r>
        <w:rPr>
          <w:rFonts w:ascii="Arial" w:hAnsi="Arial" w:cs="Arial"/>
          <w:b/>
          <w:sz w:val="28"/>
          <w:szCs w:val="28"/>
        </w:rPr>
        <w:t xml:space="preserve">CID: </w:t>
      </w:r>
      <w:r w:rsidR="00BD5876">
        <w:rPr>
          <w:rFonts w:ascii="Arial" w:hAnsi="Arial" w:cs="Arial"/>
          <w:b/>
          <w:sz w:val="28"/>
          <w:szCs w:val="28"/>
        </w:rPr>
        <w:t>6036</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6"/>
        <w:gridCol w:w="943"/>
        <w:gridCol w:w="767"/>
        <w:gridCol w:w="630"/>
        <w:gridCol w:w="3059"/>
        <w:gridCol w:w="1891"/>
        <w:gridCol w:w="2064"/>
      </w:tblGrid>
      <w:tr w:rsidR="007418CB" w:rsidRPr="00636906" w14:paraId="3EE844A9" w14:textId="77777777" w:rsidTr="00233234">
        <w:trPr>
          <w:trHeight w:val="340"/>
          <w:jc w:val="center"/>
        </w:trPr>
        <w:tc>
          <w:tcPr>
            <w:tcW w:w="355" w:type="pct"/>
            <w:tcBorders>
              <w:top w:val="single" w:sz="4" w:space="0" w:color="auto"/>
              <w:left w:val="single" w:sz="4" w:space="0" w:color="auto"/>
              <w:bottom w:val="single" w:sz="4" w:space="0" w:color="auto"/>
              <w:right w:val="single" w:sz="4" w:space="0" w:color="auto"/>
            </w:tcBorders>
            <w:shd w:val="clear" w:color="auto" w:fill="auto"/>
            <w:hideMark/>
          </w:tcPr>
          <w:p w14:paraId="629FDF3F" w14:textId="77777777" w:rsidR="007418CB" w:rsidRPr="00636906" w:rsidRDefault="007418CB" w:rsidP="007E5937">
            <w:pPr>
              <w:jc w:val="center"/>
              <w:rPr>
                <w:szCs w:val="22"/>
                <w:lang w:val="en-US"/>
              </w:rPr>
            </w:pPr>
            <w:r w:rsidRPr="00636906">
              <w:rPr>
                <w:szCs w:val="22"/>
                <w:lang w:val="en-US"/>
              </w:rPr>
              <w:t>CID</w:t>
            </w:r>
          </w:p>
        </w:tc>
        <w:tc>
          <w:tcPr>
            <w:tcW w:w="468" w:type="pct"/>
            <w:tcBorders>
              <w:top w:val="single" w:sz="4" w:space="0" w:color="auto"/>
              <w:left w:val="single" w:sz="4" w:space="0" w:color="auto"/>
              <w:bottom w:val="single" w:sz="4" w:space="0" w:color="auto"/>
              <w:right w:val="single" w:sz="4" w:space="0" w:color="auto"/>
            </w:tcBorders>
            <w:shd w:val="clear" w:color="auto" w:fill="auto"/>
            <w:hideMark/>
          </w:tcPr>
          <w:p w14:paraId="2A445FDC" w14:textId="77777777" w:rsidR="007418CB" w:rsidRPr="00636906" w:rsidRDefault="007418CB" w:rsidP="007E5937">
            <w:pPr>
              <w:jc w:val="center"/>
              <w:rPr>
                <w:szCs w:val="22"/>
                <w:lang w:val="en-US"/>
              </w:rPr>
            </w:pPr>
            <w:r w:rsidRPr="00636906">
              <w:rPr>
                <w:szCs w:val="22"/>
                <w:lang w:val="en-US"/>
              </w:rPr>
              <w:t>Clause</w:t>
            </w:r>
          </w:p>
        </w:tc>
        <w:tc>
          <w:tcPr>
            <w:tcW w:w="381" w:type="pct"/>
            <w:tcBorders>
              <w:top w:val="single" w:sz="4" w:space="0" w:color="auto"/>
              <w:left w:val="single" w:sz="4" w:space="0" w:color="auto"/>
              <w:bottom w:val="single" w:sz="4" w:space="0" w:color="auto"/>
              <w:right w:val="single" w:sz="4" w:space="0" w:color="auto"/>
            </w:tcBorders>
            <w:shd w:val="clear" w:color="auto" w:fill="auto"/>
            <w:hideMark/>
          </w:tcPr>
          <w:p w14:paraId="1C1E4AF3" w14:textId="77777777" w:rsidR="007418CB" w:rsidRPr="00636906" w:rsidRDefault="007418CB" w:rsidP="007E5937">
            <w:pPr>
              <w:jc w:val="center"/>
              <w:rPr>
                <w:szCs w:val="22"/>
                <w:lang w:val="en-US"/>
              </w:rPr>
            </w:pPr>
            <w:r w:rsidRPr="00636906">
              <w:rPr>
                <w:szCs w:val="22"/>
                <w:lang w:val="en-US"/>
              </w:rPr>
              <w:t>Page</w:t>
            </w:r>
          </w:p>
        </w:tc>
        <w:tc>
          <w:tcPr>
            <w:tcW w:w="313" w:type="pct"/>
            <w:tcBorders>
              <w:top w:val="single" w:sz="4" w:space="0" w:color="auto"/>
              <w:left w:val="single" w:sz="4" w:space="0" w:color="auto"/>
              <w:bottom w:val="single" w:sz="4" w:space="0" w:color="auto"/>
              <w:right w:val="single" w:sz="4" w:space="0" w:color="auto"/>
            </w:tcBorders>
            <w:shd w:val="clear" w:color="auto" w:fill="auto"/>
            <w:hideMark/>
          </w:tcPr>
          <w:p w14:paraId="512DFF74" w14:textId="77777777" w:rsidR="007418CB" w:rsidRPr="00636906" w:rsidRDefault="007418CB" w:rsidP="007E5937">
            <w:pPr>
              <w:jc w:val="center"/>
              <w:rPr>
                <w:color w:val="000000"/>
                <w:szCs w:val="22"/>
              </w:rPr>
            </w:pPr>
            <w:r w:rsidRPr="00636906">
              <w:rPr>
                <w:color w:val="000000"/>
                <w:szCs w:val="22"/>
              </w:rPr>
              <w:t>Line</w:t>
            </w:r>
          </w:p>
        </w:tc>
        <w:tc>
          <w:tcPr>
            <w:tcW w:w="1519" w:type="pct"/>
            <w:tcBorders>
              <w:top w:val="single" w:sz="4" w:space="0" w:color="auto"/>
              <w:left w:val="single" w:sz="4" w:space="0" w:color="auto"/>
              <w:bottom w:val="single" w:sz="4" w:space="0" w:color="auto"/>
              <w:right w:val="single" w:sz="4" w:space="0" w:color="auto"/>
            </w:tcBorders>
            <w:shd w:val="clear" w:color="auto" w:fill="auto"/>
            <w:hideMark/>
          </w:tcPr>
          <w:p w14:paraId="6CADE14D" w14:textId="77777777" w:rsidR="007418CB" w:rsidRPr="00636906" w:rsidRDefault="007418CB" w:rsidP="007E5937">
            <w:pPr>
              <w:rPr>
                <w:color w:val="000000"/>
                <w:szCs w:val="22"/>
              </w:rPr>
            </w:pPr>
            <w:r w:rsidRPr="00636906">
              <w:rPr>
                <w:color w:val="000000"/>
                <w:szCs w:val="22"/>
              </w:rPr>
              <w:t>Comment</w:t>
            </w:r>
          </w:p>
        </w:tc>
        <w:tc>
          <w:tcPr>
            <w:tcW w:w="939" w:type="pct"/>
            <w:tcBorders>
              <w:top w:val="single" w:sz="4" w:space="0" w:color="auto"/>
              <w:left w:val="single" w:sz="4" w:space="0" w:color="auto"/>
              <w:bottom w:val="single" w:sz="4" w:space="0" w:color="auto"/>
              <w:right w:val="single" w:sz="4" w:space="0" w:color="auto"/>
            </w:tcBorders>
            <w:shd w:val="clear" w:color="auto" w:fill="auto"/>
            <w:hideMark/>
          </w:tcPr>
          <w:p w14:paraId="65A930D8" w14:textId="77777777" w:rsidR="007418CB" w:rsidRPr="00636906" w:rsidRDefault="007418CB" w:rsidP="007E5937">
            <w:pPr>
              <w:rPr>
                <w:szCs w:val="22"/>
                <w:lang w:val="en-US"/>
              </w:rPr>
            </w:pPr>
            <w:r w:rsidRPr="00636906">
              <w:rPr>
                <w:szCs w:val="22"/>
                <w:lang w:val="en-US"/>
              </w:rPr>
              <w:t>Proposed Change</w:t>
            </w:r>
          </w:p>
        </w:tc>
        <w:tc>
          <w:tcPr>
            <w:tcW w:w="1025" w:type="pct"/>
            <w:tcBorders>
              <w:top w:val="single" w:sz="4" w:space="0" w:color="auto"/>
              <w:left w:val="single" w:sz="4" w:space="0" w:color="auto"/>
              <w:bottom w:val="single" w:sz="4" w:space="0" w:color="auto"/>
              <w:right w:val="single" w:sz="4" w:space="0" w:color="auto"/>
            </w:tcBorders>
          </w:tcPr>
          <w:p w14:paraId="26C3C1A3" w14:textId="77777777" w:rsidR="007418CB" w:rsidRPr="00636906" w:rsidRDefault="007418CB" w:rsidP="007E5937">
            <w:pPr>
              <w:rPr>
                <w:szCs w:val="22"/>
                <w:lang w:val="en-US"/>
              </w:rPr>
            </w:pPr>
            <w:r>
              <w:rPr>
                <w:szCs w:val="22"/>
                <w:lang w:val="en-US"/>
              </w:rPr>
              <w:t>Proposed resolution</w:t>
            </w:r>
          </w:p>
        </w:tc>
      </w:tr>
      <w:tr w:rsidR="007418CB" w:rsidRPr="008542E5" w14:paraId="42FBC4F0" w14:textId="77777777" w:rsidTr="00233234">
        <w:trPr>
          <w:trHeight w:val="1223"/>
          <w:jc w:val="center"/>
        </w:trPr>
        <w:tc>
          <w:tcPr>
            <w:tcW w:w="355" w:type="pct"/>
            <w:shd w:val="clear" w:color="auto" w:fill="auto"/>
          </w:tcPr>
          <w:p w14:paraId="6F9ED4F1" w14:textId="27EA168E" w:rsidR="007418CB" w:rsidRPr="00662CA8" w:rsidRDefault="00BD5876" w:rsidP="007E5937">
            <w:pPr>
              <w:jc w:val="center"/>
              <w:rPr>
                <w:sz w:val="24"/>
                <w:szCs w:val="24"/>
                <w:lang w:val="en-US"/>
              </w:rPr>
            </w:pPr>
            <w:r>
              <w:rPr>
                <w:rFonts w:ascii="Arial" w:hAnsi="Arial" w:cs="Arial"/>
                <w:sz w:val="20"/>
                <w:lang w:val="en-US" w:eastAsia="zh-CN"/>
              </w:rPr>
              <w:t>6036</w:t>
            </w:r>
          </w:p>
          <w:p w14:paraId="3B5C21AE" w14:textId="77777777" w:rsidR="007418CB" w:rsidRPr="001E491B" w:rsidRDefault="007418CB" w:rsidP="007E5937">
            <w:pPr>
              <w:jc w:val="center"/>
              <w:rPr>
                <w:sz w:val="24"/>
                <w:szCs w:val="24"/>
                <w:lang w:val="en-US"/>
              </w:rPr>
            </w:pPr>
          </w:p>
        </w:tc>
        <w:tc>
          <w:tcPr>
            <w:tcW w:w="468" w:type="pct"/>
            <w:shd w:val="clear" w:color="auto" w:fill="auto"/>
          </w:tcPr>
          <w:p w14:paraId="5884DB10" w14:textId="5FEACBB9" w:rsidR="007418CB" w:rsidRPr="001E491B" w:rsidRDefault="00BD5876" w:rsidP="007E5937">
            <w:pPr>
              <w:jc w:val="center"/>
              <w:rPr>
                <w:sz w:val="24"/>
                <w:szCs w:val="24"/>
                <w:lang w:val="en-US"/>
              </w:rPr>
            </w:pPr>
            <w:r w:rsidRPr="00BD5876">
              <w:rPr>
                <w:rFonts w:ascii="Arial" w:hAnsi="Arial" w:cs="Arial"/>
                <w:sz w:val="20"/>
                <w:lang w:val="en-US" w:eastAsia="zh-CN"/>
              </w:rPr>
              <w:t>24.3.6.2</w:t>
            </w:r>
          </w:p>
        </w:tc>
        <w:tc>
          <w:tcPr>
            <w:tcW w:w="381" w:type="pct"/>
            <w:shd w:val="clear" w:color="auto" w:fill="auto"/>
          </w:tcPr>
          <w:p w14:paraId="7BD4E042" w14:textId="322F9C6D" w:rsidR="007418CB" w:rsidRPr="008542E5" w:rsidRDefault="00BD5876" w:rsidP="00F10A0C">
            <w:pPr>
              <w:rPr>
                <w:rFonts w:ascii="Arial" w:hAnsi="Arial" w:cs="Arial"/>
                <w:sz w:val="20"/>
                <w:lang w:val="en-US" w:eastAsia="zh-CN"/>
              </w:rPr>
            </w:pPr>
            <w:r>
              <w:rPr>
                <w:rFonts w:ascii="Arial" w:hAnsi="Arial" w:cs="Arial"/>
                <w:sz w:val="20"/>
                <w:lang w:val="en-US" w:eastAsia="zh-CN"/>
              </w:rPr>
              <w:t>3730</w:t>
            </w:r>
          </w:p>
        </w:tc>
        <w:tc>
          <w:tcPr>
            <w:tcW w:w="313" w:type="pct"/>
            <w:shd w:val="clear" w:color="auto" w:fill="auto"/>
          </w:tcPr>
          <w:p w14:paraId="30AC2FF3" w14:textId="42B18B61" w:rsidR="007418CB" w:rsidRPr="008542E5" w:rsidRDefault="00BD5876" w:rsidP="007E5937">
            <w:pPr>
              <w:rPr>
                <w:rFonts w:ascii="Arial" w:hAnsi="Arial" w:cs="Arial"/>
                <w:sz w:val="20"/>
                <w:lang w:val="en-US" w:eastAsia="zh-CN"/>
              </w:rPr>
            </w:pPr>
            <w:r>
              <w:rPr>
                <w:rFonts w:ascii="Arial" w:hAnsi="Arial" w:cs="Arial"/>
                <w:sz w:val="20"/>
                <w:lang w:val="en-US" w:eastAsia="zh-CN"/>
              </w:rPr>
              <w:t>46</w:t>
            </w:r>
          </w:p>
        </w:tc>
        <w:tc>
          <w:tcPr>
            <w:tcW w:w="1519" w:type="pct"/>
            <w:shd w:val="clear" w:color="auto" w:fill="auto"/>
          </w:tcPr>
          <w:p w14:paraId="58B84D60" w14:textId="30BD5E34" w:rsidR="007418CB" w:rsidRPr="008542E5" w:rsidRDefault="00BD5876" w:rsidP="00233234">
            <w:pPr>
              <w:rPr>
                <w:rFonts w:ascii="Arial" w:hAnsi="Arial" w:cs="Arial"/>
                <w:sz w:val="20"/>
                <w:lang w:val="en-US"/>
              </w:rPr>
            </w:pPr>
            <w:r w:rsidRPr="00BD5876">
              <w:rPr>
                <w:rFonts w:ascii="Arial" w:hAnsi="Arial" w:cs="Arial"/>
                <w:sz w:val="20"/>
              </w:rPr>
              <w:t xml:space="preserve">[YX] In the first paragraph of 24.3.6.2 (Short </w:t>
            </w:r>
            <w:proofErr w:type="spellStart"/>
            <w:r w:rsidRPr="00BD5876">
              <w:rPr>
                <w:rFonts w:ascii="Arial" w:hAnsi="Arial" w:cs="Arial"/>
                <w:sz w:val="20"/>
              </w:rPr>
              <w:t>trainig</w:t>
            </w:r>
            <w:proofErr w:type="spellEnd"/>
            <w:r w:rsidRPr="00BD5876">
              <w:rPr>
                <w:rFonts w:ascii="Arial" w:hAnsi="Arial" w:cs="Arial"/>
                <w:sz w:val="20"/>
              </w:rPr>
              <w:t xml:space="preserve"> field), the text "a single frequency sequence (SFS) of length 256" is not in agreement with both the equation on the waveform for the Short Training field </w:t>
            </w:r>
            <w:proofErr w:type="spellStart"/>
            <w:r w:rsidRPr="00BD5876">
              <w:rPr>
                <w:rFonts w:ascii="Arial" w:hAnsi="Arial" w:cs="Arial"/>
                <w:sz w:val="20"/>
              </w:rPr>
              <w:t>r_STF</w:t>
            </w:r>
            <w:proofErr w:type="spellEnd"/>
            <w:r w:rsidRPr="00BD5876">
              <w:rPr>
                <w:rFonts w:ascii="Arial" w:hAnsi="Arial" w:cs="Arial"/>
                <w:sz w:val="20"/>
              </w:rPr>
              <w:t>(</w:t>
            </w:r>
            <w:proofErr w:type="spellStart"/>
            <w:r w:rsidRPr="00BD5876">
              <w:rPr>
                <w:rFonts w:ascii="Arial" w:hAnsi="Arial" w:cs="Arial"/>
                <w:sz w:val="20"/>
              </w:rPr>
              <w:t>nTc</w:t>
            </w:r>
            <w:proofErr w:type="spellEnd"/>
            <w:r w:rsidRPr="00BD5876">
              <w:rPr>
                <w:rFonts w:ascii="Arial" w:hAnsi="Arial" w:cs="Arial"/>
                <w:sz w:val="20"/>
              </w:rPr>
              <w:t xml:space="preserve">) where SFS length is 128 and the definition of T_STF in Table 24-4, which shows that the length of STF fields is equivalent to 18 </w:t>
            </w:r>
            <w:proofErr w:type="spellStart"/>
            <w:r w:rsidRPr="00BD5876">
              <w:rPr>
                <w:rFonts w:ascii="Arial" w:hAnsi="Arial" w:cs="Arial"/>
                <w:sz w:val="20"/>
              </w:rPr>
              <w:t>Golay</w:t>
            </w:r>
            <w:proofErr w:type="spellEnd"/>
            <w:r w:rsidRPr="00BD5876">
              <w:rPr>
                <w:rFonts w:ascii="Arial" w:hAnsi="Arial" w:cs="Arial"/>
                <w:sz w:val="20"/>
              </w:rPr>
              <w:t xml:space="preserve"> sequences of length 128 (16 repetitions of </w:t>
            </w:r>
            <w:proofErr w:type="spellStart"/>
            <w:r w:rsidRPr="00BD5876">
              <w:rPr>
                <w:rFonts w:ascii="Arial" w:hAnsi="Arial" w:cs="Arial"/>
                <w:sz w:val="20"/>
              </w:rPr>
              <w:t>Golay</w:t>
            </w:r>
            <w:proofErr w:type="spellEnd"/>
            <w:r w:rsidRPr="00BD5876">
              <w:rPr>
                <w:rFonts w:ascii="Arial" w:hAnsi="Arial" w:cs="Arial"/>
                <w:sz w:val="20"/>
              </w:rPr>
              <w:t xml:space="preserve"> sequences of length 128 plus 1 SFS + 1 </w:t>
            </w:r>
            <w:proofErr w:type="spellStart"/>
            <w:r w:rsidRPr="00BD5876">
              <w:rPr>
                <w:rFonts w:ascii="Arial" w:hAnsi="Arial" w:cs="Arial"/>
                <w:sz w:val="20"/>
              </w:rPr>
              <w:t>Golay</w:t>
            </w:r>
            <w:proofErr w:type="spellEnd"/>
            <w:r w:rsidRPr="00BD5876">
              <w:rPr>
                <w:rFonts w:ascii="Arial" w:hAnsi="Arial" w:cs="Arial"/>
                <w:sz w:val="20"/>
              </w:rPr>
              <w:t xml:space="preserve"> sequence of length 128) implying SFS length is 128.</w:t>
            </w:r>
          </w:p>
        </w:tc>
        <w:tc>
          <w:tcPr>
            <w:tcW w:w="939" w:type="pct"/>
            <w:shd w:val="clear" w:color="auto" w:fill="auto"/>
          </w:tcPr>
          <w:p w14:paraId="317D3C62" w14:textId="77FE011E" w:rsidR="007418CB" w:rsidRPr="008542E5" w:rsidRDefault="00BD5876" w:rsidP="007E5937">
            <w:pPr>
              <w:rPr>
                <w:rFonts w:ascii="Arial" w:hAnsi="Arial" w:cs="Arial"/>
                <w:sz w:val="20"/>
                <w:lang w:val="en-US"/>
              </w:rPr>
            </w:pPr>
            <w:r w:rsidRPr="00BD5876">
              <w:rPr>
                <w:rFonts w:ascii="Arial" w:hAnsi="Arial" w:cs="Arial"/>
                <w:sz w:val="20"/>
                <w:lang w:val="en-US"/>
              </w:rPr>
              <w:t xml:space="preserve">Either change the text from 'a single </w:t>
            </w:r>
            <w:proofErr w:type="spellStart"/>
            <w:r w:rsidRPr="00BD5876">
              <w:rPr>
                <w:rFonts w:ascii="Arial" w:hAnsi="Arial" w:cs="Arial"/>
                <w:sz w:val="20"/>
                <w:lang w:val="en-US"/>
              </w:rPr>
              <w:t>frequnecy</w:t>
            </w:r>
            <w:proofErr w:type="spellEnd"/>
            <w:r w:rsidRPr="00BD5876">
              <w:rPr>
                <w:rFonts w:ascii="Arial" w:hAnsi="Arial" w:cs="Arial"/>
                <w:sz w:val="20"/>
                <w:lang w:val="en-US"/>
              </w:rPr>
              <w:t xml:space="preserve"> (SFS) of length 256 that ...'  to   'a single </w:t>
            </w:r>
            <w:proofErr w:type="spellStart"/>
            <w:r w:rsidRPr="00BD5876">
              <w:rPr>
                <w:rFonts w:ascii="Arial" w:hAnsi="Arial" w:cs="Arial"/>
                <w:sz w:val="20"/>
                <w:lang w:val="en-US"/>
              </w:rPr>
              <w:t>frequnecy</w:t>
            </w:r>
            <w:proofErr w:type="spellEnd"/>
            <w:r w:rsidRPr="00BD5876">
              <w:rPr>
                <w:rFonts w:ascii="Arial" w:hAnsi="Arial" w:cs="Arial"/>
                <w:sz w:val="20"/>
                <w:lang w:val="en-US"/>
              </w:rPr>
              <w:t xml:space="preserve"> (SFS) of length 128 that ...'  or  to </w:t>
            </w:r>
            <w:proofErr w:type="spellStart"/>
            <w:r w:rsidRPr="00BD5876">
              <w:rPr>
                <w:rFonts w:ascii="Arial" w:hAnsi="Arial" w:cs="Arial"/>
                <w:sz w:val="20"/>
                <w:lang w:val="en-US"/>
              </w:rPr>
              <w:t>modifiy</w:t>
            </w:r>
            <w:proofErr w:type="spellEnd"/>
            <w:r w:rsidRPr="00BD5876">
              <w:rPr>
                <w:rFonts w:ascii="Arial" w:hAnsi="Arial" w:cs="Arial"/>
                <w:sz w:val="20"/>
                <w:lang w:val="en-US"/>
              </w:rPr>
              <w:t xml:space="preserve"> T_STF value in Table 24-4 and the equation that calculates </w:t>
            </w:r>
            <w:proofErr w:type="spellStart"/>
            <w:r w:rsidRPr="00BD5876">
              <w:rPr>
                <w:rFonts w:ascii="Arial" w:hAnsi="Arial" w:cs="Arial"/>
                <w:sz w:val="20"/>
                <w:lang w:val="en-US"/>
              </w:rPr>
              <w:t>r_STF</w:t>
            </w:r>
            <w:proofErr w:type="spellEnd"/>
            <w:r w:rsidRPr="00BD5876">
              <w:rPr>
                <w:rFonts w:ascii="Arial" w:hAnsi="Arial" w:cs="Arial"/>
                <w:sz w:val="20"/>
                <w:lang w:val="en-US"/>
              </w:rPr>
              <w:t>(</w:t>
            </w:r>
            <w:proofErr w:type="spellStart"/>
            <w:r w:rsidRPr="00BD5876">
              <w:rPr>
                <w:rFonts w:ascii="Arial" w:hAnsi="Arial" w:cs="Arial"/>
                <w:sz w:val="20"/>
                <w:lang w:val="en-US"/>
              </w:rPr>
              <w:t>nTc</w:t>
            </w:r>
            <w:proofErr w:type="spellEnd"/>
            <w:r w:rsidRPr="00BD5876">
              <w:rPr>
                <w:rFonts w:ascii="Arial" w:hAnsi="Arial" w:cs="Arial"/>
                <w:sz w:val="20"/>
                <w:lang w:val="en-US"/>
              </w:rPr>
              <w:t xml:space="preserve">) based on the definition of SFS of length 256 specified in the first paragraph of </w:t>
            </w:r>
            <w:proofErr w:type="spellStart"/>
            <w:r w:rsidRPr="00BD5876">
              <w:rPr>
                <w:rFonts w:ascii="Arial" w:hAnsi="Arial" w:cs="Arial"/>
                <w:sz w:val="20"/>
                <w:lang w:val="en-US"/>
              </w:rPr>
              <w:t>subclause</w:t>
            </w:r>
            <w:proofErr w:type="spellEnd"/>
            <w:r w:rsidRPr="00BD5876">
              <w:rPr>
                <w:rFonts w:ascii="Arial" w:hAnsi="Arial" w:cs="Arial"/>
                <w:sz w:val="20"/>
                <w:lang w:val="en-US"/>
              </w:rPr>
              <w:t xml:space="preserve"> 24.3.6.2.</w:t>
            </w:r>
          </w:p>
        </w:tc>
        <w:tc>
          <w:tcPr>
            <w:tcW w:w="1025" w:type="pct"/>
          </w:tcPr>
          <w:p w14:paraId="7ACB266A" w14:textId="5DD735B0" w:rsidR="00FA443B" w:rsidRPr="002C0943" w:rsidRDefault="00557954" w:rsidP="007E5937">
            <w:pPr>
              <w:rPr>
                <w:rFonts w:ascii="Arial" w:hAnsi="Arial" w:cs="Arial"/>
                <w:sz w:val="20"/>
                <w:lang w:val="en-US"/>
              </w:rPr>
            </w:pPr>
            <w:r>
              <w:rPr>
                <w:rFonts w:ascii="Arial" w:hAnsi="Arial" w:cs="Arial"/>
                <w:sz w:val="20"/>
                <w:lang w:val="en-US"/>
              </w:rPr>
              <w:t>REVIS</w:t>
            </w:r>
            <w:r w:rsidR="008205C6">
              <w:rPr>
                <w:rFonts w:ascii="Arial" w:hAnsi="Arial" w:cs="Arial"/>
                <w:sz w:val="20"/>
                <w:lang w:val="en-US"/>
              </w:rPr>
              <w:t>ED</w:t>
            </w:r>
          </w:p>
          <w:p w14:paraId="1ECFA4D4" w14:textId="77777777" w:rsidR="007418CB" w:rsidRDefault="007418CB" w:rsidP="007E5937">
            <w:pPr>
              <w:rPr>
                <w:rFonts w:ascii="Arial" w:hAnsi="Arial" w:cs="Arial"/>
                <w:sz w:val="20"/>
                <w:lang w:val="en-US"/>
              </w:rPr>
            </w:pPr>
          </w:p>
          <w:p w14:paraId="7074A9F0" w14:textId="237BF55B" w:rsidR="007418CB" w:rsidRPr="0075153B" w:rsidRDefault="00EB1FB8" w:rsidP="007E5937">
            <w:pPr>
              <w:rPr>
                <w:rFonts w:ascii="Arial" w:hAnsi="Arial" w:cs="Arial"/>
                <w:sz w:val="20"/>
                <w:lang w:val="en-US"/>
              </w:rPr>
            </w:pPr>
            <w:proofErr w:type="spellStart"/>
            <w:r>
              <w:rPr>
                <w:rFonts w:ascii="Arial" w:hAnsi="Arial" w:cs="Arial"/>
                <w:sz w:val="20"/>
                <w:highlight w:val="yellow"/>
                <w:lang w:val="en-US"/>
              </w:rPr>
              <w:t>TGm</w:t>
            </w:r>
            <w:proofErr w:type="spellEnd"/>
            <w:r w:rsidR="0075153B" w:rsidRPr="0075153B">
              <w:rPr>
                <w:rFonts w:ascii="Arial" w:hAnsi="Arial" w:cs="Arial"/>
                <w:sz w:val="20"/>
                <w:highlight w:val="yellow"/>
                <w:lang w:val="en-US"/>
              </w:rPr>
              <w:t xml:space="preserve"> editor:</w:t>
            </w:r>
            <w:r w:rsidR="0075153B" w:rsidRPr="0075153B">
              <w:rPr>
                <w:rFonts w:ascii="Arial" w:hAnsi="Arial" w:cs="Arial"/>
                <w:sz w:val="20"/>
                <w:lang w:val="en-US"/>
              </w:rPr>
              <w:t xml:space="preserve"> Please revise the text in</w:t>
            </w:r>
            <w:r w:rsidR="00C57D74">
              <w:rPr>
                <w:rFonts w:ascii="Arial" w:hAnsi="Arial" w:cs="Arial"/>
                <w:sz w:val="20"/>
                <w:lang w:val="en-US"/>
              </w:rPr>
              <w:t xml:space="preserve"> the first paragraph of</w:t>
            </w:r>
            <w:r w:rsidR="0075153B" w:rsidRPr="0075153B">
              <w:rPr>
                <w:rFonts w:ascii="Arial" w:hAnsi="Arial" w:cs="Arial"/>
                <w:sz w:val="20"/>
                <w:lang w:val="en-US"/>
              </w:rPr>
              <w:t xml:space="preserve"> </w:t>
            </w:r>
            <w:proofErr w:type="spellStart"/>
            <w:r w:rsidR="0075153B" w:rsidRPr="0075153B">
              <w:rPr>
                <w:rFonts w:ascii="Arial" w:hAnsi="Arial" w:cs="Arial"/>
                <w:sz w:val="20"/>
                <w:lang w:val="en-US"/>
              </w:rPr>
              <w:t>subclause</w:t>
            </w:r>
            <w:r w:rsidR="00C20A0E">
              <w:rPr>
                <w:rFonts w:ascii="Arial" w:hAnsi="Arial" w:cs="Arial"/>
                <w:sz w:val="20"/>
                <w:lang w:val="en-US"/>
              </w:rPr>
              <w:t>s</w:t>
            </w:r>
            <w:proofErr w:type="spellEnd"/>
            <w:r w:rsidR="0075153B" w:rsidRPr="0075153B">
              <w:rPr>
                <w:rFonts w:ascii="Arial" w:hAnsi="Arial" w:cs="Arial"/>
                <w:sz w:val="20"/>
                <w:lang w:val="en-US"/>
              </w:rPr>
              <w:t xml:space="preserve"> </w:t>
            </w:r>
            <w:r w:rsidR="00BD5876">
              <w:rPr>
                <w:rFonts w:ascii="Arial" w:hAnsi="Arial" w:cs="Arial"/>
                <w:sz w:val="20"/>
                <w:lang w:val="en-US"/>
              </w:rPr>
              <w:t>24.3</w:t>
            </w:r>
            <w:r w:rsidR="008F4960">
              <w:rPr>
                <w:rFonts w:ascii="Arial" w:hAnsi="Arial" w:cs="Arial"/>
                <w:sz w:val="20"/>
                <w:lang w:val="en-US"/>
              </w:rPr>
              <w:t>.</w:t>
            </w:r>
            <w:r w:rsidR="00BD5876">
              <w:rPr>
                <w:rFonts w:ascii="Arial" w:hAnsi="Arial" w:cs="Arial"/>
                <w:sz w:val="20"/>
                <w:lang w:val="en-US"/>
              </w:rPr>
              <w:t>6.2</w:t>
            </w:r>
            <w:r w:rsidR="00C20A0E" w:rsidRPr="00C20A0E">
              <w:rPr>
                <w:rFonts w:ascii="Arial" w:hAnsi="Arial" w:cs="Arial"/>
                <w:sz w:val="20"/>
                <w:lang w:val="en-US"/>
              </w:rPr>
              <w:t xml:space="preserve"> </w:t>
            </w:r>
            <w:r w:rsidR="00BD5876">
              <w:rPr>
                <w:rFonts w:ascii="Arial" w:hAnsi="Arial" w:cs="Arial"/>
                <w:sz w:val="20"/>
                <w:lang w:val="en-US"/>
              </w:rPr>
              <w:t>in 802.11REVme D4.1</w:t>
            </w:r>
            <w:r w:rsidR="00C57D74">
              <w:rPr>
                <w:rFonts w:ascii="Arial" w:hAnsi="Arial" w:cs="Arial"/>
                <w:sz w:val="20"/>
                <w:lang w:val="en-US"/>
              </w:rPr>
              <w:t xml:space="preserve"> </w:t>
            </w:r>
            <w:r w:rsidR="0075153B">
              <w:rPr>
                <w:rFonts w:ascii="Arial" w:hAnsi="Arial" w:cs="Arial"/>
                <w:sz w:val="20"/>
                <w:lang w:val="en-US"/>
              </w:rPr>
              <w:t>as</w:t>
            </w:r>
            <w:r w:rsidR="0079590A">
              <w:rPr>
                <w:rFonts w:ascii="Arial" w:hAnsi="Arial" w:cs="Arial"/>
                <w:sz w:val="20"/>
                <w:lang w:val="en-US"/>
              </w:rPr>
              <w:t xml:space="preserve"> </w:t>
            </w:r>
            <w:r w:rsidR="00C20A0E">
              <w:rPr>
                <w:rFonts w:ascii="Arial" w:hAnsi="Arial" w:cs="Arial"/>
                <w:sz w:val="20"/>
                <w:lang w:val="en-US"/>
              </w:rPr>
              <w:t xml:space="preserve">suggested </w:t>
            </w:r>
            <w:r w:rsidR="00C212CB">
              <w:rPr>
                <w:rFonts w:ascii="Arial" w:hAnsi="Arial" w:cs="Arial"/>
                <w:sz w:val="20"/>
                <w:lang w:val="en-US"/>
              </w:rPr>
              <w:t xml:space="preserve">in </w:t>
            </w:r>
            <w:r w:rsidR="003C2F62">
              <w:rPr>
                <w:rFonts w:ascii="Arial" w:hAnsi="Arial" w:cs="Arial"/>
                <w:sz w:val="20"/>
                <w:lang w:val="en-US"/>
              </w:rPr>
              <w:t>11-</w:t>
            </w:r>
            <w:r w:rsidR="00C212CB">
              <w:rPr>
                <w:rFonts w:ascii="Arial" w:hAnsi="Arial" w:cs="Arial"/>
                <w:sz w:val="20"/>
                <w:lang w:val="en-US"/>
              </w:rPr>
              <w:t>2</w:t>
            </w:r>
            <w:r w:rsidR="00BD5876">
              <w:rPr>
                <w:rFonts w:ascii="Arial" w:hAnsi="Arial" w:cs="Arial"/>
                <w:sz w:val="20"/>
                <w:lang w:val="en-US"/>
              </w:rPr>
              <w:t>3</w:t>
            </w:r>
            <w:r w:rsidR="000C3EAD">
              <w:rPr>
                <w:rFonts w:ascii="Arial" w:hAnsi="Arial" w:cs="Arial"/>
                <w:sz w:val="20"/>
                <w:lang w:val="en-US"/>
              </w:rPr>
              <w:t>/</w:t>
            </w:r>
            <w:r w:rsidR="00C2249D">
              <w:rPr>
                <w:rFonts w:ascii="Arial" w:hAnsi="Arial" w:cs="Arial"/>
                <w:sz w:val="20"/>
                <w:lang w:val="en-US"/>
              </w:rPr>
              <w:t>1831</w:t>
            </w:r>
            <w:r w:rsidR="00C212CB">
              <w:rPr>
                <w:rFonts w:ascii="Arial" w:hAnsi="Arial" w:cs="Arial"/>
                <w:sz w:val="20"/>
                <w:lang w:val="en-US"/>
              </w:rPr>
              <w:t>r</w:t>
            </w:r>
            <w:r w:rsidR="0075153B">
              <w:rPr>
                <w:rFonts w:ascii="Arial" w:hAnsi="Arial" w:cs="Arial"/>
                <w:sz w:val="20"/>
                <w:lang w:val="en-US"/>
              </w:rPr>
              <w:t>0.</w:t>
            </w:r>
          </w:p>
          <w:p w14:paraId="46A85619" w14:textId="77777777" w:rsidR="007418CB" w:rsidRPr="008542E5" w:rsidRDefault="007418CB" w:rsidP="00106D59">
            <w:pPr>
              <w:rPr>
                <w:rFonts w:ascii="Arial" w:hAnsi="Arial" w:cs="Arial"/>
                <w:sz w:val="20"/>
                <w:lang w:val="en-US"/>
              </w:rPr>
            </w:pPr>
          </w:p>
        </w:tc>
      </w:tr>
    </w:tbl>
    <w:p w14:paraId="3CE538D2" w14:textId="77777777" w:rsidR="00D02ADE" w:rsidRDefault="00D02ADE" w:rsidP="00A829CB">
      <w:pPr>
        <w:jc w:val="both"/>
        <w:rPr>
          <w:sz w:val="24"/>
          <w:szCs w:val="24"/>
        </w:rPr>
      </w:pPr>
    </w:p>
    <w:p w14:paraId="40C197FF" w14:textId="77777777" w:rsidR="00D02ADE" w:rsidRDefault="00D02ADE" w:rsidP="00A829CB">
      <w:pPr>
        <w:jc w:val="both"/>
        <w:rPr>
          <w:sz w:val="24"/>
          <w:szCs w:val="24"/>
        </w:rPr>
      </w:pPr>
    </w:p>
    <w:p w14:paraId="4EE3F4C7" w14:textId="77777777" w:rsidR="004A26A2" w:rsidRPr="007B39E5" w:rsidRDefault="00FE67F7" w:rsidP="00A829CB">
      <w:pPr>
        <w:jc w:val="both"/>
        <w:rPr>
          <w:b/>
          <w:i/>
          <w:sz w:val="24"/>
          <w:szCs w:val="24"/>
        </w:rPr>
      </w:pPr>
      <w:r w:rsidRPr="007B39E5">
        <w:rPr>
          <w:b/>
          <w:i/>
          <w:sz w:val="24"/>
          <w:szCs w:val="24"/>
        </w:rPr>
        <w:t>Discussion:</w:t>
      </w:r>
    </w:p>
    <w:p w14:paraId="42BCF03F" w14:textId="77777777" w:rsidR="007B39E5" w:rsidRDefault="007B39E5" w:rsidP="0027613C">
      <w:pPr>
        <w:jc w:val="both"/>
        <w:rPr>
          <w:rFonts w:ascii="Arial" w:hAnsi="Arial" w:cs="Arial"/>
          <w:sz w:val="20"/>
          <w:lang w:val="en-US"/>
        </w:rPr>
      </w:pPr>
    </w:p>
    <w:p w14:paraId="79142823" w14:textId="61867654" w:rsidR="008E25B3" w:rsidRDefault="00C57D74" w:rsidP="00A829CB">
      <w:pPr>
        <w:jc w:val="both"/>
        <w:rPr>
          <w:sz w:val="24"/>
          <w:szCs w:val="24"/>
        </w:rPr>
      </w:pPr>
      <w:r>
        <w:rPr>
          <w:sz w:val="24"/>
          <w:szCs w:val="24"/>
        </w:rPr>
        <w:t xml:space="preserve">Since the Equation on the waveform for the Short Training field in </w:t>
      </w:r>
      <w:proofErr w:type="spellStart"/>
      <w:r>
        <w:rPr>
          <w:sz w:val="24"/>
          <w:szCs w:val="24"/>
        </w:rPr>
        <w:t>subclause</w:t>
      </w:r>
      <w:proofErr w:type="spellEnd"/>
      <w:r>
        <w:rPr>
          <w:sz w:val="24"/>
          <w:szCs w:val="24"/>
        </w:rPr>
        <w:t xml:space="preserve"> 24.3.6.2 indicates that the SFS length is 128 and T_STF (Detection sequence duration) with 18 x </w:t>
      </w:r>
      <w:proofErr w:type="spellStart"/>
      <w:r>
        <w:rPr>
          <w:sz w:val="24"/>
          <w:szCs w:val="24"/>
        </w:rPr>
        <w:t>T_seq</w:t>
      </w:r>
      <w:proofErr w:type="spellEnd"/>
      <w:r>
        <w:rPr>
          <w:sz w:val="24"/>
          <w:szCs w:val="24"/>
        </w:rPr>
        <w:t xml:space="preserve"> implies that the SFS length is 128 as well, </w:t>
      </w:r>
      <w:r w:rsidR="00FB1594">
        <w:rPr>
          <w:sz w:val="24"/>
          <w:szCs w:val="24"/>
        </w:rPr>
        <w:t>a</w:t>
      </w:r>
      <w:r w:rsidR="00B74082">
        <w:rPr>
          <w:sz w:val="24"/>
          <w:szCs w:val="24"/>
        </w:rPr>
        <w:t xml:space="preserve"> potential resolution is </w:t>
      </w:r>
      <w:r>
        <w:rPr>
          <w:sz w:val="24"/>
          <w:szCs w:val="24"/>
        </w:rPr>
        <w:t xml:space="preserve">to revise the text on SFS length to be 128 in the </w:t>
      </w:r>
      <w:r w:rsidRPr="00BD5876">
        <w:rPr>
          <w:rFonts w:ascii="Arial" w:hAnsi="Arial" w:cs="Arial"/>
          <w:sz w:val="20"/>
        </w:rPr>
        <w:t>first paragraph of 24.3.6.2</w:t>
      </w:r>
      <w:r>
        <w:rPr>
          <w:rFonts w:ascii="Arial" w:hAnsi="Arial" w:cs="Arial"/>
          <w:sz w:val="20"/>
        </w:rPr>
        <w:t>.</w:t>
      </w:r>
    </w:p>
    <w:p w14:paraId="46D92DDC" w14:textId="77777777" w:rsidR="00E7448C" w:rsidRDefault="00E7448C" w:rsidP="00A829CB">
      <w:pPr>
        <w:jc w:val="both"/>
        <w:rPr>
          <w:sz w:val="24"/>
          <w:szCs w:val="24"/>
        </w:rPr>
      </w:pPr>
    </w:p>
    <w:p w14:paraId="6F8D6B18" w14:textId="3D8DC0B4" w:rsidR="007A39DC" w:rsidRPr="004F6155" w:rsidRDefault="00EB1FB8" w:rsidP="00A829CB">
      <w:pPr>
        <w:jc w:val="both"/>
        <w:rPr>
          <w:i/>
          <w:sz w:val="24"/>
          <w:szCs w:val="24"/>
        </w:rPr>
      </w:pPr>
      <w:proofErr w:type="spellStart"/>
      <w:r w:rsidRPr="004F6155">
        <w:rPr>
          <w:rFonts w:ascii="Arial" w:hAnsi="Arial" w:cs="Arial"/>
          <w:i/>
          <w:sz w:val="20"/>
          <w:highlight w:val="yellow"/>
          <w:lang w:val="en-US"/>
        </w:rPr>
        <w:t>TGm</w:t>
      </w:r>
      <w:proofErr w:type="spellEnd"/>
      <w:r w:rsidR="00E75FF6" w:rsidRPr="004F6155">
        <w:rPr>
          <w:rFonts w:ascii="Arial" w:hAnsi="Arial" w:cs="Arial"/>
          <w:i/>
          <w:sz w:val="20"/>
          <w:highlight w:val="yellow"/>
          <w:lang w:val="en-US"/>
        </w:rPr>
        <w:t xml:space="preserve"> Editor:</w:t>
      </w:r>
      <w:r w:rsidR="005929AE" w:rsidRPr="004F6155">
        <w:rPr>
          <w:rFonts w:ascii="Arial" w:hAnsi="Arial" w:cs="Arial"/>
          <w:i/>
          <w:sz w:val="20"/>
          <w:lang w:val="en-US"/>
        </w:rPr>
        <w:t xml:space="preserve"> please revise </w:t>
      </w:r>
      <w:r w:rsidRPr="004F6155">
        <w:rPr>
          <w:rFonts w:ascii="Arial" w:hAnsi="Arial" w:cs="Arial"/>
          <w:i/>
          <w:sz w:val="20"/>
          <w:lang w:val="en-US"/>
        </w:rPr>
        <w:t xml:space="preserve">the text </w:t>
      </w:r>
      <w:r w:rsidR="00C57D74">
        <w:rPr>
          <w:rFonts w:ascii="Arial" w:hAnsi="Arial" w:cs="Arial"/>
          <w:i/>
          <w:sz w:val="20"/>
          <w:lang w:val="en-US"/>
        </w:rPr>
        <w:t>in P3856L46</w:t>
      </w:r>
      <w:r w:rsidR="004F6155">
        <w:rPr>
          <w:rFonts w:ascii="Arial" w:hAnsi="Arial" w:cs="Arial"/>
          <w:i/>
          <w:sz w:val="20"/>
          <w:lang w:val="en-US"/>
        </w:rPr>
        <w:t xml:space="preserve"> </w:t>
      </w:r>
      <w:r w:rsidR="009C0A6F">
        <w:rPr>
          <w:rFonts w:ascii="Arial" w:hAnsi="Arial" w:cs="Arial"/>
          <w:i/>
          <w:sz w:val="20"/>
          <w:lang w:val="en-US"/>
        </w:rPr>
        <w:t xml:space="preserve">in </w:t>
      </w:r>
      <w:r w:rsidR="00C57D74">
        <w:rPr>
          <w:rFonts w:ascii="Arial" w:hAnsi="Arial" w:cs="Arial"/>
          <w:i/>
          <w:sz w:val="20"/>
          <w:lang w:val="en-US"/>
        </w:rPr>
        <w:t>P802.11-REVme D4.1</w:t>
      </w:r>
      <w:r w:rsidR="009C0A6F">
        <w:rPr>
          <w:rFonts w:ascii="Arial" w:hAnsi="Arial" w:cs="Arial"/>
          <w:i/>
          <w:sz w:val="20"/>
          <w:lang w:val="en-US"/>
        </w:rPr>
        <w:t xml:space="preserve"> </w:t>
      </w:r>
      <w:r w:rsidRPr="004F6155">
        <w:rPr>
          <w:rFonts w:ascii="Arial" w:hAnsi="Arial" w:cs="Arial"/>
          <w:i/>
          <w:sz w:val="20"/>
          <w:lang w:val="en-US"/>
        </w:rPr>
        <w:t>as following</w:t>
      </w:r>
      <w:r w:rsidR="00E75FF6" w:rsidRPr="004F6155">
        <w:rPr>
          <w:rFonts w:ascii="Arial" w:hAnsi="Arial" w:cs="Arial"/>
          <w:i/>
          <w:sz w:val="20"/>
          <w:lang w:val="en-US"/>
        </w:rPr>
        <w:t>.</w:t>
      </w:r>
    </w:p>
    <w:p w14:paraId="1F52687D" w14:textId="77777777" w:rsidR="00E75FF6" w:rsidRDefault="00E75FF6" w:rsidP="00A829CB">
      <w:pPr>
        <w:jc w:val="both"/>
        <w:rPr>
          <w:sz w:val="24"/>
          <w:szCs w:val="24"/>
        </w:rPr>
      </w:pPr>
    </w:p>
    <w:p w14:paraId="19561F42" w14:textId="02268047" w:rsidR="004F6155" w:rsidRPr="00C57D74" w:rsidRDefault="00C57D74" w:rsidP="00E7448C">
      <w:pPr>
        <w:jc w:val="both"/>
        <w:rPr>
          <w:rFonts w:ascii="Arial" w:hAnsi="Arial" w:cs="Arial"/>
          <w:szCs w:val="22"/>
        </w:rPr>
      </w:pPr>
      <w:r w:rsidRPr="00C57D74">
        <w:rPr>
          <w:rFonts w:ascii="Arial" w:eastAsia="Arial,Bold" w:hAnsi="Arial" w:cs="Arial"/>
          <w:b/>
          <w:bCs/>
          <w:szCs w:val="22"/>
          <w:lang w:val="en-US"/>
        </w:rPr>
        <w:t>24.3.6.2 Short training field</w:t>
      </w:r>
    </w:p>
    <w:p w14:paraId="79B89506" w14:textId="77777777" w:rsidR="00C57D74" w:rsidRDefault="00C57D74" w:rsidP="00E7448C">
      <w:pPr>
        <w:jc w:val="both"/>
        <w:rPr>
          <w:sz w:val="24"/>
          <w:szCs w:val="24"/>
        </w:rPr>
      </w:pPr>
    </w:p>
    <w:p w14:paraId="77A5EF50" w14:textId="77777777" w:rsidR="00C57D74" w:rsidRDefault="00C57D74" w:rsidP="00C57D74">
      <w:pPr>
        <w:autoSpaceDE w:val="0"/>
        <w:autoSpaceDN w:val="0"/>
        <w:adjustRightInd w:val="0"/>
        <w:rPr>
          <w:rFonts w:ascii="TimesNewRoman" w:eastAsia="TimesNewRoman" w:cs="TimesNewRoman"/>
          <w:sz w:val="20"/>
          <w:lang w:val="en-US"/>
        </w:rPr>
      </w:pPr>
      <w:r>
        <w:rPr>
          <w:rFonts w:ascii="TimesNewRoman" w:eastAsia="TimesNewRoman" w:cs="TimesNewRoman"/>
          <w:sz w:val="20"/>
          <w:lang w:val="en-US"/>
        </w:rPr>
        <w:t xml:space="preserve">The Short Training field is composed of 16 repetitions of sequences </w:t>
      </w:r>
      <w:proofErr w:type="gramStart"/>
      <w:r>
        <w:rPr>
          <w:rFonts w:ascii="TimesNewRoman" w:eastAsia="TimesNewRoman" w:cs="TimesNewRoman"/>
          <w:sz w:val="20"/>
          <w:lang w:val="en-US"/>
        </w:rPr>
        <w:t>Ga</w:t>
      </w:r>
      <w:r>
        <w:rPr>
          <w:rFonts w:ascii="TimesNewRoman" w:eastAsia="TimesNewRoman" w:cs="TimesNewRoman"/>
          <w:sz w:val="16"/>
          <w:szCs w:val="16"/>
          <w:lang w:val="en-US"/>
        </w:rPr>
        <w:t>128</w:t>
      </w:r>
      <w:r>
        <w:rPr>
          <w:rFonts w:ascii="TimesNewRoman" w:eastAsia="TimesNewRoman" w:cs="TimesNewRoman"/>
          <w:sz w:val="20"/>
          <w:lang w:val="en-US"/>
        </w:rPr>
        <w:t>(</w:t>
      </w:r>
      <w:proofErr w:type="gramEnd"/>
      <w:r>
        <w:rPr>
          <w:rFonts w:ascii="TimesNewRoman,Italic" w:eastAsia="TimesNewRoman,Italic" w:cs="TimesNewRoman,Italic"/>
          <w:i/>
          <w:iCs/>
          <w:sz w:val="20"/>
          <w:lang w:val="en-US"/>
        </w:rPr>
        <w:t>n</w:t>
      </w:r>
      <w:r>
        <w:rPr>
          <w:rFonts w:ascii="TimesNewRoman" w:eastAsia="TimesNewRoman" w:cs="TimesNewRoman"/>
          <w:sz w:val="20"/>
          <w:lang w:val="en-US"/>
        </w:rPr>
        <w:t>) of length 128 defined in 20.10</w:t>
      </w:r>
    </w:p>
    <w:p w14:paraId="33DAD7FC" w14:textId="6D0C21D7" w:rsidR="00C57D74" w:rsidRDefault="00C57D74" w:rsidP="00C57D74">
      <w:pPr>
        <w:autoSpaceDE w:val="0"/>
        <w:autoSpaceDN w:val="0"/>
        <w:adjustRightInd w:val="0"/>
        <w:rPr>
          <w:rFonts w:ascii="TimesNewRoman" w:eastAsia="TimesNewRoman" w:cs="TimesNewRoman"/>
          <w:sz w:val="20"/>
          <w:lang w:val="en-US"/>
        </w:rPr>
      </w:pPr>
      <w:r>
        <w:rPr>
          <w:rFonts w:ascii="TimesNewRoman" w:eastAsia="TimesNewRoman" w:cs="TimesNewRoman"/>
          <w:sz w:val="20"/>
          <w:lang w:val="en-US"/>
        </w:rPr>
        <w:t>(</w:t>
      </w:r>
      <w:proofErr w:type="spellStart"/>
      <w:r>
        <w:rPr>
          <w:rFonts w:ascii="TimesNewRoman" w:eastAsia="TimesNewRoman" w:cs="TimesNewRoman"/>
          <w:sz w:val="20"/>
          <w:lang w:val="en-US"/>
        </w:rPr>
        <w:t>Golay</w:t>
      </w:r>
      <w:proofErr w:type="spellEnd"/>
      <w:r>
        <w:rPr>
          <w:rFonts w:ascii="TimesNewRoman" w:eastAsia="TimesNewRoman" w:cs="TimesNewRoman"/>
          <w:sz w:val="20"/>
          <w:lang w:val="en-US"/>
        </w:rPr>
        <w:t xml:space="preserve"> sequences), a single frequency sequence (SFS) of length </w:t>
      </w:r>
      <w:ins w:id="1" w:author="Yan Xin" w:date="2023-10-23T15:49:00Z">
        <w:r>
          <w:rPr>
            <w:rFonts w:ascii="TimesNewRoman" w:eastAsia="TimesNewRoman" w:cs="TimesNewRoman"/>
            <w:sz w:val="20"/>
            <w:lang w:val="en-US"/>
          </w:rPr>
          <w:t>128</w:t>
        </w:r>
      </w:ins>
      <w:del w:id="2" w:author="Yan Xin" w:date="2023-10-23T15:50:00Z">
        <w:r w:rsidDel="00C57D74">
          <w:rPr>
            <w:rFonts w:ascii="TimesNewRoman" w:eastAsia="TimesNewRoman" w:cs="TimesNewRoman"/>
            <w:sz w:val="20"/>
            <w:lang w:val="en-US"/>
          </w:rPr>
          <w:delText>256</w:delText>
        </w:r>
      </w:del>
      <w:r>
        <w:rPr>
          <w:rFonts w:ascii="TimesNewRoman" w:eastAsia="TimesNewRoman" w:cs="TimesNewRoman"/>
          <w:sz w:val="20"/>
          <w:lang w:val="en-US"/>
        </w:rPr>
        <w:t xml:space="preserve"> that used for I/Q imbalance estimation,</w:t>
      </w:r>
    </w:p>
    <w:p w14:paraId="1ADD99EA" w14:textId="6D9CA534" w:rsidR="00C57D74" w:rsidRDefault="00C57D74" w:rsidP="00C57D74">
      <w:pPr>
        <w:jc w:val="both"/>
        <w:rPr>
          <w:sz w:val="24"/>
          <w:szCs w:val="24"/>
        </w:rPr>
      </w:pPr>
      <w:proofErr w:type="gramStart"/>
      <w:r>
        <w:rPr>
          <w:rFonts w:ascii="TimesNewRoman" w:eastAsia="TimesNewRoman" w:cs="TimesNewRoman"/>
          <w:sz w:val="20"/>
          <w:lang w:val="en-US"/>
        </w:rPr>
        <w:t>followed</w:t>
      </w:r>
      <w:proofErr w:type="gramEnd"/>
      <w:r>
        <w:rPr>
          <w:rFonts w:ascii="TimesNewRoman" w:eastAsia="TimesNewRoman" w:cs="TimesNewRoman"/>
          <w:sz w:val="20"/>
          <w:lang w:val="en-US"/>
        </w:rPr>
        <w:t xml:space="preserve"> by a single sequence </w:t>
      </w:r>
      <w:r>
        <w:rPr>
          <w:rFonts w:ascii="TimesNewRoman" w:eastAsia="TimesNewRoman" w:cs="TimesNewRoman" w:hint="eastAsia"/>
          <w:sz w:val="20"/>
          <w:lang w:val="en-US"/>
        </w:rPr>
        <w:t>–</w:t>
      </w:r>
      <w:r>
        <w:rPr>
          <w:rFonts w:ascii="TimesNewRoman" w:eastAsia="TimesNewRoman" w:cs="TimesNewRoman"/>
          <w:sz w:val="20"/>
          <w:lang w:val="en-US"/>
        </w:rPr>
        <w:t>Ga</w:t>
      </w:r>
      <w:r>
        <w:rPr>
          <w:rFonts w:ascii="TimesNewRoman" w:eastAsia="TimesNewRoman" w:cs="TimesNewRoman"/>
          <w:sz w:val="16"/>
          <w:szCs w:val="16"/>
          <w:lang w:val="en-US"/>
        </w:rPr>
        <w:t>128</w:t>
      </w:r>
      <w:r>
        <w:rPr>
          <w:rFonts w:ascii="TimesNewRoman" w:eastAsia="TimesNewRoman" w:cs="TimesNewRoman"/>
          <w:sz w:val="20"/>
          <w:lang w:val="en-US"/>
        </w:rPr>
        <w:t>(</w:t>
      </w:r>
      <w:r>
        <w:rPr>
          <w:rFonts w:ascii="TimesNewRoman,Italic" w:eastAsia="TimesNewRoman,Italic" w:cs="TimesNewRoman,Italic"/>
          <w:i/>
          <w:iCs/>
          <w:sz w:val="20"/>
          <w:lang w:val="en-US"/>
        </w:rPr>
        <w:t>n</w:t>
      </w:r>
      <w:r>
        <w:rPr>
          <w:rFonts w:ascii="TimesNewRoman" w:eastAsia="TimesNewRoman" w:cs="TimesNewRoman"/>
          <w:sz w:val="20"/>
          <w:lang w:val="en-US"/>
        </w:rPr>
        <w:t>). The SFS is defined as</w:t>
      </w:r>
    </w:p>
    <w:p w14:paraId="3939F207" w14:textId="77777777" w:rsidR="00C57D74" w:rsidRDefault="00C57D74" w:rsidP="00E7448C">
      <w:pPr>
        <w:jc w:val="both"/>
        <w:rPr>
          <w:sz w:val="24"/>
          <w:szCs w:val="24"/>
        </w:rPr>
      </w:pPr>
    </w:p>
    <w:p w14:paraId="395FE04A" w14:textId="77777777" w:rsidR="00831C27" w:rsidRPr="00E7448C" w:rsidRDefault="00831C27" w:rsidP="00E7448C">
      <w:pPr>
        <w:jc w:val="both"/>
        <w:rPr>
          <w:sz w:val="24"/>
          <w:szCs w:val="24"/>
        </w:rPr>
      </w:pPr>
    </w:p>
    <w:p w14:paraId="0683FA7D" w14:textId="77777777" w:rsidR="00A41958" w:rsidRPr="00E7448C" w:rsidRDefault="00A41958" w:rsidP="00A829CB">
      <w:pPr>
        <w:jc w:val="both"/>
        <w:rPr>
          <w:sz w:val="24"/>
          <w:szCs w:val="24"/>
        </w:rPr>
      </w:pPr>
    </w:p>
    <w:p w14:paraId="3F72972D" w14:textId="6EBCE12F" w:rsidR="00BD5876" w:rsidRPr="00954E9F" w:rsidRDefault="00BD5876" w:rsidP="00BD5876">
      <w:pPr>
        <w:spacing w:after="120"/>
        <w:rPr>
          <w:rFonts w:ascii="Arial" w:hAnsi="Arial" w:cs="Arial"/>
          <w:b/>
          <w:sz w:val="28"/>
          <w:szCs w:val="28"/>
        </w:rPr>
      </w:pPr>
      <w:r>
        <w:rPr>
          <w:rFonts w:ascii="Arial" w:hAnsi="Arial" w:cs="Arial"/>
          <w:b/>
          <w:sz w:val="28"/>
          <w:szCs w:val="28"/>
        </w:rPr>
        <w:t>CID: 6037</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6"/>
        <w:gridCol w:w="943"/>
        <w:gridCol w:w="767"/>
        <w:gridCol w:w="630"/>
        <w:gridCol w:w="3059"/>
        <w:gridCol w:w="1891"/>
        <w:gridCol w:w="2064"/>
      </w:tblGrid>
      <w:tr w:rsidR="00BD5876" w:rsidRPr="00636906" w14:paraId="1F04EA54" w14:textId="77777777" w:rsidTr="006F1500">
        <w:trPr>
          <w:trHeight w:val="340"/>
          <w:jc w:val="center"/>
        </w:trPr>
        <w:tc>
          <w:tcPr>
            <w:tcW w:w="355" w:type="pct"/>
            <w:tcBorders>
              <w:top w:val="single" w:sz="4" w:space="0" w:color="auto"/>
              <w:left w:val="single" w:sz="4" w:space="0" w:color="auto"/>
              <w:bottom w:val="single" w:sz="4" w:space="0" w:color="auto"/>
              <w:right w:val="single" w:sz="4" w:space="0" w:color="auto"/>
            </w:tcBorders>
            <w:shd w:val="clear" w:color="auto" w:fill="auto"/>
            <w:hideMark/>
          </w:tcPr>
          <w:p w14:paraId="2A1E7895" w14:textId="77777777" w:rsidR="00BD5876" w:rsidRPr="00636906" w:rsidRDefault="00BD5876" w:rsidP="006F1500">
            <w:pPr>
              <w:jc w:val="center"/>
              <w:rPr>
                <w:szCs w:val="22"/>
                <w:lang w:val="en-US"/>
              </w:rPr>
            </w:pPr>
            <w:r w:rsidRPr="00636906">
              <w:rPr>
                <w:szCs w:val="22"/>
                <w:lang w:val="en-US"/>
              </w:rPr>
              <w:t>CID</w:t>
            </w:r>
          </w:p>
        </w:tc>
        <w:tc>
          <w:tcPr>
            <w:tcW w:w="468" w:type="pct"/>
            <w:tcBorders>
              <w:top w:val="single" w:sz="4" w:space="0" w:color="auto"/>
              <w:left w:val="single" w:sz="4" w:space="0" w:color="auto"/>
              <w:bottom w:val="single" w:sz="4" w:space="0" w:color="auto"/>
              <w:right w:val="single" w:sz="4" w:space="0" w:color="auto"/>
            </w:tcBorders>
            <w:shd w:val="clear" w:color="auto" w:fill="auto"/>
            <w:hideMark/>
          </w:tcPr>
          <w:p w14:paraId="6E04C0CC" w14:textId="77777777" w:rsidR="00BD5876" w:rsidRPr="00636906" w:rsidRDefault="00BD5876" w:rsidP="006F1500">
            <w:pPr>
              <w:jc w:val="center"/>
              <w:rPr>
                <w:szCs w:val="22"/>
                <w:lang w:val="en-US"/>
              </w:rPr>
            </w:pPr>
            <w:r w:rsidRPr="00636906">
              <w:rPr>
                <w:szCs w:val="22"/>
                <w:lang w:val="en-US"/>
              </w:rPr>
              <w:t>Clause</w:t>
            </w:r>
          </w:p>
        </w:tc>
        <w:tc>
          <w:tcPr>
            <w:tcW w:w="381" w:type="pct"/>
            <w:tcBorders>
              <w:top w:val="single" w:sz="4" w:space="0" w:color="auto"/>
              <w:left w:val="single" w:sz="4" w:space="0" w:color="auto"/>
              <w:bottom w:val="single" w:sz="4" w:space="0" w:color="auto"/>
              <w:right w:val="single" w:sz="4" w:space="0" w:color="auto"/>
            </w:tcBorders>
            <w:shd w:val="clear" w:color="auto" w:fill="auto"/>
            <w:hideMark/>
          </w:tcPr>
          <w:p w14:paraId="476535B0" w14:textId="77777777" w:rsidR="00BD5876" w:rsidRPr="00636906" w:rsidRDefault="00BD5876" w:rsidP="006F1500">
            <w:pPr>
              <w:jc w:val="center"/>
              <w:rPr>
                <w:szCs w:val="22"/>
                <w:lang w:val="en-US"/>
              </w:rPr>
            </w:pPr>
            <w:r w:rsidRPr="00636906">
              <w:rPr>
                <w:szCs w:val="22"/>
                <w:lang w:val="en-US"/>
              </w:rPr>
              <w:t>Page</w:t>
            </w:r>
          </w:p>
        </w:tc>
        <w:tc>
          <w:tcPr>
            <w:tcW w:w="313" w:type="pct"/>
            <w:tcBorders>
              <w:top w:val="single" w:sz="4" w:space="0" w:color="auto"/>
              <w:left w:val="single" w:sz="4" w:space="0" w:color="auto"/>
              <w:bottom w:val="single" w:sz="4" w:space="0" w:color="auto"/>
              <w:right w:val="single" w:sz="4" w:space="0" w:color="auto"/>
            </w:tcBorders>
            <w:shd w:val="clear" w:color="auto" w:fill="auto"/>
            <w:hideMark/>
          </w:tcPr>
          <w:p w14:paraId="10C98A37" w14:textId="77777777" w:rsidR="00BD5876" w:rsidRPr="00636906" w:rsidRDefault="00BD5876" w:rsidP="006F1500">
            <w:pPr>
              <w:jc w:val="center"/>
              <w:rPr>
                <w:color w:val="000000"/>
                <w:szCs w:val="22"/>
              </w:rPr>
            </w:pPr>
            <w:r w:rsidRPr="00636906">
              <w:rPr>
                <w:color w:val="000000"/>
                <w:szCs w:val="22"/>
              </w:rPr>
              <w:t>Line</w:t>
            </w:r>
          </w:p>
        </w:tc>
        <w:tc>
          <w:tcPr>
            <w:tcW w:w="1519" w:type="pct"/>
            <w:tcBorders>
              <w:top w:val="single" w:sz="4" w:space="0" w:color="auto"/>
              <w:left w:val="single" w:sz="4" w:space="0" w:color="auto"/>
              <w:bottom w:val="single" w:sz="4" w:space="0" w:color="auto"/>
              <w:right w:val="single" w:sz="4" w:space="0" w:color="auto"/>
            </w:tcBorders>
            <w:shd w:val="clear" w:color="auto" w:fill="auto"/>
            <w:hideMark/>
          </w:tcPr>
          <w:p w14:paraId="1EC81B53" w14:textId="77777777" w:rsidR="00BD5876" w:rsidRPr="00636906" w:rsidRDefault="00BD5876" w:rsidP="006F1500">
            <w:pPr>
              <w:rPr>
                <w:color w:val="000000"/>
                <w:szCs w:val="22"/>
              </w:rPr>
            </w:pPr>
            <w:r w:rsidRPr="00636906">
              <w:rPr>
                <w:color w:val="000000"/>
                <w:szCs w:val="22"/>
              </w:rPr>
              <w:t>Comment</w:t>
            </w:r>
          </w:p>
        </w:tc>
        <w:tc>
          <w:tcPr>
            <w:tcW w:w="939" w:type="pct"/>
            <w:tcBorders>
              <w:top w:val="single" w:sz="4" w:space="0" w:color="auto"/>
              <w:left w:val="single" w:sz="4" w:space="0" w:color="auto"/>
              <w:bottom w:val="single" w:sz="4" w:space="0" w:color="auto"/>
              <w:right w:val="single" w:sz="4" w:space="0" w:color="auto"/>
            </w:tcBorders>
            <w:shd w:val="clear" w:color="auto" w:fill="auto"/>
            <w:hideMark/>
          </w:tcPr>
          <w:p w14:paraId="7DCD1398" w14:textId="77777777" w:rsidR="00BD5876" w:rsidRPr="00636906" w:rsidRDefault="00BD5876" w:rsidP="006F1500">
            <w:pPr>
              <w:rPr>
                <w:szCs w:val="22"/>
                <w:lang w:val="en-US"/>
              </w:rPr>
            </w:pPr>
            <w:r w:rsidRPr="00636906">
              <w:rPr>
                <w:szCs w:val="22"/>
                <w:lang w:val="en-US"/>
              </w:rPr>
              <w:t>Proposed Change</w:t>
            </w:r>
          </w:p>
        </w:tc>
        <w:tc>
          <w:tcPr>
            <w:tcW w:w="1025" w:type="pct"/>
            <w:tcBorders>
              <w:top w:val="single" w:sz="4" w:space="0" w:color="auto"/>
              <w:left w:val="single" w:sz="4" w:space="0" w:color="auto"/>
              <w:bottom w:val="single" w:sz="4" w:space="0" w:color="auto"/>
              <w:right w:val="single" w:sz="4" w:space="0" w:color="auto"/>
            </w:tcBorders>
          </w:tcPr>
          <w:p w14:paraId="3F75A342" w14:textId="77777777" w:rsidR="00BD5876" w:rsidRPr="00636906" w:rsidRDefault="00BD5876" w:rsidP="006F1500">
            <w:pPr>
              <w:rPr>
                <w:szCs w:val="22"/>
                <w:lang w:val="en-US"/>
              </w:rPr>
            </w:pPr>
            <w:r>
              <w:rPr>
                <w:szCs w:val="22"/>
                <w:lang w:val="en-US"/>
              </w:rPr>
              <w:t>Proposed resolution</w:t>
            </w:r>
          </w:p>
        </w:tc>
      </w:tr>
      <w:tr w:rsidR="00BD5876" w:rsidRPr="008542E5" w14:paraId="3530A12B" w14:textId="77777777" w:rsidTr="006F1500">
        <w:trPr>
          <w:trHeight w:val="1223"/>
          <w:jc w:val="center"/>
        </w:trPr>
        <w:tc>
          <w:tcPr>
            <w:tcW w:w="355" w:type="pct"/>
            <w:shd w:val="clear" w:color="auto" w:fill="auto"/>
          </w:tcPr>
          <w:p w14:paraId="1A9E59B5" w14:textId="2B8B3EA6" w:rsidR="00BD5876" w:rsidRPr="00662CA8" w:rsidRDefault="00BD5876" w:rsidP="006F1500">
            <w:pPr>
              <w:jc w:val="center"/>
              <w:rPr>
                <w:sz w:val="24"/>
                <w:szCs w:val="24"/>
                <w:lang w:val="en-US"/>
              </w:rPr>
            </w:pPr>
            <w:r>
              <w:rPr>
                <w:rFonts w:ascii="Arial" w:hAnsi="Arial" w:cs="Arial"/>
                <w:sz w:val="20"/>
                <w:lang w:val="en-US" w:eastAsia="zh-CN"/>
              </w:rPr>
              <w:t>6037</w:t>
            </w:r>
          </w:p>
          <w:p w14:paraId="47E42947" w14:textId="77777777" w:rsidR="00BD5876" w:rsidRPr="001E491B" w:rsidRDefault="00BD5876" w:rsidP="006F1500">
            <w:pPr>
              <w:jc w:val="center"/>
              <w:rPr>
                <w:sz w:val="24"/>
                <w:szCs w:val="24"/>
                <w:lang w:val="en-US"/>
              </w:rPr>
            </w:pPr>
          </w:p>
        </w:tc>
        <w:tc>
          <w:tcPr>
            <w:tcW w:w="468" w:type="pct"/>
            <w:shd w:val="clear" w:color="auto" w:fill="auto"/>
          </w:tcPr>
          <w:p w14:paraId="17106F4C" w14:textId="6B995811" w:rsidR="00BD5876" w:rsidRPr="001E491B" w:rsidRDefault="00BD5876" w:rsidP="006F1500">
            <w:pPr>
              <w:jc w:val="center"/>
              <w:rPr>
                <w:sz w:val="24"/>
                <w:szCs w:val="24"/>
                <w:lang w:val="en-US"/>
              </w:rPr>
            </w:pPr>
            <w:r>
              <w:rPr>
                <w:rFonts w:ascii="Arial" w:hAnsi="Arial" w:cs="Arial"/>
                <w:sz w:val="20"/>
                <w:lang w:val="en-US" w:eastAsia="zh-CN"/>
              </w:rPr>
              <w:t>25.3.3</w:t>
            </w:r>
          </w:p>
        </w:tc>
        <w:tc>
          <w:tcPr>
            <w:tcW w:w="381" w:type="pct"/>
            <w:shd w:val="clear" w:color="auto" w:fill="auto"/>
          </w:tcPr>
          <w:p w14:paraId="6C8A7CAA" w14:textId="542E9E92" w:rsidR="00BD5876" w:rsidRPr="008542E5" w:rsidRDefault="00BD5876" w:rsidP="006F1500">
            <w:pPr>
              <w:rPr>
                <w:rFonts w:ascii="Arial" w:hAnsi="Arial" w:cs="Arial"/>
                <w:sz w:val="20"/>
                <w:lang w:val="en-US" w:eastAsia="zh-CN"/>
              </w:rPr>
            </w:pPr>
            <w:r>
              <w:rPr>
                <w:rFonts w:ascii="Arial" w:hAnsi="Arial" w:cs="Arial"/>
                <w:sz w:val="20"/>
                <w:lang w:val="en-US" w:eastAsia="zh-CN"/>
              </w:rPr>
              <w:t>3</w:t>
            </w:r>
            <w:r w:rsidR="009162D5">
              <w:rPr>
                <w:rFonts w:ascii="Arial" w:hAnsi="Arial" w:cs="Arial"/>
                <w:sz w:val="20"/>
                <w:lang w:val="en-US" w:eastAsia="zh-CN"/>
              </w:rPr>
              <w:t>7</w:t>
            </w:r>
            <w:r>
              <w:rPr>
                <w:rFonts w:ascii="Arial" w:hAnsi="Arial" w:cs="Arial"/>
                <w:sz w:val="20"/>
                <w:lang w:val="en-US" w:eastAsia="zh-CN"/>
              </w:rPr>
              <w:t>59</w:t>
            </w:r>
          </w:p>
        </w:tc>
        <w:tc>
          <w:tcPr>
            <w:tcW w:w="313" w:type="pct"/>
            <w:shd w:val="clear" w:color="auto" w:fill="auto"/>
          </w:tcPr>
          <w:p w14:paraId="17DD7F98" w14:textId="04726A34" w:rsidR="00BD5876" w:rsidRPr="008542E5" w:rsidRDefault="009162D5" w:rsidP="006F1500">
            <w:pPr>
              <w:rPr>
                <w:rFonts w:ascii="Arial" w:hAnsi="Arial" w:cs="Arial"/>
                <w:sz w:val="20"/>
                <w:lang w:val="en-US" w:eastAsia="zh-CN"/>
              </w:rPr>
            </w:pPr>
            <w:r>
              <w:rPr>
                <w:rFonts w:ascii="Arial" w:hAnsi="Arial" w:cs="Arial"/>
                <w:sz w:val="20"/>
                <w:lang w:val="en-US" w:eastAsia="zh-CN"/>
              </w:rPr>
              <w:t>20</w:t>
            </w:r>
          </w:p>
        </w:tc>
        <w:tc>
          <w:tcPr>
            <w:tcW w:w="1519" w:type="pct"/>
            <w:shd w:val="clear" w:color="auto" w:fill="auto"/>
          </w:tcPr>
          <w:p w14:paraId="2774AB2F" w14:textId="055257AF" w:rsidR="00BD5876" w:rsidRPr="008542E5" w:rsidRDefault="00BD5876" w:rsidP="006F1500">
            <w:pPr>
              <w:rPr>
                <w:rFonts w:ascii="Arial" w:hAnsi="Arial" w:cs="Arial"/>
                <w:sz w:val="20"/>
                <w:lang w:val="en-US"/>
              </w:rPr>
            </w:pPr>
            <w:r w:rsidRPr="00BD5876">
              <w:rPr>
                <w:rFonts w:ascii="Arial" w:hAnsi="Arial" w:cs="Arial"/>
                <w:sz w:val="20"/>
              </w:rPr>
              <w:t xml:space="preserve">[YX] The value of T_CSTF and T_STF specified as 14 </w:t>
            </w:r>
            <w:proofErr w:type="spellStart"/>
            <w:r w:rsidRPr="00BD5876">
              <w:rPr>
                <w:rFonts w:ascii="Arial" w:hAnsi="Arial" w:cs="Arial"/>
                <w:sz w:val="20"/>
              </w:rPr>
              <w:t>T_seq</w:t>
            </w:r>
            <w:proofErr w:type="spellEnd"/>
            <w:r w:rsidRPr="00BD5876">
              <w:rPr>
                <w:rFonts w:ascii="Arial" w:hAnsi="Arial" w:cs="Arial"/>
                <w:sz w:val="20"/>
              </w:rPr>
              <w:t xml:space="preserve"> (~8145.5 ns) in Table 25.3-Timing-related parameters is not in agreement with the definition of STF of control mode (which is composed of 50 repetitions of ZCZ sequence of length 32) and the definition of STF of SC and OFDM mode (which is composed of 17 </w:t>
            </w:r>
            <w:r w:rsidRPr="00BD5876">
              <w:rPr>
                <w:rFonts w:ascii="Arial" w:hAnsi="Arial" w:cs="Arial"/>
                <w:sz w:val="20"/>
              </w:rPr>
              <w:lastRenderedPageBreak/>
              <w:t>repetitions of ZCZ sequence of length 32).</w:t>
            </w:r>
          </w:p>
        </w:tc>
        <w:tc>
          <w:tcPr>
            <w:tcW w:w="939" w:type="pct"/>
            <w:shd w:val="clear" w:color="auto" w:fill="auto"/>
          </w:tcPr>
          <w:p w14:paraId="41D7F00F" w14:textId="20CF6F45" w:rsidR="00BD5876" w:rsidRPr="008542E5" w:rsidRDefault="00BD5876" w:rsidP="006F1500">
            <w:pPr>
              <w:rPr>
                <w:rFonts w:ascii="Arial" w:hAnsi="Arial" w:cs="Arial"/>
                <w:sz w:val="20"/>
                <w:lang w:val="en-US"/>
              </w:rPr>
            </w:pPr>
            <w:r w:rsidRPr="00BD5876">
              <w:rPr>
                <w:rFonts w:ascii="Arial" w:hAnsi="Arial" w:cs="Arial"/>
                <w:sz w:val="20"/>
                <w:lang w:val="en-US"/>
              </w:rPr>
              <w:lastRenderedPageBreak/>
              <w:t xml:space="preserve">1) </w:t>
            </w:r>
            <w:proofErr w:type="spellStart"/>
            <w:r w:rsidRPr="00BD5876">
              <w:rPr>
                <w:rFonts w:ascii="Arial" w:hAnsi="Arial" w:cs="Arial"/>
                <w:sz w:val="20"/>
                <w:lang w:val="en-US"/>
              </w:rPr>
              <w:t>modifiy</w:t>
            </w:r>
            <w:proofErr w:type="spellEnd"/>
            <w:r w:rsidRPr="00BD5876">
              <w:rPr>
                <w:rFonts w:ascii="Arial" w:hAnsi="Arial" w:cs="Arial"/>
                <w:sz w:val="20"/>
                <w:lang w:val="en-US"/>
              </w:rPr>
              <w:t xml:space="preserve"> the T_CSTF value in Table 25-3 as  50x32xTc (</w:t>
            </w:r>
            <w:r w:rsidR="00C741F7">
              <w:rPr>
                <w:rFonts w:ascii="Arial" w:hAnsi="Arial" w:cs="Arial"/>
                <w:sz w:val="20"/>
                <w:lang w:val="en-US"/>
              </w:rPr>
              <w:t>~</w:t>
            </w:r>
            <w:r w:rsidRPr="00BD5876">
              <w:rPr>
                <w:rFonts w:ascii="Arial" w:hAnsi="Arial" w:cs="Arial"/>
                <w:sz w:val="20"/>
                <w:lang w:val="en-US"/>
              </w:rPr>
              <w:t xml:space="preserve">3636.8 ns);                                           2) </w:t>
            </w:r>
            <w:proofErr w:type="spellStart"/>
            <w:r w:rsidRPr="00BD5876">
              <w:rPr>
                <w:rFonts w:ascii="Arial" w:hAnsi="Arial" w:cs="Arial"/>
                <w:sz w:val="20"/>
                <w:lang w:val="en-US"/>
              </w:rPr>
              <w:t>modifiy</w:t>
            </w:r>
            <w:proofErr w:type="spellEnd"/>
            <w:r w:rsidRPr="00BD5876">
              <w:rPr>
                <w:rFonts w:ascii="Arial" w:hAnsi="Arial" w:cs="Arial"/>
                <w:sz w:val="20"/>
                <w:lang w:val="en-US"/>
              </w:rPr>
              <w:t xml:space="preserve"> the T_STF value in Table 25-3 as  17x32xTc (~1236.5 ns);</w:t>
            </w:r>
          </w:p>
        </w:tc>
        <w:tc>
          <w:tcPr>
            <w:tcW w:w="1025" w:type="pct"/>
          </w:tcPr>
          <w:p w14:paraId="14213BF4" w14:textId="08CC85CA" w:rsidR="00BD5876" w:rsidRPr="002C0943" w:rsidRDefault="00302C9F" w:rsidP="006F1500">
            <w:pPr>
              <w:rPr>
                <w:rFonts w:ascii="Arial" w:hAnsi="Arial" w:cs="Arial"/>
                <w:sz w:val="20"/>
                <w:lang w:val="en-US"/>
              </w:rPr>
            </w:pPr>
            <w:r>
              <w:rPr>
                <w:rFonts w:ascii="Arial" w:hAnsi="Arial" w:cs="Arial"/>
                <w:sz w:val="20"/>
                <w:lang w:val="en-US"/>
              </w:rPr>
              <w:t>ACCEPTED</w:t>
            </w:r>
          </w:p>
          <w:p w14:paraId="5A05C493" w14:textId="77777777" w:rsidR="00BD5876" w:rsidRDefault="00BD5876" w:rsidP="006F1500">
            <w:pPr>
              <w:rPr>
                <w:rFonts w:ascii="Arial" w:hAnsi="Arial" w:cs="Arial"/>
                <w:sz w:val="20"/>
                <w:lang w:val="en-US"/>
              </w:rPr>
            </w:pPr>
          </w:p>
          <w:p w14:paraId="2A531970" w14:textId="08DC29CF" w:rsidR="00BD5876" w:rsidRPr="0075153B" w:rsidRDefault="00BD5876" w:rsidP="006F1500">
            <w:pPr>
              <w:rPr>
                <w:rFonts w:ascii="Arial" w:hAnsi="Arial" w:cs="Arial"/>
                <w:sz w:val="20"/>
                <w:lang w:val="en-US"/>
              </w:rPr>
            </w:pPr>
            <w:proofErr w:type="spellStart"/>
            <w:r>
              <w:rPr>
                <w:rFonts w:ascii="Arial" w:hAnsi="Arial" w:cs="Arial"/>
                <w:sz w:val="20"/>
                <w:highlight w:val="yellow"/>
                <w:lang w:val="en-US"/>
              </w:rPr>
              <w:t>TGm</w:t>
            </w:r>
            <w:proofErr w:type="spellEnd"/>
            <w:r w:rsidRPr="0075153B">
              <w:rPr>
                <w:rFonts w:ascii="Arial" w:hAnsi="Arial" w:cs="Arial"/>
                <w:sz w:val="20"/>
                <w:highlight w:val="yellow"/>
                <w:lang w:val="en-US"/>
              </w:rPr>
              <w:t xml:space="preserve"> editor:</w:t>
            </w:r>
            <w:r w:rsidRPr="0075153B">
              <w:rPr>
                <w:rFonts w:ascii="Arial" w:hAnsi="Arial" w:cs="Arial"/>
                <w:sz w:val="20"/>
                <w:lang w:val="en-US"/>
              </w:rPr>
              <w:t xml:space="preserve"> Please revise the text in </w:t>
            </w:r>
            <w:proofErr w:type="spellStart"/>
            <w:r w:rsidRPr="0075153B">
              <w:rPr>
                <w:rFonts w:ascii="Arial" w:hAnsi="Arial" w:cs="Arial"/>
                <w:sz w:val="20"/>
                <w:lang w:val="en-US"/>
              </w:rPr>
              <w:t>subclause</w:t>
            </w:r>
            <w:r>
              <w:rPr>
                <w:rFonts w:ascii="Arial" w:hAnsi="Arial" w:cs="Arial"/>
                <w:sz w:val="20"/>
                <w:lang w:val="en-US"/>
              </w:rPr>
              <w:t>s</w:t>
            </w:r>
            <w:proofErr w:type="spellEnd"/>
            <w:r w:rsidRPr="0075153B">
              <w:rPr>
                <w:rFonts w:ascii="Arial" w:hAnsi="Arial" w:cs="Arial"/>
                <w:sz w:val="20"/>
                <w:lang w:val="en-US"/>
              </w:rPr>
              <w:t xml:space="preserve"> </w:t>
            </w:r>
            <w:r>
              <w:rPr>
                <w:rFonts w:ascii="Arial" w:hAnsi="Arial" w:cs="Arial"/>
                <w:sz w:val="20"/>
                <w:lang w:val="en-US"/>
              </w:rPr>
              <w:t>25.3.3</w:t>
            </w:r>
            <w:r w:rsidRPr="00C20A0E">
              <w:rPr>
                <w:rFonts w:ascii="Arial" w:hAnsi="Arial" w:cs="Arial"/>
                <w:sz w:val="20"/>
                <w:lang w:val="en-US"/>
              </w:rPr>
              <w:t xml:space="preserve"> </w:t>
            </w:r>
            <w:r>
              <w:rPr>
                <w:rFonts w:ascii="Arial" w:hAnsi="Arial" w:cs="Arial"/>
                <w:sz w:val="20"/>
                <w:lang w:val="en-US"/>
              </w:rPr>
              <w:t>in 802.11REVme D4.1</w:t>
            </w:r>
          </w:p>
          <w:p w14:paraId="5103B5F4" w14:textId="0B56EA28" w:rsidR="00BD5876" w:rsidRPr="0075153B" w:rsidRDefault="00C2249D" w:rsidP="006F1500">
            <w:pPr>
              <w:rPr>
                <w:rFonts w:ascii="Arial" w:hAnsi="Arial" w:cs="Arial"/>
                <w:sz w:val="20"/>
                <w:lang w:val="en-US"/>
              </w:rPr>
            </w:pPr>
            <w:r>
              <w:rPr>
                <w:rFonts w:ascii="Arial" w:hAnsi="Arial" w:cs="Arial"/>
                <w:sz w:val="20"/>
                <w:lang w:val="en-US"/>
              </w:rPr>
              <w:t>as suggested in 11-23/1831</w:t>
            </w:r>
            <w:r w:rsidR="00BD5876">
              <w:rPr>
                <w:rFonts w:ascii="Arial" w:hAnsi="Arial" w:cs="Arial"/>
                <w:sz w:val="20"/>
                <w:lang w:val="en-US"/>
              </w:rPr>
              <w:t>r0.</w:t>
            </w:r>
          </w:p>
          <w:p w14:paraId="16682A6F" w14:textId="77777777" w:rsidR="00BD5876" w:rsidRPr="008542E5" w:rsidRDefault="00BD5876" w:rsidP="006F1500">
            <w:pPr>
              <w:rPr>
                <w:rFonts w:ascii="Arial" w:hAnsi="Arial" w:cs="Arial"/>
                <w:sz w:val="20"/>
                <w:lang w:val="en-US"/>
              </w:rPr>
            </w:pPr>
          </w:p>
        </w:tc>
      </w:tr>
    </w:tbl>
    <w:p w14:paraId="25A3B4FB" w14:textId="77777777" w:rsidR="00BD5876" w:rsidRDefault="00BD5876" w:rsidP="00BD5876">
      <w:pPr>
        <w:jc w:val="both"/>
        <w:rPr>
          <w:sz w:val="24"/>
          <w:szCs w:val="24"/>
        </w:rPr>
      </w:pPr>
    </w:p>
    <w:p w14:paraId="1462CA2B" w14:textId="77777777" w:rsidR="00BD5876" w:rsidRDefault="00BD5876" w:rsidP="00BD5876">
      <w:pPr>
        <w:jc w:val="both"/>
        <w:rPr>
          <w:sz w:val="24"/>
          <w:szCs w:val="24"/>
        </w:rPr>
      </w:pPr>
    </w:p>
    <w:p w14:paraId="02F9F2A4" w14:textId="77777777" w:rsidR="009162D5" w:rsidRPr="007B39E5" w:rsidRDefault="009162D5" w:rsidP="009162D5">
      <w:pPr>
        <w:jc w:val="both"/>
        <w:rPr>
          <w:b/>
          <w:i/>
          <w:sz w:val="24"/>
          <w:szCs w:val="24"/>
        </w:rPr>
      </w:pPr>
      <w:r w:rsidRPr="007B39E5">
        <w:rPr>
          <w:b/>
          <w:i/>
          <w:sz w:val="24"/>
          <w:szCs w:val="24"/>
        </w:rPr>
        <w:t>Discussion:</w:t>
      </w:r>
    </w:p>
    <w:p w14:paraId="49DE2032" w14:textId="77777777" w:rsidR="009162D5" w:rsidRDefault="009162D5" w:rsidP="009162D5">
      <w:pPr>
        <w:jc w:val="both"/>
        <w:rPr>
          <w:rFonts w:ascii="Arial" w:hAnsi="Arial" w:cs="Arial"/>
          <w:sz w:val="20"/>
          <w:lang w:val="en-US"/>
        </w:rPr>
      </w:pPr>
    </w:p>
    <w:p w14:paraId="59B29D3F" w14:textId="77777777" w:rsidR="00C741F7" w:rsidRDefault="009162D5" w:rsidP="009162D5">
      <w:pPr>
        <w:jc w:val="both"/>
        <w:rPr>
          <w:sz w:val="24"/>
          <w:szCs w:val="24"/>
        </w:rPr>
      </w:pPr>
      <w:r>
        <w:rPr>
          <w:sz w:val="24"/>
          <w:szCs w:val="24"/>
        </w:rPr>
        <w:t>In 25.3.5.2</w:t>
      </w:r>
      <w:r w:rsidR="00F06F43">
        <w:rPr>
          <w:sz w:val="24"/>
          <w:szCs w:val="24"/>
        </w:rPr>
        <w:t xml:space="preserve"> (CMMG Short Training field), the STF of control mode, and the STF of SC and OFDM mode are defined, in which the STF of control mode is composed of 50 repetitions of a ZCZ sequence </w:t>
      </w:r>
      <w:r w:rsidR="00B74082">
        <w:rPr>
          <w:sz w:val="24"/>
          <w:szCs w:val="24"/>
        </w:rPr>
        <w:t>length 32, while</w:t>
      </w:r>
      <w:r w:rsidR="00F06F43">
        <w:rPr>
          <w:sz w:val="24"/>
          <w:szCs w:val="24"/>
        </w:rPr>
        <w:t xml:space="preserve"> the STF of SC and OFDM mode is composed 17 repetitions of a ZCZ sequence of length 32</w:t>
      </w:r>
      <w:r>
        <w:rPr>
          <w:rFonts w:ascii="Arial" w:hAnsi="Arial" w:cs="Arial"/>
          <w:sz w:val="20"/>
        </w:rPr>
        <w:t>.</w:t>
      </w:r>
      <w:r w:rsidR="00FB1594">
        <w:rPr>
          <w:rFonts w:ascii="Arial" w:hAnsi="Arial" w:cs="Arial"/>
          <w:sz w:val="20"/>
        </w:rPr>
        <w:t xml:space="preserve"> </w:t>
      </w:r>
      <w:r w:rsidR="00FB1594">
        <w:rPr>
          <w:sz w:val="24"/>
          <w:szCs w:val="24"/>
        </w:rPr>
        <w:t xml:space="preserve">A potential resolution is to revise the values of T_CSTF and T_STF in Table 25-3 (Timing-related parameters) </w:t>
      </w:r>
      <w:r w:rsidR="0098607A">
        <w:rPr>
          <w:sz w:val="24"/>
          <w:szCs w:val="24"/>
        </w:rPr>
        <w:t>which correspond to 50 and 17 repetitions of a ZCZ sequence length 32, respectively. The</w:t>
      </w:r>
      <w:r w:rsidR="0098607A" w:rsidRPr="0098607A">
        <w:rPr>
          <w:sz w:val="24"/>
          <w:szCs w:val="24"/>
        </w:rPr>
        <w:t xml:space="preserve"> SC mode chip time of CBW540 MHz</w:t>
      </w:r>
      <w:r w:rsidR="0098607A">
        <w:rPr>
          <w:sz w:val="24"/>
          <w:szCs w:val="24"/>
        </w:rPr>
        <w:t xml:space="preserve"> (</w:t>
      </w:r>
      <w:r w:rsidR="0098607A" w:rsidRPr="0098607A">
        <w:rPr>
          <w:rFonts w:ascii="TimesNewRoman" w:eastAsia="TimesNewRoman" w:cs="TimesNewRoman"/>
          <w:sz w:val="24"/>
          <w:szCs w:val="24"/>
          <w:lang w:val="en-US"/>
        </w:rPr>
        <w:t>~2.273 ns</w:t>
      </w:r>
      <w:r w:rsidR="0098607A">
        <w:rPr>
          <w:sz w:val="24"/>
          <w:szCs w:val="24"/>
        </w:rPr>
        <w:t>) is applied to all control, SC and OFDM modes.</w:t>
      </w:r>
      <w:r w:rsidR="00C741F7">
        <w:rPr>
          <w:sz w:val="24"/>
          <w:szCs w:val="24"/>
        </w:rPr>
        <w:t xml:space="preserve"> </w:t>
      </w:r>
    </w:p>
    <w:p w14:paraId="308BEAEC" w14:textId="77777777" w:rsidR="00C741F7" w:rsidRDefault="00C741F7" w:rsidP="009162D5">
      <w:pPr>
        <w:jc w:val="both"/>
        <w:rPr>
          <w:sz w:val="24"/>
          <w:szCs w:val="24"/>
        </w:rPr>
      </w:pPr>
    </w:p>
    <w:p w14:paraId="102D53B2" w14:textId="28779A3E" w:rsidR="00A41958" w:rsidRDefault="00C741F7" w:rsidP="009162D5">
      <w:pPr>
        <w:jc w:val="both"/>
        <w:rPr>
          <w:sz w:val="24"/>
          <w:szCs w:val="24"/>
        </w:rPr>
      </w:pPr>
      <w:r>
        <w:rPr>
          <w:sz w:val="24"/>
          <w:szCs w:val="24"/>
        </w:rPr>
        <w:t>Note – As shown in Table 20-4 (</w:t>
      </w:r>
      <w:r w:rsidRPr="00C741F7">
        <w:rPr>
          <w:sz w:val="24"/>
          <w:szCs w:val="24"/>
        </w:rPr>
        <w:t>Timing-related parameters</w:t>
      </w:r>
      <w:r>
        <w:rPr>
          <w:sz w:val="24"/>
          <w:szCs w:val="24"/>
        </w:rPr>
        <w:t xml:space="preserve">) in </w:t>
      </w:r>
      <w:r w:rsidRPr="00C741F7">
        <w:rPr>
          <w:sz w:val="24"/>
          <w:szCs w:val="24"/>
        </w:rPr>
        <w:t>P802.11-REVme D4.1</w:t>
      </w:r>
      <w:r>
        <w:rPr>
          <w:sz w:val="24"/>
          <w:szCs w:val="24"/>
        </w:rPr>
        <w:t xml:space="preserve">, the control mode STF duration and the SC STF duration are also defined as </w:t>
      </w:r>
      <w:r w:rsidRPr="00C741F7">
        <w:rPr>
          <w:sz w:val="24"/>
          <w:szCs w:val="24"/>
          <w:lang w:val="en-US"/>
        </w:rPr>
        <w:t>~3636.8 ns and ~1236.5 ns</w:t>
      </w:r>
      <w:r w:rsidR="004D7806">
        <w:rPr>
          <w:sz w:val="24"/>
          <w:szCs w:val="24"/>
          <w:lang w:val="en-US"/>
        </w:rPr>
        <w:t>, respectively</w:t>
      </w:r>
      <w:r>
        <w:rPr>
          <w:rFonts w:ascii="Arial" w:hAnsi="Arial" w:cs="Arial"/>
          <w:sz w:val="20"/>
          <w:lang w:val="en-US"/>
        </w:rPr>
        <w:t>.</w:t>
      </w:r>
    </w:p>
    <w:p w14:paraId="57BF04F3" w14:textId="2843D49B" w:rsidR="00EA0F4F" w:rsidRDefault="00EA0F4F" w:rsidP="009162D5">
      <w:pPr>
        <w:jc w:val="both"/>
        <w:rPr>
          <w:sz w:val="24"/>
          <w:szCs w:val="24"/>
        </w:rPr>
      </w:pPr>
    </w:p>
    <w:p w14:paraId="328CE0CC" w14:textId="77777777" w:rsidR="00547191" w:rsidRDefault="00547191" w:rsidP="009162D5">
      <w:pPr>
        <w:jc w:val="both"/>
        <w:rPr>
          <w:sz w:val="24"/>
          <w:szCs w:val="24"/>
        </w:rPr>
      </w:pPr>
    </w:p>
    <w:p w14:paraId="3D060443" w14:textId="679947A0" w:rsidR="00547191" w:rsidRPr="004F6155" w:rsidRDefault="00547191" w:rsidP="00547191">
      <w:pPr>
        <w:jc w:val="both"/>
        <w:rPr>
          <w:i/>
          <w:sz w:val="24"/>
          <w:szCs w:val="24"/>
        </w:rPr>
      </w:pPr>
      <w:proofErr w:type="spellStart"/>
      <w:r w:rsidRPr="004F6155">
        <w:rPr>
          <w:rFonts w:ascii="Arial" w:hAnsi="Arial" w:cs="Arial"/>
          <w:i/>
          <w:sz w:val="20"/>
          <w:highlight w:val="yellow"/>
          <w:lang w:val="en-US"/>
        </w:rPr>
        <w:t>TGm</w:t>
      </w:r>
      <w:proofErr w:type="spellEnd"/>
      <w:r w:rsidRPr="004F6155">
        <w:rPr>
          <w:rFonts w:ascii="Arial" w:hAnsi="Arial" w:cs="Arial"/>
          <w:i/>
          <w:sz w:val="20"/>
          <w:highlight w:val="yellow"/>
          <w:lang w:val="en-US"/>
        </w:rPr>
        <w:t xml:space="preserve"> Editor:</w:t>
      </w:r>
      <w:r w:rsidRPr="004F6155">
        <w:rPr>
          <w:rFonts w:ascii="Arial" w:hAnsi="Arial" w:cs="Arial"/>
          <w:i/>
          <w:sz w:val="20"/>
          <w:lang w:val="en-US"/>
        </w:rPr>
        <w:t xml:space="preserve"> please revise </w:t>
      </w:r>
      <w:r>
        <w:rPr>
          <w:rFonts w:ascii="Arial" w:hAnsi="Arial" w:cs="Arial"/>
          <w:i/>
          <w:sz w:val="20"/>
          <w:lang w:val="en-US"/>
        </w:rPr>
        <w:t>Table 25-3 (Timing-related parameters)</w:t>
      </w:r>
      <w:r w:rsidRPr="004F6155">
        <w:rPr>
          <w:rFonts w:ascii="Arial" w:hAnsi="Arial" w:cs="Arial"/>
          <w:i/>
          <w:sz w:val="20"/>
          <w:lang w:val="en-US"/>
        </w:rPr>
        <w:t xml:space="preserve"> </w:t>
      </w:r>
      <w:r>
        <w:rPr>
          <w:rFonts w:ascii="Arial" w:hAnsi="Arial" w:cs="Arial"/>
          <w:i/>
          <w:sz w:val="20"/>
          <w:lang w:val="en-US"/>
        </w:rPr>
        <w:t xml:space="preserve">in P3885L20 and P3885L23 in P802.11-REVme D4.1 </w:t>
      </w:r>
      <w:r w:rsidRPr="004F6155">
        <w:rPr>
          <w:rFonts w:ascii="Arial" w:hAnsi="Arial" w:cs="Arial"/>
          <w:i/>
          <w:sz w:val="20"/>
          <w:lang w:val="en-US"/>
        </w:rPr>
        <w:t>as following.</w:t>
      </w:r>
    </w:p>
    <w:p w14:paraId="2ADE4D8A" w14:textId="77777777" w:rsidR="00547191" w:rsidRDefault="00547191" w:rsidP="00547191">
      <w:pPr>
        <w:jc w:val="both"/>
        <w:rPr>
          <w:sz w:val="24"/>
          <w:szCs w:val="24"/>
        </w:rPr>
      </w:pPr>
    </w:p>
    <w:p w14:paraId="2D5180C0" w14:textId="45471F18" w:rsidR="00547191" w:rsidRPr="00C57D74" w:rsidRDefault="00547191" w:rsidP="00547191">
      <w:pPr>
        <w:jc w:val="both"/>
        <w:rPr>
          <w:rFonts w:ascii="Arial" w:hAnsi="Arial" w:cs="Arial"/>
          <w:szCs w:val="22"/>
        </w:rPr>
      </w:pPr>
      <w:r>
        <w:rPr>
          <w:rFonts w:ascii="Arial" w:eastAsia="Arial,Bold" w:hAnsi="Arial" w:cs="Arial"/>
          <w:b/>
          <w:bCs/>
          <w:szCs w:val="22"/>
          <w:lang w:val="en-US"/>
        </w:rPr>
        <w:t>Table 25-3</w:t>
      </w:r>
      <w:r w:rsidRPr="00C57D74">
        <w:rPr>
          <w:rFonts w:ascii="Arial" w:eastAsia="Arial,Bold" w:hAnsi="Arial" w:cs="Arial"/>
          <w:b/>
          <w:bCs/>
          <w:szCs w:val="22"/>
          <w:lang w:val="en-US"/>
        </w:rPr>
        <w:t xml:space="preserve"> </w:t>
      </w:r>
      <w:r>
        <w:rPr>
          <w:rFonts w:ascii="Arial" w:eastAsia="Arial,Bold" w:hAnsi="Arial" w:cs="Arial"/>
          <w:b/>
          <w:bCs/>
          <w:szCs w:val="22"/>
          <w:lang w:val="en-US"/>
        </w:rPr>
        <w:t>– Timing-related parameters</w:t>
      </w:r>
    </w:p>
    <w:p w14:paraId="6198C68D" w14:textId="77777777" w:rsidR="00547191" w:rsidRDefault="00547191" w:rsidP="009162D5">
      <w:pPr>
        <w:jc w:val="both"/>
        <w:rPr>
          <w:sz w:val="24"/>
          <w:szCs w:val="24"/>
        </w:rPr>
      </w:pPr>
    </w:p>
    <w:tbl>
      <w:tblPr>
        <w:tblStyle w:val="TableGrid"/>
        <w:tblW w:w="0" w:type="auto"/>
        <w:tblLook w:val="04A0" w:firstRow="1" w:lastRow="0" w:firstColumn="1" w:lastColumn="0" w:noHBand="0" w:noVBand="1"/>
        <w:tblPrChange w:id="3" w:author="Yan Xin" w:date="2023-10-23T16:32:00Z">
          <w:tblPr>
            <w:tblStyle w:val="TableGrid"/>
            <w:tblW w:w="0" w:type="auto"/>
            <w:tblLook w:val="04A0" w:firstRow="1" w:lastRow="0" w:firstColumn="1" w:lastColumn="0" w:noHBand="0" w:noVBand="1"/>
          </w:tblPr>
        </w:tblPrChange>
      </w:tblPr>
      <w:tblGrid>
        <w:gridCol w:w="1975"/>
        <w:gridCol w:w="4500"/>
        <w:gridCol w:w="3595"/>
        <w:tblGridChange w:id="4">
          <w:tblGrid>
            <w:gridCol w:w="1975"/>
            <w:gridCol w:w="4320"/>
            <w:gridCol w:w="3775"/>
          </w:tblGrid>
        </w:tblGridChange>
      </w:tblGrid>
      <w:tr w:rsidR="00547191" w14:paraId="36D0D3AF" w14:textId="77777777" w:rsidTr="00840986">
        <w:tc>
          <w:tcPr>
            <w:tcW w:w="1975" w:type="dxa"/>
            <w:tcPrChange w:id="5" w:author="Yan Xin" w:date="2023-10-23T16:32:00Z">
              <w:tcPr>
                <w:tcW w:w="1975" w:type="dxa"/>
              </w:tcPr>
            </w:tcPrChange>
          </w:tcPr>
          <w:p w14:paraId="521E3D6A" w14:textId="44D800D7" w:rsidR="00547191" w:rsidRDefault="00547191" w:rsidP="009162D5">
            <w:pPr>
              <w:jc w:val="both"/>
              <w:rPr>
                <w:sz w:val="24"/>
                <w:szCs w:val="24"/>
              </w:rPr>
            </w:pPr>
            <w:r>
              <w:rPr>
                <w:sz w:val="24"/>
                <w:szCs w:val="24"/>
              </w:rPr>
              <w:t>T_CSTF</w:t>
            </w:r>
          </w:p>
        </w:tc>
        <w:tc>
          <w:tcPr>
            <w:tcW w:w="4500" w:type="dxa"/>
            <w:tcPrChange w:id="6" w:author="Yan Xin" w:date="2023-10-23T16:32:00Z">
              <w:tcPr>
                <w:tcW w:w="4320" w:type="dxa"/>
              </w:tcPr>
            </w:tcPrChange>
          </w:tcPr>
          <w:p w14:paraId="6D26DF46" w14:textId="5ABF1744" w:rsidR="00547191" w:rsidRDefault="00840986" w:rsidP="00840986">
            <w:pPr>
              <w:jc w:val="center"/>
              <w:rPr>
                <w:sz w:val="24"/>
                <w:szCs w:val="24"/>
              </w:rPr>
            </w:pPr>
            <w:del w:id="7" w:author="Yan Xin" w:date="2023-10-23T16:31:00Z">
              <w:r w:rsidRPr="00840986" w:rsidDel="00840986">
                <w:rPr>
                  <w:rFonts w:ascii="Arial" w:hAnsi="Arial" w:cs="Arial"/>
                  <w:sz w:val="20"/>
                </w:rPr>
                <w:delText>14</w:delText>
              </w:r>
            </w:del>
            <w:del w:id="8" w:author="Yan Xin" w:date="2023-10-23T16:32:00Z">
              <w:r w:rsidRPr="00840986" w:rsidDel="00840986">
                <w:rPr>
                  <w:rFonts w:ascii="Arial" w:hAnsi="Arial" w:cs="Arial"/>
                  <w:sz w:val="20"/>
                </w:rPr>
                <w:delText>T_seq(~8145.5ns)</w:delText>
              </w:r>
            </w:del>
            <w:r>
              <w:rPr>
                <w:sz w:val="24"/>
                <w:szCs w:val="24"/>
              </w:rPr>
              <w:t xml:space="preserve"> </w:t>
            </w:r>
            <w:ins w:id="9" w:author="Yan Xin" w:date="2023-10-23T16:32:00Z">
              <w:r w:rsidRPr="00840986">
                <w:rPr>
                  <w:sz w:val="24"/>
                  <w:szCs w:val="24"/>
                </w:rPr>
                <w:t>50x32xTc (~3636.8 ns)</w:t>
              </w:r>
            </w:ins>
          </w:p>
        </w:tc>
        <w:tc>
          <w:tcPr>
            <w:tcW w:w="3595" w:type="dxa"/>
            <w:tcPrChange w:id="10" w:author="Yan Xin" w:date="2023-10-23T16:32:00Z">
              <w:tcPr>
                <w:tcW w:w="3775" w:type="dxa"/>
              </w:tcPr>
            </w:tcPrChange>
          </w:tcPr>
          <w:p w14:paraId="7984678C" w14:textId="77777777" w:rsidR="00840986" w:rsidRDefault="00840986" w:rsidP="00840986">
            <w:pPr>
              <w:autoSpaceDE w:val="0"/>
              <w:autoSpaceDN w:val="0"/>
              <w:adjustRightInd w:val="0"/>
              <w:rPr>
                <w:rFonts w:ascii="TimesNewRoman" w:eastAsia="TimesNewRoman" w:cs="TimesNewRoman"/>
                <w:sz w:val="18"/>
                <w:szCs w:val="18"/>
                <w:lang w:val="en-US"/>
              </w:rPr>
            </w:pPr>
            <w:r>
              <w:rPr>
                <w:rFonts w:ascii="TimesNewRoman" w:eastAsia="TimesNewRoman" w:cs="TimesNewRoman"/>
                <w:sz w:val="18"/>
                <w:szCs w:val="18"/>
                <w:lang w:val="en-US"/>
              </w:rPr>
              <w:t>Short training field duration for</w:t>
            </w:r>
          </w:p>
          <w:p w14:paraId="0750837C" w14:textId="67856649" w:rsidR="00547191" w:rsidRDefault="00840986" w:rsidP="00840986">
            <w:pPr>
              <w:jc w:val="both"/>
              <w:rPr>
                <w:sz w:val="24"/>
                <w:szCs w:val="24"/>
              </w:rPr>
            </w:pPr>
            <w:r>
              <w:rPr>
                <w:rFonts w:ascii="TimesNewRoman" w:eastAsia="TimesNewRoman" w:cs="TimesNewRoman"/>
                <w:sz w:val="18"/>
                <w:szCs w:val="18"/>
                <w:lang w:val="en-US"/>
              </w:rPr>
              <w:t>control mode</w:t>
            </w:r>
          </w:p>
        </w:tc>
      </w:tr>
      <w:tr w:rsidR="00547191" w14:paraId="1744C8CC" w14:textId="77777777" w:rsidTr="00840986">
        <w:tc>
          <w:tcPr>
            <w:tcW w:w="1975" w:type="dxa"/>
            <w:tcPrChange w:id="11" w:author="Yan Xin" w:date="2023-10-23T16:32:00Z">
              <w:tcPr>
                <w:tcW w:w="1975" w:type="dxa"/>
              </w:tcPr>
            </w:tcPrChange>
          </w:tcPr>
          <w:p w14:paraId="0455BDCA" w14:textId="2DA523EE" w:rsidR="00547191" w:rsidRDefault="00547191" w:rsidP="009162D5">
            <w:pPr>
              <w:jc w:val="both"/>
              <w:rPr>
                <w:sz w:val="24"/>
                <w:szCs w:val="24"/>
              </w:rPr>
            </w:pPr>
            <w:r>
              <w:rPr>
                <w:sz w:val="24"/>
                <w:szCs w:val="24"/>
              </w:rPr>
              <w:t>T_STF</w:t>
            </w:r>
          </w:p>
        </w:tc>
        <w:tc>
          <w:tcPr>
            <w:tcW w:w="4500" w:type="dxa"/>
            <w:tcPrChange w:id="12" w:author="Yan Xin" w:date="2023-10-23T16:32:00Z">
              <w:tcPr>
                <w:tcW w:w="4320" w:type="dxa"/>
              </w:tcPr>
            </w:tcPrChange>
          </w:tcPr>
          <w:p w14:paraId="685EA05C" w14:textId="4B0AAB95" w:rsidR="00547191" w:rsidRDefault="00840986" w:rsidP="00840986">
            <w:pPr>
              <w:jc w:val="center"/>
              <w:rPr>
                <w:sz w:val="24"/>
                <w:szCs w:val="24"/>
              </w:rPr>
            </w:pPr>
            <w:del w:id="13" w:author="Yan Xin" w:date="2023-10-23T16:32:00Z">
              <w:r w:rsidRPr="00840986" w:rsidDel="00840986">
                <w:rPr>
                  <w:rFonts w:ascii="Arial" w:hAnsi="Arial" w:cs="Arial"/>
                  <w:sz w:val="20"/>
                </w:rPr>
                <w:delText>14T_seq(~8145.5ns)</w:delText>
              </w:r>
              <w:r w:rsidDel="00840986">
                <w:rPr>
                  <w:sz w:val="24"/>
                  <w:szCs w:val="24"/>
                </w:rPr>
                <w:delText xml:space="preserve"> </w:delText>
              </w:r>
            </w:del>
            <w:ins w:id="14" w:author="Yan Xin" w:date="2023-10-23T16:32:00Z">
              <w:r w:rsidRPr="00840986">
                <w:rPr>
                  <w:sz w:val="24"/>
                  <w:szCs w:val="24"/>
                </w:rPr>
                <w:t>17x32xTc (~1236.5 ns)</w:t>
              </w:r>
            </w:ins>
          </w:p>
        </w:tc>
        <w:tc>
          <w:tcPr>
            <w:tcW w:w="3595" w:type="dxa"/>
            <w:tcPrChange w:id="15" w:author="Yan Xin" w:date="2023-10-23T16:32:00Z">
              <w:tcPr>
                <w:tcW w:w="3775" w:type="dxa"/>
              </w:tcPr>
            </w:tcPrChange>
          </w:tcPr>
          <w:p w14:paraId="59267E4D" w14:textId="7D544C5F" w:rsidR="00840986" w:rsidRDefault="00840986" w:rsidP="00840986">
            <w:pPr>
              <w:autoSpaceDE w:val="0"/>
              <w:autoSpaceDN w:val="0"/>
              <w:adjustRightInd w:val="0"/>
              <w:rPr>
                <w:rFonts w:ascii="TimesNewRoman,Italic" w:eastAsia="TimesNewRoman,Italic" w:cs="TimesNewRoman,Italic"/>
                <w:i/>
                <w:iCs/>
                <w:sz w:val="18"/>
                <w:szCs w:val="18"/>
                <w:lang w:val="en-US"/>
              </w:rPr>
            </w:pPr>
            <w:r>
              <w:rPr>
                <w:rFonts w:ascii="TimesNewRoman" w:eastAsia="TimesNewRoman" w:cs="TimesNewRoman"/>
                <w:sz w:val="18"/>
                <w:szCs w:val="18"/>
                <w:lang w:val="en-US"/>
              </w:rPr>
              <w:t xml:space="preserve">Short training field duration </w:t>
            </w:r>
            <w:r>
              <w:rPr>
                <w:rFonts w:ascii="TimesNewRoman,Italic" w:eastAsia="TimesNewRoman,Italic" w:cs="TimesNewRoman,Italic"/>
                <w:i/>
                <w:iCs/>
                <w:sz w:val="18"/>
                <w:szCs w:val="18"/>
                <w:lang w:val="en-US"/>
              </w:rPr>
              <w:t>n</w:t>
            </w:r>
          </w:p>
          <w:p w14:paraId="113AC92F" w14:textId="34C83846" w:rsidR="00547191" w:rsidRDefault="00840986" w:rsidP="00840986">
            <w:pPr>
              <w:jc w:val="both"/>
              <w:rPr>
                <w:sz w:val="24"/>
                <w:szCs w:val="24"/>
              </w:rPr>
            </w:pPr>
            <w:r>
              <w:rPr>
                <w:rFonts w:ascii="TimesNewRoman" w:eastAsia="TimesNewRoman" w:cs="TimesNewRoman"/>
                <w:sz w:val="18"/>
                <w:szCs w:val="18"/>
                <w:lang w:val="en-US"/>
              </w:rPr>
              <w:t>for SC/OFDM mode</w:t>
            </w:r>
          </w:p>
        </w:tc>
      </w:tr>
    </w:tbl>
    <w:p w14:paraId="5480A599" w14:textId="77777777" w:rsidR="00547191" w:rsidRPr="00E7448C" w:rsidRDefault="00547191" w:rsidP="009162D5">
      <w:pPr>
        <w:jc w:val="both"/>
        <w:rPr>
          <w:sz w:val="24"/>
          <w:szCs w:val="24"/>
        </w:rPr>
      </w:pPr>
    </w:p>
    <w:sectPr w:rsidR="00547191" w:rsidRPr="00E7448C" w:rsidSect="00620EB6">
      <w:headerReference w:type="default" r:id="rId8"/>
      <w:footerReference w:type="default" r:id="rId9"/>
      <w:pgSz w:w="12240" w:h="15840" w:code="1"/>
      <w:pgMar w:top="720" w:right="720" w:bottom="720" w:left="72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7AC259" w14:textId="77777777" w:rsidR="00BA24A3" w:rsidRDefault="00BA24A3">
      <w:r>
        <w:separator/>
      </w:r>
    </w:p>
  </w:endnote>
  <w:endnote w:type="continuationSeparator" w:id="0">
    <w:p w14:paraId="5852A920" w14:textId="77777777" w:rsidR="00BA24A3" w:rsidRDefault="00BA2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Times New Roman"/>
    <w:panose1 w:val="00000000000000000000"/>
    <w:charset w:val="00"/>
    <w:family w:val="roman"/>
    <w:notTrueType/>
    <w:pitch w:val="default"/>
    <w:sig w:usb0="00000003" w:usb1="080F0000" w:usb2="00000010" w:usb3="00000000" w:csb0="00120001" w:csb1="00000000"/>
  </w:font>
  <w:font w:name="TimesNewRomanPSMT">
    <w:altName w:val="Times New Roman"/>
    <w:panose1 w:val="00000000000000000000"/>
    <w:charset w:val="00"/>
    <w:family w:val="roman"/>
    <w:notTrueType/>
    <w:pitch w:val="default"/>
    <w:sig w:usb0="00000001" w:usb1="08070000" w:usb2="00000010" w:usb3="00000000" w:csb0="0002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Bold">
    <w:altName w:val="MS Gothic"/>
    <w:panose1 w:val="00000000000000000000"/>
    <w:charset w:val="80"/>
    <w:family w:val="auto"/>
    <w:notTrueType/>
    <w:pitch w:val="default"/>
    <w:sig w:usb0="00000001" w:usb1="08070000" w:usb2="00000010" w:usb3="00000000" w:csb0="00020000" w:csb1="00000000"/>
  </w:font>
  <w:font w:name="TimesNewRoman,Italic">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B663A4" w14:textId="0375A591" w:rsidR="00923D8B" w:rsidRDefault="00BA24A3" w:rsidP="00A525F0">
    <w:pPr>
      <w:pStyle w:val="Footer"/>
      <w:tabs>
        <w:tab w:val="clear" w:pos="6480"/>
        <w:tab w:val="center" w:pos="4820"/>
        <w:tab w:val="left" w:pos="6237"/>
        <w:tab w:val="right" w:pos="9360"/>
      </w:tabs>
    </w:pPr>
    <w:r>
      <w:fldChar w:fldCharType="begin"/>
    </w:r>
    <w:r>
      <w:instrText xml:space="preserve"> SUBJECT  \* MERGEFORMAT </w:instrText>
    </w:r>
    <w:r>
      <w:fldChar w:fldCharType="separate"/>
    </w:r>
    <w:r w:rsidR="00923D8B">
      <w:t>Submission</w:t>
    </w:r>
    <w:r>
      <w:fldChar w:fldCharType="end"/>
    </w:r>
    <w:r w:rsidR="00923D8B">
      <w:t xml:space="preserve"> </w:t>
    </w:r>
    <w:r w:rsidR="00923D8B">
      <w:tab/>
      <w:t xml:space="preserve">Page </w:t>
    </w:r>
    <w:r w:rsidR="00923D8B">
      <w:fldChar w:fldCharType="begin"/>
    </w:r>
    <w:r w:rsidR="00923D8B">
      <w:instrText xml:space="preserve">page </w:instrText>
    </w:r>
    <w:r w:rsidR="00923D8B">
      <w:fldChar w:fldCharType="separate"/>
    </w:r>
    <w:r w:rsidR="004D7806">
      <w:rPr>
        <w:noProof/>
      </w:rPr>
      <w:t>1</w:t>
    </w:r>
    <w:r w:rsidR="00923D8B">
      <w:rPr>
        <w:noProof/>
      </w:rPr>
      <w:fldChar w:fldCharType="end"/>
    </w:r>
    <w:r w:rsidR="00923D8B">
      <w:tab/>
      <w:t xml:space="preserve">     </w:t>
    </w:r>
    <w:r w:rsidR="009C1265">
      <w:t xml:space="preserve">   </w:t>
    </w:r>
    <w:r w:rsidR="007E46EF">
      <w:t xml:space="preserve">     </w:t>
    </w:r>
    <w:r w:rsidR="00E04B31">
      <w:t>Yan Xin</w:t>
    </w:r>
    <w:r w:rsidR="007E46EF">
      <w:t>, Huawei Technologies</w:t>
    </w:r>
    <w:r w:rsidR="00923D8B">
      <w:t xml:space="preserve"> </w:t>
    </w:r>
  </w:p>
  <w:p w14:paraId="24195A9B" w14:textId="77777777" w:rsidR="00923D8B" w:rsidRDefault="00923D8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DC7591" w14:textId="77777777" w:rsidR="00BA24A3" w:rsidRDefault="00BA24A3">
      <w:r>
        <w:separator/>
      </w:r>
    </w:p>
  </w:footnote>
  <w:footnote w:type="continuationSeparator" w:id="0">
    <w:p w14:paraId="7F161229" w14:textId="77777777" w:rsidR="00BA24A3" w:rsidRDefault="00BA24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CE84CA" w14:textId="424A0E28" w:rsidR="00923D8B" w:rsidRDefault="00364C26" w:rsidP="00A525F0">
    <w:pPr>
      <w:pStyle w:val="Header"/>
      <w:tabs>
        <w:tab w:val="clear" w:pos="6480"/>
        <w:tab w:val="center" w:pos="4680"/>
        <w:tab w:val="right" w:pos="9781"/>
      </w:tabs>
    </w:pPr>
    <w:r>
      <w:t>October</w:t>
    </w:r>
    <w:r w:rsidR="00923D8B">
      <w:t xml:space="preserve"> 2022</w:t>
    </w:r>
    <w:r w:rsidR="00923D8B">
      <w:tab/>
    </w:r>
    <w:r w:rsidR="00923D8B">
      <w:tab/>
      <w:t xml:space="preserve">  </w:t>
    </w:r>
    <w:r w:rsidR="00BA24A3">
      <w:fldChar w:fldCharType="begin"/>
    </w:r>
    <w:r w:rsidR="00BA24A3">
      <w:instrText xml:space="preserve"> TITLE  \* MERGEFORMAT </w:instrText>
    </w:r>
    <w:r w:rsidR="00BA24A3">
      <w:fldChar w:fldCharType="separate"/>
    </w:r>
    <w:r w:rsidR="00D02ADE">
      <w:t>doc.: IEEE 802.11</w:t>
    </w:r>
    <w:r w:rsidR="00BD5876">
      <w:t>-23</w:t>
    </w:r>
    <w:r w:rsidR="00923D8B">
      <w:t>/</w:t>
    </w:r>
    <w:r w:rsidR="00C2249D">
      <w:t>1831</w:t>
    </w:r>
    <w:r w:rsidR="00923D8B">
      <w:t>r</w:t>
    </w:r>
    <w:r w:rsidR="00BA24A3">
      <w:fldChar w:fldCharType="end"/>
    </w:r>
    <w:r w:rsidR="00923D8B">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D80CCB8E"/>
    <w:lvl w:ilvl="0">
      <w:numFmt w:val="bullet"/>
      <w:lvlText w:val="*"/>
      <w:lvlJc w:val="left"/>
    </w:lvl>
  </w:abstractNum>
  <w:abstractNum w:abstractNumId="1" w15:restartNumberingAfterBreak="0">
    <w:nsid w:val="015726FB"/>
    <w:multiLevelType w:val="hybridMultilevel"/>
    <w:tmpl w:val="05DE8D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A5352A"/>
    <w:multiLevelType w:val="hybridMultilevel"/>
    <w:tmpl w:val="A302FD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D4F437C"/>
    <w:multiLevelType w:val="hybridMultilevel"/>
    <w:tmpl w:val="40B4965C"/>
    <w:lvl w:ilvl="0" w:tplc="04090017">
      <w:start w:val="1"/>
      <w:numFmt w:val="lowerLetter"/>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0D8149AA"/>
    <w:multiLevelType w:val="hybridMultilevel"/>
    <w:tmpl w:val="7A5C8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97564D"/>
    <w:multiLevelType w:val="hybridMultilevel"/>
    <w:tmpl w:val="73F4BF30"/>
    <w:lvl w:ilvl="0" w:tplc="290C3B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6305EF"/>
    <w:multiLevelType w:val="hybridMultilevel"/>
    <w:tmpl w:val="8F46D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7A5871"/>
    <w:multiLevelType w:val="hybridMultilevel"/>
    <w:tmpl w:val="712AF5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1DFF72D9"/>
    <w:multiLevelType w:val="hybridMultilevel"/>
    <w:tmpl w:val="925C55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6828EB"/>
    <w:multiLevelType w:val="hybridMultilevel"/>
    <w:tmpl w:val="93B40BF2"/>
    <w:lvl w:ilvl="0" w:tplc="7F5A45DC">
      <w:start w:val="22"/>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881575"/>
    <w:multiLevelType w:val="hybridMultilevel"/>
    <w:tmpl w:val="DDC66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5" w15:restartNumberingAfterBreak="0">
    <w:nsid w:val="2644339E"/>
    <w:multiLevelType w:val="hybridMultilevel"/>
    <w:tmpl w:val="BFB28D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83525D"/>
    <w:multiLevelType w:val="hybridMultilevel"/>
    <w:tmpl w:val="17625102"/>
    <w:lvl w:ilvl="0" w:tplc="9392D5D0">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CF746C"/>
    <w:multiLevelType w:val="hybridMultilevel"/>
    <w:tmpl w:val="C400C348"/>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D52C24"/>
    <w:multiLevelType w:val="hybridMultilevel"/>
    <w:tmpl w:val="0D4C9F50"/>
    <w:lvl w:ilvl="0" w:tplc="61E62482">
      <w:start w:val="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7A3027"/>
    <w:multiLevelType w:val="hybridMultilevel"/>
    <w:tmpl w:val="F3186E94"/>
    <w:lvl w:ilvl="0" w:tplc="57D60374">
      <w:start w:val="8"/>
      <w:numFmt w:val="bullet"/>
      <w:lvlText w:val="-"/>
      <w:lvlJc w:val="left"/>
      <w:pPr>
        <w:ind w:left="720" w:hanging="360"/>
      </w:pPr>
      <w:rPr>
        <w:rFonts w:ascii="TimesNewRoman" w:eastAsia="Times New Roman" w:hAnsi="TimesNewRoman" w:cs="TimesNew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CD1C5B"/>
    <w:multiLevelType w:val="hybridMultilevel"/>
    <w:tmpl w:val="FB405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E33EEA"/>
    <w:multiLevelType w:val="hybridMultilevel"/>
    <w:tmpl w:val="BE8C90F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732CFE"/>
    <w:multiLevelType w:val="hybridMultilevel"/>
    <w:tmpl w:val="A0EE3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6A7011"/>
    <w:multiLevelType w:val="hybridMultilevel"/>
    <w:tmpl w:val="33E8D9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6020BD"/>
    <w:multiLevelType w:val="hybridMultilevel"/>
    <w:tmpl w:val="707C9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05311F"/>
    <w:multiLevelType w:val="hybridMultilevel"/>
    <w:tmpl w:val="42644B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54D3E4A"/>
    <w:multiLevelType w:val="hybridMultilevel"/>
    <w:tmpl w:val="DB1E96C6"/>
    <w:lvl w:ilvl="0" w:tplc="11BCCD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985379"/>
    <w:multiLevelType w:val="hybridMultilevel"/>
    <w:tmpl w:val="8A5A0C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7B7726"/>
    <w:multiLevelType w:val="hybridMultilevel"/>
    <w:tmpl w:val="88548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144461"/>
    <w:multiLevelType w:val="hybridMultilevel"/>
    <w:tmpl w:val="EE32A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2B1587"/>
    <w:multiLevelType w:val="hybridMultilevel"/>
    <w:tmpl w:val="33CC7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C25602"/>
    <w:multiLevelType w:val="hybridMultilevel"/>
    <w:tmpl w:val="8326EC04"/>
    <w:lvl w:ilvl="0" w:tplc="163671E2">
      <w:start w:val="1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C350F6"/>
    <w:multiLevelType w:val="hybridMultilevel"/>
    <w:tmpl w:val="1BF260EE"/>
    <w:lvl w:ilvl="0" w:tplc="BE06A240">
      <w:start w:val="8"/>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956B5D"/>
    <w:multiLevelType w:val="hybridMultilevel"/>
    <w:tmpl w:val="AC3E4264"/>
    <w:lvl w:ilvl="0" w:tplc="617A188A">
      <w:start w:val="8"/>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400D60"/>
    <w:multiLevelType w:val="hybridMultilevel"/>
    <w:tmpl w:val="4B14D3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F290CFF"/>
    <w:multiLevelType w:val="hybridMultilevel"/>
    <w:tmpl w:val="002CFD94"/>
    <w:lvl w:ilvl="0" w:tplc="3E1C297C">
      <w:start w:val="22"/>
      <w:numFmt w:val="bullet"/>
      <w:lvlText w:val=""/>
      <w:lvlJc w:val="left"/>
      <w:pPr>
        <w:ind w:left="720" w:hanging="360"/>
      </w:pPr>
      <w:rPr>
        <w:rFonts w:ascii="Wingdings" w:eastAsia="Times New Roman" w:hAnsi="Wingdings"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E243D6"/>
    <w:multiLevelType w:val="hybridMultilevel"/>
    <w:tmpl w:val="9D2897A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4"/>
  </w:num>
  <w:num w:numId="3">
    <w:abstractNumId w:val="3"/>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num>
  <w:num w:numId="6">
    <w:abstractNumId w:val="17"/>
  </w:num>
  <w:num w:numId="7">
    <w:abstractNumId w:val="12"/>
  </w:num>
  <w:num w:numId="8">
    <w:abstractNumId w:val="35"/>
  </w:num>
  <w:num w:numId="9">
    <w:abstractNumId w:val="18"/>
  </w:num>
  <w:num w:numId="10">
    <w:abstractNumId w:val="1"/>
  </w:num>
  <w:num w:numId="11">
    <w:abstractNumId w:val="7"/>
  </w:num>
  <w:num w:numId="12">
    <w:abstractNumId w:val="16"/>
  </w:num>
  <w:num w:numId="13">
    <w:abstractNumId w:val="21"/>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7"/>
  </w:num>
  <w:num w:numId="1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num>
  <w:num w:numId="18">
    <w:abstractNumId w:val="27"/>
  </w:num>
  <w:num w:numId="19">
    <w:abstractNumId w:val="36"/>
  </w:num>
  <w:num w:numId="20">
    <w:abstractNumId w:val="22"/>
  </w:num>
  <w:num w:numId="21">
    <w:abstractNumId w:val="23"/>
  </w:num>
  <w:num w:numId="22">
    <w:abstractNumId w:val="33"/>
  </w:num>
  <w:num w:numId="23">
    <w:abstractNumId w:val="34"/>
  </w:num>
  <w:num w:numId="24">
    <w:abstractNumId w:val="19"/>
  </w:num>
  <w:num w:numId="25">
    <w:abstractNumId w:val="2"/>
  </w:num>
  <w:num w:numId="26">
    <w:abstractNumId w:val="32"/>
  </w:num>
  <w:num w:numId="27">
    <w:abstractNumId w:val="26"/>
  </w:num>
  <w:num w:numId="28">
    <w:abstractNumId w:val="0"/>
    <w:lvlOverride w:ilvl="0">
      <w:lvl w:ilvl="0">
        <w:start w:val="1"/>
        <w:numFmt w:val="bullet"/>
        <w:lvlText w:val="Table 18-6a—"/>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Figure 9-9a—"/>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Figure 9-9b—"/>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Table G-1—"/>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11"/>
  </w:num>
  <w:num w:numId="33">
    <w:abstractNumId w:val="30"/>
  </w:num>
  <w:num w:numId="34">
    <w:abstractNumId w:val="8"/>
  </w:num>
  <w:num w:numId="35">
    <w:abstractNumId w:val="29"/>
  </w:num>
  <w:num w:numId="36">
    <w:abstractNumId w:val="28"/>
  </w:num>
  <w:num w:numId="37">
    <w:abstractNumId w:val="20"/>
  </w:num>
  <w:num w:numId="38">
    <w:abstractNumId w:val="6"/>
  </w:num>
  <w:num w:numId="39">
    <w:abstractNumId w:val="24"/>
  </w:num>
  <w:num w:numId="40">
    <w:abstractNumId w:val="15"/>
  </w:num>
  <w:num w:numId="41">
    <w:abstractNumId w:val="13"/>
  </w:num>
  <w:num w:numId="42">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an Xin">
    <w15:presenceInfo w15:providerId="None" w15:userId="Yan X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5A1"/>
    <w:rsid w:val="000002B8"/>
    <w:rsid w:val="0000145F"/>
    <w:rsid w:val="00001CF2"/>
    <w:rsid w:val="00002D35"/>
    <w:rsid w:val="00004944"/>
    <w:rsid w:val="00006226"/>
    <w:rsid w:val="00006E8A"/>
    <w:rsid w:val="00007F52"/>
    <w:rsid w:val="00010D1B"/>
    <w:rsid w:val="0001289D"/>
    <w:rsid w:val="00012D4E"/>
    <w:rsid w:val="00013565"/>
    <w:rsid w:val="00013E52"/>
    <w:rsid w:val="00013E71"/>
    <w:rsid w:val="0001470A"/>
    <w:rsid w:val="0001471A"/>
    <w:rsid w:val="000163C8"/>
    <w:rsid w:val="000168AA"/>
    <w:rsid w:val="00017296"/>
    <w:rsid w:val="0002013F"/>
    <w:rsid w:val="0002065E"/>
    <w:rsid w:val="000210F4"/>
    <w:rsid w:val="00021F81"/>
    <w:rsid w:val="00022443"/>
    <w:rsid w:val="00024373"/>
    <w:rsid w:val="0002481F"/>
    <w:rsid w:val="00025D06"/>
    <w:rsid w:val="00026AC0"/>
    <w:rsid w:val="00030289"/>
    <w:rsid w:val="000310D2"/>
    <w:rsid w:val="0003219E"/>
    <w:rsid w:val="000335AC"/>
    <w:rsid w:val="00035811"/>
    <w:rsid w:val="00035D25"/>
    <w:rsid w:val="000376E2"/>
    <w:rsid w:val="00037C1B"/>
    <w:rsid w:val="00040994"/>
    <w:rsid w:val="00040ABE"/>
    <w:rsid w:val="0004110E"/>
    <w:rsid w:val="0004129D"/>
    <w:rsid w:val="00041575"/>
    <w:rsid w:val="00041CBD"/>
    <w:rsid w:val="00041F0F"/>
    <w:rsid w:val="00042DDD"/>
    <w:rsid w:val="0004354C"/>
    <w:rsid w:val="00044521"/>
    <w:rsid w:val="00044779"/>
    <w:rsid w:val="00044809"/>
    <w:rsid w:val="0004645C"/>
    <w:rsid w:val="00046D35"/>
    <w:rsid w:val="000476E2"/>
    <w:rsid w:val="0004777D"/>
    <w:rsid w:val="00051302"/>
    <w:rsid w:val="0005339D"/>
    <w:rsid w:val="00055887"/>
    <w:rsid w:val="00056309"/>
    <w:rsid w:val="0005704C"/>
    <w:rsid w:val="00060D32"/>
    <w:rsid w:val="00062F99"/>
    <w:rsid w:val="00063EA0"/>
    <w:rsid w:val="00064C48"/>
    <w:rsid w:val="00064E0C"/>
    <w:rsid w:val="00064F73"/>
    <w:rsid w:val="00066FC8"/>
    <w:rsid w:val="0006739A"/>
    <w:rsid w:val="00067B93"/>
    <w:rsid w:val="00071B29"/>
    <w:rsid w:val="00072993"/>
    <w:rsid w:val="00073438"/>
    <w:rsid w:val="00073B26"/>
    <w:rsid w:val="0007433A"/>
    <w:rsid w:val="00074852"/>
    <w:rsid w:val="00074C0F"/>
    <w:rsid w:val="00075FD6"/>
    <w:rsid w:val="000766E9"/>
    <w:rsid w:val="00077551"/>
    <w:rsid w:val="00080293"/>
    <w:rsid w:val="00080B3E"/>
    <w:rsid w:val="00081505"/>
    <w:rsid w:val="000815BD"/>
    <w:rsid w:val="00081E64"/>
    <w:rsid w:val="0008304A"/>
    <w:rsid w:val="00083E23"/>
    <w:rsid w:val="00084093"/>
    <w:rsid w:val="00084E8F"/>
    <w:rsid w:val="0008560E"/>
    <w:rsid w:val="00085BFB"/>
    <w:rsid w:val="00086CA9"/>
    <w:rsid w:val="000921E9"/>
    <w:rsid w:val="000932A4"/>
    <w:rsid w:val="00095671"/>
    <w:rsid w:val="000A3077"/>
    <w:rsid w:val="000A5648"/>
    <w:rsid w:val="000A5EBA"/>
    <w:rsid w:val="000A7EC8"/>
    <w:rsid w:val="000B0960"/>
    <w:rsid w:val="000B358D"/>
    <w:rsid w:val="000B3B16"/>
    <w:rsid w:val="000B3EDD"/>
    <w:rsid w:val="000B6219"/>
    <w:rsid w:val="000C177E"/>
    <w:rsid w:val="000C26F6"/>
    <w:rsid w:val="000C2BCD"/>
    <w:rsid w:val="000C31D5"/>
    <w:rsid w:val="000C3CD2"/>
    <w:rsid w:val="000C3EAD"/>
    <w:rsid w:val="000C4668"/>
    <w:rsid w:val="000C4D90"/>
    <w:rsid w:val="000C4F2A"/>
    <w:rsid w:val="000C5AFE"/>
    <w:rsid w:val="000C5E14"/>
    <w:rsid w:val="000C6559"/>
    <w:rsid w:val="000C7133"/>
    <w:rsid w:val="000D0BAE"/>
    <w:rsid w:val="000D19C9"/>
    <w:rsid w:val="000D2E5C"/>
    <w:rsid w:val="000D6387"/>
    <w:rsid w:val="000D7634"/>
    <w:rsid w:val="000E0737"/>
    <w:rsid w:val="000E286F"/>
    <w:rsid w:val="000E2B39"/>
    <w:rsid w:val="000E38ED"/>
    <w:rsid w:val="000E5613"/>
    <w:rsid w:val="000E5C0B"/>
    <w:rsid w:val="000F07A4"/>
    <w:rsid w:val="000F08FC"/>
    <w:rsid w:val="000F0EF3"/>
    <w:rsid w:val="000F26C6"/>
    <w:rsid w:val="000F27A3"/>
    <w:rsid w:val="000F2A35"/>
    <w:rsid w:val="000F37A2"/>
    <w:rsid w:val="000F46E2"/>
    <w:rsid w:val="000F5BE6"/>
    <w:rsid w:val="000F5CF8"/>
    <w:rsid w:val="000F6699"/>
    <w:rsid w:val="000F71CB"/>
    <w:rsid w:val="000F738F"/>
    <w:rsid w:val="0010083F"/>
    <w:rsid w:val="00100EA2"/>
    <w:rsid w:val="00100F19"/>
    <w:rsid w:val="001025E9"/>
    <w:rsid w:val="00102A28"/>
    <w:rsid w:val="00104E00"/>
    <w:rsid w:val="00105397"/>
    <w:rsid w:val="001055E6"/>
    <w:rsid w:val="00106C22"/>
    <w:rsid w:val="00106D59"/>
    <w:rsid w:val="00106E52"/>
    <w:rsid w:val="00112711"/>
    <w:rsid w:val="0011562A"/>
    <w:rsid w:val="00115EE7"/>
    <w:rsid w:val="00116B5C"/>
    <w:rsid w:val="00121B85"/>
    <w:rsid w:val="00121F19"/>
    <w:rsid w:val="001234AC"/>
    <w:rsid w:val="001247AD"/>
    <w:rsid w:val="00130D22"/>
    <w:rsid w:val="00131186"/>
    <w:rsid w:val="00132E5B"/>
    <w:rsid w:val="00134BFF"/>
    <w:rsid w:val="0013504B"/>
    <w:rsid w:val="00135264"/>
    <w:rsid w:val="001365A1"/>
    <w:rsid w:val="00136FDB"/>
    <w:rsid w:val="00137D41"/>
    <w:rsid w:val="00137F8D"/>
    <w:rsid w:val="00141DE1"/>
    <w:rsid w:val="00143796"/>
    <w:rsid w:val="001442D3"/>
    <w:rsid w:val="00145EC6"/>
    <w:rsid w:val="0015022B"/>
    <w:rsid w:val="0015137E"/>
    <w:rsid w:val="00152998"/>
    <w:rsid w:val="00153EB7"/>
    <w:rsid w:val="0015446A"/>
    <w:rsid w:val="001557E8"/>
    <w:rsid w:val="00155908"/>
    <w:rsid w:val="00155ED0"/>
    <w:rsid w:val="00157550"/>
    <w:rsid w:val="00161914"/>
    <w:rsid w:val="00163ABC"/>
    <w:rsid w:val="00163F4A"/>
    <w:rsid w:val="00164720"/>
    <w:rsid w:val="0016490B"/>
    <w:rsid w:val="00164C26"/>
    <w:rsid w:val="00165762"/>
    <w:rsid w:val="00167EFE"/>
    <w:rsid w:val="001705DA"/>
    <w:rsid w:val="00172C7F"/>
    <w:rsid w:val="001755EC"/>
    <w:rsid w:val="00176198"/>
    <w:rsid w:val="001777CB"/>
    <w:rsid w:val="00180157"/>
    <w:rsid w:val="00180412"/>
    <w:rsid w:val="00182D1E"/>
    <w:rsid w:val="00182D46"/>
    <w:rsid w:val="001832AB"/>
    <w:rsid w:val="00185B4F"/>
    <w:rsid w:val="00187194"/>
    <w:rsid w:val="001905BE"/>
    <w:rsid w:val="001910D1"/>
    <w:rsid w:val="00192CD8"/>
    <w:rsid w:val="001935F5"/>
    <w:rsid w:val="00193C43"/>
    <w:rsid w:val="00195572"/>
    <w:rsid w:val="00196DD2"/>
    <w:rsid w:val="00197623"/>
    <w:rsid w:val="00197B41"/>
    <w:rsid w:val="001A0054"/>
    <w:rsid w:val="001A03CA"/>
    <w:rsid w:val="001A1569"/>
    <w:rsid w:val="001A169D"/>
    <w:rsid w:val="001A4286"/>
    <w:rsid w:val="001A49C6"/>
    <w:rsid w:val="001A55A6"/>
    <w:rsid w:val="001A5E36"/>
    <w:rsid w:val="001A5FF9"/>
    <w:rsid w:val="001A6A55"/>
    <w:rsid w:val="001A7F3A"/>
    <w:rsid w:val="001B10F1"/>
    <w:rsid w:val="001B12E0"/>
    <w:rsid w:val="001B2847"/>
    <w:rsid w:val="001B438E"/>
    <w:rsid w:val="001B4A20"/>
    <w:rsid w:val="001B5099"/>
    <w:rsid w:val="001B56A9"/>
    <w:rsid w:val="001B5995"/>
    <w:rsid w:val="001B59B4"/>
    <w:rsid w:val="001B64A7"/>
    <w:rsid w:val="001B710A"/>
    <w:rsid w:val="001C0054"/>
    <w:rsid w:val="001C1ADC"/>
    <w:rsid w:val="001C28BA"/>
    <w:rsid w:val="001C6899"/>
    <w:rsid w:val="001C7FAD"/>
    <w:rsid w:val="001D0B34"/>
    <w:rsid w:val="001D0D64"/>
    <w:rsid w:val="001D44C5"/>
    <w:rsid w:val="001D4968"/>
    <w:rsid w:val="001D5C2B"/>
    <w:rsid w:val="001D5C88"/>
    <w:rsid w:val="001D6452"/>
    <w:rsid w:val="001D6EE5"/>
    <w:rsid w:val="001D723B"/>
    <w:rsid w:val="001D73A0"/>
    <w:rsid w:val="001E0303"/>
    <w:rsid w:val="001E0A3C"/>
    <w:rsid w:val="001E1C77"/>
    <w:rsid w:val="001E30A8"/>
    <w:rsid w:val="001E3119"/>
    <w:rsid w:val="001E3438"/>
    <w:rsid w:val="001E3A72"/>
    <w:rsid w:val="001E3AA9"/>
    <w:rsid w:val="001E491B"/>
    <w:rsid w:val="001E7937"/>
    <w:rsid w:val="001E7AB0"/>
    <w:rsid w:val="001E7C70"/>
    <w:rsid w:val="001E7CB6"/>
    <w:rsid w:val="001F24A1"/>
    <w:rsid w:val="001F2C2B"/>
    <w:rsid w:val="001F4486"/>
    <w:rsid w:val="001F4CA5"/>
    <w:rsid w:val="001F60C3"/>
    <w:rsid w:val="001F6CFC"/>
    <w:rsid w:val="001F755D"/>
    <w:rsid w:val="00200AD6"/>
    <w:rsid w:val="00200CC8"/>
    <w:rsid w:val="00202632"/>
    <w:rsid w:val="002034F3"/>
    <w:rsid w:val="00203F4A"/>
    <w:rsid w:val="002052C1"/>
    <w:rsid w:val="00206573"/>
    <w:rsid w:val="002069CE"/>
    <w:rsid w:val="00206A20"/>
    <w:rsid w:val="00206C10"/>
    <w:rsid w:val="00207081"/>
    <w:rsid w:val="00207413"/>
    <w:rsid w:val="002108BA"/>
    <w:rsid w:val="002127B2"/>
    <w:rsid w:val="002152A4"/>
    <w:rsid w:val="00215733"/>
    <w:rsid w:val="002164B6"/>
    <w:rsid w:val="0021716C"/>
    <w:rsid w:val="00220F43"/>
    <w:rsid w:val="00222194"/>
    <w:rsid w:val="00222510"/>
    <w:rsid w:val="002245C9"/>
    <w:rsid w:val="002246FE"/>
    <w:rsid w:val="00224FE3"/>
    <w:rsid w:val="0022690E"/>
    <w:rsid w:val="002272DD"/>
    <w:rsid w:val="00227AFC"/>
    <w:rsid w:val="00227C87"/>
    <w:rsid w:val="0023068F"/>
    <w:rsid w:val="00230BA3"/>
    <w:rsid w:val="00232D4F"/>
    <w:rsid w:val="00233097"/>
    <w:rsid w:val="00233234"/>
    <w:rsid w:val="002333E2"/>
    <w:rsid w:val="002337A7"/>
    <w:rsid w:val="00233A1D"/>
    <w:rsid w:val="002341B2"/>
    <w:rsid w:val="00234459"/>
    <w:rsid w:val="00234797"/>
    <w:rsid w:val="002358AC"/>
    <w:rsid w:val="0023614A"/>
    <w:rsid w:val="002369F2"/>
    <w:rsid w:val="00236C2C"/>
    <w:rsid w:val="00237836"/>
    <w:rsid w:val="00237AAA"/>
    <w:rsid w:val="0024150A"/>
    <w:rsid w:val="00241946"/>
    <w:rsid w:val="00241CE3"/>
    <w:rsid w:val="00242041"/>
    <w:rsid w:val="00243BB5"/>
    <w:rsid w:val="00243C80"/>
    <w:rsid w:val="0024454C"/>
    <w:rsid w:val="002459EA"/>
    <w:rsid w:val="00245B8F"/>
    <w:rsid w:val="00246543"/>
    <w:rsid w:val="002474BE"/>
    <w:rsid w:val="00250DFF"/>
    <w:rsid w:val="0025241B"/>
    <w:rsid w:val="00254420"/>
    <w:rsid w:val="00254594"/>
    <w:rsid w:val="00254BE1"/>
    <w:rsid w:val="00256728"/>
    <w:rsid w:val="00256F15"/>
    <w:rsid w:val="00257CDD"/>
    <w:rsid w:val="0026007F"/>
    <w:rsid w:val="00260145"/>
    <w:rsid w:val="00260DF1"/>
    <w:rsid w:val="002632A0"/>
    <w:rsid w:val="00265609"/>
    <w:rsid w:val="00266D96"/>
    <w:rsid w:val="002671B6"/>
    <w:rsid w:val="002709F7"/>
    <w:rsid w:val="00271282"/>
    <w:rsid w:val="00271805"/>
    <w:rsid w:val="002737FC"/>
    <w:rsid w:val="00275FF6"/>
    <w:rsid w:val="0027613C"/>
    <w:rsid w:val="002761C6"/>
    <w:rsid w:val="00276618"/>
    <w:rsid w:val="00276AF3"/>
    <w:rsid w:val="002802AF"/>
    <w:rsid w:val="00280377"/>
    <w:rsid w:val="0028153D"/>
    <w:rsid w:val="00281DAB"/>
    <w:rsid w:val="002839E5"/>
    <w:rsid w:val="00283B20"/>
    <w:rsid w:val="002847E2"/>
    <w:rsid w:val="002847E7"/>
    <w:rsid w:val="00285EFF"/>
    <w:rsid w:val="0029020B"/>
    <w:rsid w:val="002908E6"/>
    <w:rsid w:val="00290F67"/>
    <w:rsid w:val="00292ACF"/>
    <w:rsid w:val="00293453"/>
    <w:rsid w:val="0029448B"/>
    <w:rsid w:val="002950FE"/>
    <w:rsid w:val="00295117"/>
    <w:rsid w:val="002965F0"/>
    <w:rsid w:val="00297D76"/>
    <w:rsid w:val="002A01F5"/>
    <w:rsid w:val="002A0F7D"/>
    <w:rsid w:val="002A24B1"/>
    <w:rsid w:val="002A2E4C"/>
    <w:rsid w:val="002A3ACC"/>
    <w:rsid w:val="002A5640"/>
    <w:rsid w:val="002A5BAE"/>
    <w:rsid w:val="002A62B5"/>
    <w:rsid w:val="002A6A08"/>
    <w:rsid w:val="002A71E5"/>
    <w:rsid w:val="002A7EA1"/>
    <w:rsid w:val="002B1C4A"/>
    <w:rsid w:val="002B1F15"/>
    <w:rsid w:val="002B1FCE"/>
    <w:rsid w:val="002B40B1"/>
    <w:rsid w:val="002B4649"/>
    <w:rsid w:val="002B481A"/>
    <w:rsid w:val="002B4E61"/>
    <w:rsid w:val="002B5197"/>
    <w:rsid w:val="002B519D"/>
    <w:rsid w:val="002B5477"/>
    <w:rsid w:val="002B54A4"/>
    <w:rsid w:val="002B56FB"/>
    <w:rsid w:val="002B71C1"/>
    <w:rsid w:val="002B770C"/>
    <w:rsid w:val="002C0943"/>
    <w:rsid w:val="002C2423"/>
    <w:rsid w:val="002C3BA6"/>
    <w:rsid w:val="002C53E9"/>
    <w:rsid w:val="002C5FC2"/>
    <w:rsid w:val="002C5FE4"/>
    <w:rsid w:val="002C67F7"/>
    <w:rsid w:val="002C6C63"/>
    <w:rsid w:val="002C7BC0"/>
    <w:rsid w:val="002C7CC7"/>
    <w:rsid w:val="002C7E13"/>
    <w:rsid w:val="002D0395"/>
    <w:rsid w:val="002D44BE"/>
    <w:rsid w:val="002D535C"/>
    <w:rsid w:val="002D542F"/>
    <w:rsid w:val="002D7071"/>
    <w:rsid w:val="002E0091"/>
    <w:rsid w:val="002E0E2B"/>
    <w:rsid w:val="002E1927"/>
    <w:rsid w:val="002E224B"/>
    <w:rsid w:val="002E2FC4"/>
    <w:rsid w:val="002E39B0"/>
    <w:rsid w:val="002E4EE4"/>
    <w:rsid w:val="002E55A7"/>
    <w:rsid w:val="002E7417"/>
    <w:rsid w:val="002F03C8"/>
    <w:rsid w:val="002F2C64"/>
    <w:rsid w:val="002F2DA9"/>
    <w:rsid w:val="002F2DFB"/>
    <w:rsid w:val="002F4803"/>
    <w:rsid w:val="002F4BF7"/>
    <w:rsid w:val="002F4C8F"/>
    <w:rsid w:val="002F6E9E"/>
    <w:rsid w:val="002F78D3"/>
    <w:rsid w:val="002F7AAD"/>
    <w:rsid w:val="002F7DE1"/>
    <w:rsid w:val="003018A6"/>
    <w:rsid w:val="00302C6A"/>
    <w:rsid w:val="00302C9F"/>
    <w:rsid w:val="00304E90"/>
    <w:rsid w:val="0030554F"/>
    <w:rsid w:val="003064D4"/>
    <w:rsid w:val="003072AD"/>
    <w:rsid w:val="00307597"/>
    <w:rsid w:val="003102EE"/>
    <w:rsid w:val="003107F5"/>
    <w:rsid w:val="00313607"/>
    <w:rsid w:val="00313852"/>
    <w:rsid w:val="0031392A"/>
    <w:rsid w:val="00314953"/>
    <w:rsid w:val="00314C67"/>
    <w:rsid w:val="003164F5"/>
    <w:rsid w:val="00316B18"/>
    <w:rsid w:val="00320207"/>
    <w:rsid w:val="00320571"/>
    <w:rsid w:val="00321C48"/>
    <w:rsid w:val="00322397"/>
    <w:rsid w:val="00322F8B"/>
    <w:rsid w:val="003230F9"/>
    <w:rsid w:val="003231D1"/>
    <w:rsid w:val="00323FC0"/>
    <w:rsid w:val="0032526B"/>
    <w:rsid w:val="00330716"/>
    <w:rsid w:val="00331EDB"/>
    <w:rsid w:val="003334E0"/>
    <w:rsid w:val="00334719"/>
    <w:rsid w:val="003348DC"/>
    <w:rsid w:val="00334FD0"/>
    <w:rsid w:val="0033517A"/>
    <w:rsid w:val="00335AEC"/>
    <w:rsid w:val="00335CD6"/>
    <w:rsid w:val="00335F4E"/>
    <w:rsid w:val="00337DCB"/>
    <w:rsid w:val="00340698"/>
    <w:rsid w:val="0034084C"/>
    <w:rsid w:val="00341868"/>
    <w:rsid w:val="00342E60"/>
    <w:rsid w:val="0034339F"/>
    <w:rsid w:val="00345C10"/>
    <w:rsid w:val="00350146"/>
    <w:rsid w:val="00350488"/>
    <w:rsid w:val="00351ABD"/>
    <w:rsid w:val="00352D1C"/>
    <w:rsid w:val="00352EE7"/>
    <w:rsid w:val="003541E5"/>
    <w:rsid w:val="00356110"/>
    <w:rsid w:val="00356E33"/>
    <w:rsid w:val="00357109"/>
    <w:rsid w:val="0036244C"/>
    <w:rsid w:val="00362C85"/>
    <w:rsid w:val="00362D34"/>
    <w:rsid w:val="00362F61"/>
    <w:rsid w:val="003637A4"/>
    <w:rsid w:val="00364C26"/>
    <w:rsid w:val="00365962"/>
    <w:rsid w:val="003666F4"/>
    <w:rsid w:val="00367121"/>
    <w:rsid w:val="00367D11"/>
    <w:rsid w:val="00370E0C"/>
    <w:rsid w:val="00372D87"/>
    <w:rsid w:val="00376485"/>
    <w:rsid w:val="003765D4"/>
    <w:rsid w:val="00376AC5"/>
    <w:rsid w:val="00376C95"/>
    <w:rsid w:val="00376DA5"/>
    <w:rsid w:val="003772C2"/>
    <w:rsid w:val="003776BE"/>
    <w:rsid w:val="00377AD7"/>
    <w:rsid w:val="00377DD8"/>
    <w:rsid w:val="00380E7A"/>
    <w:rsid w:val="00380FC2"/>
    <w:rsid w:val="003812D0"/>
    <w:rsid w:val="003821D2"/>
    <w:rsid w:val="00382F59"/>
    <w:rsid w:val="0038394D"/>
    <w:rsid w:val="00383B81"/>
    <w:rsid w:val="0038532E"/>
    <w:rsid w:val="0038571B"/>
    <w:rsid w:val="00391F7A"/>
    <w:rsid w:val="00393305"/>
    <w:rsid w:val="00394CAE"/>
    <w:rsid w:val="0039526B"/>
    <w:rsid w:val="00395C44"/>
    <w:rsid w:val="0039622D"/>
    <w:rsid w:val="003966EF"/>
    <w:rsid w:val="0039694A"/>
    <w:rsid w:val="00397AA1"/>
    <w:rsid w:val="003A0823"/>
    <w:rsid w:val="003A1B8E"/>
    <w:rsid w:val="003A1D88"/>
    <w:rsid w:val="003A33B4"/>
    <w:rsid w:val="003A3587"/>
    <w:rsid w:val="003A368A"/>
    <w:rsid w:val="003A4468"/>
    <w:rsid w:val="003A4A87"/>
    <w:rsid w:val="003A61D6"/>
    <w:rsid w:val="003A6437"/>
    <w:rsid w:val="003A666B"/>
    <w:rsid w:val="003A6F0D"/>
    <w:rsid w:val="003A6F16"/>
    <w:rsid w:val="003A7495"/>
    <w:rsid w:val="003B0280"/>
    <w:rsid w:val="003B1FFE"/>
    <w:rsid w:val="003B3544"/>
    <w:rsid w:val="003B3CAF"/>
    <w:rsid w:val="003B4A77"/>
    <w:rsid w:val="003B694E"/>
    <w:rsid w:val="003B6B93"/>
    <w:rsid w:val="003B6CAB"/>
    <w:rsid w:val="003B73CE"/>
    <w:rsid w:val="003C009E"/>
    <w:rsid w:val="003C16C1"/>
    <w:rsid w:val="003C1907"/>
    <w:rsid w:val="003C2F62"/>
    <w:rsid w:val="003C608F"/>
    <w:rsid w:val="003D0743"/>
    <w:rsid w:val="003D127F"/>
    <w:rsid w:val="003D1969"/>
    <w:rsid w:val="003D2C46"/>
    <w:rsid w:val="003D5478"/>
    <w:rsid w:val="003D566E"/>
    <w:rsid w:val="003D64C9"/>
    <w:rsid w:val="003D6500"/>
    <w:rsid w:val="003E0107"/>
    <w:rsid w:val="003E04FB"/>
    <w:rsid w:val="003E0526"/>
    <w:rsid w:val="003E0B87"/>
    <w:rsid w:val="003E1AB9"/>
    <w:rsid w:val="003E2302"/>
    <w:rsid w:val="003E2957"/>
    <w:rsid w:val="003E31BB"/>
    <w:rsid w:val="003E355C"/>
    <w:rsid w:val="003E3A29"/>
    <w:rsid w:val="003E605E"/>
    <w:rsid w:val="003E7046"/>
    <w:rsid w:val="003E740A"/>
    <w:rsid w:val="003F0337"/>
    <w:rsid w:val="003F0413"/>
    <w:rsid w:val="003F4A25"/>
    <w:rsid w:val="003F7132"/>
    <w:rsid w:val="003F7856"/>
    <w:rsid w:val="003F7D95"/>
    <w:rsid w:val="00400113"/>
    <w:rsid w:val="00400CE6"/>
    <w:rsid w:val="00403395"/>
    <w:rsid w:val="004033E8"/>
    <w:rsid w:val="004041AF"/>
    <w:rsid w:val="00406103"/>
    <w:rsid w:val="004071FA"/>
    <w:rsid w:val="00411F86"/>
    <w:rsid w:val="0041271D"/>
    <w:rsid w:val="00413284"/>
    <w:rsid w:val="00413700"/>
    <w:rsid w:val="00413C1B"/>
    <w:rsid w:val="00414949"/>
    <w:rsid w:val="00415FC7"/>
    <w:rsid w:val="004161D4"/>
    <w:rsid w:val="004164E1"/>
    <w:rsid w:val="00417A9F"/>
    <w:rsid w:val="00417E4C"/>
    <w:rsid w:val="00417EEB"/>
    <w:rsid w:val="00420511"/>
    <w:rsid w:val="0042072B"/>
    <w:rsid w:val="00420791"/>
    <w:rsid w:val="0042241B"/>
    <w:rsid w:val="00422C7C"/>
    <w:rsid w:val="004241F8"/>
    <w:rsid w:val="004248A3"/>
    <w:rsid w:val="004249A2"/>
    <w:rsid w:val="004253B1"/>
    <w:rsid w:val="0042548C"/>
    <w:rsid w:val="00425E3C"/>
    <w:rsid w:val="004265C5"/>
    <w:rsid w:val="004272A2"/>
    <w:rsid w:val="00427325"/>
    <w:rsid w:val="00427B32"/>
    <w:rsid w:val="00430D86"/>
    <w:rsid w:val="004315AC"/>
    <w:rsid w:val="004316ED"/>
    <w:rsid w:val="004320E2"/>
    <w:rsid w:val="00435D98"/>
    <w:rsid w:val="0043734C"/>
    <w:rsid w:val="004402ED"/>
    <w:rsid w:val="004412DD"/>
    <w:rsid w:val="00442037"/>
    <w:rsid w:val="004430F9"/>
    <w:rsid w:val="00444E8A"/>
    <w:rsid w:val="0044626E"/>
    <w:rsid w:val="00446ED4"/>
    <w:rsid w:val="00450424"/>
    <w:rsid w:val="00450B89"/>
    <w:rsid w:val="00452498"/>
    <w:rsid w:val="00454AA4"/>
    <w:rsid w:val="004552B0"/>
    <w:rsid w:val="0045563A"/>
    <w:rsid w:val="00455C3E"/>
    <w:rsid w:val="00457086"/>
    <w:rsid w:val="00457211"/>
    <w:rsid w:val="0045743C"/>
    <w:rsid w:val="004579B5"/>
    <w:rsid w:val="00457C99"/>
    <w:rsid w:val="00460614"/>
    <w:rsid w:val="00460675"/>
    <w:rsid w:val="004639D6"/>
    <w:rsid w:val="00464B86"/>
    <w:rsid w:val="00464D10"/>
    <w:rsid w:val="00464F87"/>
    <w:rsid w:val="00466B97"/>
    <w:rsid w:val="00470320"/>
    <w:rsid w:val="00470B71"/>
    <w:rsid w:val="00473266"/>
    <w:rsid w:val="004734B2"/>
    <w:rsid w:val="0047363F"/>
    <w:rsid w:val="00476675"/>
    <w:rsid w:val="00477D12"/>
    <w:rsid w:val="00481C04"/>
    <w:rsid w:val="00481E87"/>
    <w:rsid w:val="004846E6"/>
    <w:rsid w:val="00487EDF"/>
    <w:rsid w:val="00490B8C"/>
    <w:rsid w:val="00491A47"/>
    <w:rsid w:val="00493DD7"/>
    <w:rsid w:val="00494B45"/>
    <w:rsid w:val="0049772D"/>
    <w:rsid w:val="004979F9"/>
    <w:rsid w:val="00497C31"/>
    <w:rsid w:val="004A22D3"/>
    <w:rsid w:val="004A26A2"/>
    <w:rsid w:val="004A5105"/>
    <w:rsid w:val="004A513C"/>
    <w:rsid w:val="004A56D8"/>
    <w:rsid w:val="004A5F28"/>
    <w:rsid w:val="004A70B5"/>
    <w:rsid w:val="004A7B14"/>
    <w:rsid w:val="004B1B8B"/>
    <w:rsid w:val="004B1BA3"/>
    <w:rsid w:val="004B2083"/>
    <w:rsid w:val="004B2541"/>
    <w:rsid w:val="004B2569"/>
    <w:rsid w:val="004B261E"/>
    <w:rsid w:val="004B268C"/>
    <w:rsid w:val="004B2C3E"/>
    <w:rsid w:val="004B3AC2"/>
    <w:rsid w:val="004B3EF5"/>
    <w:rsid w:val="004B48B7"/>
    <w:rsid w:val="004B5CEF"/>
    <w:rsid w:val="004B5F1F"/>
    <w:rsid w:val="004B6146"/>
    <w:rsid w:val="004B7BD0"/>
    <w:rsid w:val="004B7D1A"/>
    <w:rsid w:val="004C07D3"/>
    <w:rsid w:val="004C0927"/>
    <w:rsid w:val="004C2DA1"/>
    <w:rsid w:val="004C3CB9"/>
    <w:rsid w:val="004C41B2"/>
    <w:rsid w:val="004C496D"/>
    <w:rsid w:val="004C4AB1"/>
    <w:rsid w:val="004C4C81"/>
    <w:rsid w:val="004C58AC"/>
    <w:rsid w:val="004C652C"/>
    <w:rsid w:val="004C7AAD"/>
    <w:rsid w:val="004D0103"/>
    <w:rsid w:val="004D24B3"/>
    <w:rsid w:val="004D3560"/>
    <w:rsid w:val="004D4129"/>
    <w:rsid w:val="004D427C"/>
    <w:rsid w:val="004D5005"/>
    <w:rsid w:val="004D60A6"/>
    <w:rsid w:val="004D71AA"/>
    <w:rsid w:val="004D7805"/>
    <w:rsid w:val="004D7806"/>
    <w:rsid w:val="004E0EE2"/>
    <w:rsid w:val="004E3552"/>
    <w:rsid w:val="004E4670"/>
    <w:rsid w:val="004E4B2E"/>
    <w:rsid w:val="004E4C1E"/>
    <w:rsid w:val="004E5648"/>
    <w:rsid w:val="004E7049"/>
    <w:rsid w:val="004F073C"/>
    <w:rsid w:val="004F2C3A"/>
    <w:rsid w:val="004F4A51"/>
    <w:rsid w:val="004F594D"/>
    <w:rsid w:val="004F6155"/>
    <w:rsid w:val="004F6BD1"/>
    <w:rsid w:val="004F7433"/>
    <w:rsid w:val="004F7E7E"/>
    <w:rsid w:val="0050126B"/>
    <w:rsid w:val="00504BCE"/>
    <w:rsid w:val="00504CCF"/>
    <w:rsid w:val="00504CDC"/>
    <w:rsid w:val="00507376"/>
    <w:rsid w:val="005100FA"/>
    <w:rsid w:val="005101CC"/>
    <w:rsid w:val="0051026F"/>
    <w:rsid w:val="005122EC"/>
    <w:rsid w:val="00512E13"/>
    <w:rsid w:val="00513131"/>
    <w:rsid w:val="00516178"/>
    <w:rsid w:val="005203FB"/>
    <w:rsid w:val="00520EF2"/>
    <w:rsid w:val="00521B39"/>
    <w:rsid w:val="00522C92"/>
    <w:rsid w:val="00523ACB"/>
    <w:rsid w:val="0052587E"/>
    <w:rsid w:val="00526E18"/>
    <w:rsid w:val="00527FE3"/>
    <w:rsid w:val="00534998"/>
    <w:rsid w:val="005349C3"/>
    <w:rsid w:val="005411DE"/>
    <w:rsid w:val="0054124B"/>
    <w:rsid w:val="0054424E"/>
    <w:rsid w:val="00544356"/>
    <w:rsid w:val="005446E1"/>
    <w:rsid w:val="00544D55"/>
    <w:rsid w:val="00545BFF"/>
    <w:rsid w:val="00546C62"/>
    <w:rsid w:val="00546E94"/>
    <w:rsid w:val="00547191"/>
    <w:rsid w:val="005471D9"/>
    <w:rsid w:val="00547CEA"/>
    <w:rsid w:val="00547E86"/>
    <w:rsid w:val="00551C53"/>
    <w:rsid w:val="00557380"/>
    <w:rsid w:val="00557954"/>
    <w:rsid w:val="00557BB0"/>
    <w:rsid w:val="00560F0A"/>
    <w:rsid w:val="005628F2"/>
    <w:rsid w:val="0056309E"/>
    <w:rsid w:val="00563483"/>
    <w:rsid w:val="00564EE3"/>
    <w:rsid w:val="005668D1"/>
    <w:rsid w:val="00567228"/>
    <w:rsid w:val="00567500"/>
    <w:rsid w:val="00570250"/>
    <w:rsid w:val="00570875"/>
    <w:rsid w:val="005712D1"/>
    <w:rsid w:val="005719DD"/>
    <w:rsid w:val="00573EFC"/>
    <w:rsid w:val="0057403D"/>
    <w:rsid w:val="00575FF5"/>
    <w:rsid w:val="0057696E"/>
    <w:rsid w:val="005769F7"/>
    <w:rsid w:val="005769FA"/>
    <w:rsid w:val="005809E8"/>
    <w:rsid w:val="005834B7"/>
    <w:rsid w:val="00583CA4"/>
    <w:rsid w:val="0058450F"/>
    <w:rsid w:val="00584613"/>
    <w:rsid w:val="005905C8"/>
    <w:rsid w:val="00590EB9"/>
    <w:rsid w:val="00590F3E"/>
    <w:rsid w:val="005920E4"/>
    <w:rsid w:val="00592846"/>
    <w:rsid w:val="005929AE"/>
    <w:rsid w:val="0059346B"/>
    <w:rsid w:val="0059406D"/>
    <w:rsid w:val="0059505C"/>
    <w:rsid w:val="005A04EC"/>
    <w:rsid w:val="005A148B"/>
    <w:rsid w:val="005A172C"/>
    <w:rsid w:val="005A2A88"/>
    <w:rsid w:val="005A2C5C"/>
    <w:rsid w:val="005A5ADD"/>
    <w:rsid w:val="005A63CC"/>
    <w:rsid w:val="005A6742"/>
    <w:rsid w:val="005A7802"/>
    <w:rsid w:val="005A79FB"/>
    <w:rsid w:val="005B087A"/>
    <w:rsid w:val="005B19CC"/>
    <w:rsid w:val="005B38F2"/>
    <w:rsid w:val="005B5762"/>
    <w:rsid w:val="005B676E"/>
    <w:rsid w:val="005B6BD0"/>
    <w:rsid w:val="005C0160"/>
    <w:rsid w:val="005C01AC"/>
    <w:rsid w:val="005C127F"/>
    <w:rsid w:val="005C22C2"/>
    <w:rsid w:val="005C2927"/>
    <w:rsid w:val="005C35DD"/>
    <w:rsid w:val="005C6086"/>
    <w:rsid w:val="005D0625"/>
    <w:rsid w:val="005D0FA5"/>
    <w:rsid w:val="005D1526"/>
    <w:rsid w:val="005D16F5"/>
    <w:rsid w:val="005D272D"/>
    <w:rsid w:val="005D46C0"/>
    <w:rsid w:val="005D5307"/>
    <w:rsid w:val="005D5E8B"/>
    <w:rsid w:val="005D701D"/>
    <w:rsid w:val="005D77BE"/>
    <w:rsid w:val="005E0B6D"/>
    <w:rsid w:val="005E19F6"/>
    <w:rsid w:val="005E1B68"/>
    <w:rsid w:val="005E1C9C"/>
    <w:rsid w:val="005E1E64"/>
    <w:rsid w:val="005E31CC"/>
    <w:rsid w:val="005E3AA1"/>
    <w:rsid w:val="005E4272"/>
    <w:rsid w:val="005E43F9"/>
    <w:rsid w:val="005E45AB"/>
    <w:rsid w:val="005E4EF9"/>
    <w:rsid w:val="005E6082"/>
    <w:rsid w:val="005E6CB0"/>
    <w:rsid w:val="005E6E81"/>
    <w:rsid w:val="005E7557"/>
    <w:rsid w:val="005E7B9A"/>
    <w:rsid w:val="005F1FC9"/>
    <w:rsid w:val="005F3977"/>
    <w:rsid w:val="005F4103"/>
    <w:rsid w:val="005F4D9B"/>
    <w:rsid w:val="005F5CBC"/>
    <w:rsid w:val="005F6A70"/>
    <w:rsid w:val="005F77C9"/>
    <w:rsid w:val="005F7872"/>
    <w:rsid w:val="00600F31"/>
    <w:rsid w:val="00601A6D"/>
    <w:rsid w:val="00603CDD"/>
    <w:rsid w:val="006044C9"/>
    <w:rsid w:val="00605301"/>
    <w:rsid w:val="006055DB"/>
    <w:rsid w:val="00605973"/>
    <w:rsid w:val="00607296"/>
    <w:rsid w:val="006077D3"/>
    <w:rsid w:val="00607EB0"/>
    <w:rsid w:val="0061059A"/>
    <w:rsid w:val="00612457"/>
    <w:rsid w:val="0061270D"/>
    <w:rsid w:val="00617236"/>
    <w:rsid w:val="00620EB6"/>
    <w:rsid w:val="006214E7"/>
    <w:rsid w:val="0062440B"/>
    <w:rsid w:val="00624488"/>
    <w:rsid w:val="00625717"/>
    <w:rsid w:val="006276CE"/>
    <w:rsid w:val="00630F3A"/>
    <w:rsid w:val="00631E7C"/>
    <w:rsid w:val="006334BF"/>
    <w:rsid w:val="00633D2D"/>
    <w:rsid w:val="0063480C"/>
    <w:rsid w:val="006363B4"/>
    <w:rsid w:val="00636906"/>
    <w:rsid w:val="00641361"/>
    <w:rsid w:val="006423BA"/>
    <w:rsid w:val="00642A00"/>
    <w:rsid w:val="006430FC"/>
    <w:rsid w:val="00643B56"/>
    <w:rsid w:val="00643C98"/>
    <w:rsid w:val="00643F12"/>
    <w:rsid w:val="00644A48"/>
    <w:rsid w:val="00644CC5"/>
    <w:rsid w:val="0064653C"/>
    <w:rsid w:val="00646615"/>
    <w:rsid w:val="006468FA"/>
    <w:rsid w:val="00652376"/>
    <w:rsid w:val="00653B8C"/>
    <w:rsid w:val="00654506"/>
    <w:rsid w:val="00655626"/>
    <w:rsid w:val="006557E4"/>
    <w:rsid w:val="00655A22"/>
    <w:rsid w:val="00655D66"/>
    <w:rsid w:val="0065693A"/>
    <w:rsid w:val="00656ECB"/>
    <w:rsid w:val="00660037"/>
    <w:rsid w:val="00660708"/>
    <w:rsid w:val="00660867"/>
    <w:rsid w:val="0066112A"/>
    <w:rsid w:val="0066113F"/>
    <w:rsid w:val="00661535"/>
    <w:rsid w:val="00662CA8"/>
    <w:rsid w:val="00663634"/>
    <w:rsid w:val="0066376C"/>
    <w:rsid w:val="006647BD"/>
    <w:rsid w:val="00664EDE"/>
    <w:rsid w:val="00666543"/>
    <w:rsid w:val="00666F62"/>
    <w:rsid w:val="00667D91"/>
    <w:rsid w:val="00670762"/>
    <w:rsid w:val="00671AA6"/>
    <w:rsid w:val="00671F54"/>
    <w:rsid w:val="006721E9"/>
    <w:rsid w:val="006730D4"/>
    <w:rsid w:val="00673151"/>
    <w:rsid w:val="00673FCF"/>
    <w:rsid w:val="00675E5F"/>
    <w:rsid w:val="006763F8"/>
    <w:rsid w:val="00681444"/>
    <w:rsid w:val="00683A5B"/>
    <w:rsid w:val="00683BE4"/>
    <w:rsid w:val="00683FD7"/>
    <w:rsid w:val="00685747"/>
    <w:rsid w:val="006861B7"/>
    <w:rsid w:val="00687EB4"/>
    <w:rsid w:val="0069001B"/>
    <w:rsid w:val="006919D4"/>
    <w:rsid w:val="00694328"/>
    <w:rsid w:val="00695056"/>
    <w:rsid w:val="00695153"/>
    <w:rsid w:val="006966B3"/>
    <w:rsid w:val="006A346B"/>
    <w:rsid w:val="006A3A06"/>
    <w:rsid w:val="006A7F91"/>
    <w:rsid w:val="006B0335"/>
    <w:rsid w:val="006B16F8"/>
    <w:rsid w:val="006B395C"/>
    <w:rsid w:val="006B3F10"/>
    <w:rsid w:val="006B5442"/>
    <w:rsid w:val="006B6A21"/>
    <w:rsid w:val="006B6D89"/>
    <w:rsid w:val="006C0727"/>
    <w:rsid w:val="006C0BAC"/>
    <w:rsid w:val="006C0F36"/>
    <w:rsid w:val="006C1A7B"/>
    <w:rsid w:val="006C3683"/>
    <w:rsid w:val="006C3AFF"/>
    <w:rsid w:val="006C434A"/>
    <w:rsid w:val="006C470C"/>
    <w:rsid w:val="006C75F7"/>
    <w:rsid w:val="006C7BAB"/>
    <w:rsid w:val="006D083F"/>
    <w:rsid w:val="006D0B2B"/>
    <w:rsid w:val="006D2523"/>
    <w:rsid w:val="006D2EDD"/>
    <w:rsid w:val="006D72F8"/>
    <w:rsid w:val="006D7EAF"/>
    <w:rsid w:val="006E05DB"/>
    <w:rsid w:val="006E0C50"/>
    <w:rsid w:val="006E145F"/>
    <w:rsid w:val="006E14D5"/>
    <w:rsid w:val="006E2115"/>
    <w:rsid w:val="006E33C3"/>
    <w:rsid w:val="006E373F"/>
    <w:rsid w:val="006E38F7"/>
    <w:rsid w:val="006E41B4"/>
    <w:rsid w:val="006E52B2"/>
    <w:rsid w:val="006F0C7B"/>
    <w:rsid w:val="006F10EB"/>
    <w:rsid w:val="006F1145"/>
    <w:rsid w:val="006F210C"/>
    <w:rsid w:val="006F2970"/>
    <w:rsid w:val="006F34F8"/>
    <w:rsid w:val="006F53B4"/>
    <w:rsid w:val="006F5853"/>
    <w:rsid w:val="006F6551"/>
    <w:rsid w:val="006F6F34"/>
    <w:rsid w:val="006F79B1"/>
    <w:rsid w:val="00700B59"/>
    <w:rsid w:val="00700F66"/>
    <w:rsid w:val="00701ABE"/>
    <w:rsid w:val="00701EDE"/>
    <w:rsid w:val="007044DE"/>
    <w:rsid w:val="00704847"/>
    <w:rsid w:val="00705321"/>
    <w:rsid w:val="00705A3A"/>
    <w:rsid w:val="00705C9E"/>
    <w:rsid w:val="007072CB"/>
    <w:rsid w:val="00710016"/>
    <w:rsid w:val="007100F3"/>
    <w:rsid w:val="00710AC4"/>
    <w:rsid w:val="007150A0"/>
    <w:rsid w:val="00715B72"/>
    <w:rsid w:val="00716E7C"/>
    <w:rsid w:val="00720292"/>
    <w:rsid w:val="00720E1A"/>
    <w:rsid w:val="00723000"/>
    <w:rsid w:val="007238C9"/>
    <w:rsid w:val="00723C16"/>
    <w:rsid w:val="00730088"/>
    <w:rsid w:val="00731185"/>
    <w:rsid w:val="00733A5D"/>
    <w:rsid w:val="0073409D"/>
    <w:rsid w:val="00734267"/>
    <w:rsid w:val="007344FA"/>
    <w:rsid w:val="00735D75"/>
    <w:rsid w:val="00735DCE"/>
    <w:rsid w:val="00736C73"/>
    <w:rsid w:val="00736CCC"/>
    <w:rsid w:val="00737172"/>
    <w:rsid w:val="00740F4D"/>
    <w:rsid w:val="0074164A"/>
    <w:rsid w:val="007418CB"/>
    <w:rsid w:val="00741D48"/>
    <w:rsid w:val="007423BE"/>
    <w:rsid w:val="00742C0B"/>
    <w:rsid w:val="00743D88"/>
    <w:rsid w:val="0074528F"/>
    <w:rsid w:val="00745623"/>
    <w:rsid w:val="00745789"/>
    <w:rsid w:val="007501E4"/>
    <w:rsid w:val="007507DF"/>
    <w:rsid w:val="007509A0"/>
    <w:rsid w:val="0075153B"/>
    <w:rsid w:val="007515D7"/>
    <w:rsid w:val="00751839"/>
    <w:rsid w:val="00751AB7"/>
    <w:rsid w:val="00751C3E"/>
    <w:rsid w:val="007522E5"/>
    <w:rsid w:val="00753811"/>
    <w:rsid w:val="00754BA5"/>
    <w:rsid w:val="00755663"/>
    <w:rsid w:val="007610DA"/>
    <w:rsid w:val="00761395"/>
    <w:rsid w:val="00761FC1"/>
    <w:rsid w:val="00762860"/>
    <w:rsid w:val="0076647B"/>
    <w:rsid w:val="00767174"/>
    <w:rsid w:val="007671C4"/>
    <w:rsid w:val="00767640"/>
    <w:rsid w:val="00770572"/>
    <w:rsid w:val="00771611"/>
    <w:rsid w:val="00773BFF"/>
    <w:rsid w:val="00774072"/>
    <w:rsid w:val="00774BE9"/>
    <w:rsid w:val="00775C28"/>
    <w:rsid w:val="00775F96"/>
    <w:rsid w:val="0077732F"/>
    <w:rsid w:val="007774E8"/>
    <w:rsid w:val="00777BA8"/>
    <w:rsid w:val="00777D69"/>
    <w:rsid w:val="0078125A"/>
    <w:rsid w:val="00782AFD"/>
    <w:rsid w:val="007838BD"/>
    <w:rsid w:val="00784689"/>
    <w:rsid w:val="00785022"/>
    <w:rsid w:val="00785D90"/>
    <w:rsid w:val="00786734"/>
    <w:rsid w:val="00787F34"/>
    <w:rsid w:val="007918BA"/>
    <w:rsid w:val="0079345F"/>
    <w:rsid w:val="00794A74"/>
    <w:rsid w:val="007958E1"/>
    <w:rsid w:val="0079590A"/>
    <w:rsid w:val="00795974"/>
    <w:rsid w:val="0079757B"/>
    <w:rsid w:val="007A27F5"/>
    <w:rsid w:val="007A35A1"/>
    <w:rsid w:val="007A39B8"/>
    <w:rsid w:val="007A39DC"/>
    <w:rsid w:val="007A5F81"/>
    <w:rsid w:val="007A7FA0"/>
    <w:rsid w:val="007B0F19"/>
    <w:rsid w:val="007B15C0"/>
    <w:rsid w:val="007B1880"/>
    <w:rsid w:val="007B1F37"/>
    <w:rsid w:val="007B29A4"/>
    <w:rsid w:val="007B39E5"/>
    <w:rsid w:val="007B4743"/>
    <w:rsid w:val="007B5CFE"/>
    <w:rsid w:val="007B6FA5"/>
    <w:rsid w:val="007B7188"/>
    <w:rsid w:val="007B756C"/>
    <w:rsid w:val="007B7999"/>
    <w:rsid w:val="007C14D0"/>
    <w:rsid w:val="007C19C5"/>
    <w:rsid w:val="007C1CBD"/>
    <w:rsid w:val="007C1EA8"/>
    <w:rsid w:val="007C410A"/>
    <w:rsid w:val="007C510F"/>
    <w:rsid w:val="007C59D9"/>
    <w:rsid w:val="007C5DF7"/>
    <w:rsid w:val="007C61AB"/>
    <w:rsid w:val="007D13D6"/>
    <w:rsid w:val="007D310C"/>
    <w:rsid w:val="007E1EC3"/>
    <w:rsid w:val="007E3738"/>
    <w:rsid w:val="007E3941"/>
    <w:rsid w:val="007E41EA"/>
    <w:rsid w:val="007E46EE"/>
    <w:rsid w:val="007E46EF"/>
    <w:rsid w:val="007E552E"/>
    <w:rsid w:val="007E5937"/>
    <w:rsid w:val="007E62F6"/>
    <w:rsid w:val="007E7DAE"/>
    <w:rsid w:val="007F0193"/>
    <w:rsid w:val="007F0F85"/>
    <w:rsid w:val="007F132C"/>
    <w:rsid w:val="007F1606"/>
    <w:rsid w:val="007F2936"/>
    <w:rsid w:val="007F2FDA"/>
    <w:rsid w:val="007F4D8A"/>
    <w:rsid w:val="007F5B5C"/>
    <w:rsid w:val="007F6921"/>
    <w:rsid w:val="00801869"/>
    <w:rsid w:val="00802B00"/>
    <w:rsid w:val="008036FF"/>
    <w:rsid w:val="008041AC"/>
    <w:rsid w:val="008058AE"/>
    <w:rsid w:val="0080633D"/>
    <w:rsid w:val="008078CC"/>
    <w:rsid w:val="00807A34"/>
    <w:rsid w:val="008102EB"/>
    <w:rsid w:val="00810EB0"/>
    <w:rsid w:val="00810F29"/>
    <w:rsid w:val="00811354"/>
    <w:rsid w:val="00812BD2"/>
    <w:rsid w:val="0081422A"/>
    <w:rsid w:val="00815942"/>
    <w:rsid w:val="00815F65"/>
    <w:rsid w:val="00817014"/>
    <w:rsid w:val="008205C6"/>
    <w:rsid w:val="00820B34"/>
    <w:rsid w:val="00820DD5"/>
    <w:rsid w:val="00821304"/>
    <w:rsid w:val="008218AB"/>
    <w:rsid w:val="00821F2B"/>
    <w:rsid w:val="00823016"/>
    <w:rsid w:val="00824368"/>
    <w:rsid w:val="00830907"/>
    <w:rsid w:val="00831C27"/>
    <w:rsid w:val="00832DF7"/>
    <w:rsid w:val="00833BCA"/>
    <w:rsid w:val="0083582C"/>
    <w:rsid w:val="00836137"/>
    <w:rsid w:val="008367BB"/>
    <w:rsid w:val="00836D62"/>
    <w:rsid w:val="008374B4"/>
    <w:rsid w:val="008377A8"/>
    <w:rsid w:val="00840120"/>
    <w:rsid w:val="008405B5"/>
    <w:rsid w:val="00840986"/>
    <w:rsid w:val="00841972"/>
    <w:rsid w:val="00842772"/>
    <w:rsid w:val="00844665"/>
    <w:rsid w:val="00844E60"/>
    <w:rsid w:val="00846321"/>
    <w:rsid w:val="00850209"/>
    <w:rsid w:val="008507AA"/>
    <w:rsid w:val="00851530"/>
    <w:rsid w:val="00851EF5"/>
    <w:rsid w:val="0085262E"/>
    <w:rsid w:val="008527EC"/>
    <w:rsid w:val="008530F4"/>
    <w:rsid w:val="00853A74"/>
    <w:rsid w:val="00853F60"/>
    <w:rsid w:val="008542E5"/>
    <w:rsid w:val="00854F3A"/>
    <w:rsid w:val="00856084"/>
    <w:rsid w:val="00856BA3"/>
    <w:rsid w:val="00861452"/>
    <w:rsid w:val="00861478"/>
    <w:rsid w:val="008628E5"/>
    <w:rsid w:val="00862B16"/>
    <w:rsid w:val="008633D1"/>
    <w:rsid w:val="00863CE9"/>
    <w:rsid w:val="00863E80"/>
    <w:rsid w:val="00864A35"/>
    <w:rsid w:val="008650D7"/>
    <w:rsid w:val="00865EE2"/>
    <w:rsid w:val="00865F6B"/>
    <w:rsid w:val="0086681D"/>
    <w:rsid w:val="00866D52"/>
    <w:rsid w:val="0086778F"/>
    <w:rsid w:val="008678F4"/>
    <w:rsid w:val="00867A3B"/>
    <w:rsid w:val="00867DB0"/>
    <w:rsid w:val="00867E7C"/>
    <w:rsid w:val="00867EF9"/>
    <w:rsid w:val="00871296"/>
    <w:rsid w:val="00872496"/>
    <w:rsid w:val="008726B7"/>
    <w:rsid w:val="00873B92"/>
    <w:rsid w:val="00874957"/>
    <w:rsid w:val="00874E19"/>
    <w:rsid w:val="008753C9"/>
    <w:rsid w:val="00875C3C"/>
    <w:rsid w:val="00875DCB"/>
    <w:rsid w:val="0088096C"/>
    <w:rsid w:val="00880B13"/>
    <w:rsid w:val="0088150F"/>
    <w:rsid w:val="00881A6E"/>
    <w:rsid w:val="00882E4A"/>
    <w:rsid w:val="0088323E"/>
    <w:rsid w:val="0088518C"/>
    <w:rsid w:val="0088526B"/>
    <w:rsid w:val="0088582D"/>
    <w:rsid w:val="00886E1D"/>
    <w:rsid w:val="0089088B"/>
    <w:rsid w:val="00891C39"/>
    <w:rsid w:val="00892053"/>
    <w:rsid w:val="00892346"/>
    <w:rsid w:val="00892939"/>
    <w:rsid w:val="008930F2"/>
    <w:rsid w:val="008944AD"/>
    <w:rsid w:val="008949B6"/>
    <w:rsid w:val="008963AB"/>
    <w:rsid w:val="008A2DC0"/>
    <w:rsid w:val="008A33E8"/>
    <w:rsid w:val="008A79A4"/>
    <w:rsid w:val="008B2ADE"/>
    <w:rsid w:val="008B3913"/>
    <w:rsid w:val="008B4386"/>
    <w:rsid w:val="008B43EB"/>
    <w:rsid w:val="008B7407"/>
    <w:rsid w:val="008C1762"/>
    <w:rsid w:val="008C1DA9"/>
    <w:rsid w:val="008C2143"/>
    <w:rsid w:val="008C242C"/>
    <w:rsid w:val="008C266E"/>
    <w:rsid w:val="008C44E2"/>
    <w:rsid w:val="008C4FA4"/>
    <w:rsid w:val="008C576F"/>
    <w:rsid w:val="008C606E"/>
    <w:rsid w:val="008C678C"/>
    <w:rsid w:val="008C6A5B"/>
    <w:rsid w:val="008C6D49"/>
    <w:rsid w:val="008C6E60"/>
    <w:rsid w:val="008C73DC"/>
    <w:rsid w:val="008D1CF1"/>
    <w:rsid w:val="008D232D"/>
    <w:rsid w:val="008D2AF5"/>
    <w:rsid w:val="008D37D4"/>
    <w:rsid w:val="008D3F65"/>
    <w:rsid w:val="008D49FD"/>
    <w:rsid w:val="008D4CC3"/>
    <w:rsid w:val="008D537E"/>
    <w:rsid w:val="008D6C8B"/>
    <w:rsid w:val="008D6FA7"/>
    <w:rsid w:val="008E0A8F"/>
    <w:rsid w:val="008E25B3"/>
    <w:rsid w:val="008E50F4"/>
    <w:rsid w:val="008E705C"/>
    <w:rsid w:val="008E79F9"/>
    <w:rsid w:val="008E7E1E"/>
    <w:rsid w:val="008E7E9E"/>
    <w:rsid w:val="008F00BC"/>
    <w:rsid w:val="008F0170"/>
    <w:rsid w:val="008F1291"/>
    <w:rsid w:val="008F1EF3"/>
    <w:rsid w:val="008F4960"/>
    <w:rsid w:val="008F4E9D"/>
    <w:rsid w:val="008F571C"/>
    <w:rsid w:val="008F5F6B"/>
    <w:rsid w:val="009006DC"/>
    <w:rsid w:val="00901AC7"/>
    <w:rsid w:val="00903463"/>
    <w:rsid w:val="00903D64"/>
    <w:rsid w:val="00904ED7"/>
    <w:rsid w:val="009051BC"/>
    <w:rsid w:val="0090557F"/>
    <w:rsid w:val="009058C3"/>
    <w:rsid w:val="0090754F"/>
    <w:rsid w:val="00907FA6"/>
    <w:rsid w:val="009140C2"/>
    <w:rsid w:val="00914A47"/>
    <w:rsid w:val="009151A6"/>
    <w:rsid w:val="00916003"/>
    <w:rsid w:val="009162D5"/>
    <w:rsid w:val="00916DC5"/>
    <w:rsid w:val="00917122"/>
    <w:rsid w:val="00917167"/>
    <w:rsid w:val="009204CD"/>
    <w:rsid w:val="009209AF"/>
    <w:rsid w:val="00921051"/>
    <w:rsid w:val="0092217D"/>
    <w:rsid w:val="0092221B"/>
    <w:rsid w:val="00922376"/>
    <w:rsid w:val="00923D8B"/>
    <w:rsid w:val="00925280"/>
    <w:rsid w:val="009275E1"/>
    <w:rsid w:val="00930EB8"/>
    <w:rsid w:val="009345C8"/>
    <w:rsid w:val="00934BE0"/>
    <w:rsid w:val="00934E60"/>
    <w:rsid w:val="0093629C"/>
    <w:rsid w:val="00937EFD"/>
    <w:rsid w:val="00940BC6"/>
    <w:rsid w:val="009427A2"/>
    <w:rsid w:val="00942F15"/>
    <w:rsid w:val="00943333"/>
    <w:rsid w:val="0094472E"/>
    <w:rsid w:val="00944B1D"/>
    <w:rsid w:val="00944BBF"/>
    <w:rsid w:val="00945711"/>
    <w:rsid w:val="00945951"/>
    <w:rsid w:val="00946D14"/>
    <w:rsid w:val="00950508"/>
    <w:rsid w:val="00950843"/>
    <w:rsid w:val="0095092C"/>
    <w:rsid w:val="00950B92"/>
    <w:rsid w:val="0095190C"/>
    <w:rsid w:val="00954E9F"/>
    <w:rsid w:val="00957E4C"/>
    <w:rsid w:val="00961442"/>
    <w:rsid w:val="009635A1"/>
    <w:rsid w:val="00963A46"/>
    <w:rsid w:val="00963B3D"/>
    <w:rsid w:val="0096515E"/>
    <w:rsid w:val="0096566E"/>
    <w:rsid w:val="00965C28"/>
    <w:rsid w:val="00965C79"/>
    <w:rsid w:val="00965CCC"/>
    <w:rsid w:val="00965FF9"/>
    <w:rsid w:val="00966C50"/>
    <w:rsid w:val="00966CDD"/>
    <w:rsid w:val="00970DCE"/>
    <w:rsid w:val="009714FC"/>
    <w:rsid w:val="009715D6"/>
    <w:rsid w:val="00972C6A"/>
    <w:rsid w:val="00973736"/>
    <w:rsid w:val="009737C3"/>
    <w:rsid w:val="009737EF"/>
    <w:rsid w:val="00974028"/>
    <w:rsid w:val="00976440"/>
    <w:rsid w:val="00977061"/>
    <w:rsid w:val="00977B56"/>
    <w:rsid w:val="0098028B"/>
    <w:rsid w:val="009807B4"/>
    <w:rsid w:val="00980955"/>
    <w:rsid w:val="00981A5E"/>
    <w:rsid w:val="00981F82"/>
    <w:rsid w:val="00985650"/>
    <w:rsid w:val="009858F2"/>
    <w:rsid w:val="0098607A"/>
    <w:rsid w:val="00986F62"/>
    <w:rsid w:val="009918FC"/>
    <w:rsid w:val="00991B11"/>
    <w:rsid w:val="00991C9F"/>
    <w:rsid w:val="0099286E"/>
    <w:rsid w:val="009931D0"/>
    <w:rsid w:val="00993550"/>
    <w:rsid w:val="009937BD"/>
    <w:rsid w:val="00993C91"/>
    <w:rsid w:val="00994CC1"/>
    <w:rsid w:val="00996FA9"/>
    <w:rsid w:val="009976A7"/>
    <w:rsid w:val="009A04FC"/>
    <w:rsid w:val="009A0E33"/>
    <w:rsid w:val="009A20E3"/>
    <w:rsid w:val="009A21F0"/>
    <w:rsid w:val="009A4664"/>
    <w:rsid w:val="009A72E7"/>
    <w:rsid w:val="009B1535"/>
    <w:rsid w:val="009B1C38"/>
    <w:rsid w:val="009B1F02"/>
    <w:rsid w:val="009B2A0E"/>
    <w:rsid w:val="009B2A48"/>
    <w:rsid w:val="009B2ABC"/>
    <w:rsid w:val="009B3751"/>
    <w:rsid w:val="009B3CE6"/>
    <w:rsid w:val="009B3F1E"/>
    <w:rsid w:val="009B453C"/>
    <w:rsid w:val="009B47F5"/>
    <w:rsid w:val="009B4C26"/>
    <w:rsid w:val="009B5BC5"/>
    <w:rsid w:val="009B6176"/>
    <w:rsid w:val="009B6B27"/>
    <w:rsid w:val="009B6F8C"/>
    <w:rsid w:val="009B70BF"/>
    <w:rsid w:val="009B72DD"/>
    <w:rsid w:val="009C0A6F"/>
    <w:rsid w:val="009C1265"/>
    <w:rsid w:val="009C1C5E"/>
    <w:rsid w:val="009C26B4"/>
    <w:rsid w:val="009C3D76"/>
    <w:rsid w:val="009C769F"/>
    <w:rsid w:val="009C7D95"/>
    <w:rsid w:val="009D0BEC"/>
    <w:rsid w:val="009D188C"/>
    <w:rsid w:val="009D39F7"/>
    <w:rsid w:val="009D55F2"/>
    <w:rsid w:val="009D6CE4"/>
    <w:rsid w:val="009D7963"/>
    <w:rsid w:val="009D7D9C"/>
    <w:rsid w:val="009E098F"/>
    <w:rsid w:val="009E12DB"/>
    <w:rsid w:val="009E1AB0"/>
    <w:rsid w:val="009E57EA"/>
    <w:rsid w:val="009E58D1"/>
    <w:rsid w:val="009E734B"/>
    <w:rsid w:val="009E74D6"/>
    <w:rsid w:val="009E7BB6"/>
    <w:rsid w:val="009F00AF"/>
    <w:rsid w:val="009F0E2E"/>
    <w:rsid w:val="009F0F17"/>
    <w:rsid w:val="009F1589"/>
    <w:rsid w:val="009F1ED9"/>
    <w:rsid w:val="009F257A"/>
    <w:rsid w:val="009F326E"/>
    <w:rsid w:val="009F3709"/>
    <w:rsid w:val="009F3B31"/>
    <w:rsid w:val="009F3C29"/>
    <w:rsid w:val="009F3DAB"/>
    <w:rsid w:val="009F4745"/>
    <w:rsid w:val="009F5817"/>
    <w:rsid w:val="009F7088"/>
    <w:rsid w:val="009F7124"/>
    <w:rsid w:val="00A0027C"/>
    <w:rsid w:val="00A0066F"/>
    <w:rsid w:val="00A00FF6"/>
    <w:rsid w:val="00A01C38"/>
    <w:rsid w:val="00A02FC4"/>
    <w:rsid w:val="00A031B3"/>
    <w:rsid w:val="00A048A8"/>
    <w:rsid w:val="00A04925"/>
    <w:rsid w:val="00A06F63"/>
    <w:rsid w:val="00A10578"/>
    <w:rsid w:val="00A1261C"/>
    <w:rsid w:val="00A126E3"/>
    <w:rsid w:val="00A146BC"/>
    <w:rsid w:val="00A15503"/>
    <w:rsid w:val="00A15A80"/>
    <w:rsid w:val="00A17431"/>
    <w:rsid w:val="00A17788"/>
    <w:rsid w:val="00A205F2"/>
    <w:rsid w:val="00A209D1"/>
    <w:rsid w:val="00A24AA6"/>
    <w:rsid w:val="00A2549F"/>
    <w:rsid w:val="00A25BB0"/>
    <w:rsid w:val="00A26E13"/>
    <w:rsid w:val="00A308C7"/>
    <w:rsid w:val="00A30E2A"/>
    <w:rsid w:val="00A31662"/>
    <w:rsid w:val="00A324A3"/>
    <w:rsid w:val="00A329EE"/>
    <w:rsid w:val="00A3365A"/>
    <w:rsid w:val="00A33CF6"/>
    <w:rsid w:val="00A351AD"/>
    <w:rsid w:val="00A361BA"/>
    <w:rsid w:val="00A36DD0"/>
    <w:rsid w:val="00A37389"/>
    <w:rsid w:val="00A37B6F"/>
    <w:rsid w:val="00A37CAB"/>
    <w:rsid w:val="00A41958"/>
    <w:rsid w:val="00A42810"/>
    <w:rsid w:val="00A4467F"/>
    <w:rsid w:val="00A45597"/>
    <w:rsid w:val="00A46FED"/>
    <w:rsid w:val="00A4792E"/>
    <w:rsid w:val="00A52401"/>
    <w:rsid w:val="00A52557"/>
    <w:rsid w:val="00A525F0"/>
    <w:rsid w:val="00A5416B"/>
    <w:rsid w:val="00A54269"/>
    <w:rsid w:val="00A549F9"/>
    <w:rsid w:val="00A56080"/>
    <w:rsid w:val="00A5615F"/>
    <w:rsid w:val="00A574B0"/>
    <w:rsid w:val="00A60541"/>
    <w:rsid w:val="00A62487"/>
    <w:rsid w:val="00A62FE2"/>
    <w:rsid w:val="00A643A1"/>
    <w:rsid w:val="00A665E4"/>
    <w:rsid w:val="00A72460"/>
    <w:rsid w:val="00A7317F"/>
    <w:rsid w:val="00A736D2"/>
    <w:rsid w:val="00A76584"/>
    <w:rsid w:val="00A7754F"/>
    <w:rsid w:val="00A81293"/>
    <w:rsid w:val="00A812C2"/>
    <w:rsid w:val="00A829CB"/>
    <w:rsid w:val="00A82FF2"/>
    <w:rsid w:val="00A842EB"/>
    <w:rsid w:val="00A853FC"/>
    <w:rsid w:val="00A85F61"/>
    <w:rsid w:val="00A86404"/>
    <w:rsid w:val="00A86601"/>
    <w:rsid w:val="00A87C2E"/>
    <w:rsid w:val="00A90353"/>
    <w:rsid w:val="00A904E8"/>
    <w:rsid w:val="00A92584"/>
    <w:rsid w:val="00A94BC8"/>
    <w:rsid w:val="00A95C0C"/>
    <w:rsid w:val="00A97EA7"/>
    <w:rsid w:val="00AA1BB4"/>
    <w:rsid w:val="00AA2A8B"/>
    <w:rsid w:val="00AA3EFA"/>
    <w:rsid w:val="00AA427C"/>
    <w:rsid w:val="00AA4744"/>
    <w:rsid w:val="00AA54F0"/>
    <w:rsid w:val="00AA6BF1"/>
    <w:rsid w:val="00AA7123"/>
    <w:rsid w:val="00AB00B7"/>
    <w:rsid w:val="00AB2108"/>
    <w:rsid w:val="00AB313E"/>
    <w:rsid w:val="00AB3668"/>
    <w:rsid w:val="00AB3BE0"/>
    <w:rsid w:val="00AB455B"/>
    <w:rsid w:val="00AB53A4"/>
    <w:rsid w:val="00AB612F"/>
    <w:rsid w:val="00AB6B8F"/>
    <w:rsid w:val="00AB71E3"/>
    <w:rsid w:val="00AC114E"/>
    <w:rsid w:val="00AC15E3"/>
    <w:rsid w:val="00AC1965"/>
    <w:rsid w:val="00AC25FD"/>
    <w:rsid w:val="00AC3267"/>
    <w:rsid w:val="00AC3643"/>
    <w:rsid w:val="00AC497A"/>
    <w:rsid w:val="00AC4CA7"/>
    <w:rsid w:val="00AC4DC0"/>
    <w:rsid w:val="00AC790C"/>
    <w:rsid w:val="00AC7AE7"/>
    <w:rsid w:val="00AD026A"/>
    <w:rsid w:val="00AD06C0"/>
    <w:rsid w:val="00AD08B4"/>
    <w:rsid w:val="00AD0934"/>
    <w:rsid w:val="00AD0EE0"/>
    <w:rsid w:val="00AD38E7"/>
    <w:rsid w:val="00AD4C8F"/>
    <w:rsid w:val="00AE10C6"/>
    <w:rsid w:val="00AE1FC1"/>
    <w:rsid w:val="00AE5EBE"/>
    <w:rsid w:val="00AE6E1D"/>
    <w:rsid w:val="00AF05DE"/>
    <w:rsid w:val="00AF2CC9"/>
    <w:rsid w:val="00AF3600"/>
    <w:rsid w:val="00AF36B2"/>
    <w:rsid w:val="00AF488E"/>
    <w:rsid w:val="00AF64E5"/>
    <w:rsid w:val="00B01C02"/>
    <w:rsid w:val="00B05613"/>
    <w:rsid w:val="00B05765"/>
    <w:rsid w:val="00B057EF"/>
    <w:rsid w:val="00B06693"/>
    <w:rsid w:val="00B06FBC"/>
    <w:rsid w:val="00B10C8F"/>
    <w:rsid w:val="00B1220B"/>
    <w:rsid w:val="00B12851"/>
    <w:rsid w:val="00B12A81"/>
    <w:rsid w:val="00B13BEB"/>
    <w:rsid w:val="00B14255"/>
    <w:rsid w:val="00B158C4"/>
    <w:rsid w:val="00B1630E"/>
    <w:rsid w:val="00B16A8B"/>
    <w:rsid w:val="00B178B5"/>
    <w:rsid w:val="00B17C1F"/>
    <w:rsid w:val="00B220AA"/>
    <w:rsid w:val="00B23F64"/>
    <w:rsid w:val="00B25166"/>
    <w:rsid w:val="00B258D0"/>
    <w:rsid w:val="00B25932"/>
    <w:rsid w:val="00B26BEB"/>
    <w:rsid w:val="00B27229"/>
    <w:rsid w:val="00B276F6"/>
    <w:rsid w:val="00B27E5F"/>
    <w:rsid w:val="00B30938"/>
    <w:rsid w:val="00B31CA5"/>
    <w:rsid w:val="00B342A6"/>
    <w:rsid w:val="00B35BFA"/>
    <w:rsid w:val="00B35ECE"/>
    <w:rsid w:val="00B37AB4"/>
    <w:rsid w:val="00B4029A"/>
    <w:rsid w:val="00B4079F"/>
    <w:rsid w:val="00B41245"/>
    <w:rsid w:val="00B41618"/>
    <w:rsid w:val="00B4297B"/>
    <w:rsid w:val="00B42E7D"/>
    <w:rsid w:val="00B43668"/>
    <w:rsid w:val="00B436B4"/>
    <w:rsid w:val="00B437F9"/>
    <w:rsid w:val="00B44555"/>
    <w:rsid w:val="00B4657E"/>
    <w:rsid w:val="00B46EAD"/>
    <w:rsid w:val="00B505BB"/>
    <w:rsid w:val="00B5165B"/>
    <w:rsid w:val="00B51BFB"/>
    <w:rsid w:val="00B53C1C"/>
    <w:rsid w:val="00B554E3"/>
    <w:rsid w:val="00B56808"/>
    <w:rsid w:val="00B56EBD"/>
    <w:rsid w:val="00B57344"/>
    <w:rsid w:val="00B616D9"/>
    <w:rsid w:val="00B61B7A"/>
    <w:rsid w:val="00B624A0"/>
    <w:rsid w:val="00B624A5"/>
    <w:rsid w:val="00B64521"/>
    <w:rsid w:val="00B647A5"/>
    <w:rsid w:val="00B6486A"/>
    <w:rsid w:val="00B676C0"/>
    <w:rsid w:val="00B67992"/>
    <w:rsid w:val="00B74082"/>
    <w:rsid w:val="00B742FD"/>
    <w:rsid w:val="00B7469D"/>
    <w:rsid w:val="00B76457"/>
    <w:rsid w:val="00B7663C"/>
    <w:rsid w:val="00B76A2F"/>
    <w:rsid w:val="00B7773A"/>
    <w:rsid w:val="00B8101E"/>
    <w:rsid w:val="00B8140D"/>
    <w:rsid w:val="00B835B9"/>
    <w:rsid w:val="00B8373F"/>
    <w:rsid w:val="00B845AD"/>
    <w:rsid w:val="00B8584B"/>
    <w:rsid w:val="00B86330"/>
    <w:rsid w:val="00B8750A"/>
    <w:rsid w:val="00B90A30"/>
    <w:rsid w:val="00B90BB9"/>
    <w:rsid w:val="00B92D6B"/>
    <w:rsid w:val="00B93839"/>
    <w:rsid w:val="00B94185"/>
    <w:rsid w:val="00B96243"/>
    <w:rsid w:val="00B963BF"/>
    <w:rsid w:val="00B971C9"/>
    <w:rsid w:val="00B972AF"/>
    <w:rsid w:val="00BA1DEF"/>
    <w:rsid w:val="00BA24A3"/>
    <w:rsid w:val="00BA27D5"/>
    <w:rsid w:val="00BA2B89"/>
    <w:rsid w:val="00BA3276"/>
    <w:rsid w:val="00BA3409"/>
    <w:rsid w:val="00BA473F"/>
    <w:rsid w:val="00BA636E"/>
    <w:rsid w:val="00BA6370"/>
    <w:rsid w:val="00BA799D"/>
    <w:rsid w:val="00BA7A20"/>
    <w:rsid w:val="00BB04D3"/>
    <w:rsid w:val="00BB11B1"/>
    <w:rsid w:val="00BB3A7E"/>
    <w:rsid w:val="00BB4F29"/>
    <w:rsid w:val="00BB6279"/>
    <w:rsid w:val="00BB6EEC"/>
    <w:rsid w:val="00BB75FB"/>
    <w:rsid w:val="00BB76CD"/>
    <w:rsid w:val="00BB7843"/>
    <w:rsid w:val="00BC01CD"/>
    <w:rsid w:val="00BC05C7"/>
    <w:rsid w:val="00BC1443"/>
    <w:rsid w:val="00BC22D1"/>
    <w:rsid w:val="00BC2D06"/>
    <w:rsid w:val="00BC2EEB"/>
    <w:rsid w:val="00BC3081"/>
    <w:rsid w:val="00BC48F3"/>
    <w:rsid w:val="00BC5A99"/>
    <w:rsid w:val="00BC6AFD"/>
    <w:rsid w:val="00BC75E8"/>
    <w:rsid w:val="00BC774F"/>
    <w:rsid w:val="00BC7A37"/>
    <w:rsid w:val="00BD0F88"/>
    <w:rsid w:val="00BD1553"/>
    <w:rsid w:val="00BD2501"/>
    <w:rsid w:val="00BD27A0"/>
    <w:rsid w:val="00BD3442"/>
    <w:rsid w:val="00BD4E60"/>
    <w:rsid w:val="00BD5876"/>
    <w:rsid w:val="00BD599A"/>
    <w:rsid w:val="00BD624B"/>
    <w:rsid w:val="00BD6B5B"/>
    <w:rsid w:val="00BD702E"/>
    <w:rsid w:val="00BD7100"/>
    <w:rsid w:val="00BD7233"/>
    <w:rsid w:val="00BE002F"/>
    <w:rsid w:val="00BE1DF7"/>
    <w:rsid w:val="00BE2220"/>
    <w:rsid w:val="00BE2466"/>
    <w:rsid w:val="00BE2B89"/>
    <w:rsid w:val="00BE2FA2"/>
    <w:rsid w:val="00BE4053"/>
    <w:rsid w:val="00BE506F"/>
    <w:rsid w:val="00BE507F"/>
    <w:rsid w:val="00BE68C2"/>
    <w:rsid w:val="00BE6976"/>
    <w:rsid w:val="00BE6A8D"/>
    <w:rsid w:val="00BE6F99"/>
    <w:rsid w:val="00BE7947"/>
    <w:rsid w:val="00BF435C"/>
    <w:rsid w:val="00BF6AB2"/>
    <w:rsid w:val="00C0045D"/>
    <w:rsid w:val="00C007EA"/>
    <w:rsid w:val="00C00C51"/>
    <w:rsid w:val="00C00CF0"/>
    <w:rsid w:val="00C02EAD"/>
    <w:rsid w:val="00C032ED"/>
    <w:rsid w:val="00C04CE8"/>
    <w:rsid w:val="00C05B48"/>
    <w:rsid w:val="00C060BA"/>
    <w:rsid w:val="00C10957"/>
    <w:rsid w:val="00C11B41"/>
    <w:rsid w:val="00C120C7"/>
    <w:rsid w:val="00C122D2"/>
    <w:rsid w:val="00C124DE"/>
    <w:rsid w:val="00C12DF5"/>
    <w:rsid w:val="00C13362"/>
    <w:rsid w:val="00C139D2"/>
    <w:rsid w:val="00C1408E"/>
    <w:rsid w:val="00C1458E"/>
    <w:rsid w:val="00C175F0"/>
    <w:rsid w:val="00C179DA"/>
    <w:rsid w:val="00C20A0E"/>
    <w:rsid w:val="00C20C5C"/>
    <w:rsid w:val="00C212CB"/>
    <w:rsid w:val="00C2231B"/>
    <w:rsid w:val="00C2249D"/>
    <w:rsid w:val="00C230D8"/>
    <w:rsid w:val="00C27DA6"/>
    <w:rsid w:val="00C30662"/>
    <w:rsid w:val="00C31385"/>
    <w:rsid w:val="00C314CC"/>
    <w:rsid w:val="00C3183D"/>
    <w:rsid w:val="00C31FA4"/>
    <w:rsid w:val="00C32C99"/>
    <w:rsid w:val="00C3421E"/>
    <w:rsid w:val="00C35805"/>
    <w:rsid w:val="00C35F3A"/>
    <w:rsid w:val="00C36132"/>
    <w:rsid w:val="00C3625A"/>
    <w:rsid w:val="00C37505"/>
    <w:rsid w:val="00C37773"/>
    <w:rsid w:val="00C40980"/>
    <w:rsid w:val="00C41314"/>
    <w:rsid w:val="00C4224E"/>
    <w:rsid w:val="00C428F6"/>
    <w:rsid w:val="00C42B0D"/>
    <w:rsid w:val="00C43353"/>
    <w:rsid w:val="00C451C0"/>
    <w:rsid w:val="00C46C80"/>
    <w:rsid w:val="00C46D4E"/>
    <w:rsid w:val="00C46DC4"/>
    <w:rsid w:val="00C47DE2"/>
    <w:rsid w:val="00C47F0F"/>
    <w:rsid w:val="00C502B6"/>
    <w:rsid w:val="00C50A3E"/>
    <w:rsid w:val="00C512FC"/>
    <w:rsid w:val="00C51A45"/>
    <w:rsid w:val="00C51FB6"/>
    <w:rsid w:val="00C528BB"/>
    <w:rsid w:val="00C52FA6"/>
    <w:rsid w:val="00C5356A"/>
    <w:rsid w:val="00C5613B"/>
    <w:rsid w:val="00C56C48"/>
    <w:rsid w:val="00C57D74"/>
    <w:rsid w:val="00C60AF3"/>
    <w:rsid w:val="00C62A63"/>
    <w:rsid w:val="00C63A4C"/>
    <w:rsid w:val="00C6449C"/>
    <w:rsid w:val="00C665BF"/>
    <w:rsid w:val="00C66844"/>
    <w:rsid w:val="00C66CDA"/>
    <w:rsid w:val="00C66F96"/>
    <w:rsid w:val="00C703D2"/>
    <w:rsid w:val="00C70D27"/>
    <w:rsid w:val="00C70F95"/>
    <w:rsid w:val="00C70FC2"/>
    <w:rsid w:val="00C713E7"/>
    <w:rsid w:val="00C730DA"/>
    <w:rsid w:val="00C73433"/>
    <w:rsid w:val="00C74069"/>
    <w:rsid w:val="00C741F7"/>
    <w:rsid w:val="00C75C95"/>
    <w:rsid w:val="00C77AAB"/>
    <w:rsid w:val="00C77E55"/>
    <w:rsid w:val="00C80673"/>
    <w:rsid w:val="00C81A15"/>
    <w:rsid w:val="00C81CA7"/>
    <w:rsid w:val="00C8294D"/>
    <w:rsid w:val="00C83392"/>
    <w:rsid w:val="00C8355D"/>
    <w:rsid w:val="00C84283"/>
    <w:rsid w:val="00C85E44"/>
    <w:rsid w:val="00C875EF"/>
    <w:rsid w:val="00C95070"/>
    <w:rsid w:val="00C95D15"/>
    <w:rsid w:val="00C95E75"/>
    <w:rsid w:val="00C9724F"/>
    <w:rsid w:val="00C97446"/>
    <w:rsid w:val="00C97DF4"/>
    <w:rsid w:val="00CA0734"/>
    <w:rsid w:val="00CA09B2"/>
    <w:rsid w:val="00CA1D0F"/>
    <w:rsid w:val="00CA2F80"/>
    <w:rsid w:val="00CA373B"/>
    <w:rsid w:val="00CA3B3C"/>
    <w:rsid w:val="00CA59E1"/>
    <w:rsid w:val="00CA6086"/>
    <w:rsid w:val="00CA6F8F"/>
    <w:rsid w:val="00CA7C1F"/>
    <w:rsid w:val="00CB1F9C"/>
    <w:rsid w:val="00CB3FE9"/>
    <w:rsid w:val="00CB5307"/>
    <w:rsid w:val="00CB65C5"/>
    <w:rsid w:val="00CB6B01"/>
    <w:rsid w:val="00CB713B"/>
    <w:rsid w:val="00CB7D46"/>
    <w:rsid w:val="00CC044D"/>
    <w:rsid w:val="00CC12B0"/>
    <w:rsid w:val="00CC5736"/>
    <w:rsid w:val="00CC78C6"/>
    <w:rsid w:val="00CD2080"/>
    <w:rsid w:val="00CD2C43"/>
    <w:rsid w:val="00CD38EB"/>
    <w:rsid w:val="00CD5C7D"/>
    <w:rsid w:val="00CD7251"/>
    <w:rsid w:val="00CD792C"/>
    <w:rsid w:val="00CE0427"/>
    <w:rsid w:val="00CE098F"/>
    <w:rsid w:val="00CE0DD1"/>
    <w:rsid w:val="00CE1BE9"/>
    <w:rsid w:val="00CE3706"/>
    <w:rsid w:val="00CE3729"/>
    <w:rsid w:val="00CE6DA2"/>
    <w:rsid w:val="00CF259F"/>
    <w:rsid w:val="00CF2F18"/>
    <w:rsid w:val="00CF39EC"/>
    <w:rsid w:val="00CF44F5"/>
    <w:rsid w:val="00CF46F2"/>
    <w:rsid w:val="00CF5194"/>
    <w:rsid w:val="00D009CA"/>
    <w:rsid w:val="00D02ADE"/>
    <w:rsid w:val="00D0384C"/>
    <w:rsid w:val="00D03C67"/>
    <w:rsid w:val="00D04564"/>
    <w:rsid w:val="00D04E26"/>
    <w:rsid w:val="00D04E2D"/>
    <w:rsid w:val="00D05CB7"/>
    <w:rsid w:val="00D06038"/>
    <w:rsid w:val="00D0636C"/>
    <w:rsid w:val="00D07A16"/>
    <w:rsid w:val="00D110C7"/>
    <w:rsid w:val="00D122F5"/>
    <w:rsid w:val="00D125EE"/>
    <w:rsid w:val="00D12956"/>
    <w:rsid w:val="00D12B42"/>
    <w:rsid w:val="00D145C6"/>
    <w:rsid w:val="00D148B7"/>
    <w:rsid w:val="00D14A8D"/>
    <w:rsid w:val="00D14BFA"/>
    <w:rsid w:val="00D152FD"/>
    <w:rsid w:val="00D176C8"/>
    <w:rsid w:val="00D17801"/>
    <w:rsid w:val="00D17ED0"/>
    <w:rsid w:val="00D21EF9"/>
    <w:rsid w:val="00D23A87"/>
    <w:rsid w:val="00D23BAE"/>
    <w:rsid w:val="00D27AC0"/>
    <w:rsid w:val="00D30332"/>
    <w:rsid w:val="00D303F6"/>
    <w:rsid w:val="00D30FC1"/>
    <w:rsid w:val="00D318D9"/>
    <w:rsid w:val="00D31EC0"/>
    <w:rsid w:val="00D321F1"/>
    <w:rsid w:val="00D325FA"/>
    <w:rsid w:val="00D36376"/>
    <w:rsid w:val="00D40582"/>
    <w:rsid w:val="00D413D3"/>
    <w:rsid w:val="00D41442"/>
    <w:rsid w:val="00D415D4"/>
    <w:rsid w:val="00D436AC"/>
    <w:rsid w:val="00D44F30"/>
    <w:rsid w:val="00D45946"/>
    <w:rsid w:val="00D50686"/>
    <w:rsid w:val="00D50DE9"/>
    <w:rsid w:val="00D510AA"/>
    <w:rsid w:val="00D531E1"/>
    <w:rsid w:val="00D53E21"/>
    <w:rsid w:val="00D54DC8"/>
    <w:rsid w:val="00D56C6D"/>
    <w:rsid w:val="00D5753A"/>
    <w:rsid w:val="00D60165"/>
    <w:rsid w:val="00D603FD"/>
    <w:rsid w:val="00D60E95"/>
    <w:rsid w:val="00D612B6"/>
    <w:rsid w:val="00D61894"/>
    <w:rsid w:val="00D62F0F"/>
    <w:rsid w:val="00D648D3"/>
    <w:rsid w:val="00D64E6E"/>
    <w:rsid w:val="00D67BEE"/>
    <w:rsid w:val="00D71F86"/>
    <w:rsid w:val="00D72914"/>
    <w:rsid w:val="00D733D8"/>
    <w:rsid w:val="00D73C45"/>
    <w:rsid w:val="00D74638"/>
    <w:rsid w:val="00D75F60"/>
    <w:rsid w:val="00D75FB9"/>
    <w:rsid w:val="00D7604E"/>
    <w:rsid w:val="00D80122"/>
    <w:rsid w:val="00D80394"/>
    <w:rsid w:val="00D8096D"/>
    <w:rsid w:val="00D8374A"/>
    <w:rsid w:val="00D83AA2"/>
    <w:rsid w:val="00D858F3"/>
    <w:rsid w:val="00D86652"/>
    <w:rsid w:val="00D86B4C"/>
    <w:rsid w:val="00D87E81"/>
    <w:rsid w:val="00D91441"/>
    <w:rsid w:val="00D92618"/>
    <w:rsid w:val="00D93987"/>
    <w:rsid w:val="00D94E5E"/>
    <w:rsid w:val="00D95791"/>
    <w:rsid w:val="00D96207"/>
    <w:rsid w:val="00D96B06"/>
    <w:rsid w:val="00D96F9F"/>
    <w:rsid w:val="00D97586"/>
    <w:rsid w:val="00DA0278"/>
    <w:rsid w:val="00DA0EEC"/>
    <w:rsid w:val="00DA37D8"/>
    <w:rsid w:val="00DA4129"/>
    <w:rsid w:val="00DA4739"/>
    <w:rsid w:val="00DA4E73"/>
    <w:rsid w:val="00DA54C1"/>
    <w:rsid w:val="00DB01AB"/>
    <w:rsid w:val="00DB0837"/>
    <w:rsid w:val="00DB203D"/>
    <w:rsid w:val="00DB30C9"/>
    <w:rsid w:val="00DB3C29"/>
    <w:rsid w:val="00DB40AD"/>
    <w:rsid w:val="00DB551E"/>
    <w:rsid w:val="00DB60E6"/>
    <w:rsid w:val="00DB7797"/>
    <w:rsid w:val="00DC15F1"/>
    <w:rsid w:val="00DC2326"/>
    <w:rsid w:val="00DC27D2"/>
    <w:rsid w:val="00DC38CB"/>
    <w:rsid w:val="00DC3B85"/>
    <w:rsid w:val="00DC3ECC"/>
    <w:rsid w:val="00DC505E"/>
    <w:rsid w:val="00DC5A7B"/>
    <w:rsid w:val="00DC6DEB"/>
    <w:rsid w:val="00DD0A4C"/>
    <w:rsid w:val="00DD121E"/>
    <w:rsid w:val="00DD4C29"/>
    <w:rsid w:val="00DD5436"/>
    <w:rsid w:val="00DD7696"/>
    <w:rsid w:val="00DE0E44"/>
    <w:rsid w:val="00DE19EE"/>
    <w:rsid w:val="00DE1E86"/>
    <w:rsid w:val="00DE3242"/>
    <w:rsid w:val="00DE32AD"/>
    <w:rsid w:val="00DE4062"/>
    <w:rsid w:val="00DE4745"/>
    <w:rsid w:val="00DE7D76"/>
    <w:rsid w:val="00DF095C"/>
    <w:rsid w:val="00DF1199"/>
    <w:rsid w:val="00DF19A9"/>
    <w:rsid w:val="00DF1AB6"/>
    <w:rsid w:val="00DF2352"/>
    <w:rsid w:val="00DF4B1E"/>
    <w:rsid w:val="00DF4C37"/>
    <w:rsid w:val="00DF5313"/>
    <w:rsid w:val="00DF7753"/>
    <w:rsid w:val="00E009CE"/>
    <w:rsid w:val="00E01554"/>
    <w:rsid w:val="00E0193E"/>
    <w:rsid w:val="00E02960"/>
    <w:rsid w:val="00E03BF0"/>
    <w:rsid w:val="00E03FFD"/>
    <w:rsid w:val="00E04B31"/>
    <w:rsid w:val="00E052EF"/>
    <w:rsid w:val="00E07230"/>
    <w:rsid w:val="00E1022F"/>
    <w:rsid w:val="00E12776"/>
    <w:rsid w:val="00E139F4"/>
    <w:rsid w:val="00E13D96"/>
    <w:rsid w:val="00E142E9"/>
    <w:rsid w:val="00E143CA"/>
    <w:rsid w:val="00E146DB"/>
    <w:rsid w:val="00E1501F"/>
    <w:rsid w:val="00E157DB"/>
    <w:rsid w:val="00E1664D"/>
    <w:rsid w:val="00E17D15"/>
    <w:rsid w:val="00E22B19"/>
    <w:rsid w:val="00E23B98"/>
    <w:rsid w:val="00E24185"/>
    <w:rsid w:val="00E25685"/>
    <w:rsid w:val="00E26145"/>
    <w:rsid w:val="00E26AE0"/>
    <w:rsid w:val="00E27705"/>
    <w:rsid w:val="00E27FBB"/>
    <w:rsid w:val="00E302B9"/>
    <w:rsid w:val="00E30B3E"/>
    <w:rsid w:val="00E332B0"/>
    <w:rsid w:val="00E3344A"/>
    <w:rsid w:val="00E33F16"/>
    <w:rsid w:val="00E34E92"/>
    <w:rsid w:val="00E352F1"/>
    <w:rsid w:val="00E3619F"/>
    <w:rsid w:val="00E36C5B"/>
    <w:rsid w:val="00E3766F"/>
    <w:rsid w:val="00E4079D"/>
    <w:rsid w:val="00E4306C"/>
    <w:rsid w:val="00E432F4"/>
    <w:rsid w:val="00E4416F"/>
    <w:rsid w:val="00E45D3F"/>
    <w:rsid w:val="00E45F33"/>
    <w:rsid w:val="00E46333"/>
    <w:rsid w:val="00E5047A"/>
    <w:rsid w:val="00E50C42"/>
    <w:rsid w:val="00E515BB"/>
    <w:rsid w:val="00E5198F"/>
    <w:rsid w:val="00E52361"/>
    <w:rsid w:val="00E55071"/>
    <w:rsid w:val="00E56A74"/>
    <w:rsid w:val="00E57962"/>
    <w:rsid w:val="00E60185"/>
    <w:rsid w:val="00E607B8"/>
    <w:rsid w:val="00E6258B"/>
    <w:rsid w:val="00E62654"/>
    <w:rsid w:val="00E6443A"/>
    <w:rsid w:val="00E64919"/>
    <w:rsid w:val="00E64930"/>
    <w:rsid w:val="00E65EA5"/>
    <w:rsid w:val="00E6634D"/>
    <w:rsid w:val="00E66A34"/>
    <w:rsid w:val="00E66F75"/>
    <w:rsid w:val="00E670F7"/>
    <w:rsid w:val="00E67C31"/>
    <w:rsid w:val="00E70462"/>
    <w:rsid w:val="00E705AC"/>
    <w:rsid w:val="00E71C30"/>
    <w:rsid w:val="00E727C3"/>
    <w:rsid w:val="00E731F2"/>
    <w:rsid w:val="00E73B7D"/>
    <w:rsid w:val="00E73CBF"/>
    <w:rsid w:val="00E7448C"/>
    <w:rsid w:val="00E75222"/>
    <w:rsid w:val="00E752FF"/>
    <w:rsid w:val="00E75FF6"/>
    <w:rsid w:val="00E77892"/>
    <w:rsid w:val="00E80CA5"/>
    <w:rsid w:val="00E8104F"/>
    <w:rsid w:val="00E84EDD"/>
    <w:rsid w:val="00E85656"/>
    <w:rsid w:val="00E85C24"/>
    <w:rsid w:val="00E873B3"/>
    <w:rsid w:val="00E8772C"/>
    <w:rsid w:val="00E917DE"/>
    <w:rsid w:val="00E9546F"/>
    <w:rsid w:val="00E97776"/>
    <w:rsid w:val="00E97E6C"/>
    <w:rsid w:val="00EA0503"/>
    <w:rsid w:val="00EA0F4F"/>
    <w:rsid w:val="00EA263E"/>
    <w:rsid w:val="00EA324C"/>
    <w:rsid w:val="00EA49C4"/>
    <w:rsid w:val="00EA543A"/>
    <w:rsid w:val="00EA79B0"/>
    <w:rsid w:val="00EB0A4A"/>
    <w:rsid w:val="00EB0CF3"/>
    <w:rsid w:val="00EB1FB8"/>
    <w:rsid w:val="00EB4EC6"/>
    <w:rsid w:val="00EB67EB"/>
    <w:rsid w:val="00EB689E"/>
    <w:rsid w:val="00EB7DDB"/>
    <w:rsid w:val="00EC075E"/>
    <w:rsid w:val="00EC0775"/>
    <w:rsid w:val="00EC0F30"/>
    <w:rsid w:val="00EC29B5"/>
    <w:rsid w:val="00EC3E56"/>
    <w:rsid w:val="00EC4DA8"/>
    <w:rsid w:val="00EC57BB"/>
    <w:rsid w:val="00EC6BF3"/>
    <w:rsid w:val="00EC775A"/>
    <w:rsid w:val="00ED3339"/>
    <w:rsid w:val="00ED4271"/>
    <w:rsid w:val="00ED501D"/>
    <w:rsid w:val="00ED507A"/>
    <w:rsid w:val="00ED50AC"/>
    <w:rsid w:val="00ED5FAF"/>
    <w:rsid w:val="00ED68F9"/>
    <w:rsid w:val="00ED6992"/>
    <w:rsid w:val="00ED6B15"/>
    <w:rsid w:val="00ED75BB"/>
    <w:rsid w:val="00ED7650"/>
    <w:rsid w:val="00EE0321"/>
    <w:rsid w:val="00EE0327"/>
    <w:rsid w:val="00EE065C"/>
    <w:rsid w:val="00EE284D"/>
    <w:rsid w:val="00EE2BA2"/>
    <w:rsid w:val="00EE33B9"/>
    <w:rsid w:val="00EE35C9"/>
    <w:rsid w:val="00EE67C0"/>
    <w:rsid w:val="00EF16E7"/>
    <w:rsid w:val="00EF1D57"/>
    <w:rsid w:val="00EF2B52"/>
    <w:rsid w:val="00EF446B"/>
    <w:rsid w:val="00EF49DF"/>
    <w:rsid w:val="00EF5760"/>
    <w:rsid w:val="00EF77A2"/>
    <w:rsid w:val="00F00FF5"/>
    <w:rsid w:val="00F02238"/>
    <w:rsid w:val="00F029F9"/>
    <w:rsid w:val="00F042B4"/>
    <w:rsid w:val="00F06300"/>
    <w:rsid w:val="00F06F43"/>
    <w:rsid w:val="00F07C06"/>
    <w:rsid w:val="00F104B1"/>
    <w:rsid w:val="00F10A0C"/>
    <w:rsid w:val="00F118FC"/>
    <w:rsid w:val="00F14445"/>
    <w:rsid w:val="00F158D4"/>
    <w:rsid w:val="00F20A3C"/>
    <w:rsid w:val="00F219D4"/>
    <w:rsid w:val="00F21A0A"/>
    <w:rsid w:val="00F22CBA"/>
    <w:rsid w:val="00F22ECA"/>
    <w:rsid w:val="00F23E36"/>
    <w:rsid w:val="00F2402C"/>
    <w:rsid w:val="00F24711"/>
    <w:rsid w:val="00F2472C"/>
    <w:rsid w:val="00F2484E"/>
    <w:rsid w:val="00F24C1D"/>
    <w:rsid w:val="00F256D2"/>
    <w:rsid w:val="00F26194"/>
    <w:rsid w:val="00F2627C"/>
    <w:rsid w:val="00F2719C"/>
    <w:rsid w:val="00F30392"/>
    <w:rsid w:val="00F33738"/>
    <w:rsid w:val="00F343F3"/>
    <w:rsid w:val="00F354E5"/>
    <w:rsid w:val="00F410F7"/>
    <w:rsid w:val="00F43304"/>
    <w:rsid w:val="00F43467"/>
    <w:rsid w:val="00F43F90"/>
    <w:rsid w:val="00F4553F"/>
    <w:rsid w:val="00F45555"/>
    <w:rsid w:val="00F4603E"/>
    <w:rsid w:val="00F47789"/>
    <w:rsid w:val="00F47AD9"/>
    <w:rsid w:val="00F47E06"/>
    <w:rsid w:val="00F50753"/>
    <w:rsid w:val="00F5249D"/>
    <w:rsid w:val="00F524D0"/>
    <w:rsid w:val="00F52E51"/>
    <w:rsid w:val="00F573DA"/>
    <w:rsid w:val="00F57D47"/>
    <w:rsid w:val="00F57D8E"/>
    <w:rsid w:val="00F6069F"/>
    <w:rsid w:val="00F60F74"/>
    <w:rsid w:val="00F62EC6"/>
    <w:rsid w:val="00F6490D"/>
    <w:rsid w:val="00F6578F"/>
    <w:rsid w:val="00F657A8"/>
    <w:rsid w:val="00F666C7"/>
    <w:rsid w:val="00F67DFB"/>
    <w:rsid w:val="00F7074B"/>
    <w:rsid w:val="00F71076"/>
    <w:rsid w:val="00F71B39"/>
    <w:rsid w:val="00F738C2"/>
    <w:rsid w:val="00F74268"/>
    <w:rsid w:val="00F76570"/>
    <w:rsid w:val="00F77FD0"/>
    <w:rsid w:val="00F81420"/>
    <w:rsid w:val="00F83458"/>
    <w:rsid w:val="00F84BF6"/>
    <w:rsid w:val="00F85C46"/>
    <w:rsid w:val="00F868F3"/>
    <w:rsid w:val="00F9237A"/>
    <w:rsid w:val="00F92C57"/>
    <w:rsid w:val="00F94978"/>
    <w:rsid w:val="00F95E52"/>
    <w:rsid w:val="00F96B0B"/>
    <w:rsid w:val="00FA00B5"/>
    <w:rsid w:val="00FA048F"/>
    <w:rsid w:val="00FA257B"/>
    <w:rsid w:val="00FA2D37"/>
    <w:rsid w:val="00FA3C3B"/>
    <w:rsid w:val="00FA443B"/>
    <w:rsid w:val="00FA49FB"/>
    <w:rsid w:val="00FA5763"/>
    <w:rsid w:val="00FA69EC"/>
    <w:rsid w:val="00FA6AE4"/>
    <w:rsid w:val="00FA728E"/>
    <w:rsid w:val="00FA773C"/>
    <w:rsid w:val="00FA7F33"/>
    <w:rsid w:val="00FB1594"/>
    <w:rsid w:val="00FB1830"/>
    <w:rsid w:val="00FB1CD6"/>
    <w:rsid w:val="00FB256A"/>
    <w:rsid w:val="00FB2786"/>
    <w:rsid w:val="00FB2AF8"/>
    <w:rsid w:val="00FB3B75"/>
    <w:rsid w:val="00FB3B9E"/>
    <w:rsid w:val="00FB4412"/>
    <w:rsid w:val="00FB4AD2"/>
    <w:rsid w:val="00FB4D3B"/>
    <w:rsid w:val="00FB4ECA"/>
    <w:rsid w:val="00FB56B2"/>
    <w:rsid w:val="00FB5A2F"/>
    <w:rsid w:val="00FB5E46"/>
    <w:rsid w:val="00FB63FF"/>
    <w:rsid w:val="00FB67AC"/>
    <w:rsid w:val="00FB6EB9"/>
    <w:rsid w:val="00FB7991"/>
    <w:rsid w:val="00FC05FB"/>
    <w:rsid w:val="00FC1D88"/>
    <w:rsid w:val="00FC259D"/>
    <w:rsid w:val="00FC4778"/>
    <w:rsid w:val="00FC5BB9"/>
    <w:rsid w:val="00FC679D"/>
    <w:rsid w:val="00FC7306"/>
    <w:rsid w:val="00FC7681"/>
    <w:rsid w:val="00FC7A0C"/>
    <w:rsid w:val="00FC7F56"/>
    <w:rsid w:val="00FD1777"/>
    <w:rsid w:val="00FD2A8C"/>
    <w:rsid w:val="00FD37F9"/>
    <w:rsid w:val="00FE08F4"/>
    <w:rsid w:val="00FE1265"/>
    <w:rsid w:val="00FE2E8C"/>
    <w:rsid w:val="00FE3BC9"/>
    <w:rsid w:val="00FE67F7"/>
    <w:rsid w:val="00FE7E6B"/>
    <w:rsid w:val="00FF025B"/>
    <w:rsid w:val="00FF0B6E"/>
    <w:rsid w:val="00FF1D98"/>
    <w:rsid w:val="00FF30A0"/>
    <w:rsid w:val="00FF3857"/>
    <w:rsid w:val="00FF4411"/>
    <w:rsid w:val="00FF4C4E"/>
    <w:rsid w:val="00FF5B20"/>
    <w:rsid w:val="00FF5C2E"/>
    <w:rsid w:val="00FF63BE"/>
    <w:rsid w:val="00FF6431"/>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70DE176"/>
  <w15:docId w15:val="{51EECD32-ABF7-42AD-91E5-827570E6A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27C3"/>
    <w:rPr>
      <w:sz w:val="22"/>
      <w:lang w:val="en-GB"/>
    </w:rPr>
  </w:style>
  <w:style w:type="paragraph" w:styleId="Heading1">
    <w:name w:val="heading 1"/>
    <w:basedOn w:val="Normal"/>
    <w:next w:val="Normal"/>
    <w:qFormat/>
    <w:rsid w:val="00E727C3"/>
    <w:pPr>
      <w:keepNext/>
      <w:keepLines/>
      <w:spacing w:before="320"/>
      <w:outlineLvl w:val="0"/>
    </w:pPr>
    <w:rPr>
      <w:rFonts w:ascii="Arial" w:hAnsi="Arial"/>
      <w:b/>
      <w:sz w:val="32"/>
      <w:u w:val="single"/>
    </w:rPr>
  </w:style>
  <w:style w:type="paragraph" w:styleId="Heading2">
    <w:name w:val="heading 2"/>
    <w:basedOn w:val="Normal"/>
    <w:next w:val="Normal"/>
    <w:qFormat/>
    <w:rsid w:val="00E727C3"/>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E727C3"/>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7C3"/>
    <w:pPr>
      <w:pBdr>
        <w:top w:val="single" w:sz="6" w:space="1" w:color="auto"/>
      </w:pBdr>
      <w:tabs>
        <w:tab w:val="center" w:pos="6480"/>
        <w:tab w:val="right" w:pos="12960"/>
      </w:tabs>
    </w:pPr>
    <w:rPr>
      <w:sz w:val="24"/>
    </w:rPr>
  </w:style>
  <w:style w:type="paragraph" w:styleId="Header">
    <w:name w:val="header"/>
    <w:basedOn w:val="Normal"/>
    <w:rsid w:val="00E727C3"/>
    <w:pPr>
      <w:pBdr>
        <w:bottom w:val="single" w:sz="6" w:space="2" w:color="auto"/>
      </w:pBdr>
      <w:tabs>
        <w:tab w:val="center" w:pos="6480"/>
        <w:tab w:val="right" w:pos="12960"/>
      </w:tabs>
    </w:pPr>
    <w:rPr>
      <w:b/>
      <w:sz w:val="28"/>
    </w:rPr>
  </w:style>
  <w:style w:type="paragraph" w:customStyle="1" w:styleId="T1">
    <w:name w:val="T1"/>
    <w:basedOn w:val="Normal"/>
    <w:rsid w:val="00E727C3"/>
    <w:pPr>
      <w:jc w:val="center"/>
    </w:pPr>
    <w:rPr>
      <w:b/>
      <w:sz w:val="28"/>
    </w:rPr>
  </w:style>
  <w:style w:type="paragraph" w:customStyle="1" w:styleId="T2">
    <w:name w:val="T2"/>
    <w:basedOn w:val="T1"/>
    <w:rsid w:val="00E727C3"/>
    <w:pPr>
      <w:spacing w:after="240"/>
      <w:ind w:left="720" w:right="720"/>
    </w:pPr>
  </w:style>
  <w:style w:type="paragraph" w:customStyle="1" w:styleId="T3">
    <w:name w:val="T3"/>
    <w:basedOn w:val="T1"/>
    <w:rsid w:val="00E727C3"/>
    <w:pPr>
      <w:pBdr>
        <w:bottom w:val="single" w:sz="6" w:space="1" w:color="auto"/>
      </w:pBdr>
      <w:tabs>
        <w:tab w:val="center" w:pos="4680"/>
      </w:tabs>
      <w:spacing w:after="240"/>
      <w:jc w:val="left"/>
    </w:pPr>
    <w:rPr>
      <w:b w:val="0"/>
      <w:sz w:val="24"/>
    </w:rPr>
  </w:style>
  <w:style w:type="paragraph" w:styleId="BodyTextIndent">
    <w:name w:val="Body Text Indent"/>
    <w:basedOn w:val="Normal"/>
    <w:rsid w:val="00E727C3"/>
    <w:pPr>
      <w:ind w:left="720" w:hanging="720"/>
    </w:pPr>
  </w:style>
  <w:style w:type="character" w:styleId="Hyperlink">
    <w:name w:val="Hyperlink"/>
    <w:basedOn w:val="DefaultParagraphFont"/>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9B3CE6"/>
    <w:rPr>
      <w:b/>
      <w:bCs/>
      <w:lang w:val="en-GB"/>
    </w:rPr>
  </w:style>
  <w:style w:type="paragraph" w:customStyle="1" w:styleId="MTDisplayEquation">
    <w:name w:val="MTDisplayEquation"/>
    <w:basedOn w:val="Normal"/>
    <w:next w:val="Normal"/>
    <w:link w:val="MTDisplayEquationChar"/>
    <w:rsid w:val="004C4C81"/>
    <w:pPr>
      <w:tabs>
        <w:tab w:val="left" w:pos="720"/>
        <w:tab w:val="right" w:pos="9020"/>
      </w:tabs>
      <w:spacing w:before="240"/>
      <w:jc w:val="both"/>
    </w:pPr>
    <w:rPr>
      <w:rFonts w:ascii="Helvetica" w:hAnsi="Helvetica"/>
      <w:lang w:val="en-US"/>
    </w:rPr>
  </w:style>
  <w:style w:type="character" w:customStyle="1" w:styleId="MTDisplayEquationChar">
    <w:name w:val="MTDisplayEquation Char"/>
    <w:basedOn w:val="DefaultParagraphFont"/>
    <w:link w:val="MTDisplayEquation"/>
    <w:rsid w:val="004C4C81"/>
    <w:rPr>
      <w:rFonts w:ascii="Helvetica" w:eastAsia="宋体" w:hAnsi="Helvetica"/>
      <w:sz w:val="22"/>
    </w:rPr>
  </w:style>
  <w:style w:type="character" w:styleId="PlaceholderText">
    <w:name w:val="Placeholder Text"/>
    <w:basedOn w:val="DefaultParagraphFont"/>
    <w:uiPriority w:val="99"/>
    <w:semiHidden/>
    <w:rsid w:val="006F6551"/>
    <w:rPr>
      <w:color w:val="808080"/>
    </w:rPr>
  </w:style>
  <w:style w:type="character" w:styleId="CommentReference">
    <w:name w:val="annotation reference"/>
    <w:basedOn w:val="DefaultParagraphFont"/>
    <w:rsid w:val="00AF2CC9"/>
    <w:rPr>
      <w:sz w:val="16"/>
      <w:szCs w:val="16"/>
    </w:rPr>
  </w:style>
  <w:style w:type="paragraph" w:styleId="CommentText">
    <w:name w:val="annotation text"/>
    <w:basedOn w:val="Normal"/>
    <w:link w:val="CommentTextChar"/>
    <w:rsid w:val="00AF2CC9"/>
    <w:rPr>
      <w:sz w:val="20"/>
    </w:rPr>
  </w:style>
  <w:style w:type="character" w:customStyle="1" w:styleId="CommentTextChar">
    <w:name w:val="Comment Text Char"/>
    <w:basedOn w:val="DefaultParagraphFont"/>
    <w:link w:val="CommentText"/>
    <w:rsid w:val="00AF2CC9"/>
    <w:rPr>
      <w:lang w:val="en-GB"/>
    </w:rPr>
  </w:style>
  <w:style w:type="paragraph" w:styleId="CommentSubject">
    <w:name w:val="annotation subject"/>
    <w:basedOn w:val="CommentText"/>
    <w:next w:val="CommentText"/>
    <w:link w:val="CommentSubjectChar"/>
    <w:rsid w:val="00AF2CC9"/>
    <w:rPr>
      <w:b/>
      <w:bCs/>
    </w:rPr>
  </w:style>
  <w:style w:type="character" w:customStyle="1" w:styleId="CommentSubjectChar">
    <w:name w:val="Comment Subject Char"/>
    <w:basedOn w:val="CommentTextChar"/>
    <w:link w:val="CommentSubject"/>
    <w:rsid w:val="00AF2CC9"/>
    <w:rPr>
      <w:b/>
      <w:bCs/>
      <w:lang w:val="en-GB"/>
    </w:rPr>
  </w:style>
  <w:style w:type="paragraph" w:customStyle="1" w:styleId="TableTitlea">
    <w:name w:val="TableTitle a"/>
    <w:next w:val="Normal"/>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
    <w:name w:val="TableTitle"/>
    <w:next w:val="Normal"/>
    <w:uiPriority w:val="99"/>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CellHeading">
    <w:name w:val="CellHeading"/>
    <w:uiPriority w:val="99"/>
    <w:rsid w:val="00B05765"/>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CellBody">
    <w:name w:val="CellBody"/>
    <w:uiPriority w:val="99"/>
    <w:rsid w:val="00B05765"/>
    <w:pPr>
      <w:widowControl w:val="0"/>
      <w:autoSpaceDE w:val="0"/>
      <w:autoSpaceDN w:val="0"/>
      <w:adjustRightInd w:val="0"/>
      <w:spacing w:line="200" w:lineRule="atLeast"/>
    </w:pPr>
    <w:rPr>
      <w:color w:val="000000"/>
      <w:w w:val="0"/>
      <w:sz w:val="18"/>
      <w:szCs w:val="18"/>
    </w:rPr>
  </w:style>
  <w:style w:type="paragraph" w:customStyle="1" w:styleId="FigTitle">
    <w:name w:val="FigTitle"/>
    <w:uiPriority w:val="99"/>
    <w:rsid w:val="004C652C"/>
    <w:pPr>
      <w:widowControl w:val="0"/>
      <w:autoSpaceDE w:val="0"/>
      <w:autoSpaceDN w:val="0"/>
      <w:adjustRightInd w:val="0"/>
      <w:spacing w:before="240" w:line="240" w:lineRule="atLeast"/>
      <w:jc w:val="center"/>
    </w:pPr>
    <w:rPr>
      <w:rFonts w:ascii="Arial" w:hAnsi="Arial" w:cs="Arial"/>
      <w:b/>
      <w:bCs/>
      <w:color w:val="000000"/>
      <w:w w:val="0"/>
      <w:lang w:val="en-GB"/>
    </w:rPr>
  </w:style>
  <w:style w:type="paragraph" w:customStyle="1" w:styleId="Body">
    <w:name w:val="Body"/>
    <w:uiPriority w:val="99"/>
    <w:rsid w:val="004C652C"/>
    <w:pPr>
      <w:widowControl w:val="0"/>
      <w:autoSpaceDE w:val="0"/>
      <w:autoSpaceDN w:val="0"/>
      <w:adjustRightInd w:val="0"/>
      <w:spacing w:before="240" w:line="240" w:lineRule="atLeast"/>
      <w:jc w:val="both"/>
    </w:pPr>
    <w:rPr>
      <w:color w:val="000000"/>
      <w:w w:val="0"/>
    </w:rPr>
  </w:style>
  <w:style w:type="paragraph" w:customStyle="1" w:styleId="Note">
    <w:name w:val="Note"/>
    <w:rsid w:val="003765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00" w:lineRule="atLeast"/>
      <w:jc w:val="both"/>
    </w:pPr>
    <w:rPr>
      <w:color w:val="000000"/>
      <w:w w:val="0"/>
      <w:sz w:val="18"/>
      <w:szCs w:val="18"/>
    </w:rPr>
  </w:style>
  <w:style w:type="paragraph" w:customStyle="1" w:styleId="TGnEBNF">
    <w:name w:val="TGn EBNF"/>
    <w:rsid w:val="0038571B"/>
    <w:pPr>
      <w:tabs>
        <w:tab w:val="left" w:pos="2160"/>
        <w:tab w:val="left" w:pos="3680"/>
      </w:tabs>
      <w:suppressAutoHyphens/>
      <w:autoSpaceDE w:val="0"/>
      <w:autoSpaceDN w:val="0"/>
      <w:adjustRightInd w:val="0"/>
      <w:spacing w:line="240" w:lineRule="atLeast"/>
    </w:pPr>
    <w:rPr>
      <w:color w:val="000000"/>
      <w:w w:val="0"/>
    </w:rPr>
  </w:style>
  <w:style w:type="paragraph" w:customStyle="1" w:styleId="Editinginstructions">
    <w:name w:val="Editing instructions"/>
    <w:uiPriority w:val="99"/>
    <w:rsid w:val="003857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paragraph" w:styleId="Revision">
    <w:name w:val="Revision"/>
    <w:hidden/>
    <w:uiPriority w:val="99"/>
    <w:semiHidden/>
    <w:rsid w:val="00084093"/>
    <w:rPr>
      <w:sz w:val="22"/>
      <w:lang w:val="en-GB"/>
    </w:rPr>
  </w:style>
  <w:style w:type="character" w:customStyle="1" w:styleId="Heading3Char">
    <w:name w:val="Heading 3 Char"/>
    <w:basedOn w:val="DefaultParagraphFont"/>
    <w:link w:val="Heading3"/>
    <w:rsid w:val="00A85F61"/>
    <w:rPr>
      <w:rFonts w:ascii="Arial" w:hAnsi="Arial"/>
      <w:b/>
      <w:sz w:val="24"/>
      <w:lang w:val="en-GB"/>
    </w:rPr>
  </w:style>
  <w:style w:type="paragraph" w:customStyle="1" w:styleId="SP1690506">
    <w:name w:val="SP.16.90506"/>
    <w:basedOn w:val="Normal"/>
    <w:next w:val="Normal"/>
    <w:uiPriority w:val="99"/>
    <w:rsid w:val="00636906"/>
    <w:pPr>
      <w:autoSpaceDE w:val="0"/>
      <w:autoSpaceDN w:val="0"/>
      <w:adjustRightInd w:val="0"/>
    </w:pPr>
    <w:rPr>
      <w:sz w:val="24"/>
      <w:szCs w:val="24"/>
      <w:lang w:val="en-US"/>
    </w:rPr>
  </w:style>
  <w:style w:type="paragraph" w:customStyle="1" w:styleId="SP1690517">
    <w:name w:val="SP.16.90517"/>
    <w:basedOn w:val="Normal"/>
    <w:next w:val="Normal"/>
    <w:uiPriority w:val="99"/>
    <w:rsid w:val="00636906"/>
    <w:pPr>
      <w:autoSpaceDE w:val="0"/>
      <w:autoSpaceDN w:val="0"/>
      <w:adjustRightInd w:val="0"/>
    </w:pPr>
    <w:rPr>
      <w:sz w:val="24"/>
      <w:szCs w:val="24"/>
      <w:lang w:val="en-US"/>
    </w:rPr>
  </w:style>
  <w:style w:type="paragraph" w:customStyle="1" w:styleId="SP1690128">
    <w:name w:val="SP.16.90128"/>
    <w:basedOn w:val="Normal"/>
    <w:next w:val="Normal"/>
    <w:uiPriority w:val="99"/>
    <w:rsid w:val="00636906"/>
    <w:pPr>
      <w:autoSpaceDE w:val="0"/>
      <w:autoSpaceDN w:val="0"/>
      <w:adjustRightInd w:val="0"/>
    </w:pPr>
    <w:rPr>
      <w:sz w:val="24"/>
      <w:szCs w:val="24"/>
      <w:lang w:val="en-US"/>
    </w:rPr>
  </w:style>
  <w:style w:type="character" w:customStyle="1" w:styleId="SC16323600">
    <w:name w:val="SC.16.323600"/>
    <w:uiPriority w:val="99"/>
    <w:rsid w:val="00636906"/>
    <w:rPr>
      <w:color w:val="000000"/>
      <w:sz w:val="20"/>
      <w:szCs w:val="20"/>
    </w:rPr>
  </w:style>
  <w:style w:type="paragraph" w:customStyle="1" w:styleId="SP10290946">
    <w:name w:val="SP.10.290946"/>
    <w:basedOn w:val="Normal"/>
    <w:next w:val="Normal"/>
    <w:uiPriority w:val="99"/>
    <w:rsid w:val="00B25932"/>
    <w:pPr>
      <w:autoSpaceDE w:val="0"/>
      <w:autoSpaceDN w:val="0"/>
      <w:adjustRightInd w:val="0"/>
    </w:pPr>
    <w:rPr>
      <w:rFonts w:ascii="Arial" w:hAnsi="Arial" w:cs="Arial"/>
      <w:sz w:val="24"/>
      <w:szCs w:val="24"/>
      <w:lang w:val="en-US"/>
    </w:rPr>
  </w:style>
  <w:style w:type="paragraph" w:customStyle="1" w:styleId="SP10291115">
    <w:name w:val="SP.10.291115"/>
    <w:basedOn w:val="Normal"/>
    <w:next w:val="Normal"/>
    <w:uiPriority w:val="99"/>
    <w:rsid w:val="00B25932"/>
    <w:pPr>
      <w:autoSpaceDE w:val="0"/>
      <w:autoSpaceDN w:val="0"/>
      <w:adjustRightInd w:val="0"/>
    </w:pPr>
    <w:rPr>
      <w:rFonts w:ascii="Arial" w:hAnsi="Arial" w:cs="Arial"/>
      <w:sz w:val="24"/>
      <w:szCs w:val="24"/>
      <w:lang w:val="en-US"/>
    </w:rPr>
  </w:style>
  <w:style w:type="paragraph" w:customStyle="1" w:styleId="SP10291093">
    <w:name w:val="SP.10.291093"/>
    <w:basedOn w:val="Normal"/>
    <w:next w:val="Normal"/>
    <w:uiPriority w:val="99"/>
    <w:rsid w:val="00B25932"/>
    <w:pPr>
      <w:autoSpaceDE w:val="0"/>
      <w:autoSpaceDN w:val="0"/>
      <w:adjustRightInd w:val="0"/>
    </w:pPr>
    <w:rPr>
      <w:rFonts w:ascii="Arial" w:hAnsi="Arial" w:cs="Arial"/>
      <w:sz w:val="24"/>
      <w:szCs w:val="24"/>
      <w:lang w:val="en-US"/>
    </w:rPr>
  </w:style>
  <w:style w:type="character" w:customStyle="1" w:styleId="SC10319501">
    <w:name w:val="SC.10.319501"/>
    <w:uiPriority w:val="99"/>
    <w:rsid w:val="00B25932"/>
    <w:rPr>
      <w:b/>
      <w:bCs/>
      <w:color w:val="000000"/>
      <w:sz w:val="20"/>
      <w:szCs w:val="20"/>
    </w:rPr>
  </w:style>
  <w:style w:type="paragraph" w:customStyle="1" w:styleId="SP10290954">
    <w:name w:val="SP.10.290954"/>
    <w:basedOn w:val="Normal"/>
    <w:next w:val="Normal"/>
    <w:uiPriority w:val="99"/>
    <w:rsid w:val="00B25932"/>
    <w:pPr>
      <w:autoSpaceDE w:val="0"/>
      <w:autoSpaceDN w:val="0"/>
      <w:adjustRightInd w:val="0"/>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2489">
      <w:bodyDiv w:val="1"/>
      <w:marLeft w:val="0"/>
      <w:marRight w:val="0"/>
      <w:marTop w:val="0"/>
      <w:marBottom w:val="0"/>
      <w:divBdr>
        <w:top w:val="none" w:sz="0" w:space="0" w:color="auto"/>
        <w:left w:val="none" w:sz="0" w:space="0" w:color="auto"/>
        <w:bottom w:val="none" w:sz="0" w:space="0" w:color="auto"/>
        <w:right w:val="none" w:sz="0" w:space="0" w:color="auto"/>
      </w:divBdr>
    </w:div>
    <w:div w:id="3553040">
      <w:bodyDiv w:val="1"/>
      <w:marLeft w:val="0"/>
      <w:marRight w:val="0"/>
      <w:marTop w:val="0"/>
      <w:marBottom w:val="0"/>
      <w:divBdr>
        <w:top w:val="none" w:sz="0" w:space="0" w:color="auto"/>
        <w:left w:val="none" w:sz="0" w:space="0" w:color="auto"/>
        <w:bottom w:val="none" w:sz="0" w:space="0" w:color="auto"/>
        <w:right w:val="none" w:sz="0" w:space="0" w:color="auto"/>
      </w:divBdr>
      <w:divsChild>
        <w:div w:id="1623462863">
          <w:marLeft w:val="0"/>
          <w:marRight w:val="0"/>
          <w:marTop w:val="0"/>
          <w:marBottom w:val="0"/>
          <w:divBdr>
            <w:top w:val="none" w:sz="0" w:space="0" w:color="auto"/>
            <w:left w:val="none" w:sz="0" w:space="0" w:color="auto"/>
            <w:bottom w:val="none" w:sz="0" w:space="0" w:color="auto"/>
            <w:right w:val="none" w:sz="0" w:space="0" w:color="auto"/>
          </w:divBdr>
          <w:divsChild>
            <w:div w:id="762383150">
              <w:marLeft w:val="0"/>
              <w:marRight w:val="0"/>
              <w:marTop w:val="0"/>
              <w:marBottom w:val="0"/>
              <w:divBdr>
                <w:top w:val="none" w:sz="0" w:space="0" w:color="auto"/>
                <w:left w:val="none" w:sz="0" w:space="0" w:color="auto"/>
                <w:bottom w:val="none" w:sz="0" w:space="0" w:color="auto"/>
                <w:right w:val="none" w:sz="0" w:space="0" w:color="auto"/>
              </w:divBdr>
              <w:divsChild>
                <w:div w:id="1420981501">
                  <w:marLeft w:val="0"/>
                  <w:marRight w:val="0"/>
                  <w:marTop w:val="0"/>
                  <w:marBottom w:val="0"/>
                  <w:divBdr>
                    <w:top w:val="none" w:sz="0" w:space="0" w:color="auto"/>
                    <w:left w:val="none" w:sz="0" w:space="0" w:color="auto"/>
                    <w:bottom w:val="none" w:sz="0" w:space="0" w:color="auto"/>
                    <w:right w:val="none" w:sz="0" w:space="0" w:color="auto"/>
                  </w:divBdr>
                  <w:divsChild>
                    <w:div w:id="733159392">
                      <w:marLeft w:val="0"/>
                      <w:marRight w:val="0"/>
                      <w:marTop w:val="0"/>
                      <w:marBottom w:val="0"/>
                      <w:divBdr>
                        <w:top w:val="none" w:sz="0" w:space="0" w:color="auto"/>
                        <w:left w:val="none" w:sz="0" w:space="0" w:color="auto"/>
                        <w:bottom w:val="none" w:sz="0" w:space="0" w:color="auto"/>
                        <w:right w:val="none" w:sz="0" w:space="0" w:color="auto"/>
                      </w:divBdr>
                      <w:divsChild>
                        <w:div w:id="102737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571506">
      <w:bodyDiv w:val="1"/>
      <w:marLeft w:val="0"/>
      <w:marRight w:val="0"/>
      <w:marTop w:val="0"/>
      <w:marBottom w:val="0"/>
      <w:divBdr>
        <w:top w:val="none" w:sz="0" w:space="0" w:color="auto"/>
        <w:left w:val="none" w:sz="0" w:space="0" w:color="auto"/>
        <w:bottom w:val="none" w:sz="0" w:space="0" w:color="auto"/>
        <w:right w:val="none" w:sz="0" w:space="0" w:color="auto"/>
      </w:divBdr>
    </w:div>
    <w:div w:id="34818506">
      <w:bodyDiv w:val="1"/>
      <w:marLeft w:val="0"/>
      <w:marRight w:val="0"/>
      <w:marTop w:val="0"/>
      <w:marBottom w:val="0"/>
      <w:divBdr>
        <w:top w:val="none" w:sz="0" w:space="0" w:color="auto"/>
        <w:left w:val="none" w:sz="0" w:space="0" w:color="auto"/>
        <w:bottom w:val="none" w:sz="0" w:space="0" w:color="auto"/>
        <w:right w:val="none" w:sz="0" w:space="0" w:color="auto"/>
      </w:divBdr>
    </w:div>
    <w:div w:id="36928167">
      <w:bodyDiv w:val="1"/>
      <w:marLeft w:val="0"/>
      <w:marRight w:val="0"/>
      <w:marTop w:val="0"/>
      <w:marBottom w:val="0"/>
      <w:divBdr>
        <w:top w:val="none" w:sz="0" w:space="0" w:color="auto"/>
        <w:left w:val="none" w:sz="0" w:space="0" w:color="auto"/>
        <w:bottom w:val="none" w:sz="0" w:space="0" w:color="auto"/>
        <w:right w:val="none" w:sz="0" w:space="0" w:color="auto"/>
      </w:divBdr>
    </w:div>
    <w:div w:id="106773358">
      <w:bodyDiv w:val="1"/>
      <w:marLeft w:val="0"/>
      <w:marRight w:val="0"/>
      <w:marTop w:val="0"/>
      <w:marBottom w:val="0"/>
      <w:divBdr>
        <w:top w:val="none" w:sz="0" w:space="0" w:color="auto"/>
        <w:left w:val="none" w:sz="0" w:space="0" w:color="auto"/>
        <w:bottom w:val="none" w:sz="0" w:space="0" w:color="auto"/>
        <w:right w:val="none" w:sz="0" w:space="0" w:color="auto"/>
      </w:divBdr>
    </w:div>
    <w:div w:id="117843055">
      <w:bodyDiv w:val="1"/>
      <w:marLeft w:val="0"/>
      <w:marRight w:val="0"/>
      <w:marTop w:val="0"/>
      <w:marBottom w:val="0"/>
      <w:divBdr>
        <w:top w:val="none" w:sz="0" w:space="0" w:color="auto"/>
        <w:left w:val="none" w:sz="0" w:space="0" w:color="auto"/>
        <w:bottom w:val="none" w:sz="0" w:space="0" w:color="auto"/>
        <w:right w:val="none" w:sz="0" w:space="0" w:color="auto"/>
      </w:divBdr>
    </w:div>
    <w:div w:id="121583024">
      <w:bodyDiv w:val="1"/>
      <w:marLeft w:val="0"/>
      <w:marRight w:val="0"/>
      <w:marTop w:val="0"/>
      <w:marBottom w:val="0"/>
      <w:divBdr>
        <w:top w:val="none" w:sz="0" w:space="0" w:color="auto"/>
        <w:left w:val="none" w:sz="0" w:space="0" w:color="auto"/>
        <w:bottom w:val="none" w:sz="0" w:space="0" w:color="auto"/>
        <w:right w:val="none" w:sz="0" w:space="0" w:color="auto"/>
      </w:divBdr>
    </w:div>
    <w:div w:id="128668131">
      <w:bodyDiv w:val="1"/>
      <w:marLeft w:val="0"/>
      <w:marRight w:val="0"/>
      <w:marTop w:val="0"/>
      <w:marBottom w:val="0"/>
      <w:divBdr>
        <w:top w:val="none" w:sz="0" w:space="0" w:color="auto"/>
        <w:left w:val="none" w:sz="0" w:space="0" w:color="auto"/>
        <w:bottom w:val="none" w:sz="0" w:space="0" w:color="auto"/>
        <w:right w:val="none" w:sz="0" w:space="0" w:color="auto"/>
      </w:divBdr>
    </w:div>
    <w:div w:id="132187005">
      <w:bodyDiv w:val="1"/>
      <w:marLeft w:val="0"/>
      <w:marRight w:val="0"/>
      <w:marTop w:val="0"/>
      <w:marBottom w:val="0"/>
      <w:divBdr>
        <w:top w:val="none" w:sz="0" w:space="0" w:color="auto"/>
        <w:left w:val="none" w:sz="0" w:space="0" w:color="auto"/>
        <w:bottom w:val="none" w:sz="0" w:space="0" w:color="auto"/>
        <w:right w:val="none" w:sz="0" w:space="0" w:color="auto"/>
      </w:divBdr>
    </w:div>
    <w:div w:id="135074050">
      <w:bodyDiv w:val="1"/>
      <w:marLeft w:val="0"/>
      <w:marRight w:val="0"/>
      <w:marTop w:val="0"/>
      <w:marBottom w:val="0"/>
      <w:divBdr>
        <w:top w:val="none" w:sz="0" w:space="0" w:color="auto"/>
        <w:left w:val="none" w:sz="0" w:space="0" w:color="auto"/>
        <w:bottom w:val="none" w:sz="0" w:space="0" w:color="auto"/>
        <w:right w:val="none" w:sz="0" w:space="0" w:color="auto"/>
      </w:divBdr>
      <w:divsChild>
        <w:div w:id="536507927">
          <w:marLeft w:val="150"/>
          <w:marRight w:val="0"/>
          <w:marTop w:val="0"/>
          <w:marBottom w:val="0"/>
          <w:divBdr>
            <w:top w:val="none" w:sz="0" w:space="0" w:color="auto"/>
            <w:left w:val="none" w:sz="0" w:space="0" w:color="auto"/>
            <w:bottom w:val="none" w:sz="0" w:space="0" w:color="auto"/>
            <w:right w:val="none" w:sz="0" w:space="0" w:color="auto"/>
          </w:divBdr>
          <w:divsChild>
            <w:div w:id="957184403">
              <w:marLeft w:val="0"/>
              <w:marRight w:val="0"/>
              <w:marTop w:val="0"/>
              <w:marBottom w:val="150"/>
              <w:divBdr>
                <w:top w:val="single" w:sz="6" w:space="8" w:color="8499A2"/>
                <w:left w:val="single" w:sz="6" w:space="8" w:color="8499A2"/>
                <w:bottom w:val="single" w:sz="6" w:space="8" w:color="8499A2"/>
                <w:right w:val="single" w:sz="6" w:space="8" w:color="8499A2"/>
              </w:divBdr>
              <w:divsChild>
                <w:div w:id="169522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17091">
      <w:bodyDiv w:val="1"/>
      <w:marLeft w:val="0"/>
      <w:marRight w:val="0"/>
      <w:marTop w:val="0"/>
      <w:marBottom w:val="0"/>
      <w:divBdr>
        <w:top w:val="none" w:sz="0" w:space="0" w:color="auto"/>
        <w:left w:val="none" w:sz="0" w:space="0" w:color="auto"/>
        <w:bottom w:val="none" w:sz="0" w:space="0" w:color="auto"/>
        <w:right w:val="none" w:sz="0" w:space="0" w:color="auto"/>
      </w:divBdr>
    </w:div>
    <w:div w:id="172693036">
      <w:bodyDiv w:val="1"/>
      <w:marLeft w:val="0"/>
      <w:marRight w:val="0"/>
      <w:marTop w:val="0"/>
      <w:marBottom w:val="0"/>
      <w:divBdr>
        <w:top w:val="none" w:sz="0" w:space="0" w:color="auto"/>
        <w:left w:val="none" w:sz="0" w:space="0" w:color="auto"/>
        <w:bottom w:val="none" w:sz="0" w:space="0" w:color="auto"/>
        <w:right w:val="none" w:sz="0" w:space="0" w:color="auto"/>
      </w:divBdr>
    </w:div>
    <w:div w:id="209805187">
      <w:bodyDiv w:val="1"/>
      <w:marLeft w:val="0"/>
      <w:marRight w:val="0"/>
      <w:marTop w:val="0"/>
      <w:marBottom w:val="0"/>
      <w:divBdr>
        <w:top w:val="none" w:sz="0" w:space="0" w:color="auto"/>
        <w:left w:val="none" w:sz="0" w:space="0" w:color="auto"/>
        <w:bottom w:val="none" w:sz="0" w:space="0" w:color="auto"/>
        <w:right w:val="none" w:sz="0" w:space="0" w:color="auto"/>
      </w:divBdr>
    </w:div>
    <w:div w:id="210466002">
      <w:bodyDiv w:val="1"/>
      <w:marLeft w:val="0"/>
      <w:marRight w:val="0"/>
      <w:marTop w:val="0"/>
      <w:marBottom w:val="0"/>
      <w:divBdr>
        <w:top w:val="none" w:sz="0" w:space="0" w:color="auto"/>
        <w:left w:val="none" w:sz="0" w:space="0" w:color="auto"/>
        <w:bottom w:val="none" w:sz="0" w:space="0" w:color="auto"/>
        <w:right w:val="none" w:sz="0" w:space="0" w:color="auto"/>
      </w:divBdr>
    </w:div>
    <w:div w:id="223877208">
      <w:bodyDiv w:val="1"/>
      <w:marLeft w:val="0"/>
      <w:marRight w:val="0"/>
      <w:marTop w:val="0"/>
      <w:marBottom w:val="0"/>
      <w:divBdr>
        <w:top w:val="none" w:sz="0" w:space="0" w:color="auto"/>
        <w:left w:val="none" w:sz="0" w:space="0" w:color="auto"/>
        <w:bottom w:val="none" w:sz="0" w:space="0" w:color="auto"/>
        <w:right w:val="none" w:sz="0" w:space="0" w:color="auto"/>
      </w:divBdr>
    </w:div>
    <w:div w:id="224726273">
      <w:bodyDiv w:val="1"/>
      <w:marLeft w:val="0"/>
      <w:marRight w:val="0"/>
      <w:marTop w:val="0"/>
      <w:marBottom w:val="0"/>
      <w:divBdr>
        <w:top w:val="none" w:sz="0" w:space="0" w:color="auto"/>
        <w:left w:val="none" w:sz="0" w:space="0" w:color="auto"/>
        <w:bottom w:val="none" w:sz="0" w:space="0" w:color="auto"/>
        <w:right w:val="none" w:sz="0" w:space="0" w:color="auto"/>
      </w:divBdr>
    </w:div>
    <w:div w:id="229002176">
      <w:bodyDiv w:val="1"/>
      <w:marLeft w:val="0"/>
      <w:marRight w:val="0"/>
      <w:marTop w:val="0"/>
      <w:marBottom w:val="0"/>
      <w:divBdr>
        <w:top w:val="none" w:sz="0" w:space="0" w:color="auto"/>
        <w:left w:val="none" w:sz="0" w:space="0" w:color="auto"/>
        <w:bottom w:val="none" w:sz="0" w:space="0" w:color="auto"/>
        <w:right w:val="none" w:sz="0" w:space="0" w:color="auto"/>
      </w:divBdr>
    </w:div>
    <w:div w:id="232862904">
      <w:bodyDiv w:val="1"/>
      <w:marLeft w:val="0"/>
      <w:marRight w:val="0"/>
      <w:marTop w:val="0"/>
      <w:marBottom w:val="0"/>
      <w:divBdr>
        <w:top w:val="none" w:sz="0" w:space="0" w:color="auto"/>
        <w:left w:val="none" w:sz="0" w:space="0" w:color="auto"/>
        <w:bottom w:val="none" w:sz="0" w:space="0" w:color="auto"/>
        <w:right w:val="none" w:sz="0" w:space="0" w:color="auto"/>
      </w:divBdr>
    </w:div>
    <w:div w:id="233439444">
      <w:bodyDiv w:val="1"/>
      <w:marLeft w:val="0"/>
      <w:marRight w:val="0"/>
      <w:marTop w:val="0"/>
      <w:marBottom w:val="0"/>
      <w:divBdr>
        <w:top w:val="none" w:sz="0" w:space="0" w:color="auto"/>
        <w:left w:val="none" w:sz="0" w:space="0" w:color="auto"/>
        <w:bottom w:val="none" w:sz="0" w:space="0" w:color="auto"/>
        <w:right w:val="none" w:sz="0" w:space="0" w:color="auto"/>
      </w:divBdr>
    </w:div>
    <w:div w:id="242303466">
      <w:bodyDiv w:val="1"/>
      <w:marLeft w:val="0"/>
      <w:marRight w:val="0"/>
      <w:marTop w:val="0"/>
      <w:marBottom w:val="0"/>
      <w:divBdr>
        <w:top w:val="none" w:sz="0" w:space="0" w:color="auto"/>
        <w:left w:val="none" w:sz="0" w:space="0" w:color="auto"/>
        <w:bottom w:val="none" w:sz="0" w:space="0" w:color="auto"/>
        <w:right w:val="none" w:sz="0" w:space="0" w:color="auto"/>
      </w:divBdr>
    </w:div>
    <w:div w:id="298654170">
      <w:bodyDiv w:val="1"/>
      <w:marLeft w:val="0"/>
      <w:marRight w:val="0"/>
      <w:marTop w:val="0"/>
      <w:marBottom w:val="0"/>
      <w:divBdr>
        <w:top w:val="none" w:sz="0" w:space="0" w:color="auto"/>
        <w:left w:val="none" w:sz="0" w:space="0" w:color="auto"/>
        <w:bottom w:val="none" w:sz="0" w:space="0" w:color="auto"/>
        <w:right w:val="none" w:sz="0" w:space="0" w:color="auto"/>
      </w:divBdr>
    </w:div>
    <w:div w:id="307785219">
      <w:bodyDiv w:val="1"/>
      <w:marLeft w:val="0"/>
      <w:marRight w:val="0"/>
      <w:marTop w:val="0"/>
      <w:marBottom w:val="0"/>
      <w:divBdr>
        <w:top w:val="none" w:sz="0" w:space="0" w:color="auto"/>
        <w:left w:val="none" w:sz="0" w:space="0" w:color="auto"/>
        <w:bottom w:val="none" w:sz="0" w:space="0" w:color="auto"/>
        <w:right w:val="none" w:sz="0" w:space="0" w:color="auto"/>
      </w:divBdr>
      <w:divsChild>
        <w:div w:id="373698260">
          <w:marLeft w:val="0"/>
          <w:marRight w:val="0"/>
          <w:marTop w:val="0"/>
          <w:marBottom w:val="0"/>
          <w:divBdr>
            <w:top w:val="none" w:sz="0" w:space="0" w:color="auto"/>
            <w:left w:val="none" w:sz="0" w:space="0" w:color="auto"/>
            <w:bottom w:val="none" w:sz="0" w:space="0" w:color="auto"/>
            <w:right w:val="none" w:sz="0" w:space="0" w:color="auto"/>
          </w:divBdr>
          <w:divsChild>
            <w:div w:id="551355329">
              <w:marLeft w:val="0"/>
              <w:marRight w:val="0"/>
              <w:marTop w:val="0"/>
              <w:marBottom w:val="0"/>
              <w:divBdr>
                <w:top w:val="none" w:sz="0" w:space="0" w:color="auto"/>
                <w:left w:val="none" w:sz="0" w:space="0" w:color="auto"/>
                <w:bottom w:val="none" w:sz="0" w:space="0" w:color="auto"/>
                <w:right w:val="none" w:sz="0" w:space="0" w:color="auto"/>
              </w:divBdr>
              <w:divsChild>
                <w:div w:id="1049109607">
                  <w:marLeft w:val="0"/>
                  <w:marRight w:val="0"/>
                  <w:marTop w:val="0"/>
                  <w:marBottom w:val="0"/>
                  <w:divBdr>
                    <w:top w:val="none" w:sz="0" w:space="0" w:color="auto"/>
                    <w:left w:val="none" w:sz="0" w:space="0" w:color="auto"/>
                    <w:bottom w:val="none" w:sz="0" w:space="0" w:color="auto"/>
                    <w:right w:val="none" w:sz="0" w:space="0" w:color="auto"/>
                  </w:divBdr>
                  <w:divsChild>
                    <w:div w:id="1144397120">
                      <w:marLeft w:val="0"/>
                      <w:marRight w:val="0"/>
                      <w:marTop w:val="0"/>
                      <w:marBottom w:val="0"/>
                      <w:divBdr>
                        <w:top w:val="none" w:sz="0" w:space="0" w:color="auto"/>
                        <w:left w:val="none" w:sz="0" w:space="0" w:color="auto"/>
                        <w:bottom w:val="none" w:sz="0" w:space="0" w:color="auto"/>
                        <w:right w:val="none" w:sz="0" w:space="0" w:color="auto"/>
                      </w:divBdr>
                      <w:divsChild>
                        <w:div w:id="420682499">
                          <w:marLeft w:val="0"/>
                          <w:marRight w:val="0"/>
                          <w:marTop w:val="0"/>
                          <w:marBottom w:val="0"/>
                          <w:divBdr>
                            <w:top w:val="none" w:sz="0" w:space="0" w:color="auto"/>
                            <w:left w:val="none" w:sz="0" w:space="0" w:color="auto"/>
                            <w:bottom w:val="none" w:sz="0" w:space="0" w:color="auto"/>
                            <w:right w:val="none" w:sz="0" w:space="0" w:color="auto"/>
                          </w:divBdr>
                          <w:divsChild>
                            <w:div w:id="96797236">
                              <w:marLeft w:val="0"/>
                              <w:marRight w:val="0"/>
                              <w:marTop w:val="0"/>
                              <w:marBottom w:val="0"/>
                              <w:divBdr>
                                <w:top w:val="none" w:sz="0" w:space="0" w:color="auto"/>
                                <w:left w:val="none" w:sz="0" w:space="0" w:color="auto"/>
                                <w:bottom w:val="none" w:sz="0" w:space="0" w:color="auto"/>
                                <w:right w:val="none" w:sz="0" w:space="0" w:color="auto"/>
                              </w:divBdr>
                              <w:divsChild>
                                <w:div w:id="515314202">
                                  <w:marLeft w:val="0"/>
                                  <w:marRight w:val="0"/>
                                  <w:marTop w:val="0"/>
                                  <w:marBottom w:val="0"/>
                                  <w:divBdr>
                                    <w:top w:val="none" w:sz="0" w:space="0" w:color="auto"/>
                                    <w:left w:val="none" w:sz="0" w:space="0" w:color="auto"/>
                                    <w:bottom w:val="none" w:sz="0" w:space="0" w:color="auto"/>
                                    <w:right w:val="none" w:sz="0" w:space="0" w:color="auto"/>
                                  </w:divBdr>
                                  <w:divsChild>
                                    <w:div w:id="2037848230">
                                      <w:marLeft w:val="0"/>
                                      <w:marRight w:val="0"/>
                                      <w:marTop w:val="0"/>
                                      <w:marBottom w:val="0"/>
                                      <w:divBdr>
                                        <w:top w:val="none" w:sz="0" w:space="0" w:color="auto"/>
                                        <w:left w:val="none" w:sz="0" w:space="0" w:color="auto"/>
                                        <w:bottom w:val="none" w:sz="0" w:space="0" w:color="auto"/>
                                        <w:right w:val="none" w:sz="0" w:space="0" w:color="auto"/>
                                      </w:divBdr>
                                      <w:divsChild>
                                        <w:div w:id="1678926908">
                                          <w:marLeft w:val="0"/>
                                          <w:marRight w:val="0"/>
                                          <w:marTop w:val="0"/>
                                          <w:marBottom w:val="0"/>
                                          <w:divBdr>
                                            <w:top w:val="none" w:sz="0" w:space="0" w:color="auto"/>
                                            <w:left w:val="none" w:sz="0" w:space="0" w:color="auto"/>
                                            <w:bottom w:val="none" w:sz="0" w:space="0" w:color="auto"/>
                                            <w:right w:val="none" w:sz="0" w:space="0" w:color="auto"/>
                                          </w:divBdr>
                                          <w:divsChild>
                                            <w:div w:id="1266503982">
                                              <w:marLeft w:val="0"/>
                                              <w:marRight w:val="0"/>
                                              <w:marTop w:val="0"/>
                                              <w:marBottom w:val="0"/>
                                              <w:divBdr>
                                                <w:top w:val="single" w:sz="12" w:space="2" w:color="FFFFCC"/>
                                                <w:left w:val="single" w:sz="12" w:space="2" w:color="FFFFCC"/>
                                                <w:bottom w:val="single" w:sz="12" w:space="2" w:color="FFFFCC"/>
                                                <w:right w:val="single" w:sz="12" w:space="0" w:color="FFFFCC"/>
                                              </w:divBdr>
                                              <w:divsChild>
                                                <w:div w:id="595287809">
                                                  <w:marLeft w:val="0"/>
                                                  <w:marRight w:val="0"/>
                                                  <w:marTop w:val="0"/>
                                                  <w:marBottom w:val="0"/>
                                                  <w:divBdr>
                                                    <w:top w:val="none" w:sz="0" w:space="0" w:color="auto"/>
                                                    <w:left w:val="none" w:sz="0" w:space="0" w:color="auto"/>
                                                    <w:bottom w:val="none" w:sz="0" w:space="0" w:color="auto"/>
                                                    <w:right w:val="none" w:sz="0" w:space="0" w:color="auto"/>
                                                  </w:divBdr>
                                                  <w:divsChild>
                                                    <w:div w:id="949361630">
                                                      <w:marLeft w:val="0"/>
                                                      <w:marRight w:val="0"/>
                                                      <w:marTop w:val="0"/>
                                                      <w:marBottom w:val="0"/>
                                                      <w:divBdr>
                                                        <w:top w:val="none" w:sz="0" w:space="0" w:color="auto"/>
                                                        <w:left w:val="none" w:sz="0" w:space="0" w:color="auto"/>
                                                        <w:bottom w:val="none" w:sz="0" w:space="0" w:color="auto"/>
                                                        <w:right w:val="none" w:sz="0" w:space="0" w:color="auto"/>
                                                      </w:divBdr>
                                                      <w:divsChild>
                                                        <w:div w:id="201405295">
                                                          <w:marLeft w:val="0"/>
                                                          <w:marRight w:val="0"/>
                                                          <w:marTop w:val="0"/>
                                                          <w:marBottom w:val="0"/>
                                                          <w:divBdr>
                                                            <w:top w:val="none" w:sz="0" w:space="0" w:color="auto"/>
                                                            <w:left w:val="none" w:sz="0" w:space="0" w:color="auto"/>
                                                            <w:bottom w:val="none" w:sz="0" w:space="0" w:color="auto"/>
                                                            <w:right w:val="none" w:sz="0" w:space="0" w:color="auto"/>
                                                          </w:divBdr>
                                                          <w:divsChild>
                                                            <w:div w:id="1170635625">
                                                              <w:marLeft w:val="0"/>
                                                              <w:marRight w:val="0"/>
                                                              <w:marTop w:val="0"/>
                                                              <w:marBottom w:val="0"/>
                                                              <w:divBdr>
                                                                <w:top w:val="none" w:sz="0" w:space="0" w:color="auto"/>
                                                                <w:left w:val="none" w:sz="0" w:space="0" w:color="auto"/>
                                                                <w:bottom w:val="none" w:sz="0" w:space="0" w:color="auto"/>
                                                                <w:right w:val="none" w:sz="0" w:space="0" w:color="auto"/>
                                                              </w:divBdr>
                                                              <w:divsChild>
                                                                <w:div w:id="812874302">
                                                                  <w:marLeft w:val="0"/>
                                                                  <w:marRight w:val="0"/>
                                                                  <w:marTop w:val="0"/>
                                                                  <w:marBottom w:val="0"/>
                                                                  <w:divBdr>
                                                                    <w:top w:val="none" w:sz="0" w:space="0" w:color="auto"/>
                                                                    <w:left w:val="none" w:sz="0" w:space="0" w:color="auto"/>
                                                                    <w:bottom w:val="none" w:sz="0" w:space="0" w:color="auto"/>
                                                                    <w:right w:val="none" w:sz="0" w:space="0" w:color="auto"/>
                                                                  </w:divBdr>
                                                                  <w:divsChild>
                                                                    <w:div w:id="909000564">
                                                                      <w:marLeft w:val="0"/>
                                                                      <w:marRight w:val="0"/>
                                                                      <w:marTop w:val="0"/>
                                                                      <w:marBottom w:val="0"/>
                                                                      <w:divBdr>
                                                                        <w:top w:val="none" w:sz="0" w:space="0" w:color="auto"/>
                                                                        <w:left w:val="none" w:sz="0" w:space="0" w:color="auto"/>
                                                                        <w:bottom w:val="none" w:sz="0" w:space="0" w:color="auto"/>
                                                                        <w:right w:val="none" w:sz="0" w:space="0" w:color="auto"/>
                                                                      </w:divBdr>
                                                                      <w:divsChild>
                                                                        <w:div w:id="1972899836">
                                                                          <w:marLeft w:val="0"/>
                                                                          <w:marRight w:val="0"/>
                                                                          <w:marTop w:val="0"/>
                                                                          <w:marBottom w:val="0"/>
                                                                          <w:divBdr>
                                                                            <w:top w:val="none" w:sz="0" w:space="0" w:color="auto"/>
                                                                            <w:left w:val="none" w:sz="0" w:space="0" w:color="auto"/>
                                                                            <w:bottom w:val="none" w:sz="0" w:space="0" w:color="auto"/>
                                                                            <w:right w:val="none" w:sz="0" w:space="0" w:color="auto"/>
                                                                          </w:divBdr>
                                                                          <w:divsChild>
                                                                            <w:div w:id="1933539740">
                                                                              <w:marLeft w:val="0"/>
                                                                              <w:marRight w:val="0"/>
                                                                              <w:marTop w:val="0"/>
                                                                              <w:marBottom w:val="0"/>
                                                                              <w:divBdr>
                                                                                <w:top w:val="none" w:sz="0" w:space="0" w:color="auto"/>
                                                                                <w:left w:val="none" w:sz="0" w:space="0" w:color="auto"/>
                                                                                <w:bottom w:val="none" w:sz="0" w:space="0" w:color="auto"/>
                                                                                <w:right w:val="none" w:sz="0" w:space="0" w:color="auto"/>
                                                                              </w:divBdr>
                                                                              <w:divsChild>
                                                                                <w:div w:id="1691101867">
                                                                                  <w:marLeft w:val="0"/>
                                                                                  <w:marRight w:val="0"/>
                                                                                  <w:marTop w:val="0"/>
                                                                                  <w:marBottom w:val="0"/>
                                                                                  <w:divBdr>
                                                                                    <w:top w:val="none" w:sz="0" w:space="0" w:color="auto"/>
                                                                                    <w:left w:val="none" w:sz="0" w:space="0" w:color="auto"/>
                                                                                    <w:bottom w:val="none" w:sz="0" w:space="0" w:color="auto"/>
                                                                                    <w:right w:val="none" w:sz="0" w:space="0" w:color="auto"/>
                                                                                  </w:divBdr>
                                                                                  <w:divsChild>
                                                                                    <w:div w:id="1264073878">
                                                                                      <w:marLeft w:val="0"/>
                                                                                      <w:marRight w:val="0"/>
                                                                                      <w:marTop w:val="0"/>
                                                                                      <w:marBottom w:val="0"/>
                                                                                      <w:divBdr>
                                                                                        <w:top w:val="none" w:sz="0" w:space="0" w:color="auto"/>
                                                                                        <w:left w:val="none" w:sz="0" w:space="0" w:color="auto"/>
                                                                                        <w:bottom w:val="none" w:sz="0" w:space="0" w:color="auto"/>
                                                                                        <w:right w:val="none" w:sz="0" w:space="0" w:color="auto"/>
                                                                                      </w:divBdr>
                                                                                      <w:divsChild>
                                                                                        <w:div w:id="69424219">
                                                                                          <w:marLeft w:val="0"/>
                                                                                          <w:marRight w:val="120"/>
                                                                                          <w:marTop w:val="0"/>
                                                                                          <w:marBottom w:val="150"/>
                                                                                          <w:divBdr>
                                                                                            <w:top w:val="single" w:sz="2" w:space="0" w:color="EFEFEF"/>
                                                                                            <w:left w:val="single" w:sz="6" w:space="0" w:color="EFEFEF"/>
                                                                                            <w:bottom w:val="single" w:sz="6" w:space="0" w:color="E2E2E2"/>
                                                                                            <w:right w:val="single" w:sz="6" w:space="0" w:color="EFEFEF"/>
                                                                                          </w:divBdr>
                                                                                          <w:divsChild>
                                                                                            <w:div w:id="764499824">
                                                                                              <w:marLeft w:val="0"/>
                                                                                              <w:marRight w:val="0"/>
                                                                                              <w:marTop w:val="0"/>
                                                                                              <w:marBottom w:val="0"/>
                                                                                              <w:divBdr>
                                                                                                <w:top w:val="none" w:sz="0" w:space="0" w:color="auto"/>
                                                                                                <w:left w:val="none" w:sz="0" w:space="0" w:color="auto"/>
                                                                                                <w:bottom w:val="none" w:sz="0" w:space="0" w:color="auto"/>
                                                                                                <w:right w:val="none" w:sz="0" w:space="0" w:color="auto"/>
                                                                                              </w:divBdr>
                                                                                              <w:divsChild>
                                                                                                <w:div w:id="215822991">
                                                                                                  <w:marLeft w:val="0"/>
                                                                                                  <w:marRight w:val="0"/>
                                                                                                  <w:marTop w:val="0"/>
                                                                                                  <w:marBottom w:val="0"/>
                                                                                                  <w:divBdr>
                                                                                                    <w:top w:val="none" w:sz="0" w:space="0" w:color="auto"/>
                                                                                                    <w:left w:val="none" w:sz="0" w:space="0" w:color="auto"/>
                                                                                                    <w:bottom w:val="none" w:sz="0" w:space="0" w:color="auto"/>
                                                                                                    <w:right w:val="none" w:sz="0" w:space="0" w:color="auto"/>
                                                                                                  </w:divBdr>
                                                                                                  <w:divsChild>
                                                                                                    <w:div w:id="999894013">
                                                                                                      <w:marLeft w:val="0"/>
                                                                                                      <w:marRight w:val="0"/>
                                                                                                      <w:marTop w:val="0"/>
                                                                                                      <w:marBottom w:val="0"/>
                                                                                                      <w:divBdr>
                                                                                                        <w:top w:val="none" w:sz="0" w:space="0" w:color="auto"/>
                                                                                                        <w:left w:val="none" w:sz="0" w:space="0" w:color="auto"/>
                                                                                                        <w:bottom w:val="none" w:sz="0" w:space="0" w:color="auto"/>
                                                                                                        <w:right w:val="none" w:sz="0" w:space="0" w:color="auto"/>
                                                                                                      </w:divBdr>
                                                                                                      <w:divsChild>
                                                                                                        <w:div w:id="847402188">
                                                                                                          <w:marLeft w:val="0"/>
                                                                                                          <w:marRight w:val="0"/>
                                                                                                          <w:marTop w:val="0"/>
                                                                                                          <w:marBottom w:val="0"/>
                                                                                                          <w:divBdr>
                                                                                                            <w:top w:val="none" w:sz="0" w:space="0" w:color="auto"/>
                                                                                                            <w:left w:val="none" w:sz="0" w:space="0" w:color="auto"/>
                                                                                                            <w:bottom w:val="none" w:sz="0" w:space="0" w:color="auto"/>
                                                                                                            <w:right w:val="none" w:sz="0" w:space="0" w:color="auto"/>
                                                                                                          </w:divBdr>
                                                                                                          <w:divsChild>
                                                                                                            <w:div w:id="439958350">
                                                                                                              <w:marLeft w:val="0"/>
                                                                                                              <w:marRight w:val="0"/>
                                                                                                              <w:marTop w:val="0"/>
                                                                                                              <w:marBottom w:val="0"/>
                                                                                                              <w:divBdr>
                                                                                                                <w:top w:val="single" w:sz="2" w:space="4" w:color="D8D8D8"/>
                                                                                                                <w:left w:val="single" w:sz="2" w:space="0" w:color="D8D8D8"/>
                                                                                                                <w:bottom w:val="single" w:sz="2" w:space="4" w:color="D8D8D8"/>
                                                                                                                <w:right w:val="single" w:sz="2" w:space="0" w:color="D8D8D8"/>
                                                                                                              </w:divBdr>
                                                                                                              <w:divsChild>
                                                                                                                <w:div w:id="1837459310">
                                                                                                                  <w:marLeft w:val="225"/>
                                                                                                                  <w:marRight w:val="225"/>
                                                                                                                  <w:marTop w:val="75"/>
                                                                                                                  <w:marBottom w:val="75"/>
                                                                                                                  <w:divBdr>
                                                                                                                    <w:top w:val="none" w:sz="0" w:space="0" w:color="auto"/>
                                                                                                                    <w:left w:val="none" w:sz="0" w:space="0" w:color="auto"/>
                                                                                                                    <w:bottom w:val="none" w:sz="0" w:space="0" w:color="auto"/>
                                                                                                                    <w:right w:val="none" w:sz="0" w:space="0" w:color="auto"/>
                                                                                                                  </w:divBdr>
                                                                                                                  <w:divsChild>
                                                                                                                    <w:div w:id="1957784266">
                                                                                                                      <w:marLeft w:val="0"/>
                                                                                                                      <w:marRight w:val="0"/>
                                                                                                                      <w:marTop w:val="0"/>
                                                                                                                      <w:marBottom w:val="0"/>
                                                                                                                      <w:divBdr>
                                                                                                                        <w:top w:val="single" w:sz="6" w:space="0" w:color="auto"/>
                                                                                                                        <w:left w:val="single" w:sz="6" w:space="0" w:color="auto"/>
                                                                                                                        <w:bottom w:val="single" w:sz="6" w:space="0" w:color="auto"/>
                                                                                                                        <w:right w:val="single" w:sz="6" w:space="0" w:color="auto"/>
                                                                                                                      </w:divBdr>
                                                                                                                      <w:divsChild>
                                                                                                                        <w:div w:id="424690769">
                                                                                                                          <w:marLeft w:val="0"/>
                                                                                                                          <w:marRight w:val="0"/>
                                                                                                                          <w:marTop w:val="0"/>
                                                                                                                          <w:marBottom w:val="0"/>
                                                                                                                          <w:divBdr>
                                                                                                                            <w:top w:val="none" w:sz="0" w:space="0" w:color="auto"/>
                                                                                                                            <w:left w:val="none" w:sz="0" w:space="0" w:color="auto"/>
                                                                                                                            <w:bottom w:val="none" w:sz="0" w:space="0" w:color="auto"/>
                                                                                                                            <w:right w:val="none" w:sz="0" w:space="0" w:color="auto"/>
                                                                                                                          </w:divBdr>
                                                                                                                          <w:divsChild>
                                                                                                                            <w:div w:id="40195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9262875">
      <w:bodyDiv w:val="1"/>
      <w:marLeft w:val="0"/>
      <w:marRight w:val="0"/>
      <w:marTop w:val="0"/>
      <w:marBottom w:val="0"/>
      <w:divBdr>
        <w:top w:val="none" w:sz="0" w:space="0" w:color="auto"/>
        <w:left w:val="none" w:sz="0" w:space="0" w:color="auto"/>
        <w:bottom w:val="none" w:sz="0" w:space="0" w:color="auto"/>
        <w:right w:val="none" w:sz="0" w:space="0" w:color="auto"/>
      </w:divBdr>
    </w:div>
    <w:div w:id="329912367">
      <w:bodyDiv w:val="1"/>
      <w:marLeft w:val="0"/>
      <w:marRight w:val="0"/>
      <w:marTop w:val="0"/>
      <w:marBottom w:val="0"/>
      <w:divBdr>
        <w:top w:val="none" w:sz="0" w:space="0" w:color="auto"/>
        <w:left w:val="none" w:sz="0" w:space="0" w:color="auto"/>
        <w:bottom w:val="none" w:sz="0" w:space="0" w:color="auto"/>
        <w:right w:val="none" w:sz="0" w:space="0" w:color="auto"/>
      </w:divBdr>
    </w:div>
    <w:div w:id="332296073">
      <w:bodyDiv w:val="1"/>
      <w:marLeft w:val="0"/>
      <w:marRight w:val="0"/>
      <w:marTop w:val="0"/>
      <w:marBottom w:val="0"/>
      <w:divBdr>
        <w:top w:val="none" w:sz="0" w:space="0" w:color="auto"/>
        <w:left w:val="none" w:sz="0" w:space="0" w:color="auto"/>
        <w:bottom w:val="none" w:sz="0" w:space="0" w:color="auto"/>
        <w:right w:val="none" w:sz="0" w:space="0" w:color="auto"/>
      </w:divBdr>
    </w:div>
    <w:div w:id="341857292">
      <w:bodyDiv w:val="1"/>
      <w:marLeft w:val="0"/>
      <w:marRight w:val="0"/>
      <w:marTop w:val="0"/>
      <w:marBottom w:val="0"/>
      <w:divBdr>
        <w:top w:val="none" w:sz="0" w:space="0" w:color="auto"/>
        <w:left w:val="none" w:sz="0" w:space="0" w:color="auto"/>
        <w:bottom w:val="none" w:sz="0" w:space="0" w:color="auto"/>
        <w:right w:val="none" w:sz="0" w:space="0" w:color="auto"/>
      </w:divBdr>
    </w:div>
    <w:div w:id="358360973">
      <w:bodyDiv w:val="1"/>
      <w:marLeft w:val="0"/>
      <w:marRight w:val="0"/>
      <w:marTop w:val="0"/>
      <w:marBottom w:val="0"/>
      <w:divBdr>
        <w:top w:val="none" w:sz="0" w:space="0" w:color="auto"/>
        <w:left w:val="none" w:sz="0" w:space="0" w:color="auto"/>
        <w:bottom w:val="none" w:sz="0" w:space="0" w:color="auto"/>
        <w:right w:val="none" w:sz="0" w:space="0" w:color="auto"/>
      </w:divBdr>
    </w:div>
    <w:div w:id="364137561">
      <w:bodyDiv w:val="1"/>
      <w:marLeft w:val="0"/>
      <w:marRight w:val="0"/>
      <w:marTop w:val="0"/>
      <w:marBottom w:val="0"/>
      <w:divBdr>
        <w:top w:val="none" w:sz="0" w:space="0" w:color="auto"/>
        <w:left w:val="none" w:sz="0" w:space="0" w:color="auto"/>
        <w:bottom w:val="none" w:sz="0" w:space="0" w:color="auto"/>
        <w:right w:val="none" w:sz="0" w:space="0" w:color="auto"/>
      </w:divBdr>
    </w:div>
    <w:div w:id="381101746">
      <w:bodyDiv w:val="1"/>
      <w:marLeft w:val="0"/>
      <w:marRight w:val="0"/>
      <w:marTop w:val="0"/>
      <w:marBottom w:val="0"/>
      <w:divBdr>
        <w:top w:val="none" w:sz="0" w:space="0" w:color="auto"/>
        <w:left w:val="none" w:sz="0" w:space="0" w:color="auto"/>
        <w:bottom w:val="none" w:sz="0" w:space="0" w:color="auto"/>
        <w:right w:val="none" w:sz="0" w:space="0" w:color="auto"/>
      </w:divBdr>
    </w:div>
    <w:div w:id="387263403">
      <w:bodyDiv w:val="1"/>
      <w:marLeft w:val="0"/>
      <w:marRight w:val="0"/>
      <w:marTop w:val="0"/>
      <w:marBottom w:val="0"/>
      <w:divBdr>
        <w:top w:val="none" w:sz="0" w:space="0" w:color="auto"/>
        <w:left w:val="none" w:sz="0" w:space="0" w:color="auto"/>
        <w:bottom w:val="none" w:sz="0" w:space="0" w:color="auto"/>
        <w:right w:val="none" w:sz="0" w:space="0" w:color="auto"/>
      </w:divBdr>
    </w:div>
    <w:div w:id="394275881">
      <w:bodyDiv w:val="1"/>
      <w:marLeft w:val="0"/>
      <w:marRight w:val="0"/>
      <w:marTop w:val="0"/>
      <w:marBottom w:val="0"/>
      <w:divBdr>
        <w:top w:val="none" w:sz="0" w:space="0" w:color="auto"/>
        <w:left w:val="none" w:sz="0" w:space="0" w:color="auto"/>
        <w:bottom w:val="none" w:sz="0" w:space="0" w:color="auto"/>
        <w:right w:val="none" w:sz="0" w:space="0" w:color="auto"/>
      </w:divBdr>
    </w:div>
    <w:div w:id="413629991">
      <w:bodyDiv w:val="1"/>
      <w:marLeft w:val="0"/>
      <w:marRight w:val="0"/>
      <w:marTop w:val="0"/>
      <w:marBottom w:val="0"/>
      <w:divBdr>
        <w:top w:val="none" w:sz="0" w:space="0" w:color="auto"/>
        <w:left w:val="none" w:sz="0" w:space="0" w:color="auto"/>
        <w:bottom w:val="none" w:sz="0" w:space="0" w:color="auto"/>
        <w:right w:val="none" w:sz="0" w:space="0" w:color="auto"/>
      </w:divBdr>
    </w:div>
    <w:div w:id="414740553">
      <w:bodyDiv w:val="1"/>
      <w:marLeft w:val="0"/>
      <w:marRight w:val="0"/>
      <w:marTop w:val="0"/>
      <w:marBottom w:val="0"/>
      <w:divBdr>
        <w:top w:val="none" w:sz="0" w:space="0" w:color="auto"/>
        <w:left w:val="none" w:sz="0" w:space="0" w:color="auto"/>
        <w:bottom w:val="none" w:sz="0" w:space="0" w:color="auto"/>
        <w:right w:val="none" w:sz="0" w:space="0" w:color="auto"/>
      </w:divBdr>
    </w:div>
    <w:div w:id="415369300">
      <w:bodyDiv w:val="1"/>
      <w:marLeft w:val="0"/>
      <w:marRight w:val="0"/>
      <w:marTop w:val="0"/>
      <w:marBottom w:val="0"/>
      <w:divBdr>
        <w:top w:val="none" w:sz="0" w:space="0" w:color="auto"/>
        <w:left w:val="none" w:sz="0" w:space="0" w:color="auto"/>
        <w:bottom w:val="none" w:sz="0" w:space="0" w:color="auto"/>
        <w:right w:val="none" w:sz="0" w:space="0" w:color="auto"/>
      </w:divBdr>
    </w:div>
    <w:div w:id="429161839">
      <w:bodyDiv w:val="1"/>
      <w:marLeft w:val="0"/>
      <w:marRight w:val="0"/>
      <w:marTop w:val="0"/>
      <w:marBottom w:val="0"/>
      <w:divBdr>
        <w:top w:val="none" w:sz="0" w:space="0" w:color="auto"/>
        <w:left w:val="none" w:sz="0" w:space="0" w:color="auto"/>
        <w:bottom w:val="none" w:sz="0" w:space="0" w:color="auto"/>
        <w:right w:val="none" w:sz="0" w:space="0" w:color="auto"/>
      </w:divBdr>
    </w:div>
    <w:div w:id="432093496">
      <w:bodyDiv w:val="1"/>
      <w:marLeft w:val="0"/>
      <w:marRight w:val="0"/>
      <w:marTop w:val="0"/>
      <w:marBottom w:val="0"/>
      <w:divBdr>
        <w:top w:val="none" w:sz="0" w:space="0" w:color="auto"/>
        <w:left w:val="none" w:sz="0" w:space="0" w:color="auto"/>
        <w:bottom w:val="none" w:sz="0" w:space="0" w:color="auto"/>
        <w:right w:val="none" w:sz="0" w:space="0" w:color="auto"/>
      </w:divBdr>
    </w:div>
    <w:div w:id="440419521">
      <w:bodyDiv w:val="1"/>
      <w:marLeft w:val="0"/>
      <w:marRight w:val="0"/>
      <w:marTop w:val="0"/>
      <w:marBottom w:val="0"/>
      <w:divBdr>
        <w:top w:val="none" w:sz="0" w:space="0" w:color="auto"/>
        <w:left w:val="none" w:sz="0" w:space="0" w:color="auto"/>
        <w:bottom w:val="none" w:sz="0" w:space="0" w:color="auto"/>
        <w:right w:val="none" w:sz="0" w:space="0" w:color="auto"/>
      </w:divBdr>
    </w:div>
    <w:div w:id="444154795">
      <w:bodyDiv w:val="1"/>
      <w:marLeft w:val="0"/>
      <w:marRight w:val="0"/>
      <w:marTop w:val="0"/>
      <w:marBottom w:val="0"/>
      <w:divBdr>
        <w:top w:val="none" w:sz="0" w:space="0" w:color="auto"/>
        <w:left w:val="none" w:sz="0" w:space="0" w:color="auto"/>
        <w:bottom w:val="none" w:sz="0" w:space="0" w:color="auto"/>
        <w:right w:val="none" w:sz="0" w:space="0" w:color="auto"/>
      </w:divBdr>
    </w:div>
    <w:div w:id="446001025">
      <w:bodyDiv w:val="1"/>
      <w:marLeft w:val="0"/>
      <w:marRight w:val="0"/>
      <w:marTop w:val="0"/>
      <w:marBottom w:val="0"/>
      <w:divBdr>
        <w:top w:val="none" w:sz="0" w:space="0" w:color="auto"/>
        <w:left w:val="none" w:sz="0" w:space="0" w:color="auto"/>
        <w:bottom w:val="none" w:sz="0" w:space="0" w:color="auto"/>
        <w:right w:val="none" w:sz="0" w:space="0" w:color="auto"/>
      </w:divBdr>
    </w:div>
    <w:div w:id="449513859">
      <w:bodyDiv w:val="1"/>
      <w:marLeft w:val="0"/>
      <w:marRight w:val="0"/>
      <w:marTop w:val="0"/>
      <w:marBottom w:val="0"/>
      <w:divBdr>
        <w:top w:val="none" w:sz="0" w:space="0" w:color="auto"/>
        <w:left w:val="none" w:sz="0" w:space="0" w:color="auto"/>
        <w:bottom w:val="none" w:sz="0" w:space="0" w:color="auto"/>
        <w:right w:val="none" w:sz="0" w:space="0" w:color="auto"/>
      </w:divBdr>
    </w:div>
    <w:div w:id="462701589">
      <w:bodyDiv w:val="1"/>
      <w:marLeft w:val="0"/>
      <w:marRight w:val="0"/>
      <w:marTop w:val="0"/>
      <w:marBottom w:val="0"/>
      <w:divBdr>
        <w:top w:val="none" w:sz="0" w:space="0" w:color="auto"/>
        <w:left w:val="none" w:sz="0" w:space="0" w:color="auto"/>
        <w:bottom w:val="none" w:sz="0" w:space="0" w:color="auto"/>
        <w:right w:val="none" w:sz="0" w:space="0" w:color="auto"/>
      </w:divBdr>
    </w:div>
    <w:div w:id="464352925">
      <w:bodyDiv w:val="1"/>
      <w:marLeft w:val="0"/>
      <w:marRight w:val="0"/>
      <w:marTop w:val="0"/>
      <w:marBottom w:val="0"/>
      <w:divBdr>
        <w:top w:val="none" w:sz="0" w:space="0" w:color="auto"/>
        <w:left w:val="none" w:sz="0" w:space="0" w:color="auto"/>
        <w:bottom w:val="none" w:sz="0" w:space="0" w:color="auto"/>
        <w:right w:val="none" w:sz="0" w:space="0" w:color="auto"/>
      </w:divBdr>
    </w:div>
    <w:div w:id="464585838">
      <w:bodyDiv w:val="1"/>
      <w:marLeft w:val="0"/>
      <w:marRight w:val="0"/>
      <w:marTop w:val="0"/>
      <w:marBottom w:val="0"/>
      <w:divBdr>
        <w:top w:val="none" w:sz="0" w:space="0" w:color="auto"/>
        <w:left w:val="none" w:sz="0" w:space="0" w:color="auto"/>
        <w:bottom w:val="none" w:sz="0" w:space="0" w:color="auto"/>
        <w:right w:val="none" w:sz="0" w:space="0" w:color="auto"/>
      </w:divBdr>
    </w:div>
    <w:div w:id="469058583">
      <w:bodyDiv w:val="1"/>
      <w:marLeft w:val="0"/>
      <w:marRight w:val="0"/>
      <w:marTop w:val="0"/>
      <w:marBottom w:val="0"/>
      <w:divBdr>
        <w:top w:val="none" w:sz="0" w:space="0" w:color="auto"/>
        <w:left w:val="none" w:sz="0" w:space="0" w:color="auto"/>
        <w:bottom w:val="none" w:sz="0" w:space="0" w:color="auto"/>
        <w:right w:val="none" w:sz="0" w:space="0" w:color="auto"/>
      </w:divBdr>
    </w:div>
    <w:div w:id="474028619">
      <w:bodyDiv w:val="1"/>
      <w:marLeft w:val="0"/>
      <w:marRight w:val="0"/>
      <w:marTop w:val="0"/>
      <w:marBottom w:val="0"/>
      <w:divBdr>
        <w:top w:val="none" w:sz="0" w:space="0" w:color="auto"/>
        <w:left w:val="none" w:sz="0" w:space="0" w:color="auto"/>
        <w:bottom w:val="none" w:sz="0" w:space="0" w:color="auto"/>
        <w:right w:val="none" w:sz="0" w:space="0" w:color="auto"/>
      </w:divBdr>
    </w:div>
    <w:div w:id="475687543">
      <w:bodyDiv w:val="1"/>
      <w:marLeft w:val="0"/>
      <w:marRight w:val="0"/>
      <w:marTop w:val="0"/>
      <w:marBottom w:val="0"/>
      <w:divBdr>
        <w:top w:val="none" w:sz="0" w:space="0" w:color="auto"/>
        <w:left w:val="none" w:sz="0" w:space="0" w:color="auto"/>
        <w:bottom w:val="none" w:sz="0" w:space="0" w:color="auto"/>
        <w:right w:val="none" w:sz="0" w:space="0" w:color="auto"/>
      </w:divBdr>
    </w:div>
    <w:div w:id="514999820">
      <w:bodyDiv w:val="1"/>
      <w:marLeft w:val="0"/>
      <w:marRight w:val="0"/>
      <w:marTop w:val="0"/>
      <w:marBottom w:val="0"/>
      <w:divBdr>
        <w:top w:val="none" w:sz="0" w:space="0" w:color="auto"/>
        <w:left w:val="none" w:sz="0" w:space="0" w:color="auto"/>
        <w:bottom w:val="none" w:sz="0" w:space="0" w:color="auto"/>
        <w:right w:val="none" w:sz="0" w:space="0" w:color="auto"/>
      </w:divBdr>
    </w:div>
    <w:div w:id="527068844">
      <w:bodyDiv w:val="1"/>
      <w:marLeft w:val="0"/>
      <w:marRight w:val="0"/>
      <w:marTop w:val="0"/>
      <w:marBottom w:val="0"/>
      <w:divBdr>
        <w:top w:val="none" w:sz="0" w:space="0" w:color="auto"/>
        <w:left w:val="none" w:sz="0" w:space="0" w:color="auto"/>
        <w:bottom w:val="none" w:sz="0" w:space="0" w:color="auto"/>
        <w:right w:val="none" w:sz="0" w:space="0" w:color="auto"/>
      </w:divBdr>
    </w:div>
    <w:div w:id="540944490">
      <w:bodyDiv w:val="1"/>
      <w:marLeft w:val="0"/>
      <w:marRight w:val="0"/>
      <w:marTop w:val="0"/>
      <w:marBottom w:val="0"/>
      <w:divBdr>
        <w:top w:val="none" w:sz="0" w:space="0" w:color="auto"/>
        <w:left w:val="none" w:sz="0" w:space="0" w:color="auto"/>
        <w:bottom w:val="none" w:sz="0" w:space="0" w:color="auto"/>
        <w:right w:val="none" w:sz="0" w:space="0" w:color="auto"/>
      </w:divBdr>
    </w:div>
    <w:div w:id="550002055">
      <w:bodyDiv w:val="1"/>
      <w:marLeft w:val="0"/>
      <w:marRight w:val="0"/>
      <w:marTop w:val="0"/>
      <w:marBottom w:val="0"/>
      <w:divBdr>
        <w:top w:val="none" w:sz="0" w:space="0" w:color="auto"/>
        <w:left w:val="none" w:sz="0" w:space="0" w:color="auto"/>
        <w:bottom w:val="none" w:sz="0" w:space="0" w:color="auto"/>
        <w:right w:val="none" w:sz="0" w:space="0" w:color="auto"/>
      </w:divBdr>
    </w:div>
    <w:div w:id="550581667">
      <w:bodyDiv w:val="1"/>
      <w:marLeft w:val="0"/>
      <w:marRight w:val="0"/>
      <w:marTop w:val="0"/>
      <w:marBottom w:val="0"/>
      <w:divBdr>
        <w:top w:val="none" w:sz="0" w:space="0" w:color="auto"/>
        <w:left w:val="none" w:sz="0" w:space="0" w:color="auto"/>
        <w:bottom w:val="none" w:sz="0" w:space="0" w:color="auto"/>
        <w:right w:val="none" w:sz="0" w:space="0" w:color="auto"/>
      </w:divBdr>
    </w:div>
    <w:div w:id="567763216">
      <w:bodyDiv w:val="1"/>
      <w:marLeft w:val="0"/>
      <w:marRight w:val="0"/>
      <w:marTop w:val="0"/>
      <w:marBottom w:val="0"/>
      <w:divBdr>
        <w:top w:val="none" w:sz="0" w:space="0" w:color="auto"/>
        <w:left w:val="none" w:sz="0" w:space="0" w:color="auto"/>
        <w:bottom w:val="none" w:sz="0" w:space="0" w:color="auto"/>
        <w:right w:val="none" w:sz="0" w:space="0" w:color="auto"/>
      </w:divBdr>
    </w:div>
    <w:div w:id="572080199">
      <w:bodyDiv w:val="1"/>
      <w:marLeft w:val="0"/>
      <w:marRight w:val="0"/>
      <w:marTop w:val="0"/>
      <w:marBottom w:val="0"/>
      <w:divBdr>
        <w:top w:val="none" w:sz="0" w:space="0" w:color="auto"/>
        <w:left w:val="none" w:sz="0" w:space="0" w:color="auto"/>
        <w:bottom w:val="none" w:sz="0" w:space="0" w:color="auto"/>
        <w:right w:val="none" w:sz="0" w:space="0" w:color="auto"/>
      </w:divBdr>
    </w:div>
    <w:div w:id="576748443">
      <w:bodyDiv w:val="1"/>
      <w:marLeft w:val="0"/>
      <w:marRight w:val="0"/>
      <w:marTop w:val="0"/>
      <w:marBottom w:val="0"/>
      <w:divBdr>
        <w:top w:val="none" w:sz="0" w:space="0" w:color="auto"/>
        <w:left w:val="none" w:sz="0" w:space="0" w:color="auto"/>
        <w:bottom w:val="none" w:sz="0" w:space="0" w:color="auto"/>
        <w:right w:val="none" w:sz="0" w:space="0" w:color="auto"/>
      </w:divBdr>
    </w:div>
    <w:div w:id="580482206">
      <w:bodyDiv w:val="1"/>
      <w:marLeft w:val="0"/>
      <w:marRight w:val="0"/>
      <w:marTop w:val="0"/>
      <w:marBottom w:val="0"/>
      <w:divBdr>
        <w:top w:val="none" w:sz="0" w:space="0" w:color="auto"/>
        <w:left w:val="none" w:sz="0" w:space="0" w:color="auto"/>
        <w:bottom w:val="none" w:sz="0" w:space="0" w:color="auto"/>
        <w:right w:val="none" w:sz="0" w:space="0" w:color="auto"/>
      </w:divBdr>
    </w:div>
    <w:div w:id="581647538">
      <w:bodyDiv w:val="1"/>
      <w:marLeft w:val="0"/>
      <w:marRight w:val="0"/>
      <w:marTop w:val="0"/>
      <w:marBottom w:val="0"/>
      <w:divBdr>
        <w:top w:val="none" w:sz="0" w:space="0" w:color="auto"/>
        <w:left w:val="none" w:sz="0" w:space="0" w:color="auto"/>
        <w:bottom w:val="none" w:sz="0" w:space="0" w:color="auto"/>
        <w:right w:val="none" w:sz="0" w:space="0" w:color="auto"/>
      </w:divBdr>
    </w:div>
    <w:div w:id="585191261">
      <w:bodyDiv w:val="1"/>
      <w:marLeft w:val="0"/>
      <w:marRight w:val="0"/>
      <w:marTop w:val="0"/>
      <w:marBottom w:val="0"/>
      <w:divBdr>
        <w:top w:val="none" w:sz="0" w:space="0" w:color="auto"/>
        <w:left w:val="none" w:sz="0" w:space="0" w:color="auto"/>
        <w:bottom w:val="none" w:sz="0" w:space="0" w:color="auto"/>
        <w:right w:val="none" w:sz="0" w:space="0" w:color="auto"/>
      </w:divBdr>
    </w:div>
    <w:div w:id="601499387">
      <w:bodyDiv w:val="1"/>
      <w:marLeft w:val="0"/>
      <w:marRight w:val="0"/>
      <w:marTop w:val="0"/>
      <w:marBottom w:val="0"/>
      <w:divBdr>
        <w:top w:val="none" w:sz="0" w:space="0" w:color="auto"/>
        <w:left w:val="none" w:sz="0" w:space="0" w:color="auto"/>
        <w:bottom w:val="none" w:sz="0" w:space="0" w:color="auto"/>
        <w:right w:val="none" w:sz="0" w:space="0" w:color="auto"/>
      </w:divBdr>
    </w:div>
    <w:div w:id="601837890">
      <w:bodyDiv w:val="1"/>
      <w:marLeft w:val="0"/>
      <w:marRight w:val="0"/>
      <w:marTop w:val="0"/>
      <w:marBottom w:val="0"/>
      <w:divBdr>
        <w:top w:val="none" w:sz="0" w:space="0" w:color="auto"/>
        <w:left w:val="none" w:sz="0" w:space="0" w:color="auto"/>
        <w:bottom w:val="none" w:sz="0" w:space="0" w:color="auto"/>
        <w:right w:val="none" w:sz="0" w:space="0" w:color="auto"/>
      </w:divBdr>
    </w:div>
    <w:div w:id="608128776">
      <w:bodyDiv w:val="1"/>
      <w:marLeft w:val="0"/>
      <w:marRight w:val="0"/>
      <w:marTop w:val="0"/>
      <w:marBottom w:val="0"/>
      <w:divBdr>
        <w:top w:val="none" w:sz="0" w:space="0" w:color="auto"/>
        <w:left w:val="none" w:sz="0" w:space="0" w:color="auto"/>
        <w:bottom w:val="none" w:sz="0" w:space="0" w:color="auto"/>
        <w:right w:val="none" w:sz="0" w:space="0" w:color="auto"/>
      </w:divBdr>
    </w:div>
    <w:div w:id="646978080">
      <w:bodyDiv w:val="1"/>
      <w:marLeft w:val="0"/>
      <w:marRight w:val="0"/>
      <w:marTop w:val="0"/>
      <w:marBottom w:val="0"/>
      <w:divBdr>
        <w:top w:val="none" w:sz="0" w:space="0" w:color="auto"/>
        <w:left w:val="none" w:sz="0" w:space="0" w:color="auto"/>
        <w:bottom w:val="none" w:sz="0" w:space="0" w:color="auto"/>
        <w:right w:val="none" w:sz="0" w:space="0" w:color="auto"/>
      </w:divBdr>
    </w:div>
    <w:div w:id="659239784">
      <w:bodyDiv w:val="1"/>
      <w:marLeft w:val="0"/>
      <w:marRight w:val="0"/>
      <w:marTop w:val="0"/>
      <w:marBottom w:val="0"/>
      <w:divBdr>
        <w:top w:val="none" w:sz="0" w:space="0" w:color="auto"/>
        <w:left w:val="none" w:sz="0" w:space="0" w:color="auto"/>
        <w:bottom w:val="none" w:sz="0" w:space="0" w:color="auto"/>
        <w:right w:val="none" w:sz="0" w:space="0" w:color="auto"/>
      </w:divBdr>
    </w:div>
    <w:div w:id="673648658">
      <w:bodyDiv w:val="1"/>
      <w:marLeft w:val="0"/>
      <w:marRight w:val="0"/>
      <w:marTop w:val="0"/>
      <w:marBottom w:val="0"/>
      <w:divBdr>
        <w:top w:val="none" w:sz="0" w:space="0" w:color="auto"/>
        <w:left w:val="none" w:sz="0" w:space="0" w:color="auto"/>
        <w:bottom w:val="none" w:sz="0" w:space="0" w:color="auto"/>
        <w:right w:val="none" w:sz="0" w:space="0" w:color="auto"/>
      </w:divBdr>
    </w:div>
    <w:div w:id="682633268">
      <w:bodyDiv w:val="1"/>
      <w:marLeft w:val="0"/>
      <w:marRight w:val="0"/>
      <w:marTop w:val="0"/>
      <w:marBottom w:val="0"/>
      <w:divBdr>
        <w:top w:val="none" w:sz="0" w:space="0" w:color="auto"/>
        <w:left w:val="none" w:sz="0" w:space="0" w:color="auto"/>
        <w:bottom w:val="none" w:sz="0" w:space="0" w:color="auto"/>
        <w:right w:val="none" w:sz="0" w:space="0" w:color="auto"/>
      </w:divBdr>
    </w:div>
    <w:div w:id="695810880">
      <w:bodyDiv w:val="1"/>
      <w:marLeft w:val="0"/>
      <w:marRight w:val="0"/>
      <w:marTop w:val="0"/>
      <w:marBottom w:val="0"/>
      <w:divBdr>
        <w:top w:val="none" w:sz="0" w:space="0" w:color="auto"/>
        <w:left w:val="none" w:sz="0" w:space="0" w:color="auto"/>
        <w:bottom w:val="none" w:sz="0" w:space="0" w:color="auto"/>
        <w:right w:val="none" w:sz="0" w:space="0" w:color="auto"/>
      </w:divBdr>
    </w:div>
    <w:div w:id="703748882">
      <w:bodyDiv w:val="1"/>
      <w:marLeft w:val="0"/>
      <w:marRight w:val="0"/>
      <w:marTop w:val="0"/>
      <w:marBottom w:val="0"/>
      <w:divBdr>
        <w:top w:val="none" w:sz="0" w:space="0" w:color="auto"/>
        <w:left w:val="none" w:sz="0" w:space="0" w:color="auto"/>
        <w:bottom w:val="none" w:sz="0" w:space="0" w:color="auto"/>
        <w:right w:val="none" w:sz="0" w:space="0" w:color="auto"/>
      </w:divBdr>
      <w:divsChild>
        <w:div w:id="393045374">
          <w:marLeft w:val="0"/>
          <w:marRight w:val="0"/>
          <w:marTop w:val="0"/>
          <w:marBottom w:val="0"/>
          <w:divBdr>
            <w:top w:val="none" w:sz="0" w:space="0" w:color="auto"/>
            <w:left w:val="none" w:sz="0" w:space="0" w:color="auto"/>
            <w:bottom w:val="none" w:sz="0" w:space="0" w:color="auto"/>
            <w:right w:val="none" w:sz="0" w:space="0" w:color="auto"/>
          </w:divBdr>
          <w:divsChild>
            <w:div w:id="1599485759">
              <w:marLeft w:val="0"/>
              <w:marRight w:val="0"/>
              <w:marTop w:val="0"/>
              <w:marBottom w:val="0"/>
              <w:divBdr>
                <w:top w:val="none" w:sz="0" w:space="0" w:color="auto"/>
                <w:left w:val="none" w:sz="0" w:space="0" w:color="auto"/>
                <w:bottom w:val="none" w:sz="0" w:space="0" w:color="auto"/>
                <w:right w:val="none" w:sz="0" w:space="0" w:color="auto"/>
              </w:divBdr>
              <w:divsChild>
                <w:div w:id="1867477776">
                  <w:marLeft w:val="0"/>
                  <w:marRight w:val="0"/>
                  <w:marTop w:val="0"/>
                  <w:marBottom w:val="0"/>
                  <w:divBdr>
                    <w:top w:val="none" w:sz="0" w:space="0" w:color="auto"/>
                    <w:left w:val="none" w:sz="0" w:space="0" w:color="auto"/>
                    <w:bottom w:val="none" w:sz="0" w:space="0" w:color="auto"/>
                    <w:right w:val="none" w:sz="0" w:space="0" w:color="auto"/>
                  </w:divBdr>
                  <w:divsChild>
                    <w:div w:id="1427458673">
                      <w:marLeft w:val="0"/>
                      <w:marRight w:val="0"/>
                      <w:marTop w:val="0"/>
                      <w:marBottom w:val="0"/>
                      <w:divBdr>
                        <w:top w:val="none" w:sz="0" w:space="0" w:color="auto"/>
                        <w:left w:val="none" w:sz="0" w:space="0" w:color="auto"/>
                        <w:bottom w:val="none" w:sz="0" w:space="0" w:color="auto"/>
                        <w:right w:val="none" w:sz="0" w:space="0" w:color="auto"/>
                      </w:divBdr>
                      <w:divsChild>
                        <w:div w:id="1880389776">
                          <w:marLeft w:val="0"/>
                          <w:marRight w:val="0"/>
                          <w:marTop w:val="0"/>
                          <w:marBottom w:val="0"/>
                          <w:divBdr>
                            <w:top w:val="none" w:sz="0" w:space="0" w:color="auto"/>
                            <w:left w:val="none" w:sz="0" w:space="0" w:color="auto"/>
                            <w:bottom w:val="none" w:sz="0" w:space="0" w:color="auto"/>
                            <w:right w:val="none" w:sz="0" w:space="0" w:color="auto"/>
                          </w:divBdr>
                          <w:divsChild>
                            <w:div w:id="1985161442">
                              <w:marLeft w:val="0"/>
                              <w:marRight w:val="0"/>
                              <w:marTop w:val="0"/>
                              <w:marBottom w:val="0"/>
                              <w:divBdr>
                                <w:top w:val="none" w:sz="0" w:space="0" w:color="auto"/>
                                <w:left w:val="none" w:sz="0" w:space="0" w:color="auto"/>
                                <w:bottom w:val="none" w:sz="0" w:space="0" w:color="auto"/>
                                <w:right w:val="none" w:sz="0" w:space="0" w:color="auto"/>
                              </w:divBdr>
                              <w:divsChild>
                                <w:div w:id="655258455">
                                  <w:marLeft w:val="0"/>
                                  <w:marRight w:val="0"/>
                                  <w:marTop w:val="0"/>
                                  <w:marBottom w:val="0"/>
                                  <w:divBdr>
                                    <w:top w:val="none" w:sz="0" w:space="0" w:color="auto"/>
                                    <w:left w:val="none" w:sz="0" w:space="0" w:color="auto"/>
                                    <w:bottom w:val="none" w:sz="0" w:space="0" w:color="auto"/>
                                    <w:right w:val="none" w:sz="0" w:space="0" w:color="auto"/>
                                  </w:divBdr>
                                  <w:divsChild>
                                    <w:div w:id="79178976">
                                      <w:marLeft w:val="0"/>
                                      <w:marRight w:val="0"/>
                                      <w:marTop w:val="0"/>
                                      <w:marBottom w:val="0"/>
                                      <w:divBdr>
                                        <w:top w:val="none" w:sz="0" w:space="0" w:color="auto"/>
                                        <w:left w:val="none" w:sz="0" w:space="0" w:color="auto"/>
                                        <w:bottom w:val="none" w:sz="0" w:space="0" w:color="auto"/>
                                        <w:right w:val="none" w:sz="0" w:space="0" w:color="auto"/>
                                      </w:divBdr>
                                      <w:divsChild>
                                        <w:div w:id="503400920">
                                          <w:marLeft w:val="0"/>
                                          <w:marRight w:val="0"/>
                                          <w:marTop w:val="0"/>
                                          <w:marBottom w:val="0"/>
                                          <w:divBdr>
                                            <w:top w:val="none" w:sz="0" w:space="0" w:color="auto"/>
                                            <w:left w:val="none" w:sz="0" w:space="0" w:color="auto"/>
                                            <w:bottom w:val="none" w:sz="0" w:space="0" w:color="auto"/>
                                            <w:right w:val="none" w:sz="0" w:space="0" w:color="auto"/>
                                          </w:divBdr>
                                          <w:divsChild>
                                            <w:div w:id="993337494">
                                              <w:marLeft w:val="0"/>
                                              <w:marRight w:val="0"/>
                                              <w:marTop w:val="0"/>
                                              <w:marBottom w:val="0"/>
                                              <w:divBdr>
                                                <w:top w:val="none" w:sz="0" w:space="0" w:color="auto"/>
                                                <w:left w:val="none" w:sz="0" w:space="0" w:color="auto"/>
                                                <w:bottom w:val="none" w:sz="0" w:space="0" w:color="auto"/>
                                                <w:right w:val="none" w:sz="0" w:space="0" w:color="auto"/>
                                              </w:divBdr>
                                              <w:divsChild>
                                                <w:div w:id="1960843614">
                                                  <w:marLeft w:val="0"/>
                                                  <w:marRight w:val="0"/>
                                                  <w:marTop w:val="0"/>
                                                  <w:marBottom w:val="0"/>
                                                  <w:divBdr>
                                                    <w:top w:val="none" w:sz="0" w:space="0" w:color="auto"/>
                                                    <w:left w:val="none" w:sz="0" w:space="0" w:color="auto"/>
                                                    <w:bottom w:val="none" w:sz="0" w:space="0" w:color="auto"/>
                                                    <w:right w:val="none" w:sz="0" w:space="0" w:color="auto"/>
                                                  </w:divBdr>
                                                  <w:divsChild>
                                                    <w:div w:id="1342850222">
                                                      <w:marLeft w:val="0"/>
                                                      <w:marRight w:val="0"/>
                                                      <w:marTop w:val="0"/>
                                                      <w:marBottom w:val="0"/>
                                                      <w:divBdr>
                                                        <w:top w:val="none" w:sz="0" w:space="0" w:color="auto"/>
                                                        <w:left w:val="none" w:sz="0" w:space="0" w:color="auto"/>
                                                        <w:bottom w:val="none" w:sz="0" w:space="0" w:color="auto"/>
                                                        <w:right w:val="none" w:sz="0" w:space="0" w:color="auto"/>
                                                      </w:divBdr>
                                                      <w:divsChild>
                                                        <w:div w:id="1986811398">
                                                          <w:marLeft w:val="0"/>
                                                          <w:marRight w:val="0"/>
                                                          <w:marTop w:val="0"/>
                                                          <w:marBottom w:val="0"/>
                                                          <w:divBdr>
                                                            <w:top w:val="none" w:sz="0" w:space="0" w:color="auto"/>
                                                            <w:left w:val="none" w:sz="0" w:space="0" w:color="auto"/>
                                                            <w:bottom w:val="none" w:sz="0" w:space="0" w:color="auto"/>
                                                            <w:right w:val="none" w:sz="0" w:space="0" w:color="auto"/>
                                                          </w:divBdr>
                                                          <w:divsChild>
                                                            <w:div w:id="1762754455">
                                                              <w:marLeft w:val="0"/>
                                                              <w:marRight w:val="0"/>
                                                              <w:marTop w:val="0"/>
                                                              <w:marBottom w:val="0"/>
                                                              <w:divBdr>
                                                                <w:top w:val="none" w:sz="0" w:space="0" w:color="auto"/>
                                                                <w:left w:val="none" w:sz="0" w:space="0" w:color="auto"/>
                                                                <w:bottom w:val="none" w:sz="0" w:space="0" w:color="auto"/>
                                                                <w:right w:val="none" w:sz="0" w:space="0" w:color="auto"/>
                                                              </w:divBdr>
                                                              <w:divsChild>
                                                                <w:div w:id="1149633832">
                                                                  <w:marLeft w:val="0"/>
                                                                  <w:marRight w:val="0"/>
                                                                  <w:marTop w:val="0"/>
                                                                  <w:marBottom w:val="0"/>
                                                                  <w:divBdr>
                                                                    <w:top w:val="none" w:sz="0" w:space="0" w:color="auto"/>
                                                                    <w:left w:val="none" w:sz="0" w:space="0" w:color="auto"/>
                                                                    <w:bottom w:val="none" w:sz="0" w:space="0" w:color="auto"/>
                                                                    <w:right w:val="none" w:sz="0" w:space="0" w:color="auto"/>
                                                                  </w:divBdr>
                                                                  <w:divsChild>
                                                                    <w:div w:id="25061225">
                                                                      <w:marLeft w:val="0"/>
                                                                      <w:marRight w:val="0"/>
                                                                      <w:marTop w:val="0"/>
                                                                      <w:marBottom w:val="0"/>
                                                                      <w:divBdr>
                                                                        <w:top w:val="none" w:sz="0" w:space="0" w:color="auto"/>
                                                                        <w:left w:val="none" w:sz="0" w:space="0" w:color="auto"/>
                                                                        <w:bottom w:val="none" w:sz="0" w:space="0" w:color="auto"/>
                                                                        <w:right w:val="none" w:sz="0" w:space="0" w:color="auto"/>
                                                                      </w:divBdr>
                                                                      <w:divsChild>
                                                                        <w:div w:id="1449396604">
                                                                          <w:marLeft w:val="0"/>
                                                                          <w:marRight w:val="0"/>
                                                                          <w:marTop w:val="0"/>
                                                                          <w:marBottom w:val="0"/>
                                                                          <w:divBdr>
                                                                            <w:top w:val="none" w:sz="0" w:space="0" w:color="auto"/>
                                                                            <w:left w:val="none" w:sz="0" w:space="0" w:color="auto"/>
                                                                            <w:bottom w:val="none" w:sz="0" w:space="0" w:color="auto"/>
                                                                            <w:right w:val="none" w:sz="0" w:space="0" w:color="auto"/>
                                                                          </w:divBdr>
                                                                          <w:divsChild>
                                                                            <w:div w:id="82725211">
                                                                              <w:marLeft w:val="0"/>
                                                                              <w:marRight w:val="0"/>
                                                                              <w:marTop w:val="0"/>
                                                                              <w:marBottom w:val="0"/>
                                                                              <w:divBdr>
                                                                                <w:top w:val="none" w:sz="0" w:space="0" w:color="auto"/>
                                                                                <w:left w:val="none" w:sz="0" w:space="0" w:color="auto"/>
                                                                                <w:bottom w:val="none" w:sz="0" w:space="0" w:color="auto"/>
                                                                                <w:right w:val="none" w:sz="0" w:space="0" w:color="auto"/>
                                                                              </w:divBdr>
                                                                              <w:divsChild>
                                                                                <w:div w:id="86538278">
                                                                                  <w:marLeft w:val="0"/>
                                                                                  <w:marRight w:val="0"/>
                                                                                  <w:marTop w:val="0"/>
                                                                                  <w:marBottom w:val="0"/>
                                                                                  <w:divBdr>
                                                                                    <w:top w:val="none" w:sz="0" w:space="0" w:color="auto"/>
                                                                                    <w:left w:val="none" w:sz="0" w:space="0" w:color="auto"/>
                                                                                    <w:bottom w:val="none" w:sz="0" w:space="0" w:color="auto"/>
                                                                                    <w:right w:val="none" w:sz="0" w:space="0" w:color="auto"/>
                                                                                  </w:divBdr>
                                                                                  <w:divsChild>
                                                                                    <w:div w:id="1606813663">
                                                                                      <w:marLeft w:val="0"/>
                                                                                      <w:marRight w:val="0"/>
                                                                                      <w:marTop w:val="0"/>
                                                                                      <w:marBottom w:val="0"/>
                                                                                      <w:divBdr>
                                                                                        <w:top w:val="none" w:sz="0" w:space="0" w:color="auto"/>
                                                                                        <w:left w:val="none" w:sz="0" w:space="0" w:color="auto"/>
                                                                                        <w:bottom w:val="none" w:sz="0" w:space="0" w:color="auto"/>
                                                                                        <w:right w:val="none" w:sz="0" w:space="0" w:color="auto"/>
                                                                                      </w:divBdr>
                                                                                      <w:divsChild>
                                                                                        <w:div w:id="2116821293">
                                                                                          <w:marLeft w:val="0"/>
                                                                                          <w:marRight w:val="0"/>
                                                                                          <w:marTop w:val="0"/>
                                                                                          <w:marBottom w:val="0"/>
                                                                                          <w:divBdr>
                                                                                            <w:top w:val="none" w:sz="0" w:space="0" w:color="auto"/>
                                                                                            <w:left w:val="none" w:sz="0" w:space="0" w:color="auto"/>
                                                                                            <w:bottom w:val="none" w:sz="0" w:space="0" w:color="auto"/>
                                                                                            <w:right w:val="none" w:sz="0" w:space="0" w:color="auto"/>
                                                                                          </w:divBdr>
                                                                                          <w:divsChild>
                                                                                            <w:div w:id="1182167618">
                                                                                              <w:marLeft w:val="0"/>
                                                                                              <w:marRight w:val="120"/>
                                                                                              <w:marTop w:val="0"/>
                                                                                              <w:marBottom w:val="150"/>
                                                                                              <w:divBdr>
                                                                                                <w:top w:val="single" w:sz="2" w:space="0" w:color="EFEFEF"/>
                                                                                                <w:left w:val="single" w:sz="6" w:space="0" w:color="EFEFEF"/>
                                                                                                <w:bottom w:val="single" w:sz="6" w:space="0" w:color="E2E2E2"/>
                                                                                                <w:right w:val="single" w:sz="6" w:space="0" w:color="EFEFEF"/>
                                                                                              </w:divBdr>
                                                                                              <w:divsChild>
                                                                                                <w:div w:id="2025856681">
                                                                                                  <w:marLeft w:val="0"/>
                                                                                                  <w:marRight w:val="0"/>
                                                                                                  <w:marTop w:val="0"/>
                                                                                                  <w:marBottom w:val="0"/>
                                                                                                  <w:divBdr>
                                                                                                    <w:top w:val="none" w:sz="0" w:space="0" w:color="auto"/>
                                                                                                    <w:left w:val="none" w:sz="0" w:space="0" w:color="auto"/>
                                                                                                    <w:bottom w:val="none" w:sz="0" w:space="0" w:color="auto"/>
                                                                                                    <w:right w:val="none" w:sz="0" w:space="0" w:color="auto"/>
                                                                                                  </w:divBdr>
                                                                                                  <w:divsChild>
                                                                                                    <w:div w:id="956909803">
                                                                                                      <w:marLeft w:val="0"/>
                                                                                                      <w:marRight w:val="0"/>
                                                                                                      <w:marTop w:val="0"/>
                                                                                                      <w:marBottom w:val="0"/>
                                                                                                      <w:divBdr>
                                                                                                        <w:top w:val="none" w:sz="0" w:space="0" w:color="auto"/>
                                                                                                        <w:left w:val="none" w:sz="0" w:space="0" w:color="auto"/>
                                                                                                        <w:bottom w:val="none" w:sz="0" w:space="0" w:color="auto"/>
                                                                                                        <w:right w:val="none" w:sz="0" w:space="0" w:color="auto"/>
                                                                                                      </w:divBdr>
                                                                                                      <w:divsChild>
                                                                                                        <w:div w:id="1388069197">
                                                                                                          <w:marLeft w:val="0"/>
                                                                                                          <w:marRight w:val="0"/>
                                                                                                          <w:marTop w:val="0"/>
                                                                                                          <w:marBottom w:val="0"/>
                                                                                                          <w:divBdr>
                                                                                                            <w:top w:val="none" w:sz="0" w:space="0" w:color="auto"/>
                                                                                                            <w:left w:val="none" w:sz="0" w:space="0" w:color="auto"/>
                                                                                                            <w:bottom w:val="none" w:sz="0" w:space="0" w:color="auto"/>
                                                                                                            <w:right w:val="none" w:sz="0" w:space="0" w:color="auto"/>
                                                                                                          </w:divBdr>
                                                                                                          <w:divsChild>
                                                                                                            <w:div w:id="1331714897">
                                                                                                              <w:marLeft w:val="0"/>
                                                                                                              <w:marRight w:val="0"/>
                                                                                                              <w:marTop w:val="0"/>
                                                                                                              <w:marBottom w:val="0"/>
                                                                                                              <w:divBdr>
                                                                                                                <w:top w:val="none" w:sz="0" w:space="0" w:color="auto"/>
                                                                                                                <w:left w:val="none" w:sz="0" w:space="0" w:color="auto"/>
                                                                                                                <w:bottom w:val="none" w:sz="0" w:space="0" w:color="auto"/>
                                                                                                                <w:right w:val="none" w:sz="0" w:space="0" w:color="auto"/>
                                                                                                              </w:divBdr>
                                                                                                              <w:divsChild>
                                                                                                                <w:div w:id="426771815">
                                                                                                                  <w:marLeft w:val="0"/>
                                                                                                                  <w:marRight w:val="0"/>
                                                                                                                  <w:marTop w:val="0"/>
                                                                                                                  <w:marBottom w:val="0"/>
                                                                                                                  <w:divBdr>
                                                                                                                    <w:top w:val="none" w:sz="0" w:space="0" w:color="auto"/>
                                                                                                                    <w:left w:val="none" w:sz="0" w:space="0" w:color="auto"/>
                                                                                                                    <w:bottom w:val="none" w:sz="0" w:space="0" w:color="auto"/>
                                                                                                                    <w:right w:val="none" w:sz="0" w:space="0" w:color="auto"/>
                                                                                                                  </w:divBdr>
                                                                                                                  <w:divsChild>
                                                                                                                    <w:div w:id="2026442240">
                                                                                                                      <w:marLeft w:val="-450"/>
                                                                                                                      <w:marRight w:val="0"/>
                                                                                                                      <w:marTop w:val="150"/>
                                                                                                                      <w:marBottom w:val="225"/>
                                                                                                                      <w:divBdr>
                                                                                                                        <w:top w:val="single" w:sz="6" w:space="2" w:color="D8D8D8"/>
                                                                                                                        <w:left w:val="single" w:sz="6" w:space="2" w:color="D8D8D8"/>
                                                                                                                        <w:bottom w:val="single" w:sz="6" w:space="2" w:color="D8D8D8"/>
                                                                                                                        <w:right w:val="single" w:sz="6" w:space="2" w:color="D8D8D8"/>
                                                                                                                      </w:divBdr>
                                                                                                                      <w:divsChild>
                                                                                                                        <w:div w:id="42024747">
                                                                                                                          <w:marLeft w:val="225"/>
                                                                                                                          <w:marRight w:val="225"/>
                                                                                                                          <w:marTop w:val="75"/>
                                                                                                                          <w:marBottom w:val="75"/>
                                                                                                                          <w:divBdr>
                                                                                                                            <w:top w:val="none" w:sz="0" w:space="0" w:color="auto"/>
                                                                                                                            <w:left w:val="none" w:sz="0" w:space="0" w:color="auto"/>
                                                                                                                            <w:bottom w:val="none" w:sz="0" w:space="0" w:color="auto"/>
                                                                                                                            <w:right w:val="none" w:sz="0" w:space="0" w:color="auto"/>
                                                                                                                          </w:divBdr>
                                                                                                                          <w:divsChild>
                                                                                                                            <w:div w:id="266935331">
                                                                                                                              <w:marLeft w:val="0"/>
                                                                                                                              <w:marRight w:val="0"/>
                                                                                                                              <w:marTop w:val="0"/>
                                                                                                                              <w:marBottom w:val="0"/>
                                                                                                                              <w:divBdr>
                                                                                                                                <w:top w:val="single" w:sz="6" w:space="0" w:color="auto"/>
                                                                                                                                <w:left w:val="single" w:sz="6" w:space="0" w:color="auto"/>
                                                                                                                                <w:bottom w:val="single" w:sz="6" w:space="0" w:color="auto"/>
                                                                                                                                <w:right w:val="single" w:sz="6" w:space="0" w:color="auto"/>
                                                                                                                              </w:divBdr>
                                                                                                                              <w:divsChild>
                                                                                                                                <w:div w:id="932011001">
                                                                                                                                  <w:marLeft w:val="0"/>
                                                                                                                                  <w:marRight w:val="0"/>
                                                                                                                                  <w:marTop w:val="0"/>
                                                                                                                                  <w:marBottom w:val="0"/>
                                                                                                                                  <w:divBdr>
                                                                                                                                    <w:top w:val="none" w:sz="0" w:space="0" w:color="auto"/>
                                                                                                                                    <w:left w:val="none" w:sz="0" w:space="0" w:color="auto"/>
                                                                                                                                    <w:bottom w:val="none" w:sz="0" w:space="0" w:color="auto"/>
                                                                                                                                    <w:right w:val="none" w:sz="0" w:space="0" w:color="auto"/>
                                                                                                                                  </w:divBdr>
                                                                                                                                  <w:divsChild>
                                                                                                                                    <w:div w:id="93671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1344109">
      <w:bodyDiv w:val="1"/>
      <w:marLeft w:val="0"/>
      <w:marRight w:val="0"/>
      <w:marTop w:val="0"/>
      <w:marBottom w:val="0"/>
      <w:divBdr>
        <w:top w:val="none" w:sz="0" w:space="0" w:color="auto"/>
        <w:left w:val="none" w:sz="0" w:space="0" w:color="auto"/>
        <w:bottom w:val="none" w:sz="0" w:space="0" w:color="auto"/>
        <w:right w:val="none" w:sz="0" w:space="0" w:color="auto"/>
      </w:divBdr>
    </w:div>
    <w:div w:id="721250322">
      <w:bodyDiv w:val="1"/>
      <w:marLeft w:val="0"/>
      <w:marRight w:val="0"/>
      <w:marTop w:val="0"/>
      <w:marBottom w:val="0"/>
      <w:divBdr>
        <w:top w:val="none" w:sz="0" w:space="0" w:color="auto"/>
        <w:left w:val="none" w:sz="0" w:space="0" w:color="auto"/>
        <w:bottom w:val="none" w:sz="0" w:space="0" w:color="auto"/>
        <w:right w:val="none" w:sz="0" w:space="0" w:color="auto"/>
      </w:divBdr>
    </w:div>
    <w:div w:id="742872548">
      <w:bodyDiv w:val="1"/>
      <w:marLeft w:val="0"/>
      <w:marRight w:val="0"/>
      <w:marTop w:val="0"/>
      <w:marBottom w:val="0"/>
      <w:divBdr>
        <w:top w:val="none" w:sz="0" w:space="0" w:color="auto"/>
        <w:left w:val="none" w:sz="0" w:space="0" w:color="auto"/>
        <w:bottom w:val="none" w:sz="0" w:space="0" w:color="auto"/>
        <w:right w:val="none" w:sz="0" w:space="0" w:color="auto"/>
      </w:divBdr>
    </w:div>
    <w:div w:id="755901794">
      <w:bodyDiv w:val="1"/>
      <w:marLeft w:val="0"/>
      <w:marRight w:val="0"/>
      <w:marTop w:val="0"/>
      <w:marBottom w:val="0"/>
      <w:divBdr>
        <w:top w:val="none" w:sz="0" w:space="0" w:color="auto"/>
        <w:left w:val="none" w:sz="0" w:space="0" w:color="auto"/>
        <w:bottom w:val="none" w:sz="0" w:space="0" w:color="auto"/>
        <w:right w:val="none" w:sz="0" w:space="0" w:color="auto"/>
      </w:divBdr>
    </w:div>
    <w:div w:id="761878618">
      <w:bodyDiv w:val="1"/>
      <w:marLeft w:val="0"/>
      <w:marRight w:val="0"/>
      <w:marTop w:val="0"/>
      <w:marBottom w:val="0"/>
      <w:divBdr>
        <w:top w:val="none" w:sz="0" w:space="0" w:color="auto"/>
        <w:left w:val="none" w:sz="0" w:space="0" w:color="auto"/>
        <w:bottom w:val="none" w:sz="0" w:space="0" w:color="auto"/>
        <w:right w:val="none" w:sz="0" w:space="0" w:color="auto"/>
      </w:divBdr>
    </w:div>
    <w:div w:id="769928492">
      <w:bodyDiv w:val="1"/>
      <w:marLeft w:val="0"/>
      <w:marRight w:val="0"/>
      <w:marTop w:val="0"/>
      <w:marBottom w:val="0"/>
      <w:divBdr>
        <w:top w:val="none" w:sz="0" w:space="0" w:color="auto"/>
        <w:left w:val="none" w:sz="0" w:space="0" w:color="auto"/>
        <w:bottom w:val="none" w:sz="0" w:space="0" w:color="auto"/>
        <w:right w:val="none" w:sz="0" w:space="0" w:color="auto"/>
      </w:divBdr>
    </w:div>
    <w:div w:id="773788797">
      <w:bodyDiv w:val="1"/>
      <w:marLeft w:val="0"/>
      <w:marRight w:val="0"/>
      <w:marTop w:val="0"/>
      <w:marBottom w:val="0"/>
      <w:divBdr>
        <w:top w:val="none" w:sz="0" w:space="0" w:color="auto"/>
        <w:left w:val="none" w:sz="0" w:space="0" w:color="auto"/>
        <w:bottom w:val="none" w:sz="0" w:space="0" w:color="auto"/>
        <w:right w:val="none" w:sz="0" w:space="0" w:color="auto"/>
      </w:divBdr>
    </w:div>
    <w:div w:id="784811598">
      <w:bodyDiv w:val="1"/>
      <w:marLeft w:val="0"/>
      <w:marRight w:val="0"/>
      <w:marTop w:val="0"/>
      <w:marBottom w:val="0"/>
      <w:divBdr>
        <w:top w:val="none" w:sz="0" w:space="0" w:color="auto"/>
        <w:left w:val="none" w:sz="0" w:space="0" w:color="auto"/>
        <w:bottom w:val="none" w:sz="0" w:space="0" w:color="auto"/>
        <w:right w:val="none" w:sz="0" w:space="0" w:color="auto"/>
      </w:divBdr>
    </w:div>
    <w:div w:id="785731460">
      <w:bodyDiv w:val="1"/>
      <w:marLeft w:val="0"/>
      <w:marRight w:val="0"/>
      <w:marTop w:val="0"/>
      <w:marBottom w:val="0"/>
      <w:divBdr>
        <w:top w:val="none" w:sz="0" w:space="0" w:color="auto"/>
        <w:left w:val="none" w:sz="0" w:space="0" w:color="auto"/>
        <w:bottom w:val="none" w:sz="0" w:space="0" w:color="auto"/>
        <w:right w:val="none" w:sz="0" w:space="0" w:color="auto"/>
      </w:divBdr>
    </w:div>
    <w:div w:id="833374342">
      <w:bodyDiv w:val="1"/>
      <w:marLeft w:val="0"/>
      <w:marRight w:val="0"/>
      <w:marTop w:val="0"/>
      <w:marBottom w:val="0"/>
      <w:divBdr>
        <w:top w:val="none" w:sz="0" w:space="0" w:color="auto"/>
        <w:left w:val="none" w:sz="0" w:space="0" w:color="auto"/>
        <w:bottom w:val="none" w:sz="0" w:space="0" w:color="auto"/>
        <w:right w:val="none" w:sz="0" w:space="0" w:color="auto"/>
      </w:divBdr>
    </w:div>
    <w:div w:id="839933013">
      <w:bodyDiv w:val="1"/>
      <w:marLeft w:val="0"/>
      <w:marRight w:val="0"/>
      <w:marTop w:val="0"/>
      <w:marBottom w:val="0"/>
      <w:divBdr>
        <w:top w:val="none" w:sz="0" w:space="0" w:color="auto"/>
        <w:left w:val="none" w:sz="0" w:space="0" w:color="auto"/>
        <w:bottom w:val="none" w:sz="0" w:space="0" w:color="auto"/>
        <w:right w:val="none" w:sz="0" w:space="0" w:color="auto"/>
      </w:divBdr>
    </w:div>
    <w:div w:id="840465366">
      <w:bodyDiv w:val="1"/>
      <w:marLeft w:val="0"/>
      <w:marRight w:val="0"/>
      <w:marTop w:val="0"/>
      <w:marBottom w:val="0"/>
      <w:divBdr>
        <w:top w:val="none" w:sz="0" w:space="0" w:color="auto"/>
        <w:left w:val="none" w:sz="0" w:space="0" w:color="auto"/>
        <w:bottom w:val="none" w:sz="0" w:space="0" w:color="auto"/>
        <w:right w:val="none" w:sz="0" w:space="0" w:color="auto"/>
      </w:divBdr>
    </w:div>
    <w:div w:id="843788961">
      <w:bodyDiv w:val="1"/>
      <w:marLeft w:val="0"/>
      <w:marRight w:val="0"/>
      <w:marTop w:val="0"/>
      <w:marBottom w:val="0"/>
      <w:divBdr>
        <w:top w:val="none" w:sz="0" w:space="0" w:color="auto"/>
        <w:left w:val="none" w:sz="0" w:space="0" w:color="auto"/>
        <w:bottom w:val="none" w:sz="0" w:space="0" w:color="auto"/>
        <w:right w:val="none" w:sz="0" w:space="0" w:color="auto"/>
      </w:divBdr>
    </w:div>
    <w:div w:id="845748758">
      <w:bodyDiv w:val="1"/>
      <w:marLeft w:val="0"/>
      <w:marRight w:val="0"/>
      <w:marTop w:val="0"/>
      <w:marBottom w:val="0"/>
      <w:divBdr>
        <w:top w:val="none" w:sz="0" w:space="0" w:color="auto"/>
        <w:left w:val="none" w:sz="0" w:space="0" w:color="auto"/>
        <w:bottom w:val="none" w:sz="0" w:space="0" w:color="auto"/>
        <w:right w:val="none" w:sz="0" w:space="0" w:color="auto"/>
      </w:divBdr>
    </w:div>
    <w:div w:id="847408686">
      <w:bodyDiv w:val="1"/>
      <w:marLeft w:val="0"/>
      <w:marRight w:val="0"/>
      <w:marTop w:val="0"/>
      <w:marBottom w:val="0"/>
      <w:divBdr>
        <w:top w:val="none" w:sz="0" w:space="0" w:color="auto"/>
        <w:left w:val="none" w:sz="0" w:space="0" w:color="auto"/>
        <w:bottom w:val="none" w:sz="0" w:space="0" w:color="auto"/>
        <w:right w:val="none" w:sz="0" w:space="0" w:color="auto"/>
      </w:divBdr>
    </w:div>
    <w:div w:id="857039315">
      <w:bodyDiv w:val="1"/>
      <w:marLeft w:val="0"/>
      <w:marRight w:val="0"/>
      <w:marTop w:val="0"/>
      <w:marBottom w:val="0"/>
      <w:divBdr>
        <w:top w:val="none" w:sz="0" w:space="0" w:color="auto"/>
        <w:left w:val="none" w:sz="0" w:space="0" w:color="auto"/>
        <w:bottom w:val="none" w:sz="0" w:space="0" w:color="auto"/>
        <w:right w:val="none" w:sz="0" w:space="0" w:color="auto"/>
      </w:divBdr>
    </w:div>
    <w:div w:id="857305958">
      <w:bodyDiv w:val="1"/>
      <w:marLeft w:val="0"/>
      <w:marRight w:val="0"/>
      <w:marTop w:val="0"/>
      <w:marBottom w:val="0"/>
      <w:divBdr>
        <w:top w:val="none" w:sz="0" w:space="0" w:color="auto"/>
        <w:left w:val="none" w:sz="0" w:space="0" w:color="auto"/>
        <w:bottom w:val="none" w:sz="0" w:space="0" w:color="auto"/>
        <w:right w:val="none" w:sz="0" w:space="0" w:color="auto"/>
      </w:divBdr>
    </w:div>
    <w:div w:id="886184406">
      <w:bodyDiv w:val="1"/>
      <w:marLeft w:val="0"/>
      <w:marRight w:val="0"/>
      <w:marTop w:val="0"/>
      <w:marBottom w:val="0"/>
      <w:divBdr>
        <w:top w:val="none" w:sz="0" w:space="0" w:color="auto"/>
        <w:left w:val="none" w:sz="0" w:space="0" w:color="auto"/>
        <w:bottom w:val="none" w:sz="0" w:space="0" w:color="auto"/>
        <w:right w:val="none" w:sz="0" w:space="0" w:color="auto"/>
      </w:divBdr>
    </w:div>
    <w:div w:id="902957386">
      <w:bodyDiv w:val="1"/>
      <w:marLeft w:val="0"/>
      <w:marRight w:val="0"/>
      <w:marTop w:val="0"/>
      <w:marBottom w:val="0"/>
      <w:divBdr>
        <w:top w:val="none" w:sz="0" w:space="0" w:color="auto"/>
        <w:left w:val="none" w:sz="0" w:space="0" w:color="auto"/>
        <w:bottom w:val="none" w:sz="0" w:space="0" w:color="auto"/>
        <w:right w:val="none" w:sz="0" w:space="0" w:color="auto"/>
      </w:divBdr>
    </w:div>
    <w:div w:id="905802071">
      <w:bodyDiv w:val="1"/>
      <w:marLeft w:val="0"/>
      <w:marRight w:val="0"/>
      <w:marTop w:val="0"/>
      <w:marBottom w:val="0"/>
      <w:divBdr>
        <w:top w:val="none" w:sz="0" w:space="0" w:color="auto"/>
        <w:left w:val="none" w:sz="0" w:space="0" w:color="auto"/>
        <w:bottom w:val="none" w:sz="0" w:space="0" w:color="auto"/>
        <w:right w:val="none" w:sz="0" w:space="0" w:color="auto"/>
      </w:divBdr>
    </w:div>
    <w:div w:id="914167920">
      <w:bodyDiv w:val="1"/>
      <w:marLeft w:val="0"/>
      <w:marRight w:val="0"/>
      <w:marTop w:val="0"/>
      <w:marBottom w:val="0"/>
      <w:divBdr>
        <w:top w:val="none" w:sz="0" w:space="0" w:color="auto"/>
        <w:left w:val="none" w:sz="0" w:space="0" w:color="auto"/>
        <w:bottom w:val="none" w:sz="0" w:space="0" w:color="auto"/>
        <w:right w:val="none" w:sz="0" w:space="0" w:color="auto"/>
      </w:divBdr>
    </w:div>
    <w:div w:id="927158268">
      <w:bodyDiv w:val="1"/>
      <w:marLeft w:val="0"/>
      <w:marRight w:val="0"/>
      <w:marTop w:val="0"/>
      <w:marBottom w:val="0"/>
      <w:divBdr>
        <w:top w:val="none" w:sz="0" w:space="0" w:color="auto"/>
        <w:left w:val="none" w:sz="0" w:space="0" w:color="auto"/>
        <w:bottom w:val="none" w:sz="0" w:space="0" w:color="auto"/>
        <w:right w:val="none" w:sz="0" w:space="0" w:color="auto"/>
      </w:divBdr>
    </w:div>
    <w:div w:id="931862674">
      <w:bodyDiv w:val="1"/>
      <w:marLeft w:val="0"/>
      <w:marRight w:val="0"/>
      <w:marTop w:val="0"/>
      <w:marBottom w:val="0"/>
      <w:divBdr>
        <w:top w:val="none" w:sz="0" w:space="0" w:color="auto"/>
        <w:left w:val="none" w:sz="0" w:space="0" w:color="auto"/>
        <w:bottom w:val="none" w:sz="0" w:space="0" w:color="auto"/>
        <w:right w:val="none" w:sz="0" w:space="0" w:color="auto"/>
      </w:divBdr>
    </w:div>
    <w:div w:id="933171080">
      <w:bodyDiv w:val="1"/>
      <w:marLeft w:val="0"/>
      <w:marRight w:val="0"/>
      <w:marTop w:val="0"/>
      <w:marBottom w:val="0"/>
      <w:divBdr>
        <w:top w:val="none" w:sz="0" w:space="0" w:color="auto"/>
        <w:left w:val="none" w:sz="0" w:space="0" w:color="auto"/>
        <w:bottom w:val="none" w:sz="0" w:space="0" w:color="auto"/>
        <w:right w:val="none" w:sz="0" w:space="0" w:color="auto"/>
      </w:divBdr>
    </w:div>
    <w:div w:id="933708146">
      <w:bodyDiv w:val="1"/>
      <w:marLeft w:val="0"/>
      <w:marRight w:val="0"/>
      <w:marTop w:val="0"/>
      <w:marBottom w:val="0"/>
      <w:divBdr>
        <w:top w:val="none" w:sz="0" w:space="0" w:color="auto"/>
        <w:left w:val="none" w:sz="0" w:space="0" w:color="auto"/>
        <w:bottom w:val="none" w:sz="0" w:space="0" w:color="auto"/>
        <w:right w:val="none" w:sz="0" w:space="0" w:color="auto"/>
      </w:divBdr>
    </w:div>
    <w:div w:id="998071563">
      <w:bodyDiv w:val="1"/>
      <w:marLeft w:val="0"/>
      <w:marRight w:val="0"/>
      <w:marTop w:val="0"/>
      <w:marBottom w:val="0"/>
      <w:divBdr>
        <w:top w:val="none" w:sz="0" w:space="0" w:color="auto"/>
        <w:left w:val="none" w:sz="0" w:space="0" w:color="auto"/>
        <w:bottom w:val="none" w:sz="0" w:space="0" w:color="auto"/>
        <w:right w:val="none" w:sz="0" w:space="0" w:color="auto"/>
      </w:divBdr>
    </w:div>
    <w:div w:id="998650155">
      <w:bodyDiv w:val="1"/>
      <w:marLeft w:val="0"/>
      <w:marRight w:val="0"/>
      <w:marTop w:val="0"/>
      <w:marBottom w:val="0"/>
      <w:divBdr>
        <w:top w:val="none" w:sz="0" w:space="0" w:color="auto"/>
        <w:left w:val="none" w:sz="0" w:space="0" w:color="auto"/>
        <w:bottom w:val="none" w:sz="0" w:space="0" w:color="auto"/>
        <w:right w:val="none" w:sz="0" w:space="0" w:color="auto"/>
      </w:divBdr>
    </w:div>
    <w:div w:id="1003239159">
      <w:bodyDiv w:val="1"/>
      <w:marLeft w:val="0"/>
      <w:marRight w:val="0"/>
      <w:marTop w:val="0"/>
      <w:marBottom w:val="0"/>
      <w:divBdr>
        <w:top w:val="none" w:sz="0" w:space="0" w:color="auto"/>
        <w:left w:val="none" w:sz="0" w:space="0" w:color="auto"/>
        <w:bottom w:val="none" w:sz="0" w:space="0" w:color="auto"/>
        <w:right w:val="none" w:sz="0" w:space="0" w:color="auto"/>
      </w:divBdr>
    </w:div>
    <w:div w:id="1013188123">
      <w:bodyDiv w:val="1"/>
      <w:marLeft w:val="0"/>
      <w:marRight w:val="0"/>
      <w:marTop w:val="0"/>
      <w:marBottom w:val="0"/>
      <w:divBdr>
        <w:top w:val="none" w:sz="0" w:space="0" w:color="auto"/>
        <w:left w:val="none" w:sz="0" w:space="0" w:color="auto"/>
        <w:bottom w:val="none" w:sz="0" w:space="0" w:color="auto"/>
        <w:right w:val="none" w:sz="0" w:space="0" w:color="auto"/>
      </w:divBdr>
    </w:div>
    <w:div w:id="1014838508">
      <w:bodyDiv w:val="1"/>
      <w:marLeft w:val="0"/>
      <w:marRight w:val="0"/>
      <w:marTop w:val="0"/>
      <w:marBottom w:val="0"/>
      <w:divBdr>
        <w:top w:val="none" w:sz="0" w:space="0" w:color="auto"/>
        <w:left w:val="none" w:sz="0" w:space="0" w:color="auto"/>
        <w:bottom w:val="none" w:sz="0" w:space="0" w:color="auto"/>
        <w:right w:val="none" w:sz="0" w:space="0" w:color="auto"/>
      </w:divBdr>
    </w:div>
    <w:div w:id="1019622123">
      <w:bodyDiv w:val="1"/>
      <w:marLeft w:val="0"/>
      <w:marRight w:val="0"/>
      <w:marTop w:val="0"/>
      <w:marBottom w:val="0"/>
      <w:divBdr>
        <w:top w:val="none" w:sz="0" w:space="0" w:color="auto"/>
        <w:left w:val="none" w:sz="0" w:space="0" w:color="auto"/>
        <w:bottom w:val="none" w:sz="0" w:space="0" w:color="auto"/>
        <w:right w:val="none" w:sz="0" w:space="0" w:color="auto"/>
      </w:divBdr>
    </w:div>
    <w:div w:id="1022586127">
      <w:bodyDiv w:val="1"/>
      <w:marLeft w:val="0"/>
      <w:marRight w:val="0"/>
      <w:marTop w:val="0"/>
      <w:marBottom w:val="0"/>
      <w:divBdr>
        <w:top w:val="none" w:sz="0" w:space="0" w:color="auto"/>
        <w:left w:val="none" w:sz="0" w:space="0" w:color="auto"/>
        <w:bottom w:val="none" w:sz="0" w:space="0" w:color="auto"/>
        <w:right w:val="none" w:sz="0" w:space="0" w:color="auto"/>
      </w:divBdr>
    </w:div>
    <w:div w:id="1050035992">
      <w:bodyDiv w:val="1"/>
      <w:marLeft w:val="0"/>
      <w:marRight w:val="0"/>
      <w:marTop w:val="0"/>
      <w:marBottom w:val="0"/>
      <w:divBdr>
        <w:top w:val="none" w:sz="0" w:space="0" w:color="auto"/>
        <w:left w:val="none" w:sz="0" w:space="0" w:color="auto"/>
        <w:bottom w:val="none" w:sz="0" w:space="0" w:color="auto"/>
        <w:right w:val="none" w:sz="0" w:space="0" w:color="auto"/>
      </w:divBdr>
    </w:div>
    <w:div w:id="1054232540">
      <w:bodyDiv w:val="1"/>
      <w:marLeft w:val="0"/>
      <w:marRight w:val="0"/>
      <w:marTop w:val="0"/>
      <w:marBottom w:val="0"/>
      <w:divBdr>
        <w:top w:val="none" w:sz="0" w:space="0" w:color="auto"/>
        <w:left w:val="none" w:sz="0" w:space="0" w:color="auto"/>
        <w:bottom w:val="none" w:sz="0" w:space="0" w:color="auto"/>
        <w:right w:val="none" w:sz="0" w:space="0" w:color="auto"/>
      </w:divBdr>
    </w:div>
    <w:div w:id="1059674625">
      <w:bodyDiv w:val="1"/>
      <w:marLeft w:val="0"/>
      <w:marRight w:val="0"/>
      <w:marTop w:val="0"/>
      <w:marBottom w:val="0"/>
      <w:divBdr>
        <w:top w:val="none" w:sz="0" w:space="0" w:color="auto"/>
        <w:left w:val="none" w:sz="0" w:space="0" w:color="auto"/>
        <w:bottom w:val="none" w:sz="0" w:space="0" w:color="auto"/>
        <w:right w:val="none" w:sz="0" w:space="0" w:color="auto"/>
      </w:divBdr>
    </w:div>
    <w:div w:id="1067192040">
      <w:bodyDiv w:val="1"/>
      <w:marLeft w:val="0"/>
      <w:marRight w:val="0"/>
      <w:marTop w:val="0"/>
      <w:marBottom w:val="0"/>
      <w:divBdr>
        <w:top w:val="none" w:sz="0" w:space="0" w:color="auto"/>
        <w:left w:val="none" w:sz="0" w:space="0" w:color="auto"/>
        <w:bottom w:val="none" w:sz="0" w:space="0" w:color="auto"/>
        <w:right w:val="none" w:sz="0" w:space="0" w:color="auto"/>
      </w:divBdr>
    </w:div>
    <w:div w:id="1087189755">
      <w:bodyDiv w:val="1"/>
      <w:marLeft w:val="0"/>
      <w:marRight w:val="0"/>
      <w:marTop w:val="0"/>
      <w:marBottom w:val="0"/>
      <w:divBdr>
        <w:top w:val="none" w:sz="0" w:space="0" w:color="auto"/>
        <w:left w:val="none" w:sz="0" w:space="0" w:color="auto"/>
        <w:bottom w:val="none" w:sz="0" w:space="0" w:color="auto"/>
        <w:right w:val="none" w:sz="0" w:space="0" w:color="auto"/>
      </w:divBdr>
    </w:div>
    <w:div w:id="1097138462">
      <w:bodyDiv w:val="1"/>
      <w:marLeft w:val="0"/>
      <w:marRight w:val="0"/>
      <w:marTop w:val="0"/>
      <w:marBottom w:val="0"/>
      <w:divBdr>
        <w:top w:val="none" w:sz="0" w:space="0" w:color="auto"/>
        <w:left w:val="none" w:sz="0" w:space="0" w:color="auto"/>
        <w:bottom w:val="none" w:sz="0" w:space="0" w:color="auto"/>
        <w:right w:val="none" w:sz="0" w:space="0" w:color="auto"/>
      </w:divBdr>
    </w:div>
    <w:div w:id="1106733341">
      <w:bodyDiv w:val="1"/>
      <w:marLeft w:val="0"/>
      <w:marRight w:val="0"/>
      <w:marTop w:val="0"/>
      <w:marBottom w:val="0"/>
      <w:divBdr>
        <w:top w:val="none" w:sz="0" w:space="0" w:color="auto"/>
        <w:left w:val="none" w:sz="0" w:space="0" w:color="auto"/>
        <w:bottom w:val="none" w:sz="0" w:space="0" w:color="auto"/>
        <w:right w:val="none" w:sz="0" w:space="0" w:color="auto"/>
      </w:divBdr>
    </w:div>
    <w:div w:id="1112359056">
      <w:bodyDiv w:val="1"/>
      <w:marLeft w:val="0"/>
      <w:marRight w:val="0"/>
      <w:marTop w:val="0"/>
      <w:marBottom w:val="0"/>
      <w:divBdr>
        <w:top w:val="none" w:sz="0" w:space="0" w:color="auto"/>
        <w:left w:val="none" w:sz="0" w:space="0" w:color="auto"/>
        <w:bottom w:val="none" w:sz="0" w:space="0" w:color="auto"/>
        <w:right w:val="none" w:sz="0" w:space="0" w:color="auto"/>
      </w:divBdr>
    </w:div>
    <w:div w:id="1114322929">
      <w:bodyDiv w:val="1"/>
      <w:marLeft w:val="0"/>
      <w:marRight w:val="0"/>
      <w:marTop w:val="0"/>
      <w:marBottom w:val="0"/>
      <w:divBdr>
        <w:top w:val="none" w:sz="0" w:space="0" w:color="auto"/>
        <w:left w:val="none" w:sz="0" w:space="0" w:color="auto"/>
        <w:bottom w:val="none" w:sz="0" w:space="0" w:color="auto"/>
        <w:right w:val="none" w:sz="0" w:space="0" w:color="auto"/>
      </w:divBdr>
    </w:div>
    <w:div w:id="1114597126">
      <w:bodyDiv w:val="1"/>
      <w:marLeft w:val="0"/>
      <w:marRight w:val="0"/>
      <w:marTop w:val="0"/>
      <w:marBottom w:val="0"/>
      <w:divBdr>
        <w:top w:val="none" w:sz="0" w:space="0" w:color="auto"/>
        <w:left w:val="none" w:sz="0" w:space="0" w:color="auto"/>
        <w:bottom w:val="none" w:sz="0" w:space="0" w:color="auto"/>
        <w:right w:val="none" w:sz="0" w:space="0" w:color="auto"/>
      </w:divBdr>
    </w:div>
    <w:div w:id="1126897783">
      <w:bodyDiv w:val="1"/>
      <w:marLeft w:val="0"/>
      <w:marRight w:val="0"/>
      <w:marTop w:val="0"/>
      <w:marBottom w:val="0"/>
      <w:divBdr>
        <w:top w:val="none" w:sz="0" w:space="0" w:color="auto"/>
        <w:left w:val="none" w:sz="0" w:space="0" w:color="auto"/>
        <w:bottom w:val="none" w:sz="0" w:space="0" w:color="auto"/>
        <w:right w:val="none" w:sz="0" w:space="0" w:color="auto"/>
      </w:divBdr>
    </w:div>
    <w:div w:id="1129251251">
      <w:bodyDiv w:val="1"/>
      <w:marLeft w:val="0"/>
      <w:marRight w:val="0"/>
      <w:marTop w:val="0"/>
      <w:marBottom w:val="0"/>
      <w:divBdr>
        <w:top w:val="none" w:sz="0" w:space="0" w:color="auto"/>
        <w:left w:val="none" w:sz="0" w:space="0" w:color="auto"/>
        <w:bottom w:val="none" w:sz="0" w:space="0" w:color="auto"/>
        <w:right w:val="none" w:sz="0" w:space="0" w:color="auto"/>
      </w:divBdr>
    </w:div>
    <w:div w:id="1133061189">
      <w:bodyDiv w:val="1"/>
      <w:marLeft w:val="0"/>
      <w:marRight w:val="0"/>
      <w:marTop w:val="0"/>
      <w:marBottom w:val="0"/>
      <w:divBdr>
        <w:top w:val="none" w:sz="0" w:space="0" w:color="auto"/>
        <w:left w:val="none" w:sz="0" w:space="0" w:color="auto"/>
        <w:bottom w:val="none" w:sz="0" w:space="0" w:color="auto"/>
        <w:right w:val="none" w:sz="0" w:space="0" w:color="auto"/>
      </w:divBdr>
    </w:div>
    <w:div w:id="1163542561">
      <w:bodyDiv w:val="1"/>
      <w:marLeft w:val="0"/>
      <w:marRight w:val="0"/>
      <w:marTop w:val="0"/>
      <w:marBottom w:val="0"/>
      <w:divBdr>
        <w:top w:val="none" w:sz="0" w:space="0" w:color="auto"/>
        <w:left w:val="none" w:sz="0" w:space="0" w:color="auto"/>
        <w:bottom w:val="none" w:sz="0" w:space="0" w:color="auto"/>
        <w:right w:val="none" w:sz="0" w:space="0" w:color="auto"/>
      </w:divBdr>
    </w:div>
    <w:div w:id="1188980257">
      <w:bodyDiv w:val="1"/>
      <w:marLeft w:val="0"/>
      <w:marRight w:val="0"/>
      <w:marTop w:val="0"/>
      <w:marBottom w:val="0"/>
      <w:divBdr>
        <w:top w:val="none" w:sz="0" w:space="0" w:color="auto"/>
        <w:left w:val="none" w:sz="0" w:space="0" w:color="auto"/>
        <w:bottom w:val="none" w:sz="0" w:space="0" w:color="auto"/>
        <w:right w:val="none" w:sz="0" w:space="0" w:color="auto"/>
      </w:divBdr>
    </w:div>
    <w:div w:id="1207567232">
      <w:bodyDiv w:val="1"/>
      <w:marLeft w:val="0"/>
      <w:marRight w:val="0"/>
      <w:marTop w:val="0"/>
      <w:marBottom w:val="0"/>
      <w:divBdr>
        <w:top w:val="none" w:sz="0" w:space="0" w:color="auto"/>
        <w:left w:val="none" w:sz="0" w:space="0" w:color="auto"/>
        <w:bottom w:val="none" w:sz="0" w:space="0" w:color="auto"/>
        <w:right w:val="none" w:sz="0" w:space="0" w:color="auto"/>
      </w:divBdr>
    </w:div>
    <w:div w:id="1212620532">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36161590">
      <w:bodyDiv w:val="1"/>
      <w:marLeft w:val="0"/>
      <w:marRight w:val="0"/>
      <w:marTop w:val="0"/>
      <w:marBottom w:val="0"/>
      <w:divBdr>
        <w:top w:val="none" w:sz="0" w:space="0" w:color="auto"/>
        <w:left w:val="none" w:sz="0" w:space="0" w:color="auto"/>
        <w:bottom w:val="none" w:sz="0" w:space="0" w:color="auto"/>
        <w:right w:val="none" w:sz="0" w:space="0" w:color="auto"/>
      </w:divBdr>
    </w:div>
    <w:div w:id="1239056286">
      <w:bodyDiv w:val="1"/>
      <w:marLeft w:val="0"/>
      <w:marRight w:val="0"/>
      <w:marTop w:val="0"/>
      <w:marBottom w:val="0"/>
      <w:divBdr>
        <w:top w:val="none" w:sz="0" w:space="0" w:color="auto"/>
        <w:left w:val="none" w:sz="0" w:space="0" w:color="auto"/>
        <w:bottom w:val="none" w:sz="0" w:space="0" w:color="auto"/>
        <w:right w:val="none" w:sz="0" w:space="0" w:color="auto"/>
      </w:divBdr>
    </w:div>
    <w:div w:id="1240483727">
      <w:bodyDiv w:val="1"/>
      <w:marLeft w:val="0"/>
      <w:marRight w:val="0"/>
      <w:marTop w:val="0"/>
      <w:marBottom w:val="0"/>
      <w:divBdr>
        <w:top w:val="none" w:sz="0" w:space="0" w:color="auto"/>
        <w:left w:val="none" w:sz="0" w:space="0" w:color="auto"/>
        <w:bottom w:val="none" w:sz="0" w:space="0" w:color="auto"/>
        <w:right w:val="none" w:sz="0" w:space="0" w:color="auto"/>
      </w:divBdr>
    </w:div>
    <w:div w:id="1244608875">
      <w:bodyDiv w:val="1"/>
      <w:marLeft w:val="0"/>
      <w:marRight w:val="0"/>
      <w:marTop w:val="0"/>
      <w:marBottom w:val="0"/>
      <w:divBdr>
        <w:top w:val="none" w:sz="0" w:space="0" w:color="auto"/>
        <w:left w:val="none" w:sz="0" w:space="0" w:color="auto"/>
        <w:bottom w:val="none" w:sz="0" w:space="0" w:color="auto"/>
        <w:right w:val="none" w:sz="0" w:space="0" w:color="auto"/>
      </w:divBdr>
    </w:div>
    <w:div w:id="1248274200">
      <w:bodyDiv w:val="1"/>
      <w:marLeft w:val="0"/>
      <w:marRight w:val="0"/>
      <w:marTop w:val="0"/>
      <w:marBottom w:val="0"/>
      <w:divBdr>
        <w:top w:val="none" w:sz="0" w:space="0" w:color="auto"/>
        <w:left w:val="none" w:sz="0" w:space="0" w:color="auto"/>
        <w:bottom w:val="none" w:sz="0" w:space="0" w:color="auto"/>
        <w:right w:val="none" w:sz="0" w:space="0" w:color="auto"/>
      </w:divBdr>
    </w:div>
    <w:div w:id="1253050318">
      <w:bodyDiv w:val="1"/>
      <w:marLeft w:val="0"/>
      <w:marRight w:val="0"/>
      <w:marTop w:val="0"/>
      <w:marBottom w:val="0"/>
      <w:divBdr>
        <w:top w:val="none" w:sz="0" w:space="0" w:color="auto"/>
        <w:left w:val="none" w:sz="0" w:space="0" w:color="auto"/>
        <w:bottom w:val="none" w:sz="0" w:space="0" w:color="auto"/>
        <w:right w:val="none" w:sz="0" w:space="0" w:color="auto"/>
      </w:divBdr>
    </w:div>
    <w:div w:id="1271207242">
      <w:bodyDiv w:val="1"/>
      <w:marLeft w:val="0"/>
      <w:marRight w:val="0"/>
      <w:marTop w:val="0"/>
      <w:marBottom w:val="0"/>
      <w:divBdr>
        <w:top w:val="none" w:sz="0" w:space="0" w:color="auto"/>
        <w:left w:val="none" w:sz="0" w:space="0" w:color="auto"/>
        <w:bottom w:val="none" w:sz="0" w:space="0" w:color="auto"/>
        <w:right w:val="none" w:sz="0" w:space="0" w:color="auto"/>
      </w:divBdr>
    </w:div>
    <w:div w:id="1311596697">
      <w:bodyDiv w:val="1"/>
      <w:marLeft w:val="0"/>
      <w:marRight w:val="0"/>
      <w:marTop w:val="0"/>
      <w:marBottom w:val="0"/>
      <w:divBdr>
        <w:top w:val="none" w:sz="0" w:space="0" w:color="auto"/>
        <w:left w:val="none" w:sz="0" w:space="0" w:color="auto"/>
        <w:bottom w:val="none" w:sz="0" w:space="0" w:color="auto"/>
        <w:right w:val="none" w:sz="0" w:space="0" w:color="auto"/>
      </w:divBdr>
    </w:div>
    <w:div w:id="1313145017">
      <w:bodyDiv w:val="1"/>
      <w:marLeft w:val="0"/>
      <w:marRight w:val="0"/>
      <w:marTop w:val="0"/>
      <w:marBottom w:val="0"/>
      <w:divBdr>
        <w:top w:val="none" w:sz="0" w:space="0" w:color="auto"/>
        <w:left w:val="none" w:sz="0" w:space="0" w:color="auto"/>
        <w:bottom w:val="none" w:sz="0" w:space="0" w:color="auto"/>
        <w:right w:val="none" w:sz="0" w:space="0" w:color="auto"/>
      </w:divBdr>
    </w:div>
    <w:div w:id="1324431802">
      <w:bodyDiv w:val="1"/>
      <w:marLeft w:val="0"/>
      <w:marRight w:val="0"/>
      <w:marTop w:val="0"/>
      <w:marBottom w:val="0"/>
      <w:divBdr>
        <w:top w:val="none" w:sz="0" w:space="0" w:color="auto"/>
        <w:left w:val="none" w:sz="0" w:space="0" w:color="auto"/>
        <w:bottom w:val="none" w:sz="0" w:space="0" w:color="auto"/>
        <w:right w:val="none" w:sz="0" w:space="0" w:color="auto"/>
      </w:divBdr>
      <w:divsChild>
        <w:div w:id="1805194470">
          <w:marLeft w:val="0"/>
          <w:marRight w:val="0"/>
          <w:marTop w:val="0"/>
          <w:marBottom w:val="0"/>
          <w:divBdr>
            <w:top w:val="none" w:sz="0" w:space="0" w:color="auto"/>
            <w:left w:val="none" w:sz="0" w:space="0" w:color="auto"/>
            <w:bottom w:val="none" w:sz="0" w:space="0" w:color="auto"/>
            <w:right w:val="none" w:sz="0" w:space="0" w:color="auto"/>
          </w:divBdr>
          <w:divsChild>
            <w:div w:id="446388683">
              <w:marLeft w:val="0"/>
              <w:marRight w:val="0"/>
              <w:marTop w:val="0"/>
              <w:marBottom w:val="0"/>
              <w:divBdr>
                <w:top w:val="none" w:sz="0" w:space="0" w:color="auto"/>
                <w:left w:val="none" w:sz="0" w:space="0" w:color="auto"/>
                <w:bottom w:val="none" w:sz="0" w:space="0" w:color="auto"/>
                <w:right w:val="none" w:sz="0" w:space="0" w:color="auto"/>
              </w:divBdr>
              <w:divsChild>
                <w:div w:id="1458334384">
                  <w:marLeft w:val="0"/>
                  <w:marRight w:val="0"/>
                  <w:marTop w:val="0"/>
                  <w:marBottom w:val="0"/>
                  <w:divBdr>
                    <w:top w:val="none" w:sz="0" w:space="0" w:color="auto"/>
                    <w:left w:val="none" w:sz="0" w:space="0" w:color="auto"/>
                    <w:bottom w:val="none" w:sz="0" w:space="0" w:color="auto"/>
                    <w:right w:val="none" w:sz="0" w:space="0" w:color="auto"/>
                  </w:divBdr>
                  <w:divsChild>
                    <w:div w:id="1347826510">
                      <w:marLeft w:val="0"/>
                      <w:marRight w:val="0"/>
                      <w:marTop w:val="0"/>
                      <w:marBottom w:val="0"/>
                      <w:divBdr>
                        <w:top w:val="none" w:sz="0" w:space="0" w:color="auto"/>
                        <w:left w:val="none" w:sz="0" w:space="0" w:color="auto"/>
                        <w:bottom w:val="none" w:sz="0" w:space="0" w:color="auto"/>
                        <w:right w:val="none" w:sz="0" w:space="0" w:color="auto"/>
                      </w:divBdr>
                      <w:divsChild>
                        <w:div w:id="1439371984">
                          <w:marLeft w:val="0"/>
                          <w:marRight w:val="0"/>
                          <w:marTop w:val="0"/>
                          <w:marBottom w:val="0"/>
                          <w:divBdr>
                            <w:top w:val="none" w:sz="0" w:space="0" w:color="auto"/>
                            <w:left w:val="none" w:sz="0" w:space="0" w:color="auto"/>
                            <w:bottom w:val="none" w:sz="0" w:space="0" w:color="auto"/>
                            <w:right w:val="none" w:sz="0" w:space="0" w:color="auto"/>
                          </w:divBdr>
                          <w:divsChild>
                            <w:div w:id="879053084">
                              <w:marLeft w:val="0"/>
                              <w:marRight w:val="0"/>
                              <w:marTop w:val="0"/>
                              <w:marBottom w:val="0"/>
                              <w:divBdr>
                                <w:top w:val="none" w:sz="0" w:space="0" w:color="auto"/>
                                <w:left w:val="none" w:sz="0" w:space="0" w:color="auto"/>
                                <w:bottom w:val="none" w:sz="0" w:space="0" w:color="auto"/>
                                <w:right w:val="none" w:sz="0" w:space="0" w:color="auto"/>
                              </w:divBdr>
                              <w:divsChild>
                                <w:div w:id="72435621">
                                  <w:marLeft w:val="0"/>
                                  <w:marRight w:val="0"/>
                                  <w:marTop w:val="0"/>
                                  <w:marBottom w:val="0"/>
                                  <w:divBdr>
                                    <w:top w:val="none" w:sz="0" w:space="0" w:color="auto"/>
                                    <w:left w:val="none" w:sz="0" w:space="0" w:color="auto"/>
                                    <w:bottom w:val="none" w:sz="0" w:space="0" w:color="auto"/>
                                    <w:right w:val="none" w:sz="0" w:space="0" w:color="auto"/>
                                  </w:divBdr>
                                  <w:divsChild>
                                    <w:div w:id="68575839">
                                      <w:marLeft w:val="0"/>
                                      <w:marRight w:val="0"/>
                                      <w:marTop w:val="0"/>
                                      <w:marBottom w:val="0"/>
                                      <w:divBdr>
                                        <w:top w:val="none" w:sz="0" w:space="0" w:color="auto"/>
                                        <w:left w:val="none" w:sz="0" w:space="0" w:color="auto"/>
                                        <w:bottom w:val="none" w:sz="0" w:space="0" w:color="auto"/>
                                        <w:right w:val="none" w:sz="0" w:space="0" w:color="auto"/>
                                      </w:divBdr>
                                      <w:divsChild>
                                        <w:div w:id="900016308">
                                          <w:marLeft w:val="0"/>
                                          <w:marRight w:val="0"/>
                                          <w:marTop w:val="0"/>
                                          <w:marBottom w:val="0"/>
                                          <w:divBdr>
                                            <w:top w:val="none" w:sz="0" w:space="0" w:color="auto"/>
                                            <w:left w:val="none" w:sz="0" w:space="0" w:color="auto"/>
                                            <w:bottom w:val="none" w:sz="0" w:space="0" w:color="auto"/>
                                            <w:right w:val="none" w:sz="0" w:space="0" w:color="auto"/>
                                          </w:divBdr>
                                          <w:divsChild>
                                            <w:div w:id="1427730324">
                                              <w:marLeft w:val="0"/>
                                              <w:marRight w:val="0"/>
                                              <w:marTop w:val="0"/>
                                              <w:marBottom w:val="0"/>
                                              <w:divBdr>
                                                <w:top w:val="none" w:sz="0" w:space="0" w:color="auto"/>
                                                <w:left w:val="none" w:sz="0" w:space="0" w:color="auto"/>
                                                <w:bottom w:val="none" w:sz="0" w:space="0" w:color="auto"/>
                                                <w:right w:val="none" w:sz="0" w:space="0" w:color="auto"/>
                                              </w:divBdr>
                                              <w:divsChild>
                                                <w:div w:id="1159274857">
                                                  <w:marLeft w:val="0"/>
                                                  <w:marRight w:val="0"/>
                                                  <w:marTop w:val="0"/>
                                                  <w:marBottom w:val="0"/>
                                                  <w:divBdr>
                                                    <w:top w:val="none" w:sz="0" w:space="0" w:color="auto"/>
                                                    <w:left w:val="none" w:sz="0" w:space="0" w:color="auto"/>
                                                    <w:bottom w:val="none" w:sz="0" w:space="0" w:color="auto"/>
                                                    <w:right w:val="none" w:sz="0" w:space="0" w:color="auto"/>
                                                  </w:divBdr>
                                                  <w:divsChild>
                                                    <w:div w:id="1760325531">
                                                      <w:marLeft w:val="0"/>
                                                      <w:marRight w:val="0"/>
                                                      <w:marTop w:val="0"/>
                                                      <w:marBottom w:val="0"/>
                                                      <w:divBdr>
                                                        <w:top w:val="none" w:sz="0" w:space="0" w:color="auto"/>
                                                        <w:left w:val="none" w:sz="0" w:space="0" w:color="auto"/>
                                                        <w:bottom w:val="none" w:sz="0" w:space="0" w:color="auto"/>
                                                        <w:right w:val="none" w:sz="0" w:space="0" w:color="auto"/>
                                                      </w:divBdr>
                                                      <w:divsChild>
                                                        <w:div w:id="1033968665">
                                                          <w:marLeft w:val="0"/>
                                                          <w:marRight w:val="0"/>
                                                          <w:marTop w:val="0"/>
                                                          <w:marBottom w:val="0"/>
                                                          <w:divBdr>
                                                            <w:top w:val="none" w:sz="0" w:space="0" w:color="auto"/>
                                                            <w:left w:val="none" w:sz="0" w:space="0" w:color="auto"/>
                                                            <w:bottom w:val="none" w:sz="0" w:space="0" w:color="auto"/>
                                                            <w:right w:val="none" w:sz="0" w:space="0" w:color="auto"/>
                                                          </w:divBdr>
                                                          <w:divsChild>
                                                            <w:div w:id="2094550200">
                                                              <w:marLeft w:val="0"/>
                                                              <w:marRight w:val="0"/>
                                                              <w:marTop w:val="0"/>
                                                              <w:marBottom w:val="0"/>
                                                              <w:divBdr>
                                                                <w:top w:val="none" w:sz="0" w:space="0" w:color="auto"/>
                                                                <w:left w:val="none" w:sz="0" w:space="0" w:color="auto"/>
                                                                <w:bottom w:val="none" w:sz="0" w:space="0" w:color="auto"/>
                                                                <w:right w:val="none" w:sz="0" w:space="0" w:color="auto"/>
                                                              </w:divBdr>
                                                              <w:divsChild>
                                                                <w:div w:id="1657105512">
                                                                  <w:marLeft w:val="0"/>
                                                                  <w:marRight w:val="0"/>
                                                                  <w:marTop w:val="0"/>
                                                                  <w:marBottom w:val="0"/>
                                                                  <w:divBdr>
                                                                    <w:top w:val="none" w:sz="0" w:space="0" w:color="auto"/>
                                                                    <w:left w:val="none" w:sz="0" w:space="0" w:color="auto"/>
                                                                    <w:bottom w:val="none" w:sz="0" w:space="0" w:color="auto"/>
                                                                    <w:right w:val="none" w:sz="0" w:space="0" w:color="auto"/>
                                                                  </w:divBdr>
                                                                  <w:divsChild>
                                                                    <w:div w:id="362170242">
                                                                      <w:marLeft w:val="0"/>
                                                                      <w:marRight w:val="0"/>
                                                                      <w:marTop w:val="0"/>
                                                                      <w:marBottom w:val="0"/>
                                                                      <w:divBdr>
                                                                        <w:top w:val="none" w:sz="0" w:space="0" w:color="auto"/>
                                                                        <w:left w:val="none" w:sz="0" w:space="0" w:color="auto"/>
                                                                        <w:bottom w:val="none" w:sz="0" w:space="0" w:color="auto"/>
                                                                        <w:right w:val="none" w:sz="0" w:space="0" w:color="auto"/>
                                                                      </w:divBdr>
                                                                      <w:divsChild>
                                                                        <w:div w:id="1991400458">
                                                                          <w:marLeft w:val="0"/>
                                                                          <w:marRight w:val="0"/>
                                                                          <w:marTop w:val="0"/>
                                                                          <w:marBottom w:val="0"/>
                                                                          <w:divBdr>
                                                                            <w:top w:val="none" w:sz="0" w:space="0" w:color="auto"/>
                                                                            <w:left w:val="none" w:sz="0" w:space="0" w:color="auto"/>
                                                                            <w:bottom w:val="none" w:sz="0" w:space="0" w:color="auto"/>
                                                                            <w:right w:val="none" w:sz="0" w:space="0" w:color="auto"/>
                                                                          </w:divBdr>
                                                                          <w:divsChild>
                                                                            <w:div w:id="1919829634">
                                                                              <w:marLeft w:val="0"/>
                                                                              <w:marRight w:val="0"/>
                                                                              <w:marTop w:val="0"/>
                                                                              <w:marBottom w:val="0"/>
                                                                              <w:divBdr>
                                                                                <w:top w:val="none" w:sz="0" w:space="0" w:color="auto"/>
                                                                                <w:left w:val="none" w:sz="0" w:space="0" w:color="auto"/>
                                                                                <w:bottom w:val="none" w:sz="0" w:space="0" w:color="auto"/>
                                                                                <w:right w:val="none" w:sz="0" w:space="0" w:color="auto"/>
                                                                              </w:divBdr>
                                                                              <w:divsChild>
                                                                                <w:div w:id="1670406617">
                                                                                  <w:marLeft w:val="0"/>
                                                                                  <w:marRight w:val="0"/>
                                                                                  <w:marTop w:val="0"/>
                                                                                  <w:marBottom w:val="0"/>
                                                                                  <w:divBdr>
                                                                                    <w:top w:val="none" w:sz="0" w:space="0" w:color="auto"/>
                                                                                    <w:left w:val="none" w:sz="0" w:space="0" w:color="auto"/>
                                                                                    <w:bottom w:val="none" w:sz="0" w:space="0" w:color="auto"/>
                                                                                    <w:right w:val="none" w:sz="0" w:space="0" w:color="auto"/>
                                                                                  </w:divBdr>
                                                                                  <w:divsChild>
                                                                                    <w:div w:id="1365982044">
                                                                                      <w:marLeft w:val="0"/>
                                                                                      <w:marRight w:val="0"/>
                                                                                      <w:marTop w:val="0"/>
                                                                                      <w:marBottom w:val="0"/>
                                                                                      <w:divBdr>
                                                                                        <w:top w:val="none" w:sz="0" w:space="0" w:color="auto"/>
                                                                                        <w:left w:val="none" w:sz="0" w:space="0" w:color="auto"/>
                                                                                        <w:bottom w:val="none" w:sz="0" w:space="0" w:color="auto"/>
                                                                                        <w:right w:val="none" w:sz="0" w:space="0" w:color="auto"/>
                                                                                      </w:divBdr>
                                                                                      <w:divsChild>
                                                                                        <w:div w:id="326834176">
                                                                                          <w:marLeft w:val="0"/>
                                                                                          <w:marRight w:val="0"/>
                                                                                          <w:marTop w:val="0"/>
                                                                                          <w:marBottom w:val="0"/>
                                                                                          <w:divBdr>
                                                                                            <w:top w:val="none" w:sz="0" w:space="0" w:color="auto"/>
                                                                                            <w:left w:val="none" w:sz="0" w:space="0" w:color="auto"/>
                                                                                            <w:bottom w:val="none" w:sz="0" w:space="0" w:color="auto"/>
                                                                                            <w:right w:val="none" w:sz="0" w:space="0" w:color="auto"/>
                                                                                          </w:divBdr>
                                                                                          <w:divsChild>
                                                                                            <w:div w:id="820728645">
                                                                                              <w:marLeft w:val="0"/>
                                                                                              <w:marRight w:val="120"/>
                                                                                              <w:marTop w:val="0"/>
                                                                                              <w:marBottom w:val="150"/>
                                                                                              <w:divBdr>
                                                                                                <w:top w:val="single" w:sz="2" w:space="0" w:color="EFEFEF"/>
                                                                                                <w:left w:val="single" w:sz="6" w:space="0" w:color="EFEFEF"/>
                                                                                                <w:bottom w:val="single" w:sz="6" w:space="0" w:color="E2E2E2"/>
                                                                                                <w:right w:val="single" w:sz="6" w:space="0" w:color="EFEFEF"/>
                                                                                              </w:divBdr>
                                                                                              <w:divsChild>
                                                                                                <w:div w:id="1092703933">
                                                                                                  <w:marLeft w:val="0"/>
                                                                                                  <w:marRight w:val="0"/>
                                                                                                  <w:marTop w:val="0"/>
                                                                                                  <w:marBottom w:val="0"/>
                                                                                                  <w:divBdr>
                                                                                                    <w:top w:val="none" w:sz="0" w:space="0" w:color="auto"/>
                                                                                                    <w:left w:val="none" w:sz="0" w:space="0" w:color="auto"/>
                                                                                                    <w:bottom w:val="none" w:sz="0" w:space="0" w:color="auto"/>
                                                                                                    <w:right w:val="none" w:sz="0" w:space="0" w:color="auto"/>
                                                                                                  </w:divBdr>
                                                                                                  <w:divsChild>
                                                                                                    <w:div w:id="2111311331">
                                                                                                      <w:marLeft w:val="0"/>
                                                                                                      <w:marRight w:val="0"/>
                                                                                                      <w:marTop w:val="0"/>
                                                                                                      <w:marBottom w:val="0"/>
                                                                                                      <w:divBdr>
                                                                                                        <w:top w:val="none" w:sz="0" w:space="0" w:color="auto"/>
                                                                                                        <w:left w:val="none" w:sz="0" w:space="0" w:color="auto"/>
                                                                                                        <w:bottom w:val="none" w:sz="0" w:space="0" w:color="auto"/>
                                                                                                        <w:right w:val="none" w:sz="0" w:space="0" w:color="auto"/>
                                                                                                      </w:divBdr>
                                                                                                      <w:divsChild>
                                                                                                        <w:div w:id="524713923">
                                                                                                          <w:marLeft w:val="0"/>
                                                                                                          <w:marRight w:val="0"/>
                                                                                                          <w:marTop w:val="0"/>
                                                                                                          <w:marBottom w:val="0"/>
                                                                                                          <w:divBdr>
                                                                                                            <w:top w:val="none" w:sz="0" w:space="0" w:color="auto"/>
                                                                                                            <w:left w:val="none" w:sz="0" w:space="0" w:color="auto"/>
                                                                                                            <w:bottom w:val="none" w:sz="0" w:space="0" w:color="auto"/>
                                                                                                            <w:right w:val="none" w:sz="0" w:space="0" w:color="auto"/>
                                                                                                          </w:divBdr>
                                                                                                          <w:divsChild>
                                                                                                            <w:div w:id="1918586219">
                                                                                                              <w:marLeft w:val="0"/>
                                                                                                              <w:marRight w:val="0"/>
                                                                                                              <w:marTop w:val="0"/>
                                                                                                              <w:marBottom w:val="0"/>
                                                                                                              <w:divBdr>
                                                                                                                <w:top w:val="none" w:sz="0" w:space="0" w:color="auto"/>
                                                                                                                <w:left w:val="none" w:sz="0" w:space="0" w:color="auto"/>
                                                                                                                <w:bottom w:val="none" w:sz="0" w:space="0" w:color="auto"/>
                                                                                                                <w:right w:val="none" w:sz="0" w:space="0" w:color="auto"/>
                                                                                                              </w:divBdr>
                                                                                                              <w:divsChild>
                                                                                                                <w:div w:id="855310529">
                                                                                                                  <w:marLeft w:val="0"/>
                                                                                                                  <w:marRight w:val="0"/>
                                                                                                                  <w:marTop w:val="0"/>
                                                                                                                  <w:marBottom w:val="0"/>
                                                                                                                  <w:divBdr>
                                                                                                                    <w:top w:val="none" w:sz="0" w:space="0" w:color="auto"/>
                                                                                                                    <w:left w:val="none" w:sz="0" w:space="0" w:color="auto"/>
                                                                                                                    <w:bottom w:val="none" w:sz="0" w:space="0" w:color="auto"/>
                                                                                                                    <w:right w:val="none" w:sz="0" w:space="0" w:color="auto"/>
                                                                                                                  </w:divBdr>
                                                                                                                  <w:divsChild>
                                                                                                                    <w:div w:id="1893467017">
                                                                                                                      <w:marLeft w:val="-450"/>
                                                                                                                      <w:marRight w:val="0"/>
                                                                                                                      <w:marTop w:val="150"/>
                                                                                                                      <w:marBottom w:val="225"/>
                                                                                                                      <w:divBdr>
                                                                                                                        <w:top w:val="single" w:sz="6" w:space="2" w:color="D8D8D8"/>
                                                                                                                        <w:left w:val="single" w:sz="6" w:space="2" w:color="D8D8D8"/>
                                                                                                                        <w:bottom w:val="single" w:sz="6" w:space="2" w:color="D8D8D8"/>
                                                                                                                        <w:right w:val="single" w:sz="6" w:space="2" w:color="D8D8D8"/>
                                                                                                                      </w:divBdr>
                                                                                                                      <w:divsChild>
                                                                                                                        <w:div w:id="1893077643">
                                                                                                                          <w:marLeft w:val="225"/>
                                                                                                                          <w:marRight w:val="225"/>
                                                                                                                          <w:marTop w:val="75"/>
                                                                                                                          <w:marBottom w:val="75"/>
                                                                                                                          <w:divBdr>
                                                                                                                            <w:top w:val="none" w:sz="0" w:space="0" w:color="auto"/>
                                                                                                                            <w:left w:val="none" w:sz="0" w:space="0" w:color="auto"/>
                                                                                                                            <w:bottom w:val="none" w:sz="0" w:space="0" w:color="auto"/>
                                                                                                                            <w:right w:val="none" w:sz="0" w:space="0" w:color="auto"/>
                                                                                                                          </w:divBdr>
                                                                                                                          <w:divsChild>
                                                                                                                            <w:div w:id="1815826540">
                                                                                                                              <w:marLeft w:val="0"/>
                                                                                                                              <w:marRight w:val="0"/>
                                                                                                                              <w:marTop w:val="0"/>
                                                                                                                              <w:marBottom w:val="0"/>
                                                                                                                              <w:divBdr>
                                                                                                                                <w:top w:val="single" w:sz="6" w:space="0" w:color="auto"/>
                                                                                                                                <w:left w:val="single" w:sz="6" w:space="0" w:color="auto"/>
                                                                                                                                <w:bottom w:val="single" w:sz="6" w:space="0" w:color="auto"/>
                                                                                                                                <w:right w:val="single" w:sz="6" w:space="0" w:color="auto"/>
                                                                                                                              </w:divBdr>
                                                                                                                              <w:divsChild>
                                                                                                                                <w:div w:id="1789353259">
                                                                                                                                  <w:marLeft w:val="0"/>
                                                                                                                                  <w:marRight w:val="0"/>
                                                                                                                                  <w:marTop w:val="0"/>
                                                                                                                                  <w:marBottom w:val="0"/>
                                                                                                                                  <w:divBdr>
                                                                                                                                    <w:top w:val="none" w:sz="0" w:space="0" w:color="auto"/>
                                                                                                                                    <w:left w:val="none" w:sz="0" w:space="0" w:color="auto"/>
                                                                                                                                    <w:bottom w:val="none" w:sz="0" w:space="0" w:color="auto"/>
                                                                                                                                    <w:right w:val="none" w:sz="0" w:space="0" w:color="auto"/>
                                                                                                                                  </w:divBdr>
                                                                                                                                  <w:divsChild>
                                                                                                                                    <w:div w:id="157145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0786511">
      <w:bodyDiv w:val="1"/>
      <w:marLeft w:val="0"/>
      <w:marRight w:val="0"/>
      <w:marTop w:val="0"/>
      <w:marBottom w:val="0"/>
      <w:divBdr>
        <w:top w:val="none" w:sz="0" w:space="0" w:color="auto"/>
        <w:left w:val="none" w:sz="0" w:space="0" w:color="auto"/>
        <w:bottom w:val="none" w:sz="0" w:space="0" w:color="auto"/>
        <w:right w:val="none" w:sz="0" w:space="0" w:color="auto"/>
      </w:divBdr>
    </w:div>
    <w:div w:id="1342201072">
      <w:bodyDiv w:val="1"/>
      <w:marLeft w:val="0"/>
      <w:marRight w:val="0"/>
      <w:marTop w:val="0"/>
      <w:marBottom w:val="0"/>
      <w:divBdr>
        <w:top w:val="none" w:sz="0" w:space="0" w:color="auto"/>
        <w:left w:val="none" w:sz="0" w:space="0" w:color="auto"/>
        <w:bottom w:val="none" w:sz="0" w:space="0" w:color="auto"/>
        <w:right w:val="none" w:sz="0" w:space="0" w:color="auto"/>
      </w:divBdr>
    </w:div>
    <w:div w:id="1348366278">
      <w:bodyDiv w:val="1"/>
      <w:marLeft w:val="0"/>
      <w:marRight w:val="0"/>
      <w:marTop w:val="0"/>
      <w:marBottom w:val="0"/>
      <w:divBdr>
        <w:top w:val="none" w:sz="0" w:space="0" w:color="auto"/>
        <w:left w:val="none" w:sz="0" w:space="0" w:color="auto"/>
        <w:bottom w:val="none" w:sz="0" w:space="0" w:color="auto"/>
        <w:right w:val="none" w:sz="0" w:space="0" w:color="auto"/>
      </w:divBdr>
    </w:div>
    <w:div w:id="1353800512">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94306818">
      <w:bodyDiv w:val="1"/>
      <w:marLeft w:val="0"/>
      <w:marRight w:val="0"/>
      <w:marTop w:val="0"/>
      <w:marBottom w:val="0"/>
      <w:divBdr>
        <w:top w:val="none" w:sz="0" w:space="0" w:color="auto"/>
        <w:left w:val="none" w:sz="0" w:space="0" w:color="auto"/>
        <w:bottom w:val="none" w:sz="0" w:space="0" w:color="auto"/>
        <w:right w:val="none" w:sz="0" w:space="0" w:color="auto"/>
      </w:divBdr>
    </w:div>
    <w:div w:id="1398242992">
      <w:bodyDiv w:val="1"/>
      <w:marLeft w:val="0"/>
      <w:marRight w:val="0"/>
      <w:marTop w:val="0"/>
      <w:marBottom w:val="0"/>
      <w:divBdr>
        <w:top w:val="none" w:sz="0" w:space="0" w:color="auto"/>
        <w:left w:val="none" w:sz="0" w:space="0" w:color="auto"/>
        <w:bottom w:val="none" w:sz="0" w:space="0" w:color="auto"/>
        <w:right w:val="none" w:sz="0" w:space="0" w:color="auto"/>
      </w:divBdr>
    </w:div>
    <w:div w:id="1401713436">
      <w:bodyDiv w:val="1"/>
      <w:marLeft w:val="0"/>
      <w:marRight w:val="0"/>
      <w:marTop w:val="0"/>
      <w:marBottom w:val="0"/>
      <w:divBdr>
        <w:top w:val="none" w:sz="0" w:space="0" w:color="auto"/>
        <w:left w:val="none" w:sz="0" w:space="0" w:color="auto"/>
        <w:bottom w:val="none" w:sz="0" w:space="0" w:color="auto"/>
        <w:right w:val="none" w:sz="0" w:space="0" w:color="auto"/>
      </w:divBdr>
    </w:div>
    <w:div w:id="1401752120">
      <w:bodyDiv w:val="1"/>
      <w:marLeft w:val="0"/>
      <w:marRight w:val="0"/>
      <w:marTop w:val="0"/>
      <w:marBottom w:val="0"/>
      <w:divBdr>
        <w:top w:val="none" w:sz="0" w:space="0" w:color="auto"/>
        <w:left w:val="none" w:sz="0" w:space="0" w:color="auto"/>
        <w:bottom w:val="none" w:sz="0" w:space="0" w:color="auto"/>
        <w:right w:val="none" w:sz="0" w:space="0" w:color="auto"/>
      </w:divBdr>
    </w:div>
    <w:div w:id="1411197435">
      <w:bodyDiv w:val="1"/>
      <w:marLeft w:val="0"/>
      <w:marRight w:val="0"/>
      <w:marTop w:val="0"/>
      <w:marBottom w:val="0"/>
      <w:divBdr>
        <w:top w:val="none" w:sz="0" w:space="0" w:color="auto"/>
        <w:left w:val="none" w:sz="0" w:space="0" w:color="auto"/>
        <w:bottom w:val="none" w:sz="0" w:space="0" w:color="auto"/>
        <w:right w:val="none" w:sz="0" w:space="0" w:color="auto"/>
      </w:divBdr>
    </w:div>
    <w:div w:id="1423725741">
      <w:bodyDiv w:val="1"/>
      <w:marLeft w:val="0"/>
      <w:marRight w:val="0"/>
      <w:marTop w:val="0"/>
      <w:marBottom w:val="0"/>
      <w:divBdr>
        <w:top w:val="none" w:sz="0" w:space="0" w:color="auto"/>
        <w:left w:val="none" w:sz="0" w:space="0" w:color="auto"/>
        <w:bottom w:val="none" w:sz="0" w:space="0" w:color="auto"/>
        <w:right w:val="none" w:sz="0" w:space="0" w:color="auto"/>
      </w:divBdr>
    </w:div>
    <w:div w:id="1431002779">
      <w:bodyDiv w:val="1"/>
      <w:marLeft w:val="0"/>
      <w:marRight w:val="0"/>
      <w:marTop w:val="0"/>
      <w:marBottom w:val="0"/>
      <w:divBdr>
        <w:top w:val="none" w:sz="0" w:space="0" w:color="auto"/>
        <w:left w:val="none" w:sz="0" w:space="0" w:color="auto"/>
        <w:bottom w:val="none" w:sz="0" w:space="0" w:color="auto"/>
        <w:right w:val="none" w:sz="0" w:space="0" w:color="auto"/>
      </w:divBdr>
    </w:div>
    <w:div w:id="1436438669">
      <w:bodyDiv w:val="1"/>
      <w:marLeft w:val="0"/>
      <w:marRight w:val="0"/>
      <w:marTop w:val="0"/>
      <w:marBottom w:val="0"/>
      <w:divBdr>
        <w:top w:val="none" w:sz="0" w:space="0" w:color="auto"/>
        <w:left w:val="none" w:sz="0" w:space="0" w:color="auto"/>
        <w:bottom w:val="none" w:sz="0" w:space="0" w:color="auto"/>
        <w:right w:val="none" w:sz="0" w:space="0" w:color="auto"/>
      </w:divBdr>
    </w:div>
    <w:div w:id="1446925318">
      <w:bodyDiv w:val="1"/>
      <w:marLeft w:val="0"/>
      <w:marRight w:val="0"/>
      <w:marTop w:val="0"/>
      <w:marBottom w:val="0"/>
      <w:divBdr>
        <w:top w:val="none" w:sz="0" w:space="0" w:color="auto"/>
        <w:left w:val="none" w:sz="0" w:space="0" w:color="auto"/>
        <w:bottom w:val="none" w:sz="0" w:space="0" w:color="auto"/>
        <w:right w:val="none" w:sz="0" w:space="0" w:color="auto"/>
      </w:divBdr>
    </w:div>
    <w:div w:id="1448353128">
      <w:bodyDiv w:val="1"/>
      <w:marLeft w:val="0"/>
      <w:marRight w:val="0"/>
      <w:marTop w:val="0"/>
      <w:marBottom w:val="0"/>
      <w:divBdr>
        <w:top w:val="none" w:sz="0" w:space="0" w:color="auto"/>
        <w:left w:val="none" w:sz="0" w:space="0" w:color="auto"/>
        <w:bottom w:val="none" w:sz="0" w:space="0" w:color="auto"/>
        <w:right w:val="none" w:sz="0" w:space="0" w:color="auto"/>
      </w:divBdr>
    </w:div>
    <w:div w:id="1456563016">
      <w:bodyDiv w:val="1"/>
      <w:marLeft w:val="0"/>
      <w:marRight w:val="0"/>
      <w:marTop w:val="0"/>
      <w:marBottom w:val="0"/>
      <w:divBdr>
        <w:top w:val="none" w:sz="0" w:space="0" w:color="auto"/>
        <w:left w:val="none" w:sz="0" w:space="0" w:color="auto"/>
        <w:bottom w:val="none" w:sz="0" w:space="0" w:color="auto"/>
        <w:right w:val="none" w:sz="0" w:space="0" w:color="auto"/>
      </w:divBdr>
    </w:div>
    <w:div w:id="1457219468">
      <w:bodyDiv w:val="1"/>
      <w:marLeft w:val="0"/>
      <w:marRight w:val="0"/>
      <w:marTop w:val="0"/>
      <w:marBottom w:val="0"/>
      <w:divBdr>
        <w:top w:val="none" w:sz="0" w:space="0" w:color="auto"/>
        <w:left w:val="none" w:sz="0" w:space="0" w:color="auto"/>
        <w:bottom w:val="none" w:sz="0" w:space="0" w:color="auto"/>
        <w:right w:val="none" w:sz="0" w:space="0" w:color="auto"/>
      </w:divBdr>
    </w:div>
    <w:div w:id="1465929631">
      <w:bodyDiv w:val="1"/>
      <w:marLeft w:val="0"/>
      <w:marRight w:val="0"/>
      <w:marTop w:val="0"/>
      <w:marBottom w:val="0"/>
      <w:divBdr>
        <w:top w:val="none" w:sz="0" w:space="0" w:color="auto"/>
        <w:left w:val="none" w:sz="0" w:space="0" w:color="auto"/>
        <w:bottom w:val="none" w:sz="0" w:space="0" w:color="auto"/>
        <w:right w:val="none" w:sz="0" w:space="0" w:color="auto"/>
      </w:divBdr>
    </w:div>
    <w:div w:id="1481463029">
      <w:bodyDiv w:val="1"/>
      <w:marLeft w:val="0"/>
      <w:marRight w:val="0"/>
      <w:marTop w:val="0"/>
      <w:marBottom w:val="0"/>
      <w:divBdr>
        <w:top w:val="none" w:sz="0" w:space="0" w:color="auto"/>
        <w:left w:val="none" w:sz="0" w:space="0" w:color="auto"/>
        <w:bottom w:val="none" w:sz="0" w:space="0" w:color="auto"/>
        <w:right w:val="none" w:sz="0" w:space="0" w:color="auto"/>
      </w:divBdr>
    </w:div>
    <w:div w:id="1514226568">
      <w:bodyDiv w:val="1"/>
      <w:marLeft w:val="0"/>
      <w:marRight w:val="0"/>
      <w:marTop w:val="0"/>
      <w:marBottom w:val="0"/>
      <w:divBdr>
        <w:top w:val="none" w:sz="0" w:space="0" w:color="auto"/>
        <w:left w:val="none" w:sz="0" w:space="0" w:color="auto"/>
        <w:bottom w:val="none" w:sz="0" w:space="0" w:color="auto"/>
        <w:right w:val="none" w:sz="0" w:space="0" w:color="auto"/>
      </w:divBdr>
    </w:div>
    <w:div w:id="1533955371">
      <w:bodyDiv w:val="1"/>
      <w:marLeft w:val="0"/>
      <w:marRight w:val="0"/>
      <w:marTop w:val="0"/>
      <w:marBottom w:val="0"/>
      <w:divBdr>
        <w:top w:val="none" w:sz="0" w:space="0" w:color="auto"/>
        <w:left w:val="none" w:sz="0" w:space="0" w:color="auto"/>
        <w:bottom w:val="none" w:sz="0" w:space="0" w:color="auto"/>
        <w:right w:val="none" w:sz="0" w:space="0" w:color="auto"/>
      </w:divBdr>
    </w:div>
    <w:div w:id="1543177657">
      <w:bodyDiv w:val="1"/>
      <w:marLeft w:val="0"/>
      <w:marRight w:val="0"/>
      <w:marTop w:val="0"/>
      <w:marBottom w:val="0"/>
      <w:divBdr>
        <w:top w:val="none" w:sz="0" w:space="0" w:color="auto"/>
        <w:left w:val="none" w:sz="0" w:space="0" w:color="auto"/>
        <w:bottom w:val="none" w:sz="0" w:space="0" w:color="auto"/>
        <w:right w:val="none" w:sz="0" w:space="0" w:color="auto"/>
      </w:divBdr>
    </w:div>
    <w:div w:id="1550804525">
      <w:bodyDiv w:val="1"/>
      <w:marLeft w:val="0"/>
      <w:marRight w:val="0"/>
      <w:marTop w:val="0"/>
      <w:marBottom w:val="0"/>
      <w:divBdr>
        <w:top w:val="none" w:sz="0" w:space="0" w:color="auto"/>
        <w:left w:val="none" w:sz="0" w:space="0" w:color="auto"/>
        <w:bottom w:val="none" w:sz="0" w:space="0" w:color="auto"/>
        <w:right w:val="none" w:sz="0" w:space="0" w:color="auto"/>
      </w:divBdr>
    </w:div>
    <w:div w:id="1563059283">
      <w:bodyDiv w:val="1"/>
      <w:marLeft w:val="0"/>
      <w:marRight w:val="0"/>
      <w:marTop w:val="0"/>
      <w:marBottom w:val="0"/>
      <w:divBdr>
        <w:top w:val="none" w:sz="0" w:space="0" w:color="auto"/>
        <w:left w:val="none" w:sz="0" w:space="0" w:color="auto"/>
        <w:bottom w:val="none" w:sz="0" w:space="0" w:color="auto"/>
        <w:right w:val="none" w:sz="0" w:space="0" w:color="auto"/>
      </w:divBdr>
    </w:div>
    <w:div w:id="1564750443">
      <w:bodyDiv w:val="1"/>
      <w:marLeft w:val="0"/>
      <w:marRight w:val="0"/>
      <w:marTop w:val="0"/>
      <w:marBottom w:val="0"/>
      <w:divBdr>
        <w:top w:val="none" w:sz="0" w:space="0" w:color="auto"/>
        <w:left w:val="none" w:sz="0" w:space="0" w:color="auto"/>
        <w:bottom w:val="none" w:sz="0" w:space="0" w:color="auto"/>
        <w:right w:val="none" w:sz="0" w:space="0" w:color="auto"/>
      </w:divBdr>
    </w:div>
    <w:div w:id="1578858414">
      <w:bodyDiv w:val="1"/>
      <w:marLeft w:val="0"/>
      <w:marRight w:val="0"/>
      <w:marTop w:val="0"/>
      <w:marBottom w:val="0"/>
      <w:divBdr>
        <w:top w:val="none" w:sz="0" w:space="0" w:color="auto"/>
        <w:left w:val="none" w:sz="0" w:space="0" w:color="auto"/>
        <w:bottom w:val="none" w:sz="0" w:space="0" w:color="auto"/>
        <w:right w:val="none" w:sz="0" w:space="0" w:color="auto"/>
      </w:divBdr>
    </w:div>
    <w:div w:id="1591350500">
      <w:bodyDiv w:val="1"/>
      <w:marLeft w:val="0"/>
      <w:marRight w:val="0"/>
      <w:marTop w:val="0"/>
      <w:marBottom w:val="0"/>
      <w:divBdr>
        <w:top w:val="none" w:sz="0" w:space="0" w:color="auto"/>
        <w:left w:val="none" w:sz="0" w:space="0" w:color="auto"/>
        <w:bottom w:val="none" w:sz="0" w:space="0" w:color="auto"/>
        <w:right w:val="none" w:sz="0" w:space="0" w:color="auto"/>
      </w:divBdr>
    </w:div>
    <w:div w:id="1611667318">
      <w:bodyDiv w:val="1"/>
      <w:marLeft w:val="0"/>
      <w:marRight w:val="0"/>
      <w:marTop w:val="0"/>
      <w:marBottom w:val="0"/>
      <w:divBdr>
        <w:top w:val="none" w:sz="0" w:space="0" w:color="auto"/>
        <w:left w:val="none" w:sz="0" w:space="0" w:color="auto"/>
        <w:bottom w:val="none" w:sz="0" w:space="0" w:color="auto"/>
        <w:right w:val="none" w:sz="0" w:space="0" w:color="auto"/>
      </w:divBdr>
    </w:div>
    <w:div w:id="1614747903">
      <w:bodyDiv w:val="1"/>
      <w:marLeft w:val="0"/>
      <w:marRight w:val="0"/>
      <w:marTop w:val="0"/>
      <w:marBottom w:val="0"/>
      <w:divBdr>
        <w:top w:val="none" w:sz="0" w:space="0" w:color="auto"/>
        <w:left w:val="none" w:sz="0" w:space="0" w:color="auto"/>
        <w:bottom w:val="none" w:sz="0" w:space="0" w:color="auto"/>
        <w:right w:val="none" w:sz="0" w:space="0" w:color="auto"/>
      </w:divBdr>
    </w:div>
    <w:div w:id="1615818955">
      <w:bodyDiv w:val="1"/>
      <w:marLeft w:val="0"/>
      <w:marRight w:val="0"/>
      <w:marTop w:val="0"/>
      <w:marBottom w:val="0"/>
      <w:divBdr>
        <w:top w:val="none" w:sz="0" w:space="0" w:color="auto"/>
        <w:left w:val="none" w:sz="0" w:space="0" w:color="auto"/>
        <w:bottom w:val="none" w:sz="0" w:space="0" w:color="auto"/>
        <w:right w:val="none" w:sz="0" w:space="0" w:color="auto"/>
      </w:divBdr>
    </w:div>
    <w:div w:id="1645895205">
      <w:bodyDiv w:val="1"/>
      <w:marLeft w:val="0"/>
      <w:marRight w:val="0"/>
      <w:marTop w:val="0"/>
      <w:marBottom w:val="0"/>
      <w:divBdr>
        <w:top w:val="none" w:sz="0" w:space="0" w:color="auto"/>
        <w:left w:val="none" w:sz="0" w:space="0" w:color="auto"/>
        <w:bottom w:val="none" w:sz="0" w:space="0" w:color="auto"/>
        <w:right w:val="none" w:sz="0" w:space="0" w:color="auto"/>
      </w:divBdr>
    </w:div>
    <w:div w:id="1652562987">
      <w:bodyDiv w:val="1"/>
      <w:marLeft w:val="0"/>
      <w:marRight w:val="0"/>
      <w:marTop w:val="0"/>
      <w:marBottom w:val="0"/>
      <w:divBdr>
        <w:top w:val="none" w:sz="0" w:space="0" w:color="auto"/>
        <w:left w:val="none" w:sz="0" w:space="0" w:color="auto"/>
        <w:bottom w:val="none" w:sz="0" w:space="0" w:color="auto"/>
        <w:right w:val="none" w:sz="0" w:space="0" w:color="auto"/>
      </w:divBdr>
    </w:div>
    <w:div w:id="1668367401">
      <w:bodyDiv w:val="1"/>
      <w:marLeft w:val="0"/>
      <w:marRight w:val="0"/>
      <w:marTop w:val="0"/>
      <w:marBottom w:val="0"/>
      <w:divBdr>
        <w:top w:val="none" w:sz="0" w:space="0" w:color="auto"/>
        <w:left w:val="none" w:sz="0" w:space="0" w:color="auto"/>
        <w:bottom w:val="none" w:sz="0" w:space="0" w:color="auto"/>
        <w:right w:val="none" w:sz="0" w:space="0" w:color="auto"/>
      </w:divBdr>
    </w:div>
    <w:div w:id="1680959854">
      <w:bodyDiv w:val="1"/>
      <w:marLeft w:val="0"/>
      <w:marRight w:val="0"/>
      <w:marTop w:val="0"/>
      <w:marBottom w:val="0"/>
      <w:divBdr>
        <w:top w:val="none" w:sz="0" w:space="0" w:color="auto"/>
        <w:left w:val="none" w:sz="0" w:space="0" w:color="auto"/>
        <w:bottom w:val="none" w:sz="0" w:space="0" w:color="auto"/>
        <w:right w:val="none" w:sz="0" w:space="0" w:color="auto"/>
      </w:divBdr>
    </w:div>
    <w:div w:id="1681077704">
      <w:bodyDiv w:val="1"/>
      <w:marLeft w:val="0"/>
      <w:marRight w:val="0"/>
      <w:marTop w:val="0"/>
      <w:marBottom w:val="0"/>
      <w:divBdr>
        <w:top w:val="none" w:sz="0" w:space="0" w:color="auto"/>
        <w:left w:val="none" w:sz="0" w:space="0" w:color="auto"/>
        <w:bottom w:val="none" w:sz="0" w:space="0" w:color="auto"/>
        <w:right w:val="none" w:sz="0" w:space="0" w:color="auto"/>
      </w:divBdr>
    </w:div>
    <w:div w:id="1690598313">
      <w:bodyDiv w:val="1"/>
      <w:marLeft w:val="0"/>
      <w:marRight w:val="0"/>
      <w:marTop w:val="0"/>
      <w:marBottom w:val="0"/>
      <w:divBdr>
        <w:top w:val="none" w:sz="0" w:space="0" w:color="auto"/>
        <w:left w:val="none" w:sz="0" w:space="0" w:color="auto"/>
        <w:bottom w:val="none" w:sz="0" w:space="0" w:color="auto"/>
        <w:right w:val="none" w:sz="0" w:space="0" w:color="auto"/>
      </w:divBdr>
    </w:div>
    <w:div w:id="1720981319">
      <w:bodyDiv w:val="1"/>
      <w:marLeft w:val="0"/>
      <w:marRight w:val="0"/>
      <w:marTop w:val="0"/>
      <w:marBottom w:val="0"/>
      <w:divBdr>
        <w:top w:val="none" w:sz="0" w:space="0" w:color="auto"/>
        <w:left w:val="none" w:sz="0" w:space="0" w:color="auto"/>
        <w:bottom w:val="none" w:sz="0" w:space="0" w:color="auto"/>
        <w:right w:val="none" w:sz="0" w:space="0" w:color="auto"/>
      </w:divBdr>
    </w:div>
    <w:div w:id="1727798057">
      <w:bodyDiv w:val="1"/>
      <w:marLeft w:val="0"/>
      <w:marRight w:val="0"/>
      <w:marTop w:val="0"/>
      <w:marBottom w:val="0"/>
      <w:divBdr>
        <w:top w:val="none" w:sz="0" w:space="0" w:color="auto"/>
        <w:left w:val="none" w:sz="0" w:space="0" w:color="auto"/>
        <w:bottom w:val="none" w:sz="0" w:space="0" w:color="auto"/>
        <w:right w:val="none" w:sz="0" w:space="0" w:color="auto"/>
      </w:divBdr>
    </w:div>
    <w:div w:id="1737194461">
      <w:bodyDiv w:val="1"/>
      <w:marLeft w:val="0"/>
      <w:marRight w:val="0"/>
      <w:marTop w:val="0"/>
      <w:marBottom w:val="0"/>
      <w:divBdr>
        <w:top w:val="none" w:sz="0" w:space="0" w:color="auto"/>
        <w:left w:val="none" w:sz="0" w:space="0" w:color="auto"/>
        <w:bottom w:val="none" w:sz="0" w:space="0" w:color="auto"/>
        <w:right w:val="none" w:sz="0" w:space="0" w:color="auto"/>
      </w:divBdr>
    </w:div>
    <w:div w:id="1751652612">
      <w:bodyDiv w:val="1"/>
      <w:marLeft w:val="0"/>
      <w:marRight w:val="0"/>
      <w:marTop w:val="0"/>
      <w:marBottom w:val="0"/>
      <w:divBdr>
        <w:top w:val="none" w:sz="0" w:space="0" w:color="auto"/>
        <w:left w:val="none" w:sz="0" w:space="0" w:color="auto"/>
        <w:bottom w:val="none" w:sz="0" w:space="0" w:color="auto"/>
        <w:right w:val="none" w:sz="0" w:space="0" w:color="auto"/>
      </w:divBdr>
    </w:div>
    <w:div w:id="1757895860">
      <w:bodyDiv w:val="1"/>
      <w:marLeft w:val="0"/>
      <w:marRight w:val="0"/>
      <w:marTop w:val="0"/>
      <w:marBottom w:val="0"/>
      <w:divBdr>
        <w:top w:val="none" w:sz="0" w:space="0" w:color="auto"/>
        <w:left w:val="none" w:sz="0" w:space="0" w:color="auto"/>
        <w:bottom w:val="none" w:sz="0" w:space="0" w:color="auto"/>
        <w:right w:val="none" w:sz="0" w:space="0" w:color="auto"/>
      </w:divBdr>
    </w:div>
    <w:div w:id="1763527544">
      <w:bodyDiv w:val="1"/>
      <w:marLeft w:val="0"/>
      <w:marRight w:val="0"/>
      <w:marTop w:val="0"/>
      <w:marBottom w:val="0"/>
      <w:divBdr>
        <w:top w:val="none" w:sz="0" w:space="0" w:color="auto"/>
        <w:left w:val="none" w:sz="0" w:space="0" w:color="auto"/>
        <w:bottom w:val="none" w:sz="0" w:space="0" w:color="auto"/>
        <w:right w:val="none" w:sz="0" w:space="0" w:color="auto"/>
      </w:divBdr>
    </w:div>
    <w:div w:id="1769497573">
      <w:bodyDiv w:val="1"/>
      <w:marLeft w:val="0"/>
      <w:marRight w:val="0"/>
      <w:marTop w:val="0"/>
      <w:marBottom w:val="0"/>
      <w:divBdr>
        <w:top w:val="none" w:sz="0" w:space="0" w:color="auto"/>
        <w:left w:val="none" w:sz="0" w:space="0" w:color="auto"/>
        <w:bottom w:val="none" w:sz="0" w:space="0" w:color="auto"/>
        <w:right w:val="none" w:sz="0" w:space="0" w:color="auto"/>
      </w:divBdr>
    </w:div>
    <w:div w:id="1777943739">
      <w:bodyDiv w:val="1"/>
      <w:marLeft w:val="0"/>
      <w:marRight w:val="0"/>
      <w:marTop w:val="0"/>
      <w:marBottom w:val="0"/>
      <w:divBdr>
        <w:top w:val="none" w:sz="0" w:space="0" w:color="auto"/>
        <w:left w:val="none" w:sz="0" w:space="0" w:color="auto"/>
        <w:bottom w:val="none" w:sz="0" w:space="0" w:color="auto"/>
        <w:right w:val="none" w:sz="0" w:space="0" w:color="auto"/>
      </w:divBdr>
    </w:div>
    <w:div w:id="1779333606">
      <w:bodyDiv w:val="1"/>
      <w:marLeft w:val="0"/>
      <w:marRight w:val="0"/>
      <w:marTop w:val="0"/>
      <w:marBottom w:val="0"/>
      <w:divBdr>
        <w:top w:val="none" w:sz="0" w:space="0" w:color="auto"/>
        <w:left w:val="none" w:sz="0" w:space="0" w:color="auto"/>
        <w:bottom w:val="none" w:sz="0" w:space="0" w:color="auto"/>
        <w:right w:val="none" w:sz="0" w:space="0" w:color="auto"/>
      </w:divBdr>
    </w:div>
    <w:div w:id="1803769071">
      <w:bodyDiv w:val="1"/>
      <w:marLeft w:val="0"/>
      <w:marRight w:val="0"/>
      <w:marTop w:val="0"/>
      <w:marBottom w:val="0"/>
      <w:divBdr>
        <w:top w:val="none" w:sz="0" w:space="0" w:color="auto"/>
        <w:left w:val="none" w:sz="0" w:space="0" w:color="auto"/>
        <w:bottom w:val="none" w:sz="0" w:space="0" w:color="auto"/>
        <w:right w:val="none" w:sz="0" w:space="0" w:color="auto"/>
      </w:divBdr>
    </w:div>
    <w:div w:id="1812401374">
      <w:bodyDiv w:val="1"/>
      <w:marLeft w:val="0"/>
      <w:marRight w:val="0"/>
      <w:marTop w:val="0"/>
      <w:marBottom w:val="0"/>
      <w:divBdr>
        <w:top w:val="none" w:sz="0" w:space="0" w:color="auto"/>
        <w:left w:val="none" w:sz="0" w:space="0" w:color="auto"/>
        <w:bottom w:val="none" w:sz="0" w:space="0" w:color="auto"/>
        <w:right w:val="none" w:sz="0" w:space="0" w:color="auto"/>
      </w:divBdr>
    </w:div>
    <w:div w:id="1828476677">
      <w:bodyDiv w:val="1"/>
      <w:marLeft w:val="0"/>
      <w:marRight w:val="0"/>
      <w:marTop w:val="0"/>
      <w:marBottom w:val="0"/>
      <w:divBdr>
        <w:top w:val="none" w:sz="0" w:space="0" w:color="auto"/>
        <w:left w:val="none" w:sz="0" w:space="0" w:color="auto"/>
        <w:bottom w:val="none" w:sz="0" w:space="0" w:color="auto"/>
        <w:right w:val="none" w:sz="0" w:space="0" w:color="auto"/>
      </w:divBdr>
    </w:div>
    <w:div w:id="1835564825">
      <w:bodyDiv w:val="1"/>
      <w:marLeft w:val="0"/>
      <w:marRight w:val="0"/>
      <w:marTop w:val="0"/>
      <w:marBottom w:val="0"/>
      <w:divBdr>
        <w:top w:val="none" w:sz="0" w:space="0" w:color="auto"/>
        <w:left w:val="none" w:sz="0" w:space="0" w:color="auto"/>
        <w:bottom w:val="none" w:sz="0" w:space="0" w:color="auto"/>
        <w:right w:val="none" w:sz="0" w:space="0" w:color="auto"/>
      </w:divBdr>
    </w:div>
    <w:div w:id="1855875796">
      <w:bodyDiv w:val="1"/>
      <w:marLeft w:val="0"/>
      <w:marRight w:val="0"/>
      <w:marTop w:val="0"/>
      <w:marBottom w:val="0"/>
      <w:divBdr>
        <w:top w:val="none" w:sz="0" w:space="0" w:color="auto"/>
        <w:left w:val="none" w:sz="0" w:space="0" w:color="auto"/>
        <w:bottom w:val="none" w:sz="0" w:space="0" w:color="auto"/>
        <w:right w:val="none" w:sz="0" w:space="0" w:color="auto"/>
      </w:divBdr>
    </w:div>
    <w:div w:id="1861115098">
      <w:bodyDiv w:val="1"/>
      <w:marLeft w:val="0"/>
      <w:marRight w:val="0"/>
      <w:marTop w:val="0"/>
      <w:marBottom w:val="0"/>
      <w:divBdr>
        <w:top w:val="none" w:sz="0" w:space="0" w:color="auto"/>
        <w:left w:val="none" w:sz="0" w:space="0" w:color="auto"/>
        <w:bottom w:val="none" w:sz="0" w:space="0" w:color="auto"/>
        <w:right w:val="none" w:sz="0" w:space="0" w:color="auto"/>
      </w:divBdr>
    </w:div>
    <w:div w:id="1870026126">
      <w:bodyDiv w:val="1"/>
      <w:marLeft w:val="0"/>
      <w:marRight w:val="0"/>
      <w:marTop w:val="0"/>
      <w:marBottom w:val="0"/>
      <w:divBdr>
        <w:top w:val="none" w:sz="0" w:space="0" w:color="auto"/>
        <w:left w:val="none" w:sz="0" w:space="0" w:color="auto"/>
        <w:bottom w:val="none" w:sz="0" w:space="0" w:color="auto"/>
        <w:right w:val="none" w:sz="0" w:space="0" w:color="auto"/>
      </w:divBdr>
    </w:div>
    <w:div w:id="1874076647">
      <w:bodyDiv w:val="1"/>
      <w:marLeft w:val="0"/>
      <w:marRight w:val="0"/>
      <w:marTop w:val="0"/>
      <w:marBottom w:val="0"/>
      <w:divBdr>
        <w:top w:val="none" w:sz="0" w:space="0" w:color="auto"/>
        <w:left w:val="none" w:sz="0" w:space="0" w:color="auto"/>
        <w:bottom w:val="none" w:sz="0" w:space="0" w:color="auto"/>
        <w:right w:val="none" w:sz="0" w:space="0" w:color="auto"/>
      </w:divBdr>
    </w:div>
    <w:div w:id="1875658716">
      <w:bodyDiv w:val="1"/>
      <w:marLeft w:val="0"/>
      <w:marRight w:val="0"/>
      <w:marTop w:val="0"/>
      <w:marBottom w:val="0"/>
      <w:divBdr>
        <w:top w:val="none" w:sz="0" w:space="0" w:color="auto"/>
        <w:left w:val="none" w:sz="0" w:space="0" w:color="auto"/>
        <w:bottom w:val="none" w:sz="0" w:space="0" w:color="auto"/>
        <w:right w:val="none" w:sz="0" w:space="0" w:color="auto"/>
      </w:divBdr>
    </w:div>
    <w:div w:id="1933393521">
      <w:bodyDiv w:val="1"/>
      <w:marLeft w:val="0"/>
      <w:marRight w:val="0"/>
      <w:marTop w:val="0"/>
      <w:marBottom w:val="0"/>
      <w:divBdr>
        <w:top w:val="none" w:sz="0" w:space="0" w:color="auto"/>
        <w:left w:val="none" w:sz="0" w:space="0" w:color="auto"/>
        <w:bottom w:val="none" w:sz="0" w:space="0" w:color="auto"/>
        <w:right w:val="none" w:sz="0" w:space="0" w:color="auto"/>
      </w:divBdr>
    </w:div>
    <w:div w:id="1950619953">
      <w:bodyDiv w:val="1"/>
      <w:marLeft w:val="0"/>
      <w:marRight w:val="0"/>
      <w:marTop w:val="0"/>
      <w:marBottom w:val="0"/>
      <w:divBdr>
        <w:top w:val="none" w:sz="0" w:space="0" w:color="auto"/>
        <w:left w:val="none" w:sz="0" w:space="0" w:color="auto"/>
        <w:bottom w:val="none" w:sz="0" w:space="0" w:color="auto"/>
        <w:right w:val="none" w:sz="0" w:space="0" w:color="auto"/>
      </w:divBdr>
    </w:div>
    <w:div w:id="1962883242">
      <w:bodyDiv w:val="1"/>
      <w:marLeft w:val="0"/>
      <w:marRight w:val="0"/>
      <w:marTop w:val="0"/>
      <w:marBottom w:val="0"/>
      <w:divBdr>
        <w:top w:val="none" w:sz="0" w:space="0" w:color="auto"/>
        <w:left w:val="none" w:sz="0" w:space="0" w:color="auto"/>
        <w:bottom w:val="none" w:sz="0" w:space="0" w:color="auto"/>
        <w:right w:val="none" w:sz="0" w:space="0" w:color="auto"/>
      </w:divBdr>
    </w:div>
    <w:div w:id="1965041284">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9699589">
      <w:bodyDiv w:val="1"/>
      <w:marLeft w:val="0"/>
      <w:marRight w:val="0"/>
      <w:marTop w:val="0"/>
      <w:marBottom w:val="0"/>
      <w:divBdr>
        <w:top w:val="none" w:sz="0" w:space="0" w:color="auto"/>
        <w:left w:val="none" w:sz="0" w:space="0" w:color="auto"/>
        <w:bottom w:val="none" w:sz="0" w:space="0" w:color="auto"/>
        <w:right w:val="none" w:sz="0" w:space="0" w:color="auto"/>
      </w:divBdr>
    </w:div>
    <w:div w:id="1970044605">
      <w:bodyDiv w:val="1"/>
      <w:marLeft w:val="0"/>
      <w:marRight w:val="0"/>
      <w:marTop w:val="0"/>
      <w:marBottom w:val="0"/>
      <w:divBdr>
        <w:top w:val="none" w:sz="0" w:space="0" w:color="auto"/>
        <w:left w:val="none" w:sz="0" w:space="0" w:color="auto"/>
        <w:bottom w:val="none" w:sz="0" w:space="0" w:color="auto"/>
        <w:right w:val="none" w:sz="0" w:space="0" w:color="auto"/>
      </w:divBdr>
    </w:div>
    <w:div w:id="1971204745">
      <w:bodyDiv w:val="1"/>
      <w:marLeft w:val="0"/>
      <w:marRight w:val="0"/>
      <w:marTop w:val="0"/>
      <w:marBottom w:val="0"/>
      <w:divBdr>
        <w:top w:val="none" w:sz="0" w:space="0" w:color="auto"/>
        <w:left w:val="none" w:sz="0" w:space="0" w:color="auto"/>
        <w:bottom w:val="none" w:sz="0" w:space="0" w:color="auto"/>
        <w:right w:val="none" w:sz="0" w:space="0" w:color="auto"/>
      </w:divBdr>
    </w:div>
    <w:div w:id="1989507539">
      <w:bodyDiv w:val="1"/>
      <w:marLeft w:val="0"/>
      <w:marRight w:val="0"/>
      <w:marTop w:val="0"/>
      <w:marBottom w:val="0"/>
      <w:divBdr>
        <w:top w:val="none" w:sz="0" w:space="0" w:color="auto"/>
        <w:left w:val="none" w:sz="0" w:space="0" w:color="auto"/>
        <w:bottom w:val="none" w:sz="0" w:space="0" w:color="auto"/>
        <w:right w:val="none" w:sz="0" w:space="0" w:color="auto"/>
      </w:divBdr>
    </w:div>
    <w:div w:id="2001344193">
      <w:bodyDiv w:val="1"/>
      <w:marLeft w:val="0"/>
      <w:marRight w:val="0"/>
      <w:marTop w:val="0"/>
      <w:marBottom w:val="0"/>
      <w:divBdr>
        <w:top w:val="none" w:sz="0" w:space="0" w:color="auto"/>
        <w:left w:val="none" w:sz="0" w:space="0" w:color="auto"/>
        <w:bottom w:val="none" w:sz="0" w:space="0" w:color="auto"/>
        <w:right w:val="none" w:sz="0" w:space="0" w:color="auto"/>
      </w:divBdr>
    </w:div>
    <w:div w:id="2021617845">
      <w:bodyDiv w:val="1"/>
      <w:marLeft w:val="0"/>
      <w:marRight w:val="0"/>
      <w:marTop w:val="0"/>
      <w:marBottom w:val="0"/>
      <w:divBdr>
        <w:top w:val="none" w:sz="0" w:space="0" w:color="auto"/>
        <w:left w:val="none" w:sz="0" w:space="0" w:color="auto"/>
        <w:bottom w:val="none" w:sz="0" w:space="0" w:color="auto"/>
        <w:right w:val="none" w:sz="0" w:space="0" w:color="auto"/>
      </w:divBdr>
    </w:div>
    <w:div w:id="2025932027">
      <w:bodyDiv w:val="1"/>
      <w:marLeft w:val="0"/>
      <w:marRight w:val="0"/>
      <w:marTop w:val="0"/>
      <w:marBottom w:val="0"/>
      <w:divBdr>
        <w:top w:val="none" w:sz="0" w:space="0" w:color="auto"/>
        <w:left w:val="none" w:sz="0" w:space="0" w:color="auto"/>
        <w:bottom w:val="none" w:sz="0" w:space="0" w:color="auto"/>
        <w:right w:val="none" w:sz="0" w:space="0" w:color="auto"/>
      </w:divBdr>
    </w:div>
    <w:div w:id="2030063953">
      <w:bodyDiv w:val="1"/>
      <w:marLeft w:val="0"/>
      <w:marRight w:val="0"/>
      <w:marTop w:val="0"/>
      <w:marBottom w:val="0"/>
      <w:divBdr>
        <w:top w:val="none" w:sz="0" w:space="0" w:color="auto"/>
        <w:left w:val="none" w:sz="0" w:space="0" w:color="auto"/>
        <w:bottom w:val="none" w:sz="0" w:space="0" w:color="auto"/>
        <w:right w:val="none" w:sz="0" w:space="0" w:color="auto"/>
      </w:divBdr>
    </w:div>
    <w:div w:id="2031449931">
      <w:bodyDiv w:val="1"/>
      <w:marLeft w:val="0"/>
      <w:marRight w:val="0"/>
      <w:marTop w:val="0"/>
      <w:marBottom w:val="0"/>
      <w:divBdr>
        <w:top w:val="none" w:sz="0" w:space="0" w:color="auto"/>
        <w:left w:val="none" w:sz="0" w:space="0" w:color="auto"/>
        <w:bottom w:val="none" w:sz="0" w:space="0" w:color="auto"/>
        <w:right w:val="none" w:sz="0" w:space="0" w:color="auto"/>
      </w:divBdr>
    </w:div>
    <w:div w:id="2046442048">
      <w:bodyDiv w:val="1"/>
      <w:marLeft w:val="0"/>
      <w:marRight w:val="0"/>
      <w:marTop w:val="0"/>
      <w:marBottom w:val="0"/>
      <w:divBdr>
        <w:top w:val="none" w:sz="0" w:space="0" w:color="auto"/>
        <w:left w:val="none" w:sz="0" w:space="0" w:color="auto"/>
        <w:bottom w:val="none" w:sz="0" w:space="0" w:color="auto"/>
        <w:right w:val="none" w:sz="0" w:space="0" w:color="auto"/>
      </w:divBdr>
    </w:div>
    <w:div w:id="2055688669">
      <w:bodyDiv w:val="1"/>
      <w:marLeft w:val="0"/>
      <w:marRight w:val="0"/>
      <w:marTop w:val="0"/>
      <w:marBottom w:val="0"/>
      <w:divBdr>
        <w:top w:val="none" w:sz="0" w:space="0" w:color="auto"/>
        <w:left w:val="none" w:sz="0" w:space="0" w:color="auto"/>
        <w:bottom w:val="none" w:sz="0" w:space="0" w:color="auto"/>
        <w:right w:val="none" w:sz="0" w:space="0" w:color="auto"/>
      </w:divBdr>
    </w:div>
    <w:div w:id="2070494042">
      <w:bodyDiv w:val="1"/>
      <w:marLeft w:val="0"/>
      <w:marRight w:val="0"/>
      <w:marTop w:val="0"/>
      <w:marBottom w:val="0"/>
      <w:divBdr>
        <w:top w:val="none" w:sz="0" w:space="0" w:color="auto"/>
        <w:left w:val="none" w:sz="0" w:space="0" w:color="auto"/>
        <w:bottom w:val="none" w:sz="0" w:space="0" w:color="auto"/>
        <w:right w:val="none" w:sz="0" w:space="0" w:color="auto"/>
      </w:divBdr>
    </w:div>
    <w:div w:id="2105568010">
      <w:bodyDiv w:val="1"/>
      <w:marLeft w:val="0"/>
      <w:marRight w:val="0"/>
      <w:marTop w:val="0"/>
      <w:marBottom w:val="0"/>
      <w:divBdr>
        <w:top w:val="none" w:sz="0" w:space="0" w:color="auto"/>
        <w:left w:val="none" w:sz="0" w:space="0" w:color="auto"/>
        <w:bottom w:val="none" w:sz="0" w:space="0" w:color="auto"/>
        <w:right w:val="none" w:sz="0" w:space="0" w:color="auto"/>
      </w:divBdr>
    </w:div>
    <w:div w:id="2112818351">
      <w:bodyDiv w:val="1"/>
      <w:marLeft w:val="0"/>
      <w:marRight w:val="0"/>
      <w:marTop w:val="0"/>
      <w:marBottom w:val="0"/>
      <w:divBdr>
        <w:top w:val="none" w:sz="0" w:space="0" w:color="auto"/>
        <w:left w:val="none" w:sz="0" w:space="0" w:color="auto"/>
        <w:bottom w:val="none" w:sz="0" w:space="0" w:color="auto"/>
        <w:right w:val="none" w:sz="0" w:space="0" w:color="auto"/>
      </w:divBdr>
    </w:div>
    <w:div w:id="2115049861">
      <w:bodyDiv w:val="1"/>
      <w:marLeft w:val="0"/>
      <w:marRight w:val="0"/>
      <w:marTop w:val="0"/>
      <w:marBottom w:val="0"/>
      <w:divBdr>
        <w:top w:val="none" w:sz="0" w:space="0" w:color="auto"/>
        <w:left w:val="none" w:sz="0" w:space="0" w:color="auto"/>
        <w:bottom w:val="none" w:sz="0" w:space="0" w:color="auto"/>
        <w:right w:val="none" w:sz="0" w:space="0" w:color="auto"/>
      </w:divBdr>
    </w:div>
    <w:div w:id="2115400774">
      <w:bodyDiv w:val="1"/>
      <w:marLeft w:val="0"/>
      <w:marRight w:val="0"/>
      <w:marTop w:val="0"/>
      <w:marBottom w:val="0"/>
      <w:divBdr>
        <w:top w:val="none" w:sz="0" w:space="0" w:color="auto"/>
        <w:left w:val="none" w:sz="0" w:space="0" w:color="auto"/>
        <w:bottom w:val="none" w:sz="0" w:space="0" w:color="auto"/>
        <w:right w:val="none" w:sz="0" w:space="0" w:color="auto"/>
      </w:divBdr>
    </w:div>
    <w:div w:id="2120366598">
      <w:bodyDiv w:val="1"/>
      <w:marLeft w:val="0"/>
      <w:marRight w:val="0"/>
      <w:marTop w:val="0"/>
      <w:marBottom w:val="0"/>
      <w:divBdr>
        <w:top w:val="none" w:sz="0" w:space="0" w:color="auto"/>
        <w:left w:val="none" w:sz="0" w:space="0" w:color="auto"/>
        <w:bottom w:val="none" w:sz="0" w:space="0" w:color="auto"/>
        <w:right w:val="none" w:sz="0" w:space="0" w:color="auto"/>
      </w:divBdr>
    </w:div>
    <w:div w:id="2127579900">
      <w:bodyDiv w:val="1"/>
      <w:marLeft w:val="0"/>
      <w:marRight w:val="0"/>
      <w:marTop w:val="0"/>
      <w:marBottom w:val="0"/>
      <w:divBdr>
        <w:top w:val="none" w:sz="0" w:space="0" w:color="auto"/>
        <w:left w:val="none" w:sz="0" w:space="0" w:color="auto"/>
        <w:bottom w:val="none" w:sz="0" w:space="0" w:color="auto"/>
        <w:right w:val="none" w:sz="0" w:space="0" w:color="auto"/>
      </w:divBdr>
    </w:div>
    <w:div w:id="214670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3F89A0-1D20-466E-B715-4FAE0C6EA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3</Pages>
  <Words>618</Words>
  <Characters>3524</Characters>
  <Application>Microsoft Office Word</Application>
  <DocSecurity>0</DocSecurity>
  <Lines>29</Lines>
  <Paragraphs>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20/1414r2</vt:lpstr>
      <vt:lpstr>20/1414r2</vt:lpstr>
    </vt:vector>
  </TitlesOfParts>
  <Company>Huawei Technologies</Company>
  <LinksUpToDate>false</LinksUpToDate>
  <CharactersWithSpaces>4134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20/1414r2</dc:title>
  <dc:subject>Comment Resolution for CID1014</dc:subject>
  <dc:creator>Edward Au</dc:creator>
  <cp:keywords>Submission</cp:keywords>
  <dc:description>Resolutions for some recirculation SA ballot comments</dc:description>
  <cp:lastModifiedBy>Yan Xin</cp:lastModifiedBy>
  <cp:revision>19</cp:revision>
  <cp:lastPrinted>2011-03-31T19:31:00Z</cp:lastPrinted>
  <dcterms:created xsi:type="dcterms:W3CDTF">2022-05-06T16:12:00Z</dcterms:created>
  <dcterms:modified xsi:type="dcterms:W3CDTF">2023-10-24T19:31:00Z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(1)fZnUxGmOzYdwB9ngseQ4vYJMv4yKUcju56xMcC4hnZJgHQ3tatDERDSY56EypjowZYgHDL4wIPDFY7wvUXv1jE7Eus+DEiBHbOVFCGVlQvb522P50j8n6l46kFDUFuoAdZTf1aZQXsV1tGbAD9JZW7uiIXUGl2B7DacVEoUWBEU=</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1642064202</vt:lpwstr>
  </property>
</Properties>
</file>