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6640F8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43FC48FF" w:rsidR="00BF369F" w:rsidRPr="006640F8" w:rsidRDefault="001B09E3" w:rsidP="00765915">
            <w:pPr>
              <w:pStyle w:val="T2"/>
              <w:rPr>
                <w:lang w:val="en-US"/>
              </w:rPr>
            </w:pPr>
            <w:r>
              <w:rPr>
                <w:lang w:val="en-US" w:eastAsia="ko-KR"/>
              </w:rPr>
              <w:t xml:space="preserve">TBD in </w:t>
            </w:r>
            <w:r w:rsidR="00FD20E3" w:rsidRPr="006640F8">
              <w:rPr>
                <w:lang w:val="en-US" w:eastAsia="ko-KR"/>
              </w:rPr>
              <w:t>EHT</w:t>
            </w:r>
            <w:r w:rsidR="009B7248" w:rsidRPr="009B7248">
              <w:rPr>
                <w:lang w:val="en-US" w:eastAsia="ko-KR"/>
              </w:rPr>
              <w:t xml:space="preserve">-LTF field using secure </w:t>
            </w:r>
            <w:r w:rsidR="009B7248">
              <w:rPr>
                <w:lang w:val="en-US" w:eastAsia="ko-KR"/>
              </w:rPr>
              <w:t>E</w:t>
            </w:r>
            <w:r w:rsidR="009B7248" w:rsidRPr="009B7248">
              <w:rPr>
                <w:lang w:val="en-US" w:eastAsia="ko-KR"/>
              </w:rPr>
              <w:t>H</w:t>
            </w:r>
            <w:r w:rsidR="009B7248">
              <w:rPr>
                <w:lang w:val="en-US" w:eastAsia="ko-KR"/>
              </w:rPr>
              <w:t>T</w:t>
            </w:r>
            <w:r w:rsidR="009B7248" w:rsidRPr="009B7248">
              <w:rPr>
                <w:lang w:val="en-US" w:eastAsia="ko-KR"/>
              </w:rPr>
              <w:t>-LTF</w:t>
            </w:r>
            <w:r w:rsidR="0005070A" w:rsidRPr="0005070A">
              <w:rPr>
                <w:lang w:val="en-US" w:eastAsia="ko-KR"/>
              </w:rPr>
              <w:t xml:space="preserve"> 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355AFAAA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FD20E3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1B09E3">
              <w:rPr>
                <w:b w:val="0"/>
                <w:sz w:val="20"/>
              </w:rPr>
              <w:t>1</w:t>
            </w:r>
            <w:r w:rsidR="00D51D6C">
              <w:rPr>
                <w:b w:val="0"/>
                <w:sz w:val="20"/>
                <w:lang w:eastAsia="ko-KR"/>
              </w:rPr>
              <w:t>0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1B09E3">
              <w:rPr>
                <w:b w:val="0"/>
                <w:sz w:val="20"/>
                <w:lang w:eastAsia="ko-KR"/>
              </w:rPr>
              <w:t>24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00000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5017757E" w:rsidR="009D488E" w:rsidRDefault="009D488E" w:rsidP="0048491C">
      <w:pPr>
        <w:pStyle w:val="ListParagraph"/>
        <w:numPr>
          <w:ilvl w:val="0"/>
          <w:numId w:val="47"/>
        </w:numPr>
        <w:ind w:leftChars="0"/>
        <w:jc w:val="both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735C4E">
        <w:rPr>
          <w:lang w:eastAsia="ko-KR"/>
        </w:rPr>
        <w:t xml:space="preserve">amendment text </w:t>
      </w:r>
      <w:r w:rsidR="0005070A">
        <w:rPr>
          <w:lang w:eastAsia="ko-KR"/>
        </w:rPr>
        <w:t xml:space="preserve">to </w:t>
      </w:r>
      <w:r w:rsidR="001B09E3">
        <w:t>fix equation references</w:t>
      </w:r>
      <w:r w:rsidR="00B635EE">
        <w:rPr>
          <w:lang w:eastAsia="ko-KR"/>
        </w:rPr>
        <w:t xml:space="preserve">, changes are relative to </w:t>
      </w:r>
      <w:r w:rsidR="00735C4E" w:rsidRPr="00735C4E">
        <w:rPr>
          <w:lang w:eastAsia="ko-KR"/>
        </w:rPr>
        <w:t>Draft P802.11be_D3.0</w:t>
      </w:r>
      <w:r w:rsidR="0005070A">
        <w:rPr>
          <w:lang w:eastAsia="ko-KR"/>
        </w:rPr>
        <w:t xml:space="preserve"> and partially based on IEEE802.11az-2022 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54A6E41A" w:rsidR="003E4403" w:rsidRDefault="003E4403" w:rsidP="003E4403">
      <w:pPr>
        <w:jc w:val="both"/>
      </w:pPr>
      <w:r>
        <w:t>Revisions:</w:t>
      </w:r>
    </w:p>
    <w:p w14:paraId="4720AC88" w14:textId="77777777" w:rsidR="003E4403" w:rsidRPr="003E4403" w:rsidRDefault="003E4403" w:rsidP="000B66E9">
      <w:pPr>
        <w:pStyle w:val="T1"/>
        <w:spacing w:after="120"/>
        <w:jc w:val="left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6B1EFA5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23B8B036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77777777" w:rsidR="00E26CBE" w:rsidRDefault="00E26CBE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p w14:paraId="35EBB0D7" w14:textId="77777777" w:rsidR="00E26CBE" w:rsidRDefault="00E26CBE" w:rsidP="00BC2A52">
      <w:pPr>
        <w:pStyle w:val="BodyText"/>
        <w:rPr>
          <w:sz w:val="20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p w14:paraId="71478C10" w14:textId="77777777" w:rsidR="00E26CBE" w:rsidRDefault="00E26CBE" w:rsidP="00BC2A52">
      <w:pPr>
        <w:pStyle w:val="BodyText"/>
        <w:rPr>
          <w:sz w:val="20"/>
        </w:rPr>
      </w:pPr>
    </w:p>
    <w:p w14:paraId="60D537D3" w14:textId="77777777" w:rsidR="00663B59" w:rsidRDefault="00663B59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  <w:r>
        <w:br w:type="page"/>
      </w:r>
    </w:p>
    <w:p w14:paraId="4B1AA8F7" w14:textId="06C6629B" w:rsidR="008C74DC" w:rsidRDefault="002C6685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lastRenderedPageBreak/>
        <w:t>Discussion:</w:t>
      </w:r>
    </w:p>
    <w:p w14:paraId="03C19427" w14:textId="7B7B6635" w:rsidR="002C6685" w:rsidRDefault="0051134C" w:rsidP="002C6685">
      <w:pPr>
        <w:pStyle w:val="BodyText"/>
        <w:rPr>
          <w:lang w:val="en-US"/>
        </w:rPr>
      </w:pPr>
      <w:r>
        <w:rPr>
          <w:lang w:val="en-US"/>
        </w:rPr>
        <w:t>Add</w:t>
      </w:r>
      <w:r w:rsidR="004D3436">
        <w:rPr>
          <w:lang w:val="en-US"/>
        </w:rPr>
        <w:t xml:space="preserve"> </w:t>
      </w:r>
      <w:r w:rsidR="00E67AE8">
        <w:rPr>
          <w:lang w:val="en-US"/>
        </w:rPr>
        <w:t xml:space="preserve">subclause describing secure EHT-LTF to EHT PHY similar to </w:t>
      </w:r>
      <w:r w:rsidR="00AB1E55">
        <w:rPr>
          <w:lang w:val="en-US"/>
        </w:rPr>
        <w:t xml:space="preserve">additions to </w:t>
      </w:r>
      <w:r w:rsidR="00E67AE8">
        <w:rPr>
          <w:lang w:val="en-US"/>
        </w:rPr>
        <w:t xml:space="preserve">HE PY </w:t>
      </w:r>
      <w:r>
        <w:rPr>
          <w:lang w:val="en-US"/>
        </w:rPr>
        <w:t xml:space="preserve">in </w:t>
      </w:r>
      <w:r w:rsidR="004D3436" w:rsidRPr="004D3436">
        <w:rPr>
          <w:lang w:val="en-US"/>
        </w:rPr>
        <w:t>IEEE802.11az-2022</w:t>
      </w:r>
      <w:r w:rsidR="00C67D66">
        <w:rPr>
          <w:lang w:val="en-US"/>
        </w:rPr>
        <w:t>.</w:t>
      </w:r>
    </w:p>
    <w:p w14:paraId="64457E34" w14:textId="5953AD27" w:rsidR="008C74DC" w:rsidRDefault="008C74DC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EA0CF66" w14:textId="77777777" w:rsidR="00E20AA4" w:rsidRPr="008F5991" w:rsidRDefault="00E20AA4" w:rsidP="00E20AA4">
      <w:pPr>
        <w:pStyle w:val="IEEEStdsParagraph"/>
        <w:numPr>
          <w:ilvl w:val="0"/>
          <w:numId w:val="42"/>
        </w:numPr>
        <w:rPr>
          <w:b/>
          <w:bCs/>
          <w:i/>
          <w:iCs/>
          <w:sz w:val="22"/>
          <w:szCs w:val="22"/>
          <w:highlight w:val="yellow"/>
        </w:rPr>
      </w:pPr>
      <w:proofErr w:type="spellStart"/>
      <w:r w:rsidRPr="008F5991">
        <w:rPr>
          <w:b/>
          <w:bCs/>
          <w:i/>
          <w:iCs/>
          <w:sz w:val="22"/>
          <w:szCs w:val="22"/>
          <w:highlight w:val="yellow"/>
        </w:rPr>
        <w:t>TGbk</w:t>
      </w:r>
      <w:proofErr w:type="spellEnd"/>
      <w:r w:rsidRPr="008F5991">
        <w:rPr>
          <w:b/>
          <w:bCs/>
          <w:i/>
          <w:iCs/>
          <w:sz w:val="22"/>
          <w:szCs w:val="22"/>
          <w:highlight w:val="yellow"/>
        </w:rPr>
        <w:t xml:space="preserve"> Editor: </w:t>
      </w:r>
      <w:r>
        <w:rPr>
          <w:b/>
          <w:bCs/>
          <w:i/>
          <w:iCs/>
          <w:sz w:val="22"/>
          <w:szCs w:val="22"/>
          <w:highlight w:val="yellow"/>
        </w:rPr>
        <w:t>Change</w:t>
      </w:r>
      <w:r w:rsidRPr="008F5991">
        <w:rPr>
          <w:b/>
          <w:bCs/>
          <w:i/>
          <w:iCs/>
          <w:sz w:val="22"/>
          <w:szCs w:val="22"/>
          <w:highlight w:val="yellow"/>
        </w:rPr>
        <w:t xml:space="preserve"> the following subclause:</w:t>
      </w:r>
    </w:p>
    <w:p w14:paraId="3BDEFBFC" w14:textId="432973D7" w:rsidR="000E4B39" w:rsidRPr="00E20AA4" w:rsidRDefault="00E20AA4" w:rsidP="00E20AA4">
      <w:pPr>
        <w:pStyle w:val="IEEEStdsLevel3Header"/>
        <w:numPr>
          <w:ilvl w:val="5"/>
          <w:numId w:val="42"/>
        </w:numPr>
      </w:pPr>
      <w:bookmarkStart w:id="6" w:name="_Toc140677905"/>
      <w:r>
        <w:t>36.3.</w:t>
      </w:r>
      <w:r>
        <w:rPr>
          <w:highlight w:val="yellow"/>
        </w:rPr>
        <w:t>X</w:t>
      </w:r>
      <w:r>
        <w:t>1 EHT Ranging NDP</w:t>
      </w:r>
      <w:bookmarkEnd w:id="6"/>
    </w:p>
    <w:p w14:paraId="0E93C4A1" w14:textId="77777777" w:rsidR="00D713F3" w:rsidRDefault="00D713F3" w:rsidP="00D713F3">
      <w:pPr>
        <w:pStyle w:val="T"/>
        <w:spacing w:line="240" w:lineRule="auto"/>
        <w:rPr>
          <w:sz w:val="22"/>
          <w:szCs w:val="22"/>
          <w:lang w:eastAsia="en-GB"/>
        </w:rPr>
      </w:pPr>
      <w:r>
        <w:rPr>
          <w:sz w:val="22"/>
          <w:szCs w:val="22"/>
        </w:rPr>
        <w:t>The EHT Ranging NDP has the following properties:</w:t>
      </w:r>
    </w:p>
    <w:p w14:paraId="55EB19DF" w14:textId="77777777" w:rsidR="00D713F3" w:rsidRDefault="00D713F3" w:rsidP="00D713F3">
      <w:pPr>
        <w:pStyle w:val="T"/>
        <w:numPr>
          <w:ilvl w:val="0"/>
          <w:numId w:val="48"/>
        </w:numPr>
        <w:suppressAutoHyphens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It is an EHT MU PPDU with a single EHT-SIG symbol encoded using EHT-MCS 0 and no Data field. The EHT-SIG field only contains a Common field as defined in Table 36-37 (Common field for EHT sounding NDP) and no User Specific field.</w:t>
      </w:r>
    </w:p>
    <w:p w14:paraId="374C617F" w14:textId="77777777" w:rsidR="00D713F3" w:rsidRDefault="00D713F3" w:rsidP="00D713F3">
      <w:pPr>
        <w:pStyle w:val="T"/>
        <w:numPr>
          <w:ilvl w:val="0"/>
          <w:numId w:val="49"/>
        </w:numPr>
        <w:suppressAutoHyphens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—An EHT Ranging NDP is indicated by setting the PPDU Type and Compression mode subfield of the U-SIG to 1. The EHT Ranging NDP only supports EHT U-SIG bandwidth subfield values of 320 MHz-1 and 320 MHz-2.</w:t>
      </w:r>
    </w:p>
    <w:p w14:paraId="084504AE" w14:textId="29D136F0" w:rsidR="00D713F3" w:rsidRDefault="00D713F3" w:rsidP="00D713F3">
      <w:pPr>
        <w:pStyle w:val="T"/>
        <w:numPr>
          <w:ilvl w:val="0"/>
          <w:numId w:val="49"/>
        </w:numPr>
        <w:suppressAutoHyphens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In the EHT Ranging NDP, the 242-tone RUs overlapping the 20 MHz channels that are signaled as punctured through the Punctured Channel Indication field of the U-SIG field are punctured. </w:t>
      </w:r>
      <w:del w:id="7" w:author="Christian Berger" w:date="2023-10-24T11:30:00Z">
        <w:r w:rsidDel="007766B7">
          <w:rPr>
            <w:sz w:val="22"/>
            <w:szCs w:val="22"/>
          </w:rPr>
          <w:delText xml:space="preserve">The allowed punctured patterns are </w:delText>
        </w:r>
        <w:r w:rsidDel="007766B7">
          <w:rPr>
            <w:sz w:val="22"/>
            <w:szCs w:val="22"/>
            <w:highlight w:val="yellow"/>
          </w:rPr>
          <w:delText>TBD</w:delText>
        </w:r>
        <w:r w:rsidDel="007766B7">
          <w:rPr>
            <w:sz w:val="22"/>
            <w:szCs w:val="22"/>
          </w:rPr>
          <w:delText>.</w:delText>
        </w:r>
      </w:del>
    </w:p>
    <w:p w14:paraId="700A74E3" w14:textId="12BEE6E7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B72AE24" w14:textId="77777777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bookmarkEnd w:id="0"/>
    <w:p w14:paraId="07F00419" w14:textId="57649ECB" w:rsidR="00045D75" w:rsidRPr="008F5991" w:rsidRDefault="00045D75" w:rsidP="00045D75">
      <w:pPr>
        <w:pStyle w:val="IEEEStdsParagraph"/>
        <w:numPr>
          <w:ilvl w:val="0"/>
          <w:numId w:val="42"/>
        </w:numPr>
        <w:rPr>
          <w:b/>
          <w:bCs/>
          <w:i/>
          <w:iCs/>
          <w:sz w:val="22"/>
          <w:szCs w:val="22"/>
          <w:highlight w:val="yellow"/>
        </w:rPr>
      </w:pPr>
      <w:proofErr w:type="spellStart"/>
      <w:r w:rsidRPr="008F5991">
        <w:rPr>
          <w:b/>
          <w:bCs/>
          <w:i/>
          <w:iCs/>
          <w:sz w:val="22"/>
          <w:szCs w:val="22"/>
          <w:highlight w:val="yellow"/>
        </w:rPr>
        <w:t>TGbk</w:t>
      </w:r>
      <w:proofErr w:type="spellEnd"/>
      <w:r w:rsidRPr="008F5991">
        <w:rPr>
          <w:b/>
          <w:bCs/>
          <w:i/>
          <w:iCs/>
          <w:sz w:val="22"/>
          <w:szCs w:val="22"/>
          <w:highlight w:val="yellow"/>
        </w:rPr>
        <w:t xml:space="preserve"> Editor: </w:t>
      </w:r>
      <w:r w:rsidR="00D713F3">
        <w:rPr>
          <w:b/>
          <w:bCs/>
          <w:i/>
          <w:iCs/>
          <w:sz w:val="22"/>
          <w:szCs w:val="22"/>
          <w:highlight w:val="yellow"/>
        </w:rPr>
        <w:t>Change</w:t>
      </w:r>
      <w:r w:rsidR="008F5991" w:rsidRPr="008F5991">
        <w:rPr>
          <w:b/>
          <w:bCs/>
          <w:i/>
          <w:iCs/>
          <w:sz w:val="22"/>
          <w:szCs w:val="22"/>
          <w:highlight w:val="yellow"/>
        </w:rPr>
        <w:t xml:space="preserve"> the following subclause:</w:t>
      </w:r>
    </w:p>
    <w:p w14:paraId="3EF19EF7" w14:textId="3E7796C7" w:rsidR="008F5991" w:rsidRDefault="008F5991" w:rsidP="008F5991">
      <w:pPr>
        <w:pStyle w:val="IEEEStdsLevel3Header"/>
        <w:numPr>
          <w:ilvl w:val="0"/>
          <w:numId w:val="42"/>
        </w:numPr>
      </w:pPr>
      <w:bookmarkStart w:id="8" w:name="_Toc523844495"/>
      <w:bookmarkStart w:id="9" w:name="_Toc18875125"/>
      <w:bookmarkStart w:id="10" w:name="_Toc112061066"/>
      <w:r>
        <w:t>36.</w:t>
      </w:r>
      <w:r w:rsidR="00284121">
        <w:t>3</w:t>
      </w:r>
      <w:r>
        <w:t>.</w:t>
      </w:r>
      <w:r w:rsidR="00284121">
        <w:t>X3</w:t>
      </w:r>
      <w:r>
        <w:tab/>
      </w:r>
      <w:bookmarkEnd w:id="8"/>
      <w:bookmarkEnd w:id="9"/>
      <w:bookmarkEnd w:id="10"/>
      <w:r w:rsidR="00362D4B">
        <w:tab/>
      </w:r>
      <w:r w:rsidR="00284121" w:rsidRPr="00284121">
        <w:t>E</w:t>
      </w:r>
      <w:r w:rsidR="00284121">
        <w:t>HT</w:t>
      </w:r>
      <w:r w:rsidR="00284121" w:rsidRPr="00284121">
        <w:t>-LTF field using secure E</w:t>
      </w:r>
      <w:r w:rsidR="00284121">
        <w:t>HT</w:t>
      </w:r>
      <w:r w:rsidR="00284121" w:rsidRPr="00284121">
        <w:t>-LTF</w:t>
      </w:r>
    </w:p>
    <w:p w14:paraId="615F741D" w14:textId="6BEF59C7" w:rsidR="00E94590" w:rsidRDefault="00E94590" w:rsidP="00E94590">
      <w:pPr>
        <w:pStyle w:val="IEEEStdsLevel3Header"/>
        <w:numPr>
          <w:ilvl w:val="0"/>
          <w:numId w:val="42"/>
        </w:numPr>
      </w:pPr>
      <w:r>
        <w:t>36.3.X3.1</w:t>
      </w:r>
      <w:r>
        <w:tab/>
        <w:t>Introduction</w:t>
      </w:r>
    </w:p>
    <w:p w14:paraId="2E25F433" w14:textId="00AF0920" w:rsidR="00E94590" w:rsidRDefault="00E94590" w:rsidP="00E94590">
      <w:pPr>
        <w:pStyle w:val="IEEEStdsLevel3Header"/>
        <w:numPr>
          <w:ilvl w:val="0"/>
          <w:numId w:val="42"/>
        </w:numPr>
      </w:pPr>
      <w:r>
        <w:t>36.3.X3.2</w:t>
      </w:r>
      <w:r>
        <w:tab/>
      </w:r>
      <w:r w:rsidRPr="00E94590">
        <w:t>Generation of a randomized secure LTF sequence</w:t>
      </w:r>
    </w:p>
    <w:p w14:paraId="3450724F" w14:textId="026A98AE" w:rsidR="00EC2231" w:rsidRPr="00EC2231" w:rsidRDefault="00EC2231" w:rsidP="00EC2231">
      <w:pPr>
        <w:pStyle w:val="ListParagraph"/>
        <w:numPr>
          <w:ilvl w:val="0"/>
          <w:numId w:val="42"/>
        </w:numPr>
        <w:ind w:leftChars="0"/>
        <w:jc w:val="both"/>
        <w:rPr>
          <w:bCs/>
          <w:sz w:val="22"/>
          <w:szCs w:val="22"/>
          <w:lang w:bidi="he-IL"/>
        </w:rPr>
      </w:pPr>
      <w:r w:rsidRPr="00EC2231">
        <w:rPr>
          <w:bCs/>
          <w:sz w:val="22"/>
          <w:szCs w:val="22"/>
          <w:lang w:bidi="he-IL"/>
        </w:rPr>
        <w:t xml:space="preserve">The secure LTF sequence is constructed using pseudorandom 64-QAM modulation. Pseudorandom octets defined in </w:t>
      </w:r>
      <w:hyperlink w:anchor="H11o21o6o4o5o4" w:history="1">
        <w:r w:rsidRPr="00EC2231">
          <w:rPr>
            <w:rStyle w:val="Hyperlink"/>
            <w:bCs/>
            <w:sz w:val="22"/>
            <w:szCs w:val="22"/>
            <w:lang w:bidi="he-IL"/>
          </w:rPr>
          <w:t>11.21.6.4.5.4</w:t>
        </w:r>
      </w:hyperlink>
      <w:r w:rsidRPr="00EC2231">
        <w:rPr>
          <w:bCs/>
          <w:sz w:val="22"/>
          <w:szCs w:val="22"/>
          <w:lang w:bidi="he-IL"/>
        </w:rPr>
        <w:t xml:space="preserve"> (Overview of secure LTF octet stream generation) are used in the construction of the pseudorandom 64-QAM values.</w:t>
      </w:r>
    </w:p>
    <w:p w14:paraId="0D3DFFA4" w14:textId="77777777" w:rsidR="00EC2231" w:rsidRPr="00EC2231" w:rsidRDefault="00EC2231" w:rsidP="00EC2231">
      <w:pPr>
        <w:pStyle w:val="ListParagraph"/>
        <w:numPr>
          <w:ilvl w:val="0"/>
          <w:numId w:val="42"/>
        </w:numPr>
        <w:ind w:leftChars="0"/>
        <w:jc w:val="both"/>
        <w:rPr>
          <w:bCs/>
          <w:sz w:val="22"/>
          <w:szCs w:val="22"/>
          <w:lang w:bidi="he-IL"/>
        </w:rPr>
      </w:pPr>
    </w:p>
    <w:p w14:paraId="1E85003C" w14:textId="4E6FFFF6" w:rsidR="00EC2231" w:rsidRPr="00EC2231" w:rsidRDefault="00EC2231" w:rsidP="00EC2231">
      <w:pPr>
        <w:pStyle w:val="ListParagraph"/>
        <w:numPr>
          <w:ilvl w:val="0"/>
          <w:numId w:val="42"/>
        </w:numPr>
        <w:ind w:leftChars="0"/>
        <w:jc w:val="both"/>
        <w:rPr>
          <w:bCs/>
          <w:sz w:val="22"/>
          <w:szCs w:val="22"/>
          <w:lang w:bidi="he-IL"/>
        </w:rPr>
      </w:pPr>
      <w:r w:rsidRPr="00EC2231">
        <w:rPr>
          <w:bCs/>
          <w:sz w:val="22"/>
          <w:szCs w:val="22"/>
          <w:lang w:bidi="he-IL"/>
        </w:rPr>
        <w:t>The first seven pseudorandom octets (</w:t>
      </w:r>
      <m:oMath>
        <m:r>
          <w:rPr>
            <w:rFonts w:ascii="Cambria Math" w:hAnsi="Cambria Math"/>
            <w:sz w:val="22"/>
            <w:szCs w:val="22"/>
            <w:lang w:bidi="he-IL"/>
          </w:rPr>
          <m:t>Octe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0</m:t>
            </m:r>
          </m:sub>
        </m:sSub>
      </m:oMath>
      <w:r w:rsidRPr="00EC2231">
        <w:rPr>
          <w:bCs/>
          <w:sz w:val="22"/>
          <w:szCs w:val="22"/>
          <w:lang w:bidi="he-IL"/>
        </w:rPr>
        <w:t>-</w:t>
      </w:r>
      <m:oMath>
        <m:r>
          <w:rPr>
            <w:rFonts w:ascii="Cambria Math" w:hAnsi="Cambria Math"/>
            <w:sz w:val="22"/>
            <w:szCs w:val="22"/>
            <w:lang w:bidi="he-IL"/>
          </w:rPr>
          <m:t>Octe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6</m:t>
            </m:r>
          </m:sub>
        </m:sSub>
      </m:oMath>
      <w:r w:rsidRPr="00EC2231">
        <w:rPr>
          <w:bCs/>
          <w:sz w:val="22"/>
          <w:szCs w:val="22"/>
          <w:lang w:bidi="he-IL"/>
        </w:rPr>
        <w:t xml:space="preserve">) in the secure NDP are used for per stream phase rotations see </w:t>
      </w:r>
      <w:hyperlink w:anchor="H27o3o18bo3" w:history="1">
        <w:r w:rsidRPr="00EC2231">
          <w:rPr>
            <w:rStyle w:val="Hyperlink"/>
            <w:bCs/>
            <w:sz w:val="22"/>
            <w:szCs w:val="22"/>
            <w:lang w:bidi="he-IL"/>
          </w:rPr>
          <w:t>27.3.18b.3</w:t>
        </w:r>
      </w:hyperlink>
      <w:r w:rsidRPr="00EC2231">
        <w:rPr>
          <w:bCs/>
          <w:sz w:val="22"/>
          <w:szCs w:val="22"/>
          <w:lang w:bidi="he-IL"/>
        </w:rPr>
        <w:t xml:space="preserve"> (Pseudorandom and deterministic per spatial stream phase rotations).  Starting with </w:t>
      </w:r>
      <m:oMath>
        <m:r>
          <w:rPr>
            <w:rFonts w:ascii="Cambria Math" w:hAnsi="Cambria Math"/>
            <w:sz w:val="22"/>
            <w:szCs w:val="22"/>
            <w:lang w:bidi="he-IL"/>
          </w:rPr>
          <m:t>Octe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7</m:t>
            </m:r>
          </m:sub>
        </m:sSub>
        <m:r>
          <w:rPr>
            <w:rFonts w:ascii="Cambria Math" w:hAnsi="Cambria Math"/>
            <w:sz w:val="22"/>
            <w:szCs w:val="22"/>
            <w:lang w:bidi="he-IL"/>
          </w:rPr>
          <m:t>,</m:t>
        </m:r>
      </m:oMath>
      <w:r w:rsidRPr="00EC2231">
        <w:rPr>
          <w:bCs/>
          <w:sz w:val="22"/>
          <w:szCs w:val="22"/>
          <w:lang w:bidi="he-IL"/>
        </w:rPr>
        <w:t xml:space="preserve"> these pseudorandom octets are used for construction of pseudorandom 64-QAM values in the secure LTF sequences.</w:t>
      </w:r>
    </w:p>
    <w:p w14:paraId="0D22EED1" w14:textId="103081D9" w:rsidR="00BA2C81" w:rsidRPr="00EC2231" w:rsidRDefault="00BA2C81" w:rsidP="00BA2C81">
      <w:pPr>
        <w:pStyle w:val="IEEEStdsParagraph"/>
        <w:rPr>
          <w:lang w:val="en-GB"/>
        </w:rPr>
      </w:pPr>
    </w:p>
    <w:p w14:paraId="2D100E0D" w14:textId="5955D7BD" w:rsidR="00BA2C81" w:rsidRPr="00F02B8C" w:rsidRDefault="00F14266" w:rsidP="00BA2C81">
      <w:pPr>
        <w:pStyle w:val="IEEEStdsLevel5Header"/>
        <w:numPr>
          <w:ilvl w:val="4"/>
          <w:numId w:val="42"/>
        </w:numPr>
        <w:rPr>
          <w:lang w:bidi="he-IL"/>
        </w:rPr>
      </w:pPr>
      <w:bookmarkStart w:id="11" w:name="H27o3o18co4"/>
      <w:bookmarkStart w:id="12" w:name="H27o3o18bo2o4"/>
      <w:r>
        <w:t>36</w:t>
      </w:r>
      <w:r w:rsidR="00BA2C81" w:rsidRPr="00685B43">
        <w:t>.3.</w:t>
      </w:r>
      <w:r>
        <w:t>X3</w:t>
      </w:r>
      <w:r w:rsidR="00BA2C81" w:rsidRPr="00685B43">
        <w:t>.2.</w:t>
      </w:r>
      <w:r w:rsidR="003638CB">
        <w:t>1</w:t>
      </w:r>
      <w:r w:rsidR="00BA2C81" w:rsidRPr="00F02B8C">
        <w:rPr>
          <w:lang w:bidi="he-IL"/>
        </w:rPr>
        <w:t xml:space="preserve"> Randomized LTF </w:t>
      </w:r>
      <w:r w:rsidR="00BA2C81">
        <w:rPr>
          <w:lang w:bidi="he-IL"/>
        </w:rPr>
        <w:t>s</w:t>
      </w:r>
      <w:r w:rsidR="00BA2C81" w:rsidRPr="00F02B8C">
        <w:rPr>
          <w:lang w:bidi="he-IL"/>
        </w:rPr>
        <w:t xml:space="preserve">equence for </w:t>
      </w:r>
      <w:r w:rsidR="00BA2C81">
        <w:rPr>
          <w:lang w:bidi="he-IL"/>
        </w:rPr>
        <w:t xml:space="preserve">the </w:t>
      </w:r>
      <w:r w:rsidR="003638CB">
        <w:rPr>
          <w:lang w:bidi="he-IL"/>
        </w:rPr>
        <w:t xml:space="preserve">320 </w:t>
      </w:r>
      <w:r w:rsidR="00BA2C81" w:rsidRPr="00F02B8C">
        <w:rPr>
          <w:lang w:bidi="he-IL"/>
        </w:rPr>
        <w:t>MHz secure NDP</w:t>
      </w:r>
      <w:bookmarkEnd w:id="11"/>
    </w:p>
    <w:bookmarkEnd w:id="12"/>
    <w:p w14:paraId="5BF7D8AB" w14:textId="77777777" w:rsidR="00BA2C81" w:rsidRPr="00F02B8C" w:rsidRDefault="00BA2C81" w:rsidP="00BA2C81">
      <w:pPr>
        <w:jc w:val="both"/>
        <w:rPr>
          <w:bCs/>
          <w:sz w:val="22"/>
          <w:szCs w:val="22"/>
          <w:lang w:bidi="he-IL"/>
        </w:rPr>
      </w:pPr>
    </w:p>
    <w:p w14:paraId="4E40110E" w14:textId="5B9866DD" w:rsidR="00BA2C81" w:rsidRPr="00231C3D" w:rsidRDefault="00BA2C81" w:rsidP="00BA2C81">
      <w:pPr>
        <w:jc w:val="both"/>
        <w:rPr>
          <w:bCs/>
          <w:sz w:val="22"/>
          <w:szCs w:val="22"/>
          <w:lang w:bidi="he-IL"/>
        </w:rPr>
      </w:pPr>
      <w:r w:rsidRPr="00F02B8C">
        <w:rPr>
          <w:bCs/>
          <w:sz w:val="22"/>
          <w:szCs w:val="22"/>
          <w:lang w:bidi="he-IL"/>
        </w:rPr>
        <w:t xml:space="preserve">This subclause describes </w:t>
      </w:r>
      <w:r w:rsidRPr="00231C3D">
        <w:rPr>
          <w:bCs/>
          <w:sz w:val="22"/>
          <w:szCs w:val="22"/>
          <w:lang w:bidi="he-IL"/>
        </w:rPr>
        <w:t xml:space="preserve">the mapping of pseudorandom octets to the nonzero entries of the </w:t>
      </w:r>
      <w:r w:rsidR="00853A94">
        <w:rPr>
          <w:bCs/>
          <w:sz w:val="22"/>
          <w:szCs w:val="22"/>
          <w:lang w:bidi="he-IL"/>
        </w:rPr>
        <w:t xml:space="preserve">320 </w:t>
      </w:r>
      <w:r w:rsidRPr="00231C3D">
        <w:rPr>
          <w:bCs/>
          <w:sz w:val="22"/>
          <w:szCs w:val="22"/>
          <w:lang w:bidi="he-IL"/>
        </w:rPr>
        <w:t>MHz secure 2x E</w:t>
      </w:r>
      <w:r w:rsidR="00853A94">
        <w:rPr>
          <w:bCs/>
          <w:sz w:val="22"/>
          <w:szCs w:val="22"/>
          <w:lang w:bidi="he-IL"/>
        </w:rPr>
        <w:t>HT</w:t>
      </w:r>
      <w:r w:rsidRPr="00231C3D">
        <w:rPr>
          <w:bCs/>
          <w:sz w:val="22"/>
          <w:szCs w:val="22"/>
          <w:lang w:bidi="he-IL"/>
        </w:rPr>
        <w:t xml:space="preserve">-LTF sequence, and then the construction of the 64-QAM values for each nonzero entry of the </w:t>
      </w:r>
      <w:r>
        <w:rPr>
          <w:bCs/>
          <w:sz w:val="22"/>
          <w:szCs w:val="22"/>
          <w:lang w:bidi="he-IL"/>
        </w:rPr>
        <w:t>secure LTF</w:t>
      </w:r>
      <w:r w:rsidRPr="00231C3D">
        <w:rPr>
          <w:bCs/>
          <w:sz w:val="22"/>
          <w:szCs w:val="22"/>
          <w:lang w:bidi="he-IL"/>
        </w:rPr>
        <w:t xml:space="preserve"> sequence.</w:t>
      </w:r>
    </w:p>
    <w:p w14:paraId="0ADB265F" w14:textId="77777777" w:rsidR="00BA2C81" w:rsidRPr="00231C3D" w:rsidRDefault="00BA2C81" w:rsidP="00BA2C81">
      <w:pPr>
        <w:jc w:val="both"/>
        <w:rPr>
          <w:bCs/>
          <w:sz w:val="22"/>
          <w:szCs w:val="22"/>
          <w:lang w:bidi="he-IL"/>
        </w:rPr>
      </w:pPr>
    </w:p>
    <w:p w14:paraId="145BCDA7" w14:textId="52A5B7A8" w:rsidR="00BA2C81" w:rsidRPr="00F02B8C" w:rsidRDefault="00BA2C81" w:rsidP="00BA2C81">
      <w:pPr>
        <w:jc w:val="both"/>
        <w:rPr>
          <w:bCs/>
          <w:sz w:val="22"/>
          <w:szCs w:val="22"/>
          <w:lang w:bidi="he-IL"/>
        </w:rPr>
      </w:pPr>
      <w:r w:rsidRPr="00231C3D">
        <w:rPr>
          <w:bCs/>
          <w:sz w:val="22"/>
          <w:szCs w:val="22"/>
          <w:lang w:bidi="he-IL"/>
        </w:rPr>
        <w:t xml:space="preserve">The construction of the </w:t>
      </w:r>
      <w:r w:rsidR="00853A94">
        <w:rPr>
          <w:bCs/>
          <w:sz w:val="22"/>
          <w:szCs w:val="22"/>
          <w:lang w:bidi="he-IL"/>
        </w:rPr>
        <w:t>32</w:t>
      </w:r>
      <w:r w:rsidRPr="00231C3D">
        <w:rPr>
          <w:bCs/>
          <w:sz w:val="22"/>
          <w:szCs w:val="22"/>
          <w:lang w:bidi="he-IL"/>
        </w:rPr>
        <w:t xml:space="preserve">0 MHz </w:t>
      </w:r>
      <w:r>
        <w:rPr>
          <w:bCs/>
          <w:sz w:val="22"/>
          <w:szCs w:val="22"/>
          <w:lang w:bidi="he-IL"/>
        </w:rPr>
        <w:t>secure LTF</w:t>
      </w:r>
      <w:r w:rsidRPr="00231C3D">
        <w:rPr>
          <w:bCs/>
          <w:sz w:val="22"/>
          <w:szCs w:val="22"/>
          <w:lang w:bidi="he-IL"/>
        </w:rPr>
        <w:t xml:space="preserve"> sequence</w:t>
      </w:r>
      <w:r>
        <w:rPr>
          <w:color w:val="000000"/>
          <w:sz w:val="22"/>
          <w:szCs w:val="22"/>
        </w:rPr>
        <w:t xml:space="preserve"> </w:t>
      </w:r>
      <w:r w:rsidRPr="00231C3D">
        <w:rPr>
          <w:bCs/>
          <w:sz w:val="22"/>
          <w:szCs w:val="22"/>
          <w:lang w:bidi="he-IL"/>
        </w:rPr>
        <w:t xml:space="preserve">uses a segment parser to divide the pseudorandom octets between the </w:t>
      </w:r>
      <w:r w:rsidR="00853A94">
        <w:rPr>
          <w:bCs/>
          <w:sz w:val="22"/>
          <w:szCs w:val="22"/>
          <w:lang w:bidi="he-IL"/>
        </w:rPr>
        <w:t xml:space="preserve">four </w:t>
      </w:r>
      <w:r w:rsidRPr="00231C3D">
        <w:rPr>
          <w:bCs/>
          <w:sz w:val="22"/>
          <w:szCs w:val="22"/>
          <w:lang w:bidi="he-IL"/>
        </w:rPr>
        <w:t>sequence</w:t>
      </w:r>
      <w:r w:rsidR="00853A94">
        <w:rPr>
          <w:bCs/>
          <w:sz w:val="22"/>
          <w:szCs w:val="22"/>
          <w:lang w:bidi="he-IL"/>
        </w:rPr>
        <w:t>s</w:t>
      </w:r>
      <w:r w:rsidRPr="00231C3D">
        <w:rPr>
          <w:bCs/>
          <w:sz w:val="22"/>
          <w:szCs w:val="22"/>
          <w:lang w:bidi="he-IL"/>
        </w:rPr>
        <w:t xml:space="preserve"> for </w:t>
      </w:r>
      <w:r w:rsidR="00853A94">
        <w:rPr>
          <w:bCs/>
          <w:sz w:val="22"/>
          <w:szCs w:val="22"/>
          <w:lang w:bidi="he-IL"/>
        </w:rPr>
        <w:t xml:space="preserve">each of the </w:t>
      </w:r>
      <w:r w:rsidRPr="00231C3D">
        <w:rPr>
          <w:bCs/>
          <w:sz w:val="22"/>
          <w:szCs w:val="22"/>
          <w:lang w:bidi="he-IL"/>
        </w:rPr>
        <w:t xml:space="preserve">80 MHz </w:t>
      </w:r>
      <w:bookmarkStart w:id="13" w:name="_Hlk140010672"/>
      <w:r w:rsidR="00994256">
        <w:rPr>
          <w:bCs/>
          <w:sz w:val="22"/>
          <w:szCs w:val="22"/>
          <w:lang w:bidi="he-IL"/>
        </w:rPr>
        <w:t>subblocks</w:t>
      </w:r>
      <w:bookmarkEnd w:id="13"/>
      <w:r w:rsidRPr="00231C3D">
        <w:rPr>
          <w:bCs/>
          <w:sz w:val="22"/>
          <w:szCs w:val="22"/>
          <w:lang w:bidi="he-IL"/>
        </w:rPr>
        <w:t xml:space="preserve">. </w:t>
      </w:r>
      <w:r w:rsidR="00994256">
        <w:rPr>
          <w:bCs/>
          <w:sz w:val="22"/>
          <w:szCs w:val="22"/>
          <w:lang w:bidi="he-IL"/>
        </w:rPr>
        <w:t>The</w:t>
      </w:r>
      <w:r w:rsidR="00465238">
        <w:rPr>
          <w:bCs/>
          <w:sz w:val="22"/>
          <w:szCs w:val="22"/>
          <w:lang w:bidi="he-IL"/>
        </w:rPr>
        <w:t xml:space="preserve"> subblocks are enumerated first to last starting at the lowest frequencies to the highest.</w:t>
      </w:r>
      <w:r w:rsidRPr="00231C3D">
        <w:rPr>
          <w:bCs/>
          <w:sz w:val="22"/>
          <w:szCs w:val="22"/>
          <w:lang w:bidi="he-IL"/>
        </w:rPr>
        <w:t xml:space="preserve"> Fig</w:t>
      </w:r>
      <w:r w:rsidRPr="00036BB6">
        <w:rPr>
          <w:bCs/>
          <w:sz w:val="22"/>
          <w:szCs w:val="22"/>
          <w:lang w:bidi="he-IL"/>
        </w:rPr>
        <w:t xml:space="preserve">ure </w:t>
      </w:r>
      <w:r w:rsidR="00AF727F">
        <w:rPr>
          <w:bCs/>
          <w:sz w:val="22"/>
          <w:szCs w:val="22"/>
          <w:lang w:bidi="he-IL"/>
        </w:rPr>
        <w:t>36</w:t>
      </w:r>
      <w:r w:rsidRPr="00853A94">
        <w:rPr>
          <w:bCs/>
          <w:sz w:val="22"/>
          <w:szCs w:val="22"/>
          <w:lang w:bidi="he-IL"/>
        </w:rPr>
        <w:t>-</w:t>
      </w:r>
      <w:r w:rsidR="00AF727F">
        <w:rPr>
          <w:bCs/>
          <w:sz w:val="22"/>
          <w:szCs w:val="22"/>
          <w:lang w:bidi="he-IL"/>
        </w:rPr>
        <w:t>G</w:t>
      </w:r>
      <w:r w:rsidRPr="00036BB6">
        <w:rPr>
          <w:bCs/>
          <w:sz w:val="22"/>
          <w:szCs w:val="22"/>
          <w:lang w:bidi="he-IL"/>
        </w:rPr>
        <w:t xml:space="preserve"> (Segment parser distributing pseudorandom octets to </w:t>
      </w:r>
      <w:r w:rsidR="00AF727F">
        <w:rPr>
          <w:bCs/>
          <w:sz w:val="22"/>
          <w:szCs w:val="22"/>
          <w:lang w:bidi="he-IL"/>
        </w:rPr>
        <w:t xml:space="preserve">the </w:t>
      </w:r>
      <w:r w:rsidRPr="00036BB6">
        <w:rPr>
          <w:bCs/>
          <w:sz w:val="22"/>
          <w:szCs w:val="22"/>
          <w:lang w:bidi="he-IL"/>
        </w:rPr>
        <w:t xml:space="preserve">sequences for </w:t>
      </w:r>
      <w:r w:rsidR="00AF727F">
        <w:rPr>
          <w:bCs/>
          <w:sz w:val="22"/>
          <w:szCs w:val="22"/>
          <w:lang w:bidi="he-IL"/>
        </w:rPr>
        <w:t>each of the four</w:t>
      </w:r>
      <w:r w:rsidR="00AF727F" w:rsidRPr="00036BB6">
        <w:rPr>
          <w:bCs/>
          <w:sz w:val="22"/>
          <w:szCs w:val="22"/>
          <w:lang w:bidi="he-IL"/>
        </w:rPr>
        <w:t xml:space="preserve"> </w:t>
      </w:r>
      <w:r w:rsidRPr="00036BB6">
        <w:rPr>
          <w:bCs/>
          <w:sz w:val="22"/>
          <w:szCs w:val="22"/>
          <w:lang w:bidi="he-IL"/>
        </w:rPr>
        <w:t>80</w:t>
      </w:r>
      <w:r w:rsidRPr="00231C3D">
        <w:rPr>
          <w:bCs/>
          <w:sz w:val="22"/>
          <w:szCs w:val="22"/>
          <w:lang w:bidi="he-IL"/>
        </w:rPr>
        <w:t xml:space="preserve"> MHz </w:t>
      </w:r>
      <w:r w:rsidR="00994256">
        <w:rPr>
          <w:bCs/>
          <w:sz w:val="22"/>
          <w:szCs w:val="22"/>
          <w:lang w:bidi="he-IL"/>
        </w:rPr>
        <w:t>subblocks</w:t>
      </w:r>
      <w:r w:rsidRPr="00231C3D">
        <w:rPr>
          <w:bCs/>
          <w:sz w:val="22"/>
          <w:szCs w:val="22"/>
          <w:lang w:bidi="he-IL"/>
        </w:rPr>
        <w:t xml:space="preserve"> in the </w:t>
      </w:r>
      <w:r w:rsidR="00AF727F">
        <w:rPr>
          <w:bCs/>
          <w:sz w:val="22"/>
          <w:szCs w:val="22"/>
          <w:lang w:bidi="he-IL"/>
        </w:rPr>
        <w:t>32</w:t>
      </w:r>
      <w:r w:rsidRPr="00231C3D">
        <w:rPr>
          <w:bCs/>
          <w:sz w:val="22"/>
          <w:szCs w:val="22"/>
          <w:lang w:bidi="he-IL"/>
        </w:rPr>
        <w:t xml:space="preserve">0 MHz </w:t>
      </w:r>
      <w:r>
        <w:rPr>
          <w:bCs/>
          <w:sz w:val="22"/>
          <w:szCs w:val="22"/>
          <w:lang w:bidi="he-IL"/>
        </w:rPr>
        <w:t>secure LTF</w:t>
      </w:r>
      <w:r w:rsidRPr="00231C3D">
        <w:rPr>
          <w:bCs/>
          <w:sz w:val="22"/>
          <w:szCs w:val="22"/>
          <w:lang w:bidi="he-IL"/>
        </w:rPr>
        <w:t>) illustrates the segment parser distribution</w:t>
      </w:r>
      <w:r w:rsidRPr="00F02B8C">
        <w:rPr>
          <w:bCs/>
          <w:sz w:val="22"/>
          <w:szCs w:val="22"/>
          <w:lang w:bidi="he-IL"/>
        </w:rPr>
        <w:t xml:space="preserve"> of pseudorandom octets between the sequence</w:t>
      </w:r>
      <w:r w:rsidR="00AF727F">
        <w:rPr>
          <w:bCs/>
          <w:sz w:val="22"/>
          <w:szCs w:val="22"/>
          <w:lang w:bidi="he-IL"/>
        </w:rPr>
        <w:t>s</w:t>
      </w:r>
      <w:r w:rsidRPr="00F02B8C">
        <w:rPr>
          <w:bCs/>
          <w:sz w:val="22"/>
          <w:szCs w:val="22"/>
          <w:lang w:bidi="he-IL"/>
        </w:rPr>
        <w:t xml:space="preserve"> for </w:t>
      </w:r>
      <w:r w:rsidR="00AF727F">
        <w:rPr>
          <w:bCs/>
          <w:sz w:val="22"/>
          <w:szCs w:val="22"/>
          <w:lang w:bidi="he-IL"/>
        </w:rPr>
        <w:t xml:space="preserve">each of the </w:t>
      </w:r>
      <w:r w:rsidRPr="00F02B8C">
        <w:rPr>
          <w:bCs/>
          <w:sz w:val="22"/>
          <w:szCs w:val="22"/>
          <w:lang w:bidi="he-IL"/>
        </w:rPr>
        <w:t xml:space="preserve">80 MHz </w:t>
      </w:r>
      <w:r w:rsidR="00994256">
        <w:rPr>
          <w:bCs/>
          <w:sz w:val="22"/>
          <w:szCs w:val="22"/>
          <w:lang w:bidi="he-IL"/>
        </w:rPr>
        <w:t>subblocks</w:t>
      </w:r>
      <w:r w:rsidRPr="00F02B8C">
        <w:rPr>
          <w:bCs/>
          <w:sz w:val="22"/>
          <w:szCs w:val="22"/>
          <w:lang w:bidi="he-IL"/>
        </w:rPr>
        <w:t>.</w:t>
      </w:r>
      <w:r>
        <w:rPr>
          <w:bCs/>
          <w:sz w:val="22"/>
          <w:szCs w:val="22"/>
          <w:lang w:bidi="he-IL"/>
        </w:rPr>
        <w:t xml:space="preserve"> </w:t>
      </w:r>
    </w:p>
    <w:p w14:paraId="20ED298E" w14:textId="77777777" w:rsidR="00BA2C81" w:rsidRPr="00F02B8C" w:rsidRDefault="00BA2C81" w:rsidP="00BA2C81">
      <w:pPr>
        <w:jc w:val="both"/>
        <w:rPr>
          <w:bCs/>
          <w:sz w:val="22"/>
          <w:szCs w:val="22"/>
          <w:lang w:bidi="he-IL"/>
        </w:rPr>
      </w:pPr>
    </w:p>
    <w:p w14:paraId="455FF4AB" w14:textId="4629FAC6" w:rsidR="00BA2C81" w:rsidRPr="00F14266" w:rsidRDefault="00F14266" w:rsidP="00F14266">
      <w:pPr>
        <w:ind w:left="360"/>
        <w:rPr>
          <w:bCs/>
          <w:sz w:val="22"/>
          <w:szCs w:val="22"/>
          <w:lang w:val="en-US" w:bidi="he-IL"/>
        </w:rPr>
      </w:pPr>
      <w:r>
        <w:object w:dxaOrig="17113" w:dyaOrig="9049" w14:anchorId="5F11D9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260.25pt" o:ole="">
            <v:imagedata r:id="rId9" o:title=""/>
          </v:shape>
          <o:OLEObject Type="Embed" ProgID="Visio.Drawing.15" ShapeID="_x0000_i1025" DrawAspect="Content" ObjectID="_1759652209" r:id="rId10"/>
        </w:object>
      </w:r>
    </w:p>
    <w:p w14:paraId="0D3A13EC" w14:textId="2C7609B2" w:rsidR="00BA2C81" w:rsidRPr="00F02B8C" w:rsidRDefault="00BA2C81" w:rsidP="00BA2C81">
      <w:pPr>
        <w:pStyle w:val="IEEEStdsRegularFigureCaption"/>
        <w:rPr>
          <w:lang w:bidi="he-IL"/>
        </w:rPr>
      </w:pPr>
      <w:bookmarkStart w:id="14" w:name="F27o46f"/>
      <w:bookmarkStart w:id="15" w:name="F27o46g"/>
      <w:bookmarkStart w:id="16" w:name="_Toc112061219"/>
      <w:r>
        <w:rPr>
          <w:lang w:bidi="he-IL"/>
        </w:rPr>
        <w:t xml:space="preserve">Figure </w:t>
      </w:r>
      <w:r w:rsidR="00853A94">
        <w:rPr>
          <w:lang w:bidi="he-IL"/>
        </w:rPr>
        <w:t>36</w:t>
      </w:r>
      <w:r>
        <w:rPr>
          <w:lang w:bidi="he-IL"/>
        </w:rPr>
        <w:t>-</w:t>
      </w:r>
      <w:r w:rsidR="00853A94">
        <w:rPr>
          <w:lang w:bidi="he-IL"/>
        </w:rPr>
        <w:t>G</w:t>
      </w:r>
      <w:r w:rsidRPr="00603826">
        <w:rPr>
          <w:rFonts w:eastAsia="Helvetica"/>
        </w:rPr>
        <w:t>—</w:t>
      </w:r>
      <w:r w:rsidRPr="00F02B8C">
        <w:rPr>
          <w:lang w:bidi="he-IL"/>
        </w:rPr>
        <w:t xml:space="preserve">Segment </w:t>
      </w:r>
      <w:r>
        <w:rPr>
          <w:lang w:bidi="he-IL"/>
        </w:rPr>
        <w:t>p</w:t>
      </w:r>
      <w:r w:rsidRPr="00F02B8C">
        <w:rPr>
          <w:lang w:bidi="he-IL"/>
        </w:rPr>
        <w:t xml:space="preserve">arser distributing </w:t>
      </w:r>
      <w:r>
        <w:rPr>
          <w:lang w:bidi="he-IL"/>
        </w:rPr>
        <w:t>p</w:t>
      </w:r>
      <w:r w:rsidRPr="00F02B8C">
        <w:rPr>
          <w:lang w:bidi="he-IL"/>
        </w:rPr>
        <w:t>seudo</w:t>
      </w:r>
      <w:r>
        <w:rPr>
          <w:lang w:bidi="he-IL"/>
        </w:rPr>
        <w:t>r</w:t>
      </w:r>
      <w:r w:rsidRPr="00F02B8C">
        <w:rPr>
          <w:lang w:bidi="he-IL"/>
        </w:rPr>
        <w:t xml:space="preserve">andom </w:t>
      </w:r>
      <w:r>
        <w:rPr>
          <w:lang w:bidi="he-IL"/>
        </w:rPr>
        <w:t>o</w:t>
      </w:r>
      <w:r w:rsidRPr="00F02B8C">
        <w:rPr>
          <w:lang w:bidi="he-IL"/>
        </w:rPr>
        <w:t xml:space="preserve">ctets to the sequences for </w:t>
      </w:r>
      <w:r w:rsidR="00853A94">
        <w:rPr>
          <w:lang w:bidi="he-IL"/>
        </w:rPr>
        <w:t xml:space="preserve">each of the four </w:t>
      </w:r>
      <w:r w:rsidRPr="00F02B8C">
        <w:rPr>
          <w:lang w:bidi="he-IL"/>
        </w:rPr>
        <w:t xml:space="preserve">80 MHz </w:t>
      </w:r>
      <w:r w:rsidR="00994256" w:rsidRPr="00994256">
        <w:rPr>
          <w:lang w:bidi="he-IL"/>
        </w:rPr>
        <w:t xml:space="preserve">subblocks </w:t>
      </w:r>
      <w:r w:rsidRPr="00F02B8C">
        <w:rPr>
          <w:lang w:bidi="he-IL"/>
        </w:rPr>
        <w:t xml:space="preserve">in the </w:t>
      </w:r>
      <w:r w:rsidR="00853A94">
        <w:rPr>
          <w:lang w:bidi="he-IL"/>
        </w:rPr>
        <w:t>32</w:t>
      </w:r>
      <w:r w:rsidRPr="00F02B8C">
        <w:rPr>
          <w:lang w:bidi="he-IL"/>
        </w:rPr>
        <w:t>0</w:t>
      </w:r>
      <w:r>
        <w:rPr>
          <w:lang w:bidi="he-IL"/>
        </w:rPr>
        <w:t xml:space="preserve"> </w:t>
      </w:r>
      <w:r w:rsidRPr="00F02B8C">
        <w:rPr>
          <w:lang w:bidi="he-IL"/>
        </w:rPr>
        <w:t xml:space="preserve">MHz </w:t>
      </w:r>
      <w:bookmarkEnd w:id="14"/>
      <w:bookmarkEnd w:id="15"/>
      <w:r>
        <w:rPr>
          <w:lang w:bidi="he-IL"/>
        </w:rPr>
        <w:t>secure LTF</w:t>
      </w:r>
      <w:r>
        <w:t>.</w:t>
      </w:r>
      <w:bookmarkEnd w:id="16"/>
      <w:r>
        <w:t xml:space="preserve"> </w:t>
      </w:r>
    </w:p>
    <w:p w14:paraId="081B095F" w14:textId="77777777" w:rsidR="00BA2C81" w:rsidRPr="00F02B8C" w:rsidRDefault="00BA2C81" w:rsidP="00BA2C81">
      <w:pPr>
        <w:jc w:val="both"/>
        <w:rPr>
          <w:bCs/>
          <w:sz w:val="22"/>
          <w:szCs w:val="22"/>
          <w:lang w:bidi="he-IL"/>
        </w:rPr>
      </w:pPr>
    </w:p>
    <w:p w14:paraId="273D3798" w14:textId="1E37AF27" w:rsidR="0034075C" w:rsidRPr="00F02B8C" w:rsidRDefault="0034075C" w:rsidP="0034075C">
      <w:pPr>
        <w:jc w:val="both"/>
        <w:rPr>
          <w:bCs/>
          <w:sz w:val="22"/>
          <w:szCs w:val="22"/>
          <w:lang w:bidi="he-IL"/>
        </w:rPr>
      </w:pPr>
      <w:r w:rsidRPr="00F02B8C">
        <w:rPr>
          <w:bCs/>
          <w:sz w:val="22"/>
          <w:szCs w:val="22"/>
          <w:lang w:bidi="he-IL"/>
        </w:rPr>
        <w:t xml:space="preserve">The indices of the nonzero entries of </w:t>
      </w:r>
      <w:r>
        <w:rPr>
          <w:bCs/>
          <w:sz w:val="22"/>
          <w:szCs w:val="22"/>
          <w:lang w:bidi="he-IL"/>
        </w:rPr>
        <w:t>each</w:t>
      </w:r>
      <w:r w:rsidRPr="00F02B8C">
        <w:rPr>
          <w:bCs/>
          <w:sz w:val="22"/>
          <w:szCs w:val="22"/>
          <w:lang w:bidi="he-IL"/>
        </w:rPr>
        <w:t xml:space="preserve"> 80</w:t>
      </w:r>
      <w:r>
        <w:rPr>
          <w:bCs/>
          <w:sz w:val="22"/>
          <w:szCs w:val="22"/>
          <w:lang w:bidi="he-IL"/>
        </w:rPr>
        <w:t xml:space="preserve"> </w:t>
      </w:r>
      <w:r w:rsidRPr="00F02B8C">
        <w:rPr>
          <w:bCs/>
          <w:sz w:val="22"/>
          <w:szCs w:val="22"/>
          <w:lang w:bidi="he-IL"/>
        </w:rPr>
        <w:t xml:space="preserve">MHz </w:t>
      </w:r>
      <w:r w:rsidR="00994256">
        <w:rPr>
          <w:bCs/>
          <w:sz w:val="22"/>
          <w:szCs w:val="22"/>
          <w:lang w:bidi="he-IL"/>
        </w:rPr>
        <w:t>subblock</w:t>
      </w:r>
      <w:r>
        <w:rPr>
          <w:bCs/>
          <w:sz w:val="22"/>
          <w:szCs w:val="22"/>
          <w:lang w:bidi="he-IL"/>
        </w:rPr>
        <w:t xml:space="preserve">’s </w:t>
      </w:r>
      <w:r w:rsidRPr="00F02B8C">
        <w:rPr>
          <w:bCs/>
          <w:sz w:val="22"/>
          <w:szCs w:val="22"/>
          <w:lang w:bidi="he-IL"/>
        </w:rPr>
        <w:t xml:space="preserve">secure 2x </w:t>
      </w:r>
      <w:r>
        <w:rPr>
          <w:bCs/>
          <w:sz w:val="22"/>
          <w:szCs w:val="22"/>
          <w:lang w:bidi="he-IL"/>
        </w:rPr>
        <w:t>EHT-</w:t>
      </w:r>
      <w:r w:rsidRPr="00F02B8C">
        <w:rPr>
          <w:bCs/>
          <w:sz w:val="22"/>
          <w:szCs w:val="22"/>
          <w:lang w:bidi="he-IL"/>
        </w:rPr>
        <w:t xml:space="preserve">LTF sequence are </w:t>
      </w:r>
      <w:r>
        <w:rPr>
          <w:bCs/>
          <w:sz w:val="22"/>
          <w:szCs w:val="22"/>
          <w:lang w:bidi="he-IL"/>
        </w:rPr>
        <w:t xml:space="preserve">given </w:t>
      </w:r>
      <w:ins w:id="17" w:author="Christian Berger" w:date="2023-10-23T20:34:00Z">
        <w:r w:rsidR="004303BE">
          <w:rPr>
            <w:bCs/>
            <w:sz w:val="22"/>
            <w:szCs w:val="22"/>
            <w:lang w:bidi="he-IL"/>
          </w:rPr>
          <w:t>by the nonzero entries o</w:t>
        </w:r>
      </w:ins>
      <w:ins w:id="18" w:author="Christian Berger" w:date="2023-10-23T20:35:00Z">
        <w:r w:rsidR="004303BE">
          <w:rPr>
            <w:bCs/>
            <w:sz w:val="22"/>
            <w:szCs w:val="22"/>
            <w:lang w:bidi="he-IL"/>
          </w:rPr>
          <w:t xml:space="preserve">f the 2x EHT-LTF </w:t>
        </w:r>
        <w:proofErr w:type="spellStart"/>
        <w:r w:rsidR="004303BE">
          <w:rPr>
            <w:bCs/>
            <w:sz w:val="22"/>
            <w:szCs w:val="22"/>
            <w:lang w:bidi="he-IL"/>
          </w:rPr>
          <w:t>seqeuence</w:t>
        </w:r>
        <w:proofErr w:type="spellEnd"/>
        <w:r w:rsidR="004303BE">
          <w:rPr>
            <w:bCs/>
            <w:sz w:val="22"/>
            <w:szCs w:val="22"/>
            <w:lang w:bidi="he-IL"/>
          </w:rPr>
          <w:t xml:space="preserve"> </w:t>
        </w:r>
      </w:ins>
      <w:r w:rsidRPr="00F02B8C">
        <w:rPr>
          <w:bCs/>
          <w:sz w:val="22"/>
          <w:szCs w:val="22"/>
          <w:lang w:bidi="he-IL"/>
        </w:rPr>
        <w:t>in Equation (</w:t>
      </w:r>
      <w:r w:rsidRPr="0034075C">
        <w:rPr>
          <w:bCs/>
          <w:sz w:val="22"/>
          <w:szCs w:val="22"/>
          <w:lang w:bidi="he-IL"/>
        </w:rPr>
        <w:t>36-39</w:t>
      </w:r>
      <w:r w:rsidRPr="00F02B8C">
        <w:rPr>
          <w:bCs/>
          <w:sz w:val="22"/>
          <w:szCs w:val="22"/>
          <w:lang w:bidi="he-IL"/>
        </w:rPr>
        <w:t>).</w:t>
      </w:r>
      <w:del w:id="19" w:author="Christian Berger" w:date="2023-10-23T20:35:00Z">
        <w:r w:rsidDel="004303BE">
          <w:rPr>
            <w:bCs/>
            <w:sz w:val="22"/>
            <w:szCs w:val="22"/>
            <w:lang w:bidi="he-IL"/>
          </w:rPr>
          <w:delText xml:space="preserve"> </w:delText>
        </w:r>
      </w:del>
    </w:p>
    <w:p w14:paraId="78FBA604" w14:textId="77777777" w:rsidR="0034075C" w:rsidRDefault="0034075C" w:rsidP="00BA2C81">
      <w:pPr>
        <w:jc w:val="both"/>
        <w:rPr>
          <w:bCs/>
          <w:sz w:val="22"/>
          <w:szCs w:val="22"/>
          <w:lang w:bidi="he-IL"/>
        </w:rPr>
      </w:pPr>
    </w:p>
    <w:p w14:paraId="104343AD" w14:textId="27D8B6E5" w:rsidR="00BA2C81" w:rsidRPr="00F02B8C" w:rsidRDefault="00BA2C81" w:rsidP="00BA2C81">
      <w:pPr>
        <w:jc w:val="both"/>
        <w:rPr>
          <w:bCs/>
          <w:sz w:val="22"/>
          <w:szCs w:val="22"/>
          <w:lang w:bidi="he-IL"/>
        </w:rPr>
      </w:pPr>
      <w:r w:rsidRPr="00F02B8C">
        <w:rPr>
          <w:bCs/>
          <w:sz w:val="22"/>
          <w:szCs w:val="22"/>
          <w:lang w:bidi="he-IL"/>
        </w:rPr>
        <w:t xml:space="preserve">There are up to sixty four </w:t>
      </w:r>
      <w:r>
        <w:rPr>
          <w:bCs/>
          <w:sz w:val="22"/>
          <w:szCs w:val="22"/>
          <w:lang w:bidi="he-IL"/>
        </w:rPr>
        <w:t>secure LTF</w:t>
      </w:r>
      <w:r w:rsidRPr="00F02B8C">
        <w:rPr>
          <w:bCs/>
          <w:sz w:val="22"/>
          <w:szCs w:val="22"/>
          <w:lang w:bidi="he-IL"/>
        </w:rPr>
        <w:t xml:space="preserve"> sequences in an NDP. </w:t>
      </w:r>
      <w:r>
        <w:rPr>
          <w:bCs/>
          <w:sz w:val="22"/>
          <w:szCs w:val="22"/>
          <w:lang w:bidi="he-IL"/>
        </w:rPr>
        <w:t xml:space="preserve"> </w:t>
      </w:r>
      <w:r w:rsidRPr="00F02B8C">
        <w:rPr>
          <w:bCs/>
          <w:sz w:val="22"/>
          <w:szCs w:val="22"/>
          <w:lang w:bidi="he-IL"/>
        </w:rPr>
        <w:t xml:space="preserve">For notational convenience we indicate </w:t>
      </w:r>
      <w:r w:rsidRPr="009D657D">
        <w:rPr>
          <w:bCs/>
          <w:sz w:val="22"/>
          <w:szCs w:val="22"/>
          <w:lang w:bidi="he-IL"/>
        </w:rPr>
        <w:t xml:space="preserve">the LTF sequence number with the integer </w:t>
      </w:r>
      <m:oMath>
        <m:r>
          <w:rPr>
            <w:rFonts w:ascii="Cambria Math" w:hAnsi="Cambria Math"/>
            <w:sz w:val="22"/>
            <w:szCs w:val="22"/>
            <w:lang w:bidi="he-IL"/>
          </w:rPr>
          <m:t>n</m:t>
        </m:r>
      </m:oMath>
      <w:r w:rsidRPr="009D657D">
        <w:rPr>
          <w:bCs/>
          <w:sz w:val="22"/>
          <w:szCs w:val="22"/>
          <w:lang w:bidi="he-IL"/>
        </w:rPr>
        <w:t xml:space="preserve">, which is an integer between one and sixty </w:t>
      </w:r>
      <w:r w:rsidRPr="00663F05">
        <w:rPr>
          <w:bCs/>
          <w:sz w:val="22"/>
          <w:szCs w:val="22"/>
          <w:lang w:bidi="he-IL"/>
        </w:rPr>
        <w:t xml:space="preserve">four. </w:t>
      </w:r>
      <w:r w:rsidRPr="00D0612C">
        <w:rPr>
          <w:rFonts w:eastAsia="TimesNewRomanPSMT"/>
          <w:bCs/>
          <w:sz w:val="22"/>
          <w:szCs w:val="22"/>
        </w:rPr>
        <w:t xml:space="preserve">Since each </w:t>
      </w:r>
      <w:r>
        <w:rPr>
          <w:rFonts w:eastAsia="TimesNewRomanPSMT"/>
          <w:bCs/>
          <w:sz w:val="22"/>
          <w:szCs w:val="22"/>
        </w:rPr>
        <w:t>secure LTF</w:t>
      </w:r>
      <w:r w:rsidRPr="00D0612C">
        <w:rPr>
          <w:rFonts w:eastAsia="TimesNewRomanPSMT"/>
          <w:bCs/>
          <w:sz w:val="22"/>
          <w:szCs w:val="22"/>
        </w:rPr>
        <w:t xml:space="preserve"> sequence is used to generate each of the LTF symbols,</w:t>
      </w:r>
      <m:oMath>
        <m:r>
          <w:rPr>
            <w:rFonts w:ascii="Cambria Math" w:hAnsi="Cambria Math"/>
            <w:sz w:val="22"/>
            <w:szCs w:val="22"/>
            <w:lang w:bidi="he-IL"/>
          </w:rPr>
          <m:t xml:space="preserve"> n</m:t>
        </m:r>
      </m:oMath>
      <w:r w:rsidRPr="00D0612C">
        <w:rPr>
          <w:rFonts w:eastAsia="TimesNewRomanPSMT"/>
          <w:bCs/>
          <w:sz w:val="22"/>
          <w:szCs w:val="22"/>
        </w:rPr>
        <w:t xml:space="preserve"> also indicates </w:t>
      </w:r>
      <w:r>
        <w:rPr>
          <w:rFonts w:eastAsia="TimesNewRomanPSMT"/>
          <w:bCs/>
          <w:sz w:val="22"/>
          <w:szCs w:val="22"/>
        </w:rPr>
        <w:t xml:space="preserve">the </w:t>
      </w:r>
      <w:r w:rsidRPr="00D0612C">
        <w:rPr>
          <w:rFonts w:eastAsia="TimesNewRomanPSMT"/>
          <w:bCs/>
          <w:sz w:val="22"/>
          <w:szCs w:val="22"/>
        </w:rPr>
        <w:t>LTF symbol number.</w:t>
      </w:r>
      <w:r>
        <w:rPr>
          <w:rFonts w:eastAsia="TimesNewRomanPSMT"/>
          <w:bCs/>
          <w:sz w:val="22"/>
          <w:szCs w:val="22"/>
        </w:rPr>
        <w:t xml:space="preserve"> </w:t>
      </w:r>
      <w:r w:rsidRPr="00036BB6">
        <w:rPr>
          <w:bCs/>
          <w:sz w:val="22"/>
          <w:szCs w:val="22"/>
          <w:lang w:bidi="he-IL"/>
        </w:rPr>
        <w:t xml:space="preserve">Table </w:t>
      </w:r>
      <w:r w:rsidR="007C60C2">
        <w:rPr>
          <w:sz w:val="22"/>
          <w:szCs w:val="22"/>
        </w:rPr>
        <w:t>36</w:t>
      </w:r>
      <w:r w:rsidRPr="007C60C2">
        <w:rPr>
          <w:sz w:val="22"/>
          <w:szCs w:val="22"/>
        </w:rPr>
        <w:t>-</w:t>
      </w:r>
      <w:r w:rsidR="007C60C2">
        <w:rPr>
          <w:sz w:val="22"/>
          <w:szCs w:val="22"/>
        </w:rPr>
        <w:t>A</w:t>
      </w:r>
      <w:r w:rsidRPr="00036BB6">
        <w:rPr>
          <w:bCs/>
          <w:sz w:val="22"/>
          <w:szCs w:val="22"/>
          <w:lang w:bidi="he-IL"/>
        </w:rPr>
        <w:t xml:space="preserve"> (</w:t>
      </w:r>
      <w:r w:rsidRPr="00036BB6">
        <w:rPr>
          <w:sz w:val="22"/>
          <w:szCs w:val="22"/>
          <w:lang w:bidi="he-IL"/>
        </w:rPr>
        <w:t>Pseudorandom octet</w:t>
      </w:r>
      <w:r w:rsidRPr="00D51915">
        <w:rPr>
          <w:sz w:val="22"/>
          <w:szCs w:val="22"/>
          <w:lang w:bidi="he-IL"/>
        </w:rPr>
        <w:t xml:space="preserve"> </w:t>
      </w:r>
      <w:r>
        <w:rPr>
          <w:sz w:val="22"/>
          <w:szCs w:val="22"/>
          <w:lang w:bidi="he-IL"/>
        </w:rPr>
        <w:t>i</w:t>
      </w:r>
      <w:r w:rsidRPr="00D51915">
        <w:rPr>
          <w:sz w:val="22"/>
          <w:szCs w:val="22"/>
          <w:lang w:bidi="he-IL"/>
        </w:rPr>
        <w:t xml:space="preserve">ndex for each </w:t>
      </w:r>
      <w:r>
        <w:rPr>
          <w:sz w:val="22"/>
          <w:szCs w:val="22"/>
          <w:lang w:bidi="he-IL"/>
        </w:rPr>
        <w:t>n</w:t>
      </w:r>
      <w:r w:rsidRPr="00D51915">
        <w:rPr>
          <w:sz w:val="22"/>
          <w:szCs w:val="22"/>
          <w:lang w:bidi="he-IL"/>
        </w:rPr>
        <w:t>on</w:t>
      </w:r>
      <w:r>
        <w:rPr>
          <w:sz w:val="22"/>
          <w:szCs w:val="22"/>
          <w:lang w:bidi="he-IL"/>
        </w:rPr>
        <w:t>z</w:t>
      </w:r>
      <w:r w:rsidRPr="00D51915">
        <w:rPr>
          <w:sz w:val="22"/>
          <w:szCs w:val="22"/>
          <w:lang w:bidi="he-IL"/>
        </w:rPr>
        <w:t xml:space="preserve">ero </w:t>
      </w:r>
      <w:r>
        <w:rPr>
          <w:sz w:val="22"/>
          <w:szCs w:val="22"/>
          <w:lang w:bidi="he-IL"/>
        </w:rPr>
        <w:t>s</w:t>
      </w:r>
      <w:r w:rsidRPr="00D51915">
        <w:rPr>
          <w:sz w:val="22"/>
          <w:szCs w:val="22"/>
          <w:lang w:bidi="he-IL"/>
        </w:rPr>
        <w:t xml:space="preserve">ubcarrier </w:t>
      </w:r>
      <w:r>
        <w:rPr>
          <w:sz w:val="22"/>
          <w:szCs w:val="22"/>
          <w:lang w:bidi="he-IL"/>
        </w:rPr>
        <w:t>i</w:t>
      </w:r>
      <w:r w:rsidRPr="00D51915">
        <w:rPr>
          <w:sz w:val="22"/>
          <w:szCs w:val="22"/>
          <w:lang w:bidi="he-IL"/>
        </w:rPr>
        <w:t xml:space="preserve">ndex in the </w:t>
      </w:r>
      <m:oMath>
        <m:r>
          <w:rPr>
            <w:rFonts w:ascii="Cambria Math" w:hAnsi="Cambria Math"/>
            <w:sz w:val="22"/>
            <w:szCs w:val="22"/>
            <w:lang w:bidi="he-IL"/>
          </w:rPr>
          <m:t>n</m:t>
        </m:r>
      </m:oMath>
      <w:r w:rsidRPr="00D51915">
        <w:rPr>
          <w:sz w:val="22"/>
          <w:szCs w:val="22"/>
          <w:lang w:bidi="he-IL"/>
        </w:rPr>
        <w:t xml:space="preserve">-th </w:t>
      </w:r>
      <w:r w:rsidR="007C60C2">
        <w:rPr>
          <w:sz w:val="22"/>
          <w:szCs w:val="22"/>
          <w:lang w:bidi="he-IL"/>
        </w:rPr>
        <w:t>quadruplet of</w:t>
      </w:r>
      <w:r w:rsidRPr="00D51915">
        <w:rPr>
          <w:sz w:val="22"/>
          <w:szCs w:val="22"/>
          <w:lang w:bidi="he-IL"/>
        </w:rPr>
        <w:t xml:space="preserve"> 80</w:t>
      </w:r>
      <w:r>
        <w:rPr>
          <w:sz w:val="22"/>
          <w:szCs w:val="22"/>
          <w:lang w:bidi="he-IL"/>
        </w:rPr>
        <w:t xml:space="preserve"> </w:t>
      </w:r>
      <w:r w:rsidRPr="00D51915">
        <w:rPr>
          <w:sz w:val="22"/>
          <w:szCs w:val="22"/>
          <w:lang w:bidi="he-IL"/>
        </w:rPr>
        <w:t xml:space="preserve">MHz </w:t>
      </w:r>
      <w:r w:rsidR="00994256" w:rsidRPr="00994256">
        <w:rPr>
          <w:sz w:val="22"/>
          <w:szCs w:val="22"/>
          <w:lang w:bidi="he-IL"/>
        </w:rPr>
        <w:t>subblocks</w:t>
      </w:r>
      <w:r w:rsidRPr="00D51915">
        <w:rPr>
          <w:sz w:val="22"/>
          <w:szCs w:val="22"/>
          <w:lang w:bidi="he-IL"/>
        </w:rPr>
        <w:t>)</w:t>
      </w:r>
      <w:r w:rsidRPr="009D657D">
        <w:rPr>
          <w:bCs/>
          <w:sz w:val="22"/>
          <w:szCs w:val="22"/>
          <w:lang w:bidi="he-IL"/>
        </w:rPr>
        <w:t xml:space="preserve"> provides</w:t>
      </w:r>
      <w:r w:rsidRPr="00F02B8C">
        <w:rPr>
          <w:bCs/>
          <w:sz w:val="22"/>
          <w:szCs w:val="22"/>
          <w:lang w:bidi="he-IL"/>
        </w:rPr>
        <w:t xml:space="preserve"> the pseudorandom octet index for each nonzero subcarrier index for the </w:t>
      </w:r>
      <m:oMath>
        <m:r>
          <w:rPr>
            <w:rFonts w:ascii="Cambria Math" w:hAnsi="Cambria Math"/>
            <w:sz w:val="22"/>
            <w:szCs w:val="22"/>
            <w:lang w:bidi="he-IL"/>
          </w:rPr>
          <m:t>n</m:t>
        </m:r>
      </m:oMath>
      <w:r w:rsidRPr="00F02B8C">
        <w:rPr>
          <w:bCs/>
          <w:sz w:val="22"/>
          <w:szCs w:val="22"/>
          <w:lang w:bidi="he-IL"/>
        </w:rPr>
        <w:t xml:space="preserve">-th </w:t>
      </w:r>
      <w:r w:rsidR="007C60C2">
        <w:rPr>
          <w:bCs/>
          <w:sz w:val="22"/>
          <w:szCs w:val="22"/>
          <w:lang w:bidi="he-IL"/>
        </w:rPr>
        <w:t xml:space="preserve">quadruplet of </w:t>
      </w:r>
      <w:r w:rsidRPr="00F02B8C">
        <w:rPr>
          <w:bCs/>
          <w:sz w:val="22"/>
          <w:szCs w:val="22"/>
          <w:lang w:bidi="he-IL"/>
        </w:rPr>
        <w:t>80</w:t>
      </w:r>
      <w:r>
        <w:rPr>
          <w:bCs/>
          <w:sz w:val="22"/>
          <w:szCs w:val="22"/>
          <w:lang w:bidi="he-IL"/>
        </w:rPr>
        <w:t xml:space="preserve"> </w:t>
      </w:r>
      <w:r w:rsidRPr="00F02B8C">
        <w:rPr>
          <w:bCs/>
          <w:sz w:val="22"/>
          <w:szCs w:val="22"/>
          <w:lang w:bidi="he-IL"/>
        </w:rPr>
        <w:t xml:space="preserve">MHz </w:t>
      </w:r>
      <w:r w:rsidR="00994256" w:rsidRPr="00994256">
        <w:rPr>
          <w:bCs/>
          <w:sz w:val="22"/>
          <w:szCs w:val="22"/>
          <w:lang w:bidi="he-IL"/>
        </w:rPr>
        <w:t>subblocks</w:t>
      </w:r>
      <w:r w:rsidRPr="00F02B8C">
        <w:rPr>
          <w:bCs/>
          <w:sz w:val="22"/>
          <w:szCs w:val="22"/>
          <w:lang w:bidi="he-IL"/>
        </w:rPr>
        <w:t>.</w:t>
      </w:r>
    </w:p>
    <w:p w14:paraId="7F88063B" w14:textId="77777777" w:rsidR="00BA2C81" w:rsidRPr="00F02B8C" w:rsidRDefault="00BA2C81" w:rsidP="00BA2C81">
      <w:pPr>
        <w:jc w:val="both"/>
        <w:rPr>
          <w:bCs/>
          <w:sz w:val="22"/>
          <w:szCs w:val="22"/>
          <w:lang w:bidi="he-IL"/>
        </w:rPr>
      </w:pPr>
    </w:p>
    <w:p w14:paraId="20640317" w14:textId="4DE13B2C" w:rsidR="00BA2C81" w:rsidRPr="00F02B8C" w:rsidRDefault="00BA2C81" w:rsidP="00BA2C81">
      <w:pPr>
        <w:pStyle w:val="IEEEStdsRegularTableCaption"/>
        <w:rPr>
          <w:lang w:bidi="he-IL"/>
        </w:rPr>
      </w:pPr>
      <w:bookmarkStart w:id="20" w:name="T27o47d"/>
      <w:bookmarkStart w:id="21" w:name="_Toc112061263"/>
      <w:r>
        <w:rPr>
          <w:lang w:bidi="he-IL"/>
        </w:rPr>
        <w:t xml:space="preserve">Table </w:t>
      </w:r>
      <w:r w:rsidR="00CD1569">
        <w:rPr>
          <w:lang w:bidi="he-IL"/>
        </w:rPr>
        <w:t>36</w:t>
      </w:r>
      <w:r>
        <w:rPr>
          <w:lang w:bidi="he-IL"/>
        </w:rPr>
        <w:t>-</w:t>
      </w:r>
      <w:r w:rsidR="00CD1569">
        <w:rPr>
          <w:lang w:bidi="he-IL"/>
        </w:rPr>
        <w:t>A</w:t>
      </w:r>
      <w:r w:rsidRPr="00603826">
        <w:rPr>
          <w:rFonts w:eastAsia="Helvetica"/>
        </w:rPr>
        <w:t>—</w:t>
      </w:r>
      <w:r w:rsidRPr="00F02B8C">
        <w:rPr>
          <w:lang w:bidi="he-IL"/>
        </w:rPr>
        <w:t>Pseudo</w:t>
      </w:r>
      <w:r>
        <w:rPr>
          <w:lang w:bidi="he-IL"/>
        </w:rPr>
        <w:t>r</w:t>
      </w:r>
      <w:r w:rsidRPr="00F02B8C">
        <w:rPr>
          <w:lang w:bidi="he-IL"/>
        </w:rPr>
        <w:t xml:space="preserve">andom </w:t>
      </w:r>
      <w:r>
        <w:rPr>
          <w:lang w:bidi="he-IL"/>
        </w:rPr>
        <w:t>o</w:t>
      </w:r>
      <w:r w:rsidRPr="00F02B8C">
        <w:rPr>
          <w:lang w:bidi="he-IL"/>
        </w:rPr>
        <w:t xml:space="preserve">ctet </w:t>
      </w:r>
      <w:r>
        <w:rPr>
          <w:lang w:bidi="he-IL"/>
        </w:rPr>
        <w:t>i</w:t>
      </w:r>
      <w:r w:rsidRPr="00F02B8C">
        <w:rPr>
          <w:lang w:bidi="he-IL"/>
        </w:rPr>
        <w:t xml:space="preserve">ndex for each </w:t>
      </w:r>
      <w:r>
        <w:rPr>
          <w:lang w:bidi="he-IL"/>
        </w:rPr>
        <w:t>n</w:t>
      </w:r>
      <w:r w:rsidRPr="00F02B8C">
        <w:rPr>
          <w:lang w:bidi="he-IL"/>
        </w:rPr>
        <w:t>on</w:t>
      </w:r>
      <w:r>
        <w:rPr>
          <w:lang w:bidi="he-IL"/>
        </w:rPr>
        <w:t>z</w:t>
      </w:r>
      <w:r w:rsidRPr="00F02B8C">
        <w:rPr>
          <w:lang w:bidi="he-IL"/>
        </w:rPr>
        <w:t xml:space="preserve">ero </w:t>
      </w:r>
      <w:r>
        <w:rPr>
          <w:lang w:bidi="he-IL"/>
        </w:rPr>
        <w:t>s</w:t>
      </w:r>
      <w:r w:rsidRPr="00F02B8C">
        <w:rPr>
          <w:lang w:bidi="he-IL"/>
        </w:rPr>
        <w:t xml:space="preserve">ubcarrier </w:t>
      </w:r>
      <w:r>
        <w:rPr>
          <w:lang w:bidi="he-IL"/>
        </w:rPr>
        <w:t>i</w:t>
      </w:r>
      <w:r w:rsidRPr="00F02B8C">
        <w:rPr>
          <w:lang w:bidi="he-IL"/>
        </w:rPr>
        <w:t xml:space="preserve">ndex in the </w:t>
      </w:r>
      <w:r>
        <w:rPr>
          <w:lang w:bidi="he-IL"/>
        </w:rPr>
        <w:t>n</w:t>
      </w:r>
      <w:r w:rsidRPr="00F02B8C">
        <w:rPr>
          <w:lang w:bidi="he-IL"/>
        </w:rPr>
        <w:t>-</w:t>
      </w:r>
      <w:proofErr w:type="spellStart"/>
      <w:r w:rsidRPr="00F02B8C">
        <w:rPr>
          <w:lang w:bidi="he-IL"/>
        </w:rPr>
        <w:t>th</w:t>
      </w:r>
      <w:proofErr w:type="spellEnd"/>
      <w:r w:rsidRPr="00F02B8C">
        <w:rPr>
          <w:lang w:bidi="he-IL"/>
        </w:rPr>
        <w:t xml:space="preserve"> </w:t>
      </w:r>
      <w:r w:rsidR="00CD1569">
        <w:rPr>
          <w:lang w:bidi="he-IL"/>
        </w:rPr>
        <w:t xml:space="preserve">quadruplet </w:t>
      </w:r>
      <w:r w:rsidRPr="00F02B8C">
        <w:rPr>
          <w:lang w:bidi="he-IL"/>
        </w:rPr>
        <w:t>of 80</w:t>
      </w:r>
      <w:r>
        <w:rPr>
          <w:lang w:bidi="he-IL"/>
        </w:rPr>
        <w:t xml:space="preserve"> </w:t>
      </w:r>
      <w:r w:rsidRPr="00F02B8C">
        <w:rPr>
          <w:lang w:bidi="he-IL"/>
        </w:rPr>
        <w:t xml:space="preserve">MHz </w:t>
      </w:r>
      <w:r>
        <w:rPr>
          <w:lang w:bidi="he-IL"/>
        </w:rPr>
        <w:t>s</w:t>
      </w:r>
      <w:r w:rsidRPr="00F02B8C">
        <w:rPr>
          <w:lang w:bidi="he-IL"/>
        </w:rPr>
        <w:t>egments</w:t>
      </w:r>
      <w:bookmarkEnd w:id="20"/>
      <w:bookmarkEnd w:id="21"/>
      <w:r>
        <w:rPr>
          <w:lang w:bidi="he-IL"/>
        </w:rPr>
        <w:br/>
      </w: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1795"/>
        <w:gridCol w:w="2075"/>
        <w:gridCol w:w="2695"/>
      </w:tblGrid>
      <w:tr w:rsidR="00BA2C81" w:rsidRPr="00F02B8C" w14:paraId="4011336E" w14:textId="77777777" w:rsidTr="001B0293">
        <w:tc>
          <w:tcPr>
            <w:tcW w:w="1795" w:type="dxa"/>
            <w:vAlign w:val="center"/>
          </w:tcPr>
          <w:p w14:paraId="37D7545C" w14:textId="4E3335A6" w:rsidR="00BA2C81" w:rsidRPr="00D51915" w:rsidRDefault="00BA2C81" w:rsidP="001B0293">
            <w:pPr>
              <w:jc w:val="center"/>
              <w:rPr>
                <w:b/>
                <w:bCs/>
                <w:szCs w:val="18"/>
                <w:lang w:bidi="he-IL"/>
              </w:rPr>
            </w:pPr>
            <w:r w:rsidRPr="00D51915">
              <w:rPr>
                <w:b/>
                <w:bCs/>
                <w:szCs w:val="18"/>
                <w:lang w:bidi="he-IL"/>
              </w:rPr>
              <w:t>80</w:t>
            </w:r>
            <w:r>
              <w:rPr>
                <w:b/>
                <w:bCs/>
                <w:szCs w:val="18"/>
                <w:lang w:bidi="he-IL"/>
              </w:rPr>
              <w:t xml:space="preserve"> </w:t>
            </w:r>
            <w:r w:rsidRPr="00D51915">
              <w:rPr>
                <w:b/>
                <w:bCs/>
                <w:szCs w:val="18"/>
                <w:lang w:bidi="he-IL"/>
              </w:rPr>
              <w:t xml:space="preserve">MHz </w:t>
            </w:r>
            <w:r w:rsidR="00994256" w:rsidRPr="00994256">
              <w:rPr>
                <w:b/>
                <w:bCs/>
                <w:szCs w:val="18"/>
                <w:lang w:bidi="he-IL"/>
              </w:rPr>
              <w:t>subblocks</w:t>
            </w:r>
          </w:p>
        </w:tc>
        <w:tc>
          <w:tcPr>
            <w:tcW w:w="2075" w:type="dxa"/>
            <w:vAlign w:val="center"/>
          </w:tcPr>
          <w:p w14:paraId="5ACC2071" w14:textId="6BA7E358" w:rsidR="00BA2C81" w:rsidRPr="00D51915" w:rsidRDefault="00BA2C81" w:rsidP="001B0293">
            <w:pPr>
              <w:jc w:val="center"/>
              <w:rPr>
                <w:b/>
                <w:bCs/>
                <w:szCs w:val="18"/>
                <w:lang w:bidi="he-IL"/>
              </w:rPr>
            </w:pPr>
            <w:r>
              <w:rPr>
                <w:b/>
                <w:bCs/>
                <w:szCs w:val="18"/>
                <w:lang w:bidi="he-IL"/>
              </w:rPr>
              <w:t>Secure E</w:t>
            </w:r>
            <w:r w:rsidR="00A31D4C">
              <w:rPr>
                <w:b/>
                <w:bCs/>
                <w:szCs w:val="18"/>
                <w:lang w:bidi="he-IL"/>
              </w:rPr>
              <w:t>HT</w:t>
            </w:r>
            <w:r>
              <w:rPr>
                <w:b/>
                <w:bCs/>
                <w:szCs w:val="18"/>
                <w:lang w:bidi="he-IL"/>
              </w:rPr>
              <w:t>-LTF tone</w:t>
            </w:r>
            <w:r w:rsidRPr="00D51915">
              <w:rPr>
                <w:b/>
                <w:bCs/>
                <w:szCs w:val="18"/>
                <w:lang w:bidi="he-IL"/>
              </w:rPr>
              <w:t xml:space="preserve"> </w:t>
            </w:r>
            <w:r>
              <w:rPr>
                <w:b/>
                <w:bCs/>
                <w:szCs w:val="18"/>
                <w:lang w:bidi="he-IL"/>
              </w:rPr>
              <w:t>i</w:t>
            </w:r>
            <w:r w:rsidRPr="00D51915">
              <w:rPr>
                <w:b/>
                <w:bCs/>
                <w:szCs w:val="18"/>
                <w:lang w:bidi="he-IL"/>
              </w:rPr>
              <w:t>ndex</w:t>
            </w:r>
          </w:p>
        </w:tc>
        <w:tc>
          <w:tcPr>
            <w:tcW w:w="2695" w:type="dxa"/>
            <w:vAlign w:val="center"/>
          </w:tcPr>
          <w:p w14:paraId="640572C7" w14:textId="77777777" w:rsidR="00BA2C81" w:rsidRPr="00D51915" w:rsidRDefault="00BA2C81" w:rsidP="001B0293">
            <w:pPr>
              <w:jc w:val="center"/>
              <w:rPr>
                <w:b/>
                <w:bCs/>
                <w:szCs w:val="18"/>
                <w:lang w:bidi="he-IL"/>
              </w:rPr>
            </w:pPr>
            <w:r w:rsidRPr="00D51915">
              <w:rPr>
                <w:b/>
                <w:bCs/>
                <w:szCs w:val="18"/>
                <w:lang w:bidi="he-IL"/>
              </w:rPr>
              <w:t>Pseudo</w:t>
            </w:r>
            <w:r>
              <w:rPr>
                <w:b/>
                <w:bCs/>
                <w:szCs w:val="18"/>
                <w:lang w:bidi="he-IL"/>
              </w:rPr>
              <w:t>r</w:t>
            </w:r>
            <w:r w:rsidRPr="00D51915">
              <w:rPr>
                <w:b/>
                <w:bCs/>
                <w:szCs w:val="18"/>
                <w:lang w:bidi="he-IL"/>
              </w:rPr>
              <w:t xml:space="preserve">andom </w:t>
            </w:r>
            <w:r>
              <w:rPr>
                <w:b/>
                <w:bCs/>
                <w:szCs w:val="18"/>
                <w:lang w:bidi="he-IL"/>
              </w:rPr>
              <w:t>o</w:t>
            </w:r>
            <w:r w:rsidRPr="00D51915">
              <w:rPr>
                <w:b/>
                <w:bCs/>
                <w:szCs w:val="18"/>
                <w:lang w:bidi="he-IL"/>
              </w:rPr>
              <w:t xml:space="preserve">ctet </w:t>
            </w:r>
            <w:r>
              <w:rPr>
                <w:b/>
                <w:bCs/>
                <w:szCs w:val="18"/>
                <w:lang w:bidi="he-IL"/>
              </w:rPr>
              <w:t>i</w:t>
            </w:r>
            <w:r w:rsidRPr="00D51915">
              <w:rPr>
                <w:b/>
                <w:bCs/>
                <w:szCs w:val="18"/>
                <w:lang w:bidi="he-IL"/>
              </w:rPr>
              <w:t>ndex</w:t>
            </w:r>
          </w:p>
        </w:tc>
      </w:tr>
      <w:tr w:rsidR="00BA2C81" w:rsidRPr="00F02B8C" w14:paraId="7317FFBB" w14:textId="77777777" w:rsidTr="001B0293">
        <w:tc>
          <w:tcPr>
            <w:tcW w:w="1795" w:type="dxa"/>
          </w:tcPr>
          <w:p w14:paraId="6EEED574" w14:textId="1E41A654" w:rsidR="00BA2C81" w:rsidRPr="00D51915" w:rsidRDefault="00CD1569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First</w:t>
            </w:r>
          </w:p>
        </w:tc>
        <w:tc>
          <w:tcPr>
            <w:tcW w:w="2075" w:type="dxa"/>
          </w:tcPr>
          <w:p w14:paraId="5B7FC2D1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-500</w:t>
            </w:r>
          </w:p>
        </w:tc>
        <w:tc>
          <w:tcPr>
            <w:tcW w:w="2695" w:type="dxa"/>
          </w:tcPr>
          <w:p w14:paraId="4F61B98C" w14:textId="31FE7064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7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1774A486" w14:textId="77777777" w:rsidTr="001B0293">
        <w:tc>
          <w:tcPr>
            <w:tcW w:w="1795" w:type="dxa"/>
          </w:tcPr>
          <w:p w14:paraId="7ABA9AE5" w14:textId="221542EF" w:rsidR="00BA2C81" w:rsidRPr="00D51915" w:rsidRDefault="00CD1569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Second</w:t>
            </w:r>
          </w:p>
        </w:tc>
        <w:tc>
          <w:tcPr>
            <w:tcW w:w="2075" w:type="dxa"/>
          </w:tcPr>
          <w:p w14:paraId="63D54E08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-500</w:t>
            </w:r>
          </w:p>
        </w:tc>
        <w:tc>
          <w:tcPr>
            <w:tcW w:w="2695" w:type="dxa"/>
          </w:tcPr>
          <w:p w14:paraId="091F7914" w14:textId="5F142BE5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8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3FD045B1" w14:textId="77777777" w:rsidTr="001B0293">
        <w:tc>
          <w:tcPr>
            <w:tcW w:w="1795" w:type="dxa"/>
          </w:tcPr>
          <w:p w14:paraId="70D85B41" w14:textId="1E45BA84" w:rsidR="00BA2C81" w:rsidRPr="00D51915" w:rsidRDefault="00CD1569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Third</w:t>
            </w:r>
          </w:p>
        </w:tc>
        <w:tc>
          <w:tcPr>
            <w:tcW w:w="2075" w:type="dxa"/>
          </w:tcPr>
          <w:p w14:paraId="3731BDC2" w14:textId="5A5747AD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</w:t>
            </w:r>
            <w:r w:rsidR="00CD1569">
              <w:rPr>
                <w:bCs/>
                <w:szCs w:val="18"/>
                <w:lang w:bidi="he-IL"/>
              </w:rPr>
              <w:t>500</w:t>
            </w:r>
          </w:p>
        </w:tc>
        <w:tc>
          <w:tcPr>
            <w:tcW w:w="2695" w:type="dxa"/>
          </w:tcPr>
          <w:p w14:paraId="0A4979BF" w14:textId="1D0A50DB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9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68307F6C" w14:textId="77777777" w:rsidTr="001B0293">
        <w:tc>
          <w:tcPr>
            <w:tcW w:w="1795" w:type="dxa"/>
          </w:tcPr>
          <w:p w14:paraId="340E5EB5" w14:textId="083E94EE" w:rsidR="00BA2C81" w:rsidRPr="00D51915" w:rsidRDefault="00CD1569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</w:t>
            </w:r>
            <w:r w:rsidR="00E92192">
              <w:rPr>
                <w:bCs/>
                <w:szCs w:val="18"/>
                <w:lang w:bidi="he-IL"/>
              </w:rPr>
              <w:t>o</w:t>
            </w:r>
            <w:r>
              <w:rPr>
                <w:bCs/>
                <w:szCs w:val="18"/>
                <w:lang w:bidi="he-IL"/>
              </w:rPr>
              <w:t>urth</w:t>
            </w:r>
          </w:p>
        </w:tc>
        <w:tc>
          <w:tcPr>
            <w:tcW w:w="2075" w:type="dxa"/>
          </w:tcPr>
          <w:p w14:paraId="26542391" w14:textId="77050EE9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</w:t>
            </w:r>
            <w:r w:rsidR="00CD1569">
              <w:rPr>
                <w:bCs/>
                <w:szCs w:val="18"/>
                <w:lang w:bidi="he-IL"/>
              </w:rPr>
              <w:t>500</w:t>
            </w:r>
          </w:p>
        </w:tc>
        <w:tc>
          <w:tcPr>
            <w:tcW w:w="2695" w:type="dxa"/>
          </w:tcPr>
          <w:p w14:paraId="04E5350A" w14:textId="56280FD2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10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48F96646" w14:textId="77777777" w:rsidTr="001B0293">
        <w:tc>
          <w:tcPr>
            <w:tcW w:w="1795" w:type="dxa"/>
          </w:tcPr>
          <w:p w14:paraId="27953451" w14:textId="0CA2BD05" w:rsidR="00BA2C81" w:rsidRPr="00D51915" w:rsidRDefault="00CD1569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First</w:t>
            </w:r>
          </w:p>
        </w:tc>
        <w:tc>
          <w:tcPr>
            <w:tcW w:w="2075" w:type="dxa"/>
          </w:tcPr>
          <w:p w14:paraId="2204D85A" w14:textId="4904D251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</w:t>
            </w:r>
            <w:r w:rsidR="00CD1569" w:rsidRPr="00D51915">
              <w:rPr>
                <w:bCs/>
                <w:szCs w:val="18"/>
                <w:lang w:bidi="he-IL"/>
              </w:rPr>
              <w:t>498</w:t>
            </w:r>
          </w:p>
        </w:tc>
        <w:tc>
          <w:tcPr>
            <w:tcW w:w="2695" w:type="dxa"/>
          </w:tcPr>
          <w:p w14:paraId="2EECAEC4" w14:textId="7914C6B1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11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7702F594" w14:textId="77777777" w:rsidTr="001B0293">
        <w:tc>
          <w:tcPr>
            <w:tcW w:w="1795" w:type="dxa"/>
          </w:tcPr>
          <w:p w14:paraId="22D579CD" w14:textId="500E6924" w:rsidR="00BA2C81" w:rsidRPr="00D51915" w:rsidRDefault="00CD1569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Second</w:t>
            </w:r>
          </w:p>
        </w:tc>
        <w:tc>
          <w:tcPr>
            <w:tcW w:w="2075" w:type="dxa"/>
          </w:tcPr>
          <w:p w14:paraId="72AE764D" w14:textId="3AD7F9E9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</w:t>
            </w:r>
            <w:r w:rsidR="00CD1569" w:rsidRPr="00D51915">
              <w:rPr>
                <w:bCs/>
                <w:szCs w:val="18"/>
                <w:lang w:bidi="he-IL"/>
              </w:rPr>
              <w:t>498</w:t>
            </w:r>
          </w:p>
        </w:tc>
        <w:tc>
          <w:tcPr>
            <w:tcW w:w="2695" w:type="dxa"/>
          </w:tcPr>
          <w:p w14:paraId="29FD5718" w14:textId="7456B33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12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79268725" w14:textId="77777777" w:rsidTr="001B0293">
        <w:tc>
          <w:tcPr>
            <w:tcW w:w="1795" w:type="dxa"/>
          </w:tcPr>
          <w:p w14:paraId="47942201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>⋮</m:t>
                </m:r>
              </m:oMath>
            </m:oMathPara>
          </w:p>
        </w:tc>
        <w:tc>
          <w:tcPr>
            <w:tcW w:w="2075" w:type="dxa"/>
          </w:tcPr>
          <w:p w14:paraId="18E9684B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>⋮</m:t>
                </m:r>
              </m:oMath>
            </m:oMathPara>
          </w:p>
        </w:tc>
        <w:tc>
          <w:tcPr>
            <w:tcW w:w="2695" w:type="dxa"/>
          </w:tcPr>
          <w:p w14:paraId="4D52B640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>⋮</m:t>
                </m:r>
              </m:oMath>
            </m:oMathPara>
          </w:p>
        </w:tc>
      </w:tr>
      <w:tr w:rsidR="00BA2C81" w:rsidRPr="00F02B8C" w14:paraId="64283482" w14:textId="77777777" w:rsidTr="001B0293">
        <w:tc>
          <w:tcPr>
            <w:tcW w:w="1795" w:type="dxa"/>
          </w:tcPr>
          <w:p w14:paraId="561B84BC" w14:textId="48F49EB9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First</w:t>
            </w:r>
          </w:p>
        </w:tc>
        <w:tc>
          <w:tcPr>
            <w:tcW w:w="2075" w:type="dxa"/>
          </w:tcPr>
          <w:p w14:paraId="78C00885" w14:textId="0BE5C580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</w:t>
            </w:r>
            <w:r w:rsidR="00E92192">
              <w:rPr>
                <w:bCs/>
                <w:szCs w:val="18"/>
                <w:lang w:bidi="he-IL"/>
              </w:rPr>
              <w:t>4</w:t>
            </w:r>
          </w:p>
        </w:tc>
        <w:tc>
          <w:tcPr>
            <w:tcW w:w="2695" w:type="dxa"/>
          </w:tcPr>
          <w:p w14:paraId="7A13C98E" w14:textId="3C719DD9" w:rsidR="00BA2C81" w:rsidRPr="00D51915" w:rsidRDefault="00A31D4C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999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2A21C201" w14:textId="77777777" w:rsidTr="001B0293">
        <w:tc>
          <w:tcPr>
            <w:tcW w:w="1795" w:type="dxa"/>
          </w:tcPr>
          <w:p w14:paraId="75735D07" w14:textId="098A952D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Second</w:t>
            </w:r>
          </w:p>
        </w:tc>
        <w:tc>
          <w:tcPr>
            <w:tcW w:w="2075" w:type="dxa"/>
          </w:tcPr>
          <w:p w14:paraId="65C4D4C5" w14:textId="0534F0F5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</w:t>
            </w:r>
            <w:r w:rsidR="00E92192">
              <w:rPr>
                <w:bCs/>
                <w:szCs w:val="18"/>
                <w:lang w:bidi="he-IL"/>
              </w:rPr>
              <w:t>4</w:t>
            </w:r>
          </w:p>
        </w:tc>
        <w:tc>
          <w:tcPr>
            <w:tcW w:w="2695" w:type="dxa"/>
          </w:tcPr>
          <w:p w14:paraId="4B2373E4" w14:textId="767F125F" w:rsidR="00BA2C81" w:rsidRPr="00D51915" w:rsidRDefault="00A31D4C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1000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1AB0DBB5" w14:textId="77777777" w:rsidTr="001B0293">
        <w:tc>
          <w:tcPr>
            <w:tcW w:w="1795" w:type="dxa"/>
          </w:tcPr>
          <w:p w14:paraId="6C1C6179" w14:textId="6D54791A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Third</w:t>
            </w:r>
          </w:p>
        </w:tc>
        <w:tc>
          <w:tcPr>
            <w:tcW w:w="2075" w:type="dxa"/>
          </w:tcPr>
          <w:p w14:paraId="17D4593E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-4</w:t>
            </w:r>
          </w:p>
        </w:tc>
        <w:tc>
          <w:tcPr>
            <w:tcW w:w="2695" w:type="dxa"/>
          </w:tcPr>
          <w:p w14:paraId="487063C8" w14:textId="12FBABCF" w:rsidR="00BA2C81" w:rsidRPr="00D51915" w:rsidRDefault="00A31D4C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1001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2DC7570C" w14:textId="77777777" w:rsidTr="001B0293">
        <w:tc>
          <w:tcPr>
            <w:tcW w:w="1795" w:type="dxa"/>
          </w:tcPr>
          <w:p w14:paraId="0DE95F63" w14:textId="6F0E503C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Fourth</w:t>
            </w:r>
          </w:p>
        </w:tc>
        <w:tc>
          <w:tcPr>
            <w:tcW w:w="2075" w:type="dxa"/>
          </w:tcPr>
          <w:p w14:paraId="4CFD0805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-4</w:t>
            </w:r>
          </w:p>
        </w:tc>
        <w:tc>
          <w:tcPr>
            <w:tcW w:w="2695" w:type="dxa"/>
          </w:tcPr>
          <w:p w14:paraId="2229845B" w14:textId="23EF0FC5" w:rsidR="00BA2C81" w:rsidRPr="00D51915" w:rsidRDefault="00A31D4C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1002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6F91C62A" w14:textId="77777777" w:rsidTr="001B0293">
        <w:tc>
          <w:tcPr>
            <w:tcW w:w="1795" w:type="dxa"/>
          </w:tcPr>
          <w:p w14:paraId="536345D8" w14:textId="4114D5E0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First</w:t>
            </w:r>
          </w:p>
        </w:tc>
        <w:tc>
          <w:tcPr>
            <w:tcW w:w="2075" w:type="dxa"/>
          </w:tcPr>
          <w:p w14:paraId="227B4B2F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4</w:t>
            </w:r>
          </w:p>
        </w:tc>
        <w:tc>
          <w:tcPr>
            <w:tcW w:w="2695" w:type="dxa"/>
          </w:tcPr>
          <w:p w14:paraId="6F000A23" w14:textId="612B2BD4" w:rsidR="00BA2C81" w:rsidRPr="00D51915" w:rsidRDefault="00A31D4C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1003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395E2F1E" w14:textId="77777777" w:rsidTr="001B0293">
        <w:tc>
          <w:tcPr>
            <w:tcW w:w="1795" w:type="dxa"/>
          </w:tcPr>
          <w:p w14:paraId="466C375D" w14:textId="4D737315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Second</w:t>
            </w:r>
          </w:p>
        </w:tc>
        <w:tc>
          <w:tcPr>
            <w:tcW w:w="2075" w:type="dxa"/>
          </w:tcPr>
          <w:p w14:paraId="4094B93C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4</w:t>
            </w:r>
          </w:p>
        </w:tc>
        <w:tc>
          <w:tcPr>
            <w:tcW w:w="2695" w:type="dxa"/>
          </w:tcPr>
          <w:p w14:paraId="24931375" w14:textId="58836BD7" w:rsidR="00BA2C81" w:rsidRPr="00D51915" w:rsidRDefault="00A31D4C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1004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6CED0443" w14:textId="77777777" w:rsidTr="001B0293">
        <w:tc>
          <w:tcPr>
            <w:tcW w:w="1795" w:type="dxa"/>
          </w:tcPr>
          <w:p w14:paraId="6D4273E7" w14:textId="6D76297B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Third</w:t>
            </w:r>
          </w:p>
        </w:tc>
        <w:tc>
          <w:tcPr>
            <w:tcW w:w="2075" w:type="dxa"/>
          </w:tcPr>
          <w:p w14:paraId="2965553D" w14:textId="244D8A3D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4</w:t>
            </w:r>
          </w:p>
        </w:tc>
        <w:tc>
          <w:tcPr>
            <w:tcW w:w="2695" w:type="dxa"/>
          </w:tcPr>
          <w:p w14:paraId="2F83C36D" w14:textId="0918797D" w:rsidR="00BA2C81" w:rsidRPr="00D51915" w:rsidRDefault="00A31D4C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1005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1F7BA454" w14:textId="77777777" w:rsidTr="001B0293">
        <w:tc>
          <w:tcPr>
            <w:tcW w:w="1795" w:type="dxa"/>
          </w:tcPr>
          <w:p w14:paraId="5BC96C1C" w14:textId="27337CF5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Fourth</w:t>
            </w:r>
          </w:p>
        </w:tc>
        <w:tc>
          <w:tcPr>
            <w:tcW w:w="2075" w:type="dxa"/>
          </w:tcPr>
          <w:p w14:paraId="59454C0E" w14:textId="69C6C596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4</w:t>
            </w:r>
          </w:p>
        </w:tc>
        <w:tc>
          <w:tcPr>
            <w:tcW w:w="2695" w:type="dxa"/>
          </w:tcPr>
          <w:p w14:paraId="5283A5C7" w14:textId="1E87D579" w:rsidR="00BA2C81" w:rsidRPr="00D51915" w:rsidRDefault="00A31D4C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1006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720908E0" w14:textId="77777777" w:rsidTr="001B0293">
        <w:tc>
          <w:tcPr>
            <w:tcW w:w="1795" w:type="dxa"/>
          </w:tcPr>
          <w:p w14:paraId="655BE69B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>⋮</m:t>
                </m:r>
              </m:oMath>
            </m:oMathPara>
          </w:p>
        </w:tc>
        <w:tc>
          <w:tcPr>
            <w:tcW w:w="2075" w:type="dxa"/>
          </w:tcPr>
          <w:p w14:paraId="11AABC13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>⋮</m:t>
                </m:r>
              </m:oMath>
            </m:oMathPara>
          </w:p>
        </w:tc>
        <w:tc>
          <w:tcPr>
            <w:tcW w:w="2695" w:type="dxa"/>
          </w:tcPr>
          <w:p w14:paraId="5DFDF0BA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>⋮</m:t>
                </m:r>
              </m:oMath>
            </m:oMathPara>
          </w:p>
        </w:tc>
      </w:tr>
      <w:tr w:rsidR="00BA2C81" w:rsidRPr="00F02B8C" w14:paraId="4592472E" w14:textId="77777777" w:rsidTr="001B0293">
        <w:tc>
          <w:tcPr>
            <w:tcW w:w="1795" w:type="dxa"/>
          </w:tcPr>
          <w:p w14:paraId="5FA67C7F" w14:textId="78C0E766" w:rsidR="00BA2C81" w:rsidRPr="00D51915" w:rsidRDefault="00B3279D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lastRenderedPageBreak/>
              <w:t>Third</w:t>
            </w:r>
          </w:p>
        </w:tc>
        <w:tc>
          <w:tcPr>
            <w:tcW w:w="2075" w:type="dxa"/>
          </w:tcPr>
          <w:p w14:paraId="11030F8C" w14:textId="1EE56F2A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49</w:t>
            </w:r>
            <w:r w:rsidR="00B830C8">
              <w:rPr>
                <w:bCs/>
                <w:szCs w:val="18"/>
                <w:lang w:bidi="he-IL"/>
              </w:rPr>
              <w:t>8</w:t>
            </w:r>
          </w:p>
        </w:tc>
        <w:tc>
          <w:tcPr>
            <w:tcW w:w="2695" w:type="dxa"/>
          </w:tcPr>
          <w:p w14:paraId="3D78278E" w14:textId="57687531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1993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75A9AB01" w14:textId="77777777" w:rsidTr="001B0293">
        <w:tc>
          <w:tcPr>
            <w:tcW w:w="1795" w:type="dxa"/>
          </w:tcPr>
          <w:p w14:paraId="17C18C53" w14:textId="1F6C4101" w:rsidR="00BA2C81" w:rsidRPr="00D51915" w:rsidRDefault="00B3279D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Fourth</w:t>
            </w:r>
          </w:p>
        </w:tc>
        <w:tc>
          <w:tcPr>
            <w:tcW w:w="2075" w:type="dxa"/>
          </w:tcPr>
          <w:p w14:paraId="7731131B" w14:textId="24E33092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49</w:t>
            </w:r>
            <w:r w:rsidR="00B830C8">
              <w:rPr>
                <w:bCs/>
                <w:szCs w:val="18"/>
                <w:lang w:bidi="he-IL"/>
              </w:rPr>
              <w:t>8</w:t>
            </w:r>
          </w:p>
        </w:tc>
        <w:tc>
          <w:tcPr>
            <w:tcW w:w="2695" w:type="dxa"/>
          </w:tcPr>
          <w:p w14:paraId="30B6F389" w14:textId="2492CF8B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1994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24D579A6" w14:textId="77777777" w:rsidTr="001B0293">
        <w:tc>
          <w:tcPr>
            <w:tcW w:w="1795" w:type="dxa"/>
          </w:tcPr>
          <w:p w14:paraId="09123635" w14:textId="7038CF79" w:rsidR="00BA2C81" w:rsidRPr="00D51915" w:rsidRDefault="00B3279D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First</w:t>
            </w:r>
          </w:p>
        </w:tc>
        <w:tc>
          <w:tcPr>
            <w:tcW w:w="2075" w:type="dxa"/>
          </w:tcPr>
          <w:p w14:paraId="1AB65803" w14:textId="5BE71753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500</w:t>
            </w:r>
          </w:p>
        </w:tc>
        <w:tc>
          <w:tcPr>
            <w:tcW w:w="2695" w:type="dxa"/>
          </w:tcPr>
          <w:p w14:paraId="605B2CE0" w14:textId="2E05EF23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1995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1803A860" w14:textId="77777777" w:rsidTr="001B0293">
        <w:tc>
          <w:tcPr>
            <w:tcW w:w="1795" w:type="dxa"/>
          </w:tcPr>
          <w:p w14:paraId="2CA89AD7" w14:textId="4BE6C272" w:rsidR="00BA2C81" w:rsidRPr="00D51915" w:rsidRDefault="00B3279D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Second</w:t>
            </w:r>
          </w:p>
        </w:tc>
        <w:tc>
          <w:tcPr>
            <w:tcW w:w="2075" w:type="dxa"/>
          </w:tcPr>
          <w:p w14:paraId="5B48F329" w14:textId="386318CA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500</w:t>
            </w:r>
          </w:p>
        </w:tc>
        <w:tc>
          <w:tcPr>
            <w:tcW w:w="2695" w:type="dxa"/>
          </w:tcPr>
          <w:p w14:paraId="18A5498F" w14:textId="5F9E336B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1996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1BBAE848" w14:textId="77777777" w:rsidTr="001B0293">
        <w:tc>
          <w:tcPr>
            <w:tcW w:w="1795" w:type="dxa"/>
          </w:tcPr>
          <w:p w14:paraId="5F5F31E8" w14:textId="0E38759B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Third</w:t>
            </w:r>
          </w:p>
        </w:tc>
        <w:tc>
          <w:tcPr>
            <w:tcW w:w="2075" w:type="dxa"/>
          </w:tcPr>
          <w:p w14:paraId="620A729D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500</w:t>
            </w:r>
          </w:p>
        </w:tc>
        <w:tc>
          <w:tcPr>
            <w:tcW w:w="2695" w:type="dxa"/>
          </w:tcPr>
          <w:p w14:paraId="45DBC900" w14:textId="2EB4590E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1997+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25199D97" w14:textId="77777777" w:rsidTr="001B0293">
        <w:tc>
          <w:tcPr>
            <w:tcW w:w="1795" w:type="dxa"/>
          </w:tcPr>
          <w:p w14:paraId="6C6DDF7B" w14:textId="6ECB7D29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Fourth</w:t>
            </w:r>
          </w:p>
        </w:tc>
        <w:tc>
          <w:tcPr>
            <w:tcW w:w="2075" w:type="dxa"/>
          </w:tcPr>
          <w:p w14:paraId="4E235CE8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500</w:t>
            </w:r>
          </w:p>
        </w:tc>
        <w:tc>
          <w:tcPr>
            <w:tcW w:w="2695" w:type="dxa"/>
          </w:tcPr>
          <w:p w14:paraId="3DB0076C" w14:textId="014A69F8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1998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</w:tbl>
    <w:p w14:paraId="62BF7E26" w14:textId="77777777" w:rsidR="00BA2C81" w:rsidRPr="00F02B8C" w:rsidRDefault="00BA2C81" w:rsidP="00BA2C81">
      <w:pPr>
        <w:jc w:val="both"/>
        <w:rPr>
          <w:b/>
          <w:bCs/>
          <w:sz w:val="22"/>
          <w:szCs w:val="22"/>
          <w:lang w:bidi="he-IL"/>
        </w:rPr>
      </w:pPr>
    </w:p>
    <w:p w14:paraId="67575EE7" w14:textId="77777777" w:rsidR="00BA2C81" w:rsidRPr="00F02B8C" w:rsidRDefault="00BA2C81" w:rsidP="00BA2C81">
      <w:pPr>
        <w:jc w:val="both"/>
        <w:rPr>
          <w:b/>
          <w:bCs/>
          <w:sz w:val="22"/>
          <w:szCs w:val="22"/>
          <w:lang w:bidi="he-IL"/>
        </w:rPr>
      </w:pPr>
    </w:p>
    <w:p w14:paraId="1DE0C1BA" w14:textId="0A29B3CA" w:rsidR="00BA2C81" w:rsidRPr="00F02B8C" w:rsidRDefault="00BA2C81" w:rsidP="00BA2C81">
      <w:pPr>
        <w:jc w:val="both"/>
        <w:rPr>
          <w:bCs/>
          <w:sz w:val="22"/>
          <w:szCs w:val="22"/>
          <w:lang w:bidi="he-IL"/>
        </w:rPr>
      </w:pPr>
      <w:r w:rsidRPr="00F02B8C">
        <w:rPr>
          <w:bCs/>
          <w:sz w:val="22"/>
          <w:szCs w:val="22"/>
          <w:lang w:bidi="he-IL"/>
        </w:rPr>
        <w:t xml:space="preserve">All entries in the </w:t>
      </w:r>
      <w:r w:rsidR="0047566C">
        <w:rPr>
          <w:bCs/>
          <w:sz w:val="22"/>
          <w:szCs w:val="22"/>
          <w:lang w:bidi="he-IL"/>
        </w:rPr>
        <w:t>32</w:t>
      </w:r>
      <w:r w:rsidRPr="00F02B8C">
        <w:rPr>
          <w:bCs/>
          <w:sz w:val="22"/>
          <w:szCs w:val="22"/>
          <w:lang w:bidi="he-IL"/>
        </w:rPr>
        <w:t>0</w:t>
      </w:r>
      <w:r>
        <w:rPr>
          <w:bCs/>
          <w:sz w:val="22"/>
          <w:szCs w:val="22"/>
          <w:lang w:bidi="he-IL"/>
        </w:rPr>
        <w:t xml:space="preserve"> </w:t>
      </w:r>
      <w:r w:rsidRPr="00F02B8C">
        <w:rPr>
          <w:bCs/>
          <w:sz w:val="22"/>
          <w:szCs w:val="22"/>
          <w:lang w:bidi="he-IL"/>
        </w:rPr>
        <w:t xml:space="preserve">MHz </w:t>
      </w:r>
      <w:r>
        <w:rPr>
          <w:bCs/>
          <w:sz w:val="22"/>
          <w:szCs w:val="22"/>
          <w:lang w:bidi="he-IL"/>
        </w:rPr>
        <w:t>secure LTF</w:t>
      </w:r>
      <w:r w:rsidRPr="00F02B8C">
        <w:rPr>
          <w:bCs/>
          <w:sz w:val="22"/>
          <w:szCs w:val="22"/>
          <w:lang w:bidi="he-IL"/>
        </w:rPr>
        <w:t xml:space="preserve"> sequence</w:t>
      </w:r>
      <w:r w:rsidR="0047566C">
        <w:t xml:space="preserve"> </w:t>
      </w:r>
      <w:del w:id="22" w:author="Christian Berger" w:date="2023-10-24T10:33:00Z">
        <w:r w:rsidRPr="00F02B8C" w:rsidDel="007D572E">
          <w:rPr>
            <w:bCs/>
            <w:sz w:val="22"/>
            <w:szCs w:val="22"/>
            <w:lang w:bidi="he-IL"/>
          </w:rPr>
          <w:delText xml:space="preserve">other than the </w:delText>
        </w:r>
        <w:r w:rsidR="007C60C2" w:rsidDel="007D572E">
          <w:rPr>
            <w:bCs/>
            <w:sz w:val="22"/>
            <w:szCs w:val="22"/>
            <w:lang w:bidi="he-IL"/>
          </w:rPr>
          <w:delText xml:space="preserve">entries </w:delText>
        </w:r>
        <w:r w:rsidR="00B73221" w:rsidDel="007D572E">
          <w:rPr>
            <w:bCs/>
            <w:sz w:val="22"/>
            <w:szCs w:val="22"/>
            <w:lang w:bidi="he-IL"/>
          </w:rPr>
          <w:delText xml:space="preserve">with </w:delText>
        </w:r>
      </w:del>
      <w:ins w:id="23" w:author="Christian Berger" w:date="2023-10-24T10:33:00Z">
        <w:r w:rsidR="007D572E">
          <w:rPr>
            <w:bCs/>
            <w:sz w:val="22"/>
            <w:szCs w:val="22"/>
            <w:lang w:bidi="he-IL"/>
          </w:rPr>
          <w:t xml:space="preserve">corresponding to </w:t>
        </w:r>
      </w:ins>
      <w:r w:rsidR="00B73221">
        <w:rPr>
          <w:bCs/>
          <w:sz w:val="22"/>
          <w:szCs w:val="22"/>
          <w:lang w:bidi="he-IL"/>
        </w:rPr>
        <w:t xml:space="preserve">indices </w:t>
      </w:r>
      <w:ins w:id="24" w:author="Christian Berger" w:date="2023-10-24T10:33:00Z">
        <w:r w:rsidR="007D572E">
          <w:rPr>
            <w:bCs/>
            <w:sz w:val="22"/>
            <w:szCs w:val="22"/>
            <w:lang w:bidi="he-IL"/>
          </w:rPr>
          <w:t xml:space="preserve">of values set to </w:t>
        </w:r>
      </w:ins>
      <w:del w:id="25" w:author="Christian Berger" w:date="2023-10-24T10:33:00Z">
        <w:r w:rsidR="00B73221" w:rsidDel="007D572E">
          <w:rPr>
            <w:bCs/>
            <w:sz w:val="22"/>
            <w:szCs w:val="22"/>
            <w:lang w:bidi="he-IL"/>
          </w:rPr>
          <w:delText xml:space="preserve">defined </w:delText>
        </w:r>
      </w:del>
      <w:ins w:id="26" w:author="Christian Berger" w:date="2023-10-24T10:33:00Z">
        <w:r w:rsidR="007D572E">
          <w:rPr>
            <w:bCs/>
            <w:sz w:val="22"/>
            <w:szCs w:val="22"/>
            <w:lang w:bidi="he-IL"/>
          </w:rPr>
          <w:t xml:space="preserve">0 </w:t>
        </w:r>
      </w:ins>
      <w:r w:rsidR="00B73221">
        <w:rPr>
          <w:bCs/>
          <w:sz w:val="22"/>
          <w:szCs w:val="22"/>
          <w:lang w:bidi="he-IL"/>
        </w:rPr>
        <w:t>in Equation (</w:t>
      </w:r>
      <w:del w:id="27" w:author="Christian Berger" w:date="2023-10-24T10:33:00Z">
        <w:r w:rsidR="00B73221" w:rsidDel="007D572E">
          <w:rPr>
            <w:bCs/>
            <w:sz w:val="22"/>
            <w:szCs w:val="22"/>
            <w:lang w:bidi="he-IL"/>
          </w:rPr>
          <w:delText>TBD</w:delText>
        </w:r>
      </w:del>
      <w:ins w:id="28" w:author="Christian Berger" w:date="2023-10-24T10:33:00Z">
        <w:r w:rsidR="007D572E">
          <w:rPr>
            <w:bCs/>
            <w:sz w:val="22"/>
            <w:szCs w:val="22"/>
            <w:lang w:bidi="he-IL"/>
          </w:rPr>
          <w:t>36-39</w:t>
        </w:r>
      </w:ins>
      <w:r w:rsidR="00B73221">
        <w:rPr>
          <w:bCs/>
          <w:sz w:val="22"/>
          <w:szCs w:val="22"/>
          <w:lang w:bidi="he-IL"/>
        </w:rPr>
        <w:t xml:space="preserve">) </w:t>
      </w:r>
      <w:r w:rsidRPr="00F02B8C">
        <w:rPr>
          <w:bCs/>
          <w:sz w:val="22"/>
          <w:szCs w:val="22"/>
          <w:lang w:bidi="he-IL"/>
        </w:rPr>
        <w:t xml:space="preserve">shall be set to </w:t>
      </w:r>
      <w:r>
        <w:rPr>
          <w:bCs/>
          <w:sz w:val="22"/>
          <w:szCs w:val="22"/>
          <w:lang w:bidi="he-IL"/>
        </w:rPr>
        <w:t>0</w:t>
      </w:r>
      <w:r w:rsidRPr="00F02B8C">
        <w:rPr>
          <w:bCs/>
          <w:sz w:val="22"/>
          <w:szCs w:val="22"/>
          <w:lang w:bidi="he-IL"/>
        </w:rPr>
        <w:t>.</w:t>
      </w:r>
      <w:r>
        <w:rPr>
          <w:bCs/>
          <w:sz w:val="22"/>
          <w:szCs w:val="22"/>
          <w:lang w:bidi="he-IL"/>
        </w:rPr>
        <w:t xml:space="preserve"> </w:t>
      </w:r>
    </w:p>
    <w:p w14:paraId="5274AF12" w14:textId="77777777" w:rsidR="00BA2C81" w:rsidRPr="00F02B8C" w:rsidRDefault="00BA2C81" w:rsidP="00BA2C81">
      <w:pPr>
        <w:jc w:val="both"/>
        <w:rPr>
          <w:bCs/>
          <w:sz w:val="22"/>
          <w:szCs w:val="22"/>
          <w:lang w:bidi="he-IL"/>
        </w:rPr>
      </w:pPr>
    </w:p>
    <w:p w14:paraId="616D2FB6" w14:textId="77777777" w:rsidR="00BA2C81" w:rsidRDefault="00BA2C81" w:rsidP="00BA2C81">
      <w:pPr>
        <w:jc w:val="both"/>
        <w:rPr>
          <w:bCs/>
          <w:sz w:val="22"/>
          <w:szCs w:val="22"/>
          <w:lang w:bidi="he-IL"/>
        </w:rPr>
      </w:pPr>
      <w:r w:rsidRPr="00F02B8C">
        <w:rPr>
          <w:bCs/>
          <w:sz w:val="22"/>
          <w:szCs w:val="22"/>
          <w:lang w:bidi="he-IL"/>
        </w:rPr>
        <w:t>The six least significant bits (</w:t>
      </w:r>
      <m:oMath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B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  <w:lang w:bidi="he-IL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B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  <w:lang w:bidi="he-IL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B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2</m:t>
            </m:r>
          </m:sub>
        </m:sSub>
        <m:r>
          <w:rPr>
            <w:rFonts w:ascii="Cambria Math" w:hAnsi="Cambria Math"/>
            <w:sz w:val="22"/>
            <w:szCs w:val="22"/>
            <w:lang w:bidi="he-IL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B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3</m:t>
            </m:r>
          </m:sub>
        </m:sSub>
        <m:r>
          <w:rPr>
            <w:rFonts w:ascii="Cambria Math" w:hAnsi="Cambria Math"/>
            <w:sz w:val="22"/>
            <w:szCs w:val="22"/>
            <w:lang w:bidi="he-IL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B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4</m:t>
            </m:r>
          </m:sub>
        </m:sSub>
        <m:r>
          <w:rPr>
            <w:rFonts w:ascii="Cambria Math" w:hAnsi="Cambria Math"/>
            <w:sz w:val="22"/>
            <w:szCs w:val="22"/>
            <w:lang w:bidi="he-IL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B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5</m:t>
            </m:r>
          </m:sub>
        </m:sSub>
      </m:oMath>
      <w:r w:rsidRPr="00F02B8C">
        <w:rPr>
          <w:bCs/>
          <w:sz w:val="22"/>
          <w:szCs w:val="22"/>
          <w:lang w:bidi="he-IL"/>
        </w:rPr>
        <w:t>) of an octet are used in the construction of the 64-QAM value, as specified in Table 17-15 (64-QAM Encoding Table).</w:t>
      </w:r>
    </w:p>
    <w:p w14:paraId="2FF224F8" w14:textId="77777777" w:rsidR="00BA2C81" w:rsidRPr="00BA2C81" w:rsidRDefault="00BA2C81" w:rsidP="00BA2C81">
      <w:pPr>
        <w:pStyle w:val="IEEEStdsParagraph"/>
        <w:rPr>
          <w:lang w:val="en-GB"/>
        </w:rPr>
      </w:pPr>
    </w:p>
    <w:p w14:paraId="085DCC1D" w14:textId="77777777" w:rsidR="008F5991" w:rsidRPr="008F5991" w:rsidRDefault="008F5991" w:rsidP="008F5991">
      <w:pPr>
        <w:pStyle w:val="ListParagraph"/>
        <w:numPr>
          <w:ilvl w:val="0"/>
          <w:numId w:val="42"/>
        </w:numPr>
        <w:tabs>
          <w:tab w:val="left" w:pos="4539"/>
        </w:tabs>
        <w:ind w:leftChars="0"/>
        <w:rPr>
          <w:szCs w:val="22"/>
          <w:u w:val="single"/>
        </w:rPr>
      </w:pPr>
    </w:p>
    <w:sectPr w:rsidR="008F5991" w:rsidRPr="008F5991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88B5C" w14:textId="77777777" w:rsidR="00C57321" w:rsidRDefault="00C57321">
      <w:r>
        <w:separator/>
      </w:r>
    </w:p>
  </w:endnote>
  <w:endnote w:type="continuationSeparator" w:id="0">
    <w:p w14:paraId="5D6D87DB" w14:textId="77777777" w:rsidR="00C57321" w:rsidRDefault="00C5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68A3E6EF" w:rsidR="00E45F0E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CC861" w14:textId="77777777" w:rsidR="00C57321" w:rsidRDefault="00C57321">
      <w:r>
        <w:separator/>
      </w:r>
    </w:p>
  </w:footnote>
  <w:footnote w:type="continuationSeparator" w:id="0">
    <w:p w14:paraId="3A11FD76" w14:textId="77777777" w:rsidR="00C57321" w:rsidRDefault="00C57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0DC8588E" w:rsidR="00E45F0E" w:rsidRDefault="001B09E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October</w:t>
    </w:r>
    <w:r w:rsidR="00E45F0E">
      <w:rPr>
        <w:lang w:eastAsia="ko-KR"/>
      </w:rPr>
      <w:t xml:space="preserve"> 202</w:t>
    </w:r>
    <w:r w:rsidR="00A6353C">
      <w:rPr>
        <w:lang w:eastAsia="ko-KR"/>
      </w:rPr>
      <w:t>3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\* MERGEFORMAT ">
      <w:r w:rsidR="00E45F0E">
        <w:t>doc.: IEEE 802.11-2</w:t>
      </w:r>
      <w:r w:rsidR="00A6353C">
        <w:t>3</w:t>
      </w:r>
      <w:r w:rsidR="00E45F0E">
        <w:t>/</w:t>
      </w:r>
      <w:r w:rsidR="00D713F3">
        <w:t>1830</w:t>
      </w:r>
      <w:r w:rsidR="00E45F0E"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57CF4"/>
    <w:multiLevelType w:val="hybridMultilevel"/>
    <w:tmpl w:val="696A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5603A2D"/>
    <w:multiLevelType w:val="hybridMultilevel"/>
    <w:tmpl w:val="287C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F5F06"/>
    <w:multiLevelType w:val="hybridMultilevel"/>
    <w:tmpl w:val="81E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7" w15:restartNumberingAfterBreak="0">
    <w:nsid w:val="241F7089"/>
    <w:multiLevelType w:val="hybridMultilevel"/>
    <w:tmpl w:val="B9D4982C"/>
    <w:lvl w:ilvl="0" w:tplc="E94A45E2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01EBE"/>
    <w:multiLevelType w:val="hybridMultilevel"/>
    <w:tmpl w:val="0792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227B3"/>
    <w:multiLevelType w:val="hybridMultilevel"/>
    <w:tmpl w:val="92B8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664A5"/>
    <w:multiLevelType w:val="hybridMultilevel"/>
    <w:tmpl w:val="820EC668"/>
    <w:lvl w:ilvl="0" w:tplc="366E8AC8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" w15:restartNumberingAfterBreak="0">
    <w:nsid w:val="37C6584B"/>
    <w:multiLevelType w:val="hybridMultilevel"/>
    <w:tmpl w:val="1424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06D78"/>
    <w:multiLevelType w:val="hybridMultilevel"/>
    <w:tmpl w:val="E0CA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A73F4"/>
    <w:multiLevelType w:val="hybridMultilevel"/>
    <w:tmpl w:val="2BC2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927A2"/>
    <w:multiLevelType w:val="hybridMultilevel"/>
    <w:tmpl w:val="5A62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63D1C"/>
    <w:multiLevelType w:val="hybridMultilevel"/>
    <w:tmpl w:val="4D20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D8209F"/>
    <w:multiLevelType w:val="hybridMultilevel"/>
    <w:tmpl w:val="4076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9" w15:restartNumberingAfterBreak="0">
    <w:nsid w:val="57732693"/>
    <w:multiLevelType w:val="hybridMultilevel"/>
    <w:tmpl w:val="4384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75A61"/>
    <w:multiLevelType w:val="hybridMultilevel"/>
    <w:tmpl w:val="EDC2ABA8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1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A3931"/>
    <w:multiLevelType w:val="hybridMultilevel"/>
    <w:tmpl w:val="83109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A2430"/>
    <w:multiLevelType w:val="hybridMultilevel"/>
    <w:tmpl w:val="50C87C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671D7"/>
    <w:multiLevelType w:val="hybridMultilevel"/>
    <w:tmpl w:val="3E1E5552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74581FF3"/>
    <w:multiLevelType w:val="hybridMultilevel"/>
    <w:tmpl w:val="CD582676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E0E64"/>
    <w:multiLevelType w:val="hybridMultilevel"/>
    <w:tmpl w:val="85CC6060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684278">
    <w:abstractNumId w:val="21"/>
  </w:num>
  <w:num w:numId="2" w16cid:durableId="1158112348">
    <w:abstractNumId w:val="1"/>
  </w:num>
  <w:num w:numId="3" w16cid:durableId="1500344330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898517007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13205047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 w16cid:durableId="194375439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 w16cid:durableId="1168522852">
    <w:abstractNumId w:val="3"/>
  </w:num>
  <w:num w:numId="8" w16cid:durableId="11194907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42745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88744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90019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90419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7183828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41506076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 w16cid:durableId="563103722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580097119">
    <w:abstractNumId w:val="16"/>
  </w:num>
  <w:num w:numId="17" w16cid:durableId="328485765">
    <w:abstractNumId w:val="25"/>
  </w:num>
  <w:num w:numId="18" w16cid:durableId="59358651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 w16cid:durableId="15178880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 w16cid:durableId="162622830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 w16cid:durableId="1995255717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 w16cid:durableId="1770806461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 w16cid:durableId="757364799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 w16cid:durableId="1992754634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 w16cid:durableId="654183425">
    <w:abstractNumId w:val="10"/>
  </w:num>
  <w:num w:numId="26" w16cid:durableId="126611309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 w16cid:durableId="315037796">
    <w:abstractNumId w:val="7"/>
  </w:num>
  <w:num w:numId="28" w16cid:durableId="1807237208">
    <w:abstractNumId w:val="20"/>
  </w:num>
  <w:num w:numId="29" w16cid:durableId="280917049">
    <w:abstractNumId w:val="15"/>
  </w:num>
  <w:num w:numId="30" w16cid:durableId="2018313227">
    <w:abstractNumId w:val="19"/>
  </w:num>
  <w:num w:numId="31" w16cid:durableId="497426169">
    <w:abstractNumId w:val="23"/>
  </w:num>
  <w:num w:numId="32" w16cid:durableId="173542693">
    <w:abstractNumId w:val="5"/>
  </w:num>
  <w:num w:numId="33" w16cid:durableId="1026637746">
    <w:abstractNumId w:val="9"/>
  </w:num>
  <w:num w:numId="34" w16cid:durableId="2066097405">
    <w:abstractNumId w:val="2"/>
  </w:num>
  <w:num w:numId="35" w16cid:durableId="1891501166">
    <w:abstractNumId w:val="12"/>
  </w:num>
  <w:num w:numId="36" w16cid:durableId="216404875">
    <w:abstractNumId w:val="17"/>
  </w:num>
  <w:num w:numId="37" w16cid:durableId="1737898923">
    <w:abstractNumId w:val="8"/>
  </w:num>
  <w:num w:numId="38" w16cid:durableId="970135834">
    <w:abstractNumId w:val="4"/>
  </w:num>
  <w:num w:numId="39" w16cid:durableId="966131973">
    <w:abstractNumId w:val="18"/>
  </w:num>
  <w:num w:numId="40" w16cid:durableId="1785154948">
    <w:abstractNumId w:val="18"/>
  </w:num>
  <w:num w:numId="41" w16cid:durableId="1678069260">
    <w:abstractNumId w:val="6"/>
  </w:num>
  <w:num w:numId="42" w16cid:durableId="1090200469">
    <w:abstractNumId w:val="26"/>
  </w:num>
  <w:num w:numId="43" w16cid:durableId="734206345">
    <w:abstractNumId w:val="13"/>
  </w:num>
  <w:num w:numId="44" w16cid:durableId="1161120083">
    <w:abstractNumId w:val="14"/>
  </w:num>
  <w:num w:numId="45" w16cid:durableId="538670254">
    <w:abstractNumId w:val="11"/>
  </w:num>
  <w:num w:numId="46" w16cid:durableId="32775877">
    <w:abstractNumId w:val="28"/>
  </w:num>
  <w:num w:numId="47" w16cid:durableId="365763791">
    <w:abstractNumId w:val="22"/>
  </w:num>
  <w:num w:numId="48" w16cid:durableId="1341002825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73224125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1090345638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Berger">
    <w15:presenceInfo w15:providerId="AD" w15:userId="S::christian.berger@nxp.com::92a8c797-34f4-44ab-87e9-129fed53a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E60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0A82"/>
    <w:rsid w:val="0001187A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8F4"/>
    <w:rsid w:val="00017D25"/>
    <w:rsid w:val="00020082"/>
    <w:rsid w:val="00020330"/>
    <w:rsid w:val="000210DA"/>
    <w:rsid w:val="0002195F"/>
    <w:rsid w:val="00021A27"/>
    <w:rsid w:val="00022829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30C"/>
    <w:rsid w:val="0003258E"/>
    <w:rsid w:val="000328C1"/>
    <w:rsid w:val="000337C7"/>
    <w:rsid w:val="00033B0A"/>
    <w:rsid w:val="00033FD8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3136"/>
    <w:rsid w:val="000439CD"/>
    <w:rsid w:val="00044461"/>
    <w:rsid w:val="00044DC0"/>
    <w:rsid w:val="000454DC"/>
    <w:rsid w:val="000457AD"/>
    <w:rsid w:val="000459BE"/>
    <w:rsid w:val="00045B63"/>
    <w:rsid w:val="00045D75"/>
    <w:rsid w:val="000463FC"/>
    <w:rsid w:val="000474B7"/>
    <w:rsid w:val="000478EE"/>
    <w:rsid w:val="0005070A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919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66E9"/>
    <w:rsid w:val="000B7C9F"/>
    <w:rsid w:val="000C0508"/>
    <w:rsid w:val="000C081F"/>
    <w:rsid w:val="000C0A29"/>
    <w:rsid w:val="000C0C32"/>
    <w:rsid w:val="000C1D67"/>
    <w:rsid w:val="000C27D0"/>
    <w:rsid w:val="000C33B0"/>
    <w:rsid w:val="000C3DDA"/>
    <w:rsid w:val="000C44F3"/>
    <w:rsid w:val="000C4C29"/>
    <w:rsid w:val="000C54F3"/>
    <w:rsid w:val="000C5A7C"/>
    <w:rsid w:val="000C5F90"/>
    <w:rsid w:val="000C61BF"/>
    <w:rsid w:val="000C6A2F"/>
    <w:rsid w:val="000C6AE4"/>
    <w:rsid w:val="000C7926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D77"/>
    <w:rsid w:val="000D43BF"/>
    <w:rsid w:val="000D4A2B"/>
    <w:rsid w:val="000D4A8F"/>
    <w:rsid w:val="000D5EBD"/>
    <w:rsid w:val="000D6534"/>
    <w:rsid w:val="000D674F"/>
    <w:rsid w:val="000D71BE"/>
    <w:rsid w:val="000D7CD7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4937"/>
    <w:rsid w:val="000F4D13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479"/>
    <w:rsid w:val="001155E1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5C"/>
    <w:rsid w:val="001416CD"/>
    <w:rsid w:val="00141963"/>
    <w:rsid w:val="00141DF5"/>
    <w:rsid w:val="00142982"/>
    <w:rsid w:val="001438A5"/>
    <w:rsid w:val="00143EAA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5E1"/>
    <w:rsid w:val="00164BAD"/>
    <w:rsid w:val="00165BE6"/>
    <w:rsid w:val="00167BD7"/>
    <w:rsid w:val="00170655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7439"/>
    <w:rsid w:val="00177539"/>
    <w:rsid w:val="00177BCE"/>
    <w:rsid w:val="00177F66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872C1"/>
    <w:rsid w:val="001907E4"/>
    <w:rsid w:val="0019164F"/>
    <w:rsid w:val="00191D5D"/>
    <w:rsid w:val="001923B5"/>
    <w:rsid w:val="00192C6E"/>
    <w:rsid w:val="00192DD7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9E3"/>
    <w:rsid w:val="001B0F79"/>
    <w:rsid w:val="001B252D"/>
    <w:rsid w:val="001B2904"/>
    <w:rsid w:val="001B2CD6"/>
    <w:rsid w:val="001B2E3B"/>
    <w:rsid w:val="001B2F37"/>
    <w:rsid w:val="001B2F49"/>
    <w:rsid w:val="001B3F72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D98"/>
    <w:rsid w:val="001E6F13"/>
    <w:rsid w:val="001E7B37"/>
    <w:rsid w:val="001E7C32"/>
    <w:rsid w:val="001E7E27"/>
    <w:rsid w:val="001E7F8E"/>
    <w:rsid w:val="001F0210"/>
    <w:rsid w:val="001F10F7"/>
    <w:rsid w:val="001F1393"/>
    <w:rsid w:val="001F13CA"/>
    <w:rsid w:val="001F170F"/>
    <w:rsid w:val="001F22F2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743"/>
    <w:rsid w:val="00231E65"/>
    <w:rsid w:val="00231F3B"/>
    <w:rsid w:val="00232185"/>
    <w:rsid w:val="002323FE"/>
    <w:rsid w:val="00232952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21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E0D"/>
    <w:rsid w:val="002C40A3"/>
    <w:rsid w:val="002C4625"/>
    <w:rsid w:val="002C49D8"/>
    <w:rsid w:val="002C4BE8"/>
    <w:rsid w:val="002C573C"/>
    <w:rsid w:val="002C5F62"/>
    <w:rsid w:val="002C6685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8F5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6D8"/>
    <w:rsid w:val="0030081B"/>
    <w:rsid w:val="00301E76"/>
    <w:rsid w:val="00301EB4"/>
    <w:rsid w:val="00301FD8"/>
    <w:rsid w:val="003020E8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A81"/>
    <w:rsid w:val="00332DDE"/>
    <w:rsid w:val="00332F54"/>
    <w:rsid w:val="00333FA1"/>
    <w:rsid w:val="0033468A"/>
    <w:rsid w:val="003347A4"/>
    <w:rsid w:val="00334920"/>
    <w:rsid w:val="00334DEA"/>
    <w:rsid w:val="0033520D"/>
    <w:rsid w:val="003362EF"/>
    <w:rsid w:val="00336737"/>
    <w:rsid w:val="003369AD"/>
    <w:rsid w:val="00336F5F"/>
    <w:rsid w:val="00337417"/>
    <w:rsid w:val="00340551"/>
    <w:rsid w:val="0034075C"/>
    <w:rsid w:val="00340C8D"/>
    <w:rsid w:val="00340CF5"/>
    <w:rsid w:val="00341070"/>
    <w:rsid w:val="00342F52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F36"/>
    <w:rsid w:val="00360C87"/>
    <w:rsid w:val="00360CD7"/>
    <w:rsid w:val="0036150C"/>
    <w:rsid w:val="00361D88"/>
    <w:rsid w:val="003622ED"/>
    <w:rsid w:val="00362C5B"/>
    <w:rsid w:val="00362D4B"/>
    <w:rsid w:val="003638C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154"/>
    <w:rsid w:val="003B03CE"/>
    <w:rsid w:val="003B16BB"/>
    <w:rsid w:val="003B18B6"/>
    <w:rsid w:val="003B3518"/>
    <w:rsid w:val="003B3700"/>
    <w:rsid w:val="003B3961"/>
    <w:rsid w:val="003B450B"/>
    <w:rsid w:val="003B4DAD"/>
    <w:rsid w:val="003B4F6B"/>
    <w:rsid w:val="003B527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1D"/>
    <w:rsid w:val="003F7BDF"/>
    <w:rsid w:val="00400897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51EE"/>
    <w:rsid w:val="00405288"/>
    <w:rsid w:val="00405B7F"/>
    <w:rsid w:val="00405EC9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4CF7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3BE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8B3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4C0C"/>
    <w:rsid w:val="00465238"/>
    <w:rsid w:val="00465D99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66C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9E7"/>
    <w:rsid w:val="00487B82"/>
    <w:rsid w:val="0049098A"/>
    <w:rsid w:val="00491CAF"/>
    <w:rsid w:val="00492A82"/>
    <w:rsid w:val="00492ADD"/>
    <w:rsid w:val="00492E5C"/>
    <w:rsid w:val="00493019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466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27E8"/>
    <w:rsid w:val="004C3072"/>
    <w:rsid w:val="004C3C2A"/>
    <w:rsid w:val="004C4079"/>
    <w:rsid w:val="004C4287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3436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34C"/>
    <w:rsid w:val="00511E52"/>
    <w:rsid w:val="00512B9B"/>
    <w:rsid w:val="00513528"/>
    <w:rsid w:val="00514286"/>
    <w:rsid w:val="00514563"/>
    <w:rsid w:val="005151F3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61C"/>
    <w:rsid w:val="00546C0D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0A90"/>
    <w:rsid w:val="0056120C"/>
    <w:rsid w:val="00562291"/>
    <w:rsid w:val="00562627"/>
    <w:rsid w:val="0056327A"/>
    <w:rsid w:val="00563B85"/>
    <w:rsid w:val="005644E0"/>
    <w:rsid w:val="00564EDA"/>
    <w:rsid w:val="0056532B"/>
    <w:rsid w:val="005659BD"/>
    <w:rsid w:val="00565FD3"/>
    <w:rsid w:val="00566302"/>
    <w:rsid w:val="005667AA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356C"/>
    <w:rsid w:val="005939D1"/>
    <w:rsid w:val="00594B1C"/>
    <w:rsid w:val="00595610"/>
    <w:rsid w:val="00596243"/>
    <w:rsid w:val="005963B0"/>
    <w:rsid w:val="00596413"/>
    <w:rsid w:val="00596ABD"/>
    <w:rsid w:val="00596B6A"/>
    <w:rsid w:val="00596BCA"/>
    <w:rsid w:val="00597BAE"/>
    <w:rsid w:val="005A0830"/>
    <w:rsid w:val="005A0F06"/>
    <w:rsid w:val="005A16CF"/>
    <w:rsid w:val="005A1A3D"/>
    <w:rsid w:val="005A1AF8"/>
    <w:rsid w:val="005A1CCA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30F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1A6A"/>
    <w:rsid w:val="005C1FE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1BA"/>
    <w:rsid w:val="005F530C"/>
    <w:rsid w:val="005F5ADA"/>
    <w:rsid w:val="005F607F"/>
    <w:rsid w:val="005F695C"/>
    <w:rsid w:val="005F6D69"/>
    <w:rsid w:val="005F71B8"/>
    <w:rsid w:val="005F7C51"/>
    <w:rsid w:val="006007FC"/>
    <w:rsid w:val="00600A10"/>
    <w:rsid w:val="00600A89"/>
    <w:rsid w:val="00602839"/>
    <w:rsid w:val="00603545"/>
    <w:rsid w:val="00605285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5E8C"/>
    <w:rsid w:val="00616288"/>
    <w:rsid w:val="0061692A"/>
    <w:rsid w:val="00616976"/>
    <w:rsid w:val="00617272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116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0B2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AE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0F8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B30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BB1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BC3"/>
    <w:rsid w:val="006E7506"/>
    <w:rsid w:val="006E753D"/>
    <w:rsid w:val="006E76CA"/>
    <w:rsid w:val="006E7DB3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5C4E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20BA"/>
    <w:rsid w:val="007623F6"/>
    <w:rsid w:val="0076243A"/>
    <w:rsid w:val="00762551"/>
    <w:rsid w:val="00762E61"/>
    <w:rsid w:val="007652D3"/>
    <w:rsid w:val="00765915"/>
    <w:rsid w:val="00766B1A"/>
    <w:rsid w:val="00766DFE"/>
    <w:rsid w:val="00772027"/>
    <w:rsid w:val="007737DE"/>
    <w:rsid w:val="0077406C"/>
    <w:rsid w:val="00774D6D"/>
    <w:rsid w:val="0077584D"/>
    <w:rsid w:val="007766B7"/>
    <w:rsid w:val="00777863"/>
    <w:rsid w:val="0077797F"/>
    <w:rsid w:val="00780152"/>
    <w:rsid w:val="00780455"/>
    <w:rsid w:val="007806F2"/>
    <w:rsid w:val="0078180B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35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8D"/>
    <w:rsid w:val="0079739F"/>
    <w:rsid w:val="0079748F"/>
    <w:rsid w:val="00797585"/>
    <w:rsid w:val="007A021F"/>
    <w:rsid w:val="007A0931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6CF5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3117"/>
    <w:rsid w:val="007C44AF"/>
    <w:rsid w:val="007C4FD5"/>
    <w:rsid w:val="007C5399"/>
    <w:rsid w:val="007C5507"/>
    <w:rsid w:val="007C60C2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72E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4A3A"/>
    <w:rsid w:val="00805CBC"/>
    <w:rsid w:val="00805F78"/>
    <w:rsid w:val="0080645F"/>
    <w:rsid w:val="00806832"/>
    <w:rsid w:val="008077DC"/>
    <w:rsid w:val="00810175"/>
    <w:rsid w:val="0081078F"/>
    <w:rsid w:val="00811180"/>
    <w:rsid w:val="008117FD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2853"/>
    <w:rsid w:val="00842C5E"/>
    <w:rsid w:val="00842E63"/>
    <w:rsid w:val="00843580"/>
    <w:rsid w:val="008435F8"/>
    <w:rsid w:val="0084401A"/>
    <w:rsid w:val="00844F79"/>
    <w:rsid w:val="00845397"/>
    <w:rsid w:val="00847140"/>
    <w:rsid w:val="008471CD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A94"/>
    <w:rsid w:val="00853F62"/>
    <w:rsid w:val="00853FF2"/>
    <w:rsid w:val="00853FF6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24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6C17"/>
    <w:rsid w:val="00897183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4A"/>
    <w:rsid w:val="008B577C"/>
    <w:rsid w:val="008B581F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598"/>
    <w:rsid w:val="008C7A4B"/>
    <w:rsid w:val="008C7B02"/>
    <w:rsid w:val="008D03BF"/>
    <w:rsid w:val="008D058F"/>
    <w:rsid w:val="008D0C05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29F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991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728F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55E"/>
    <w:rsid w:val="009155DA"/>
    <w:rsid w:val="00915758"/>
    <w:rsid w:val="009166C5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8D5"/>
    <w:rsid w:val="00927FEB"/>
    <w:rsid w:val="0093003D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EBE"/>
    <w:rsid w:val="0094300D"/>
    <w:rsid w:val="00943027"/>
    <w:rsid w:val="009434E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980"/>
    <w:rsid w:val="00947BA1"/>
    <w:rsid w:val="00947FF8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C90"/>
    <w:rsid w:val="00955A8E"/>
    <w:rsid w:val="009568B6"/>
    <w:rsid w:val="0095758E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9B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05E"/>
    <w:rsid w:val="00993332"/>
    <w:rsid w:val="009936C5"/>
    <w:rsid w:val="00994256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6FD"/>
    <w:rsid w:val="009A3DF5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248"/>
    <w:rsid w:val="009B7BFD"/>
    <w:rsid w:val="009B7F0C"/>
    <w:rsid w:val="009C0566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EB7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2"/>
    <w:rsid w:val="00A24D7A"/>
    <w:rsid w:val="00A25CEA"/>
    <w:rsid w:val="00A25F74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1AA6"/>
    <w:rsid w:val="00A31D4C"/>
    <w:rsid w:val="00A320D7"/>
    <w:rsid w:val="00A333A9"/>
    <w:rsid w:val="00A33C90"/>
    <w:rsid w:val="00A34336"/>
    <w:rsid w:val="00A3499D"/>
    <w:rsid w:val="00A3509F"/>
    <w:rsid w:val="00A3560F"/>
    <w:rsid w:val="00A35D4E"/>
    <w:rsid w:val="00A35DD1"/>
    <w:rsid w:val="00A368D2"/>
    <w:rsid w:val="00A36DC1"/>
    <w:rsid w:val="00A37539"/>
    <w:rsid w:val="00A378A1"/>
    <w:rsid w:val="00A40884"/>
    <w:rsid w:val="00A40FAA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423B"/>
    <w:rsid w:val="00A55079"/>
    <w:rsid w:val="00A5564B"/>
    <w:rsid w:val="00A5584D"/>
    <w:rsid w:val="00A55B88"/>
    <w:rsid w:val="00A56DF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53C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0BBA"/>
    <w:rsid w:val="00AB1112"/>
    <w:rsid w:val="00AB13AD"/>
    <w:rsid w:val="00AB1607"/>
    <w:rsid w:val="00AB17F6"/>
    <w:rsid w:val="00AB1E55"/>
    <w:rsid w:val="00AB30E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062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41CD"/>
    <w:rsid w:val="00AD51ED"/>
    <w:rsid w:val="00AD5484"/>
    <w:rsid w:val="00AD56FC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79C5"/>
    <w:rsid w:val="00AE7BCF"/>
    <w:rsid w:val="00AE7D6D"/>
    <w:rsid w:val="00AF1B15"/>
    <w:rsid w:val="00AF1C91"/>
    <w:rsid w:val="00AF1D18"/>
    <w:rsid w:val="00AF1E14"/>
    <w:rsid w:val="00AF244B"/>
    <w:rsid w:val="00AF2E0A"/>
    <w:rsid w:val="00AF3320"/>
    <w:rsid w:val="00AF457B"/>
    <w:rsid w:val="00AF476B"/>
    <w:rsid w:val="00AF4E59"/>
    <w:rsid w:val="00AF599D"/>
    <w:rsid w:val="00AF6676"/>
    <w:rsid w:val="00AF680F"/>
    <w:rsid w:val="00AF726F"/>
    <w:rsid w:val="00AF727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5E4D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279D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65F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1C3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221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7499"/>
    <w:rsid w:val="00B77A52"/>
    <w:rsid w:val="00B77BB8"/>
    <w:rsid w:val="00B77CBF"/>
    <w:rsid w:val="00B8086F"/>
    <w:rsid w:val="00B8202D"/>
    <w:rsid w:val="00B8242B"/>
    <w:rsid w:val="00B8279B"/>
    <w:rsid w:val="00B82F63"/>
    <w:rsid w:val="00B830C8"/>
    <w:rsid w:val="00B83455"/>
    <w:rsid w:val="00B834B6"/>
    <w:rsid w:val="00B83773"/>
    <w:rsid w:val="00B84052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173"/>
    <w:rsid w:val="00BA15DB"/>
    <w:rsid w:val="00BA224A"/>
    <w:rsid w:val="00BA2C81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248"/>
    <w:rsid w:val="00BE538D"/>
    <w:rsid w:val="00BE5C1E"/>
    <w:rsid w:val="00BE5DC5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6F07"/>
    <w:rsid w:val="00C47CB8"/>
    <w:rsid w:val="00C50086"/>
    <w:rsid w:val="00C500F5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321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5267"/>
    <w:rsid w:val="00C652FF"/>
    <w:rsid w:val="00C65BCC"/>
    <w:rsid w:val="00C66B2F"/>
    <w:rsid w:val="00C670CD"/>
    <w:rsid w:val="00C67D66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53F4"/>
    <w:rsid w:val="00C85B81"/>
    <w:rsid w:val="00C85BD4"/>
    <w:rsid w:val="00C85C0F"/>
    <w:rsid w:val="00C85F04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97E5D"/>
    <w:rsid w:val="00CA0160"/>
    <w:rsid w:val="00CA1130"/>
    <w:rsid w:val="00CA1354"/>
    <w:rsid w:val="00CA1F8F"/>
    <w:rsid w:val="00CA20A9"/>
    <w:rsid w:val="00CA2591"/>
    <w:rsid w:val="00CA2BBE"/>
    <w:rsid w:val="00CA2D11"/>
    <w:rsid w:val="00CA3517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7055"/>
    <w:rsid w:val="00CA737B"/>
    <w:rsid w:val="00CB01AD"/>
    <w:rsid w:val="00CB0225"/>
    <w:rsid w:val="00CB02D2"/>
    <w:rsid w:val="00CB03D7"/>
    <w:rsid w:val="00CB070D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648A"/>
    <w:rsid w:val="00CC7335"/>
    <w:rsid w:val="00CC7506"/>
    <w:rsid w:val="00CC75E3"/>
    <w:rsid w:val="00CC76CE"/>
    <w:rsid w:val="00CC7AE3"/>
    <w:rsid w:val="00CD0ABD"/>
    <w:rsid w:val="00CD1569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E63"/>
    <w:rsid w:val="00CD3F03"/>
    <w:rsid w:val="00CD3F67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1233"/>
    <w:rsid w:val="00CF16FB"/>
    <w:rsid w:val="00CF1725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2F04"/>
    <w:rsid w:val="00D02F22"/>
    <w:rsid w:val="00D03BAA"/>
    <w:rsid w:val="00D03D0B"/>
    <w:rsid w:val="00D04391"/>
    <w:rsid w:val="00D04E12"/>
    <w:rsid w:val="00D056FC"/>
    <w:rsid w:val="00D05F32"/>
    <w:rsid w:val="00D065FA"/>
    <w:rsid w:val="00D06BCB"/>
    <w:rsid w:val="00D06F59"/>
    <w:rsid w:val="00D06FD3"/>
    <w:rsid w:val="00D07ABE"/>
    <w:rsid w:val="00D07B4C"/>
    <w:rsid w:val="00D07E01"/>
    <w:rsid w:val="00D102CB"/>
    <w:rsid w:val="00D10338"/>
    <w:rsid w:val="00D1048A"/>
    <w:rsid w:val="00D1058D"/>
    <w:rsid w:val="00D10EB9"/>
    <w:rsid w:val="00D10F21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0A7"/>
    <w:rsid w:val="00D24A86"/>
    <w:rsid w:val="00D24B79"/>
    <w:rsid w:val="00D24E6F"/>
    <w:rsid w:val="00D25BF5"/>
    <w:rsid w:val="00D25CBA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08CA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78A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E64"/>
    <w:rsid w:val="00D57397"/>
    <w:rsid w:val="00D5743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1FC6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19C"/>
    <w:rsid w:val="00D67520"/>
    <w:rsid w:val="00D703A0"/>
    <w:rsid w:val="00D713F3"/>
    <w:rsid w:val="00D71BF1"/>
    <w:rsid w:val="00D72728"/>
    <w:rsid w:val="00D72863"/>
    <w:rsid w:val="00D72906"/>
    <w:rsid w:val="00D72B8E"/>
    <w:rsid w:val="00D72BC8"/>
    <w:rsid w:val="00D72BCE"/>
    <w:rsid w:val="00D73482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B60"/>
    <w:rsid w:val="00D81C13"/>
    <w:rsid w:val="00D8227C"/>
    <w:rsid w:val="00D826B4"/>
    <w:rsid w:val="00D8273F"/>
    <w:rsid w:val="00D82825"/>
    <w:rsid w:val="00D82BA7"/>
    <w:rsid w:val="00D8359F"/>
    <w:rsid w:val="00D84566"/>
    <w:rsid w:val="00D84983"/>
    <w:rsid w:val="00D859B2"/>
    <w:rsid w:val="00D85DBB"/>
    <w:rsid w:val="00D85EDE"/>
    <w:rsid w:val="00D8756C"/>
    <w:rsid w:val="00D87902"/>
    <w:rsid w:val="00D91255"/>
    <w:rsid w:val="00D91C09"/>
    <w:rsid w:val="00D922D1"/>
    <w:rsid w:val="00D924CB"/>
    <w:rsid w:val="00D92951"/>
    <w:rsid w:val="00D935A0"/>
    <w:rsid w:val="00D93846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3EB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6B8"/>
    <w:rsid w:val="00DE385C"/>
    <w:rsid w:val="00DE3E14"/>
    <w:rsid w:val="00DE54C5"/>
    <w:rsid w:val="00DE5BB8"/>
    <w:rsid w:val="00DE5DE7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B43"/>
    <w:rsid w:val="00DE7D69"/>
    <w:rsid w:val="00DF1148"/>
    <w:rsid w:val="00DF15D7"/>
    <w:rsid w:val="00DF16E4"/>
    <w:rsid w:val="00DF24F9"/>
    <w:rsid w:val="00DF3003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731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6E06"/>
    <w:rsid w:val="00E07329"/>
    <w:rsid w:val="00E0769B"/>
    <w:rsid w:val="00E07E4A"/>
    <w:rsid w:val="00E11083"/>
    <w:rsid w:val="00E11932"/>
    <w:rsid w:val="00E11A12"/>
    <w:rsid w:val="00E11C34"/>
    <w:rsid w:val="00E12898"/>
    <w:rsid w:val="00E13E4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44D"/>
    <w:rsid w:val="00E20739"/>
    <w:rsid w:val="00E20AA4"/>
    <w:rsid w:val="00E20B70"/>
    <w:rsid w:val="00E20DE5"/>
    <w:rsid w:val="00E21E8A"/>
    <w:rsid w:val="00E2277F"/>
    <w:rsid w:val="00E245D5"/>
    <w:rsid w:val="00E24F80"/>
    <w:rsid w:val="00E261B0"/>
    <w:rsid w:val="00E2628B"/>
    <w:rsid w:val="00E26342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63B3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AE8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2192"/>
    <w:rsid w:val="00E93416"/>
    <w:rsid w:val="00E94590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231"/>
    <w:rsid w:val="00EC2F59"/>
    <w:rsid w:val="00EC31A9"/>
    <w:rsid w:val="00EC3792"/>
    <w:rsid w:val="00EC3AD5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290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4266"/>
    <w:rsid w:val="00F15137"/>
    <w:rsid w:val="00F16057"/>
    <w:rsid w:val="00F16324"/>
    <w:rsid w:val="00F20513"/>
    <w:rsid w:val="00F22178"/>
    <w:rsid w:val="00F22FFC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3F7"/>
    <w:rsid w:val="00F4383A"/>
    <w:rsid w:val="00F43963"/>
    <w:rsid w:val="00F43A7E"/>
    <w:rsid w:val="00F44566"/>
    <w:rsid w:val="00F44755"/>
    <w:rsid w:val="00F44AAD"/>
    <w:rsid w:val="00F451CD"/>
    <w:rsid w:val="00F455E0"/>
    <w:rsid w:val="00F45A46"/>
    <w:rsid w:val="00F45E7C"/>
    <w:rsid w:val="00F472FF"/>
    <w:rsid w:val="00F474E2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2294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0E3"/>
    <w:rsid w:val="00FD2771"/>
    <w:rsid w:val="00FD27F4"/>
    <w:rsid w:val="00FD2807"/>
    <w:rsid w:val="00FD372B"/>
    <w:rsid w:val="00FD44DF"/>
    <w:rsid w:val="00FD554D"/>
    <w:rsid w:val="00FD57F2"/>
    <w:rsid w:val="00FD5B24"/>
    <w:rsid w:val="00FD5D14"/>
    <w:rsid w:val="00FD657B"/>
    <w:rsid w:val="00FD6CC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739"/>
    <w:rsid w:val="00FE6F85"/>
    <w:rsid w:val="00FE70CA"/>
    <w:rsid w:val="00FE76C5"/>
    <w:rsid w:val="00FF071F"/>
    <w:rsid w:val="00FF0A90"/>
    <w:rsid w:val="00FF0D93"/>
    <w:rsid w:val="00FF0E84"/>
    <w:rsid w:val="00FF1062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39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uiPriority w:val="99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41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7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character" w:customStyle="1" w:styleId="IEEEStdsLevel3HeaderChar">
    <w:name w:val="IEEEStds Level 3 Header Char"/>
    <w:link w:val="IEEEStdsLevel3Header"/>
    <w:rsid w:val="008F5991"/>
    <w:rPr>
      <w:rFonts w:ascii="Arial" w:eastAsia="MS Mincho" w:hAnsi="Arial"/>
      <w:b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Visio_Drawing.vsd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5833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10</cp:revision>
  <cp:lastPrinted>2010-05-04T03:47:00Z</cp:lastPrinted>
  <dcterms:created xsi:type="dcterms:W3CDTF">2023-10-24T03:33:00Z</dcterms:created>
  <dcterms:modified xsi:type="dcterms:W3CDTF">2023-10-24T18:30:00Z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