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90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BB92EA" w14:textId="77777777">
        <w:trPr>
          <w:trHeight w:val="485"/>
          <w:jc w:val="center"/>
        </w:trPr>
        <w:tc>
          <w:tcPr>
            <w:tcW w:w="9576" w:type="dxa"/>
            <w:gridSpan w:val="5"/>
            <w:vAlign w:val="center"/>
          </w:tcPr>
          <w:p w14:paraId="38943B81" w14:textId="0442803F" w:rsidR="00CA09B2" w:rsidRDefault="00B51DD9">
            <w:pPr>
              <w:pStyle w:val="T2"/>
            </w:pPr>
            <w:r w:rsidRPr="00B51DD9">
              <w:t>CR for CIDs in 9.4.2.321 and 11.55.1.4.1</w:t>
            </w:r>
          </w:p>
        </w:tc>
      </w:tr>
      <w:tr w:rsidR="00CA09B2" w14:paraId="4341B2F2" w14:textId="77777777">
        <w:trPr>
          <w:trHeight w:val="359"/>
          <w:jc w:val="center"/>
        </w:trPr>
        <w:tc>
          <w:tcPr>
            <w:tcW w:w="9576" w:type="dxa"/>
            <w:gridSpan w:val="5"/>
            <w:vAlign w:val="center"/>
          </w:tcPr>
          <w:p w14:paraId="1BFFE6B0" w14:textId="229A70F5" w:rsidR="00CA09B2" w:rsidRDefault="00CA09B2">
            <w:pPr>
              <w:pStyle w:val="T2"/>
              <w:ind w:left="0"/>
              <w:rPr>
                <w:sz w:val="20"/>
              </w:rPr>
            </w:pPr>
            <w:r>
              <w:rPr>
                <w:sz w:val="20"/>
              </w:rPr>
              <w:t>Date:</w:t>
            </w:r>
            <w:r>
              <w:rPr>
                <w:b w:val="0"/>
                <w:sz w:val="20"/>
              </w:rPr>
              <w:t xml:space="preserve">  </w:t>
            </w:r>
            <w:r w:rsidR="0033263A">
              <w:rPr>
                <w:b w:val="0"/>
                <w:sz w:val="20"/>
              </w:rPr>
              <w:t>2023-</w:t>
            </w:r>
            <w:r w:rsidR="00B51DD9">
              <w:rPr>
                <w:b w:val="0"/>
                <w:sz w:val="20"/>
              </w:rPr>
              <w:t>10</w:t>
            </w:r>
            <w:r w:rsidR="0033263A">
              <w:rPr>
                <w:b w:val="0"/>
                <w:sz w:val="20"/>
              </w:rPr>
              <w:t>-</w:t>
            </w:r>
            <w:r w:rsidR="00B51DD9">
              <w:rPr>
                <w:b w:val="0"/>
                <w:sz w:val="20"/>
              </w:rPr>
              <w:t>23</w:t>
            </w:r>
          </w:p>
        </w:tc>
      </w:tr>
      <w:tr w:rsidR="00CA09B2" w14:paraId="64FA5583" w14:textId="77777777">
        <w:trPr>
          <w:cantSplit/>
          <w:jc w:val="center"/>
        </w:trPr>
        <w:tc>
          <w:tcPr>
            <w:tcW w:w="9576" w:type="dxa"/>
            <w:gridSpan w:val="5"/>
            <w:vAlign w:val="center"/>
          </w:tcPr>
          <w:p w14:paraId="4A7AD2EB" w14:textId="77777777" w:rsidR="00CA09B2" w:rsidRDefault="00CA09B2">
            <w:pPr>
              <w:pStyle w:val="T2"/>
              <w:spacing w:after="0"/>
              <w:ind w:left="0" w:right="0"/>
              <w:jc w:val="left"/>
              <w:rPr>
                <w:sz w:val="20"/>
              </w:rPr>
            </w:pPr>
            <w:r>
              <w:rPr>
                <w:sz w:val="20"/>
              </w:rPr>
              <w:t>Author(s):</w:t>
            </w:r>
          </w:p>
        </w:tc>
      </w:tr>
      <w:tr w:rsidR="00CA09B2" w14:paraId="569314FB" w14:textId="77777777">
        <w:trPr>
          <w:jc w:val="center"/>
        </w:trPr>
        <w:tc>
          <w:tcPr>
            <w:tcW w:w="1336" w:type="dxa"/>
            <w:vAlign w:val="center"/>
          </w:tcPr>
          <w:p w14:paraId="72AF821D" w14:textId="77777777" w:rsidR="00CA09B2" w:rsidRDefault="00CA09B2">
            <w:pPr>
              <w:pStyle w:val="T2"/>
              <w:spacing w:after="0"/>
              <w:ind w:left="0" w:right="0"/>
              <w:jc w:val="left"/>
              <w:rPr>
                <w:sz w:val="20"/>
              </w:rPr>
            </w:pPr>
            <w:r>
              <w:rPr>
                <w:sz w:val="20"/>
              </w:rPr>
              <w:t>Name</w:t>
            </w:r>
          </w:p>
        </w:tc>
        <w:tc>
          <w:tcPr>
            <w:tcW w:w="2064" w:type="dxa"/>
            <w:vAlign w:val="center"/>
          </w:tcPr>
          <w:p w14:paraId="521F9895" w14:textId="77777777" w:rsidR="00CA09B2" w:rsidRDefault="0062440B">
            <w:pPr>
              <w:pStyle w:val="T2"/>
              <w:spacing w:after="0"/>
              <w:ind w:left="0" w:right="0"/>
              <w:jc w:val="left"/>
              <w:rPr>
                <w:sz w:val="20"/>
              </w:rPr>
            </w:pPr>
            <w:r>
              <w:rPr>
                <w:sz w:val="20"/>
              </w:rPr>
              <w:t>Affiliation</w:t>
            </w:r>
          </w:p>
        </w:tc>
        <w:tc>
          <w:tcPr>
            <w:tcW w:w="2814" w:type="dxa"/>
            <w:vAlign w:val="center"/>
          </w:tcPr>
          <w:p w14:paraId="212D6452" w14:textId="77777777" w:rsidR="00CA09B2" w:rsidRDefault="00CA09B2">
            <w:pPr>
              <w:pStyle w:val="T2"/>
              <w:spacing w:after="0"/>
              <w:ind w:left="0" w:right="0"/>
              <w:jc w:val="left"/>
              <w:rPr>
                <w:sz w:val="20"/>
              </w:rPr>
            </w:pPr>
            <w:r>
              <w:rPr>
                <w:sz w:val="20"/>
              </w:rPr>
              <w:t>Address</w:t>
            </w:r>
          </w:p>
        </w:tc>
        <w:tc>
          <w:tcPr>
            <w:tcW w:w="1715" w:type="dxa"/>
            <w:vAlign w:val="center"/>
          </w:tcPr>
          <w:p w14:paraId="656E6F9C" w14:textId="77777777" w:rsidR="00CA09B2" w:rsidRDefault="00CA09B2">
            <w:pPr>
              <w:pStyle w:val="T2"/>
              <w:spacing w:after="0"/>
              <w:ind w:left="0" w:right="0"/>
              <w:jc w:val="left"/>
              <w:rPr>
                <w:sz w:val="20"/>
              </w:rPr>
            </w:pPr>
            <w:r>
              <w:rPr>
                <w:sz w:val="20"/>
              </w:rPr>
              <w:t>Phone</w:t>
            </w:r>
          </w:p>
        </w:tc>
        <w:tc>
          <w:tcPr>
            <w:tcW w:w="1647" w:type="dxa"/>
            <w:vAlign w:val="center"/>
          </w:tcPr>
          <w:p w14:paraId="58BC9AFF" w14:textId="77777777" w:rsidR="00CA09B2" w:rsidRDefault="00CA09B2">
            <w:pPr>
              <w:pStyle w:val="T2"/>
              <w:spacing w:after="0"/>
              <w:ind w:left="0" w:right="0"/>
              <w:jc w:val="left"/>
              <w:rPr>
                <w:sz w:val="20"/>
              </w:rPr>
            </w:pPr>
            <w:r>
              <w:rPr>
                <w:sz w:val="20"/>
              </w:rPr>
              <w:t>email</w:t>
            </w:r>
          </w:p>
        </w:tc>
      </w:tr>
      <w:tr w:rsidR="00CA09B2" w14:paraId="42DF3634" w14:textId="77777777">
        <w:trPr>
          <w:jc w:val="center"/>
        </w:trPr>
        <w:tc>
          <w:tcPr>
            <w:tcW w:w="1336" w:type="dxa"/>
            <w:vAlign w:val="center"/>
          </w:tcPr>
          <w:p w14:paraId="6398D40C" w14:textId="35891704" w:rsidR="00CA09B2" w:rsidRDefault="0033263A">
            <w:pPr>
              <w:pStyle w:val="T2"/>
              <w:spacing w:after="0"/>
              <w:ind w:left="0" w:right="0"/>
              <w:rPr>
                <w:b w:val="0"/>
                <w:sz w:val="20"/>
              </w:rPr>
            </w:pPr>
            <w:r>
              <w:rPr>
                <w:b w:val="0"/>
                <w:sz w:val="20"/>
              </w:rPr>
              <w:t>Dibakar Das</w:t>
            </w:r>
          </w:p>
        </w:tc>
        <w:tc>
          <w:tcPr>
            <w:tcW w:w="2064" w:type="dxa"/>
            <w:vAlign w:val="center"/>
          </w:tcPr>
          <w:p w14:paraId="790BBBA7" w14:textId="613BC2C7" w:rsidR="00CA09B2" w:rsidRDefault="0033263A">
            <w:pPr>
              <w:pStyle w:val="T2"/>
              <w:spacing w:after="0"/>
              <w:ind w:left="0" w:right="0"/>
              <w:rPr>
                <w:b w:val="0"/>
                <w:sz w:val="20"/>
              </w:rPr>
            </w:pPr>
            <w:r>
              <w:rPr>
                <w:b w:val="0"/>
                <w:sz w:val="20"/>
              </w:rPr>
              <w:t>Intel</w:t>
            </w:r>
          </w:p>
        </w:tc>
        <w:tc>
          <w:tcPr>
            <w:tcW w:w="2814" w:type="dxa"/>
            <w:vAlign w:val="center"/>
          </w:tcPr>
          <w:p w14:paraId="522AFA11" w14:textId="77777777" w:rsidR="00CA09B2" w:rsidRDefault="00CA09B2">
            <w:pPr>
              <w:pStyle w:val="T2"/>
              <w:spacing w:after="0"/>
              <w:ind w:left="0" w:right="0"/>
              <w:rPr>
                <w:b w:val="0"/>
                <w:sz w:val="20"/>
              </w:rPr>
            </w:pPr>
          </w:p>
        </w:tc>
        <w:tc>
          <w:tcPr>
            <w:tcW w:w="1715" w:type="dxa"/>
            <w:vAlign w:val="center"/>
          </w:tcPr>
          <w:p w14:paraId="55C83684" w14:textId="77777777" w:rsidR="00CA09B2" w:rsidRDefault="00CA09B2">
            <w:pPr>
              <w:pStyle w:val="T2"/>
              <w:spacing w:after="0"/>
              <w:ind w:left="0" w:right="0"/>
              <w:rPr>
                <w:b w:val="0"/>
                <w:sz w:val="20"/>
              </w:rPr>
            </w:pPr>
          </w:p>
        </w:tc>
        <w:tc>
          <w:tcPr>
            <w:tcW w:w="1647" w:type="dxa"/>
            <w:vAlign w:val="center"/>
          </w:tcPr>
          <w:p w14:paraId="7CE045B5" w14:textId="4CBB52EF" w:rsidR="00CA09B2" w:rsidRDefault="0033263A">
            <w:pPr>
              <w:pStyle w:val="T2"/>
              <w:spacing w:after="0"/>
              <w:ind w:left="0" w:right="0"/>
              <w:rPr>
                <w:b w:val="0"/>
                <w:sz w:val="16"/>
              </w:rPr>
            </w:pPr>
            <w:r>
              <w:rPr>
                <w:b w:val="0"/>
                <w:sz w:val="16"/>
              </w:rPr>
              <w:t>Dibakar.das@intel.com</w:t>
            </w:r>
          </w:p>
        </w:tc>
      </w:tr>
      <w:tr w:rsidR="00CA09B2" w14:paraId="26C1ADE4" w14:textId="77777777">
        <w:trPr>
          <w:jc w:val="center"/>
        </w:trPr>
        <w:tc>
          <w:tcPr>
            <w:tcW w:w="1336" w:type="dxa"/>
            <w:vAlign w:val="center"/>
          </w:tcPr>
          <w:p w14:paraId="082F2FB4" w14:textId="77777777" w:rsidR="00CA09B2" w:rsidRDefault="00CA09B2">
            <w:pPr>
              <w:pStyle w:val="T2"/>
              <w:spacing w:after="0"/>
              <w:ind w:left="0" w:right="0"/>
              <w:rPr>
                <w:b w:val="0"/>
                <w:sz w:val="20"/>
              </w:rPr>
            </w:pPr>
          </w:p>
        </w:tc>
        <w:tc>
          <w:tcPr>
            <w:tcW w:w="2064" w:type="dxa"/>
            <w:vAlign w:val="center"/>
          </w:tcPr>
          <w:p w14:paraId="1545B275" w14:textId="77777777" w:rsidR="00CA09B2" w:rsidRDefault="00CA09B2">
            <w:pPr>
              <w:pStyle w:val="T2"/>
              <w:spacing w:after="0"/>
              <w:ind w:left="0" w:right="0"/>
              <w:rPr>
                <w:b w:val="0"/>
                <w:sz w:val="20"/>
              </w:rPr>
            </w:pPr>
          </w:p>
        </w:tc>
        <w:tc>
          <w:tcPr>
            <w:tcW w:w="2814" w:type="dxa"/>
            <w:vAlign w:val="center"/>
          </w:tcPr>
          <w:p w14:paraId="2DDBF079" w14:textId="77777777" w:rsidR="00CA09B2" w:rsidRDefault="00CA09B2">
            <w:pPr>
              <w:pStyle w:val="T2"/>
              <w:spacing w:after="0"/>
              <w:ind w:left="0" w:right="0"/>
              <w:rPr>
                <w:b w:val="0"/>
                <w:sz w:val="20"/>
              </w:rPr>
            </w:pPr>
          </w:p>
        </w:tc>
        <w:tc>
          <w:tcPr>
            <w:tcW w:w="1715" w:type="dxa"/>
            <w:vAlign w:val="center"/>
          </w:tcPr>
          <w:p w14:paraId="69A50DBF" w14:textId="77777777" w:rsidR="00CA09B2" w:rsidRDefault="00CA09B2">
            <w:pPr>
              <w:pStyle w:val="T2"/>
              <w:spacing w:after="0"/>
              <w:ind w:left="0" w:right="0"/>
              <w:rPr>
                <w:b w:val="0"/>
                <w:sz w:val="20"/>
              </w:rPr>
            </w:pPr>
          </w:p>
        </w:tc>
        <w:tc>
          <w:tcPr>
            <w:tcW w:w="1647" w:type="dxa"/>
            <w:vAlign w:val="center"/>
          </w:tcPr>
          <w:p w14:paraId="7C0D56A3" w14:textId="77777777" w:rsidR="00CA09B2" w:rsidRDefault="00CA09B2">
            <w:pPr>
              <w:pStyle w:val="T2"/>
              <w:spacing w:after="0"/>
              <w:ind w:left="0" w:right="0"/>
              <w:rPr>
                <w:b w:val="0"/>
                <w:sz w:val="16"/>
              </w:rPr>
            </w:pPr>
          </w:p>
        </w:tc>
      </w:tr>
    </w:tbl>
    <w:p w14:paraId="6F38D546" w14:textId="00BF6E6B" w:rsidR="00CA09B2" w:rsidRDefault="002632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65D94B" wp14:editId="2F879D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0" w:name="_Hlk13974497"/>
                            <w:r>
                              <w:rPr>
                                <w:sz w:val="18"/>
                                <w:szCs w:val="18"/>
                                <w:lang w:eastAsia="ko-KR"/>
                              </w:rPr>
                              <w:t>This submission proposes resolutions for following CIDs:</w:t>
                            </w:r>
                          </w:p>
                          <w:bookmarkEnd w:id="0"/>
                          <w:p w14:paraId="6016E848" w14:textId="2C225686" w:rsidR="00FC5CEF" w:rsidRPr="00BF100C" w:rsidRDefault="00FC5CEF" w:rsidP="00FC5CEF"/>
                          <w:p w14:paraId="69DA0C36" w14:textId="3341B6C1" w:rsidR="00FC5CEF" w:rsidRPr="00D35536" w:rsidRDefault="00FC5CEF" w:rsidP="00FC5CEF">
                            <w:r>
                              <w:t xml:space="preserve"> </w:t>
                            </w:r>
                            <w:r w:rsidR="00E96DC0" w:rsidRPr="00710DEC">
                              <w:t>3043</w:t>
                            </w:r>
                            <w:r w:rsidR="00E96DC0">
                              <w:t xml:space="preserve"> </w:t>
                            </w:r>
                            <w:r w:rsidR="00E96DC0" w:rsidRPr="006223AD">
                              <w:t>3042</w:t>
                            </w:r>
                            <w:r w:rsidR="00E96DC0">
                              <w:t xml:space="preserve"> </w:t>
                            </w:r>
                            <w:r w:rsidR="00E96DC0" w:rsidRPr="00C642F5">
                              <w:t>3092</w:t>
                            </w:r>
                            <w:r w:rsidR="00E96DC0">
                              <w:t xml:space="preserve"> </w:t>
                            </w:r>
                            <w:r w:rsidR="00E96DC0" w:rsidRPr="00375BBE">
                              <w:t>3305</w:t>
                            </w:r>
                            <w:r w:rsidR="00E96DC0">
                              <w:t xml:space="preserve"> </w:t>
                            </w:r>
                            <w:r w:rsidR="00E96DC0" w:rsidRPr="00D60E52">
                              <w:t>3041</w:t>
                            </w:r>
                            <w:r w:rsidR="00732855">
                              <w:t xml:space="preserve"> </w:t>
                            </w:r>
                            <w:r w:rsidR="00732855" w:rsidRPr="00780A5D">
                              <w:t>3039</w:t>
                            </w:r>
                            <w:r w:rsidR="00732855">
                              <w:t xml:space="preserve"> </w:t>
                            </w:r>
                            <w:r w:rsidR="00732855" w:rsidRPr="00B97AB5">
                              <w:t>3371</w:t>
                            </w:r>
                            <w:r w:rsidR="00732855">
                              <w:t xml:space="preserve"> </w:t>
                            </w:r>
                            <w:r w:rsidR="00732855" w:rsidRPr="00F60373">
                              <w:t>3470</w:t>
                            </w:r>
                            <w:r w:rsidR="00732855">
                              <w:t xml:space="preserve"> </w:t>
                            </w:r>
                            <w:r w:rsidR="00732855" w:rsidRPr="00BB28C1">
                              <w:t>3418</w:t>
                            </w:r>
                            <w:r w:rsidR="00732855">
                              <w:t xml:space="preserve"> </w:t>
                            </w:r>
                            <w:r w:rsidR="00732855" w:rsidRPr="00751236">
                              <w:t>3040</w:t>
                            </w:r>
                            <w:r w:rsidR="00732855">
                              <w:t xml:space="preserve"> </w:t>
                            </w:r>
                            <w:r w:rsidR="00732855" w:rsidRPr="00DC06D2">
                              <w:t>3198</w:t>
                            </w:r>
                            <w:r w:rsidR="00732855">
                              <w:t xml:space="preserve"> </w:t>
                            </w:r>
                            <w:r w:rsidR="00732855" w:rsidRPr="00E22192">
                              <w:t>3226</w:t>
                            </w:r>
                            <w:r w:rsidR="00732855">
                              <w:t xml:space="preserve"> </w:t>
                            </w:r>
                            <w:r w:rsidR="00732855" w:rsidRPr="009710A4">
                              <w:t>3327</w:t>
                            </w:r>
                            <w:r w:rsidR="00732855">
                              <w:t xml:space="preserve"> </w:t>
                            </w:r>
                            <w:r w:rsidR="00732855" w:rsidRPr="009E46EC">
                              <w:t>3326</w:t>
                            </w:r>
                            <w:r w:rsidR="00732855">
                              <w:t xml:space="preserve"> </w:t>
                            </w:r>
                            <w:r w:rsidR="00732855" w:rsidRPr="004006D8">
                              <w:t>3167</w:t>
                            </w:r>
                            <w:r w:rsidR="00732855">
                              <w:t xml:space="preserve"> </w:t>
                            </w:r>
                            <w:r w:rsidR="00732855" w:rsidRPr="003246C6">
                              <w:t>3423</w:t>
                            </w:r>
                            <w:r w:rsidR="00732855">
                              <w:t xml:space="preserve"> </w:t>
                            </w:r>
                            <w:r w:rsidR="00732855" w:rsidRPr="00DE3A19">
                              <w:t>3130</w:t>
                            </w:r>
                            <w:r w:rsidR="00732855">
                              <w:t xml:space="preserve"> </w:t>
                            </w:r>
                            <w:r w:rsidR="00732855" w:rsidRPr="003B5BAA">
                              <w:t>3166</w:t>
                            </w:r>
                            <w:r w:rsidR="00732855">
                              <w:t xml:space="preserve"> </w:t>
                            </w:r>
                            <w:r w:rsidR="00732855" w:rsidRPr="00A6527D">
                              <w:t>3165</w:t>
                            </w:r>
                            <w:r w:rsidR="00732855">
                              <w:t xml:space="preserve"> </w:t>
                            </w:r>
                            <w:r w:rsidR="00732855" w:rsidRPr="00353D18">
                              <w:t>3341</w:t>
                            </w:r>
                            <w:r w:rsidR="00732855">
                              <w:t xml:space="preserve"> </w:t>
                            </w:r>
                            <w:r w:rsidR="00732855" w:rsidRPr="00C17162">
                              <w:t>3164</w:t>
                            </w:r>
                            <w:r w:rsidR="00732855">
                              <w:t xml:space="preserve"> </w:t>
                            </w:r>
                            <w:r w:rsidR="00732855" w:rsidRPr="00055993">
                              <w:t>3163</w:t>
                            </w:r>
                            <w:r w:rsidR="00732855">
                              <w:t xml:space="preserve"> </w:t>
                            </w:r>
                            <w:r w:rsidR="00732855" w:rsidRPr="00A1662E">
                              <w:t>3485</w:t>
                            </w:r>
                            <w:r w:rsidR="00732855">
                              <w:t xml:space="preserve"> </w:t>
                            </w:r>
                            <w:r w:rsidR="00732855" w:rsidRPr="00A92C00">
                              <w:rPr>
                                <w:highlight w:val="yellow"/>
                                <w:rPrChange w:id="1" w:author="Das, Dibakar" w:date="2023-11-14T22:35:00Z">
                                  <w:rPr/>
                                </w:rPrChange>
                              </w:rPr>
                              <w:t>3484</w:t>
                            </w:r>
                            <w:r w:rsidR="005F61F3">
                              <w:t xml:space="preserve"> </w:t>
                            </w:r>
                            <w:r w:rsidR="005F61F3" w:rsidRPr="005F61F3">
                              <w:t>3403</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ins w:id="2" w:author="Das, Dibakar" w:date="2023-11-14T22:35: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72A6B14C" w14:textId="557652C5" w:rsidR="00A92C00" w:rsidRDefault="00A92C00"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3" w:author="Das, Dibakar" w:date="2023-11-14T22:35:00Z">
                              <w:r>
                                <w:rPr>
                                  <w:rFonts w:ascii="Times New Roman" w:eastAsia="Malgun Gothic" w:hAnsi="Times New Roman" w:cs="Times New Roman"/>
                                  <w:sz w:val="18"/>
                                  <w:szCs w:val="20"/>
                                  <w:lang w:val="en-GB"/>
                                </w:rPr>
                                <w:t>Rev 2: put back resolution for 348</w:t>
                              </w:r>
                            </w:ins>
                            <w:ins w:id="4" w:author="Das, Dibakar" w:date="2023-11-14T22:36:00Z">
                              <w:r>
                                <w:rPr>
                                  <w:rFonts w:ascii="Times New Roman" w:eastAsia="Malgun Gothic" w:hAnsi="Times New Roman" w:cs="Times New Roman"/>
                                  <w:sz w:val="18"/>
                                  <w:szCs w:val="20"/>
                                  <w:lang w:val="en-GB"/>
                                </w:rPr>
                                <w:t>4.</w:t>
                              </w:r>
                            </w:ins>
                          </w:p>
                          <w:p w14:paraId="004E97C6" w14:textId="77777777" w:rsidR="00FC5CEF" w:rsidRDefault="00FC5CEF" w:rsidP="00FC5CEF">
                            <w:pPr>
                              <w:suppressAutoHyphens/>
                              <w:rPr>
                                <w:rFonts w:eastAsia="Malgun Gothic"/>
                                <w:sz w:val="18"/>
                              </w:rPr>
                            </w:pPr>
                          </w:p>
                          <w:p w14:paraId="62212CC4" w14:textId="36EB7235" w:rsidR="00FC5CEF" w:rsidRDefault="00FC5CEF" w:rsidP="00FC5CEF">
                            <w:pPr>
                              <w:suppressAutoHyphens/>
                              <w:rPr>
                                <w:rFonts w:eastAsia="Malgun Gothic"/>
                                <w:sz w:val="18"/>
                              </w:rPr>
                            </w:pPr>
                            <w:r>
                              <w:rPr>
                                <w:rFonts w:eastAsia="Malgun Gothic"/>
                                <w:sz w:val="18"/>
                              </w:rPr>
                              <w:t>The changes are relative to 11b</w:t>
                            </w:r>
                            <w:r w:rsidR="0041242B">
                              <w:rPr>
                                <w:rFonts w:eastAsia="Malgun Gothic"/>
                                <w:sz w:val="18"/>
                              </w:rPr>
                              <w:t>f</w:t>
                            </w:r>
                            <w:r>
                              <w:rPr>
                                <w:rFonts w:eastAsia="Malgun Gothic"/>
                                <w:sz w:val="18"/>
                              </w:rPr>
                              <w:t xml:space="preserve"> draft </w:t>
                            </w:r>
                            <w:r w:rsidR="00A06223">
                              <w:rPr>
                                <w:rFonts w:eastAsia="Malgun Gothic"/>
                                <w:sz w:val="18"/>
                              </w:rPr>
                              <w:t>2.1</w:t>
                            </w:r>
                            <w:r>
                              <w:rPr>
                                <w:rFonts w:eastAsia="Malgun Gothic"/>
                                <w:sz w:val="18"/>
                              </w:rPr>
                              <w:t xml:space="preserve"> </w:t>
                            </w:r>
                          </w:p>
                          <w:p w14:paraId="169D7E25" w14:textId="7D4A255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D9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5" w:name="_Hlk13974497"/>
                      <w:r>
                        <w:rPr>
                          <w:sz w:val="18"/>
                          <w:szCs w:val="18"/>
                          <w:lang w:eastAsia="ko-KR"/>
                        </w:rPr>
                        <w:t>This submission proposes resolutions for following CIDs:</w:t>
                      </w:r>
                    </w:p>
                    <w:bookmarkEnd w:id="5"/>
                    <w:p w14:paraId="6016E848" w14:textId="2C225686" w:rsidR="00FC5CEF" w:rsidRPr="00BF100C" w:rsidRDefault="00FC5CEF" w:rsidP="00FC5CEF"/>
                    <w:p w14:paraId="69DA0C36" w14:textId="3341B6C1" w:rsidR="00FC5CEF" w:rsidRPr="00D35536" w:rsidRDefault="00FC5CEF" w:rsidP="00FC5CEF">
                      <w:r>
                        <w:t xml:space="preserve"> </w:t>
                      </w:r>
                      <w:r w:rsidR="00E96DC0" w:rsidRPr="00710DEC">
                        <w:t>3043</w:t>
                      </w:r>
                      <w:r w:rsidR="00E96DC0">
                        <w:t xml:space="preserve"> </w:t>
                      </w:r>
                      <w:r w:rsidR="00E96DC0" w:rsidRPr="006223AD">
                        <w:t>3042</w:t>
                      </w:r>
                      <w:r w:rsidR="00E96DC0">
                        <w:t xml:space="preserve"> </w:t>
                      </w:r>
                      <w:r w:rsidR="00E96DC0" w:rsidRPr="00C642F5">
                        <w:t>3092</w:t>
                      </w:r>
                      <w:r w:rsidR="00E96DC0">
                        <w:t xml:space="preserve"> </w:t>
                      </w:r>
                      <w:r w:rsidR="00E96DC0" w:rsidRPr="00375BBE">
                        <w:t>3305</w:t>
                      </w:r>
                      <w:r w:rsidR="00E96DC0">
                        <w:t xml:space="preserve"> </w:t>
                      </w:r>
                      <w:r w:rsidR="00E96DC0" w:rsidRPr="00D60E52">
                        <w:t>3041</w:t>
                      </w:r>
                      <w:r w:rsidR="00732855">
                        <w:t xml:space="preserve"> </w:t>
                      </w:r>
                      <w:r w:rsidR="00732855" w:rsidRPr="00780A5D">
                        <w:t>3039</w:t>
                      </w:r>
                      <w:r w:rsidR="00732855">
                        <w:t xml:space="preserve"> </w:t>
                      </w:r>
                      <w:r w:rsidR="00732855" w:rsidRPr="00B97AB5">
                        <w:t>3371</w:t>
                      </w:r>
                      <w:r w:rsidR="00732855">
                        <w:t xml:space="preserve"> </w:t>
                      </w:r>
                      <w:r w:rsidR="00732855" w:rsidRPr="00F60373">
                        <w:t>3470</w:t>
                      </w:r>
                      <w:r w:rsidR="00732855">
                        <w:t xml:space="preserve"> </w:t>
                      </w:r>
                      <w:r w:rsidR="00732855" w:rsidRPr="00BB28C1">
                        <w:t>3418</w:t>
                      </w:r>
                      <w:r w:rsidR="00732855">
                        <w:t xml:space="preserve"> </w:t>
                      </w:r>
                      <w:r w:rsidR="00732855" w:rsidRPr="00751236">
                        <w:t>3040</w:t>
                      </w:r>
                      <w:r w:rsidR="00732855">
                        <w:t xml:space="preserve"> </w:t>
                      </w:r>
                      <w:r w:rsidR="00732855" w:rsidRPr="00DC06D2">
                        <w:t>3198</w:t>
                      </w:r>
                      <w:r w:rsidR="00732855">
                        <w:t xml:space="preserve"> </w:t>
                      </w:r>
                      <w:r w:rsidR="00732855" w:rsidRPr="00E22192">
                        <w:t>3226</w:t>
                      </w:r>
                      <w:r w:rsidR="00732855">
                        <w:t xml:space="preserve"> </w:t>
                      </w:r>
                      <w:r w:rsidR="00732855" w:rsidRPr="009710A4">
                        <w:t>3327</w:t>
                      </w:r>
                      <w:r w:rsidR="00732855">
                        <w:t xml:space="preserve"> </w:t>
                      </w:r>
                      <w:r w:rsidR="00732855" w:rsidRPr="009E46EC">
                        <w:t>3326</w:t>
                      </w:r>
                      <w:r w:rsidR="00732855">
                        <w:t xml:space="preserve"> </w:t>
                      </w:r>
                      <w:r w:rsidR="00732855" w:rsidRPr="004006D8">
                        <w:t>3167</w:t>
                      </w:r>
                      <w:r w:rsidR="00732855">
                        <w:t xml:space="preserve"> </w:t>
                      </w:r>
                      <w:r w:rsidR="00732855" w:rsidRPr="003246C6">
                        <w:t>3423</w:t>
                      </w:r>
                      <w:r w:rsidR="00732855">
                        <w:t xml:space="preserve"> </w:t>
                      </w:r>
                      <w:r w:rsidR="00732855" w:rsidRPr="00DE3A19">
                        <w:t>3130</w:t>
                      </w:r>
                      <w:r w:rsidR="00732855">
                        <w:t xml:space="preserve"> </w:t>
                      </w:r>
                      <w:r w:rsidR="00732855" w:rsidRPr="003B5BAA">
                        <w:t>3166</w:t>
                      </w:r>
                      <w:r w:rsidR="00732855">
                        <w:t xml:space="preserve"> </w:t>
                      </w:r>
                      <w:r w:rsidR="00732855" w:rsidRPr="00A6527D">
                        <w:t>3165</w:t>
                      </w:r>
                      <w:r w:rsidR="00732855">
                        <w:t xml:space="preserve"> </w:t>
                      </w:r>
                      <w:r w:rsidR="00732855" w:rsidRPr="00353D18">
                        <w:t>3341</w:t>
                      </w:r>
                      <w:r w:rsidR="00732855">
                        <w:t xml:space="preserve"> </w:t>
                      </w:r>
                      <w:r w:rsidR="00732855" w:rsidRPr="00C17162">
                        <w:t>3164</w:t>
                      </w:r>
                      <w:r w:rsidR="00732855">
                        <w:t xml:space="preserve"> </w:t>
                      </w:r>
                      <w:r w:rsidR="00732855" w:rsidRPr="00055993">
                        <w:t>3163</w:t>
                      </w:r>
                      <w:r w:rsidR="00732855">
                        <w:t xml:space="preserve"> </w:t>
                      </w:r>
                      <w:r w:rsidR="00732855" w:rsidRPr="00A1662E">
                        <w:t>3485</w:t>
                      </w:r>
                      <w:r w:rsidR="00732855">
                        <w:t xml:space="preserve"> </w:t>
                      </w:r>
                      <w:r w:rsidR="00732855" w:rsidRPr="00A92C00">
                        <w:rPr>
                          <w:highlight w:val="yellow"/>
                          <w:rPrChange w:id="6" w:author="Das, Dibakar" w:date="2023-11-14T22:35:00Z">
                            <w:rPr/>
                          </w:rPrChange>
                        </w:rPr>
                        <w:t>3484</w:t>
                      </w:r>
                      <w:r w:rsidR="005F61F3">
                        <w:t xml:space="preserve"> </w:t>
                      </w:r>
                      <w:r w:rsidR="005F61F3" w:rsidRPr="005F61F3">
                        <w:t>3403</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ins w:id="7" w:author="Das, Dibakar" w:date="2023-11-14T22:35: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72A6B14C" w14:textId="557652C5" w:rsidR="00A92C00" w:rsidRDefault="00A92C00"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8" w:author="Das, Dibakar" w:date="2023-11-14T22:35:00Z">
                        <w:r>
                          <w:rPr>
                            <w:rFonts w:ascii="Times New Roman" w:eastAsia="Malgun Gothic" w:hAnsi="Times New Roman" w:cs="Times New Roman"/>
                            <w:sz w:val="18"/>
                            <w:szCs w:val="20"/>
                            <w:lang w:val="en-GB"/>
                          </w:rPr>
                          <w:t>Rev 2: put back resolution for 348</w:t>
                        </w:r>
                      </w:ins>
                      <w:ins w:id="9" w:author="Das, Dibakar" w:date="2023-11-14T22:36:00Z">
                        <w:r>
                          <w:rPr>
                            <w:rFonts w:ascii="Times New Roman" w:eastAsia="Malgun Gothic" w:hAnsi="Times New Roman" w:cs="Times New Roman"/>
                            <w:sz w:val="18"/>
                            <w:szCs w:val="20"/>
                            <w:lang w:val="en-GB"/>
                          </w:rPr>
                          <w:t>4.</w:t>
                        </w:r>
                      </w:ins>
                    </w:p>
                    <w:p w14:paraId="004E97C6" w14:textId="77777777" w:rsidR="00FC5CEF" w:rsidRDefault="00FC5CEF" w:rsidP="00FC5CEF">
                      <w:pPr>
                        <w:suppressAutoHyphens/>
                        <w:rPr>
                          <w:rFonts w:eastAsia="Malgun Gothic"/>
                          <w:sz w:val="18"/>
                        </w:rPr>
                      </w:pPr>
                    </w:p>
                    <w:p w14:paraId="62212CC4" w14:textId="36EB7235" w:rsidR="00FC5CEF" w:rsidRDefault="00FC5CEF" w:rsidP="00FC5CEF">
                      <w:pPr>
                        <w:suppressAutoHyphens/>
                        <w:rPr>
                          <w:rFonts w:eastAsia="Malgun Gothic"/>
                          <w:sz w:val="18"/>
                        </w:rPr>
                      </w:pPr>
                      <w:r>
                        <w:rPr>
                          <w:rFonts w:eastAsia="Malgun Gothic"/>
                          <w:sz w:val="18"/>
                        </w:rPr>
                        <w:t>The changes are relative to 11b</w:t>
                      </w:r>
                      <w:r w:rsidR="0041242B">
                        <w:rPr>
                          <w:rFonts w:eastAsia="Malgun Gothic"/>
                          <w:sz w:val="18"/>
                        </w:rPr>
                        <w:t>f</w:t>
                      </w:r>
                      <w:r>
                        <w:rPr>
                          <w:rFonts w:eastAsia="Malgun Gothic"/>
                          <w:sz w:val="18"/>
                        </w:rPr>
                        <w:t xml:space="preserve"> draft </w:t>
                      </w:r>
                      <w:r w:rsidR="00A06223">
                        <w:rPr>
                          <w:rFonts w:eastAsia="Malgun Gothic"/>
                          <w:sz w:val="18"/>
                        </w:rPr>
                        <w:t>2.1</w:t>
                      </w:r>
                      <w:r>
                        <w:rPr>
                          <w:rFonts w:eastAsia="Malgun Gothic"/>
                          <w:sz w:val="18"/>
                        </w:rPr>
                        <w:t xml:space="preserve"> </w:t>
                      </w:r>
                    </w:p>
                    <w:p w14:paraId="169D7E25" w14:textId="7D4A2553" w:rsidR="0029020B" w:rsidRDefault="0029020B">
                      <w:pPr>
                        <w:jc w:val="both"/>
                      </w:pPr>
                    </w:p>
                  </w:txbxContent>
                </v:textbox>
              </v:shape>
            </w:pict>
          </mc:Fallback>
        </mc:AlternateContent>
      </w:r>
    </w:p>
    <w:p w14:paraId="7E01616E" w14:textId="77777777" w:rsidR="003415A9" w:rsidRDefault="00CA09B2">
      <w:r>
        <w:br w:type="page"/>
      </w:r>
    </w:p>
    <w:p w14:paraId="27AF9456" w14:textId="77777777" w:rsidR="003415A9" w:rsidRDefault="003415A9"/>
    <w:tbl>
      <w:tblPr>
        <w:tblStyle w:val="TableGrid"/>
        <w:tblW w:w="9625" w:type="dxa"/>
        <w:tblLayout w:type="fixed"/>
        <w:tblLook w:val="04A0" w:firstRow="1" w:lastRow="0" w:firstColumn="1" w:lastColumn="0" w:noHBand="0" w:noVBand="1"/>
      </w:tblPr>
      <w:tblGrid>
        <w:gridCol w:w="754"/>
        <w:gridCol w:w="914"/>
        <w:gridCol w:w="807"/>
        <w:gridCol w:w="3100"/>
        <w:gridCol w:w="2070"/>
        <w:gridCol w:w="1980"/>
      </w:tblGrid>
      <w:tr w:rsidR="003415A9" w14:paraId="2105A5B7" w14:textId="77777777" w:rsidTr="00B3395E">
        <w:trPr>
          <w:trHeight w:val="256"/>
        </w:trPr>
        <w:tc>
          <w:tcPr>
            <w:tcW w:w="754" w:type="dxa"/>
            <w:shd w:val="clear" w:color="auto" w:fill="BFBFBF" w:themeFill="background1" w:themeFillShade="BF"/>
          </w:tcPr>
          <w:p w14:paraId="75052189" w14:textId="77777777" w:rsidR="003415A9" w:rsidRDefault="003415A9" w:rsidP="009F55FB">
            <w:r>
              <w:t>CID</w:t>
            </w:r>
          </w:p>
        </w:tc>
        <w:tc>
          <w:tcPr>
            <w:tcW w:w="914" w:type="dxa"/>
            <w:shd w:val="clear" w:color="auto" w:fill="BFBFBF" w:themeFill="background1" w:themeFillShade="BF"/>
          </w:tcPr>
          <w:p w14:paraId="60E48785" w14:textId="77777777" w:rsidR="003415A9" w:rsidRDefault="003415A9" w:rsidP="009F55FB">
            <w:r>
              <w:t>Clause</w:t>
            </w:r>
          </w:p>
        </w:tc>
        <w:tc>
          <w:tcPr>
            <w:tcW w:w="807" w:type="dxa"/>
            <w:shd w:val="clear" w:color="auto" w:fill="BFBFBF" w:themeFill="background1" w:themeFillShade="BF"/>
          </w:tcPr>
          <w:p w14:paraId="3A2FD1CF" w14:textId="77777777" w:rsidR="003415A9" w:rsidRDefault="003415A9" w:rsidP="009F55FB">
            <w:r>
              <w:t>Page</w:t>
            </w:r>
          </w:p>
        </w:tc>
        <w:tc>
          <w:tcPr>
            <w:tcW w:w="3100" w:type="dxa"/>
            <w:shd w:val="clear" w:color="auto" w:fill="BFBFBF" w:themeFill="background1" w:themeFillShade="BF"/>
          </w:tcPr>
          <w:p w14:paraId="5790B988" w14:textId="77777777" w:rsidR="003415A9" w:rsidRDefault="003415A9" w:rsidP="009F55FB">
            <w:r>
              <w:t>Comment</w:t>
            </w:r>
          </w:p>
        </w:tc>
        <w:tc>
          <w:tcPr>
            <w:tcW w:w="2070" w:type="dxa"/>
            <w:shd w:val="clear" w:color="auto" w:fill="BFBFBF" w:themeFill="background1" w:themeFillShade="BF"/>
          </w:tcPr>
          <w:p w14:paraId="662A6D3F" w14:textId="77777777" w:rsidR="003415A9" w:rsidRDefault="003415A9" w:rsidP="009F55FB">
            <w:r>
              <w:t>Proposed Change</w:t>
            </w:r>
          </w:p>
        </w:tc>
        <w:tc>
          <w:tcPr>
            <w:tcW w:w="1980" w:type="dxa"/>
            <w:shd w:val="clear" w:color="auto" w:fill="BFBFBF" w:themeFill="background1" w:themeFillShade="BF"/>
          </w:tcPr>
          <w:p w14:paraId="04ADF7BC" w14:textId="77777777" w:rsidR="003415A9" w:rsidRDefault="003415A9" w:rsidP="009F55FB">
            <w:r>
              <w:t>Resolution</w:t>
            </w:r>
          </w:p>
        </w:tc>
      </w:tr>
      <w:tr w:rsidR="003415A9" w:rsidRPr="00026610" w14:paraId="4FC227DE" w14:textId="77777777" w:rsidTr="00B3395E">
        <w:trPr>
          <w:trHeight w:val="756"/>
        </w:trPr>
        <w:tc>
          <w:tcPr>
            <w:tcW w:w="754" w:type="dxa"/>
          </w:tcPr>
          <w:p w14:paraId="70B31CB8" w14:textId="7CDD8963" w:rsidR="003415A9" w:rsidRPr="00FA0FEF" w:rsidRDefault="00710DEC" w:rsidP="009F55FB">
            <w:r w:rsidRPr="00710DEC">
              <w:t>3043</w:t>
            </w:r>
          </w:p>
        </w:tc>
        <w:tc>
          <w:tcPr>
            <w:tcW w:w="914" w:type="dxa"/>
          </w:tcPr>
          <w:p w14:paraId="2261A460" w14:textId="3B410331" w:rsidR="003415A9" w:rsidRPr="0009017C" w:rsidRDefault="0063115F" w:rsidP="009F55FB">
            <w:r w:rsidRPr="0063115F">
              <w:t>9.4.2.321</w:t>
            </w:r>
          </w:p>
        </w:tc>
        <w:tc>
          <w:tcPr>
            <w:tcW w:w="807" w:type="dxa"/>
          </w:tcPr>
          <w:p w14:paraId="16EBAF26" w14:textId="0C6C452F" w:rsidR="003415A9" w:rsidRPr="0009017C" w:rsidRDefault="0063115F" w:rsidP="009F55FB">
            <w:r w:rsidRPr="0063115F">
              <w:t>77.60</w:t>
            </w:r>
          </w:p>
        </w:tc>
        <w:tc>
          <w:tcPr>
            <w:tcW w:w="3100" w:type="dxa"/>
          </w:tcPr>
          <w:p w14:paraId="6AAB0817" w14:textId="34D7577A" w:rsidR="003415A9" w:rsidRPr="00FA0FEF" w:rsidRDefault="0063115F" w:rsidP="009F55FB">
            <w:r w:rsidRPr="0063115F">
              <w:t>"Number of" in the name is unnecessary</w:t>
            </w:r>
            <w:r w:rsidR="00975FD7" w:rsidRPr="00975FD7">
              <w:t>.</w:t>
            </w:r>
          </w:p>
        </w:tc>
        <w:tc>
          <w:tcPr>
            <w:tcW w:w="2070" w:type="dxa"/>
          </w:tcPr>
          <w:p w14:paraId="3E62388A" w14:textId="4CAEB497" w:rsidR="003415A9" w:rsidRPr="0009017C" w:rsidRDefault="0063115F" w:rsidP="009F55FB">
            <w:r w:rsidRPr="0063115F">
              <w:t>Change the name to "Max Rx Antennas"</w:t>
            </w:r>
          </w:p>
        </w:tc>
        <w:tc>
          <w:tcPr>
            <w:tcW w:w="1980" w:type="dxa"/>
          </w:tcPr>
          <w:p w14:paraId="302ADCDA" w14:textId="0BB235C1" w:rsidR="003415A9" w:rsidRDefault="0063115F" w:rsidP="00975FD7">
            <w:pPr>
              <w:rPr>
                <w:b/>
                <w:bCs/>
              </w:rPr>
            </w:pPr>
            <w:r>
              <w:rPr>
                <w:b/>
                <w:bCs/>
              </w:rPr>
              <w:t>Accept.</w:t>
            </w:r>
          </w:p>
          <w:p w14:paraId="53F59422" w14:textId="77777777" w:rsidR="003938C9" w:rsidRDefault="003938C9" w:rsidP="00975FD7">
            <w:pPr>
              <w:rPr>
                <w:b/>
                <w:bCs/>
              </w:rPr>
            </w:pPr>
          </w:p>
          <w:p w14:paraId="5FB964C6" w14:textId="2881156F" w:rsidR="003938C9" w:rsidRPr="003938C9" w:rsidRDefault="0063115F" w:rsidP="00034E38">
            <w:r>
              <w:t xml:space="preserve">Note to TGbf editor: replace all instances </w:t>
            </w:r>
            <w:r w:rsidR="00034E38">
              <w:t xml:space="preserve">in the spec </w:t>
            </w:r>
            <w:r>
              <w:t>of</w:t>
            </w:r>
            <w:r w:rsidR="00034E38">
              <w:t xml:space="preserve"> the term “</w:t>
            </w:r>
            <w:r w:rsidR="00034E38" w:rsidRPr="00034E38">
              <w:rPr>
                <w:rFonts w:ascii="TimesNewRoman" w:eastAsia="TimesNewRoman"/>
                <w:color w:val="000000"/>
                <w:sz w:val="20"/>
              </w:rPr>
              <w:t>Maximum Number of Rx Antennas</w:t>
            </w:r>
            <w:r w:rsidR="00034E38">
              <w:rPr>
                <w:rFonts w:ascii="TimesNewRoman" w:eastAsia="TimesNewRoman"/>
                <w:color w:val="000000"/>
                <w:sz w:val="20"/>
              </w:rPr>
              <w:t xml:space="preserve">" with </w:t>
            </w:r>
            <w:r w:rsidR="00034E38" w:rsidRPr="0063115F">
              <w:t>"Max Rx Antennas"</w:t>
            </w:r>
            <w:r w:rsidR="00034E38">
              <w:t>.</w:t>
            </w:r>
          </w:p>
          <w:p w14:paraId="6131D4EB" w14:textId="30E1C117" w:rsidR="003938C9" w:rsidRPr="00026610" w:rsidRDefault="003938C9" w:rsidP="00975FD7">
            <w:pPr>
              <w:rPr>
                <w:b/>
                <w:bCs/>
              </w:rPr>
            </w:pPr>
          </w:p>
        </w:tc>
      </w:tr>
      <w:tr w:rsidR="00827C53" w:rsidRPr="00026610" w14:paraId="5B8F5ACB" w14:textId="77777777" w:rsidTr="00B3395E">
        <w:trPr>
          <w:trHeight w:val="756"/>
        </w:trPr>
        <w:tc>
          <w:tcPr>
            <w:tcW w:w="754" w:type="dxa"/>
          </w:tcPr>
          <w:p w14:paraId="501A8730" w14:textId="6CF7019C" w:rsidR="00827C53" w:rsidRPr="00710DEC" w:rsidRDefault="006223AD" w:rsidP="009F55FB">
            <w:r w:rsidRPr="006223AD">
              <w:t>3042</w:t>
            </w:r>
          </w:p>
        </w:tc>
        <w:tc>
          <w:tcPr>
            <w:tcW w:w="914" w:type="dxa"/>
          </w:tcPr>
          <w:p w14:paraId="24C12E41" w14:textId="17A709D1" w:rsidR="00827C53" w:rsidRPr="0063115F" w:rsidRDefault="006223AD" w:rsidP="009F55FB">
            <w:r w:rsidRPr="006223AD">
              <w:t>9.4.2.321</w:t>
            </w:r>
          </w:p>
        </w:tc>
        <w:tc>
          <w:tcPr>
            <w:tcW w:w="807" w:type="dxa"/>
          </w:tcPr>
          <w:p w14:paraId="22184A15" w14:textId="33E72B87" w:rsidR="00827C53" w:rsidRPr="0063115F" w:rsidRDefault="006223AD" w:rsidP="009F55FB">
            <w:r w:rsidRPr="006223AD">
              <w:t>77.53</w:t>
            </w:r>
          </w:p>
        </w:tc>
        <w:tc>
          <w:tcPr>
            <w:tcW w:w="3100" w:type="dxa"/>
          </w:tcPr>
          <w:p w14:paraId="18DED2A3" w14:textId="6C5A3DFE" w:rsidR="00827C53" w:rsidRPr="0063115F" w:rsidRDefault="006223AD" w:rsidP="009F55FB">
            <w:r w:rsidRPr="006223AD">
              <w:t>Using an equation as a name makes for difficult reading.</w:t>
            </w:r>
          </w:p>
        </w:tc>
        <w:tc>
          <w:tcPr>
            <w:tcW w:w="2070" w:type="dxa"/>
          </w:tcPr>
          <w:p w14:paraId="374363DF" w14:textId="3F128AAD" w:rsidR="00827C53" w:rsidRPr="0063115F" w:rsidRDefault="006223AD" w:rsidP="009F55FB">
            <w:r w:rsidRPr="006223AD">
              <w:t>Change the name to "Large Ng Support" or "High Compression Support"</w:t>
            </w:r>
          </w:p>
        </w:tc>
        <w:tc>
          <w:tcPr>
            <w:tcW w:w="1980" w:type="dxa"/>
          </w:tcPr>
          <w:p w14:paraId="402199BD" w14:textId="77777777" w:rsidR="005D6DB0" w:rsidRDefault="005D6DB0" w:rsidP="005D6DB0">
            <w:pPr>
              <w:rPr>
                <w:ins w:id="10" w:author="Das, Dibakar" w:date="2023-11-07T21:09:00Z"/>
                <w:b/>
                <w:bCs/>
              </w:rPr>
            </w:pPr>
            <w:ins w:id="11" w:author="Das, Dibakar" w:date="2023-11-07T21:09:00Z">
              <w:r>
                <w:rPr>
                  <w:b/>
                  <w:bCs/>
                </w:rPr>
                <w:t xml:space="preserve">Reject. </w:t>
              </w:r>
            </w:ins>
          </w:p>
          <w:p w14:paraId="6413AC98" w14:textId="77777777" w:rsidR="005D6DB0" w:rsidRDefault="005D6DB0" w:rsidP="005D6DB0">
            <w:pPr>
              <w:rPr>
                <w:ins w:id="12" w:author="Das, Dibakar" w:date="2023-11-07T21:09:00Z"/>
                <w:b/>
                <w:bCs/>
              </w:rPr>
            </w:pPr>
          </w:p>
          <w:p w14:paraId="61D12141" w14:textId="7D96828F" w:rsidR="005D6DB0" w:rsidRDefault="005D6DB0" w:rsidP="005D6DB0">
            <w:pPr>
              <w:rPr>
                <w:ins w:id="13" w:author="Das, Dibakar" w:date="2023-11-07T21:09:00Z"/>
                <w:b/>
                <w:bCs/>
              </w:rPr>
            </w:pPr>
            <w:ins w:id="14" w:author="Das, Dibakar" w:date="2023-11-07T21:09:00Z">
              <w:r>
                <w:rPr>
                  <w:b/>
                  <w:bCs/>
                </w:rPr>
                <w:t xml:space="preserve">This is similar convention as used in 11be. For example, see EHT PHY Capabilities element: </w:t>
              </w:r>
            </w:ins>
            <w:ins w:id="15" w:author="Das, Dibakar" w:date="2023-11-07T21:10:00Z">
              <w:r w:rsidR="00C835B2">
                <w:rPr>
                  <w:b/>
                  <w:bCs/>
                </w:rPr>
                <w:t>Ng =16 SU Feedback</w:t>
              </w:r>
            </w:ins>
            <w:ins w:id="16" w:author="Das, Dibakar" w:date="2023-11-07T21:09:00Z">
              <w:r>
                <w:rPr>
                  <w:b/>
                  <w:bCs/>
                </w:rPr>
                <w:t xml:space="preserve"> field. </w:t>
              </w:r>
            </w:ins>
          </w:p>
          <w:p w14:paraId="791D33E8" w14:textId="1C5040FD" w:rsidR="00827C53" w:rsidDel="005D6DB0" w:rsidRDefault="00C20163" w:rsidP="00975FD7">
            <w:pPr>
              <w:rPr>
                <w:del w:id="17" w:author="Das, Dibakar" w:date="2023-11-07T21:09:00Z"/>
                <w:b/>
                <w:bCs/>
              </w:rPr>
            </w:pPr>
            <w:del w:id="18" w:author="Das, Dibakar" w:date="2023-11-07T21:09:00Z">
              <w:r w:rsidDel="005D6DB0">
                <w:rPr>
                  <w:b/>
                  <w:bCs/>
                </w:rPr>
                <w:delText xml:space="preserve">Revised. </w:delText>
              </w:r>
            </w:del>
          </w:p>
          <w:p w14:paraId="474DB88C" w14:textId="4DD9FC41" w:rsidR="00C20163" w:rsidDel="005D6DB0" w:rsidRDefault="00C20163" w:rsidP="00975FD7">
            <w:pPr>
              <w:rPr>
                <w:del w:id="19" w:author="Das, Dibakar" w:date="2023-11-07T21:09:00Z"/>
                <w:b/>
                <w:bCs/>
              </w:rPr>
            </w:pPr>
          </w:p>
          <w:p w14:paraId="604C98D6" w14:textId="47D1366C" w:rsidR="00C20163" w:rsidDel="005D6DB0" w:rsidRDefault="00C20163" w:rsidP="00975FD7">
            <w:pPr>
              <w:rPr>
                <w:del w:id="20" w:author="Das, Dibakar" w:date="2023-11-07T21:09:00Z"/>
                <w:b/>
                <w:bCs/>
              </w:rPr>
            </w:pPr>
            <w:del w:id="21" w:author="Das, Dibakar" w:date="2023-11-07T21:09:00Z">
              <w:r w:rsidRPr="00D60E52" w:rsidDel="005D6DB0">
                <w:delText>Agree with the commenter;</w:delText>
              </w:r>
              <w:r w:rsidDel="005D6DB0">
                <w:rPr>
                  <w:b/>
                  <w:bCs/>
                </w:rPr>
                <w:delText xml:space="preserve"> </w:delText>
              </w:r>
              <w:r w:rsidRPr="006223AD" w:rsidDel="005D6DB0">
                <w:delText>"High Compression Support"</w:delText>
              </w:r>
              <w:r w:rsidDel="005D6DB0">
                <w:delText xml:space="preserve"> seems more appropriate. </w:delText>
              </w:r>
              <w:r w:rsidDel="005D6DB0">
                <w:rPr>
                  <w:b/>
                  <w:bCs/>
                </w:rPr>
                <w:delText xml:space="preserve"> </w:delText>
              </w:r>
            </w:del>
          </w:p>
          <w:p w14:paraId="39BF8E1D" w14:textId="77777777" w:rsidR="00C20163" w:rsidRDefault="00C20163" w:rsidP="00975FD7">
            <w:pPr>
              <w:rPr>
                <w:b/>
                <w:bCs/>
              </w:rPr>
            </w:pPr>
          </w:p>
          <w:p w14:paraId="2F5B45BE" w14:textId="450FFDBB" w:rsidR="00C20163" w:rsidRDefault="00C20163" w:rsidP="00975FD7">
            <w:pPr>
              <w:rPr>
                <w:b/>
                <w:bCs/>
              </w:rPr>
            </w:pPr>
            <w:del w:id="22" w:author="Das, Dibakar" w:date="2023-11-07T21:10:00Z">
              <w:r w:rsidDel="005D6DB0">
                <w:rPr>
                  <w:b/>
                  <w:bCs/>
                </w:rPr>
                <w:delText xml:space="preserve">TGbf editor: </w:delText>
              </w:r>
              <w:r w:rsidRPr="0011133D" w:rsidDel="005D6DB0">
                <w:delText xml:space="preserve">replace all instances of  </w:delText>
              </w:r>
              <w:r w:rsidR="0011133D" w:rsidRPr="0011133D" w:rsidDel="005D6DB0">
                <w:delText>“Ng = 16” field name in the spec with “High Compression Support”.</w:delText>
              </w:r>
              <w:r w:rsidR="0011133D" w:rsidDel="005D6DB0">
                <w:rPr>
                  <w:b/>
                  <w:bCs/>
                </w:rPr>
                <w:delText xml:space="preserve"> </w:delText>
              </w:r>
            </w:del>
          </w:p>
        </w:tc>
      </w:tr>
      <w:tr w:rsidR="00C642F5" w:rsidRPr="00026610" w14:paraId="32E12328" w14:textId="77777777" w:rsidTr="00B3395E">
        <w:trPr>
          <w:trHeight w:val="756"/>
        </w:trPr>
        <w:tc>
          <w:tcPr>
            <w:tcW w:w="754" w:type="dxa"/>
          </w:tcPr>
          <w:p w14:paraId="2A0A3E55" w14:textId="3904A5A8" w:rsidR="00C642F5" w:rsidRPr="006223AD" w:rsidRDefault="00C642F5" w:rsidP="009F55FB">
            <w:r w:rsidRPr="00C642F5">
              <w:t>3092</w:t>
            </w:r>
          </w:p>
        </w:tc>
        <w:tc>
          <w:tcPr>
            <w:tcW w:w="914" w:type="dxa"/>
          </w:tcPr>
          <w:p w14:paraId="66060DA8" w14:textId="2587C957" w:rsidR="00C642F5" w:rsidRPr="006223AD" w:rsidRDefault="00C642F5" w:rsidP="009F55FB">
            <w:r w:rsidRPr="00C642F5">
              <w:t>9.4.2.321</w:t>
            </w:r>
          </w:p>
        </w:tc>
        <w:tc>
          <w:tcPr>
            <w:tcW w:w="807" w:type="dxa"/>
          </w:tcPr>
          <w:p w14:paraId="1146CA83" w14:textId="1C98009F" w:rsidR="00C642F5" w:rsidRPr="006223AD" w:rsidRDefault="00C642F5" w:rsidP="009F55FB">
            <w:r w:rsidRPr="00C642F5">
              <w:t>77.42</w:t>
            </w:r>
          </w:p>
        </w:tc>
        <w:tc>
          <w:tcPr>
            <w:tcW w:w="3100" w:type="dxa"/>
          </w:tcPr>
          <w:p w14:paraId="63D3CD51" w14:textId="6325A6C8" w:rsidR="00C642F5" w:rsidRPr="006223AD" w:rsidRDefault="00C642F5" w:rsidP="009F55FB">
            <w:r w:rsidRPr="00C642F5">
              <w:t>"Measurement Session Query frame" shall be "Sensing Measurement Query frame".</w:t>
            </w:r>
          </w:p>
        </w:tc>
        <w:tc>
          <w:tcPr>
            <w:tcW w:w="2070" w:type="dxa"/>
          </w:tcPr>
          <w:p w14:paraId="4F789270" w14:textId="5B636F7F" w:rsidR="00C642F5" w:rsidRPr="006223AD" w:rsidRDefault="00C642F5" w:rsidP="009F55FB">
            <w:r w:rsidRPr="00C642F5">
              <w:t>As in comment.</w:t>
            </w:r>
          </w:p>
        </w:tc>
        <w:tc>
          <w:tcPr>
            <w:tcW w:w="1980" w:type="dxa"/>
          </w:tcPr>
          <w:p w14:paraId="5F96AFBF" w14:textId="2B2C319F" w:rsidR="00C642F5" w:rsidRDefault="00397B94" w:rsidP="00975FD7">
            <w:pPr>
              <w:rPr>
                <w:b/>
                <w:bCs/>
              </w:rPr>
            </w:pPr>
            <w:r>
              <w:rPr>
                <w:b/>
                <w:bCs/>
              </w:rPr>
              <w:t xml:space="preserve">Accept. </w:t>
            </w:r>
          </w:p>
        </w:tc>
      </w:tr>
      <w:tr w:rsidR="00375BBE" w:rsidRPr="00026610" w14:paraId="0236D6EA" w14:textId="77777777" w:rsidTr="00B3395E">
        <w:trPr>
          <w:trHeight w:val="756"/>
        </w:trPr>
        <w:tc>
          <w:tcPr>
            <w:tcW w:w="754" w:type="dxa"/>
          </w:tcPr>
          <w:p w14:paraId="7D67BA24" w14:textId="79E47156" w:rsidR="00375BBE" w:rsidRPr="00C642F5" w:rsidRDefault="00375BBE" w:rsidP="009F55FB">
            <w:r w:rsidRPr="00375BBE">
              <w:t>3305</w:t>
            </w:r>
          </w:p>
        </w:tc>
        <w:tc>
          <w:tcPr>
            <w:tcW w:w="914" w:type="dxa"/>
          </w:tcPr>
          <w:p w14:paraId="0F5CECCB" w14:textId="351B4AA9" w:rsidR="00375BBE" w:rsidRPr="00C642F5" w:rsidRDefault="00375BBE" w:rsidP="009F55FB">
            <w:r w:rsidRPr="00375BBE">
              <w:t>9.4.2.321</w:t>
            </w:r>
          </w:p>
        </w:tc>
        <w:tc>
          <w:tcPr>
            <w:tcW w:w="807" w:type="dxa"/>
          </w:tcPr>
          <w:p w14:paraId="7AF4E901" w14:textId="2EE83F09" w:rsidR="00375BBE" w:rsidRPr="00C642F5" w:rsidRDefault="00591594" w:rsidP="009F55FB">
            <w:r w:rsidRPr="00591594">
              <w:t>77.41</w:t>
            </w:r>
          </w:p>
        </w:tc>
        <w:tc>
          <w:tcPr>
            <w:tcW w:w="3100" w:type="dxa"/>
          </w:tcPr>
          <w:p w14:paraId="209BD396" w14:textId="413DA6BD" w:rsidR="00375BBE" w:rsidRPr="00C642F5" w:rsidRDefault="00375BBE" w:rsidP="009F55FB">
            <w:r w:rsidRPr="00375BBE">
              <w:t>Listing out the frames is not the best practice.</w:t>
            </w:r>
          </w:p>
        </w:tc>
        <w:tc>
          <w:tcPr>
            <w:tcW w:w="2070" w:type="dxa"/>
          </w:tcPr>
          <w:p w14:paraId="72281667" w14:textId="77777777" w:rsidR="00375BBE" w:rsidRDefault="00375BBE" w:rsidP="00375BBE">
            <w:r>
              <w:t>Change to: that the AP supports. This field is reserved in a</w:t>
            </w:r>
          </w:p>
          <w:p w14:paraId="1510DDAA" w14:textId="06F05BCB" w:rsidR="00375BBE" w:rsidRPr="00C642F5" w:rsidRDefault="00375BBE" w:rsidP="00375BBE">
            <w:r>
              <w:t>frame sent by a non-AP STA.</w:t>
            </w:r>
          </w:p>
        </w:tc>
        <w:tc>
          <w:tcPr>
            <w:tcW w:w="1980" w:type="dxa"/>
          </w:tcPr>
          <w:p w14:paraId="431470C4" w14:textId="0077B36B" w:rsidR="00375BBE" w:rsidRDefault="00CF6676" w:rsidP="00975FD7">
            <w:pPr>
              <w:rPr>
                <w:b/>
                <w:bCs/>
              </w:rPr>
            </w:pPr>
            <w:r>
              <w:rPr>
                <w:b/>
                <w:bCs/>
              </w:rPr>
              <w:t xml:space="preserve">Accept. </w:t>
            </w:r>
          </w:p>
        </w:tc>
      </w:tr>
      <w:tr w:rsidR="00CF6676" w:rsidRPr="00026610" w14:paraId="54ED8010" w14:textId="77777777" w:rsidTr="00B3395E">
        <w:trPr>
          <w:trHeight w:val="756"/>
        </w:trPr>
        <w:tc>
          <w:tcPr>
            <w:tcW w:w="754" w:type="dxa"/>
          </w:tcPr>
          <w:p w14:paraId="516017BA" w14:textId="06A4F050" w:rsidR="00CF6676" w:rsidRPr="00375BBE" w:rsidRDefault="00D60E52" w:rsidP="009F55FB">
            <w:r w:rsidRPr="00D60E52">
              <w:t>3041</w:t>
            </w:r>
          </w:p>
        </w:tc>
        <w:tc>
          <w:tcPr>
            <w:tcW w:w="914" w:type="dxa"/>
          </w:tcPr>
          <w:p w14:paraId="6E7B118F" w14:textId="6EE2EC94" w:rsidR="00CF6676" w:rsidRPr="00375BBE" w:rsidRDefault="00593642" w:rsidP="009F55FB">
            <w:r w:rsidRPr="00593642">
              <w:t>9.4.2.321</w:t>
            </w:r>
          </w:p>
        </w:tc>
        <w:tc>
          <w:tcPr>
            <w:tcW w:w="807" w:type="dxa"/>
          </w:tcPr>
          <w:p w14:paraId="025D96BC" w14:textId="427A5B6D" w:rsidR="00CF6676" w:rsidRPr="00591594" w:rsidRDefault="00593642" w:rsidP="009F55FB">
            <w:r w:rsidRPr="00593642">
              <w:t>77.40</w:t>
            </w:r>
          </w:p>
        </w:tc>
        <w:tc>
          <w:tcPr>
            <w:tcW w:w="3100" w:type="dxa"/>
          </w:tcPr>
          <w:p w14:paraId="5B6C6078" w14:textId="58F5DCF6" w:rsidR="00CF6676" w:rsidRPr="00375BBE" w:rsidRDefault="00D60E52" w:rsidP="009F55FB">
            <w:r w:rsidRPr="00D60E52">
              <w:t>"Min Time Between Measurements" is just a long way of saying "Min Measurement Interval"</w:t>
            </w:r>
          </w:p>
        </w:tc>
        <w:tc>
          <w:tcPr>
            <w:tcW w:w="2070" w:type="dxa"/>
          </w:tcPr>
          <w:p w14:paraId="67BDC1F2" w14:textId="1C924C6B" w:rsidR="00CF6676" w:rsidRDefault="00D60E52" w:rsidP="00375BBE">
            <w:r w:rsidRPr="00D60E52">
              <w:t>Change the name of the "Min Time Between Measurements" to "Min Measurement Interval" throughtout.</w:t>
            </w:r>
          </w:p>
        </w:tc>
        <w:tc>
          <w:tcPr>
            <w:tcW w:w="1980" w:type="dxa"/>
          </w:tcPr>
          <w:p w14:paraId="75C65666" w14:textId="50A598F5" w:rsidR="00CF6676" w:rsidRDefault="00593642" w:rsidP="00975FD7">
            <w:pPr>
              <w:rPr>
                <w:b/>
                <w:bCs/>
              </w:rPr>
            </w:pPr>
            <w:r>
              <w:rPr>
                <w:b/>
                <w:bCs/>
              </w:rPr>
              <w:t xml:space="preserve">Accept. </w:t>
            </w:r>
          </w:p>
        </w:tc>
      </w:tr>
      <w:tr w:rsidR="00593642" w:rsidRPr="00026610" w14:paraId="6C74C5A7" w14:textId="77777777" w:rsidTr="00B3395E">
        <w:trPr>
          <w:trHeight w:val="756"/>
        </w:trPr>
        <w:tc>
          <w:tcPr>
            <w:tcW w:w="754" w:type="dxa"/>
          </w:tcPr>
          <w:p w14:paraId="66F7E2E7" w14:textId="1EB6B8DB" w:rsidR="00593642" w:rsidRPr="00D60E52" w:rsidRDefault="00780A5D" w:rsidP="009F55FB">
            <w:r w:rsidRPr="00780A5D">
              <w:lastRenderedPageBreak/>
              <w:t>3039</w:t>
            </w:r>
          </w:p>
        </w:tc>
        <w:tc>
          <w:tcPr>
            <w:tcW w:w="914" w:type="dxa"/>
          </w:tcPr>
          <w:p w14:paraId="4EC89773" w14:textId="1401BA67" w:rsidR="00593642" w:rsidRPr="00593642" w:rsidRDefault="00780A5D" w:rsidP="009F55FB">
            <w:r w:rsidRPr="00780A5D">
              <w:t>9.4.2.321</w:t>
            </w:r>
          </w:p>
        </w:tc>
        <w:tc>
          <w:tcPr>
            <w:tcW w:w="807" w:type="dxa"/>
          </w:tcPr>
          <w:p w14:paraId="00670753" w14:textId="6D5A2EE7" w:rsidR="00593642" w:rsidRPr="00593642" w:rsidRDefault="00780A5D" w:rsidP="009F55FB">
            <w:r w:rsidRPr="00780A5D">
              <w:t>77.36</w:t>
            </w:r>
          </w:p>
        </w:tc>
        <w:tc>
          <w:tcPr>
            <w:tcW w:w="3100" w:type="dxa"/>
          </w:tcPr>
          <w:p w14:paraId="0B90A7E3" w14:textId="37C34782" w:rsidR="00593642" w:rsidRPr="00D60E52" w:rsidRDefault="00780A5D" w:rsidP="009F55FB">
            <w:r w:rsidRPr="00780A5D">
              <w:t>The field name "Max Number of Supported Sessions as Responder" is unnecessarily long. Its purpose can be made clear in the definition; the full purpose does not need to be part of the name. Use of "corresponds" is inappropriate; "indicates" is more accurate. There is a technical issue here as well: the max is with respect to the recipient, not an overall max.</w:t>
            </w:r>
          </w:p>
        </w:tc>
        <w:tc>
          <w:tcPr>
            <w:tcW w:w="2070" w:type="dxa"/>
          </w:tcPr>
          <w:p w14:paraId="478573CD" w14:textId="4A5E6362" w:rsidR="00593642" w:rsidRPr="00D60E52" w:rsidRDefault="00AC4972" w:rsidP="00375BBE">
            <w:r w:rsidRPr="00AC4972">
              <w:t>Change the field name to "Max Supported Sessions". Change field defnition to "The Max Supported Sessions field indicates the maximum number of concurrent sensing measurement sessions that the STA supports as a sending responder with the STA that is the recipient of the Sensing Capabilities element as the sensing initiator." If the group does not accept the name change, then at least capitalize the prepositions in the name (Of/As) to avoid ambiguity.</w:t>
            </w:r>
          </w:p>
        </w:tc>
        <w:tc>
          <w:tcPr>
            <w:tcW w:w="1980" w:type="dxa"/>
          </w:tcPr>
          <w:p w14:paraId="6CCF7746" w14:textId="77777777" w:rsidR="008C77C3" w:rsidRDefault="00255D73" w:rsidP="00975FD7">
            <w:pPr>
              <w:rPr>
                <w:ins w:id="23" w:author="Das, Dibakar" w:date="2023-11-07T21:00:00Z"/>
                <w:b/>
                <w:bCs/>
              </w:rPr>
            </w:pPr>
            <w:del w:id="24" w:author="Das, Dibakar" w:date="2023-11-07T21:00:00Z">
              <w:r w:rsidDel="008C77C3">
                <w:rPr>
                  <w:b/>
                  <w:bCs/>
                </w:rPr>
                <w:delText>Accept.</w:delText>
              </w:r>
            </w:del>
            <w:ins w:id="25" w:author="Das, Dibakar" w:date="2023-11-07T21:00:00Z">
              <w:r w:rsidR="008C77C3">
                <w:rPr>
                  <w:b/>
                  <w:bCs/>
                </w:rPr>
                <w:t>Revised.</w:t>
              </w:r>
            </w:ins>
          </w:p>
          <w:p w14:paraId="0D065970" w14:textId="77777777" w:rsidR="008C77C3" w:rsidRDefault="008C77C3" w:rsidP="00975FD7">
            <w:pPr>
              <w:rPr>
                <w:ins w:id="26" w:author="Das, Dibakar" w:date="2023-11-07T21:00:00Z"/>
                <w:b/>
                <w:bCs/>
              </w:rPr>
            </w:pPr>
          </w:p>
          <w:p w14:paraId="65B85A80" w14:textId="30BBB670" w:rsidR="00593642" w:rsidRDefault="008C77C3" w:rsidP="00975FD7">
            <w:pPr>
              <w:rPr>
                <w:b/>
                <w:bCs/>
              </w:rPr>
            </w:pPr>
            <w:ins w:id="27" w:author="Das, Dibakar" w:date="2023-11-07T21:00:00Z">
              <w:r>
                <w:rPr>
                  <w:b/>
                  <w:bCs/>
                </w:rPr>
                <w:t xml:space="preserve">TGbf editor: please change the field definition to </w:t>
              </w:r>
            </w:ins>
            <w:ins w:id="28" w:author="Das, Dibakar" w:date="2023-11-07T21:01:00Z">
              <w:r>
                <w:rPr>
                  <w:b/>
                  <w:bCs/>
                </w:rPr>
                <w:t>“</w:t>
              </w:r>
            </w:ins>
            <w:ins w:id="29" w:author="Das, Dibakar" w:date="2023-11-07T21:00:00Z">
              <w:r w:rsidRPr="00AC4972">
                <w:t>The Max Supported Sessions field indicates the maximum number of concurrent sensing measurement sessions that the STA supports as a sen</w:t>
              </w:r>
            </w:ins>
            <w:ins w:id="30" w:author="Das, Dibakar" w:date="2023-11-07T21:01:00Z">
              <w:r>
                <w:t>s</w:t>
              </w:r>
            </w:ins>
            <w:ins w:id="31" w:author="Das, Dibakar" w:date="2023-11-07T21:00:00Z">
              <w:r w:rsidRPr="00AC4972">
                <w:t>ing responder with the STA that is the recipient of the Sensing Capabilities element as the sensing initiator</w:t>
              </w:r>
              <w:r>
                <w:t>”</w:t>
              </w:r>
            </w:ins>
            <w:r w:rsidR="00255D73">
              <w:rPr>
                <w:b/>
                <w:bCs/>
              </w:rPr>
              <w:t xml:space="preserve"> </w:t>
            </w:r>
          </w:p>
        </w:tc>
      </w:tr>
      <w:tr w:rsidR="00255D73" w:rsidRPr="00026610" w14:paraId="3C8EAE5D" w14:textId="77777777" w:rsidTr="00B3395E">
        <w:trPr>
          <w:trHeight w:val="756"/>
        </w:trPr>
        <w:tc>
          <w:tcPr>
            <w:tcW w:w="754" w:type="dxa"/>
          </w:tcPr>
          <w:p w14:paraId="6AE6B837" w14:textId="16919990" w:rsidR="00255D73" w:rsidRPr="00780A5D" w:rsidRDefault="00B97AB5" w:rsidP="009F55FB">
            <w:r w:rsidRPr="00B97AB5">
              <w:t>3371</w:t>
            </w:r>
          </w:p>
        </w:tc>
        <w:tc>
          <w:tcPr>
            <w:tcW w:w="914" w:type="dxa"/>
          </w:tcPr>
          <w:p w14:paraId="30360F4A" w14:textId="2C157232" w:rsidR="00255D73" w:rsidRPr="00780A5D" w:rsidRDefault="00B97AB5" w:rsidP="009F55FB">
            <w:r w:rsidRPr="00B97AB5">
              <w:t>9.4.2.321</w:t>
            </w:r>
          </w:p>
        </w:tc>
        <w:tc>
          <w:tcPr>
            <w:tcW w:w="807" w:type="dxa"/>
          </w:tcPr>
          <w:p w14:paraId="24F566B9" w14:textId="3DF782FF" w:rsidR="00255D73" w:rsidRPr="00780A5D" w:rsidRDefault="00FB1F2F" w:rsidP="009F55FB">
            <w:r w:rsidRPr="00FB1F2F">
              <w:t>77.36</w:t>
            </w:r>
          </w:p>
        </w:tc>
        <w:tc>
          <w:tcPr>
            <w:tcW w:w="3100" w:type="dxa"/>
          </w:tcPr>
          <w:p w14:paraId="71079FBD" w14:textId="5A48CC99" w:rsidR="00255D73" w:rsidRDefault="00FB1F2F" w:rsidP="009F55FB">
            <w:r w:rsidRPr="00FB1F2F">
              <w:t>AP STA can currently set 'max number of supported sessions as responder' to 0 and disable all STA-initiated sensing.</w:t>
            </w:r>
          </w:p>
          <w:p w14:paraId="75727CB4" w14:textId="77777777" w:rsidR="00FB1F2F" w:rsidRPr="00FB1F2F" w:rsidRDefault="00FB1F2F" w:rsidP="00FB1F2F"/>
        </w:tc>
        <w:tc>
          <w:tcPr>
            <w:tcW w:w="2070" w:type="dxa"/>
          </w:tcPr>
          <w:p w14:paraId="4426F9C1" w14:textId="1DC858A5" w:rsidR="00255D73" w:rsidRPr="00AC4972" w:rsidRDefault="00FB1F2F" w:rsidP="00375BBE">
            <w:r w:rsidRPr="00FB1F2F">
              <w:t>If the dot11SensingImplemented is set to true, AP STA should not set 'max number of supported sessions as responder' to 0.</w:t>
            </w:r>
          </w:p>
        </w:tc>
        <w:tc>
          <w:tcPr>
            <w:tcW w:w="1980" w:type="dxa"/>
          </w:tcPr>
          <w:p w14:paraId="772B5CE8" w14:textId="77777777" w:rsidR="00255D73" w:rsidRDefault="00801A18" w:rsidP="00975FD7">
            <w:pPr>
              <w:rPr>
                <w:b/>
                <w:bCs/>
              </w:rPr>
            </w:pPr>
            <w:r>
              <w:rPr>
                <w:b/>
                <w:bCs/>
              </w:rPr>
              <w:t xml:space="preserve">Reject. </w:t>
            </w:r>
          </w:p>
          <w:p w14:paraId="46E2A0E6" w14:textId="77777777" w:rsidR="00801A18" w:rsidRDefault="00801A18" w:rsidP="00975FD7">
            <w:pPr>
              <w:rPr>
                <w:b/>
                <w:bCs/>
              </w:rPr>
            </w:pPr>
          </w:p>
          <w:p w14:paraId="0813EA1C" w14:textId="2671EDD3" w:rsidR="00801A18" w:rsidRPr="002E0813" w:rsidRDefault="00801A18" w:rsidP="00975FD7">
            <w:r w:rsidRPr="002E0813">
              <w:t xml:space="preserve">Due to AP </w:t>
            </w:r>
            <w:r w:rsidR="002E0813" w:rsidRPr="002E0813">
              <w:t xml:space="preserve">resource limitation, its </w:t>
            </w:r>
            <w:r w:rsidR="00AC21C0">
              <w:t>reasonable for</w:t>
            </w:r>
            <w:r w:rsidR="002E0813" w:rsidRPr="002E0813">
              <w:t xml:space="preserve"> </w:t>
            </w:r>
            <w:r w:rsidR="00AC21C0">
              <w:t>an</w:t>
            </w:r>
            <w:r w:rsidR="002E0813" w:rsidRPr="002E0813">
              <w:t xml:space="preserve"> AP </w:t>
            </w:r>
            <w:r w:rsidR="00AC21C0">
              <w:t xml:space="preserve">to temporarily </w:t>
            </w:r>
            <w:r w:rsidR="002E0813" w:rsidRPr="002E0813">
              <w:t xml:space="preserve">disallow new STA initiated sensing sessions. </w:t>
            </w:r>
          </w:p>
          <w:p w14:paraId="26483E67" w14:textId="721C90B5" w:rsidR="002E0813" w:rsidRDefault="002E0813" w:rsidP="00975FD7">
            <w:pPr>
              <w:rPr>
                <w:b/>
                <w:bCs/>
              </w:rPr>
            </w:pPr>
          </w:p>
        </w:tc>
      </w:tr>
      <w:tr w:rsidR="00F60373" w:rsidRPr="00026610" w14:paraId="01A3B401" w14:textId="77777777" w:rsidTr="00B3395E">
        <w:trPr>
          <w:trHeight w:val="756"/>
        </w:trPr>
        <w:tc>
          <w:tcPr>
            <w:tcW w:w="754" w:type="dxa"/>
          </w:tcPr>
          <w:p w14:paraId="34890BC9" w14:textId="69D308C5" w:rsidR="00F60373" w:rsidRPr="00B97AB5" w:rsidRDefault="00F60373" w:rsidP="009F55FB">
            <w:r w:rsidRPr="00F60373">
              <w:t>3470</w:t>
            </w:r>
          </w:p>
        </w:tc>
        <w:tc>
          <w:tcPr>
            <w:tcW w:w="914" w:type="dxa"/>
          </w:tcPr>
          <w:p w14:paraId="0895F76A" w14:textId="2A636F2A" w:rsidR="00F60373" w:rsidRPr="00B97AB5" w:rsidRDefault="00F60373" w:rsidP="009F55FB">
            <w:r w:rsidRPr="00F60373">
              <w:t>9.4.2.321</w:t>
            </w:r>
          </w:p>
        </w:tc>
        <w:tc>
          <w:tcPr>
            <w:tcW w:w="807" w:type="dxa"/>
          </w:tcPr>
          <w:p w14:paraId="7C41455E" w14:textId="420FB61E" w:rsidR="00F60373" w:rsidRPr="00FB1F2F" w:rsidRDefault="00CD7156" w:rsidP="009F55FB">
            <w:r w:rsidRPr="00CD7156">
              <w:t>77.36</w:t>
            </w:r>
          </w:p>
        </w:tc>
        <w:tc>
          <w:tcPr>
            <w:tcW w:w="3100" w:type="dxa"/>
          </w:tcPr>
          <w:p w14:paraId="6F0F1943" w14:textId="45AA6C72" w:rsidR="00F60373" w:rsidRPr="00FB1F2F" w:rsidRDefault="00F60373" w:rsidP="009F55FB">
            <w:r w:rsidRPr="00F60373">
              <w:t>AP STA can currently set 'max number of supported sessions as responder' to 0 and disable all STA-initiated sensing.</w:t>
            </w:r>
          </w:p>
        </w:tc>
        <w:tc>
          <w:tcPr>
            <w:tcW w:w="2070" w:type="dxa"/>
          </w:tcPr>
          <w:p w14:paraId="314911C2" w14:textId="10B3F567" w:rsidR="00F60373" w:rsidRPr="00FB1F2F" w:rsidRDefault="00F60373" w:rsidP="00375BBE">
            <w:r w:rsidRPr="00F60373">
              <w:t>If the dot11SensingImplemented is set to true, AP STA should not set 'max number of supported sessions as responder' to 0.</w:t>
            </w:r>
          </w:p>
        </w:tc>
        <w:tc>
          <w:tcPr>
            <w:tcW w:w="1980" w:type="dxa"/>
          </w:tcPr>
          <w:p w14:paraId="796BFCF8" w14:textId="77777777" w:rsidR="00CD7156" w:rsidRDefault="00CD7156" w:rsidP="00CD7156">
            <w:pPr>
              <w:rPr>
                <w:b/>
                <w:bCs/>
              </w:rPr>
            </w:pPr>
            <w:r>
              <w:rPr>
                <w:b/>
                <w:bCs/>
              </w:rPr>
              <w:t xml:space="preserve">Reject. </w:t>
            </w:r>
          </w:p>
          <w:p w14:paraId="3ED4B3AD" w14:textId="77777777" w:rsidR="00CD7156" w:rsidRDefault="00CD7156" w:rsidP="00CD7156">
            <w:pPr>
              <w:rPr>
                <w:b/>
                <w:bCs/>
              </w:rPr>
            </w:pPr>
          </w:p>
          <w:p w14:paraId="00FDB7D0" w14:textId="77777777" w:rsidR="00CD7156" w:rsidRPr="002E0813" w:rsidRDefault="00CD7156" w:rsidP="00CD7156">
            <w:r w:rsidRPr="002E0813">
              <w:t xml:space="preserve">Due to AP resource limitation, its </w:t>
            </w:r>
            <w:r>
              <w:t>reasonable for</w:t>
            </w:r>
            <w:r w:rsidRPr="002E0813">
              <w:t xml:space="preserve"> </w:t>
            </w:r>
            <w:r>
              <w:t>an</w:t>
            </w:r>
            <w:r w:rsidRPr="002E0813">
              <w:t xml:space="preserve"> AP </w:t>
            </w:r>
            <w:r>
              <w:t xml:space="preserve">to temporarily </w:t>
            </w:r>
            <w:r w:rsidRPr="002E0813">
              <w:t xml:space="preserve">disallow new STA initiated sensing sessions. </w:t>
            </w:r>
          </w:p>
          <w:p w14:paraId="5B3B010A" w14:textId="77777777" w:rsidR="00F60373" w:rsidRDefault="00F60373" w:rsidP="00975FD7">
            <w:pPr>
              <w:rPr>
                <w:b/>
                <w:bCs/>
              </w:rPr>
            </w:pPr>
          </w:p>
        </w:tc>
      </w:tr>
      <w:tr w:rsidR="00CD7156" w:rsidRPr="00026610" w14:paraId="1AF2BC00" w14:textId="77777777" w:rsidTr="00B3395E">
        <w:trPr>
          <w:trHeight w:val="756"/>
        </w:trPr>
        <w:tc>
          <w:tcPr>
            <w:tcW w:w="754" w:type="dxa"/>
          </w:tcPr>
          <w:p w14:paraId="24CB4271" w14:textId="753E4A2B" w:rsidR="00CD7156" w:rsidRPr="00F60373" w:rsidRDefault="00BB28C1" w:rsidP="009F55FB">
            <w:r w:rsidRPr="00BB28C1">
              <w:t>3418</w:t>
            </w:r>
          </w:p>
        </w:tc>
        <w:tc>
          <w:tcPr>
            <w:tcW w:w="914" w:type="dxa"/>
          </w:tcPr>
          <w:p w14:paraId="24C0A153" w14:textId="6E902372" w:rsidR="00CD7156" w:rsidRPr="00F60373" w:rsidRDefault="00BB28C1" w:rsidP="009F55FB">
            <w:r w:rsidRPr="00BB28C1">
              <w:t>9.4.2.321</w:t>
            </w:r>
          </w:p>
        </w:tc>
        <w:tc>
          <w:tcPr>
            <w:tcW w:w="807" w:type="dxa"/>
          </w:tcPr>
          <w:p w14:paraId="0CF9B071" w14:textId="5E7A2793" w:rsidR="00CD7156" w:rsidRPr="00CD7156" w:rsidRDefault="00BB28C1" w:rsidP="009F55FB">
            <w:r w:rsidRPr="00BB28C1">
              <w:t>77.19</w:t>
            </w:r>
          </w:p>
        </w:tc>
        <w:tc>
          <w:tcPr>
            <w:tcW w:w="3100" w:type="dxa"/>
          </w:tcPr>
          <w:p w14:paraId="61F296DF" w14:textId="420FE73A" w:rsidR="00CD7156" w:rsidRPr="00F60373" w:rsidRDefault="00BB28C1" w:rsidP="00BB28C1">
            <w:pPr>
              <w:jc w:val="center"/>
            </w:pPr>
            <w:r w:rsidRPr="00BB28C1">
              <w:t xml:space="preserve">There is a reference to "Table 9-322h23fc (Max R2I/I2R LTF Total subfields)", in which the "encoding of the Max TX HE-LTF Total and the Max RX HE-LTF Total fields is given".  The </w:t>
            </w:r>
            <w:r w:rsidRPr="00BB28C1">
              <w:lastRenderedPageBreak/>
              <w:t>reference is correct for 11az D7.0, but should be updated to 802.11az-2022 Table 9-322am.</w:t>
            </w:r>
          </w:p>
        </w:tc>
        <w:tc>
          <w:tcPr>
            <w:tcW w:w="2070" w:type="dxa"/>
          </w:tcPr>
          <w:p w14:paraId="3292CF37" w14:textId="26AA3178" w:rsidR="00CD7156" w:rsidRPr="00F60373" w:rsidRDefault="00BB28C1" w:rsidP="00375BBE">
            <w:r w:rsidRPr="00BB28C1">
              <w:lastRenderedPageBreak/>
              <w:t>As in comment</w:t>
            </w:r>
          </w:p>
        </w:tc>
        <w:tc>
          <w:tcPr>
            <w:tcW w:w="1980" w:type="dxa"/>
          </w:tcPr>
          <w:p w14:paraId="47D471A5" w14:textId="77777777" w:rsidR="00B544C2" w:rsidRDefault="00B544C2" w:rsidP="00CD7156">
            <w:pPr>
              <w:rPr>
                <w:b/>
                <w:bCs/>
              </w:rPr>
            </w:pPr>
            <w:r>
              <w:rPr>
                <w:b/>
                <w:bCs/>
              </w:rPr>
              <w:t xml:space="preserve">Revised. </w:t>
            </w:r>
          </w:p>
          <w:p w14:paraId="189AA1CC" w14:textId="77777777" w:rsidR="00B544C2" w:rsidRDefault="00B544C2" w:rsidP="00CD7156">
            <w:pPr>
              <w:rPr>
                <w:b/>
                <w:bCs/>
              </w:rPr>
            </w:pPr>
          </w:p>
          <w:p w14:paraId="0600B63B" w14:textId="77777777" w:rsidR="00CD7156" w:rsidRPr="00EA2F56" w:rsidRDefault="00B544C2" w:rsidP="00CD7156">
            <w:r w:rsidRPr="00EA2F56">
              <w:t xml:space="preserve">After 11az is incorporated into REVme, the recent most table number </w:t>
            </w:r>
            <w:r w:rsidRPr="00EA2F56">
              <w:lastRenderedPageBreak/>
              <w:t xml:space="preserve">is </w:t>
            </w:r>
            <w:r w:rsidR="00F20DA9" w:rsidRPr="00EA2F56">
              <w:t xml:space="preserve"> </w:t>
            </w:r>
            <w:r w:rsidRPr="00EA2F56">
              <w:t>Table 9-411 in REVme 2.1.</w:t>
            </w:r>
          </w:p>
          <w:p w14:paraId="2A690FF5" w14:textId="77777777" w:rsidR="00B544C2" w:rsidRDefault="00B544C2" w:rsidP="00CD7156">
            <w:pPr>
              <w:rPr>
                <w:b/>
                <w:bCs/>
              </w:rPr>
            </w:pPr>
          </w:p>
          <w:p w14:paraId="62CF060A" w14:textId="105890EF" w:rsidR="00160BA3" w:rsidRPr="00160BA3" w:rsidRDefault="00B544C2" w:rsidP="00160BA3">
            <w:pPr>
              <w:rPr>
                <w:b/>
                <w:bCs/>
              </w:rPr>
            </w:pPr>
            <w:r>
              <w:rPr>
                <w:b/>
                <w:bCs/>
              </w:rPr>
              <w:t xml:space="preserve">TGbf editor: </w:t>
            </w:r>
            <w:r w:rsidR="00160BA3" w:rsidRPr="00160BA3">
              <w:rPr>
                <w:b/>
                <w:bCs/>
              </w:rPr>
              <w:t xml:space="preserve">: </w:t>
            </w:r>
            <w:r w:rsidR="00160BA3" w:rsidRPr="00EA2F56">
              <w:t>please implement changes as shown in doc 11-23/1</w:t>
            </w:r>
            <w:r w:rsidR="00751236" w:rsidRPr="00EA2F56">
              <w:t>828</w:t>
            </w:r>
            <w:r w:rsidR="00160BA3" w:rsidRPr="00EA2F56">
              <w:t>r0 tagged as #</w:t>
            </w:r>
            <w:r w:rsidR="00751236" w:rsidRPr="00EA2F56">
              <w:t>3418</w:t>
            </w:r>
          </w:p>
          <w:p w14:paraId="3B279629" w14:textId="77777777" w:rsidR="00160BA3" w:rsidRPr="00160BA3" w:rsidRDefault="00160BA3" w:rsidP="00160BA3">
            <w:pPr>
              <w:rPr>
                <w:b/>
                <w:bCs/>
              </w:rPr>
            </w:pPr>
            <w:r w:rsidRPr="00160BA3">
              <w:rPr>
                <w:b/>
                <w:bCs/>
              </w:rPr>
              <w:t xml:space="preserve"> </w:t>
            </w:r>
          </w:p>
          <w:p w14:paraId="19ACEB22" w14:textId="78B86547" w:rsidR="00B544C2" w:rsidRDefault="00B544C2" w:rsidP="00CD7156">
            <w:pPr>
              <w:rPr>
                <w:b/>
                <w:bCs/>
              </w:rPr>
            </w:pPr>
          </w:p>
          <w:p w14:paraId="45244187" w14:textId="55696E8F" w:rsidR="00B544C2" w:rsidRDefault="00B544C2" w:rsidP="00CD7156">
            <w:pPr>
              <w:rPr>
                <w:b/>
                <w:bCs/>
              </w:rPr>
            </w:pPr>
          </w:p>
        </w:tc>
      </w:tr>
      <w:tr w:rsidR="00BB28C1" w:rsidRPr="00026610" w14:paraId="006199C3" w14:textId="77777777" w:rsidTr="00B3395E">
        <w:trPr>
          <w:trHeight w:val="756"/>
        </w:trPr>
        <w:tc>
          <w:tcPr>
            <w:tcW w:w="754" w:type="dxa"/>
          </w:tcPr>
          <w:p w14:paraId="32D7C00F" w14:textId="57997A9A" w:rsidR="00BB28C1" w:rsidRPr="00BB28C1" w:rsidRDefault="00751236" w:rsidP="009F55FB">
            <w:r w:rsidRPr="00751236">
              <w:lastRenderedPageBreak/>
              <w:t>3040</w:t>
            </w:r>
          </w:p>
        </w:tc>
        <w:tc>
          <w:tcPr>
            <w:tcW w:w="914" w:type="dxa"/>
          </w:tcPr>
          <w:p w14:paraId="19EFCC2E" w14:textId="4E896BF4" w:rsidR="00BB28C1" w:rsidRPr="00BB28C1" w:rsidRDefault="00751236" w:rsidP="009F55FB">
            <w:r w:rsidRPr="00751236">
              <w:t>9.4.2.321</w:t>
            </w:r>
          </w:p>
        </w:tc>
        <w:tc>
          <w:tcPr>
            <w:tcW w:w="807" w:type="dxa"/>
          </w:tcPr>
          <w:p w14:paraId="1F78B430" w14:textId="09D4B2BA" w:rsidR="00BB28C1" w:rsidRPr="00BB28C1" w:rsidRDefault="00751236" w:rsidP="009F55FB">
            <w:r w:rsidRPr="00751236">
              <w:t>76.05</w:t>
            </w:r>
          </w:p>
        </w:tc>
        <w:tc>
          <w:tcPr>
            <w:tcW w:w="3100" w:type="dxa"/>
          </w:tcPr>
          <w:p w14:paraId="74A5671B" w14:textId="292604A9" w:rsidR="00BB28C1" w:rsidRPr="00BB28C1" w:rsidRDefault="00751236" w:rsidP="00BB28C1">
            <w:pPr>
              <w:jc w:val="center"/>
            </w:pPr>
            <w:r w:rsidRPr="00751236">
              <w:t>The "=" in the field names is misleading and unnecessary. Misleading because it seems to equate Tx STS with 230 MHz.</w:t>
            </w:r>
          </w:p>
        </w:tc>
        <w:tc>
          <w:tcPr>
            <w:tcW w:w="2070" w:type="dxa"/>
          </w:tcPr>
          <w:p w14:paraId="08717691" w14:textId="5E2CC0FD" w:rsidR="00BB28C1" w:rsidRPr="00BB28C1" w:rsidRDefault="00156377" w:rsidP="00375BBE">
            <w:r w:rsidRPr="00156377">
              <w:t>Change the field names by removing the "=", or, alternatively, replacing the "=" with "For". E.g., "Max TX STS 160 MHz" or "Max TX STS For 160 MHz".</w:t>
            </w:r>
          </w:p>
        </w:tc>
        <w:tc>
          <w:tcPr>
            <w:tcW w:w="1980" w:type="dxa"/>
          </w:tcPr>
          <w:p w14:paraId="59A366AE" w14:textId="0D00D04E" w:rsidR="00BB28C1" w:rsidRDefault="00A613A5" w:rsidP="00CD7156">
            <w:pPr>
              <w:rPr>
                <w:ins w:id="32" w:author="Das, Dibakar" w:date="2023-11-07T21:08:00Z"/>
                <w:b/>
                <w:bCs/>
              </w:rPr>
            </w:pPr>
            <w:del w:id="33" w:author="Das, Dibakar" w:date="2023-11-07T21:08:00Z">
              <w:r w:rsidDel="00D70F0E">
                <w:rPr>
                  <w:b/>
                  <w:bCs/>
                </w:rPr>
                <w:delText xml:space="preserve">Revised. </w:delText>
              </w:r>
            </w:del>
            <w:ins w:id="34" w:author="Das, Dibakar" w:date="2023-11-07T21:08:00Z">
              <w:r w:rsidR="00D70F0E">
                <w:rPr>
                  <w:b/>
                  <w:bCs/>
                </w:rPr>
                <w:t xml:space="preserve">Reject. </w:t>
              </w:r>
            </w:ins>
          </w:p>
          <w:p w14:paraId="2A76251A" w14:textId="77777777" w:rsidR="00D70F0E" w:rsidRDefault="00D70F0E" w:rsidP="00CD7156">
            <w:pPr>
              <w:rPr>
                <w:ins w:id="35" w:author="Das, Dibakar" w:date="2023-11-07T21:08:00Z"/>
                <w:b/>
                <w:bCs/>
              </w:rPr>
            </w:pPr>
          </w:p>
          <w:p w14:paraId="7A8C85D5" w14:textId="67C5830C" w:rsidR="00D70F0E" w:rsidRDefault="00D70F0E" w:rsidP="00CD7156">
            <w:pPr>
              <w:rPr>
                <w:b/>
                <w:bCs/>
              </w:rPr>
            </w:pPr>
            <w:ins w:id="36" w:author="Das, Dibakar" w:date="2023-11-07T21:08:00Z">
              <w:r>
                <w:rPr>
                  <w:b/>
                  <w:bCs/>
                </w:rPr>
                <w:t>This is similar</w:t>
              </w:r>
            </w:ins>
            <w:ins w:id="37" w:author="Das, Dibakar" w:date="2023-11-07T21:09:00Z">
              <w:r>
                <w:rPr>
                  <w:b/>
                  <w:bCs/>
                </w:rPr>
                <w:t xml:space="preserve"> convention as used in 11be. For example, see EHT PHY </w:t>
              </w:r>
              <w:r w:rsidR="005D6DB0">
                <w:rPr>
                  <w:b/>
                  <w:bCs/>
                </w:rPr>
                <w:t>C</w:t>
              </w:r>
              <w:r>
                <w:rPr>
                  <w:b/>
                  <w:bCs/>
                </w:rPr>
                <w:t>apabilities element</w:t>
              </w:r>
              <w:r w:rsidR="005D6DB0">
                <w:rPr>
                  <w:b/>
                  <w:bCs/>
                </w:rPr>
                <w:t xml:space="preserve">: Number of Sounding Dimensions field. </w:t>
              </w:r>
            </w:ins>
          </w:p>
          <w:p w14:paraId="5F55983C" w14:textId="77777777" w:rsidR="00A613A5" w:rsidRDefault="00A613A5" w:rsidP="00CD7156">
            <w:pPr>
              <w:rPr>
                <w:b/>
                <w:bCs/>
              </w:rPr>
            </w:pPr>
          </w:p>
          <w:p w14:paraId="49848E58" w14:textId="5FAED6C9" w:rsidR="00A613A5" w:rsidRPr="005B600F" w:rsidDel="005D6DB0" w:rsidRDefault="003D3394" w:rsidP="00CD7156">
            <w:pPr>
              <w:rPr>
                <w:del w:id="38" w:author="Das, Dibakar" w:date="2023-11-07T21:09:00Z"/>
              </w:rPr>
            </w:pPr>
            <w:del w:id="39" w:author="Das, Dibakar" w:date="2023-11-07T21:09:00Z">
              <w:r w:rsidRPr="005B600F" w:rsidDel="005D6DB0">
                <w:delText>Even though there is a “&lt;= “ being used for the preceding field, it makes sense for clarity to rename the field names that use “=”.</w:delText>
              </w:r>
            </w:del>
          </w:p>
          <w:p w14:paraId="57372D03" w14:textId="5172C53E" w:rsidR="003D3394" w:rsidDel="005D6DB0" w:rsidRDefault="003D3394" w:rsidP="00CD7156">
            <w:pPr>
              <w:rPr>
                <w:del w:id="40" w:author="Das, Dibakar" w:date="2023-11-07T21:09:00Z"/>
                <w:b/>
                <w:bCs/>
              </w:rPr>
            </w:pPr>
          </w:p>
          <w:p w14:paraId="0DE02786" w14:textId="101E5317" w:rsidR="00FC6716" w:rsidDel="005D6DB0" w:rsidRDefault="003D3394" w:rsidP="00CD7156">
            <w:pPr>
              <w:rPr>
                <w:del w:id="41" w:author="Das, Dibakar" w:date="2023-11-07T21:09:00Z"/>
              </w:rPr>
            </w:pPr>
            <w:del w:id="42" w:author="Das, Dibakar" w:date="2023-11-07T21:09:00Z">
              <w:r w:rsidDel="005D6DB0">
                <w:rPr>
                  <w:b/>
                  <w:bCs/>
                </w:rPr>
                <w:delText xml:space="preserve">TGbf editor: </w:delText>
              </w:r>
              <w:r w:rsidRPr="0011133D" w:rsidDel="005D6DB0">
                <w:delText>replace all instances of  “</w:delText>
              </w:r>
              <w:r w:rsidR="00FC6716" w:rsidDel="005D6DB0">
                <w:rPr>
                  <w:rStyle w:val="fontstyle01"/>
                </w:rPr>
                <w:delText>Max TX STS = 160 MHz</w:delText>
              </w:r>
              <w:r w:rsidRPr="0011133D" w:rsidDel="005D6DB0">
                <w:delText>”</w:delText>
              </w:r>
              <w:r w:rsidR="00FC6716" w:rsidDel="005D6DB0">
                <w:delText xml:space="preserve">, </w:delText>
              </w:r>
              <w:r w:rsidR="00FC6716" w:rsidRPr="0011133D" w:rsidDel="005D6DB0">
                <w:delText>“</w:delText>
              </w:r>
              <w:r w:rsidR="00FC6716" w:rsidDel="005D6DB0">
                <w:rPr>
                  <w:rStyle w:val="fontstyle01"/>
                </w:rPr>
                <w:delText>Max TX STS = 320 MHz</w:delText>
              </w:r>
              <w:r w:rsidR="00FC6716" w:rsidRPr="0011133D" w:rsidDel="005D6DB0">
                <w:delText>”</w:delText>
              </w:r>
              <w:r w:rsidR="00FC6716" w:rsidDel="005D6DB0">
                <w:delText xml:space="preserve">, </w:delText>
              </w:r>
              <w:r w:rsidR="00D2353D" w:rsidDel="005D6DB0">
                <w:delText>“</w:delText>
              </w:r>
              <w:r w:rsidR="00D2353D" w:rsidRPr="00D2353D" w:rsidDel="005D6DB0">
                <w:delText>Max RX</w:delText>
              </w:r>
              <w:r w:rsidR="00D2353D" w:rsidRPr="00D2353D" w:rsidDel="005D6DB0">
                <w:cr/>
                <w:delText>STS = 160</w:delText>
              </w:r>
              <w:r w:rsidR="00D2353D" w:rsidRPr="00D2353D" w:rsidDel="005D6DB0">
                <w:cr/>
                <w:delText>MHz</w:delText>
              </w:r>
              <w:r w:rsidR="00D2353D" w:rsidDel="005D6DB0">
                <w:delText>”</w:delText>
              </w:r>
              <w:r w:rsidR="005B600F" w:rsidDel="005D6DB0">
                <w:delText xml:space="preserve"> and</w:delText>
              </w:r>
              <w:r w:rsidR="00D2353D" w:rsidDel="005D6DB0">
                <w:delText xml:space="preserve"> “</w:delText>
              </w:r>
              <w:r w:rsidR="00D2353D" w:rsidRPr="00D2353D" w:rsidDel="005D6DB0">
                <w:delText>Max RX</w:delText>
              </w:r>
              <w:r w:rsidR="00D2353D" w:rsidRPr="00D2353D" w:rsidDel="005D6DB0">
                <w:cr/>
                <w:delText>STS = 320</w:delText>
              </w:r>
              <w:r w:rsidR="00D2353D" w:rsidRPr="00D2353D" w:rsidDel="005D6DB0">
                <w:cr/>
                <w:delText>MHz</w:delText>
              </w:r>
              <w:r w:rsidR="00D2353D" w:rsidDel="005D6DB0">
                <w:delText xml:space="preserve">” with </w:delText>
              </w:r>
              <w:r w:rsidR="00FF52A8" w:rsidRPr="0011133D" w:rsidDel="005D6DB0">
                <w:delText>“</w:delText>
              </w:r>
              <w:r w:rsidR="00FF52A8" w:rsidDel="005D6DB0">
                <w:rPr>
                  <w:rStyle w:val="fontstyle01"/>
                </w:rPr>
                <w:delText>Max TX STS for 160 MHz</w:delText>
              </w:r>
              <w:r w:rsidR="00FF52A8" w:rsidRPr="0011133D" w:rsidDel="005D6DB0">
                <w:delText>”</w:delText>
              </w:r>
              <w:r w:rsidR="00FF52A8" w:rsidDel="005D6DB0">
                <w:delText xml:space="preserve">, </w:delText>
              </w:r>
              <w:r w:rsidR="00FF52A8" w:rsidRPr="0011133D" w:rsidDel="005D6DB0">
                <w:delText>“</w:delText>
              </w:r>
              <w:r w:rsidR="00FF52A8" w:rsidDel="005D6DB0">
                <w:rPr>
                  <w:rStyle w:val="fontstyle01"/>
                </w:rPr>
                <w:delText>Max TX STS for 320 MHz</w:delText>
              </w:r>
              <w:r w:rsidR="00FF52A8" w:rsidRPr="0011133D" w:rsidDel="005D6DB0">
                <w:delText>”</w:delText>
              </w:r>
              <w:r w:rsidR="00FF52A8" w:rsidDel="005D6DB0">
                <w:delText>, “</w:delText>
              </w:r>
              <w:r w:rsidR="00FF52A8" w:rsidRPr="00D2353D" w:rsidDel="005D6DB0">
                <w:delText>Max RX</w:delText>
              </w:r>
              <w:r w:rsidR="00FF52A8" w:rsidRPr="00D2353D" w:rsidDel="005D6DB0">
                <w:cr/>
                <w:delText>STS</w:delText>
              </w:r>
              <w:r w:rsidR="00FF52A8" w:rsidDel="005D6DB0">
                <w:delText xml:space="preserve"> for</w:delText>
              </w:r>
              <w:r w:rsidR="00FF52A8" w:rsidRPr="00D2353D" w:rsidDel="005D6DB0">
                <w:delText xml:space="preserve"> 160</w:delText>
              </w:r>
              <w:r w:rsidR="00FF52A8" w:rsidRPr="00D2353D" w:rsidDel="005D6DB0">
                <w:cr/>
                <w:delText>MHz</w:delText>
              </w:r>
              <w:r w:rsidR="00FF52A8" w:rsidDel="005D6DB0">
                <w:delText>”</w:delText>
              </w:r>
              <w:r w:rsidR="005B600F" w:rsidDel="005D6DB0">
                <w:delText>and</w:delText>
              </w:r>
              <w:r w:rsidR="00FF52A8" w:rsidDel="005D6DB0">
                <w:delText xml:space="preserve"> “</w:delText>
              </w:r>
              <w:r w:rsidR="00FF52A8" w:rsidRPr="00D2353D" w:rsidDel="005D6DB0">
                <w:delText>Max RX</w:delText>
              </w:r>
              <w:r w:rsidR="00FF52A8" w:rsidRPr="00D2353D" w:rsidDel="005D6DB0">
                <w:cr/>
                <w:delText xml:space="preserve">STS </w:delText>
              </w:r>
              <w:r w:rsidR="00FF52A8" w:rsidDel="005D6DB0">
                <w:delText>for</w:delText>
              </w:r>
              <w:r w:rsidR="00FF52A8" w:rsidRPr="00D2353D" w:rsidDel="005D6DB0">
                <w:delText xml:space="preserve"> 320</w:delText>
              </w:r>
              <w:r w:rsidR="00FF52A8" w:rsidRPr="00D2353D" w:rsidDel="005D6DB0">
                <w:cr/>
                <w:delText>MHz</w:delText>
              </w:r>
              <w:r w:rsidR="00FF52A8" w:rsidDel="005D6DB0">
                <w:delText xml:space="preserve">” respectively. </w:delText>
              </w:r>
            </w:del>
          </w:p>
          <w:p w14:paraId="03DE409E" w14:textId="76665299" w:rsidR="003D3394" w:rsidRDefault="003D3394" w:rsidP="00FF52A8">
            <w:pPr>
              <w:rPr>
                <w:b/>
                <w:bCs/>
              </w:rPr>
            </w:pPr>
            <w:del w:id="43" w:author="Das, Dibakar" w:date="2023-11-07T21:09:00Z">
              <w:r w:rsidRPr="0011133D" w:rsidDel="005D6DB0">
                <w:delText xml:space="preserve"> </w:delText>
              </w:r>
            </w:del>
          </w:p>
        </w:tc>
      </w:tr>
      <w:tr w:rsidR="005B600F" w:rsidRPr="00026610" w14:paraId="0BBA7586" w14:textId="77777777" w:rsidTr="00B3395E">
        <w:trPr>
          <w:trHeight w:val="756"/>
        </w:trPr>
        <w:tc>
          <w:tcPr>
            <w:tcW w:w="754" w:type="dxa"/>
          </w:tcPr>
          <w:p w14:paraId="4BCB5AAD" w14:textId="77A4F42E" w:rsidR="005B600F" w:rsidRPr="00751236" w:rsidRDefault="00DC06D2" w:rsidP="009F55FB">
            <w:r w:rsidRPr="00DC06D2">
              <w:lastRenderedPageBreak/>
              <w:t>3198</w:t>
            </w:r>
          </w:p>
        </w:tc>
        <w:tc>
          <w:tcPr>
            <w:tcW w:w="914" w:type="dxa"/>
          </w:tcPr>
          <w:p w14:paraId="53627F6E" w14:textId="433B61BE" w:rsidR="005B600F" w:rsidRPr="00751236" w:rsidRDefault="00DC06D2" w:rsidP="009F55FB">
            <w:r w:rsidRPr="00DC06D2">
              <w:t>9.4.2.320</w:t>
            </w:r>
          </w:p>
        </w:tc>
        <w:tc>
          <w:tcPr>
            <w:tcW w:w="807" w:type="dxa"/>
          </w:tcPr>
          <w:p w14:paraId="04BF7DF9" w14:textId="29ACA5C4" w:rsidR="005B600F" w:rsidRPr="00751236" w:rsidRDefault="00DC06D2" w:rsidP="009F55FB">
            <w:r w:rsidRPr="00DC06D2">
              <w:t>73.23</w:t>
            </w:r>
          </w:p>
        </w:tc>
        <w:tc>
          <w:tcPr>
            <w:tcW w:w="3100" w:type="dxa"/>
          </w:tcPr>
          <w:p w14:paraId="41507939" w14:textId="15BF4256" w:rsidR="005B600F" w:rsidRPr="00751236" w:rsidRDefault="00DC06D2" w:rsidP="00BB28C1">
            <w:pPr>
              <w:jc w:val="center"/>
            </w:pPr>
            <w:r w:rsidRPr="00DC06D2">
              <w:t>The BSS color can also be transmitted by an EHT AP according the descrpition in 11be D4.0, please add the sentence.</w:t>
            </w:r>
          </w:p>
        </w:tc>
        <w:tc>
          <w:tcPr>
            <w:tcW w:w="2070" w:type="dxa"/>
          </w:tcPr>
          <w:p w14:paraId="47474949" w14:textId="0DA05B71" w:rsidR="005B600F" w:rsidRPr="00156377" w:rsidRDefault="00DC06D2" w:rsidP="00375BBE">
            <w:r w:rsidRPr="00DC06D2">
              <w:t>as in comment</w:t>
            </w:r>
          </w:p>
        </w:tc>
        <w:tc>
          <w:tcPr>
            <w:tcW w:w="1980" w:type="dxa"/>
          </w:tcPr>
          <w:p w14:paraId="7D4E8FB8" w14:textId="77777777" w:rsidR="005B600F" w:rsidRDefault="00C533C0" w:rsidP="00CD7156">
            <w:pPr>
              <w:rPr>
                <w:b/>
                <w:bCs/>
              </w:rPr>
            </w:pPr>
            <w:r>
              <w:rPr>
                <w:b/>
                <w:bCs/>
              </w:rPr>
              <w:t xml:space="preserve">Reject. </w:t>
            </w:r>
          </w:p>
          <w:p w14:paraId="10751C68" w14:textId="77777777" w:rsidR="00C533C0" w:rsidRDefault="00C533C0" w:rsidP="00CD7156">
            <w:pPr>
              <w:rPr>
                <w:b/>
                <w:bCs/>
              </w:rPr>
            </w:pPr>
          </w:p>
          <w:p w14:paraId="18BC3ABB" w14:textId="53CC0489" w:rsidR="00C533C0" w:rsidRPr="00F90859" w:rsidRDefault="00C533C0" w:rsidP="00CD7156">
            <w:r w:rsidRPr="00F90859">
              <w:t xml:space="preserve">The BSS Color field is </w:t>
            </w:r>
            <w:r w:rsidR="00F90859" w:rsidRPr="00F90859">
              <w:t xml:space="preserve">contained in HE Operation element even in EHT AP. </w:t>
            </w:r>
            <w:r w:rsidR="00F90859">
              <w:t xml:space="preserve">As such the current sentence, which does not restrict this to only HE AP, would also apply to EHT AP. </w:t>
            </w:r>
          </w:p>
          <w:p w14:paraId="14D35D99" w14:textId="035BA9C3" w:rsidR="00F90859" w:rsidRDefault="00F90859" w:rsidP="00CD7156">
            <w:pPr>
              <w:rPr>
                <w:b/>
                <w:bCs/>
              </w:rPr>
            </w:pPr>
          </w:p>
        </w:tc>
      </w:tr>
      <w:tr w:rsidR="00F90859" w:rsidRPr="00026610" w14:paraId="1C6E25D0" w14:textId="77777777" w:rsidTr="00B3395E">
        <w:trPr>
          <w:trHeight w:val="756"/>
        </w:trPr>
        <w:tc>
          <w:tcPr>
            <w:tcW w:w="754" w:type="dxa"/>
          </w:tcPr>
          <w:p w14:paraId="3D8A4974" w14:textId="5D8DE062" w:rsidR="00F90859" w:rsidRPr="00DC06D2" w:rsidRDefault="00E22192" w:rsidP="009F55FB">
            <w:r w:rsidRPr="00E22192">
              <w:t>3226</w:t>
            </w:r>
          </w:p>
        </w:tc>
        <w:tc>
          <w:tcPr>
            <w:tcW w:w="914" w:type="dxa"/>
          </w:tcPr>
          <w:p w14:paraId="7D30BF07" w14:textId="75C921CE" w:rsidR="00F90859" w:rsidRPr="00DC06D2" w:rsidRDefault="00E22192" w:rsidP="009F55FB">
            <w:r w:rsidRPr="00E22192">
              <w:t>9.4.2.320</w:t>
            </w:r>
          </w:p>
        </w:tc>
        <w:tc>
          <w:tcPr>
            <w:tcW w:w="807" w:type="dxa"/>
          </w:tcPr>
          <w:p w14:paraId="521D7238" w14:textId="43C23C8E" w:rsidR="00F90859" w:rsidRPr="00DC06D2" w:rsidRDefault="00E22192" w:rsidP="009F55FB">
            <w:r w:rsidRPr="00E22192">
              <w:t>72.42</w:t>
            </w:r>
          </w:p>
        </w:tc>
        <w:tc>
          <w:tcPr>
            <w:tcW w:w="3100" w:type="dxa"/>
          </w:tcPr>
          <w:p w14:paraId="4EB39FCA" w14:textId="6AC5AE69" w:rsidR="00F90859" w:rsidRPr="00DC06D2" w:rsidRDefault="00C14DE0" w:rsidP="00BB28C1">
            <w:pPr>
              <w:jc w:val="center"/>
            </w:pPr>
            <w:r w:rsidRPr="00C14DE0">
              <w:t>"The RX HE-LTF Repetition field is set to the requested number of HE-LTF repetitions that the sensing responder uses in the reception of an SI2SR or SR2SR NDP that is ..." - This language is confusing.  The number of sequences that an RX STA uses is something the standard does not control.  The terminology should be that the receiver should expect such a number of LTFS.</w:t>
            </w:r>
          </w:p>
        </w:tc>
        <w:tc>
          <w:tcPr>
            <w:tcW w:w="2070" w:type="dxa"/>
          </w:tcPr>
          <w:p w14:paraId="5C05F33B" w14:textId="103401B2" w:rsidR="00F90859" w:rsidRPr="00DC06D2" w:rsidRDefault="00C14DE0" w:rsidP="00375BBE">
            <w:r w:rsidRPr="00C14DE0">
              <w:t>Replace the term "uses" with something better as suggested</w:t>
            </w:r>
          </w:p>
        </w:tc>
        <w:tc>
          <w:tcPr>
            <w:tcW w:w="1980" w:type="dxa"/>
          </w:tcPr>
          <w:p w14:paraId="1F0C8834" w14:textId="77777777" w:rsidR="0097190E" w:rsidRDefault="0097190E" w:rsidP="0097190E">
            <w:pPr>
              <w:rPr>
                <w:b/>
                <w:bCs/>
              </w:rPr>
            </w:pPr>
            <w:r>
              <w:rPr>
                <w:b/>
                <w:bCs/>
              </w:rPr>
              <w:t xml:space="preserve">Revised. </w:t>
            </w:r>
          </w:p>
          <w:p w14:paraId="3ED1F581" w14:textId="77777777" w:rsidR="0097190E" w:rsidRDefault="0097190E" w:rsidP="0097190E">
            <w:pPr>
              <w:rPr>
                <w:b/>
                <w:bCs/>
              </w:rPr>
            </w:pPr>
          </w:p>
          <w:p w14:paraId="17C41BB3" w14:textId="51E2B3C2" w:rsidR="0097190E" w:rsidRPr="005B600F" w:rsidRDefault="00EA2F56" w:rsidP="0097190E">
            <w:r>
              <w:t>Agree in principle. Replace “uses in reception of..” with “receives in..”</w:t>
            </w:r>
          </w:p>
          <w:p w14:paraId="1914936E" w14:textId="77777777" w:rsidR="0097190E" w:rsidRDefault="0097190E" w:rsidP="0097190E">
            <w:pPr>
              <w:rPr>
                <w:b/>
                <w:bCs/>
              </w:rPr>
            </w:pPr>
          </w:p>
          <w:p w14:paraId="5806FC5E" w14:textId="7F6BC9C8" w:rsidR="0097190E" w:rsidRDefault="00EA2F56" w:rsidP="0097190E">
            <w:pPr>
              <w:rPr>
                <w:b/>
                <w:bCs/>
              </w:rPr>
            </w:pPr>
            <w:r>
              <w:rPr>
                <w:b/>
                <w:bCs/>
              </w:rPr>
              <w:t>TGbf editor:</w:t>
            </w:r>
          </w:p>
          <w:p w14:paraId="6B50F905" w14:textId="46635245" w:rsidR="00F90859" w:rsidRDefault="00EA2F56" w:rsidP="00CD7156">
            <w:pPr>
              <w:rPr>
                <w:b/>
                <w:bCs/>
              </w:rPr>
            </w:pPr>
            <w:r w:rsidRPr="00EA2F56">
              <w:t>please implement changes as shown in doc 11-23/1828r0 tagged as #</w:t>
            </w:r>
            <w:r w:rsidRPr="00E22192">
              <w:t>3226</w:t>
            </w:r>
          </w:p>
        </w:tc>
      </w:tr>
      <w:tr w:rsidR="007B62E1" w:rsidRPr="00026610" w14:paraId="2B8FC3B8" w14:textId="77777777" w:rsidTr="00B3395E">
        <w:trPr>
          <w:trHeight w:val="756"/>
        </w:trPr>
        <w:tc>
          <w:tcPr>
            <w:tcW w:w="754" w:type="dxa"/>
          </w:tcPr>
          <w:p w14:paraId="38D18E55" w14:textId="5152512C" w:rsidR="007B62E1" w:rsidRPr="00E22192" w:rsidRDefault="009710A4" w:rsidP="009F55FB">
            <w:r w:rsidRPr="009710A4">
              <w:t>3327</w:t>
            </w:r>
          </w:p>
        </w:tc>
        <w:tc>
          <w:tcPr>
            <w:tcW w:w="914" w:type="dxa"/>
          </w:tcPr>
          <w:p w14:paraId="5A4E36D5" w14:textId="28FBD449" w:rsidR="007B62E1" w:rsidRPr="00E22192" w:rsidRDefault="009710A4" w:rsidP="009F55FB">
            <w:r w:rsidRPr="009710A4">
              <w:t>11.55.1.4.1</w:t>
            </w:r>
          </w:p>
        </w:tc>
        <w:tc>
          <w:tcPr>
            <w:tcW w:w="807" w:type="dxa"/>
          </w:tcPr>
          <w:p w14:paraId="059A6F0F" w14:textId="627D91BB" w:rsidR="007B62E1" w:rsidRPr="00E22192" w:rsidRDefault="009710A4" w:rsidP="009F55FB">
            <w:r w:rsidRPr="009710A4">
              <w:t>141.34</w:t>
            </w:r>
          </w:p>
        </w:tc>
        <w:tc>
          <w:tcPr>
            <w:tcW w:w="3100" w:type="dxa"/>
          </w:tcPr>
          <w:p w14:paraId="28EE3BAC" w14:textId="77777777" w:rsidR="009F3EF0" w:rsidRDefault="009F3EF0" w:rsidP="009F3EF0">
            <w:pPr>
              <w:jc w:val="center"/>
            </w:pPr>
            <w:r>
              <w:t>typo "This value shall be 16 if the Ing field is set to 1, and shall be either 4 or 8 if the</w:t>
            </w:r>
          </w:p>
          <w:p w14:paraId="10A35896" w14:textId="5673F193" w:rsidR="007B62E1" w:rsidRPr="00C14DE0" w:rsidRDefault="009F3EF0" w:rsidP="009F3EF0">
            <w:pPr>
              <w:jc w:val="center"/>
            </w:pPr>
            <w:r>
              <w:t>INg field is set to 0."</w:t>
            </w:r>
          </w:p>
        </w:tc>
        <w:tc>
          <w:tcPr>
            <w:tcW w:w="2070" w:type="dxa"/>
          </w:tcPr>
          <w:p w14:paraId="7BB1390A" w14:textId="77777777" w:rsidR="009F3EF0" w:rsidRDefault="009F3EF0" w:rsidP="009F3EF0">
            <w:r>
              <w:t>Change to "This value shall be 16 if the Ing field is equal to 1, and shall be either 4 or 8 if the</w:t>
            </w:r>
          </w:p>
          <w:p w14:paraId="658A2691" w14:textId="58E636DB" w:rsidR="007B62E1" w:rsidRPr="00C14DE0" w:rsidRDefault="009F3EF0" w:rsidP="009F3EF0">
            <w:r>
              <w:t>INg field is equal to 0."</w:t>
            </w:r>
          </w:p>
        </w:tc>
        <w:tc>
          <w:tcPr>
            <w:tcW w:w="1980" w:type="dxa"/>
          </w:tcPr>
          <w:p w14:paraId="7FF66BBA" w14:textId="18B8CE98" w:rsidR="007B62E1" w:rsidRDefault="00557D3C" w:rsidP="0097190E">
            <w:pPr>
              <w:rPr>
                <w:b/>
                <w:bCs/>
              </w:rPr>
            </w:pPr>
            <w:r>
              <w:rPr>
                <w:b/>
                <w:bCs/>
              </w:rPr>
              <w:t xml:space="preserve">Accept. </w:t>
            </w:r>
          </w:p>
        </w:tc>
      </w:tr>
      <w:tr w:rsidR="00557D3C" w:rsidRPr="00026610" w14:paraId="572AA40F" w14:textId="77777777" w:rsidTr="00B3395E">
        <w:trPr>
          <w:trHeight w:val="756"/>
        </w:trPr>
        <w:tc>
          <w:tcPr>
            <w:tcW w:w="754" w:type="dxa"/>
          </w:tcPr>
          <w:p w14:paraId="253B3F13" w14:textId="7E4AF1BC" w:rsidR="00557D3C" w:rsidRPr="009710A4" w:rsidRDefault="009E46EC" w:rsidP="009F55FB">
            <w:r w:rsidRPr="009E46EC">
              <w:t>3326</w:t>
            </w:r>
          </w:p>
        </w:tc>
        <w:tc>
          <w:tcPr>
            <w:tcW w:w="914" w:type="dxa"/>
          </w:tcPr>
          <w:p w14:paraId="6CEF8867" w14:textId="6ED74175" w:rsidR="00557D3C" w:rsidRPr="009710A4" w:rsidRDefault="009E46EC" w:rsidP="009F55FB">
            <w:r w:rsidRPr="009E46EC">
              <w:t>11.55.1.4.1</w:t>
            </w:r>
          </w:p>
        </w:tc>
        <w:tc>
          <w:tcPr>
            <w:tcW w:w="807" w:type="dxa"/>
          </w:tcPr>
          <w:p w14:paraId="3C50C2B7" w14:textId="5967C730" w:rsidR="00557D3C" w:rsidRPr="009710A4" w:rsidRDefault="009E46EC" w:rsidP="009F55FB">
            <w:r w:rsidRPr="009E46EC">
              <w:t>141.32</w:t>
            </w:r>
          </w:p>
        </w:tc>
        <w:tc>
          <w:tcPr>
            <w:tcW w:w="3100" w:type="dxa"/>
          </w:tcPr>
          <w:p w14:paraId="014AC485" w14:textId="7B139077" w:rsidR="00557D3C" w:rsidRDefault="009E46EC" w:rsidP="009F3EF0">
            <w:pPr>
              <w:jc w:val="center"/>
            </w:pPr>
            <w:r w:rsidRPr="009E46EC">
              <w:t>typo "if the INb field is set to 1, and shall be 8 bits if the field Inb is set to 0"</w:t>
            </w:r>
          </w:p>
        </w:tc>
        <w:tc>
          <w:tcPr>
            <w:tcW w:w="2070" w:type="dxa"/>
          </w:tcPr>
          <w:p w14:paraId="2C61D438" w14:textId="19F363D0" w:rsidR="00557D3C" w:rsidRDefault="009E46EC" w:rsidP="009E46EC">
            <w:pPr>
              <w:ind w:firstLine="720"/>
            </w:pPr>
            <w:r w:rsidRPr="009E46EC">
              <w:t>Change to "if the INb field is equal to 1, and shall be 8 bits if the field INb is equal to 0."</w:t>
            </w:r>
          </w:p>
        </w:tc>
        <w:tc>
          <w:tcPr>
            <w:tcW w:w="1980" w:type="dxa"/>
          </w:tcPr>
          <w:p w14:paraId="40174123" w14:textId="0284DDC9" w:rsidR="00557D3C" w:rsidRDefault="009E46EC" w:rsidP="0097190E">
            <w:pPr>
              <w:rPr>
                <w:b/>
                <w:bCs/>
              </w:rPr>
            </w:pPr>
            <w:r>
              <w:rPr>
                <w:b/>
                <w:bCs/>
              </w:rPr>
              <w:t xml:space="preserve">Accept. </w:t>
            </w:r>
          </w:p>
        </w:tc>
      </w:tr>
      <w:tr w:rsidR="009E46EC" w:rsidRPr="00026610" w14:paraId="51A5D6A1" w14:textId="77777777" w:rsidTr="00B3395E">
        <w:trPr>
          <w:trHeight w:val="756"/>
        </w:trPr>
        <w:tc>
          <w:tcPr>
            <w:tcW w:w="754" w:type="dxa"/>
          </w:tcPr>
          <w:p w14:paraId="0296F897" w14:textId="4A2E304D" w:rsidR="009E46EC" w:rsidRPr="009E46EC" w:rsidRDefault="004006D8" w:rsidP="009F55FB">
            <w:r w:rsidRPr="004006D8">
              <w:t>3167</w:t>
            </w:r>
          </w:p>
        </w:tc>
        <w:tc>
          <w:tcPr>
            <w:tcW w:w="914" w:type="dxa"/>
          </w:tcPr>
          <w:p w14:paraId="74CB77CB" w14:textId="4B92A7A2" w:rsidR="009E46EC" w:rsidRPr="009E46EC" w:rsidRDefault="004006D8" w:rsidP="009F55FB">
            <w:r w:rsidRPr="004006D8">
              <w:t>11.55.1.4.1</w:t>
            </w:r>
          </w:p>
        </w:tc>
        <w:tc>
          <w:tcPr>
            <w:tcW w:w="807" w:type="dxa"/>
          </w:tcPr>
          <w:p w14:paraId="3CBF96C4" w14:textId="7DC9A8FD" w:rsidR="009E46EC" w:rsidRPr="009E46EC" w:rsidRDefault="004006D8" w:rsidP="009F55FB">
            <w:r w:rsidRPr="004006D8">
              <w:t>141.13</w:t>
            </w:r>
          </w:p>
        </w:tc>
        <w:tc>
          <w:tcPr>
            <w:tcW w:w="3100" w:type="dxa"/>
          </w:tcPr>
          <w:p w14:paraId="1D07BCE4" w14:textId="206B8F2A" w:rsidR="009E46EC" w:rsidRPr="009E46EC" w:rsidRDefault="004006D8" w:rsidP="009F3EF0">
            <w:pPr>
              <w:jc w:val="center"/>
            </w:pPr>
            <w:r w:rsidRPr="004006D8">
              <w:t>Change "space-streams' to " space-time streams"</w:t>
            </w:r>
          </w:p>
        </w:tc>
        <w:tc>
          <w:tcPr>
            <w:tcW w:w="2070" w:type="dxa"/>
          </w:tcPr>
          <w:p w14:paraId="4CE62894" w14:textId="434BC3BC" w:rsidR="009E46EC" w:rsidRPr="009E46EC" w:rsidRDefault="004006D8" w:rsidP="009E46EC">
            <w:pPr>
              <w:ind w:firstLine="720"/>
            </w:pPr>
            <w:r w:rsidRPr="004006D8">
              <w:t>As per comment</w:t>
            </w:r>
          </w:p>
        </w:tc>
        <w:tc>
          <w:tcPr>
            <w:tcW w:w="1980" w:type="dxa"/>
          </w:tcPr>
          <w:p w14:paraId="34539A0F" w14:textId="77777777" w:rsidR="009E46EC" w:rsidRDefault="009462DD" w:rsidP="0097190E">
            <w:pPr>
              <w:rPr>
                <w:b/>
                <w:bCs/>
              </w:rPr>
            </w:pPr>
            <w:r>
              <w:rPr>
                <w:b/>
                <w:bCs/>
              </w:rPr>
              <w:t xml:space="preserve">Revised. </w:t>
            </w:r>
          </w:p>
          <w:p w14:paraId="5E1F0FE7" w14:textId="77777777" w:rsidR="009462DD" w:rsidRDefault="009462DD" w:rsidP="0097190E">
            <w:pPr>
              <w:rPr>
                <w:b/>
                <w:bCs/>
              </w:rPr>
            </w:pPr>
          </w:p>
          <w:p w14:paraId="2E0FB8EE" w14:textId="170FDFF4" w:rsidR="00F73B47" w:rsidRPr="00F73B47" w:rsidRDefault="00F73B47" w:rsidP="0097190E">
            <w:r w:rsidRPr="00F73B47">
              <w:t xml:space="preserve">Agree in principle.  </w:t>
            </w:r>
          </w:p>
          <w:p w14:paraId="619F7308" w14:textId="77777777" w:rsidR="00F73B47" w:rsidRDefault="00F73B47" w:rsidP="0097190E">
            <w:pPr>
              <w:rPr>
                <w:b/>
                <w:bCs/>
              </w:rPr>
            </w:pPr>
          </w:p>
          <w:p w14:paraId="49DD35B4" w14:textId="77777777" w:rsidR="009462DD" w:rsidRDefault="009462DD" w:rsidP="009462DD">
            <w:pPr>
              <w:rPr>
                <w:b/>
                <w:bCs/>
              </w:rPr>
            </w:pPr>
            <w:r>
              <w:rPr>
                <w:b/>
                <w:bCs/>
              </w:rPr>
              <w:t>TGbf editor:</w:t>
            </w:r>
          </w:p>
          <w:p w14:paraId="34AFA6FC" w14:textId="1A565F03" w:rsidR="009462DD" w:rsidRDefault="009462DD" w:rsidP="009462DD">
            <w:pPr>
              <w:rPr>
                <w:b/>
                <w:bCs/>
              </w:rPr>
            </w:pPr>
            <w:r w:rsidRPr="00EA2F56">
              <w:t>please implement changes as shown in doc 11-23/1828r0 tagged as #</w:t>
            </w:r>
            <w:r w:rsidRPr="004006D8">
              <w:t>3167</w:t>
            </w:r>
          </w:p>
        </w:tc>
      </w:tr>
      <w:tr w:rsidR="003246C6" w:rsidRPr="00026610" w14:paraId="3E063D42" w14:textId="77777777" w:rsidTr="00B3395E">
        <w:trPr>
          <w:trHeight w:val="756"/>
        </w:trPr>
        <w:tc>
          <w:tcPr>
            <w:tcW w:w="754" w:type="dxa"/>
          </w:tcPr>
          <w:p w14:paraId="4138A1A3" w14:textId="65F49C23" w:rsidR="003246C6" w:rsidRPr="004006D8" w:rsidRDefault="003246C6" w:rsidP="009F55FB">
            <w:r w:rsidRPr="003246C6">
              <w:t>3423</w:t>
            </w:r>
          </w:p>
        </w:tc>
        <w:tc>
          <w:tcPr>
            <w:tcW w:w="914" w:type="dxa"/>
          </w:tcPr>
          <w:p w14:paraId="349DD2E4" w14:textId="5DF10519" w:rsidR="003246C6" w:rsidRPr="004006D8" w:rsidRDefault="003246C6" w:rsidP="009F55FB">
            <w:r w:rsidRPr="003246C6">
              <w:t>11.55.1.4.1</w:t>
            </w:r>
          </w:p>
        </w:tc>
        <w:tc>
          <w:tcPr>
            <w:tcW w:w="807" w:type="dxa"/>
          </w:tcPr>
          <w:p w14:paraId="25B04527" w14:textId="7644756E" w:rsidR="003246C6" w:rsidRPr="004006D8" w:rsidRDefault="003246C6" w:rsidP="009F55FB">
            <w:r w:rsidRPr="003246C6">
              <w:t>141.07</w:t>
            </w:r>
          </w:p>
        </w:tc>
        <w:tc>
          <w:tcPr>
            <w:tcW w:w="3100" w:type="dxa"/>
          </w:tcPr>
          <w:p w14:paraId="7659B837" w14:textId="0B209D7D" w:rsidR="003246C6" w:rsidRPr="004006D8" w:rsidRDefault="003246C6" w:rsidP="003246C6">
            <w:pPr>
              <w:tabs>
                <w:tab w:val="left" w:pos="960"/>
              </w:tabs>
            </w:pPr>
            <w:r>
              <w:tab/>
            </w:r>
            <w:r w:rsidRPr="003246C6">
              <w:t xml:space="preserve">According to Motion 372 in 11-23/0410r33 and document 11-23/123r1, the first sentence of the second bullet </w:t>
            </w:r>
            <w:r w:rsidRPr="003246C6">
              <w:lastRenderedPageBreak/>
              <w:t>should read "- The requested number of HE-LTF repetitions that the sensing responder receives in an SI2SR or SR2SR NDP that is either (#1997) a HE Ranging NDP in the RX HE-LTF Repetition field."</w:t>
            </w:r>
          </w:p>
        </w:tc>
        <w:tc>
          <w:tcPr>
            <w:tcW w:w="2070" w:type="dxa"/>
          </w:tcPr>
          <w:p w14:paraId="6AFD0805" w14:textId="70FF89E0" w:rsidR="003246C6" w:rsidRPr="004006D8" w:rsidRDefault="003246C6" w:rsidP="009E46EC">
            <w:pPr>
              <w:ind w:firstLine="720"/>
            </w:pPr>
            <w:r w:rsidRPr="003246C6">
              <w:lastRenderedPageBreak/>
              <w:t xml:space="preserve">Please change the first bullet as agreed in </w:t>
            </w:r>
            <w:r w:rsidRPr="003246C6">
              <w:lastRenderedPageBreak/>
              <w:t>Motion 372 in 11-23/0410r33</w:t>
            </w:r>
          </w:p>
        </w:tc>
        <w:tc>
          <w:tcPr>
            <w:tcW w:w="1980" w:type="dxa"/>
          </w:tcPr>
          <w:p w14:paraId="2DD15A17" w14:textId="77777777" w:rsidR="00F73B47" w:rsidRDefault="00F73B47" w:rsidP="00F73B47">
            <w:pPr>
              <w:rPr>
                <w:b/>
                <w:bCs/>
              </w:rPr>
            </w:pPr>
            <w:r>
              <w:rPr>
                <w:b/>
                <w:bCs/>
              </w:rPr>
              <w:lastRenderedPageBreak/>
              <w:t xml:space="preserve">Revised. </w:t>
            </w:r>
          </w:p>
          <w:p w14:paraId="5379EE62" w14:textId="77777777" w:rsidR="00F73B47" w:rsidRDefault="00F73B47" w:rsidP="00F73B47">
            <w:pPr>
              <w:rPr>
                <w:b/>
                <w:bCs/>
              </w:rPr>
            </w:pPr>
          </w:p>
          <w:p w14:paraId="07BB1121" w14:textId="77777777" w:rsidR="00F73B47" w:rsidRPr="00F73B47" w:rsidRDefault="00F73B47" w:rsidP="00F73B47">
            <w:r w:rsidRPr="00F73B47">
              <w:t xml:space="preserve">Agree in principle.  </w:t>
            </w:r>
          </w:p>
          <w:p w14:paraId="2E8CC534" w14:textId="77777777" w:rsidR="00F73B47" w:rsidRDefault="00F73B47" w:rsidP="00F73B47">
            <w:pPr>
              <w:rPr>
                <w:b/>
                <w:bCs/>
              </w:rPr>
            </w:pPr>
          </w:p>
          <w:p w14:paraId="697627CA" w14:textId="77777777" w:rsidR="00F73B47" w:rsidRDefault="00F73B47" w:rsidP="00F73B47">
            <w:pPr>
              <w:rPr>
                <w:b/>
                <w:bCs/>
              </w:rPr>
            </w:pPr>
            <w:r>
              <w:rPr>
                <w:b/>
                <w:bCs/>
              </w:rPr>
              <w:lastRenderedPageBreak/>
              <w:t>TGbf editor:</w:t>
            </w:r>
          </w:p>
          <w:p w14:paraId="08299358" w14:textId="2354D46C" w:rsidR="003246C6" w:rsidRDefault="00F73B47" w:rsidP="00F73B47">
            <w:pPr>
              <w:rPr>
                <w:b/>
                <w:bCs/>
              </w:rPr>
            </w:pPr>
            <w:r w:rsidRPr="00EA2F56">
              <w:t>please implement changes as shown in doc 11-23/1828r0 tagged as #</w:t>
            </w:r>
            <w:r w:rsidRPr="003246C6">
              <w:t>3423</w:t>
            </w:r>
          </w:p>
        </w:tc>
      </w:tr>
      <w:tr w:rsidR="00DE3A19" w:rsidRPr="00026610" w14:paraId="0BCE0C25" w14:textId="77777777" w:rsidTr="00B3395E">
        <w:trPr>
          <w:trHeight w:val="756"/>
        </w:trPr>
        <w:tc>
          <w:tcPr>
            <w:tcW w:w="754" w:type="dxa"/>
          </w:tcPr>
          <w:p w14:paraId="1B2FDEA2" w14:textId="41F1278A" w:rsidR="00DE3A19" w:rsidRPr="003246C6" w:rsidRDefault="00DE3A19" w:rsidP="009F55FB">
            <w:r w:rsidRPr="00DE3A19">
              <w:lastRenderedPageBreak/>
              <w:t>3130</w:t>
            </w:r>
          </w:p>
        </w:tc>
        <w:tc>
          <w:tcPr>
            <w:tcW w:w="914" w:type="dxa"/>
          </w:tcPr>
          <w:p w14:paraId="167CB742" w14:textId="1D7DB8E0" w:rsidR="00DE3A19" w:rsidRPr="003246C6" w:rsidRDefault="00DE3A19" w:rsidP="009F55FB">
            <w:r w:rsidRPr="00DE3A19">
              <w:t>11.55.1.4.1</w:t>
            </w:r>
          </w:p>
        </w:tc>
        <w:tc>
          <w:tcPr>
            <w:tcW w:w="807" w:type="dxa"/>
          </w:tcPr>
          <w:p w14:paraId="498F209D" w14:textId="22D2B092" w:rsidR="00DE3A19" w:rsidRPr="003246C6" w:rsidRDefault="00DE3A19" w:rsidP="009F55FB">
            <w:r w:rsidRPr="00DE3A19">
              <w:t>141.06</w:t>
            </w:r>
          </w:p>
        </w:tc>
        <w:tc>
          <w:tcPr>
            <w:tcW w:w="3100" w:type="dxa"/>
          </w:tcPr>
          <w:p w14:paraId="12E3055F" w14:textId="30579AEC" w:rsidR="00DE3A19" w:rsidRDefault="00DC28DE" w:rsidP="003246C6">
            <w:pPr>
              <w:tabs>
                <w:tab w:val="left" w:pos="960"/>
              </w:tabs>
            </w:pPr>
            <w:r w:rsidRPr="00DC28DE">
              <w:t>Typo</w:t>
            </w:r>
          </w:p>
        </w:tc>
        <w:tc>
          <w:tcPr>
            <w:tcW w:w="2070" w:type="dxa"/>
          </w:tcPr>
          <w:p w14:paraId="2A51DB4A" w14:textId="14CAC9C0" w:rsidR="00DE3A19" w:rsidRPr="003246C6" w:rsidRDefault="00DC28DE" w:rsidP="009E46EC">
            <w:pPr>
              <w:ind w:firstLine="720"/>
            </w:pPr>
            <w:r w:rsidRPr="00DC28DE">
              <w:t>Change SR2SR to SI2SR.</w:t>
            </w:r>
          </w:p>
        </w:tc>
        <w:tc>
          <w:tcPr>
            <w:tcW w:w="1980" w:type="dxa"/>
          </w:tcPr>
          <w:p w14:paraId="2631080E" w14:textId="77777777" w:rsidR="00DC28DE" w:rsidRDefault="00DC28DE" w:rsidP="00DC28DE">
            <w:pPr>
              <w:rPr>
                <w:b/>
                <w:bCs/>
              </w:rPr>
            </w:pPr>
            <w:r>
              <w:rPr>
                <w:b/>
                <w:bCs/>
              </w:rPr>
              <w:t xml:space="preserve">Revised. </w:t>
            </w:r>
          </w:p>
          <w:p w14:paraId="420EB563" w14:textId="77777777" w:rsidR="00DC28DE" w:rsidRDefault="00DC28DE" w:rsidP="00DC28DE">
            <w:pPr>
              <w:rPr>
                <w:b/>
                <w:bCs/>
              </w:rPr>
            </w:pPr>
          </w:p>
          <w:p w14:paraId="49517410" w14:textId="77777777" w:rsidR="00DC28DE" w:rsidRPr="00F73B47" w:rsidRDefault="00DC28DE" w:rsidP="00DC28DE">
            <w:r w:rsidRPr="00F73B47">
              <w:t xml:space="preserve">Agree in principle.  </w:t>
            </w:r>
          </w:p>
          <w:p w14:paraId="54DE6AEB" w14:textId="77777777" w:rsidR="00DC28DE" w:rsidRDefault="00DC28DE" w:rsidP="00DC28DE">
            <w:pPr>
              <w:rPr>
                <w:b/>
                <w:bCs/>
              </w:rPr>
            </w:pPr>
          </w:p>
          <w:p w14:paraId="73B8A2CB" w14:textId="77777777" w:rsidR="00DC28DE" w:rsidRDefault="00DC28DE" w:rsidP="00DC28DE">
            <w:pPr>
              <w:rPr>
                <w:b/>
                <w:bCs/>
              </w:rPr>
            </w:pPr>
            <w:r>
              <w:rPr>
                <w:b/>
                <w:bCs/>
              </w:rPr>
              <w:t>TGbf editor:</w:t>
            </w:r>
          </w:p>
          <w:p w14:paraId="21566E31" w14:textId="0D4A3565" w:rsidR="00DE3A19" w:rsidRDefault="00DC28DE" w:rsidP="00DC28DE">
            <w:pPr>
              <w:rPr>
                <w:b/>
                <w:bCs/>
              </w:rPr>
            </w:pPr>
            <w:r w:rsidRPr="00EA2F56">
              <w:t>please implement changes as shown in doc 11-23/1828r0 tagged as #</w:t>
            </w:r>
            <w:r w:rsidRPr="003246C6">
              <w:t>3423</w:t>
            </w:r>
          </w:p>
        </w:tc>
      </w:tr>
      <w:tr w:rsidR="00DC28DE" w:rsidRPr="00026610" w14:paraId="7B7744E3" w14:textId="77777777" w:rsidTr="00B3395E">
        <w:trPr>
          <w:trHeight w:val="756"/>
        </w:trPr>
        <w:tc>
          <w:tcPr>
            <w:tcW w:w="754" w:type="dxa"/>
          </w:tcPr>
          <w:p w14:paraId="7800CE61" w14:textId="0155E918" w:rsidR="00DC28DE" w:rsidRPr="00DE3A19" w:rsidRDefault="003B5BAA" w:rsidP="009F55FB">
            <w:r w:rsidRPr="003B5BAA">
              <w:t>3166</w:t>
            </w:r>
          </w:p>
        </w:tc>
        <w:tc>
          <w:tcPr>
            <w:tcW w:w="914" w:type="dxa"/>
          </w:tcPr>
          <w:p w14:paraId="51FA4896" w14:textId="6B79E60D" w:rsidR="00DC28DE" w:rsidRPr="00DE3A19" w:rsidRDefault="003B5BAA" w:rsidP="009F55FB">
            <w:r w:rsidRPr="003B5BAA">
              <w:t>11.55.1.4.1</w:t>
            </w:r>
          </w:p>
        </w:tc>
        <w:tc>
          <w:tcPr>
            <w:tcW w:w="807" w:type="dxa"/>
          </w:tcPr>
          <w:p w14:paraId="09BF8B52" w14:textId="70D9699D" w:rsidR="00DC28DE" w:rsidRPr="00DE3A19" w:rsidRDefault="003B5BAA" w:rsidP="009F55FB">
            <w:r w:rsidRPr="003B5BAA">
              <w:t>140.65</w:t>
            </w:r>
          </w:p>
        </w:tc>
        <w:tc>
          <w:tcPr>
            <w:tcW w:w="3100" w:type="dxa"/>
          </w:tcPr>
          <w:p w14:paraId="145080B0" w14:textId="70306E38" w:rsidR="00DC28DE" w:rsidRPr="00DC28DE" w:rsidRDefault="003B5BAA" w:rsidP="003246C6">
            <w:pPr>
              <w:tabs>
                <w:tab w:val="left" w:pos="960"/>
              </w:tabs>
            </w:pPr>
            <w:r w:rsidRPr="003B5BAA">
              <w:t>Should the phrase "Sensing Bandwidth" be changed to "aSensingBandwidth" like other labels?</w:t>
            </w:r>
          </w:p>
        </w:tc>
        <w:tc>
          <w:tcPr>
            <w:tcW w:w="2070" w:type="dxa"/>
          </w:tcPr>
          <w:p w14:paraId="6F65A6BE" w14:textId="31190A99" w:rsidR="00DC28DE" w:rsidRPr="00DC28DE" w:rsidRDefault="003B5BAA" w:rsidP="009E46EC">
            <w:pPr>
              <w:ind w:firstLine="720"/>
            </w:pPr>
            <w:r w:rsidRPr="003B5BAA">
              <w:t>As per comment</w:t>
            </w:r>
          </w:p>
        </w:tc>
        <w:tc>
          <w:tcPr>
            <w:tcW w:w="1980" w:type="dxa"/>
          </w:tcPr>
          <w:p w14:paraId="5043C619" w14:textId="77777777" w:rsidR="00DC28DE" w:rsidRDefault="009C3C8A" w:rsidP="00DC28DE">
            <w:pPr>
              <w:rPr>
                <w:b/>
                <w:bCs/>
              </w:rPr>
            </w:pPr>
            <w:r>
              <w:rPr>
                <w:b/>
                <w:bCs/>
              </w:rPr>
              <w:t xml:space="preserve">Accept. </w:t>
            </w:r>
          </w:p>
          <w:p w14:paraId="300093D6" w14:textId="77777777" w:rsidR="009C3C8A" w:rsidRDefault="009C3C8A" w:rsidP="00DC28DE">
            <w:pPr>
              <w:rPr>
                <w:b/>
                <w:bCs/>
              </w:rPr>
            </w:pPr>
          </w:p>
          <w:p w14:paraId="2C8CAAAD" w14:textId="21E09FD9" w:rsidR="009C3C8A" w:rsidRPr="003938C9" w:rsidRDefault="009C3C8A" w:rsidP="009C3C8A">
            <w:r>
              <w:t>Note to TGbf editor: replace all instances in the spec of the term “</w:t>
            </w:r>
            <w:r>
              <w:rPr>
                <w:rFonts w:ascii="TimesNewRoman" w:eastAsia="TimesNewRoman"/>
                <w:color w:val="000000"/>
                <w:sz w:val="20"/>
              </w:rPr>
              <w:t xml:space="preserve">Sensing Bandwidth" with </w:t>
            </w:r>
            <w:r w:rsidRPr="0063115F">
              <w:t>"</w:t>
            </w:r>
            <w:r w:rsidRPr="003B5BAA">
              <w:t xml:space="preserve"> aSensingBandwidth</w:t>
            </w:r>
            <w:r w:rsidRPr="0063115F">
              <w:t xml:space="preserve"> "</w:t>
            </w:r>
            <w:r>
              <w:t xml:space="preserve"> .</w:t>
            </w:r>
          </w:p>
          <w:p w14:paraId="29BAB9D1" w14:textId="572A22B5" w:rsidR="009C3C8A" w:rsidRDefault="009C3C8A" w:rsidP="00DC28DE">
            <w:pPr>
              <w:rPr>
                <w:b/>
                <w:bCs/>
              </w:rPr>
            </w:pPr>
          </w:p>
        </w:tc>
      </w:tr>
      <w:tr w:rsidR="00A6527D" w:rsidRPr="00026610" w14:paraId="2345CEF8" w14:textId="77777777" w:rsidTr="00B3395E">
        <w:trPr>
          <w:trHeight w:val="756"/>
        </w:trPr>
        <w:tc>
          <w:tcPr>
            <w:tcW w:w="754" w:type="dxa"/>
          </w:tcPr>
          <w:p w14:paraId="5BCB0C3D" w14:textId="3953C9FF" w:rsidR="00A6527D" w:rsidRPr="003B5BAA" w:rsidRDefault="00A6527D" w:rsidP="009F55FB">
            <w:r w:rsidRPr="00A6527D">
              <w:t>3165</w:t>
            </w:r>
          </w:p>
        </w:tc>
        <w:tc>
          <w:tcPr>
            <w:tcW w:w="914" w:type="dxa"/>
          </w:tcPr>
          <w:p w14:paraId="17A16FA8" w14:textId="37FBE20B" w:rsidR="00A6527D" w:rsidRPr="003B5BAA" w:rsidRDefault="00A6527D" w:rsidP="009F55FB">
            <w:r w:rsidRPr="00A6527D">
              <w:t>11.55.1.4.1</w:t>
            </w:r>
          </w:p>
        </w:tc>
        <w:tc>
          <w:tcPr>
            <w:tcW w:w="807" w:type="dxa"/>
          </w:tcPr>
          <w:p w14:paraId="27453E4C" w14:textId="354D6EB8" w:rsidR="00A6527D" w:rsidRPr="003B5BAA" w:rsidRDefault="00A6527D" w:rsidP="009F55FB">
            <w:r w:rsidRPr="00A6527D">
              <w:t>140.33</w:t>
            </w:r>
          </w:p>
        </w:tc>
        <w:tc>
          <w:tcPr>
            <w:tcW w:w="3100" w:type="dxa"/>
          </w:tcPr>
          <w:p w14:paraId="2673C147" w14:textId="1FA9345D" w:rsidR="00A6527D" w:rsidRPr="003B5BAA" w:rsidRDefault="00A6527D" w:rsidP="003246C6">
            <w:pPr>
              <w:tabs>
                <w:tab w:val="left" w:pos="960"/>
              </w:tabs>
            </w:pPr>
            <w:r w:rsidRPr="00A6527D">
              <w:t>There are two places where normative text specified for CSI Variation Threshold field; in P140 L5-8 &amp; L33-46. Suggest combining the relevant text and place it under the bulleted item withing L5-8.</w:t>
            </w:r>
          </w:p>
        </w:tc>
        <w:tc>
          <w:tcPr>
            <w:tcW w:w="2070" w:type="dxa"/>
          </w:tcPr>
          <w:p w14:paraId="41CA8833" w14:textId="09394FE8" w:rsidR="00A6527D" w:rsidRPr="003B5BAA" w:rsidRDefault="00A6527D" w:rsidP="009E46EC">
            <w:pPr>
              <w:ind w:firstLine="720"/>
            </w:pPr>
            <w:r w:rsidRPr="00A6527D">
              <w:t>As per comment</w:t>
            </w:r>
          </w:p>
        </w:tc>
        <w:tc>
          <w:tcPr>
            <w:tcW w:w="1980" w:type="dxa"/>
          </w:tcPr>
          <w:p w14:paraId="2257AC67" w14:textId="77777777" w:rsidR="00994ACE" w:rsidRDefault="00994ACE" w:rsidP="00994ACE">
            <w:pPr>
              <w:rPr>
                <w:b/>
                <w:bCs/>
              </w:rPr>
            </w:pPr>
            <w:r>
              <w:rPr>
                <w:b/>
                <w:bCs/>
              </w:rPr>
              <w:t xml:space="preserve">Revised. </w:t>
            </w:r>
          </w:p>
          <w:p w14:paraId="187DAA36" w14:textId="77777777" w:rsidR="00994ACE" w:rsidRDefault="00994ACE" w:rsidP="00994ACE">
            <w:pPr>
              <w:rPr>
                <w:b/>
                <w:bCs/>
              </w:rPr>
            </w:pPr>
          </w:p>
          <w:p w14:paraId="27F79556" w14:textId="77777777" w:rsidR="00994ACE" w:rsidRPr="00F73B47" w:rsidRDefault="00994ACE" w:rsidP="00994ACE">
            <w:r w:rsidRPr="00F73B47">
              <w:t xml:space="preserve">Agree in principle.  </w:t>
            </w:r>
          </w:p>
          <w:p w14:paraId="6028D52A" w14:textId="77777777" w:rsidR="00994ACE" w:rsidRDefault="00994ACE" w:rsidP="00994ACE">
            <w:pPr>
              <w:rPr>
                <w:b/>
                <w:bCs/>
              </w:rPr>
            </w:pPr>
          </w:p>
          <w:p w14:paraId="19868CB1" w14:textId="77777777" w:rsidR="00994ACE" w:rsidRDefault="00994ACE" w:rsidP="00994ACE">
            <w:pPr>
              <w:rPr>
                <w:b/>
                <w:bCs/>
              </w:rPr>
            </w:pPr>
            <w:r>
              <w:rPr>
                <w:b/>
                <w:bCs/>
              </w:rPr>
              <w:t>TGbf editor:</w:t>
            </w:r>
          </w:p>
          <w:p w14:paraId="11D7EA57" w14:textId="2A8575EB" w:rsidR="00A6527D" w:rsidRDefault="00994ACE" w:rsidP="00994ACE">
            <w:pPr>
              <w:rPr>
                <w:b/>
                <w:bCs/>
              </w:rPr>
            </w:pPr>
            <w:r w:rsidRPr="00EA2F56">
              <w:t>please implement changes as shown in doc 11-23/1828r0 tagged as #</w:t>
            </w:r>
            <w:r w:rsidRPr="00A6527D">
              <w:t>3165</w:t>
            </w:r>
          </w:p>
        </w:tc>
      </w:tr>
      <w:tr w:rsidR="00353D18" w:rsidRPr="00026610" w14:paraId="21A86895" w14:textId="77777777" w:rsidTr="00B3395E">
        <w:trPr>
          <w:trHeight w:val="756"/>
        </w:trPr>
        <w:tc>
          <w:tcPr>
            <w:tcW w:w="754" w:type="dxa"/>
          </w:tcPr>
          <w:p w14:paraId="00ED6540" w14:textId="5B1084B0" w:rsidR="00353D18" w:rsidRPr="00A6527D" w:rsidRDefault="00353D18" w:rsidP="009F55FB">
            <w:r w:rsidRPr="00353D18">
              <w:t>3341</w:t>
            </w:r>
          </w:p>
        </w:tc>
        <w:tc>
          <w:tcPr>
            <w:tcW w:w="914" w:type="dxa"/>
          </w:tcPr>
          <w:p w14:paraId="2E51F2E3" w14:textId="4D672C9E" w:rsidR="00353D18" w:rsidRPr="00A6527D" w:rsidRDefault="00353D18" w:rsidP="009F55FB">
            <w:r w:rsidRPr="00353D18">
              <w:t>11.55.1.4.1</w:t>
            </w:r>
          </w:p>
        </w:tc>
        <w:tc>
          <w:tcPr>
            <w:tcW w:w="807" w:type="dxa"/>
          </w:tcPr>
          <w:p w14:paraId="18DFAF82" w14:textId="60B7871E" w:rsidR="00353D18" w:rsidRPr="00A6527D" w:rsidRDefault="00353D18" w:rsidP="009F55FB">
            <w:r w:rsidRPr="00353D18">
              <w:t>140.24</w:t>
            </w:r>
          </w:p>
        </w:tc>
        <w:tc>
          <w:tcPr>
            <w:tcW w:w="3100" w:type="dxa"/>
          </w:tcPr>
          <w:p w14:paraId="585CC051" w14:textId="62F00C07" w:rsidR="00353D18" w:rsidRPr="00A6527D" w:rsidRDefault="007166A5" w:rsidP="003246C6">
            <w:pPr>
              <w:tabs>
                <w:tab w:val="left" w:pos="960"/>
              </w:tabs>
            </w:pPr>
            <w:r w:rsidRPr="007166A5">
              <w:t>"Sensing Measurement Session Query frame" is undefined, and should be "Sensing Measurement Query frame".</w:t>
            </w:r>
          </w:p>
        </w:tc>
        <w:tc>
          <w:tcPr>
            <w:tcW w:w="2070" w:type="dxa"/>
          </w:tcPr>
          <w:p w14:paraId="5A9BBB88" w14:textId="77683FF7" w:rsidR="00353D18" w:rsidRDefault="007166A5" w:rsidP="009E46EC">
            <w:pPr>
              <w:ind w:firstLine="720"/>
            </w:pPr>
            <w:r w:rsidRPr="007166A5">
              <w:t>As in comment</w:t>
            </w:r>
          </w:p>
          <w:p w14:paraId="794ABA74" w14:textId="77777777" w:rsidR="007166A5" w:rsidRPr="007166A5" w:rsidRDefault="007166A5" w:rsidP="007166A5">
            <w:pPr>
              <w:ind w:firstLine="720"/>
            </w:pPr>
          </w:p>
        </w:tc>
        <w:tc>
          <w:tcPr>
            <w:tcW w:w="1980" w:type="dxa"/>
          </w:tcPr>
          <w:p w14:paraId="42DFE030" w14:textId="46C74640" w:rsidR="00353D18" w:rsidRDefault="007166A5" w:rsidP="00994ACE">
            <w:pPr>
              <w:rPr>
                <w:b/>
                <w:bCs/>
              </w:rPr>
            </w:pPr>
            <w:r>
              <w:rPr>
                <w:b/>
                <w:bCs/>
              </w:rPr>
              <w:t>Accept.</w:t>
            </w:r>
          </w:p>
        </w:tc>
      </w:tr>
      <w:tr w:rsidR="007166A5" w:rsidRPr="00026610" w14:paraId="78132DE8" w14:textId="77777777" w:rsidTr="00B3395E">
        <w:trPr>
          <w:trHeight w:val="756"/>
        </w:trPr>
        <w:tc>
          <w:tcPr>
            <w:tcW w:w="754" w:type="dxa"/>
          </w:tcPr>
          <w:p w14:paraId="7349B145" w14:textId="38DAFCA2" w:rsidR="007166A5" w:rsidRPr="00C309A5" w:rsidRDefault="00C17162" w:rsidP="009F55FB">
            <w:r w:rsidRPr="00C309A5">
              <w:t>3164</w:t>
            </w:r>
          </w:p>
        </w:tc>
        <w:tc>
          <w:tcPr>
            <w:tcW w:w="914" w:type="dxa"/>
          </w:tcPr>
          <w:p w14:paraId="6D22A65D" w14:textId="1E96695B" w:rsidR="007166A5" w:rsidRPr="00C309A5" w:rsidRDefault="00C17162" w:rsidP="009F55FB">
            <w:r w:rsidRPr="00C309A5">
              <w:t>11.55.1.4.1</w:t>
            </w:r>
          </w:p>
        </w:tc>
        <w:tc>
          <w:tcPr>
            <w:tcW w:w="807" w:type="dxa"/>
          </w:tcPr>
          <w:p w14:paraId="65553931" w14:textId="6ABAE5F8" w:rsidR="007166A5" w:rsidRPr="00C309A5" w:rsidRDefault="00C17162" w:rsidP="009F55FB">
            <w:r w:rsidRPr="00C309A5">
              <w:t>140.15</w:t>
            </w:r>
          </w:p>
        </w:tc>
        <w:tc>
          <w:tcPr>
            <w:tcW w:w="3100" w:type="dxa"/>
          </w:tcPr>
          <w:p w14:paraId="117FECF0" w14:textId="2FD14626" w:rsidR="007166A5" w:rsidRPr="00C309A5" w:rsidRDefault="00C17162" w:rsidP="003246C6">
            <w:pPr>
              <w:tabs>
                <w:tab w:val="left" w:pos="960"/>
              </w:tabs>
            </w:pPr>
            <w:r w:rsidRPr="00C309A5">
              <w:t>Change the order of between paragraph in P140 L15-21 and L21-24 so that 'positive case' is first and then negative case.</w:t>
            </w:r>
          </w:p>
        </w:tc>
        <w:tc>
          <w:tcPr>
            <w:tcW w:w="2070" w:type="dxa"/>
          </w:tcPr>
          <w:p w14:paraId="73B16862" w14:textId="0AF47C6B" w:rsidR="007166A5" w:rsidRPr="00C309A5" w:rsidRDefault="00C17162" w:rsidP="009E46EC">
            <w:pPr>
              <w:ind w:firstLine="720"/>
            </w:pPr>
            <w:r w:rsidRPr="00C309A5">
              <w:t>As per comment</w:t>
            </w:r>
          </w:p>
        </w:tc>
        <w:tc>
          <w:tcPr>
            <w:tcW w:w="1980" w:type="dxa"/>
          </w:tcPr>
          <w:p w14:paraId="326F9086" w14:textId="77777777" w:rsidR="00FA1F59" w:rsidRPr="00C309A5" w:rsidRDefault="00FA1F59" w:rsidP="00FA1F59">
            <w:pPr>
              <w:rPr>
                <w:b/>
                <w:bCs/>
              </w:rPr>
            </w:pPr>
            <w:r w:rsidRPr="00C309A5">
              <w:rPr>
                <w:b/>
                <w:bCs/>
              </w:rPr>
              <w:t xml:space="preserve">Revised. </w:t>
            </w:r>
          </w:p>
          <w:p w14:paraId="7D082677" w14:textId="77777777" w:rsidR="00FA1F59" w:rsidRPr="00C309A5" w:rsidRDefault="00FA1F59" w:rsidP="00FA1F59">
            <w:pPr>
              <w:rPr>
                <w:b/>
                <w:bCs/>
              </w:rPr>
            </w:pPr>
          </w:p>
          <w:p w14:paraId="3CB88F81" w14:textId="03CACE80" w:rsidR="00FA1F59" w:rsidRPr="00C309A5" w:rsidRDefault="00FA1F59" w:rsidP="00FA1F59">
            <w:del w:id="44" w:author="Das, Dibakar" w:date="2023-11-07T21:29:00Z">
              <w:r w:rsidRPr="00C309A5" w:rsidDel="0094659B">
                <w:delText xml:space="preserve">Agree in principle.  </w:delText>
              </w:r>
            </w:del>
            <w:ins w:id="45" w:author="Das, Dibakar" w:date="2023-11-07T21:29:00Z">
              <w:r w:rsidR="0094659B" w:rsidRPr="00C309A5">
                <w:rPr>
                  <w:rPrChange w:id="46" w:author="Das, Dibakar" w:date="2023-11-07T21:30:00Z">
                    <w:rPr>
                      <w:highlight w:val="yellow"/>
                    </w:rPr>
                  </w:rPrChange>
                </w:rPr>
                <w:t>This text has been revised in doc:1</w:t>
              </w:r>
            </w:ins>
            <w:ins w:id="47" w:author="Das, Dibakar" w:date="2023-11-07T21:30:00Z">
              <w:r w:rsidR="00C309A5" w:rsidRPr="00C309A5">
                <w:rPr>
                  <w:rPrChange w:id="48" w:author="Das, Dibakar" w:date="2023-11-07T21:30:00Z">
                    <w:rPr>
                      <w:highlight w:val="yellow"/>
                    </w:rPr>
                  </w:rPrChange>
                </w:rPr>
                <w:t xml:space="preserve">715r1. </w:t>
              </w:r>
            </w:ins>
          </w:p>
          <w:p w14:paraId="0F660D7A" w14:textId="77777777" w:rsidR="00FA1F59" w:rsidRPr="00C309A5" w:rsidRDefault="00FA1F59" w:rsidP="00FA1F59">
            <w:pPr>
              <w:rPr>
                <w:b/>
                <w:bCs/>
              </w:rPr>
            </w:pPr>
          </w:p>
          <w:p w14:paraId="591FAAFB" w14:textId="77777777" w:rsidR="00FA1F59" w:rsidRPr="00C309A5" w:rsidRDefault="00FA1F59" w:rsidP="00FA1F59">
            <w:pPr>
              <w:rPr>
                <w:b/>
                <w:bCs/>
              </w:rPr>
            </w:pPr>
            <w:r w:rsidRPr="00C309A5">
              <w:rPr>
                <w:b/>
                <w:bCs/>
              </w:rPr>
              <w:t>TGbf editor:</w:t>
            </w:r>
          </w:p>
          <w:p w14:paraId="77FE7674" w14:textId="08B32CE4" w:rsidR="007166A5" w:rsidRPr="00C309A5" w:rsidRDefault="00FA1F59" w:rsidP="00FA1F59">
            <w:pPr>
              <w:rPr>
                <w:b/>
                <w:bCs/>
              </w:rPr>
            </w:pPr>
            <w:del w:id="49" w:author="Das, Dibakar" w:date="2023-11-07T21:30:00Z">
              <w:r w:rsidRPr="00C309A5" w:rsidDel="00C309A5">
                <w:delText>please implement changes as shown in doc 11-</w:delText>
              </w:r>
              <w:r w:rsidRPr="00C309A5" w:rsidDel="00C309A5">
                <w:lastRenderedPageBreak/>
                <w:delText>23/1828r0 tagged as #</w:delText>
              </w:r>
              <w:r w:rsidR="00C17162" w:rsidRPr="00C309A5" w:rsidDel="00C309A5">
                <w:delText>3164</w:delText>
              </w:r>
            </w:del>
            <w:ins w:id="50" w:author="Das, Dibakar" w:date="2023-11-07T21:30:00Z">
              <w:r w:rsidR="00C309A5" w:rsidRPr="00C309A5">
                <w:rPr>
                  <w:rPrChange w:id="51" w:author="Das, Dibakar" w:date="2023-11-07T21:30:00Z">
                    <w:rPr>
                      <w:highlight w:val="yellow"/>
                    </w:rPr>
                  </w:rPrChange>
                </w:rPr>
                <w:t xml:space="preserve">no further changes needed. </w:t>
              </w:r>
            </w:ins>
          </w:p>
        </w:tc>
      </w:tr>
      <w:tr w:rsidR="00055993" w:rsidRPr="00026610" w14:paraId="331688F6" w14:textId="77777777" w:rsidTr="00B3395E">
        <w:trPr>
          <w:trHeight w:val="756"/>
        </w:trPr>
        <w:tc>
          <w:tcPr>
            <w:tcW w:w="754" w:type="dxa"/>
          </w:tcPr>
          <w:p w14:paraId="535CC6CA" w14:textId="437561AE" w:rsidR="00055993" w:rsidRPr="00C17162" w:rsidRDefault="00055993" w:rsidP="009F55FB">
            <w:r w:rsidRPr="00055993">
              <w:lastRenderedPageBreak/>
              <w:t>3163</w:t>
            </w:r>
          </w:p>
        </w:tc>
        <w:tc>
          <w:tcPr>
            <w:tcW w:w="914" w:type="dxa"/>
          </w:tcPr>
          <w:p w14:paraId="29430D13" w14:textId="2BAB4164" w:rsidR="00055993" w:rsidRPr="00C17162" w:rsidRDefault="00055993" w:rsidP="009F55FB">
            <w:r w:rsidRPr="00055993">
              <w:t>11.55.1.4.1</w:t>
            </w:r>
          </w:p>
        </w:tc>
        <w:tc>
          <w:tcPr>
            <w:tcW w:w="807" w:type="dxa"/>
          </w:tcPr>
          <w:p w14:paraId="0C5955A4" w14:textId="44AAD823" w:rsidR="00055993" w:rsidRPr="00C17162" w:rsidRDefault="00055993" w:rsidP="009F55FB">
            <w:r w:rsidRPr="00055993">
              <w:t>140.09</w:t>
            </w:r>
          </w:p>
        </w:tc>
        <w:tc>
          <w:tcPr>
            <w:tcW w:w="3100" w:type="dxa"/>
          </w:tcPr>
          <w:p w14:paraId="5A372FD8" w14:textId="102882E8" w:rsidR="00055993" w:rsidRPr="00C17162" w:rsidRDefault="00055993" w:rsidP="003246C6">
            <w:pPr>
              <w:tabs>
                <w:tab w:val="left" w:pos="960"/>
              </w:tabs>
            </w:pPr>
            <w:r w:rsidRPr="00055993">
              <w:t>Change "shall" to "may" as the use of SR2SR should be purgative of application interface and not responder's capability</w:t>
            </w:r>
          </w:p>
        </w:tc>
        <w:tc>
          <w:tcPr>
            <w:tcW w:w="2070" w:type="dxa"/>
          </w:tcPr>
          <w:p w14:paraId="12336550" w14:textId="4DF92ABE" w:rsidR="00055993" w:rsidRPr="00C17162" w:rsidRDefault="00C00D89" w:rsidP="009E46EC">
            <w:pPr>
              <w:ind w:firstLine="720"/>
            </w:pPr>
            <w:r w:rsidRPr="00C00D89">
              <w:t>As per comment</w:t>
            </w:r>
          </w:p>
        </w:tc>
        <w:tc>
          <w:tcPr>
            <w:tcW w:w="1980" w:type="dxa"/>
          </w:tcPr>
          <w:p w14:paraId="7B574782" w14:textId="77777777" w:rsidR="00840EA5" w:rsidRDefault="00840EA5" w:rsidP="00FA1F59">
            <w:pPr>
              <w:rPr>
                <w:b/>
                <w:bCs/>
              </w:rPr>
            </w:pPr>
            <w:r>
              <w:rPr>
                <w:b/>
                <w:bCs/>
              </w:rPr>
              <w:t xml:space="preserve">Revised. </w:t>
            </w:r>
          </w:p>
          <w:p w14:paraId="2126C2C0" w14:textId="77777777" w:rsidR="00840EA5" w:rsidRDefault="00840EA5" w:rsidP="00FA1F59">
            <w:pPr>
              <w:rPr>
                <w:b/>
                <w:bCs/>
              </w:rPr>
            </w:pPr>
          </w:p>
          <w:p w14:paraId="2E4EF504" w14:textId="77777777" w:rsidR="005E3884" w:rsidRPr="005E3884" w:rsidRDefault="00840EA5" w:rsidP="00FA1F59">
            <w:r w:rsidRPr="005E3884">
              <w:t xml:space="preserve">Agree in principle. </w:t>
            </w:r>
          </w:p>
          <w:p w14:paraId="2EFE21AD" w14:textId="77777777" w:rsidR="005E3884" w:rsidRDefault="005E3884" w:rsidP="00FA1F59">
            <w:pPr>
              <w:rPr>
                <w:b/>
                <w:bCs/>
              </w:rPr>
            </w:pPr>
          </w:p>
          <w:p w14:paraId="5B524DFB" w14:textId="77777777" w:rsidR="005E3884" w:rsidRDefault="005E3884" w:rsidP="005E3884">
            <w:pPr>
              <w:rPr>
                <w:b/>
                <w:bCs/>
              </w:rPr>
            </w:pPr>
            <w:r>
              <w:rPr>
                <w:b/>
                <w:bCs/>
              </w:rPr>
              <w:t>TGbf editor:</w:t>
            </w:r>
          </w:p>
          <w:p w14:paraId="58C25A7E" w14:textId="040A7DE8" w:rsidR="00055993" w:rsidRDefault="005E3884" w:rsidP="005E3884">
            <w:pPr>
              <w:rPr>
                <w:b/>
                <w:bCs/>
              </w:rPr>
            </w:pPr>
            <w:r w:rsidRPr="00EA2F56">
              <w:t>please implement changes as shown in doc 11-23/1828r0 tagged as #</w:t>
            </w:r>
            <w:r w:rsidRPr="00055993">
              <w:t>3163</w:t>
            </w:r>
            <w:r w:rsidR="00AC032A">
              <w:rPr>
                <w:b/>
                <w:bCs/>
              </w:rPr>
              <w:t xml:space="preserve"> </w:t>
            </w:r>
          </w:p>
        </w:tc>
      </w:tr>
      <w:tr w:rsidR="0030401A" w:rsidRPr="00026610" w14:paraId="657645EC" w14:textId="77777777" w:rsidTr="00B3395E">
        <w:trPr>
          <w:trHeight w:val="756"/>
        </w:trPr>
        <w:tc>
          <w:tcPr>
            <w:tcW w:w="754" w:type="dxa"/>
          </w:tcPr>
          <w:p w14:paraId="4A8E6B50" w14:textId="67D82537" w:rsidR="0030401A" w:rsidRPr="00055993" w:rsidRDefault="00A1662E" w:rsidP="009F55FB">
            <w:r w:rsidRPr="00A1662E">
              <w:t>3485</w:t>
            </w:r>
          </w:p>
        </w:tc>
        <w:tc>
          <w:tcPr>
            <w:tcW w:w="914" w:type="dxa"/>
          </w:tcPr>
          <w:p w14:paraId="54B7B11B" w14:textId="67B8F2A0" w:rsidR="0030401A" w:rsidRPr="00055993" w:rsidRDefault="00A1662E" w:rsidP="009F55FB">
            <w:r w:rsidRPr="00A1662E">
              <w:t>11.55.1.4.1</w:t>
            </w:r>
          </w:p>
        </w:tc>
        <w:tc>
          <w:tcPr>
            <w:tcW w:w="807" w:type="dxa"/>
          </w:tcPr>
          <w:p w14:paraId="261238DE" w14:textId="7AD8287B" w:rsidR="0030401A" w:rsidRPr="00055993" w:rsidRDefault="00840EA5" w:rsidP="009F55FB">
            <w:r w:rsidRPr="00840EA5">
              <w:t>140.09</w:t>
            </w:r>
          </w:p>
        </w:tc>
        <w:tc>
          <w:tcPr>
            <w:tcW w:w="3100" w:type="dxa"/>
          </w:tcPr>
          <w:p w14:paraId="15C320D8" w14:textId="77777777" w:rsidR="0030401A" w:rsidRDefault="0030401A" w:rsidP="003246C6">
            <w:pPr>
              <w:tabs>
                <w:tab w:val="left" w:pos="960"/>
              </w:tabs>
            </w:pPr>
          </w:p>
          <w:p w14:paraId="241C713F" w14:textId="231944C3" w:rsidR="0030401A" w:rsidRPr="0030401A" w:rsidRDefault="00840EA5">
            <w:pPr>
              <w:pPrChange w:id="52" w:author="Das, Dibakar" w:date="2023-10-25T00:28:00Z">
                <w:pPr>
                  <w:tabs>
                    <w:tab w:val="left" w:pos="960"/>
                  </w:tabs>
                </w:pPr>
              </w:pPrChange>
            </w:pPr>
            <w:r w:rsidRPr="00840EA5">
              <w:t>SR2SR field being 1 in Sensing Capabilities element does not necessarily mean the sensing initiator will definitely assign this STA using Sensing Measurement Parameter element to perform SR2SR sounding in TB sensing.</w:t>
            </w:r>
          </w:p>
        </w:tc>
        <w:tc>
          <w:tcPr>
            <w:tcW w:w="2070" w:type="dxa"/>
          </w:tcPr>
          <w:p w14:paraId="32C481BD" w14:textId="77777777" w:rsidR="0030401A" w:rsidRDefault="0030401A" w:rsidP="009E46EC">
            <w:pPr>
              <w:ind w:firstLine="720"/>
            </w:pPr>
          </w:p>
          <w:p w14:paraId="7A15E475" w14:textId="77777777" w:rsidR="00840EA5" w:rsidRDefault="00840EA5" w:rsidP="00840EA5">
            <w:r>
              <w:t>Change "The SR2SR field shall be set to 1 only if the SR2SR subfield in the last Sensing Capabilities element received from the sensing responder is set to 1.'</w:t>
            </w:r>
          </w:p>
          <w:p w14:paraId="72313422" w14:textId="34EA52F7" w:rsidR="0030401A" w:rsidRPr="0030401A" w:rsidRDefault="00840EA5">
            <w:pPr>
              <w:pPrChange w:id="53" w:author="Das, Dibakar" w:date="2023-10-25T00:28:00Z">
                <w:pPr>
                  <w:ind w:firstLine="720"/>
                </w:pPr>
              </w:pPrChange>
            </w:pPr>
            <w:r>
              <w:t>to " The SR2SR field shall be set to 0 if the SR2SR subfield in the last Sensing Capabilities element received from the sensing responder is set to 0. The SR2SR field shall be set to 1 if the SR2SR subfield in the last Sensing Capabilities element received from the sensing responder is set to 1 and the sensing initiator intends to assign this sensing responder to participate in the SR2SR variant of a TF sounding phase."</w:t>
            </w:r>
          </w:p>
        </w:tc>
        <w:tc>
          <w:tcPr>
            <w:tcW w:w="1980" w:type="dxa"/>
          </w:tcPr>
          <w:p w14:paraId="4444EFD0" w14:textId="77777777" w:rsidR="005E3884" w:rsidRDefault="005E3884" w:rsidP="005E3884">
            <w:pPr>
              <w:rPr>
                <w:b/>
                <w:bCs/>
              </w:rPr>
            </w:pPr>
            <w:r>
              <w:rPr>
                <w:b/>
                <w:bCs/>
              </w:rPr>
              <w:t xml:space="preserve">Revised. </w:t>
            </w:r>
          </w:p>
          <w:p w14:paraId="23B0DEC6" w14:textId="77777777" w:rsidR="005E3884" w:rsidRDefault="005E3884" w:rsidP="005E3884">
            <w:pPr>
              <w:rPr>
                <w:b/>
                <w:bCs/>
              </w:rPr>
            </w:pPr>
          </w:p>
          <w:p w14:paraId="535F0E19" w14:textId="1DC155A7" w:rsidR="005E3884" w:rsidRPr="005E3884" w:rsidRDefault="005E3884" w:rsidP="005E3884">
            <w:r w:rsidRPr="005E3884">
              <w:t xml:space="preserve">Agree in principle. </w:t>
            </w:r>
            <w:r>
              <w:t xml:space="preserve">However, it may be simpler to just </w:t>
            </w:r>
            <w:r w:rsidR="003F5C50">
              <w:t>change “sha</w:t>
            </w:r>
            <w:r w:rsidR="00013C49">
              <w:t>ll</w:t>
            </w:r>
            <w:r w:rsidR="003F5C50">
              <w:t xml:space="preserve">” to “may. </w:t>
            </w:r>
          </w:p>
          <w:p w14:paraId="00ACA975" w14:textId="77777777" w:rsidR="005E3884" w:rsidRDefault="005E3884" w:rsidP="005E3884">
            <w:pPr>
              <w:rPr>
                <w:b/>
                <w:bCs/>
              </w:rPr>
            </w:pPr>
          </w:p>
          <w:p w14:paraId="7AED8ED8" w14:textId="77777777" w:rsidR="005E3884" w:rsidRDefault="005E3884" w:rsidP="005E3884">
            <w:pPr>
              <w:rPr>
                <w:b/>
                <w:bCs/>
              </w:rPr>
            </w:pPr>
            <w:r>
              <w:rPr>
                <w:b/>
                <w:bCs/>
              </w:rPr>
              <w:t>TGbf editor:</w:t>
            </w:r>
          </w:p>
          <w:p w14:paraId="64A9E9AC" w14:textId="068DEE28" w:rsidR="0030401A" w:rsidRDefault="005E3884" w:rsidP="005E3884">
            <w:pPr>
              <w:rPr>
                <w:b/>
                <w:bCs/>
              </w:rPr>
            </w:pPr>
            <w:r w:rsidRPr="00EA2F56">
              <w:t>please implement changes as shown in doc 11-23/1828r0 tagged as #</w:t>
            </w:r>
            <w:r w:rsidRPr="00055993">
              <w:t>3163</w:t>
            </w:r>
          </w:p>
        </w:tc>
      </w:tr>
      <w:tr w:rsidR="0027507A" w:rsidRPr="00026610" w14:paraId="059F3F49" w14:textId="77777777" w:rsidTr="00B3395E">
        <w:trPr>
          <w:trHeight w:val="756"/>
        </w:trPr>
        <w:tc>
          <w:tcPr>
            <w:tcW w:w="754" w:type="dxa"/>
          </w:tcPr>
          <w:p w14:paraId="09604F4E" w14:textId="1E3A88B9" w:rsidR="0027507A" w:rsidRPr="003C2276" w:rsidRDefault="0027507A" w:rsidP="009F55FB">
            <w:pPr>
              <w:rPr>
                <w:highlight w:val="yellow"/>
                <w:rPrChange w:id="54" w:author="Das, Dibakar" w:date="2023-11-07T21:29:00Z">
                  <w:rPr/>
                </w:rPrChange>
              </w:rPr>
            </w:pPr>
            <w:r w:rsidRPr="003C2276">
              <w:rPr>
                <w:highlight w:val="yellow"/>
                <w:rPrChange w:id="55" w:author="Das, Dibakar" w:date="2023-11-07T21:29:00Z">
                  <w:rPr/>
                </w:rPrChange>
              </w:rPr>
              <w:t>3484</w:t>
            </w:r>
          </w:p>
        </w:tc>
        <w:tc>
          <w:tcPr>
            <w:tcW w:w="914" w:type="dxa"/>
          </w:tcPr>
          <w:p w14:paraId="4ECF14A3" w14:textId="3C04C65C" w:rsidR="0027507A" w:rsidRPr="003C2276" w:rsidRDefault="0027507A" w:rsidP="009F55FB">
            <w:pPr>
              <w:rPr>
                <w:highlight w:val="yellow"/>
                <w:rPrChange w:id="56" w:author="Das, Dibakar" w:date="2023-11-07T21:29:00Z">
                  <w:rPr/>
                </w:rPrChange>
              </w:rPr>
            </w:pPr>
            <w:r w:rsidRPr="003C2276">
              <w:rPr>
                <w:highlight w:val="yellow"/>
                <w:rPrChange w:id="57" w:author="Das, Dibakar" w:date="2023-11-07T21:29:00Z">
                  <w:rPr/>
                </w:rPrChange>
              </w:rPr>
              <w:t>11.55.1.4.1</w:t>
            </w:r>
          </w:p>
        </w:tc>
        <w:tc>
          <w:tcPr>
            <w:tcW w:w="807" w:type="dxa"/>
          </w:tcPr>
          <w:p w14:paraId="79579EFB" w14:textId="6487779E" w:rsidR="0027507A" w:rsidRPr="003C2276" w:rsidRDefault="00325F87" w:rsidP="009F55FB">
            <w:pPr>
              <w:rPr>
                <w:highlight w:val="yellow"/>
                <w:rPrChange w:id="58" w:author="Das, Dibakar" w:date="2023-11-07T21:29:00Z">
                  <w:rPr/>
                </w:rPrChange>
              </w:rPr>
            </w:pPr>
            <w:r w:rsidRPr="003C2276">
              <w:rPr>
                <w:highlight w:val="yellow"/>
                <w:rPrChange w:id="59" w:author="Das, Dibakar" w:date="2023-11-07T21:29:00Z">
                  <w:rPr/>
                </w:rPrChange>
              </w:rPr>
              <w:t>139.65</w:t>
            </w:r>
          </w:p>
        </w:tc>
        <w:tc>
          <w:tcPr>
            <w:tcW w:w="3100" w:type="dxa"/>
          </w:tcPr>
          <w:p w14:paraId="317B075C" w14:textId="6453238B" w:rsidR="0027507A" w:rsidRPr="003C2276" w:rsidRDefault="00325F87" w:rsidP="003246C6">
            <w:pPr>
              <w:tabs>
                <w:tab w:val="left" w:pos="960"/>
              </w:tabs>
              <w:rPr>
                <w:highlight w:val="yellow"/>
                <w:rPrChange w:id="60" w:author="Das, Dibakar" w:date="2023-11-07T21:29:00Z">
                  <w:rPr/>
                </w:rPrChange>
              </w:rPr>
            </w:pPr>
            <w:r w:rsidRPr="003C2276">
              <w:rPr>
                <w:highlight w:val="yellow"/>
                <w:rPrChange w:id="61" w:author="Das, Dibakar" w:date="2023-11-07T21:29:00Z">
                  <w:rPr/>
                </w:rPrChange>
              </w:rPr>
              <w:t>In TB sensing specific subelement, the AID/USID field contains 16 bits, not 12 bits.</w:t>
            </w:r>
          </w:p>
        </w:tc>
        <w:tc>
          <w:tcPr>
            <w:tcW w:w="2070" w:type="dxa"/>
          </w:tcPr>
          <w:p w14:paraId="57D617C8" w14:textId="6DEE26CB" w:rsidR="0027507A" w:rsidRPr="003C2276" w:rsidRDefault="00325F87" w:rsidP="009E46EC">
            <w:pPr>
              <w:ind w:firstLine="720"/>
              <w:rPr>
                <w:highlight w:val="yellow"/>
                <w:rPrChange w:id="62" w:author="Das, Dibakar" w:date="2023-11-07T21:29:00Z">
                  <w:rPr/>
                </w:rPrChange>
              </w:rPr>
            </w:pPr>
            <w:r w:rsidRPr="003C2276">
              <w:rPr>
                <w:highlight w:val="yellow"/>
                <w:rPrChange w:id="63" w:author="Das, Dibakar" w:date="2023-11-07T21:29:00Z">
                  <w:rPr/>
                </w:rPrChange>
              </w:rPr>
              <w:t>Change "12bit" to "16-bit"</w:t>
            </w:r>
          </w:p>
        </w:tc>
        <w:tc>
          <w:tcPr>
            <w:tcW w:w="1980" w:type="dxa"/>
          </w:tcPr>
          <w:p w14:paraId="6E04696A" w14:textId="294F0F3E" w:rsidR="00820FED" w:rsidRPr="003C2276" w:rsidRDefault="00820FED" w:rsidP="00820FED">
            <w:pPr>
              <w:rPr>
                <w:b/>
                <w:bCs/>
                <w:highlight w:val="yellow"/>
                <w:rPrChange w:id="64" w:author="Das, Dibakar" w:date="2023-11-07T21:29:00Z">
                  <w:rPr>
                    <w:b/>
                    <w:bCs/>
                  </w:rPr>
                </w:rPrChange>
              </w:rPr>
            </w:pPr>
            <w:r w:rsidRPr="003C2276">
              <w:rPr>
                <w:b/>
                <w:bCs/>
                <w:highlight w:val="yellow"/>
                <w:rPrChange w:id="65" w:author="Das, Dibakar" w:date="2023-11-07T21:29:00Z">
                  <w:rPr>
                    <w:b/>
                    <w:bCs/>
                  </w:rPr>
                </w:rPrChange>
              </w:rPr>
              <w:t xml:space="preserve">Revised. </w:t>
            </w:r>
          </w:p>
          <w:p w14:paraId="3A4CFB6C" w14:textId="590886BA" w:rsidR="00820FED" w:rsidRPr="003C2276" w:rsidRDefault="00820FED" w:rsidP="00820FED">
            <w:pPr>
              <w:rPr>
                <w:b/>
                <w:bCs/>
                <w:highlight w:val="yellow"/>
                <w:rPrChange w:id="66" w:author="Das, Dibakar" w:date="2023-11-07T21:29:00Z">
                  <w:rPr>
                    <w:b/>
                    <w:bCs/>
                  </w:rPr>
                </w:rPrChange>
              </w:rPr>
            </w:pPr>
          </w:p>
          <w:p w14:paraId="36563813" w14:textId="33A63A2B" w:rsidR="00820FED" w:rsidRPr="003C2276" w:rsidRDefault="009468A6" w:rsidP="00820FED">
            <w:pPr>
              <w:rPr>
                <w:highlight w:val="yellow"/>
                <w:rPrChange w:id="67" w:author="Das, Dibakar" w:date="2023-11-07T21:29:00Z">
                  <w:rPr/>
                </w:rPrChange>
              </w:rPr>
            </w:pPr>
            <w:r w:rsidRPr="003C2276">
              <w:rPr>
                <w:highlight w:val="yellow"/>
                <w:rPrChange w:id="68" w:author="Das, Dibakar" w:date="2023-11-07T21:29:00Z">
                  <w:rPr/>
                </w:rPrChange>
              </w:rPr>
              <w:t>We clarify that the 12  bit is for the AID or USID contained in the 16bit “AID/USID field”.</w:t>
            </w:r>
          </w:p>
          <w:p w14:paraId="24B20294" w14:textId="0B124B68" w:rsidR="00820FED" w:rsidRPr="003C2276" w:rsidRDefault="00820FED" w:rsidP="00820FED">
            <w:pPr>
              <w:rPr>
                <w:b/>
                <w:bCs/>
                <w:highlight w:val="yellow"/>
                <w:rPrChange w:id="69" w:author="Das, Dibakar" w:date="2023-11-07T21:29:00Z">
                  <w:rPr>
                    <w:b/>
                    <w:bCs/>
                  </w:rPr>
                </w:rPrChange>
              </w:rPr>
            </w:pPr>
          </w:p>
          <w:p w14:paraId="5C199ACA" w14:textId="4F005CDF" w:rsidR="00820FED" w:rsidRPr="003C2276" w:rsidRDefault="00820FED" w:rsidP="00820FED">
            <w:pPr>
              <w:rPr>
                <w:b/>
                <w:bCs/>
                <w:highlight w:val="yellow"/>
                <w:rPrChange w:id="70" w:author="Das, Dibakar" w:date="2023-11-07T21:29:00Z">
                  <w:rPr>
                    <w:b/>
                    <w:bCs/>
                  </w:rPr>
                </w:rPrChange>
              </w:rPr>
            </w:pPr>
            <w:r w:rsidRPr="003C2276">
              <w:rPr>
                <w:b/>
                <w:bCs/>
                <w:highlight w:val="yellow"/>
                <w:rPrChange w:id="71" w:author="Das, Dibakar" w:date="2023-11-07T21:29:00Z">
                  <w:rPr>
                    <w:b/>
                    <w:bCs/>
                  </w:rPr>
                </w:rPrChange>
              </w:rPr>
              <w:t>TGbf editor:</w:t>
            </w:r>
          </w:p>
          <w:p w14:paraId="4B5B38CF" w14:textId="3A2FA6B3" w:rsidR="0027507A" w:rsidRPr="003C2276" w:rsidRDefault="00820FED" w:rsidP="00820FED">
            <w:pPr>
              <w:rPr>
                <w:b/>
                <w:bCs/>
                <w:highlight w:val="yellow"/>
                <w:rPrChange w:id="72" w:author="Das, Dibakar" w:date="2023-11-07T21:29:00Z">
                  <w:rPr>
                    <w:b/>
                    <w:bCs/>
                  </w:rPr>
                </w:rPrChange>
              </w:rPr>
            </w:pPr>
            <w:r w:rsidRPr="003C2276">
              <w:rPr>
                <w:highlight w:val="yellow"/>
                <w:rPrChange w:id="73" w:author="Das, Dibakar" w:date="2023-11-07T21:29:00Z">
                  <w:rPr/>
                </w:rPrChange>
              </w:rPr>
              <w:t>please implement changes as shown in doc 11-23/1828r</w:t>
            </w:r>
            <w:ins w:id="74" w:author="Das, Dibakar" w:date="2023-11-14T22:36:00Z">
              <w:r w:rsidR="00A92C00">
                <w:rPr>
                  <w:highlight w:val="yellow"/>
                </w:rPr>
                <w:t>2</w:t>
              </w:r>
            </w:ins>
            <w:del w:id="75" w:author="Das, Dibakar" w:date="2023-11-14T22:36:00Z">
              <w:r w:rsidRPr="003C2276" w:rsidDel="00A92C00">
                <w:rPr>
                  <w:highlight w:val="yellow"/>
                  <w:rPrChange w:id="76" w:author="Das, Dibakar" w:date="2023-11-07T21:29:00Z">
                    <w:rPr/>
                  </w:rPrChange>
                </w:rPr>
                <w:delText>0</w:delText>
              </w:r>
            </w:del>
            <w:r w:rsidRPr="003C2276">
              <w:rPr>
                <w:highlight w:val="yellow"/>
                <w:rPrChange w:id="77" w:author="Das, Dibakar" w:date="2023-11-07T21:29:00Z">
                  <w:rPr/>
                </w:rPrChange>
              </w:rPr>
              <w:t xml:space="preserve"> tagged as #</w:t>
            </w:r>
            <w:r w:rsidR="009468A6" w:rsidRPr="003C2276">
              <w:rPr>
                <w:highlight w:val="yellow"/>
                <w:rPrChange w:id="78" w:author="Das, Dibakar" w:date="2023-11-07T21:29:00Z">
                  <w:rPr/>
                </w:rPrChange>
              </w:rPr>
              <w:t>3484</w:t>
            </w:r>
          </w:p>
        </w:tc>
      </w:tr>
      <w:tr w:rsidR="002B634B" w:rsidRPr="00026610" w14:paraId="5863C607" w14:textId="77777777" w:rsidTr="00B3395E">
        <w:trPr>
          <w:trHeight w:val="756"/>
        </w:trPr>
        <w:tc>
          <w:tcPr>
            <w:tcW w:w="754" w:type="dxa"/>
          </w:tcPr>
          <w:p w14:paraId="7668FC45" w14:textId="70C99117" w:rsidR="002B634B" w:rsidRPr="0027507A" w:rsidRDefault="002B634B" w:rsidP="009F55FB">
            <w:r w:rsidRPr="002B634B">
              <w:lastRenderedPageBreak/>
              <w:t>3403</w:t>
            </w:r>
          </w:p>
        </w:tc>
        <w:tc>
          <w:tcPr>
            <w:tcW w:w="914" w:type="dxa"/>
          </w:tcPr>
          <w:p w14:paraId="34A2CAEB" w14:textId="1DD03E2E" w:rsidR="002B634B" w:rsidRPr="0027507A" w:rsidRDefault="002B634B" w:rsidP="009F55FB">
            <w:r w:rsidRPr="002B634B">
              <w:t>9.6.7.50</w:t>
            </w:r>
          </w:p>
        </w:tc>
        <w:tc>
          <w:tcPr>
            <w:tcW w:w="807" w:type="dxa"/>
          </w:tcPr>
          <w:p w14:paraId="644F69EB" w14:textId="483004D6" w:rsidR="002B634B" w:rsidRPr="00325F87" w:rsidRDefault="003310C1" w:rsidP="009F55FB">
            <w:r w:rsidRPr="003310C1">
              <w:t>140.24</w:t>
            </w:r>
          </w:p>
        </w:tc>
        <w:tc>
          <w:tcPr>
            <w:tcW w:w="3100" w:type="dxa"/>
          </w:tcPr>
          <w:p w14:paraId="559F4053" w14:textId="334AE6D4" w:rsidR="002B634B" w:rsidRPr="00325F87" w:rsidRDefault="003310C1" w:rsidP="003246C6">
            <w:pPr>
              <w:tabs>
                <w:tab w:val="left" w:pos="960"/>
              </w:tabs>
            </w:pPr>
            <w:r w:rsidRPr="003310C1">
              <w:t>Change to "Sensing Measurement Query frame</w:t>
            </w:r>
          </w:p>
        </w:tc>
        <w:tc>
          <w:tcPr>
            <w:tcW w:w="2070" w:type="dxa"/>
          </w:tcPr>
          <w:p w14:paraId="597395D4" w14:textId="7242D981" w:rsidR="002B634B" w:rsidRPr="00325F87" w:rsidRDefault="003310C1" w:rsidP="009E46EC">
            <w:pPr>
              <w:ind w:firstLine="720"/>
            </w:pPr>
            <w:r w:rsidRPr="003310C1">
              <w:t>As in comment</w:t>
            </w:r>
          </w:p>
        </w:tc>
        <w:tc>
          <w:tcPr>
            <w:tcW w:w="1980" w:type="dxa"/>
          </w:tcPr>
          <w:p w14:paraId="4247D283" w14:textId="13CD38FB" w:rsidR="002B634B" w:rsidRDefault="003310C1" w:rsidP="00820FED">
            <w:pPr>
              <w:rPr>
                <w:b/>
                <w:bCs/>
              </w:rPr>
            </w:pPr>
            <w:r>
              <w:rPr>
                <w:b/>
                <w:bCs/>
              </w:rPr>
              <w:t xml:space="preserve">Accept. </w:t>
            </w:r>
          </w:p>
        </w:tc>
      </w:tr>
    </w:tbl>
    <w:p w14:paraId="756F6FA9" w14:textId="77777777" w:rsidR="003415A9" w:rsidRDefault="003415A9"/>
    <w:p w14:paraId="6EC55C16" w14:textId="77777777" w:rsidR="003415A9" w:rsidRDefault="003415A9"/>
    <w:p w14:paraId="4595DC76" w14:textId="23777CFE" w:rsidR="00817F32" w:rsidRPr="00EA0E8F" w:rsidRDefault="00817F32" w:rsidP="00817F32">
      <w:pPr>
        <w:rPr>
          <w:i/>
          <w:iCs/>
        </w:rPr>
      </w:pPr>
      <w:r w:rsidRPr="00EA0E8F">
        <w:rPr>
          <w:rFonts w:ascii="Arial" w:hAnsi="Arial" w:cs="Arial"/>
          <w:b/>
          <w:bCs/>
          <w:i/>
          <w:iCs/>
          <w:sz w:val="20"/>
          <w:highlight w:val="yellow"/>
        </w:rPr>
        <w:t xml:space="preserve">Please </w:t>
      </w:r>
      <w:r w:rsidR="00D8460E">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 xml:space="preserve">the following </w:t>
      </w:r>
      <w:r w:rsidR="00711172">
        <w:rPr>
          <w:rFonts w:ascii="Arial-BoldMT" w:hAnsi="Arial-BoldMT"/>
          <w:b/>
          <w:bCs/>
          <w:i/>
          <w:iCs/>
          <w:color w:val="000000"/>
          <w:sz w:val="20"/>
          <w:highlight w:val="yellow"/>
          <w:lang w:val="en-US"/>
        </w:rPr>
        <w:t>paragraph</w:t>
      </w:r>
      <w:r>
        <w:rPr>
          <w:rFonts w:ascii="Arial-BoldMT" w:hAnsi="Arial-BoldMT"/>
          <w:b/>
          <w:bCs/>
          <w:i/>
          <w:iCs/>
          <w:color w:val="000000"/>
          <w:sz w:val="20"/>
          <w:highlight w:val="yellow"/>
          <w:lang w:val="en-US"/>
        </w:rPr>
        <w:t xml:space="preserve"> in P</w:t>
      </w:r>
      <w:r w:rsidR="00C93CF5">
        <w:rPr>
          <w:rFonts w:ascii="Arial-BoldMT" w:hAnsi="Arial-BoldMT"/>
          <w:b/>
          <w:bCs/>
          <w:i/>
          <w:iCs/>
          <w:color w:val="000000"/>
          <w:sz w:val="20"/>
          <w:highlight w:val="yellow"/>
          <w:lang w:val="en-US"/>
        </w:rPr>
        <w:t>77L15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sidR="008C4958">
        <w:rPr>
          <w:rStyle w:val="fontstyle01"/>
          <w:b/>
          <w:bCs/>
          <w:i/>
          <w:iCs/>
          <w:highlight w:val="yellow"/>
        </w:rPr>
        <w:t xml:space="preserve">11bf draft </w:t>
      </w:r>
      <w:r w:rsidR="00C93CF5">
        <w:rPr>
          <w:rStyle w:val="fontstyle01"/>
          <w:b/>
          <w:bCs/>
          <w:i/>
          <w:iCs/>
          <w:highlight w:val="yellow"/>
        </w:rPr>
        <w:t>2.1</w:t>
      </w:r>
      <w:r w:rsidRPr="00EA0E8F">
        <w:rPr>
          <w:rStyle w:val="fontstyle01"/>
          <w:i/>
          <w:iCs/>
          <w:highlight w:val="yellow"/>
        </w:rPr>
        <w:t xml:space="preserve"> </w:t>
      </w:r>
      <w:r w:rsidRPr="00EA0E8F">
        <w:rPr>
          <w:rFonts w:ascii="Arial" w:hAnsi="Arial" w:cs="Arial"/>
          <w:b/>
          <w:bCs/>
          <w:i/>
          <w:iCs/>
          <w:sz w:val="20"/>
          <w:highlight w:val="yellow"/>
        </w:rPr>
        <w:t>as follows:</w:t>
      </w:r>
    </w:p>
    <w:p w14:paraId="2B9D7809" w14:textId="77777777" w:rsidR="00817F32" w:rsidRDefault="00817F32" w:rsidP="00E93CFE">
      <w:pPr>
        <w:rPr>
          <w:rFonts w:ascii="Arial" w:hAnsi="Arial" w:cs="Arial"/>
          <w:b/>
          <w:bCs/>
          <w:i/>
          <w:iCs/>
          <w:sz w:val="20"/>
          <w:highlight w:val="yellow"/>
        </w:rPr>
      </w:pPr>
    </w:p>
    <w:p w14:paraId="259422A7" w14:textId="403F0B0B" w:rsidR="00EF2326" w:rsidRPr="0022218C" w:rsidRDefault="00711172" w:rsidP="0022218C">
      <w:pPr>
        <w:rPr>
          <w:i/>
          <w:iCs/>
        </w:rPr>
      </w:pPr>
      <w:r w:rsidRPr="00711172">
        <w:rPr>
          <w:rFonts w:ascii="TimesNewRoman" w:eastAsia="TimesNewRoman"/>
          <w:color w:val="000000"/>
          <w:sz w:val="20"/>
        </w:rPr>
        <w:t>The Max TX HE-LTF Total field and the Max RX HE-LTF Total field indicate the maximum number of HE-LTFs that the STA supports in the transmission and the reception, respectively, of an SI2SR, SR2SI, or SR2SR NDP that is either an HE Ranging NDP or an HE TB Ranging NDP. The encoding of the Max TX HE-LTF Total and the Max RX HE-LTF Total fields is given in Table 9-</w:t>
      </w:r>
      <w:del w:id="79" w:author="Das, Dibakar" w:date="2023-10-24T21:07:00Z">
        <w:r w:rsidRPr="00711172" w:rsidDel="00B91082">
          <w:rPr>
            <w:rFonts w:ascii="TimesNewRoman" w:eastAsia="TimesNewRoman"/>
            <w:color w:val="000000"/>
            <w:sz w:val="20"/>
          </w:rPr>
          <w:delText xml:space="preserve">322h23fc </w:delText>
        </w:r>
      </w:del>
      <w:ins w:id="80" w:author="Das, Dibakar" w:date="2023-10-24T21:07:00Z">
        <w:r w:rsidR="00B91082">
          <w:rPr>
            <w:rFonts w:ascii="TimesNewRoman" w:eastAsia="TimesNewRoman"/>
            <w:color w:val="000000"/>
            <w:sz w:val="20"/>
          </w:rPr>
          <w:t>411(#</w:t>
        </w:r>
        <w:r w:rsidR="00B91082" w:rsidRPr="00BB28C1">
          <w:t>3418</w:t>
        </w:r>
        <w:r w:rsidR="00B91082">
          <w:t>)</w:t>
        </w:r>
        <w:r w:rsidR="00B91082" w:rsidRPr="00711172">
          <w:rPr>
            <w:rFonts w:ascii="TimesNewRoman" w:eastAsia="TimesNewRoman"/>
            <w:color w:val="000000"/>
            <w:sz w:val="20"/>
          </w:rPr>
          <w:t xml:space="preserve"> </w:t>
        </w:r>
      </w:ins>
      <w:r w:rsidRPr="00711172">
        <w:rPr>
          <w:rFonts w:ascii="TimesNewRoman" w:eastAsia="TimesNewRoman"/>
          <w:color w:val="000000"/>
          <w:sz w:val="20"/>
        </w:rPr>
        <w:t>(Max R2I/I2R LTF Total subfields).</w:t>
      </w:r>
    </w:p>
    <w:p w14:paraId="6CEE58C1" w14:textId="77777777" w:rsidR="00D50A9B" w:rsidRDefault="00D50A9B" w:rsidP="00E93CFE">
      <w:pPr>
        <w:rPr>
          <w:rFonts w:ascii="Arial" w:hAnsi="Arial" w:cs="Arial"/>
          <w:b/>
          <w:bCs/>
          <w:i/>
          <w:iCs/>
          <w:sz w:val="20"/>
          <w:highlight w:val="yellow"/>
        </w:rPr>
      </w:pPr>
    </w:p>
    <w:p w14:paraId="0299C891" w14:textId="0CF46F0C" w:rsidR="00E61CCC" w:rsidRPr="00EA0E8F" w:rsidRDefault="00E61CCC" w:rsidP="00E61CCC">
      <w:pPr>
        <w:rPr>
          <w:i/>
          <w:iCs/>
        </w:rPr>
      </w:pPr>
      <w:r w:rsidRPr="00EA0E8F">
        <w:rPr>
          <w:rFonts w:ascii="Arial" w:hAnsi="Arial" w:cs="Arial"/>
          <w:b/>
          <w:bCs/>
          <w:i/>
          <w:iCs/>
          <w:sz w:val="20"/>
          <w:highlight w:val="yellow"/>
        </w:rPr>
        <w:t xml:space="preserve">Please </w:t>
      </w:r>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 following paragraph in P</w:t>
      </w:r>
      <w:r w:rsidR="0097190E">
        <w:rPr>
          <w:rFonts w:ascii="Arial-BoldMT" w:hAnsi="Arial-BoldMT"/>
          <w:b/>
          <w:bCs/>
          <w:i/>
          <w:iCs/>
          <w:color w:val="000000"/>
          <w:sz w:val="20"/>
          <w:highlight w:val="yellow"/>
          <w:lang w:val="en-US"/>
        </w:rPr>
        <w:t>72</w:t>
      </w:r>
      <w:r>
        <w:rPr>
          <w:rFonts w:ascii="Arial-BoldMT" w:hAnsi="Arial-BoldMT"/>
          <w:b/>
          <w:bCs/>
          <w:i/>
          <w:iCs/>
          <w:color w:val="000000"/>
          <w:sz w:val="20"/>
          <w:highlight w:val="yellow"/>
          <w:lang w:val="en-US"/>
        </w:rPr>
        <w:t>L</w:t>
      </w:r>
      <w:r w:rsidR="0097190E">
        <w:rPr>
          <w:rFonts w:ascii="Arial-BoldMT" w:hAnsi="Arial-BoldMT"/>
          <w:b/>
          <w:bCs/>
          <w:i/>
          <w:iCs/>
          <w:color w:val="000000"/>
          <w:sz w:val="20"/>
          <w:highlight w:val="yellow"/>
          <w:lang w:val="en-US"/>
        </w:rPr>
        <w:t>42</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5A4F33D9" w14:textId="77777777" w:rsidR="00E61CCC" w:rsidRDefault="00E61CCC" w:rsidP="00E93CFE">
      <w:pPr>
        <w:rPr>
          <w:rFonts w:ascii="Arial" w:hAnsi="Arial" w:cs="Arial"/>
          <w:b/>
          <w:bCs/>
          <w:i/>
          <w:iCs/>
          <w:sz w:val="20"/>
          <w:highlight w:val="yellow"/>
        </w:rPr>
      </w:pPr>
    </w:p>
    <w:p w14:paraId="241B4CC8" w14:textId="1530ABD9" w:rsidR="00E61CCC" w:rsidRDefault="0097190E" w:rsidP="0097190E">
      <w:pPr>
        <w:rPr>
          <w:rFonts w:ascii="TimesNewRoman" w:hAnsi="TimesNewRoman"/>
          <w:color w:val="000000"/>
          <w:sz w:val="20"/>
        </w:rPr>
      </w:pPr>
      <w:r w:rsidRPr="0097190E">
        <w:rPr>
          <w:rFonts w:ascii="TimesNewRoman" w:hAnsi="TimesNewRoman"/>
          <w:color w:val="000000"/>
          <w:sz w:val="20"/>
        </w:rPr>
        <w:t xml:space="preserve">The RX HE-LTF Repetition field is set to the requested number of HE-LTF repetitions that the sensing responder </w:t>
      </w:r>
      <w:del w:id="81" w:author="Das, Dibakar" w:date="2023-10-24T21:34:00Z">
        <w:r w:rsidRPr="0097190E" w:rsidDel="0097190E">
          <w:rPr>
            <w:rFonts w:ascii="TimesNewRoman" w:hAnsi="TimesNewRoman"/>
            <w:color w:val="000000"/>
            <w:sz w:val="20"/>
          </w:rPr>
          <w:delText>uses in the reception of</w:delText>
        </w:r>
      </w:del>
      <w:ins w:id="82" w:author="Das, Dibakar" w:date="2023-10-24T21:34:00Z">
        <w:r>
          <w:rPr>
            <w:rFonts w:ascii="TimesNewRoman" w:hAnsi="TimesNewRoman"/>
            <w:color w:val="000000"/>
            <w:sz w:val="20"/>
          </w:rPr>
          <w:t>receives in</w:t>
        </w:r>
      </w:ins>
      <w:ins w:id="83" w:author="Das, Dibakar" w:date="2023-10-24T21:36:00Z">
        <w:r w:rsidR="00EA2F56">
          <w:rPr>
            <w:rFonts w:ascii="TimesNewRoman" w:hAnsi="TimesNewRoman"/>
            <w:color w:val="000000"/>
            <w:sz w:val="20"/>
          </w:rPr>
          <w:t xml:space="preserve"> (#322</w:t>
        </w:r>
      </w:ins>
      <w:ins w:id="84" w:author="Das, Dibakar" w:date="2023-10-24T21:37:00Z">
        <w:r w:rsidR="00EA2F56">
          <w:rPr>
            <w:rFonts w:ascii="TimesNewRoman" w:hAnsi="TimesNewRoman"/>
            <w:color w:val="000000"/>
            <w:sz w:val="20"/>
          </w:rPr>
          <w:t>6)</w:t>
        </w:r>
      </w:ins>
      <w:r w:rsidRPr="0097190E">
        <w:rPr>
          <w:rFonts w:ascii="TimesNewRoman" w:hAnsi="TimesNewRoman"/>
          <w:color w:val="000000"/>
          <w:sz w:val="20"/>
        </w:rPr>
        <w:t xml:space="preserve"> an SI2SR or SR2SR NDP that is a HE Ranging NDP or a HE TB Ranging NDP. The field is set to the number of HE-LTF repetitions minus 1</w:t>
      </w:r>
    </w:p>
    <w:p w14:paraId="4D7E49A7" w14:textId="77777777" w:rsidR="00433585" w:rsidRDefault="00433585" w:rsidP="0097190E">
      <w:pPr>
        <w:rPr>
          <w:rFonts w:ascii="TimesNewRoman" w:hAnsi="TimesNewRoman"/>
          <w:color w:val="000000"/>
          <w:sz w:val="20"/>
        </w:rPr>
      </w:pPr>
    </w:p>
    <w:p w14:paraId="47460FD1" w14:textId="5548AF70" w:rsidR="00433585" w:rsidRPr="00EA0E8F" w:rsidRDefault="00433585" w:rsidP="00433585">
      <w:pPr>
        <w:rPr>
          <w:i/>
          <w:iCs/>
        </w:rPr>
      </w:pPr>
      <w:r w:rsidRPr="00EA0E8F">
        <w:rPr>
          <w:rFonts w:ascii="Arial" w:hAnsi="Arial" w:cs="Arial"/>
          <w:b/>
          <w:bCs/>
          <w:i/>
          <w:iCs/>
          <w:sz w:val="20"/>
          <w:highlight w:val="yellow"/>
        </w:rPr>
        <w:t xml:space="preserve">Please </w:t>
      </w:r>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 following paragraph in P72L52</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445A8DE2" w14:textId="77777777" w:rsidR="00433585" w:rsidRDefault="00433585" w:rsidP="0097190E">
      <w:pPr>
        <w:rPr>
          <w:rFonts w:ascii="TimesNewRoman" w:hAnsi="TimesNewRoman"/>
          <w:color w:val="000000"/>
          <w:sz w:val="20"/>
        </w:rPr>
      </w:pPr>
    </w:p>
    <w:p w14:paraId="54EDA0C9" w14:textId="4E0AADAF" w:rsidR="00433585" w:rsidRDefault="00433585" w:rsidP="0097190E">
      <w:pPr>
        <w:rPr>
          <w:rFonts w:ascii="TimesNewRoman" w:hAnsi="TimesNewRoman"/>
          <w:color w:val="000000"/>
          <w:sz w:val="20"/>
        </w:rPr>
      </w:pPr>
      <w:r w:rsidRPr="00433585">
        <w:rPr>
          <w:rFonts w:ascii="TimesNewRoman" w:hAnsi="TimesNewRoman"/>
          <w:color w:val="000000"/>
          <w:sz w:val="20"/>
        </w:rPr>
        <w:t xml:space="preserve">The RX STS field indicates for bandwidths less than or equal the value signaled in the BW field, the requested number of space-time streams that the sensing responder </w:t>
      </w:r>
      <w:del w:id="85" w:author="Das, Dibakar" w:date="2023-10-24T21:37:00Z">
        <w:r w:rsidRPr="00433585" w:rsidDel="00433585">
          <w:rPr>
            <w:rFonts w:ascii="TimesNewRoman" w:hAnsi="TimesNewRoman"/>
            <w:color w:val="000000"/>
            <w:sz w:val="20"/>
          </w:rPr>
          <w:delText>uses in the reception of</w:delText>
        </w:r>
      </w:del>
      <w:ins w:id="86" w:author="Das, Dibakar" w:date="2023-10-24T21:37:00Z">
        <w:r>
          <w:rPr>
            <w:rFonts w:ascii="TimesNewRoman" w:hAnsi="TimesNewRoman"/>
            <w:color w:val="000000"/>
            <w:sz w:val="20"/>
          </w:rPr>
          <w:t>receives in</w:t>
        </w:r>
        <w:r w:rsidR="007B62E1">
          <w:rPr>
            <w:rFonts w:ascii="TimesNewRoman" w:hAnsi="TimesNewRoman"/>
            <w:color w:val="000000"/>
            <w:sz w:val="20"/>
          </w:rPr>
          <w:t>(#3226)</w:t>
        </w:r>
      </w:ins>
      <w:r w:rsidRPr="00433585">
        <w:rPr>
          <w:rFonts w:ascii="TimesNewRoman" w:hAnsi="TimesNewRoman"/>
          <w:color w:val="000000"/>
          <w:sz w:val="20"/>
        </w:rPr>
        <w:t xml:space="preserve"> an SI2SR or SR2SR NDP in TB or non-TB sensing measurement exchanges minus 1.</w:t>
      </w:r>
    </w:p>
    <w:p w14:paraId="3A3D6A48" w14:textId="77777777" w:rsidR="00F73730" w:rsidRDefault="00F73730" w:rsidP="0097190E">
      <w:pPr>
        <w:rPr>
          <w:rFonts w:ascii="TimesNewRoman" w:hAnsi="TimesNewRoman"/>
          <w:color w:val="000000"/>
          <w:sz w:val="20"/>
        </w:rPr>
      </w:pPr>
    </w:p>
    <w:p w14:paraId="68C0A469" w14:textId="6C82CEC6" w:rsidR="0009697E" w:rsidRPr="00EA0E8F" w:rsidRDefault="0009697E" w:rsidP="0009697E">
      <w:pPr>
        <w:rPr>
          <w:i/>
          <w:iCs/>
        </w:rPr>
      </w:pPr>
      <w:r w:rsidRPr="00EA0E8F">
        <w:rPr>
          <w:rFonts w:ascii="Arial" w:hAnsi="Arial" w:cs="Arial"/>
          <w:b/>
          <w:bCs/>
          <w:i/>
          <w:iCs/>
          <w:sz w:val="20"/>
          <w:highlight w:val="yellow"/>
        </w:rPr>
        <w:t xml:space="preserve">Please </w:t>
      </w:r>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 following paragraph in P</w:t>
      </w:r>
      <w:r w:rsidR="009462DD">
        <w:rPr>
          <w:rFonts w:ascii="Arial-BoldMT" w:hAnsi="Arial-BoldMT"/>
          <w:b/>
          <w:bCs/>
          <w:i/>
          <w:iCs/>
          <w:color w:val="000000"/>
          <w:sz w:val="20"/>
          <w:highlight w:val="yellow"/>
          <w:lang w:val="en-US"/>
        </w:rPr>
        <w:t>141</w:t>
      </w:r>
      <w:r>
        <w:rPr>
          <w:rFonts w:ascii="Arial-BoldMT" w:hAnsi="Arial-BoldMT"/>
          <w:b/>
          <w:bCs/>
          <w:i/>
          <w:iCs/>
          <w:color w:val="000000"/>
          <w:sz w:val="20"/>
          <w:highlight w:val="yellow"/>
          <w:lang w:val="en-US"/>
        </w:rPr>
        <w:t>L5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1CD4550B" w14:textId="77777777" w:rsidR="00F73730" w:rsidRDefault="00F73730" w:rsidP="0097190E">
      <w:pPr>
        <w:rPr>
          <w:rFonts w:ascii="TimesNewRoman" w:hAnsi="TimesNewRoman"/>
          <w:color w:val="000000"/>
          <w:sz w:val="20"/>
        </w:rPr>
      </w:pPr>
    </w:p>
    <w:p w14:paraId="638F8845" w14:textId="77777777" w:rsidR="00F73730" w:rsidRDefault="00F73730" w:rsidP="0097190E">
      <w:pPr>
        <w:rPr>
          <w:rFonts w:ascii="TimesNewRoman" w:hAnsi="TimesNewRoman"/>
          <w:color w:val="000000"/>
          <w:sz w:val="20"/>
        </w:rPr>
      </w:pPr>
    </w:p>
    <w:p w14:paraId="6C72314A"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If a Sensing Measurement Parameters element is included in the Sensing Measurement Request frame, the sensing initiator shall assign the following parameters in the Sensing Measurement Parameters field after accounting for the sensing capabilities of the sensing responder known from last received Sensing Capabilities element from that STA:</w:t>
      </w:r>
    </w:p>
    <w:p w14:paraId="73D9D16D"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bandwidth to be used in the transmission of SI2SR NDP, SR2SI NDP, and SR2SR</w:t>
      </w:r>
    </w:p>
    <w:p w14:paraId="06443205"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NPD. This value shall not be greater than the maximum bandwidth the sensing responder supports for sensing. This value is referred to as Sensing Bandwidth.</w:t>
      </w:r>
    </w:p>
    <w:p w14:paraId="01179132" w14:textId="6DC09945"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HE-LTF repetitions that the sensing responder transmits in an SR2SI NDP</w:t>
      </w:r>
      <w:r w:rsidR="009462DD">
        <w:rPr>
          <w:rFonts w:ascii="TimesNewRoman" w:hAnsi="TimesNewRoman"/>
          <w:color w:val="000000"/>
          <w:sz w:val="20"/>
          <w:lang w:val="en-US"/>
        </w:rPr>
        <w:t xml:space="preserve"> </w:t>
      </w:r>
      <w:r w:rsidRPr="008134F9">
        <w:rPr>
          <w:rFonts w:ascii="TimesNewRoman" w:hAnsi="TimesNewRoman"/>
          <w:color w:val="000000"/>
          <w:sz w:val="20"/>
          <w:lang w:val="en-US"/>
        </w:rPr>
        <w:t xml:space="preserve">or SR2SR NDP that is a HE Ranging NDP or a HE TB Ranging NDP in the TX HE-LTF Repetition field. This value shall not be greater than the maximum number of HE-LTF repetitions that the sensing responder is capable of transmitting. This value is referred to as </w:t>
      </w:r>
      <w:r w:rsidRPr="008134F9">
        <w:rPr>
          <w:rFonts w:ascii="TimesNewRoman" w:hAnsi="TimesNewRoman"/>
          <w:i/>
          <w:iCs/>
          <w:color w:val="000000"/>
          <w:sz w:val="20"/>
          <w:lang w:val="en-US"/>
        </w:rPr>
        <w:t>aSensingSRTXRep</w:t>
      </w:r>
      <w:r w:rsidRPr="008134F9">
        <w:rPr>
          <w:rFonts w:ascii="TimesNewRoman" w:hAnsi="TimesNewRoman"/>
          <w:color w:val="000000"/>
          <w:sz w:val="20"/>
          <w:lang w:val="en-US"/>
        </w:rPr>
        <w:t>.</w:t>
      </w:r>
    </w:p>
    <w:p w14:paraId="0029EE15" w14:textId="6A84B101"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 The requested number of HE-LTF repetitions that the sensing responder receives in an </w:t>
      </w:r>
      <w:del w:id="87" w:author="Das, Dibakar" w:date="2023-10-24T21:50:00Z">
        <w:r w:rsidRPr="008134F9" w:rsidDel="00630FB0">
          <w:rPr>
            <w:rFonts w:ascii="TimesNewRoman" w:hAnsi="TimesNewRoman"/>
            <w:color w:val="000000"/>
            <w:sz w:val="20"/>
            <w:lang w:val="en-US"/>
          </w:rPr>
          <w:delText xml:space="preserve">SR2SR </w:delText>
        </w:r>
      </w:del>
      <w:ins w:id="88" w:author="Das, Dibakar" w:date="2023-10-24T21:50:00Z">
        <w:r w:rsidR="00630FB0" w:rsidRPr="008134F9">
          <w:rPr>
            <w:rFonts w:ascii="TimesNewRoman" w:hAnsi="TimesNewRoman"/>
            <w:color w:val="000000"/>
            <w:sz w:val="20"/>
            <w:lang w:val="en-US"/>
          </w:rPr>
          <w:t>S</w:t>
        </w:r>
        <w:r w:rsidR="00630FB0">
          <w:rPr>
            <w:rFonts w:ascii="TimesNewRoman" w:hAnsi="TimesNewRoman"/>
            <w:color w:val="000000"/>
            <w:sz w:val="20"/>
            <w:lang w:val="en-US"/>
          </w:rPr>
          <w:t>I</w:t>
        </w:r>
        <w:r w:rsidR="00630FB0" w:rsidRPr="008134F9">
          <w:rPr>
            <w:rFonts w:ascii="TimesNewRoman" w:hAnsi="TimesNewRoman"/>
            <w:color w:val="000000"/>
            <w:sz w:val="20"/>
            <w:lang w:val="en-US"/>
          </w:rPr>
          <w:t>2SR</w:t>
        </w:r>
        <w:r w:rsidR="00630FB0">
          <w:rPr>
            <w:rFonts w:ascii="TimesNewRoman" w:hAnsi="TimesNewRoman"/>
            <w:color w:val="000000"/>
            <w:sz w:val="20"/>
            <w:lang w:val="en-US"/>
          </w:rPr>
          <w:t>(#3423)</w:t>
        </w:r>
        <w:r w:rsidR="00630FB0" w:rsidRPr="008134F9">
          <w:rPr>
            <w:rFonts w:ascii="TimesNewRoman" w:hAnsi="TimesNewRoman"/>
            <w:color w:val="000000"/>
            <w:sz w:val="20"/>
            <w:lang w:val="en-US"/>
          </w:rPr>
          <w:t xml:space="preserve"> </w:t>
        </w:r>
      </w:ins>
      <w:r w:rsidRPr="008134F9">
        <w:rPr>
          <w:rFonts w:ascii="TimesNewRoman" w:hAnsi="TimesNewRoman"/>
          <w:color w:val="000000"/>
          <w:sz w:val="20"/>
          <w:lang w:val="en-US"/>
        </w:rPr>
        <w:t>or</w:t>
      </w:r>
    </w:p>
    <w:p w14:paraId="639F3C1B"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SR2SR NDP that is either a HE Ranging NDP in the RX HE-LTF Repetition field. This value shall not be greater than the maximum number of HE-LTF repetitions that the sensing responder is capable of receiving. This value is referred to as </w:t>
      </w:r>
      <w:r w:rsidRPr="008134F9">
        <w:rPr>
          <w:rFonts w:ascii="TimesNewRoman" w:hAnsi="TimesNewRoman"/>
          <w:i/>
          <w:iCs/>
          <w:color w:val="000000"/>
          <w:sz w:val="20"/>
          <w:lang w:val="en-US"/>
        </w:rPr>
        <w:t>aSensingSRRXRep</w:t>
      </w:r>
      <w:r w:rsidRPr="008134F9">
        <w:rPr>
          <w:rFonts w:ascii="TimesNewRoman" w:hAnsi="TimesNewRoman"/>
          <w:color w:val="000000"/>
          <w:sz w:val="20"/>
          <w:lang w:val="en-US"/>
        </w:rPr>
        <w:t>.</w:t>
      </w:r>
    </w:p>
    <w:p w14:paraId="014997DB" w14:textId="52F99BE1"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lastRenderedPageBreak/>
        <w:t>— The requested number of space-time streams the sensing responder receives in an SI2SR or SR2SR</w:t>
      </w:r>
      <w:r w:rsidR="009462DD">
        <w:rPr>
          <w:rFonts w:ascii="TimesNewRoman" w:hAnsi="TimesNewRoman"/>
          <w:color w:val="000000"/>
          <w:sz w:val="20"/>
          <w:lang w:val="en-US"/>
        </w:rPr>
        <w:t xml:space="preserve"> </w:t>
      </w:r>
      <w:r w:rsidRPr="008134F9">
        <w:rPr>
          <w:rFonts w:ascii="TimesNewRoman" w:hAnsi="TimesNewRoman"/>
          <w:color w:val="000000"/>
          <w:sz w:val="20"/>
          <w:lang w:val="en-US"/>
        </w:rPr>
        <w:t>NDP in the RX STS field. This value shall not be greater than the maximum number of space</w:t>
      </w:r>
      <w:ins w:id="89" w:author="Das, Dibakar" w:date="2023-10-24T21:47:00Z">
        <w:r w:rsidR="00D9143B">
          <w:rPr>
            <w:rFonts w:ascii="TimesNewRoman" w:hAnsi="TimesNewRoman"/>
            <w:color w:val="000000"/>
            <w:sz w:val="20"/>
            <w:lang w:val="en-US"/>
          </w:rPr>
          <w:t xml:space="preserve">-time(#3167) </w:t>
        </w:r>
      </w:ins>
      <w:r w:rsidRPr="008134F9">
        <w:rPr>
          <w:rFonts w:ascii="TimesNewRoman" w:hAnsi="TimesNewRoman"/>
          <w:color w:val="000000"/>
          <w:sz w:val="20"/>
          <w:lang w:val="en-US"/>
        </w:rPr>
        <w:t xml:space="preserve">streams that the sensing responder is capable of receiving for all bandwidths smaller than or equal to the maximum bandwidth used in TB and non-TB sensing measurement exchanges. This value is referred to as </w:t>
      </w:r>
      <w:r w:rsidRPr="008134F9">
        <w:rPr>
          <w:rFonts w:ascii="TimesNewRoman" w:hAnsi="TimesNewRoman"/>
          <w:i/>
          <w:iCs/>
          <w:color w:val="000000"/>
          <w:sz w:val="20"/>
          <w:lang w:val="en-US"/>
        </w:rPr>
        <w:t>aSensingSRRXSTS</w:t>
      </w:r>
      <w:r w:rsidRPr="008134F9">
        <w:rPr>
          <w:rFonts w:ascii="TimesNewRoman" w:hAnsi="TimesNewRoman"/>
          <w:color w:val="000000"/>
          <w:sz w:val="20"/>
          <w:lang w:val="en-US"/>
        </w:rPr>
        <w:t>.</w:t>
      </w:r>
    </w:p>
    <w:p w14:paraId="3B5059B0" w14:textId="31BB9E42"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space-time streams the sensing responder transmits in an SR2SI or SR2SR</w:t>
      </w:r>
      <w:r w:rsidR="009462DD">
        <w:rPr>
          <w:rFonts w:ascii="TimesNewRoman" w:hAnsi="TimesNewRoman"/>
          <w:color w:val="000000"/>
          <w:sz w:val="20"/>
          <w:lang w:val="en-US"/>
        </w:rPr>
        <w:t xml:space="preserve"> </w:t>
      </w:r>
      <w:r w:rsidRPr="008134F9">
        <w:rPr>
          <w:rFonts w:ascii="TimesNewRoman" w:hAnsi="TimesNewRoman"/>
          <w:color w:val="000000"/>
          <w:sz w:val="20"/>
          <w:lang w:val="en-US"/>
        </w:rPr>
        <w:t>NDP in the TX STS field. This value shall not be greater than the maximum number of space</w:t>
      </w:r>
      <w:ins w:id="90" w:author="Das, Dibakar" w:date="2023-10-24T21:47:00Z">
        <w:r w:rsidR="00D9143B">
          <w:rPr>
            <w:rFonts w:ascii="TimesNewRoman" w:hAnsi="TimesNewRoman"/>
            <w:color w:val="000000"/>
            <w:sz w:val="20"/>
            <w:lang w:val="en-US"/>
          </w:rPr>
          <w:t xml:space="preserve">-time (#3167) </w:t>
        </w:r>
      </w:ins>
      <w:r w:rsidRPr="008134F9">
        <w:rPr>
          <w:rFonts w:ascii="TimesNewRoman" w:hAnsi="TimesNewRoman"/>
          <w:color w:val="000000"/>
          <w:sz w:val="20"/>
          <w:lang w:val="en-US"/>
        </w:rPr>
        <w:t xml:space="preserve">streams that the sensing responder is capable of transmitting for all bandwidths smaller than or equal to the maximum bandwidth used in TB and non-TB sensing measurement exchanges. This value is referred to as </w:t>
      </w:r>
      <w:r w:rsidRPr="008134F9">
        <w:rPr>
          <w:rFonts w:ascii="TimesNewRoman" w:hAnsi="TimesNewRoman"/>
          <w:i/>
          <w:iCs/>
          <w:color w:val="000000"/>
          <w:sz w:val="20"/>
          <w:lang w:val="en-US"/>
        </w:rPr>
        <w:t>aSensingSRTXSTS</w:t>
      </w:r>
      <w:r w:rsidRPr="008134F9">
        <w:rPr>
          <w:rFonts w:ascii="TimesNewRoman" w:hAnsi="TimesNewRoman"/>
          <w:color w:val="000000"/>
          <w:sz w:val="20"/>
          <w:lang w:val="en-US"/>
        </w:rPr>
        <w:t>.</w:t>
      </w:r>
    </w:p>
    <w:p w14:paraId="148D7CF2"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antennas to be used in the reception of SI2SR and SR2SR NDPs by the</w:t>
      </w:r>
    </w:p>
    <w:p w14:paraId="12FF18BF"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sensing responder. This value shall not be greater than the maximum number of antennas the sensing responder is capable of using in the reception of SI2SR and SR2SR NDPs.</w:t>
      </w:r>
    </w:p>
    <w:p w14:paraId="5F652024"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number of bits used in the encoding of each CSI value reported in a Sensing Measurement</w:t>
      </w:r>
    </w:p>
    <w:p w14:paraId="458EED3A"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Report frame by the sensing responder in the field. This value shall be 10 bits if the field is set to 1, and shall be 8 bits if the field is set to 0.</w:t>
      </w:r>
    </w:p>
    <w:p w14:paraId="39985FAD" w14:textId="51756AC3" w:rsidR="001847D1" w:rsidRDefault="008134F9" w:rsidP="008134F9">
      <w:pPr>
        <w:rPr>
          <w:rFonts w:ascii="TimesNewRoman" w:hAnsi="TimesNewRoman"/>
          <w:color w:val="000000"/>
          <w:sz w:val="20"/>
          <w:lang w:val="en-US"/>
        </w:rPr>
      </w:pPr>
      <w:r w:rsidRPr="008134F9">
        <w:rPr>
          <w:rFonts w:ascii="TimesNewRoman" w:hAnsi="TimesNewRoman"/>
          <w:color w:val="000000"/>
          <w:sz w:val="20"/>
          <w:lang w:val="en-US"/>
        </w:rPr>
        <w:t>— The subcarrier grouping to be used in a Sensing Measurement Report frame by sensing responder in</w:t>
      </w:r>
      <w:r w:rsidR="009462DD">
        <w:rPr>
          <w:rFonts w:ascii="TimesNewRoman" w:hAnsi="TimesNewRoman"/>
          <w:color w:val="000000"/>
          <w:sz w:val="20"/>
          <w:lang w:val="en-US"/>
        </w:rPr>
        <w:t xml:space="preserve"> </w:t>
      </w:r>
      <w:r w:rsidRPr="008134F9">
        <w:rPr>
          <w:rFonts w:ascii="TimesNewRoman" w:hAnsi="TimesNewRoman"/>
          <w:color w:val="000000"/>
          <w:sz w:val="20"/>
          <w:lang w:val="en-US"/>
        </w:rPr>
        <w:t>the field. This value shall be 16 if the field is set to 1, and shall be either 4 or 8 if the field is set to 0 (see 9.4.1.73.3 (Sensing Measurement Report Control field)).</w:t>
      </w:r>
    </w:p>
    <w:p w14:paraId="24FB091D" w14:textId="77777777" w:rsidR="005435BD" w:rsidRDefault="005435BD" w:rsidP="008134F9">
      <w:pPr>
        <w:rPr>
          <w:rFonts w:ascii="TimesNewRoman" w:hAnsi="TimesNewRoman"/>
          <w:color w:val="000000"/>
          <w:sz w:val="20"/>
          <w:lang w:val="en-US"/>
        </w:rPr>
      </w:pPr>
    </w:p>
    <w:p w14:paraId="1DC22544" w14:textId="7F8A5877" w:rsidR="00E47F0A" w:rsidRPr="00EA0E8F" w:rsidRDefault="00E47F0A" w:rsidP="00E47F0A">
      <w:pPr>
        <w:rPr>
          <w:i/>
          <w:iCs/>
        </w:rPr>
      </w:pPr>
      <w:r w:rsidRPr="00EA0E8F">
        <w:rPr>
          <w:rFonts w:ascii="Arial" w:hAnsi="Arial" w:cs="Arial"/>
          <w:b/>
          <w:bCs/>
          <w:i/>
          <w:iCs/>
          <w:sz w:val="20"/>
          <w:highlight w:val="yellow"/>
        </w:rPr>
        <w:t xml:space="preserve">Please </w:t>
      </w:r>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 following paragraph in P1</w:t>
      </w:r>
      <w:r w:rsidR="006419FF">
        <w:rPr>
          <w:rFonts w:ascii="Arial-BoldMT" w:hAnsi="Arial-BoldMT"/>
          <w:b/>
          <w:bCs/>
          <w:i/>
          <w:iCs/>
          <w:color w:val="000000"/>
          <w:sz w:val="20"/>
          <w:highlight w:val="yellow"/>
          <w:lang w:val="en-US"/>
        </w:rPr>
        <w:t>39</w:t>
      </w:r>
      <w:r>
        <w:rPr>
          <w:rFonts w:ascii="Arial-BoldMT" w:hAnsi="Arial-BoldMT"/>
          <w:b/>
          <w:bCs/>
          <w:i/>
          <w:iCs/>
          <w:color w:val="000000"/>
          <w:sz w:val="20"/>
          <w:highlight w:val="yellow"/>
          <w:lang w:val="en-US"/>
        </w:rPr>
        <w:t>L</w:t>
      </w:r>
      <w:r w:rsidR="006419FF">
        <w:rPr>
          <w:rFonts w:ascii="Arial-BoldMT" w:hAnsi="Arial-BoldMT"/>
          <w:b/>
          <w:bCs/>
          <w:i/>
          <w:iCs/>
          <w:color w:val="000000"/>
          <w:sz w:val="20"/>
          <w:highlight w:val="yellow"/>
          <w:lang w:val="en-US"/>
        </w:rPr>
        <w:t>61</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11382A10" w14:textId="77777777" w:rsidR="005435BD" w:rsidRDefault="005435BD" w:rsidP="008134F9">
      <w:pPr>
        <w:rPr>
          <w:rFonts w:ascii="TimesNewRoman" w:hAnsi="TimesNewRoman"/>
          <w:color w:val="000000"/>
          <w:sz w:val="20"/>
          <w:lang w:val="en-US"/>
        </w:rPr>
      </w:pPr>
    </w:p>
    <w:p w14:paraId="1A86D3AE" w14:textId="77777777" w:rsidR="00922DBD" w:rsidRDefault="006463EC" w:rsidP="006463EC">
      <w:pPr>
        <w:rPr>
          <w:rFonts w:ascii="TimesNewRoman" w:hAnsi="TimesNewRoman"/>
          <w:color w:val="000000"/>
          <w:sz w:val="20"/>
          <w:lang w:val="en-US"/>
        </w:rPr>
      </w:pPr>
      <w:r w:rsidRPr="006463EC">
        <w:rPr>
          <w:rFonts w:ascii="TimesNewRoman" w:hAnsi="TimesNewRoman"/>
          <w:color w:val="000000"/>
          <w:sz w:val="20"/>
          <w:lang w:val="en-US"/>
        </w:rPr>
        <w:t>If the sensing initiator is an AP and it intends to assign operational parameters to a sensing responder, it shall include a TB Sensing Specific subelement in the Sensing Measurement Parameters element in a Sensing</w:t>
      </w:r>
      <w:r>
        <w:rPr>
          <w:rFonts w:ascii="TimesNewRoman" w:hAnsi="TimesNewRoman"/>
          <w:color w:val="000000"/>
          <w:sz w:val="20"/>
          <w:lang w:val="en-US"/>
        </w:rPr>
        <w:t xml:space="preserve"> </w:t>
      </w:r>
      <w:r w:rsidRPr="006463EC">
        <w:rPr>
          <w:rFonts w:ascii="TimesNewRoman" w:hAnsi="TimesNewRoman"/>
          <w:color w:val="000000"/>
          <w:sz w:val="20"/>
          <w:lang w:val="en-US"/>
        </w:rPr>
        <w:t>Measurement Request frame and shall assign the following:</w:t>
      </w:r>
    </w:p>
    <w:p w14:paraId="7CF8C4D9" w14:textId="0B09E892"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 — The </w:t>
      </w:r>
      <w:del w:id="91" w:author="Das, Dibakar" w:date="2023-10-25T00:42:00Z">
        <w:r w:rsidRPr="006463EC" w:rsidDel="009468A6">
          <w:rPr>
            <w:rFonts w:ascii="TimesNewRoman" w:hAnsi="TimesNewRoman"/>
            <w:color w:val="000000"/>
            <w:sz w:val="20"/>
            <w:lang w:val="en-US"/>
          </w:rPr>
          <w:delText>12bit</w:delText>
        </w:r>
      </w:del>
      <w:r w:rsidRPr="006463EC">
        <w:rPr>
          <w:rFonts w:ascii="TimesNewRoman" w:hAnsi="TimesNewRoman"/>
          <w:color w:val="000000"/>
          <w:sz w:val="20"/>
          <w:lang w:val="en-US"/>
        </w:rPr>
        <w:t xml:space="preserve"> AID</w:t>
      </w:r>
      <w:ins w:id="92" w:author="Das, Dibakar" w:date="2023-10-25T00:42:00Z">
        <w:r w:rsidR="009468A6">
          <w:rPr>
            <w:rFonts w:ascii="TimesNewRoman" w:hAnsi="TimesNewRoman"/>
            <w:color w:val="000000"/>
            <w:sz w:val="20"/>
            <w:lang w:val="en-US"/>
          </w:rPr>
          <w:t xml:space="preserve"> or </w:t>
        </w:r>
      </w:ins>
      <w:del w:id="93" w:author="Das, Dibakar" w:date="2023-10-25T00:42:00Z">
        <w:r w:rsidRPr="006463EC" w:rsidDel="009468A6">
          <w:rPr>
            <w:rFonts w:ascii="TimesNewRoman" w:hAnsi="TimesNewRoman"/>
            <w:color w:val="000000"/>
            <w:sz w:val="20"/>
            <w:lang w:val="en-US"/>
          </w:rPr>
          <w:delText>/</w:delText>
        </w:r>
      </w:del>
      <w:r w:rsidRPr="006463EC">
        <w:rPr>
          <w:rFonts w:ascii="TimesNewRoman" w:hAnsi="TimesNewRoman"/>
          <w:color w:val="000000"/>
          <w:sz w:val="20"/>
          <w:lang w:val="en-US"/>
        </w:rPr>
        <w:t xml:space="preserve">USID </w:t>
      </w:r>
      <w:ins w:id="94" w:author="Das, Dibakar" w:date="2023-10-25T00:42:00Z">
        <w:r w:rsidR="009468A6">
          <w:rPr>
            <w:rFonts w:ascii="TimesNewRoman" w:hAnsi="TimesNewRoman"/>
            <w:color w:val="000000"/>
            <w:sz w:val="20"/>
            <w:lang w:val="en-US"/>
          </w:rPr>
          <w:t>in the AID/USID</w:t>
        </w:r>
        <w:r w:rsidR="00E96DC0">
          <w:rPr>
            <w:rFonts w:ascii="TimesNewRoman" w:hAnsi="TimesNewRoman"/>
            <w:color w:val="000000"/>
            <w:sz w:val="20"/>
            <w:lang w:val="en-US"/>
          </w:rPr>
          <w:t xml:space="preserve"> (#</w:t>
        </w:r>
        <w:r w:rsidR="00E96DC0" w:rsidRPr="0027507A">
          <w:t>3484</w:t>
        </w:r>
        <w:r w:rsidR="00E96DC0">
          <w:t>)</w:t>
        </w:r>
        <w:r w:rsidR="009468A6">
          <w:rPr>
            <w:rFonts w:ascii="TimesNewRoman" w:hAnsi="TimesNewRoman"/>
            <w:color w:val="000000"/>
            <w:sz w:val="20"/>
            <w:lang w:val="en-US"/>
          </w:rPr>
          <w:t xml:space="preserve"> </w:t>
        </w:r>
      </w:ins>
      <w:r w:rsidRPr="006463EC">
        <w:rPr>
          <w:rFonts w:ascii="TimesNewRoman" w:hAnsi="TimesNewRoman"/>
          <w:color w:val="000000"/>
          <w:sz w:val="20"/>
          <w:lang w:val="en-US"/>
        </w:rPr>
        <w:t>field.</w:t>
      </w:r>
    </w:p>
    <w:p w14:paraId="3CF46721" w14:textId="5234BE02"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The Poll Assigned field shall be set to 1 if the Poll Required field within the last Sensing Capabilities</w:t>
      </w:r>
      <w:r w:rsidR="00922DBD">
        <w:rPr>
          <w:rFonts w:ascii="TimesNewRoman" w:hAnsi="TimesNewRoman"/>
          <w:color w:val="000000"/>
          <w:sz w:val="20"/>
          <w:lang w:val="en-US"/>
        </w:rPr>
        <w:t xml:space="preserve"> </w:t>
      </w:r>
      <w:r w:rsidRPr="006463EC">
        <w:rPr>
          <w:rFonts w:ascii="TimesNewRoman" w:hAnsi="TimesNewRoman"/>
          <w:color w:val="000000"/>
          <w:sz w:val="20"/>
          <w:lang w:val="en-US"/>
        </w:rPr>
        <w:t>element received from the sensing responder is set to 1, or it intends to poll the non-AP STA in the TB sensing measurement exchange.</w:t>
      </w:r>
    </w:p>
    <w:p w14:paraId="0AB93847" w14:textId="135140C4" w:rsidR="00994ACE" w:rsidRPr="00922DBD" w:rsidRDefault="006463EC" w:rsidP="00994ACE">
      <w:pPr>
        <w:rPr>
          <w:ins w:id="95" w:author="Das, Dibakar" w:date="2023-10-25T00:19:00Z"/>
          <w:rFonts w:ascii="TimesNewRoman" w:hAnsi="TimesNewRoman"/>
          <w:color w:val="000000"/>
          <w:sz w:val="20"/>
          <w:lang w:val="en-US"/>
        </w:rPr>
      </w:pPr>
      <w:r w:rsidRPr="006463EC">
        <w:rPr>
          <w:rFonts w:ascii="TimesNewRoman" w:hAnsi="TimesNewRoman"/>
          <w:color w:val="000000"/>
          <w:sz w:val="20"/>
          <w:lang w:val="en-US"/>
        </w:rPr>
        <w:t>—</w:t>
      </w:r>
      <w:del w:id="96" w:author="Das, Dibakar" w:date="2023-10-25T00:19:00Z">
        <w:r w:rsidRPr="006463EC" w:rsidDel="00994ACE">
          <w:rPr>
            <w:rFonts w:ascii="TimesNewRoman" w:hAnsi="TimesNewRoman"/>
            <w:color w:val="000000"/>
            <w:sz w:val="20"/>
            <w:lang w:val="en-US"/>
          </w:rPr>
          <w:delText xml:space="preserve"> The CSI Variation threshold field shall be set to the range between 0 to 10 if the sensing responder is</w:delText>
        </w:r>
        <w:r w:rsidR="00922DBD" w:rsidDel="00994ACE">
          <w:rPr>
            <w:rFonts w:ascii="TimesNewRoman" w:hAnsi="TimesNewRoman"/>
            <w:color w:val="000000"/>
            <w:sz w:val="20"/>
            <w:lang w:val="en-US"/>
          </w:rPr>
          <w:delText xml:space="preserve"> </w:delText>
        </w:r>
        <w:r w:rsidRPr="006463EC" w:rsidDel="00994ACE">
          <w:rPr>
            <w:rFonts w:ascii="TimesNewRoman" w:hAnsi="TimesNewRoman"/>
            <w:color w:val="000000"/>
            <w:sz w:val="20"/>
            <w:lang w:val="en-US"/>
          </w:rPr>
          <w:delText>to be part of threshold-based reporting and set to 15 if the sensing responder is to be part of basic reporting.</w:delText>
        </w:r>
      </w:del>
      <w:ins w:id="97" w:author="Das, Dibakar" w:date="2023-10-25T00:19:00Z">
        <w:r w:rsidR="00994ACE" w:rsidRPr="00922DBD">
          <w:rPr>
            <w:rFonts w:ascii="TimesNewRoman" w:hAnsi="TimesNewRoman"/>
            <w:color w:val="000000"/>
            <w:sz w:val="20"/>
            <w:lang w:val="en-US"/>
          </w:rPr>
          <w:t>If the Sensing Receiver field or the Sensing Measurement Report Requested field of the Sensing</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Measurement Parameters is set to 0, then the CSI Variation Threshold field is reserved.</w:t>
        </w:r>
      </w:ins>
      <w:ins w:id="98" w:author="Das, Dibakar" w:date="2023-10-25T00:20:00Z">
        <w:r w:rsidR="00994ACE">
          <w:rPr>
            <w:rFonts w:ascii="TimesNewRoman" w:hAnsi="TimesNewRoman"/>
            <w:color w:val="000000"/>
            <w:sz w:val="20"/>
            <w:lang w:val="en-US"/>
          </w:rPr>
          <w:t xml:space="preserve"> </w:t>
        </w:r>
      </w:ins>
      <w:ins w:id="99" w:author="Das, Dibakar" w:date="2023-10-25T00:19:00Z">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If the last Sensing Capabilities element received from the STA addressed by the AID/USID field has</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(see</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Table 9-401u (CSI Variation Threshold field definition)). Otherwise, the CSI Variation Threshold field shall be set to 15 to indicate basic reporting is used in the corresponding TB sensing measurement exchanges</w:t>
        </w:r>
      </w:ins>
      <w:ins w:id="100" w:author="Das, Dibakar" w:date="2023-10-25T00:20:00Z">
        <w:r w:rsidR="00994ACE">
          <w:rPr>
            <w:rFonts w:ascii="TimesNewRoman" w:hAnsi="TimesNewRoman"/>
            <w:color w:val="000000"/>
            <w:sz w:val="20"/>
            <w:lang w:val="en-US"/>
          </w:rPr>
          <w:t>(#</w:t>
        </w:r>
        <w:r w:rsidR="00994ACE" w:rsidRPr="00A6527D">
          <w:t>3165</w:t>
        </w:r>
        <w:r w:rsidR="00994ACE">
          <w:t>)</w:t>
        </w:r>
      </w:ins>
      <w:ins w:id="101" w:author="Das, Dibakar" w:date="2023-10-25T00:19:00Z">
        <w:r w:rsidR="00994ACE" w:rsidRPr="00922DBD">
          <w:rPr>
            <w:rFonts w:ascii="TimesNewRoman" w:hAnsi="TimesNewRoman"/>
            <w:color w:val="000000"/>
            <w:sz w:val="20"/>
            <w:lang w:val="en-US"/>
          </w:rPr>
          <w:t>.</w:t>
        </w:r>
      </w:ins>
    </w:p>
    <w:p w14:paraId="370ED336" w14:textId="7EB0B1F6" w:rsidR="006463EC" w:rsidRPr="006463EC" w:rsidRDefault="006463EC" w:rsidP="006463EC">
      <w:pPr>
        <w:rPr>
          <w:rFonts w:ascii="TimesNewRoman" w:hAnsi="TimesNewRoman"/>
          <w:color w:val="000000"/>
          <w:sz w:val="20"/>
          <w:lang w:val="en-US"/>
        </w:rPr>
      </w:pPr>
    </w:p>
    <w:p w14:paraId="231EFDE4" w14:textId="4EFFA2CB"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 The SR2SR field </w:t>
      </w:r>
      <w:del w:id="102" w:author="Das, Dibakar" w:date="2023-10-25T00:27:00Z">
        <w:r w:rsidRPr="006463EC" w:rsidDel="00AC032A">
          <w:rPr>
            <w:rFonts w:ascii="TimesNewRoman" w:hAnsi="TimesNewRoman"/>
            <w:color w:val="000000"/>
            <w:sz w:val="20"/>
            <w:lang w:val="en-US"/>
          </w:rPr>
          <w:delText xml:space="preserve">shall </w:delText>
        </w:r>
      </w:del>
      <w:ins w:id="103" w:author="Das, Dibakar" w:date="2023-10-25T00:27:00Z">
        <w:r w:rsidR="00AC032A">
          <w:rPr>
            <w:rFonts w:ascii="TimesNewRoman" w:hAnsi="TimesNewRoman"/>
            <w:color w:val="000000"/>
            <w:sz w:val="20"/>
            <w:lang w:val="en-US"/>
          </w:rPr>
          <w:t>may</w:t>
        </w:r>
      </w:ins>
      <w:ins w:id="104" w:author="Das, Dibakar" w:date="2023-10-25T00:31:00Z">
        <w:r w:rsidR="003F5C50">
          <w:rPr>
            <w:rFonts w:ascii="TimesNewRoman" w:hAnsi="TimesNewRoman"/>
            <w:color w:val="000000"/>
            <w:sz w:val="20"/>
            <w:lang w:val="en-US"/>
          </w:rPr>
          <w:t xml:space="preserve"> (#</w:t>
        </w:r>
        <w:r w:rsidR="003F5C50" w:rsidRPr="00EA2F56">
          <w:t>#</w:t>
        </w:r>
        <w:r w:rsidR="003F5C50" w:rsidRPr="00055993">
          <w:t>3163</w:t>
        </w:r>
        <w:r w:rsidR="003F5C50">
          <w:rPr>
            <w:b/>
            <w:bCs/>
          </w:rPr>
          <w:t xml:space="preserve"> )</w:t>
        </w:r>
      </w:ins>
      <w:ins w:id="105" w:author="Das, Dibakar" w:date="2023-10-25T00:27:00Z">
        <w:r w:rsidR="00AC032A" w:rsidRPr="006463EC">
          <w:rPr>
            <w:rFonts w:ascii="TimesNewRoman" w:hAnsi="TimesNewRoman"/>
            <w:color w:val="000000"/>
            <w:sz w:val="20"/>
            <w:lang w:val="en-US"/>
          </w:rPr>
          <w:t xml:space="preserve"> </w:t>
        </w:r>
      </w:ins>
      <w:r w:rsidRPr="006463EC">
        <w:rPr>
          <w:rFonts w:ascii="TimesNewRoman" w:hAnsi="TimesNewRoman"/>
          <w:color w:val="000000"/>
          <w:sz w:val="20"/>
          <w:lang w:val="en-US"/>
        </w:rPr>
        <w:t>be set to 1 only if the SR2SR subfield in the last Sensing Capabilities element</w:t>
      </w:r>
      <w:r w:rsidR="00922DBD">
        <w:rPr>
          <w:rFonts w:ascii="TimesNewRoman" w:hAnsi="TimesNewRoman"/>
          <w:color w:val="000000"/>
          <w:sz w:val="20"/>
          <w:lang w:val="en-US"/>
        </w:rPr>
        <w:t xml:space="preserve"> </w:t>
      </w:r>
      <w:r w:rsidRPr="006463EC">
        <w:rPr>
          <w:rFonts w:ascii="TimesNewRoman" w:hAnsi="TimesNewRoman"/>
          <w:color w:val="000000"/>
          <w:sz w:val="20"/>
          <w:lang w:val="en-US"/>
        </w:rPr>
        <w:t>received from the sensing responder is set to 1.</w:t>
      </w:r>
    </w:p>
    <w:p w14:paraId="76FED2B1" w14:textId="77777777"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The RSTA Availability Information field in the RSTA Availability Window element containing</w:t>
      </w:r>
    </w:p>
    <w:p w14:paraId="28E5B95A" w14:textId="0C4C4E8C"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exactly one Availability Window Information field. The Availability Window Broadcast Format subfield in the Header subfield in the RSTA Availability Information field in this RSTA Availability Window element shall be set to 0 (see 9.4.2.297 (RSTA Availability Window element)). </w:t>
      </w:r>
      <w:moveToRangeStart w:id="106" w:author="Das, Dibakar" w:date="2023-10-25T00:24:00Z" w:name="move149085866"/>
      <w:moveTo w:id="107" w:author="Das, Dibakar" w:date="2023-10-25T00:24:00Z">
        <w:r w:rsidR="00FA1F59" w:rsidRPr="006463EC">
          <w:rPr>
            <w:rFonts w:ascii="TimesNewRoman" w:hAnsi="TimesNewRoman"/>
            <w:color w:val="000000"/>
            <w:sz w:val="20"/>
            <w:lang w:val="en-US"/>
          </w:rPr>
          <w:t>The assigned availability window for the unassociated sensing responder shall overlap with a 10 TU interval signaled by the ISTA Availability Window element in the Sensing Measurement Session Query frame</w:t>
        </w:r>
      </w:moveTo>
      <w:ins w:id="108" w:author="Das, Dibakar" w:date="2023-10-25T00:25:00Z">
        <w:r w:rsidR="00DD01B1">
          <w:rPr>
            <w:rFonts w:ascii="TimesNewRoman" w:hAnsi="TimesNewRoman"/>
            <w:color w:val="000000"/>
            <w:sz w:val="20"/>
            <w:lang w:val="en-US"/>
          </w:rPr>
          <w:t>(#</w:t>
        </w:r>
        <w:r w:rsidR="00DD01B1" w:rsidRPr="00C17162">
          <w:t>3164</w:t>
        </w:r>
        <w:r w:rsidR="00DD01B1">
          <w:t>)</w:t>
        </w:r>
      </w:ins>
      <w:moveTo w:id="109" w:author="Das, Dibakar" w:date="2023-10-25T00:24:00Z">
        <w:r w:rsidR="00FA1F59" w:rsidRPr="006463EC">
          <w:rPr>
            <w:rFonts w:ascii="TimesNewRoman" w:hAnsi="TimesNewRoman"/>
            <w:color w:val="000000"/>
            <w:sz w:val="20"/>
            <w:lang w:val="en-US"/>
          </w:rPr>
          <w:t>.</w:t>
        </w:r>
      </w:moveTo>
      <w:moveToRangeEnd w:id="106"/>
      <w:ins w:id="110" w:author="Das, Dibakar" w:date="2023-10-25T00:24:00Z">
        <w:r w:rsidR="00FA1F59">
          <w:rPr>
            <w:rFonts w:ascii="TimesNewRoman" w:hAnsi="TimesNewRoman"/>
            <w:color w:val="000000"/>
            <w:sz w:val="20"/>
            <w:lang w:val="en-US"/>
          </w:rPr>
          <w:t xml:space="preserve"> </w:t>
        </w:r>
      </w:ins>
      <w:r w:rsidRPr="006463EC">
        <w:rPr>
          <w:rFonts w:ascii="TimesNewRoman" w:hAnsi="TimesNewRoman"/>
          <w:color w:val="000000"/>
          <w:sz w:val="20"/>
          <w:lang w:val="en-US"/>
        </w:rPr>
        <w:t xml:space="preserve">If the sensing responder is not available in the </w:t>
      </w:r>
      <w:r w:rsidRPr="006463EC">
        <w:rPr>
          <w:rFonts w:ascii="TimesNewRoman" w:hAnsi="TimesNewRoman"/>
          <w:color w:val="000000"/>
          <w:sz w:val="20"/>
          <w:lang w:val="en-US"/>
        </w:rPr>
        <w:lastRenderedPageBreak/>
        <w:t>sensing availability window provided by the AP, the sensing responder shall set the STATUS CODE to REJECTED_WITH_SUGGESTED_CHANGES and include a TB sensing specific subelement in the Sensing Measurement Response frame. The TB sensing specific subelement shall include an ISTA availability window element (see 9.4.2.296</w:t>
      </w:r>
    </w:p>
    <w:p w14:paraId="3BEECE4F" w14:textId="16E90180" w:rsidR="00E47F0A"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(ISTA Availability Window element)). </w:t>
      </w:r>
      <w:moveFromRangeStart w:id="111" w:author="Das, Dibakar" w:date="2023-10-25T00:24:00Z" w:name="move149085866"/>
      <w:moveFrom w:id="112" w:author="Das, Dibakar" w:date="2023-10-25T00:24:00Z">
        <w:r w:rsidRPr="006463EC" w:rsidDel="00FA1F59">
          <w:rPr>
            <w:rFonts w:ascii="TimesNewRoman" w:hAnsi="TimesNewRoman"/>
            <w:color w:val="000000"/>
            <w:sz w:val="20"/>
            <w:lang w:val="en-US"/>
          </w:rPr>
          <w:t>The assigned availability window for the unassociated sensing responder shall overlap with a 10 TU interval signaled by the ISTA Availability Window element in the Sensing Measurement Session Query frame</w:t>
        </w:r>
      </w:moveFrom>
      <w:ins w:id="113" w:author="Das, Dibakar" w:date="2023-10-25T00:25:00Z">
        <w:r w:rsidR="00DD01B1">
          <w:rPr>
            <w:rFonts w:ascii="TimesNewRoman" w:hAnsi="TimesNewRoman"/>
            <w:color w:val="000000"/>
            <w:sz w:val="20"/>
            <w:lang w:val="en-US"/>
          </w:rPr>
          <w:t>(#</w:t>
        </w:r>
        <w:r w:rsidR="00DD01B1" w:rsidRPr="00C17162">
          <w:t>3164</w:t>
        </w:r>
        <w:r w:rsidR="00DD01B1">
          <w:t>)</w:t>
        </w:r>
      </w:ins>
      <w:moveFrom w:id="114" w:author="Das, Dibakar" w:date="2023-10-25T00:24:00Z">
        <w:r w:rsidRPr="006463EC" w:rsidDel="00FA1F59">
          <w:rPr>
            <w:rFonts w:ascii="TimesNewRoman" w:hAnsi="TimesNewRoman"/>
            <w:color w:val="000000"/>
            <w:sz w:val="20"/>
            <w:lang w:val="en-US"/>
          </w:rPr>
          <w:t>.</w:t>
        </w:r>
      </w:moveFrom>
      <w:moveFromRangeEnd w:id="111"/>
    </w:p>
    <w:p w14:paraId="20B9FF02" w14:textId="77777777" w:rsidR="00922DBD" w:rsidRDefault="00922DBD" w:rsidP="006463EC">
      <w:pPr>
        <w:rPr>
          <w:rFonts w:ascii="TimesNewRoman" w:hAnsi="TimesNewRoman"/>
          <w:color w:val="000000"/>
          <w:sz w:val="20"/>
          <w:lang w:val="en-US"/>
        </w:rPr>
      </w:pPr>
    </w:p>
    <w:p w14:paraId="57D5C0CF" w14:textId="77777777" w:rsidR="00922DBD" w:rsidRDefault="00922DBD" w:rsidP="00922DBD">
      <w:pPr>
        <w:rPr>
          <w:rFonts w:ascii="TimesNewRoman" w:hAnsi="TimesNewRoman"/>
          <w:color w:val="000000"/>
          <w:sz w:val="20"/>
          <w:lang w:val="en-US"/>
        </w:rPr>
      </w:pPr>
      <w:r w:rsidRPr="00922DBD">
        <w:rPr>
          <w:rFonts w:ascii="TimesNewRoman" w:hAnsi="TimesNewRoman"/>
          <w:color w:val="000000"/>
          <w:sz w:val="20"/>
          <w:lang w:val="en-US"/>
        </w:rPr>
        <w:t>Figure 9-788edk (Example of a bitmap with 200 TU periodicity signalled in the ISTA Availability Window element), 9-788edl (Example of mapping of ISTA's availability bitmap to RSTA's TSF) and 9-788edm (Example of how an RSTA assigns an Availability Window to an ISTA) together also show an example of how an AP (sensing initiator) assigns an availability window from the received Availability Window element of a non-AP STA (sensing responder).</w:t>
      </w:r>
    </w:p>
    <w:p w14:paraId="27E81534" w14:textId="77777777" w:rsidR="00922DBD" w:rsidRPr="00922DBD" w:rsidRDefault="00922DBD" w:rsidP="00922DBD">
      <w:pPr>
        <w:rPr>
          <w:rFonts w:ascii="TimesNewRoman" w:hAnsi="TimesNewRoman"/>
          <w:color w:val="000000"/>
          <w:sz w:val="20"/>
          <w:lang w:val="en-US"/>
        </w:rPr>
      </w:pPr>
    </w:p>
    <w:p w14:paraId="3E52BB83" w14:textId="60140D37" w:rsidR="00922DBD" w:rsidRPr="00922DBD" w:rsidDel="00994ACE" w:rsidRDefault="00922DBD" w:rsidP="00922DBD">
      <w:pPr>
        <w:rPr>
          <w:del w:id="115" w:author="Das, Dibakar" w:date="2023-10-25T00:20:00Z"/>
          <w:rFonts w:ascii="TimesNewRoman" w:hAnsi="TimesNewRoman"/>
          <w:color w:val="000000"/>
          <w:sz w:val="20"/>
          <w:lang w:val="en-US"/>
        </w:rPr>
      </w:pPr>
      <w:del w:id="116" w:author="Das, Dibakar" w:date="2023-10-25T00:20:00Z">
        <w:r w:rsidRPr="00922DBD" w:rsidDel="00994ACE">
          <w:rPr>
            <w:rFonts w:ascii="TimesNewRoman" w:hAnsi="TimesNewRoman"/>
            <w:color w:val="000000"/>
            <w:sz w:val="20"/>
            <w:lang w:val="en-US"/>
          </w:rPr>
          <w:delText>If the sensing initiator includes a TB Sensing Specific subelement in a Sensing Measurement Request frame, the CSI Variation Threshold field shall be set according to the following:</w:delText>
        </w:r>
      </w:del>
    </w:p>
    <w:p w14:paraId="06F0632A" w14:textId="063A5B93" w:rsidR="00922DBD" w:rsidRPr="00922DBD" w:rsidDel="00994ACE" w:rsidRDefault="00922DBD" w:rsidP="00922DBD">
      <w:pPr>
        <w:rPr>
          <w:del w:id="117" w:author="Das, Dibakar" w:date="2023-10-25T00:20:00Z"/>
          <w:rFonts w:ascii="TimesNewRoman" w:hAnsi="TimesNewRoman"/>
          <w:color w:val="000000"/>
          <w:sz w:val="20"/>
          <w:lang w:val="en-US"/>
        </w:rPr>
      </w:pPr>
      <w:del w:id="118" w:author="Das, Dibakar" w:date="2023-10-25T00:20:00Z">
        <w:r w:rsidRPr="00922DBD" w:rsidDel="00994ACE">
          <w:rPr>
            <w:rFonts w:ascii="TimesNewRoman" w:hAnsi="TimesNewRoman"/>
            <w:color w:val="000000"/>
            <w:sz w:val="20"/>
            <w:lang w:val="en-US"/>
          </w:rPr>
          <w:delText>— If the Sensing Receiver field or the Sensing Measurement Report Requested field of the Sensing</w:delText>
        </w:r>
      </w:del>
    </w:p>
    <w:p w14:paraId="4F18FC2D" w14:textId="7AF2DF38" w:rsidR="00922DBD" w:rsidRPr="00922DBD" w:rsidDel="00994ACE" w:rsidRDefault="00922DBD" w:rsidP="00922DBD">
      <w:pPr>
        <w:rPr>
          <w:del w:id="119" w:author="Das, Dibakar" w:date="2023-10-25T00:20:00Z"/>
          <w:rFonts w:ascii="TimesNewRoman" w:hAnsi="TimesNewRoman"/>
          <w:color w:val="000000"/>
          <w:sz w:val="20"/>
          <w:lang w:val="en-US"/>
        </w:rPr>
      </w:pPr>
      <w:del w:id="120" w:author="Das, Dibakar" w:date="2023-10-25T00:20:00Z">
        <w:r w:rsidRPr="00922DBD" w:rsidDel="00994ACE">
          <w:rPr>
            <w:rFonts w:ascii="TimesNewRoman" w:hAnsi="TimesNewRoman"/>
            <w:color w:val="000000"/>
            <w:sz w:val="20"/>
            <w:lang w:val="en-US"/>
          </w:rPr>
          <w:delText>Measurement Parameters is set to 0, then the CSI Variation Threshold field is reserved.</w:delText>
        </w:r>
      </w:del>
    </w:p>
    <w:p w14:paraId="2410B16C" w14:textId="2F62AF54" w:rsidR="00922DBD" w:rsidRPr="00A22A18" w:rsidRDefault="00922DBD" w:rsidP="00922DBD">
      <w:pPr>
        <w:rPr>
          <w:rFonts w:ascii="TimesNewRoman" w:hAnsi="TimesNewRoman"/>
          <w:color w:val="000000"/>
          <w:sz w:val="20"/>
          <w:lang w:val="en-US"/>
        </w:rPr>
      </w:pPr>
      <w:del w:id="121" w:author="Das, Dibakar" w:date="2023-10-25T00:20:00Z">
        <w:r w:rsidRPr="00922DBD" w:rsidDel="00994ACE">
          <w:rPr>
            <w:rFonts w:ascii="TimesNewRoman" w:hAnsi="TimesNewRoman"/>
            <w:color w:val="000000"/>
            <w:sz w:val="20"/>
            <w:lang w:val="en-US"/>
          </w:rPr>
          <w:delText>— If the last Sensing Capabilities element received from the STA addressed by the AID/USID field has</w:delText>
        </w:r>
        <w:r w:rsidDel="00994ACE">
          <w:rPr>
            <w:rFonts w:ascii="TimesNewRoman" w:hAnsi="TimesNewRoman"/>
            <w:color w:val="000000"/>
            <w:sz w:val="20"/>
            <w:lang w:val="en-US"/>
          </w:rPr>
          <w:delText xml:space="preserve"> </w:delText>
        </w:r>
        <w:r w:rsidRPr="00922DBD" w:rsidDel="00994ACE">
          <w:rPr>
            <w:rFonts w:ascii="TimesNewRoman" w:hAnsi="TimesNewRoman"/>
            <w:color w:val="000000"/>
            <w:sz w:val="20"/>
            <w:lang w:val="en-US"/>
          </w:rPr>
          <w:delText>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(see</w:delText>
        </w:r>
        <w:r w:rsidDel="00994ACE">
          <w:rPr>
            <w:rFonts w:ascii="TimesNewRoman" w:hAnsi="TimesNewRoman"/>
            <w:color w:val="000000"/>
            <w:sz w:val="20"/>
            <w:lang w:val="en-US"/>
          </w:rPr>
          <w:delText xml:space="preserve"> </w:delText>
        </w:r>
        <w:r w:rsidRPr="00922DBD" w:rsidDel="00994ACE">
          <w:rPr>
            <w:rFonts w:ascii="TimesNewRoman" w:hAnsi="TimesNewRoman"/>
            <w:color w:val="000000"/>
            <w:sz w:val="20"/>
            <w:lang w:val="en-US"/>
          </w:rPr>
          <w:delText>Table 9-401u (CSI Variation Threshold field definition)). Otherwise, the CSI Variation Threshold field shall be set to 15 to indicate basic reporting is used in the corresponding TB sensing measurement exchanges</w:delText>
        </w:r>
      </w:del>
      <w:ins w:id="122" w:author="Das, Dibakar" w:date="2023-10-25T00:20:00Z">
        <w:r w:rsidR="00994ACE">
          <w:rPr>
            <w:rFonts w:ascii="TimesNewRoman" w:hAnsi="TimesNewRoman"/>
            <w:color w:val="000000"/>
            <w:sz w:val="20"/>
            <w:lang w:val="en-US"/>
          </w:rPr>
          <w:t>(#</w:t>
        </w:r>
      </w:ins>
      <w:ins w:id="123" w:author="Das, Dibakar" w:date="2023-10-25T00:21:00Z">
        <w:r w:rsidR="00994ACE" w:rsidRPr="00A6527D">
          <w:t>3165</w:t>
        </w:r>
        <w:r w:rsidR="00994ACE">
          <w:t>)</w:t>
        </w:r>
      </w:ins>
      <w:del w:id="124" w:author="Das, Dibakar" w:date="2023-10-25T00:20:00Z">
        <w:r w:rsidRPr="00922DBD" w:rsidDel="00994ACE">
          <w:rPr>
            <w:rFonts w:ascii="TimesNewRoman" w:hAnsi="TimesNewRoman"/>
            <w:color w:val="000000"/>
            <w:sz w:val="20"/>
            <w:lang w:val="en-US"/>
          </w:rPr>
          <w:delText>.</w:delText>
        </w:r>
      </w:del>
    </w:p>
    <w:sectPr w:rsidR="00922DBD" w:rsidRPr="00A22A1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4732" w14:textId="77777777" w:rsidR="00C139E1" w:rsidRDefault="00C139E1">
      <w:r>
        <w:separator/>
      </w:r>
    </w:p>
  </w:endnote>
  <w:endnote w:type="continuationSeparator" w:id="0">
    <w:p w14:paraId="70AAC1C5" w14:textId="77777777" w:rsidR="00C139E1" w:rsidRDefault="00C1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MS Gothic"/>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6F37" w14:textId="3E493F56" w:rsidR="0029020B" w:rsidRDefault="00000000" w:rsidP="00D33B26">
    <w:pPr>
      <w:pStyle w:val="Footer"/>
      <w:tabs>
        <w:tab w:val="clear" w:pos="6480"/>
        <w:tab w:val="center" w:pos="4680"/>
        <w:tab w:val="right" w:pos="9360"/>
      </w:tabs>
    </w:pPr>
    <w:fldSimple w:instr=" SUBJECT  \* MERGEFORMAT ">
      <w:r w:rsidR="0026322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16BD6">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B6A6" w14:textId="77777777" w:rsidR="00C139E1" w:rsidRDefault="00C139E1">
      <w:r>
        <w:separator/>
      </w:r>
    </w:p>
  </w:footnote>
  <w:footnote w:type="continuationSeparator" w:id="0">
    <w:p w14:paraId="536DB6FF" w14:textId="77777777" w:rsidR="00C139E1" w:rsidRDefault="00C1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7AD" w14:textId="45C4A069" w:rsidR="0029020B" w:rsidRDefault="0033263A">
    <w:pPr>
      <w:pStyle w:val="Header"/>
      <w:tabs>
        <w:tab w:val="clear" w:pos="6480"/>
        <w:tab w:val="center" w:pos="4680"/>
        <w:tab w:val="right" w:pos="9360"/>
      </w:tabs>
    </w:pPr>
    <w:del w:id="125" w:author="Das, Dibakar" w:date="2023-10-24T20:31:00Z">
      <w:r w:rsidDel="00B51DD9">
        <w:delText xml:space="preserve">May </w:delText>
      </w:r>
    </w:del>
    <w:ins w:id="126" w:author="Das, Dibakar" w:date="2023-10-24T20:31:00Z">
      <w:r w:rsidR="00B51DD9">
        <w:t xml:space="preserve">October </w:t>
      </w:r>
    </w:ins>
    <w:r>
      <w:t>2023</w:t>
    </w:r>
    <w:r w:rsidR="0029020B">
      <w:tab/>
    </w:r>
    <w:r w:rsidR="0029020B">
      <w:tab/>
    </w:r>
    <w:ins w:id="127" w:author="Das, Dibakar" w:date="2023-07-09T23:22:00Z">
      <w:r w:rsidR="00E7677B">
        <w:fldChar w:fldCharType="begin"/>
      </w:r>
      <w:r w:rsidR="00E7677B">
        <w:instrText xml:space="preserve"> TITLE  \* MERGEFORMAT </w:instrText>
      </w:r>
      <w:r w:rsidR="00E7677B">
        <w:fldChar w:fldCharType="separate"/>
      </w:r>
      <w:r w:rsidR="00E7677B">
        <w:t>doc.: IEEE 802.11-23/1</w:t>
      </w:r>
    </w:ins>
    <w:ins w:id="128" w:author="Das, Dibakar" w:date="2023-10-24T20:31:00Z">
      <w:r w:rsidR="00B51DD9">
        <w:t>828</w:t>
      </w:r>
    </w:ins>
    <w:ins w:id="129" w:author="Das, Dibakar" w:date="2023-07-09T23:22:00Z">
      <w:r w:rsidR="00E7677B">
        <w:t>r</w:t>
      </w:r>
    </w:ins>
    <w:ins w:id="130" w:author="Das, Dibakar" w:date="2023-11-14T22:34:00Z">
      <w:r w:rsidR="008E1CCE">
        <w:t>2</w:t>
      </w:r>
    </w:ins>
    <w:ins w:id="131" w:author="Das, Dibakar" w:date="2023-07-09T23:22:00Z">
      <w:r w:rsidR="00E7677B">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0F7"/>
    <w:multiLevelType w:val="hybridMultilevel"/>
    <w:tmpl w:val="76EA6FF2"/>
    <w:lvl w:ilvl="0" w:tplc="A39AC6C8">
      <w:start w:val="175"/>
      <w:numFmt w:val="bullet"/>
      <w:lvlText w:val="-"/>
      <w:lvlJc w:val="left"/>
      <w:pPr>
        <w:ind w:left="720" w:hanging="360"/>
      </w:pPr>
      <w:rPr>
        <w:rFonts w:ascii="TimesNewRoman" w:eastAsia="TimesNewRoman" w:hAnsi="Times New Rom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434642">
    <w:abstractNumId w:val="1"/>
  </w:num>
  <w:num w:numId="2" w16cid:durableId="10855404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3"/>
    <w:rsid w:val="00007187"/>
    <w:rsid w:val="00013C49"/>
    <w:rsid w:val="000148EC"/>
    <w:rsid w:val="00022F55"/>
    <w:rsid w:val="00024220"/>
    <w:rsid w:val="00034E38"/>
    <w:rsid w:val="00036A11"/>
    <w:rsid w:val="00044835"/>
    <w:rsid w:val="00054BF7"/>
    <w:rsid w:val="00054FAE"/>
    <w:rsid w:val="00055993"/>
    <w:rsid w:val="00055BFC"/>
    <w:rsid w:val="00060BCA"/>
    <w:rsid w:val="00082BC4"/>
    <w:rsid w:val="00090F13"/>
    <w:rsid w:val="00092D4D"/>
    <w:rsid w:val="000949A1"/>
    <w:rsid w:val="0009697E"/>
    <w:rsid w:val="000B5ACE"/>
    <w:rsid w:val="000C2E40"/>
    <w:rsid w:val="000C39CB"/>
    <w:rsid w:val="000C5936"/>
    <w:rsid w:val="000D07FC"/>
    <w:rsid w:val="000D1868"/>
    <w:rsid w:val="000D4972"/>
    <w:rsid w:val="000D74DD"/>
    <w:rsid w:val="000E5413"/>
    <w:rsid w:val="00100E1A"/>
    <w:rsid w:val="0011133D"/>
    <w:rsid w:val="00112F14"/>
    <w:rsid w:val="00140F88"/>
    <w:rsid w:val="00146F32"/>
    <w:rsid w:val="00152D2D"/>
    <w:rsid w:val="00156377"/>
    <w:rsid w:val="00160BA3"/>
    <w:rsid w:val="00170AE1"/>
    <w:rsid w:val="00171A9C"/>
    <w:rsid w:val="00180836"/>
    <w:rsid w:val="00182FA3"/>
    <w:rsid w:val="001841FF"/>
    <w:rsid w:val="001847D1"/>
    <w:rsid w:val="001A3690"/>
    <w:rsid w:val="001B2F30"/>
    <w:rsid w:val="001C1766"/>
    <w:rsid w:val="001C4BB4"/>
    <w:rsid w:val="001C4DF5"/>
    <w:rsid w:val="001D0CE6"/>
    <w:rsid w:val="001D501C"/>
    <w:rsid w:val="001D723B"/>
    <w:rsid w:val="00207F67"/>
    <w:rsid w:val="00210075"/>
    <w:rsid w:val="0022218C"/>
    <w:rsid w:val="00223232"/>
    <w:rsid w:val="002418B7"/>
    <w:rsid w:val="002420B0"/>
    <w:rsid w:val="0025479E"/>
    <w:rsid w:val="00255290"/>
    <w:rsid w:val="00255D73"/>
    <w:rsid w:val="00260599"/>
    <w:rsid w:val="00261A50"/>
    <w:rsid w:val="0026289D"/>
    <w:rsid w:val="00263223"/>
    <w:rsid w:val="0026747B"/>
    <w:rsid w:val="00272C27"/>
    <w:rsid w:val="0027507A"/>
    <w:rsid w:val="00284DE5"/>
    <w:rsid w:val="0029020B"/>
    <w:rsid w:val="00297F26"/>
    <w:rsid w:val="002B634B"/>
    <w:rsid w:val="002C5C33"/>
    <w:rsid w:val="002D0A99"/>
    <w:rsid w:val="002D1A02"/>
    <w:rsid w:val="002D1B83"/>
    <w:rsid w:val="002D44BE"/>
    <w:rsid w:val="002E0813"/>
    <w:rsid w:val="002E0B16"/>
    <w:rsid w:val="002E51EB"/>
    <w:rsid w:val="0030401A"/>
    <w:rsid w:val="00306336"/>
    <w:rsid w:val="0030740F"/>
    <w:rsid w:val="0032009A"/>
    <w:rsid w:val="00322C16"/>
    <w:rsid w:val="003246C6"/>
    <w:rsid w:val="00325F87"/>
    <w:rsid w:val="00330D50"/>
    <w:rsid w:val="003310C1"/>
    <w:rsid w:val="0033263A"/>
    <w:rsid w:val="00337B44"/>
    <w:rsid w:val="003415A9"/>
    <w:rsid w:val="00346950"/>
    <w:rsid w:val="003519B0"/>
    <w:rsid w:val="00353D18"/>
    <w:rsid w:val="00360EE9"/>
    <w:rsid w:val="003613F4"/>
    <w:rsid w:val="00362041"/>
    <w:rsid w:val="003656A9"/>
    <w:rsid w:val="00371D55"/>
    <w:rsid w:val="00372812"/>
    <w:rsid w:val="00372DB8"/>
    <w:rsid w:val="00375BBE"/>
    <w:rsid w:val="00383D52"/>
    <w:rsid w:val="0038655D"/>
    <w:rsid w:val="00391194"/>
    <w:rsid w:val="003938C9"/>
    <w:rsid w:val="00396EA3"/>
    <w:rsid w:val="00397B94"/>
    <w:rsid w:val="003A49B1"/>
    <w:rsid w:val="003B1A56"/>
    <w:rsid w:val="003B21C8"/>
    <w:rsid w:val="003B5BAA"/>
    <w:rsid w:val="003C0856"/>
    <w:rsid w:val="003C2276"/>
    <w:rsid w:val="003C5CF1"/>
    <w:rsid w:val="003C72AD"/>
    <w:rsid w:val="003C76EC"/>
    <w:rsid w:val="003D3394"/>
    <w:rsid w:val="003D368B"/>
    <w:rsid w:val="003D4F35"/>
    <w:rsid w:val="003E7208"/>
    <w:rsid w:val="003F5C50"/>
    <w:rsid w:val="004006D8"/>
    <w:rsid w:val="00402A82"/>
    <w:rsid w:val="004044D6"/>
    <w:rsid w:val="0040500C"/>
    <w:rsid w:val="00406A2F"/>
    <w:rsid w:val="0041242B"/>
    <w:rsid w:val="00427FB3"/>
    <w:rsid w:val="00433585"/>
    <w:rsid w:val="00435B79"/>
    <w:rsid w:val="004410B8"/>
    <w:rsid w:val="0044192C"/>
    <w:rsid w:val="00442037"/>
    <w:rsid w:val="00450FC1"/>
    <w:rsid w:val="00461BCB"/>
    <w:rsid w:val="004628FA"/>
    <w:rsid w:val="00462D9C"/>
    <w:rsid w:val="004655B1"/>
    <w:rsid w:val="004823FE"/>
    <w:rsid w:val="00482FE3"/>
    <w:rsid w:val="004918B6"/>
    <w:rsid w:val="004A2A98"/>
    <w:rsid w:val="004A484E"/>
    <w:rsid w:val="004B064B"/>
    <w:rsid w:val="004B5640"/>
    <w:rsid w:val="004C2B6B"/>
    <w:rsid w:val="004E0499"/>
    <w:rsid w:val="004E26D0"/>
    <w:rsid w:val="004E45BA"/>
    <w:rsid w:val="004F2064"/>
    <w:rsid w:val="005141CF"/>
    <w:rsid w:val="00532231"/>
    <w:rsid w:val="005417F9"/>
    <w:rsid w:val="00542234"/>
    <w:rsid w:val="00542FE1"/>
    <w:rsid w:val="005435BD"/>
    <w:rsid w:val="00552736"/>
    <w:rsid w:val="00557D3C"/>
    <w:rsid w:val="005601E3"/>
    <w:rsid w:val="00563B5C"/>
    <w:rsid w:val="00572A18"/>
    <w:rsid w:val="00574CF2"/>
    <w:rsid w:val="00580E8B"/>
    <w:rsid w:val="00591018"/>
    <w:rsid w:val="00591594"/>
    <w:rsid w:val="00593642"/>
    <w:rsid w:val="005A4349"/>
    <w:rsid w:val="005B600F"/>
    <w:rsid w:val="005D4574"/>
    <w:rsid w:val="005D6DB0"/>
    <w:rsid w:val="005E3884"/>
    <w:rsid w:val="005E3966"/>
    <w:rsid w:val="005E6145"/>
    <w:rsid w:val="005F22E7"/>
    <w:rsid w:val="005F31AE"/>
    <w:rsid w:val="005F5A3B"/>
    <w:rsid w:val="005F61F3"/>
    <w:rsid w:val="006218C0"/>
    <w:rsid w:val="006223AD"/>
    <w:rsid w:val="0062440B"/>
    <w:rsid w:val="00630FB0"/>
    <w:rsid w:val="0063115F"/>
    <w:rsid w:val="00637E8D"/>
    <w:rsid w:val="006419FF"/>
    <w:rsid w:val="00642199"/>
    <w:rsid w:val="00644DAE"/>
    <w:rsid w:val="00645442"/>
    <w:rsid w:val="006463EC"/>
    <w:rsid w:val="00652F82"/>
    <w:rsid w:val="00652FA0"/>
    <w:rsid w:val="006651F1"/>
    <w:rsid w:val="006654F5"/>
    <w:rsid w:val="00665BCA"/>
    <w:rsid w:val="006748CB"/>
    <w:rsid w:val="006834A5"/>
    <w:rsid w:val="006A3491"/>
    <w:rsid w:val="006C0727"/>
    <w:rsid w:val="006E145F"/>
    <w:rsid w:val="006E5D89"/>
    <w:rsid w:val="006F4B46"/>
    <w:rsid w:val="006F6997"/>
    <w:rsid w:val="006F7453"/>
    <w:rsid w:val="006F7F12"/>
    <w:rsid w:val="00700996"/>
    <w:rsid w:val="00702900"/>
    <w:rsid w:val="00710DEC"/>
    <w:rsid w:val="00711172"/>
    <w:rsid w:val="007144C2"/>
    <w:rsid w:val="007166A5"/>
    <w:rsid w:val="00716BD6"/>
    <w:rsid w:val="00722255"/>
    <w:rsid w:val="00732855"/>
    <w:rsid w:val="00736065"/>
    <w:rsid w:val="00747D08"/>
    <w:rsid w:val="00751236"/>
    <w:rsid w:val="007619D4"/>
    <w:rsid w:val="00764074"/>
    <w:rsid w:val="00764DA2"/>
    <w:rsid w:val="00770572"/>
    <w:rsid w:val="007766A9"/>
    <w:rsid w:val="00780A5D"/>
    <w:rsid w:val="00783CA8"/>
    <w:rsid w:val="00785ED5"/>
    <w:rsid w:val="00786238"/>
    <w:rsid w:val="007A0A4C"/>
    <w:rsid w:val="007A1231"/>
    <w:rsid w:val="007A6A63"/>
    <w:rsid w:val="007A6F90"/>
    <w:rsid w:val="007A7794"/>
    <w:rsid w:val="007B62E1"/>
    <w:rsid w:val="007C23A3"/>
    <w:rsid w:val="007D0BC5"/>
    <w:rsid w:val="007D764C"/>
    <w:rsid w:val="008009C5"/>
    <w:rsid w:val="00801A18"/>
    <w:rsid w:val="00804867"/>
    <w:rsid w:val="008134F9"/>
    <w:rsid w:val="00817F32"/>
    <w:rsid w:val="00820FED"/>
    <w:rsid w:val="00827C53"/>
    <w:rsid w:val="00837266"/>
    <w:rsid w:val="00837536"/>
    <w:rsid w:val="00840EA5"/>
    <w:rsid w:val="00844B24"/>
    <w:rsid w:val="008561EE"/>
    <w:rsid w:val="008712B2"/>
    <w:rsid w:val="00881E78"/>
    <w:rsid w:val="0088277B"/>
    <w:rsid w:val="008A5D29"/>
    <w:rsid w:val="008B1FE6"/>
    <w:rsid w:val="008B4674"/>
    <w:rsid w:val="008C1475"/>
    <w:rsid w:val="008C4958"/>
    <w:rsid w:val="008C77C3"/>
    <w:rsid w:val="008D72E2"/>
    <w:rsid w:val="008E1CCE"/>
    <w:rsid w:val="008E5BB6"/>
    <w:rsid w:val="008F4ABC"/>
    <w:rsid w:val="008F5AAA"/>
    <w:rsid w:val="009028F8"/>
    <w:rsid w:val="009061DC"/>
    <w:rsid w:val="00916102"/>
    <w:rsid w:val="00922DBD"/>
    <w:rsid w:val="009462DD"/>
    <w:rsid w:val="0094659B"/>
    <w:rsid w:val="00946662"/>
    <w:rsid w:val="009468A6"/>
    <w:rsid w:val="0096769C"/>
    <w:rsid w:val="009710A4"/>
    <w:rsid w:val="0097190E"/>
    <w:rsid w:val="00973274"/>
    <w:rsid w:val="009746D2"/>
    <w:rsid w:val="00975FD7"/>
    <w:rsid w:val="00981894"/>
    <w:rsid w:val="009819A3"/>
    <w:rsid w:val="00981C37"/>
    <w:rsid w:val="00981E6C"/>
    <w:rsid w:val="00990534"/>
    <w:rsid w:val="0099227F"/>
    <w:rsid w:val="00994ACE"/>
    <w:rsid w:val="009A23E3"/>
    <w:rsid w:val="009B49F5"/>
    <w:rsid w:val="009C3C8A"/>
    <w:rsid w:val="009C7E94"/>
    <w:rsid w:val="009D18A3"/>
    <w:rsid w:val="009D364E"/>
    <w:rsid w:val="009D7887"/>
    <w:rsid w:val="009E31DC"/>
    <w:rsid w:val="009E46EC"/>
    <w:rsid w:val="009F2FBC"/>
    <w:rsid w:val="009F3EF0"/>
    <w:rsid w:val="009F5942"/>
    <w:rsid w:val="00A00D3D"/>
    <w:rsid w:val="00A06223"/>
    <w:rsid w:val="00A1341F"/>
    <w:rsid w:val="00A13908"/>
    <w:rsid w:val="00A1662E"/>
    <w:rsid w:val="00A16A35"/>
    <w:rsid w:val="00A16FD6"/>
    <w:rsid w:val="00A22A18"/>
    <w:rsid w:val="00A24DDF"/>
    <w:rsid w:val="00A35C85"/>
    <w:rsid w:val="00A366A5"/>
    <w:rsid w:val="00A459C2"/>
    <w:rsid w:val="00A55C1C"/>
    <w:rsid w:val="00A60B82"/>
    <w:rsid w:val="00A613A5"/>
    <w:rsid w:val="00A62E4D"/>
    <w:rsid w:val="00A6527D"/>
    <w:rsid w:val="00A749EF"/>
    <w:rsid w:val="00A90C16"/>
    <w:rsid w:val="00A92C00"/>
    <w:rsid w:val="00A94CA5"/>
    <w:rsid w:val="00A95CE2"/>
    <w:rsid w:val="00AA427C"/>
    <w:rsid w:val="00AA60F8"/>
    <w:rsid w:val="00AA679B"/>
    <w:rsid w:val="00AB72A0"/>
    <w:rsid w:val="00AC032A"/>
    <w:rsid w:val="00AC21C0"/>
    <w:rsid w:val="00AC4972"/>
    <w:rsid w:val="00AE0F2F"/>
    <w:rsid w:val="00AE2166"/>
    <w:rsid w:val="00AE7D77"/>
    <w:rsid w:val="00AF0AF8"/>
    <w:rsid w:val="00AF6B20"/>
    <w:rsid w:val="00B077EA"/>
    <w:rsid w:val="00B104FB"/>
    <w:rsid w:val="00B1310C"/>
    <w:rsid w:val="00B27274"/>
    <w:rsid w:val="00B3395E"/>
    <w:rsid w:val="00B366CD"/>
    <w:rsid w:val="00B41532"/>
    <w:rsid w:val="00B51DD9"/>
    <w:rsid w:val="00B544C2"/>
    <w:rsid w:val="00B558AC"/>
    <w:rsid w:val="00B6197F"/>
    <w:rsid w:val="00B75D16"/>
    <w:rsid w:val="00B775C2"/>
    <w:rsid w:val="00B80996"/>
    <w:rsid w:val="00B84FB1"/>
    <w:rsid w:val="00B86D81"/>
    <w:rsid w:val="00B91082"/>
    <w:rsid w:val="00B91BDC"/>
    <w:rsid w:val="00B97AB5"/>
    <w:rsid w:val="00BA13D4"/>
    <w:rsid w:val="00BA5B25"/>
    <w:rsid w:val="00BB28C1"/>
    <w:rsid w:val="00BB459B"/>
    <w:rsid w:val="00BC1458"/>
    <w:rsid w:val="00BC41D7"/>
    <w:rsid w:val="00BD7CDE"/>
    <w:rsid w:val="00BE381A"/>
    <w:rsid w:val="00BE55B3"/>
    <w:rsid w:val="00BE68C2"/>
    <w:rsid w:val="00BF05AC"/>
    <w:rsid w:val="00C00D89"/>
    <w:rsid w:val="00C00EA7"/>
    <w:rsid w:val="00C03BFC"/>
    <w:rsid w:val="00C06974"/>
    <w:rsid w:val="00C1000F"/>
    <w:rsid w:val="00C139E1"/>
    <w:rsid w:val="00C14DE0"/>
    <w:rsid w:val="00C17162"/>
    <w:rsid w:val="00C20163"/>
    <w:rsid w:val="00C20B54"/>
    <w:rsid w:val="00C217CC"/>
    <w:rsid w:val="00C22FD8"/>
    <w:rsid w:val="00C309A5"/>
    <w:rsid w:val="00C362B7"/>
    <w:rsid w:val="00C37302"/>
    <w:rsid w:val="00C43466"/>
    <w:rsid w:val="00C4708C"/>
    <w:rsid w:val="00C533C0"/>
    <w:rsid w:val="00C607EE"/>
    <w:rsid w:val="00C642F5"/>
    <w:rsid w:val="00C717F4"/>
    <w:rsid w:val="00C769D9"/>
    <w:rsid w:val="00C835B2"/>
    <w:rsid w:val="00C93CF5"/>
    <w:rsid w:val="00C9605F"/>
    <w:rsid w:val="00CA09B2"/>
    <w:rsid w:val="00CA1D5A"/>
    <w:rsid w:val="00CA214A"/>
    <w:rsid w:val="00CA2AB6"/>
    <w:rsid w:val="00CA7091"/>
    <w:rsid w:val="00CB4399"/>
    <w:rsid w:val="00CD7156"/>
    <w:rsid w:val="00CE020C"/>
    <w:rsid w:val="00CF272B"/>
    <w:rsid w:val="00CF6676"/>
    <w:rsid w:val="00CF776F"/>
    <w:rsid w:val="00D009D4"/>
    <w:rsid w:val="00D05CFB"/>
    <w:rsid w:val="00D06691"/>
    <w:rsid w:val="00D2353D"/>
    <w:rsid w:val="00D33B26"/>
    <w:rsid w:val="00D407FD"/>
    <w:rsid w:val="00D40BE1"/>
    <w:rsid w:val="00D50A9B"/>
    <w:rsid w:val="00D50EA7"/>
    <w:rsid w:val="00D60E52"/>
    <w:rsid w:val="00D70F0E"/>
    <w:rsid w:val="00D812D9"/>
    <w:rsid w:val="00D8460E"/>
    <w:rsid w:val="00D8693A"/>
    <w:rsid w:val="00D8738F"/>
    <w:rsid w:val="00D9143B"/>
    <w:rsid w:val="00D93E19"/>
    <w:rsid w:val="00DB054E"/>
    <w:rsid w:val="00DB64A2"/>
    <w:rsid w:val="00DB79F0"/>
    <w:rsid w:val="00DC06D2"/>
    <w:rsid w:val="00DC28DE"/>
    <w:rsid w:val="00DC5A7B"/>
    <w:rsid w:val="00DC68B2"/>
    <w:rsid w:val="00DD01B1"/>
    <w:rsid w:val="00DE3A19"/>
    <w:rsid w:val="00DE5915"/>
    <w:rsid w:val="00DF0601"/>
    <w:rsid w:val="00E0551D"/>
    <w:rsid w:val="00E065D2"/>
    <w:rsid w:val="00E07389"/>
    <w:rsid w:val="00E1129B"/>
    <w:rsid w:val="00E15910"/>
    <w:rsid w:val="00E16CE7"/>
    <w:rsid w:val="00E22192"/>
    <w:rsid w:val="00E23ADD"/>
    <w:rsid w:val="00E2694A"/>
    <w:rsid w:val="00E47F0A"/>
    <w:rsid w:val="00E53DDE"/>
    <w:rsid w:val="00E61CCC"/>
    <w:rsid w:val="00E63ED7"/>
    <w:rsid w:val="00E66443"/>
    <w:rsid w:val="00E71345"/>
    <w:rsid w:val="00E7677B"/>
    <w:rsid w:val="00E76A62"/>
    <w:rsid w:val="00E8398A"/>
    <w:rsid w:val="00E90B33"/>
    <w:rsid w:val="00E919C4"/>
    <w:rsid w:val="00E93CFE"/>
    <w:rsid w:val="00E96DC0"/>
    <w:rsid w:val="00EA2F56"/>
    <w:rsid w:val="00EA3BF7"/>
    <w:rsid w:val="00EA4D08"/>
    <w:rsid w:val="00EB06CA"/>
    <w:rsid w:val="00EB2620"/>
    <w:rsid w:val="00EB344D"/>
    <w:rsid w:val="00EB3D72"/>
    <w:rsid w:val="00EC0BA7"/>
    <w:rsid w:val="00EC5DAD"/>
    <w:rsid w:val="00EC7A41"/>
    <w:rsid w:val="00EE35C8"/>
    <w:rsid w:val="00EE46B3"/>
    <w:rsid w:val="00EF2326"/>
    <w:rsid w:val="00EF78C6"/>
    <w:rsid w:val="00EF7D8E"/>
    <w:rsid w:val="00F20DA9"/>
    <w:rsid w:val="00F31B4F"/>
    <w:rsid w:val="00F364F1"/>
    <w:rsid w:val="00F4035E"/>
    <w:rsid w:val="00F60373"/>
    <w:rsid w:val="00F63927"/>
    <w:rsid w:val="00F73730"/>
    <w:rsid w:val="00F73B47"/>
    <w:rsid w:val="00F856DF"/>
    <w:rsid w:val="00F85738"/>
    <w:rsid w:val="00F90859"/>
    <w:rsid w:val="00F941A6"/>
    <w:rsid w:val="00F94361"/>
    <w:rsid w:val="00F968C2"/>
    <w:rsid w:val="00FA112A"/>
    <w:rsid w:val="00FA1F59"/>
    <w:rsid w:val="00FA7ACD"/>
    <w:rsid w:val="00FB1F2F"/>
    <w:rsid w:val="00FB501F"/>
    <w:rsid w:val="00FC2477"/>
    <w:rsid w:val="00FC5CEF"/>
    <w:rsid w:val="00FC6716"/>
    <w:rsid w:val="00FC73ED"/>
    <w:rsid w:val="00FD5059"/>
    <w:rsid w:val="00FD779C"/>
    <w:rsid w:val="00FD7E78"/>
    <w:rsid w:val="00FE6A75"/>
    <w:rsid w:val="00FF52A8"/>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21CDB"/>
  <w15:chartTrackingRefBased/>
  <w15:docId w15:val="{46450CBA-76A9-48E4-B4DA-8C2789F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E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C5CEF"/>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34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98A"/>
    <w:rPr>
      <w:rFonts w:ascii="TimesNewRomanPSMT" w:hAnsi="TimesNewRomanPSMT" w:hint="default"/>
      <w:b w:val="0"/>
      <w:bCs w:val="0"/>
      <w:i w:val="0"/>
      <w:iCs w:val="0"/>
      <w:color w:val="000000"/>
      <w:sz w:val="20"/>
      <w:szCs w:val="20"/>
    </w:rPr>
  </w:style>
  <w:style w:type="paragraph" w:styleId="Revision">
    <w:name w:val="Revision"/>
    <w:hidden/>
    <w:uiPriority w:val="99"/>
    <w:semiHidden/>
    <w:rsid w:val="00082BC4"/>
    <w:rPr>
      <w:sz w:val="22"/>
      <w:lang w:val="en-GB"/>
    </w:rPr>
  </w:style>
  <w:style w:type="character" w:customStyle="1" w:styleId="fontstyle21">
    <w:name w:val="fontstyle21"/>
    <w:basedOn w:val="DefaultParagraphFont"/>
    <w:rsid w:val="009E31D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EA4D08"/>
    <w:rPr>
      <w:sz w:val="16"/>
      <w:szCs w:val="16"/>
    </w:rPr>
  </w:style>
  <w:style w:type="paragraph" w:styleId="CommentText">
    <w:name w:val="annotation text"/>
    <w:basedOn w:val="Normal"/>
    <w:link w:val="CommentTextChar"/>
    <w:rsid w:val="00EA4D08"/>
    <w:rPr>
      <w:sz w:val="20"/>
    </w:rPr>
  </w:style>
  <w:style w:type="character" w:customStyle="1" w:styleId="CommentTextChar">
    <w:name w:val="Comment Text Char"/>
    <w:basedOn w:val="DefaultParagraphFont"/>
    <w:link w:val="CommentText"/>
    <w:rsid w:val="00EA4D08"/>
    <w:rPr>
      <w:lang w:val="en-GB"/>
    </w:rPr>
  </w:style>
  <w:style w:type="paragraph" w:styleId="CommentSubject">
    <w:name w:val="annotation subject"/>
    <w:basedOn w:val="CommentText"/>
    <w:next w:val="CommentText"/>
    <w:link w:val="CommentSubjectChar"/>
    <w:rsid w:val="00EA4D08"/>
    <w:rPr>
      <w:b/>
      <w:bCs/>
    </w:rPr>
  </w:style>
  <w:style w:type="character" w:customStyle="1" w:styleId="CommentSubjectChar">
    <w:name w:val="Comment Subject Char"/>
    <w:basedOn w:val="CommentTextChar"/>
    <w:link w:val="CommentSubject"/>
    <w:rsid w:val="00EA4D08"/>
    <w:rPr>
      <w:b/>
      <w:bCs/>
      <w:lang w:val="en-GB"/>
    </w:rPr>
  </w:style>
  <w:style w:type="character" w:customStyle="1" w:styleId="ui-provider">
    <w:name w:val="ui-provider"/>
    <w:basedOn w:val="DefaultParagraphFont"/>
    <w:rsid w:val="00D0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347">
      <w:bodyDiv w:val="1"/>
      <w:marLeft w:val="0"/>
      <w:marRight w:val="0"/>
      <w:marTop w:val="0"/>
      <w:marBottom w:val="0"/>
      <w:divBdr>
        <w:top w:val="none" w:sz="0" w:space="0" w:color="auto"/>
        <w:left w:val="none" w:sz="0" w:space="0" w:color="auto"/>
        <w:bottom w:val="none" w:sz="0" w:space="0" w:color="auto"/>
        <w:right w:val="none" w:sz="0" w:space="0" w:color="auto"/>
      </w:divBdr>
    </w:div>
    <w:div w:id="120736901">
      <w:bodyDiv w:val="1"/>
      <w:marLeft w:val="0"/>
      <w:marRight w:val="0"/>
      <w:marTop w:val="0"/>
      <w:marBottom w:val="0"/>
      <w:divBdr>
        <w:top w:val="none" w:sz="0" w:space="0" w:color="auto"/>
        <w:left w:val="none" w:sz="0" w:space="0" w:color="auto"/>
        <w:bottom w:val="none" w:sz="0" w:space="0" w:color="auto"/>
        <w:right w:val="none" w:sz="0" w:space="0" w:color="auto"/>
      </w:divBdr>
    </w:div>
    <w:div w:id="227229699">
      <w:bodyDiv w:val="1"/>
      <w:marLeft w:val="0"/>
      <w:marRight w:val="0"/>
      <w:marTop w:val="0"/>
      <w:marBottom w:val="0"/>
      <w:divBdr>
        <w:top w:val="none" w:sz="0" w:space="0" w:color="auto"/>
        <w:left w:val="none" w:sz="0" w:space="0" w:color="auto"/>
        <w:bottom w:val="none" w:sz="0" w:space="0" w:color="auto"/>
        <w:right w:val="none" w:sz="0" w:space="0" w:color="auto"/>
      </w:divBdr>
    </w:div>
    <w:div w:id="311641324">
      <w:bodyDiv w:val="1"/>
      <w:marLeft w:val="0"/>
      <w:marRight w:val="0"/>
      <w:marTop w:val="0"/>
      <w:marBottom w:val="0"/>
      <w:divBdr>
        <w:top w:val="none" w:sz="0" w:space="0" w:color="auto"/>
        <w:left w:val="none" w:sz="0" w:space="0" w:color="auto"/>
        <w:bottom w:val="none" w:sz="0" w:space="0" w:color="auto"/>
        <w:right w:val="none" w:sz="0" w:space="0" w:color="auto"/>
      </w:divBdr>
    </w:div>
    <w:div w:id="394083165">
      <w:bodyDiv w:val="1"/>
      <w:marLeft w:val="0"/>
      <w:marRight w:val="0"/>
      <w:marTop w:val="0"/>
      <w:marBottom w:val="0"/>
      <w:divBdr>
        <w:top w:val="none" w:sz="0" w:space="0" w:color="auto"/>
        <w:left w:val="none" w:sz="0" w:space="0" w:color="auto"/>
        <w:bottom w:val="none" w:sz="0" w:space="0" w:color="auto"/>
        <w:right w:val="none" w:sz="0" w:space="0" w:color="auto"/>
      </w:divBdr>
    </w:div>
    <w:div w:id="479155513">
      <w:bodyDiv w:val="1"/>
      <w:marLeft w:val="0"/>
      <w:marRight w:val="0"/>
      <w:marTop w:val="0"/>
      <w:marBottom w:val="0"/>
      <w:divBdr>
        <w:top w:val="none" w:sz="0" w:space="0" w:color="auto"/>
        <w:left w:val="none" w:sz="0" w:space="0" w:color="auto"/>
        <w:bottom w:val="none" w:sz="0" w:space="0" w:color="auto"/>
        <w:right w:val="none" w:sz="0" w:space="0" w:color="auto"/>
      </w:divBdr>
    </w:div>
    <w:div w:id="508913035">
      <w:bodyDiv w:val="1"/>
      <w:marLeft w:val="0"/>
      <w:marRight w:val="0"/>
      <w:marTop w:val="0"/>
      <w:marBottom w:val="0"/>
      <w:divBdr>
        <w:top w:val="none" w:sz="0" w:space="0" w:color="auto"/>
        <w:left w:val="none" w:sz="0" w:space="0" w:color="auto"/>
        <w:bottom w:val="none" w:sz="0" w:space="0" w:color="auto"/>
        <w:right w:val="none" w:sz="0" w:space="0" w:color="auto"/>
      </w:divBdr>
    </w:div>
    <w:div w:id="634221522">
      <w:bodyDiv w:val="1"/>
      <w:marLeft w:val="0"/>
      <w:marRight w:val="0"/>
      <w:marTop w:val="0"/>
      <w:marBottom w:val="0"/>
      <w:divBdr>
        <w:top w:val="none" w:sz="0" w:space="0" w:color="auto"/>
        <w:left w:val="none" w:sz="0" w:space="0" w:color="auto"/>
        <w:bottom w:val="none" w:sz="0" w:space="0" w:color="auto"/>
        <w:right w:val="none" w:sz="0" w:space="0" w:color="auto"/>
      </w:divBdr>
    </w:div>
    <w:div w:id="743138827">
      <w:bodyDiv w:val="1"/>
      <w:marLeft w:val="0"/>
      <w:marRight w:val="0"/>
      <w:marTop w:val="0"/>
      <w:marBottom w:val="0"/>
      <w:divBdr>
        <w:top w:val="none" w:sz="0" w:space="0" w:color="auto"/>
        <w:left w:val="none" w:sz="0" w:space="0" w:color="auto"/>
        <w:bottom w:val="none" w:sz="0" w:space="0" w:color="auto"/>
        <w:right w:val="none" w:sz="0" w:space="0" w:color="auto"/>
      </w:divBdr>
    </w:div>
    <w:div w:id="1016225964">
      <w:bodyDiv w:val="1"/>
      <w:marLeft w:val="0"/>
      <w:marRight w:val="0"/>
      <w:marTop w:val="0"/>
      <w:marBottom w:val="0"/>
      <w:divBdr>
        <w:top w:val="none" w:sz="0" w:space="0" w:color="auto"/>
        <w:left w:val="none" w:sz="0" w:space="0" w:color="auto"/>
        <w:bottom w:val="none" w:sz="0" w:space="0" w:color="auto"/>
        <w:right w:val="none" w:sz="0" w:space="0" w:color="auto"/>
      </w:divBdr>
    </w:div>
    <w:div w:id="1061252034">
      <w:bodyDiv w:val="1"/>
      <w:marLeft w:val="0"/>
      <w:marRight w:val="0"/>
      <w:marTop w:val="0"/>
      <w:marBottom w:val="0"/>
      <w:divBdr>
        <w:top w:val="none" w:sz="0" w:space="0" w:color="auto"/>
        <w:left w:val="none" w:sz="0" w:space="0" w:color="auto"/>
        <w:bottom w:val="none" w:sz="0" w:space="0" w:color="auto"/>
        <w:right w:val="none" w:sz="0" w:space="0" w:color="auto"/>
      </w:divBdr>
    </w:div>
    <w:div w:id="1091200855">
      <w:bodyDiv w:val="1"/>
      <w:marLeft w:val="0"/>
      <w:marRight w:val="0"/>
      <w:marTop w:val="0"/>
      <w:marBottom w:val="0"/>
      <w:divBdr>
        <w:top w:val="none" w:sz="0" w:space="0" w:color="auto"/>
        <w:left w:val="none" w:sz="0" w:space="0" w:color="auto"/>
        <w:bottom w:val="none" w:sz="0" w:space="0" w:color="auto"/>
        <w:right w:val="none" w:sz="0" w:space="0" w:color="auto"/>
      </w:divBdr>
    </w:div>
    <w:div w:id="1162508476">
      <w:bodyDiv w:val="1"/>
      <w:marLeft w:val="0"/>
      <w:marRight w:val="0"/>
      <w:marTop w:val="0"/>
      <w:marBottom w:val="0"/>
      <w:divBdr>
        <w:top w:val="none" w:sz="0" w:space="0" w:color="auto"/>
        <w:left w:val="none" w:sz="0" w:space="0" w:color="auto"/>
        <w:bottom w:val="none" w:sz="0" w:space="0" w:color="auto"/>
        <w:right w:val="none" w:sz="0" w:space="0" w:color="auto"/>
      </w:divBdr>
    </w:div>
    <w:div w:id="1188636741">
      <w:bodyDiv w:val="1"/>
      <w:marLeft w:val="0"/>
      <w:marRight w:val="0"/>
      <w:marTop w:val="0"/>
      <w:marBottom w:val="0"/>
      <w:divBdr>
        <w:top w:val="none" w:sz="0" w:space="0" w:color="auto"/>
        <w:left w:val="none" w:sz="0" w:space="0" w:color="auto"/>
        <w:bottom w:val="none" w:sz="0" w:space="0" w:color="auto"/>
        <w:right w:val="none" w:sz="0" w:space="0" w:color="auto"/>
      </w:divBdr>
    </w:div>
    <w:div w:id="1239483623">
      <w:bodyDiv w:val="1"/>
      <w:marLeft w:val="0"/>
      <w:marRight w:val="0"/>
      <w:marTop w:val="0"/>
      <w:marBottom w:val="0"/>
      <w:divBdr>
        <w:top w:val="none" w:sz="0" w:space="0" w:color="auto"/>
        <w:left w:val="none" w:sz="0" w:space="0" w:color="auto"/>
        <w:bottom w:val="none" w:sz="0" w:space="0" w:color="auto"/>
        <w:right w:val="none" w:sz="0" w:space="0" w:color="auto"/>
      </w:divBdr>
    </w:div>
    <w:div w:id="1313680201">
      <w:bodyDiv w:val="1"/>
      <w:marLeft w:val="0"/>
      <w:marRight w:val="0"/>
      <w:marTop w:val="0"/>
      <w:marBottom w:val="0"/>
      <w:divBdr>
        <w:top w:val="none" w:sz="0" w:space="0" w:color="auto"/>
        <w:left w:val="none" w:sz="0" w:space="0" w:color="auto"/>
        <w:bottom w:val="none" w:sz="0" w:space="0" w:color="auto"/>
        <w:right w:val="none" w:sz="0" w:space="0" w:color="auto"/>
      </w:divBdr>
    </w:div>
    <w:div w:id="1385449985">
      <w:bodyDiv w:val="1"/>
      <w:marLeft w:val="0"/>
      <w:marRight w:val="0"/>
      <w:marTop w:val="0"/>
      <w:marBottom w:val="0"/>
      <w:divBdr>
        <w:top w:val="none" w:sz="0" w:space="0" w:color="auto"/>
        <w:left w:val="none" w:sz="0" w:space="0" w:color="auto"/>
        <w:bottom w:val="none" w:sz="0" w:space="0" w:color="auto"/>
        <w:right w:val="none" w:sz="0" w:space="0" w:color="auto"/>
      </w:divBdr>
    </w:div>
    <w:div w:id="1590305754">
      <w:bodyDiv w:val="1"/>
      <w:marLeft w:val="0"/>
      <w:marRight w:val="0"/>
      <w:marTop w:val="0"/>
      <w:marBottom w:val="0"/>
      <w:divBdr>
        <w:top w:val="none" w:sz="0" w:space="0" w:color="auto"/>
        <w:left w:val="none" w:sz="0" w:space="0" w:color="auto"/>
        <w:bottom w:val="none" w:sz="0" w:space="0" w:color="auto"/>
        <w:right w:val="none" w:sz="0" w:space="0" w:color="auto"/>
      </w:divBdr>
    </w:div>
    <w:div w:id="1712612445">
      <w:bodyDiv w:val="1"/>
      <w:marLeft w:val="0"/>
      <w:marRight w:val="0"/>
      <w:marTop w:val="0"/>
      <w:marBottom w:val="0"/>
      <w:divBdr>
        <w:top w:val="none" w:sz="0" w:space="0" w:color="auto"/>
        <w:left w:val="none" w:sz="0" w:space="0" w:color="auto"/>
        <w:bottom w:val="none" w:sz="0" w:space="0" w:color="auto"/>
        <w:right w:val="none" w:sz="0" w:space="0" w:color="auto"/>
      </w:divBdr>
    </w:div>
    <w:div w:id="1729527290">
      <w:bodyDiv w:val="1"/>
      <w:marLeft w:val="0"/>
      <w:marRight w:val="0"/>
      <w:marTop w:val="0"/>
      <w:marBottom w:val="0"/>
      <w:divBdr>
        <w:top w:val="none" w:sz="0" w:space="0" w:color="auto"/>
        <w:left w:val="none" w:sz="0" w:space="0" w:color="auto"/>
        <w:bottom w:val="none" w:sz="0" w:space="0" w:color="auto"/>
        <w:right w:val="none" w:sz="0" w:space="0" w:color="auto"/>
      </w:divBdr>
    </w:div>
    <w:div w:id="1778477995">
      <w:bodyDiv w:val="1"/>
      <w:marLeft w:val="0"/>
      <w:marRight w:val="0"/>
      <w:marTop w:val="0"/>
      <w:marBottom w:val="0"/>
      <w:divBdr>
        <w:top w:val="none" w:sz="0" w:space="0" w:color="auto"/>
        <w:left w:val="none" w:sz="0" w:space="0" w:color="auto"/>
        <w:bottom w:val="none" w:sz="0" w:space="0" w:color="auto"/>
        <w:right w:val="none" w:sz="0" w:space="0" w:color="auto"/>
      </w:divBdr>
    </w:div>
    <w:div w:id="1867869620">
      <w:bodyDiv w:val="1"/>
      <w:marLeft w:val="0"/>
      <w:marRight w:val="0"/>
      <w:marTop w:val="0"/>
      <w:marBottom w:val="0"/>
      <w:divBdr>
        <w:top w:val="none" w:sz="0" w:space="0" w:color="auto"/>
        <w:left w:val="none" w:sz="0" w:space="0" w:color="auto"/>
        <w:bottom w:val="none" w:sz="0" w:space="0" w:color="auto"/>
        <w:right w:val="none" w:sz="0" w:space="0" w:color="auto"/>
      </w:divBdr>
    </w:div>
    <w:div w:id="2042051783">
      <w:bodyDiv w:val="1"/>
      <w:marLeft w:val="0"/>
      <w:marRight w:val="0"/>
      <w:marTop w:val="0"/>
      <w:marBottom w:val="0"/>
      <w:divBdr>
        <w:top w:val="none" w:sz="0" w:space="0" w:color="auto"/>
        <w:left w:val="none" w:sz="0" w:space="0" w:color="auto"/>
        <w:bottom w:val="none" w:sz="0" w:space="0" w:color="auto"/>
        <w:right w:val="none" w:sz="0" w:space="0" w:color="auto"/>
      </w:divBdr>
    </w:div>
    <w:div w:id="2094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Template>
  <TotalTime>3</TotalTime>
  <Pages>10</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cp:revision>
  <cp:lastPrinted>1900-01-01T08:00:00Z</cp:lastPrinted>
  <dcterms:created xsi:type="dcterms:W3CDTF">2023-11-14T17:04:00Z</dcterms:created>
  <dcterms:modified xsi:type="dcterms:W3CDTF">2023-11-14T17:06:00Z</dcterms:modified>
</cp:coreProperties>
</file>