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1C2B440C" w:rsidR="00BF369F" w:rsidRPr="006640F8" w:rsidRDefault="008C3C78" w:rsidP="00765915">
            <w:pPr>
              <w:pStyle w:val="T2"/>
              <w:rPr>
                <w:lang w:val="en-US"/>
              </w:rPr>
            </w:pPr>
            <w:r>
              <w:rPr>
                <w:lang w:val="en-US" w:eastAsia="ko-KR"/>
              </w:rPr>
              <w:t xml:space="preserve">Support </w:t>
            </w:r>
            <w:r w:rsidR="001E7FA4">
              <w:rPr>
                <w:lang w:val="en-US" w:eastAsia="ko-KR"/>
              </w:rPr>
              <w:t>for 320 MHz Ranging</w:t>
            </w:r>
            <w:r>
              <w:rPr>
                <w:lang w:val="en-US" w:eastAsia="ko-KR"/>
              </w:rPr>
              <w:t xml:space="preserve"> </w:t>
            </w:r>
            <w:proofErr w:type="spellStart"/>
            <w:r>
              <w:rPr>
                <w:lang w:val="en-US" w:eastAsia="ko-KR"/>
              </w:rPr>
              <w:t>Subelement</w:t>
            </w:r>
            <w:proofErr w:type="spellEnd"/>
          </w:p>
        </w:tc>
      </w:tr>
      <w:tr w:rsidR="00BF369F" w:rsidRPr="00183F4C" w14:paraId="2CF0000B" w14:textId="77777777" w:rsidTr="00EF6EDC">
        <w:trPr>
          <w:trHeight w:val="359"/>
          <w:jc w:val="center"/>
        </w:trPr>
        <w:tc>
          <w:tcPr>
            <w:tcW w:w="9576" w:type="dxa"/>
            <w:gridSpan w:val="5"/>
            <w:vAlign w:val="center"/>
          </w:tcPr>
          <w:p w14:paraId="4542C0EC" w14:textId="1F53009B"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D20E3">
              <w:rPr>
                <w:b w:val="0"/>
                <w:sz w:val="20"/>
              </w:rPr>
              <w:t>3</w:t>
            </w:r>
            <w:r w:rsidRPr="00183F4C">
              <w:rPr>
                <w:b w:val="0"/>
                <w:sz w:val="20"/>
              </w:rPr>
              <w:t>-</w:t>
            </w:r>
            <w:r w:rsidR="008C3C78">
              <w:rPr>
                <w:b w:val="0"/>
                <w:sz w:val="20"/>
              </w:rPr>
              <w:t>1</w:t>
            </w:r>
            <w:r w:rsidR="00D51D6C">
              <w:rPr>
                <w:b w:val="0"/>
                <w:sz w:val="20"/>
                <w:lang w:eastAsia="ko-KR"/>
              </w:rPr>
              <w:t>0</w:t>
            </w:r>
            <w:r w:rsidR="0027226F">
              <w:rPr>
                <w:b w:val="0"/>
                <w:sz w:val="20"/>
                <w:lang w:eastAsia="ko-KR"/>
              </w:rPr>
              <w:t>-</w:t>
            </w:r>
            <w:r w:rsidR="001E7FA4">
              <w:rPr>
                <w:b w:val="0"/>
                <w:sz w:val="20"/>
                <w:lang w:eastAsia="ko-KR"/>
              </w:rPr>
              <w:t>2</w:t>
            </w:r>
            <w:r w:rsidR="008C3C78">
              <w:rPr>
                <w:b w:val="0"/>
                <w:sz w:val="20"/>
                <w:lang w:eastAsia="ko-KR"/>
              </w:rPr>
              <w:t>3</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1EDEC081"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8C3C78">
        <w:rPr>
          <w:lang w:eastAsia="ko-KR"/>
        </w:rPr>
        <w:t xml:space="preserve">a change of the Max </w:t>
      </w:r>
      <w:proofErr w:type="spellStart"/>
      <w:r w:rsidR="008C3C78">
        <w:rPr>
          <w:lang w:eastAsia="ko-KR"/>
        </w:rPr>
        <w:t>Nss</w:t>
      </w:r>
      <w:proofErr w:type="spellEnd"/>
      <w:r w:rsidR="008C3C78">
        <w:rPr>
          <w:lang w:eastAsia="ko-KR"/>
        </w:rPr>
        <w:t xml:space="preserve"> </w:t>
      </w:r>
      <w:proofErr w:type="spellStart"/>
      <w:r w:rsidR="008C3C78">
        <w:rPr>
          <w:lang w:eastAsia="ko-KR"/>
        </w:rPr>
        <w:t>subelement</w:t>
      </w:r>
      <w:proofErr w:type="spellEnd"/>
      <w:r w:rsidR="008C3C78">
        <w:rPr>
          <w:lang w:eastAsia="ko-KR"/>
        </w:rPr>
        <w:t xml:space="preserve"> to Support for 320 MHz Ranging </w:t>
      </w:r>
      <w:proofErr w:type="spellStart"/>
      <w:r w:rsidR="008C3C78">
        <w:rPr>
          <w:lang w:eastAsia="ko-KR"/>
        </w:rPr>
        <w:t>Subelement</w:t>
      </w:r>
      <w:proofErr w:type="spellEnd"/>
      <w:r w:rsidR="00B635EE">
        <w:rPr>
          <w:lang w:eastAsia="ko-KR"/>
        </w:rPr>
        <w:t xml:space="preserve">, changes are relative to </w:t>
      </w:r>
      <w:r w:rsidR="00735C4E" w:rsidRPr="00735C4E">
        <w:rPr>
          <w:lang w:eastAsia="ko-KR"/>
        </w:rPr>
        <w:t>Draft P802.11be_D</w:t>
      </w:r>
      <w:r w:rsidR="00D10293">
        <w:rPr>
          <w:lang w:eastAsia="ko-KR"/>
        </w:rPr>
        <w:t>4</w:t>
      </w:r>
      <w:r w:rsidR="00735C4E" w:rsidRPr="00735C4E">
        <w:rPr>
          <w:lang w:eastAsia="ko-KR"/>
        </w:rPr>
        <w:t>.0</w:t>
      </w:r>
      <w:r w:rsidR="008C3C78">
        <w:rPr>
          <w:lang w:eastAsia="ko-KR"/>
        </w:rPr>
        <w:t xml:space="preserve">, </w:t>
      </w:r>
      <w:r w:rsidR="0005070A">
        <w:rPr>
          <w:lang w:eastAsia="ko-KR"/>
        </w:rPr>
        <w:t xml:space="preserve">IEEE802.11az-2022 </w:t>
      </w:r>
      <w:r w:rsidR="008C3C78">
        <w:rPr>
          <w:lang w:eastAsia="ko-KR"/>
        </w:rPr>
        <w:t>and Draft P802.11bk D0.7.</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03EA5C08" w14:textId="7794B528" w:rsidR="00AE60CA" w:rsidRDefault="00AE60CA">
      <w:pPr>
        <w:pStyle w:val="ListParagraph"/>
        <w:numPr>
          <w:ilvl w:val="0"/>
          <w:numId w:val="8"/>
        </w:numPr>
        <w:ind w:leftChars="0"/>
        <w:jc w:val="both"/>
      </w:pPr>
      <w:r>
        <w:t>Include comments during call</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bookmarkEnd w:id="0"/>
    <w:p w14:paraId="6C492A28" w14:textId="149AD87B" w:rsidR="00542042" w:rsidRPr="00542042" w:rsidRDefault="00335859">
      <w:pPr>
        <w:pStyle w:val="IEEEStdsParagraph"/>
        <w:numPr>
          <w:ilvl w:val="0"/>
          <w:numId w:val="4"/>
        </w:numPr>
        <w:rPr>
          <w:sz w:val="22"/>
          <w:szCs w:val="22"/>
          <w:highlight w:val="yellow"/>
          <w:lang w:eastAsia="zh-CN"/>
        </w:rPr>
      </w:pPr>
      <w:proofErr w:type="spellStart"/>
      <w:r w:rsidRPr="00E2373F">
        <w:rPr>
          <w:b/>
          <w:bCs/>
          <w:i/>
          <w:iCs/>
          <w:sz w:val="22"/>
          <w:szCs w:val="22"/>
          <w:highlight w:val="yellow"/>
        </w:rPr>
        <w:lastRenderedPageBreak/>
        <w:t>TGbk</w:t>
      </w:r>
      <w:proofErr w:type="spellEnd"/>
      <w:r w:rsidRPr="00E2373F">
        <w:rPr>
          <w:b/>
          <w:bCs/>
          <w:i/>
          <w:iCs/>
          <w:sz w:val="22"/>
          <w:szCs w:val="22"/>
          <w:highlight w:val="yellow"/>
        </w:rPr>
        <w:t xml:space="preserve"> Editor: </w:t>
      </w:r>
      <w:r w:rsidR="00542042" w:rsidRPr="00E2373F">
        <w:rPr>
          <w:b/>
          <w:bCs/>
          <w:i/>
          <w:color w:val="000000" w:themeColor="text1"/>
          <w:sz w:val="22"/>
          <w:highlight w:val="yellow"/>
        </w:rPr>
        <w:t xml:space="preserve">Change clause </w:t>
      </w:r>
      <w:r w:rsidR="00E2373F" w:rsidRPr="00E2373F">
        <w:rPr>
          <w:b/>
          <w:bCs/>
          <w:i/>
          <w:color w:val="000000" w:themeColor="text1"/>
          <w:sz w:val="22"/>
          <w:highlight w:val="yellow"/>
        </w:rPr>
        <w:t xml:space="preserve">9.4.2.298 </w:t>
      </w:r>
      <w:r w:rsidR="00542042" w:rsidRPr="00E2373F">
        <w:rPr>
          <w:b/>
          <w:bCs/>
          <w:i/>
          <w:color w:val="000000" w:themeColor="text1"/>
          <w:sz w:val="22"/>
          <w:highlight w:val="yellow"/>
        </w:rPr>
        <w:t>as follows</w:t>
      </w:r>
      <w:r w:rsidR="00542042" w:rsidRPr="00542042">
        <w:rPr>
          <w:b/>
          <w:bCs/>
          <w:i/>
          <w:color w:val="000000" w:themeColor="text1"/>
          <w:sz w:val="22"/>
          <w:highlight w:val="yellow"/>
        </w:rPr>
        <w:t xml:space="preserve">: </w:t>
      </w:r>
    </w:p>
    <w:p w14:paraId="4C418CBC" w14:textId="77777777" w:rsidR="00E2373F" w:rsidRPr="00E533B6" w:rsidRDefault="00E2373F" w:rsidP="00E2373F">
      <w:pPr>
        <w:pStyle w:val="IEEEStdsParagraph"/>
        <w:rPr>
          <w:sz w:val="22"/>
          <w:szCs w:val="22"/>
        </w:rPr>
      </w:pPr>
      <w:bookmarkStart w:id="6" w:name="H27o3o21"/>
      <w:bookmarkEnd w:id="6"/>
      <w:r w:rsidRPr="00E533B6">
        <w:rPr>
          <w:sz w:val="22"/>
          <w:szCs w:val="22"/>
        </w:rPr>
        <w:t>The Format And Bandwidth subfield indicates the requested or allocated PPDU format and bandwidth used to transmit the I2R/R2I NDP exchange as part of the non-TB ranging, or TB ranging measurement exchange; see 11.21.6.4.3 (TB ranging measurement exchange) and 11.21.6.4.4 (Non-TB ranging measurement exchange). The encoding of this subfield is given in Table 9-322h23fb (Format And Bandwidth subfield).</w:t>
      </w:r>
    </w:p>
    <w:p w14:paraId="09C0DACC" w14:textId="77777777" w:rsidR="00E2373F" w:rsidRPr="00EC4979" w:rsidRDefault="00E2373F" w:rsidP="00E2373F">
      <w:pPr>
        <w:pStyle w:val="IEEEStdsRegularTableCaption"/>
      </w:pPr>
      <w:bookmarkStart w:id="7" w:name="T09o322h23fb"/>
      <w:bookmarkStart w:id="8" w:name="_Toc112061246"/>
      <w:bookmarkStart w:id="9" w:name="_Toc145851239"/>
      <w:bookmarkStart w:id="10" w:name="_Toc140507318"/>
      <w:bookmarkStart w:id="11" w:name="_Toc18873628"/>
      <w:bookmarkStart w:id="12" w:name="_Toc18877595"/>
      <w:bookmarkStart w:id="13" w:name="_Toc19657416"/>
      <w:bookmarkStart w:id="14" w:name="_Toc21641077"/>
      <w:bookmarkStart w:id="15" w:name="_Toc26547676"/>
      <w:bookmarkStart w:id="16" w:name="_Toc31893826"/>
      <w:r>
        <w:t>Table</w:t>
      </w:r>
      <w:r w:rsidRPr="000911BB">
        <w:t xml:space="preserve"> </w:t>
      </w:r>
      <w:r>
        <w:t>9-322h23fb</w:t>
      </w:r>
      <w:r w:rsidRPr="00603826">
        <w:rPr>
          <w:rFonts w:eastAsia="Helvetica"/>
        </w:rPr>
        <w:t>—</w:t>
      </w:r>
      <w:bookmarkEnd w:id="7"/>
      <w:r>
        <w:t>Format And Bandwidth subfield</w:t>
      </w:r>
      <w:bookmarkEnd w:id="8"/>
      <w:bookmarkEnd w:id="9"/>
      <w:bookmarkEnd w:id="10"/>
      <w:r>
        <w:t xml:space="preserve"> </w:t>
      </w:r>
      <w:bookmarkEnd w:id="11"/>
      <w:bookmarkEnd w:id="12"/>
      <w:bookmarkEnd w:id="13"/>
      <w:bookmarkEnd w:id="14"/>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E2373F" w:rsidRPr="009F6D84" w14:paraId="4616901C" w14:textId="77777777" w:rsidTr="001247BC">
        <w:tc>
          <w:tcPr>
            <w:tcW w:w="3116" w:type="dxa"/>
            <w:shd w:val="clear" w:color="auto" w:fill="auto"/>
          </w:tcPr>
          <w:p w14:paraId="4696770F" w14:textId="77777777" w:rsidR="00E2373F" w:rsidRPr="009F6D84" w:rsidRDefault="00E2373F" w:rsidP="001247BC">
            <w:pPr>
              <w:pStyle w:val="IEEEStdsTableData-Left"/>
              <w:rPr>
                <w:sz w:val="20"/>
              </w:rPr>
            </w:pPr>
            <w:r w:rsidRPr="009F6D84">
              <w:rPr>
                <w:sz w:val="20"/>
              </w:rPr>
              <w:t>Field value</w:t>
            </w:r>
          </w:p>
        </w:tc>
        <w:tc>
          <w:tcPr>
            <w:tcW w:w="3117" w:type="dxa"/>
            <w:shd w:val="clear" w:color="auto" w:fill="auto"/>
          </w:tcPr>
          <w:p w14:paraId="15626812" w14:textId="77777777" w:rsidR="00E2373F" w:rsidRPr="009F6D84" w:rsidRDefault="00E2373F" w:rsidP="001247BC">
            <w:pPr>
              <w:pStyle w:val="IEEEStdsTableData-Left"/>
              <w:rPr>
                <w:sz w:val="20"/>
              </w:rPr>
            </w:pPr>
            <w:r w:rsidRPr="009F6D84">
              <w:rPr>
                <w:sz w:val="20"/>
              </w:rPr>
              <w:t>Format</w:t>
            </w:r>
          </w:p>
        </w:tc>
        <w:tc>
          <w:tcPr>
            <w:tcW w:w="3117" w:type="dxa"/>
            <w:shd w:val="clear" w:color="auto" w:fill="auto"/>
          </w:tcPr>
          <w:p w14:paraId="7B3F4A69" w14:textId="77777777" w:rsidR="00E2373F" w:rsidRPr="009F6D84" w:rsidRDefault="00E2373F" w:rsidP="001247BC">
            <w:pPr>
              <w:pStyle w:val="IEEEStdsTableData-Left"/>
              <w:rPr>
                <w:sz w:val="20"/>
              </w:rPr>
            </w:pPr>
            <w:r w:rsidRPr="009F6D84">
              <w:rPr>
                <w:sz w:val="20"/>
              </w:rPr>
              <w:t>Bandwidth</w:t>
            </w:r>
          </w:p>
        </w:tc>
      </w:tr>
      <w:tr w:rsidR="00E2373F" w:rsidRPr="009F6D84" w14:paraId="5A0DDC73" w14:textId="77777777" w:rsidTr="001247BC">
        <w:tc>
          <w:tcPr>
            <w:tcW w:w="3116" w:type="dxa"/>
            <w:shd w:val="clear" w:color="auto" w:fill="auto"/>
          </w:tcPr>
          <w:p w14:paraId="6AA366A6" w14:textId="77777777" w:rsidR="00E2373F" w:rsidRPr="009F6D84" w:rsidRDefault="00E2373F" w:rsidP="001247BC">
            <w:pPr>
              <w:pStyle w:val="IEEEStdsTableData-Left"/>
              <w:rPr>
                <w:sz w:val="20"/>
              </w:rPr>
            </w:pPr>
            <w:r w:rsidRPr="009F6D84">
              <w:rPr>
                <w:sz w:val="20"/>
              </w:rPr>
              <w:t>0</w:t>
            </w:r>
          </w:p>
        </w:tc>
        <w:tc>
          <w:tcPr>
            <w:tcW w:w="3117" w:type="dxa"/>
            <w:shd w:val="clear" w:color="auto" w:fill="auto"/>
          </w:tcPr>
          <w:p w14:paraId="19A5DE66" w14:textId="77777777" w:rsidR="00E2373F" w:rsidRPr="009F6D84" w:rsidRDefault="00E2373F" w:rsidP="001247BC">
            <w:pPr>
              <w:pStyle w:val="IEEEStdsTableData-Left"/>
              <w:rPr>
                <w:sz w:val="20"/>
              </w:rPr>
            </w:pPr>
            <w:r w:rsidRPr="009F6D84">
              <w:rPr>
                <w:sz w:val="20"/>
              </w:rPr>
              <w:t>HE</w:t>
            </w:r>
          </w:p>
        </w:tc>
        <w:tc>
          <w:tcPr>
            <w:tcW w:w="3117" w:type="dxa"/>
            <w:shd w:val="clear" w:color="auto" w:fill="auto"/>
          </w:tcPr>
          <w:p w14:paraId="0B51BEB5" w14:textId="77777777" w:rsidR="00E2373F" w:rsidRPr="009F6D84" w:rsidRDefault="00E2373F" w:rsidP="001247BC">
            <w:pPr>
              <w:pStyle w:val="IEEEStdsTableData-Left"/>
              <w:rPr>
                <w:sz w:val="20"/>
              </w:rPr>
            </w:pPr>
            <w:r w:rsidRPr="009F6D84">
              <w:rPr>
                <w:sz w:val="20"/>
              </w:rPr>
              <w:t>20</w:t>
            </w:r>
          </w:p>
        </w:tc>
      </w:tr>
      <w:tr w:rsidR="00E2373F" w:rsidRPr="009F6D84" w14:paraId="21ED91BC" w14:textId="77777777" w:rsidTr="001247BC">
        <w:tc>
          <w:tcPr>
            <w:tcW w:w="3116" w:type="dxa"/>
            <w:shd w:val="clear" w:color="auto" w:fill="auto"/>
          </w:tcPr>
          <w:p w14:paraId="60CF188B" w14:textId="77777777" w:rsidR="00E2373F" w:rsidRPr="009F6D84" w:rsidRDefault="00E2373F" w:rsidP="001247BC">
            <w:pPr>
              <w:pStyle w:val="IEEEStdsTableData-Left"/>
              <w:rPr>
                <w:sz w:val="20"/>
              </w:rPr>
            </w:pPr>
            <w:r w:rsidRPr="009F6D84">
              <w:rPr>
                <w:sz w:val="20"/>
              </w:rPr>
              <w:t>1</w:t>
            </w:r>
          </w:p>
        </w:tc>
        <w:tc>
          <w:tcPr>
            <w:tcW w:w="3117" w:type="dxa"/>
            <w:shd w:val="clear" w:color="auto" w:fill="auto"/>
          </w:tcPr>
          <w:p w14:paraId="03ED7480" w14:textId="77777777" w:rsidR="00E2373F" w:rsidRPr="009F6D84" w:rsidRDefault="00E2373F" w:rsidP="001247BC">
            <w:pPr>
              <w:pStyle w:val="IEEEStdsTableData-Left"/>
              <w:rPr>
                <w:sz w:val="20"/>
              </w:rPr>
            </w:pPr>
            <w:r w:rsidRPr="009F6D84">
              <w:rPr>
                <w:sz w:val="20"/>
              </w:rPr>
              <w:t>HE</w:t>
            </w:r>
          </w:p>
        </w:tc>
        <w:tc>
          <w:tcPr>
            <w:tcW w:w="3117" w:type="dxa"/>
            <w:shd w:val="clear" w:color="auto" w:fill="auto"/>
          </w:tcPr>
          <w:p w14:paraId="479B0A79" w14:textId="77777777" w:rsidR="00E2373F" w:rsidRPr="009F6D84" w:rsidRDefault="00E2373F" w:rsidP="001247BC">
            <w:pPr>
              <w:pStyle w:val="IEEEStdsTableData-Left"/>
              <w:rPr>
                <w:sz w:val="20"/>
              </w:rPr>
            </w:pPr>
            <w:r w:rsidRPr="009F6D84">
              <w:rPr>
                <w:sz w:val="20"/>
              </w:rPr>
              <w:t>40</w:t>
            </w:r>
          </w:p>
        </w:tc>
      </w:tr>
      <w:tr w:rsidR="00E2373F" w:rsidRPr="009F6D84" w14:paraId="0227C3D7" w14:textId="77777777" w:rsidTr="001247BC">
        <w:tc>
          <w:tcPr>
            <w:tcW w:w="3116" w:type="dxa"/>
            <w:shd w:val="clear" w:color="auto" w:fill="auto"/>
          </w:tcPr>
          <w:p w14:paraId="31FCA19B" w14:textId="77777777" w:rsidR="00E2373F" w:rsidRPr="009F6D84" w:rsidRDefault="00E2373F" w:rsidP="001247BC">
            <w:pPr>
              <w:pStyle w:val="IEEEStdsTableData-Left"/>
              <w:rPr>
                <w:sz w:val="20"/>
              </w:rPr>
            </w:pPr>
            <w:r w:rsidRPr="009F6D84">
              <w:rPr>
                <w:sz w:val="20"/>
              </w:rPr>
              <w:t>2</w:t>
            </w:r>
          </w:p>
        </w:tc>
        <w:tc>
          <w:tcPr>
            <w:tcW w:w="3117" w:type="dxa"/>
            <w:shd w:val="clear" w:color="auto" w:fill="auto"/>
          </w:tcPr>
          <w:p w14:paraId="43D075A6" w14:textId="77777777" w:rsidR="00E2373F" w:rsidRPr="009F6D84" w:rsidRDefault="00E2373F" w:rsidP="001247BC">
            <w:pPr>
              <w:pStyle w:val="IEEEStdsTableData-Left"/>
              <w:rPr>
                <w:sz w:val="20"/>
              </w:rPr>
            </w:pPr>
            <w:r w:rsidRPr="009F6D84">
              <w:rPr>
                <w:sz w:val="20"/>
              </w:rPr>
              <w:t>HE</w:t>
            </w:r>
          </w:p>
        </w:tc>
        <w:tc>
          <w:tcPr>
            <w:tcW w:w="3117" w:type="dxa"/>
            <w:shd w:val="clear" w:color="auto" w:fill="auto"/>
          </w:tcPr>
          <w:p w14:paraId="2F3E3FF1" w14:textId="77777777" w:rsidR="00E2373F" w:rsidRPr="009F6D84" w:rsidRDefault="00E2373F" w:rsidP="001247BC">
            <w:pPr>
              <w:pStyle w:val="IEEEStdsTableData-Left"/>
              <w:rPr>
                <w:sz w:val="20"/>
              </w:rPr>
            </w:pPr>
            <w:r w:rsidRPr="009F6D84">
              <w:rPr>
                <w:sz w:val="20"/>
              </w:rPr>
              <w:t>80</w:t>
            </w:r>
          </w:p>
        </w:tc>
      </w:tr>
      <w:tr w:rsidR="00E2373F" w:rsidRPr="009F6D84" w14:paraId="02911492" w14:textId="77777777" w:rsidTr="001247BC">
        <w:tc>
          <w:tcPr>
            <w:tcW w:w="3116" w:type="dxa"/>
            <w:shd w:val="clear" w:color="auto" w:fill="auto"/>
          </w:tcPr>
          <w:p w14:paraId="4A90C6ED" w14:textId="77777777" w:rsidR="00E2373F" w:rsidRPr="009F6D84" w:rsidRDefault="00E2373F" w:rsidP="001247BC">
            <w:pPr>
              <w:pStyle w:val="IEEEStdsTableData-Left"/>
              <w:rPr>
                <w:sz w:val="20"/>
              </w:rPr>
            </w:pPr>
            <w:r w:rsidRPr="009F6D84">
              <w:rPr>
                <w:sz w:val="20"/>
              </w:rPr>
              <w:t>3</w:t>
            </w:r>
          </w:p>
        </w:tc>
        <w:tc>
          <w:tcPr>
            <w:tcW w:w="3117" w:type="dxa"/>
            <w:shd w:val="clear" w:color="auto" w:fill="auto"/>
          </w:tcPr>
          <w:p w14:paraId="2F2C584E" w14:textId="77777777" w:rsidR="00E2373F" w:rsidRPr="009F6D84" w:rsidRDefault="00E2373F" w:rsidP="001247BC">
            <w:pPr>
              <w:pStyle w:val="IEEEStdsTableData-Left"/>
              <w:rPr>
                <w:sz w:val="20"/>
              </w:rPr>
            </w:pPr>
            <w:r w:rsidRPr="009F6D84">
              <w:rPr>
                <w:sz w:val="20"/>
              </w:rPr>
              <w:t>HE</w:t>
            </w:r>
          </w:p>
        </w:tc>
        <w:tc>
          <w:tcPr>
            <w:tcW w:w="3117" w:type="dxa"/>
            <w:shd w:val="clear" w:color="auto" w:fill="auto"/>
          </w:tcPr>
          <w:p w14:paraId="53446986" w14:textId="77777777" w:rsidR="00E2373F" w:rsidRPr="009F6D84" w:rsidRDefault="00E2373F" w:rsidP="001247BC">
            <w:pPr>
              <w:pStyle w:val="IEEEStdsTableData-Left"/>
              <w:rPr>
                <w:sz w:val="20"/>
              </w:rPr>
            </w:pPr>
            <w:r w:rsidRPr="009F6D84">
              <w:rPr>
                <w:sz w:val="20"/>
              </w:rPr>
              <w:t>80+80</w:t>
            </w:r>
          </w:p>
        </w:tc>
      </w:tr>
      <w:tr w:rsidR="00E2373F" w:rsidRPr="009F6D84" w14:paraId="22FE00BF" w14:textId="77777777" w:rsidTr="001247BC">
        <w:tc>
          <w:tcPr>
            <w:tcW w:w="3116" w:type="dxa"/>
            <w:shd w:val="clear" w:color="auto" w:fill="auto"/>
          </w:tcPr>
          <w:p w14:paraId="12CEE52E" w14:textId="77777777" w:rsidR="00E2373F" w:rsidRPr="009F6D84" w:rsidRDefault="00E2373F" w:rsidP="001247BC">
            <w:pPr>
              <w:pStyle w:val="IEEEStdsTableData-Left"/>
              <w:rPr>
                <w:sz w:val="20"/>
              </w:rPr>
            </w:pPr>
            <w:r w:rsidRPr="009F6D84">
              <w:rPr>
                <w:sz w:val="20"/>
              </w:rPr>
              <w:t>4</w:t>
            </w:r>
          </w:p>
        </w:tc>
        <w:tc>
          <w:tcPr>
            <w:tcW w:w="3117" w:type="dxa"/>
            <w:shd w:val="clear" w:color="auto" w:fill="auto"/>
          </w:tcPr>
          <w:p w14:paraId="263ADBC6" w14:textId="77777777" w:rsidR="00E2373F" w:rsidRPr="009F6D84" w:rsidRDefault="00E2373F" w:rsidP="001247BC">
            <w:pPr>
              <w:pStyle w:val="IEEEStdsTableData-Left"/>
              <w:rPr>
                <w:sz w:val="20"/>
              </w:rPr>
            </w:pPr>
            <w:r w:rsidRPr="009F6D84">
              <w:rPr>
                <w:sz w:val="20"/>
              </w:rPr>
              <w:t>HE (two separate RF L</w:t>
            </w:r>
            <w:r>
              <w:rPr>
                <w:sz w:val="20"/>
              </w:rPr>
              <w:t>O</w:t>
            </w:r>
            <w:r w:rsidRPr="009F6D84">
              <w:rPr>
                <w:sz w:val="20"/>
              </w:rPr>
              <w:t>s)</w:t>
            </w:r>
          </w:p>
        </w:tc>
        <w:tc>
          <w:tcPr>
            <w:tcW w:w="3117" w:type="dxa"/>
            <w:shd w:val="clear" w:color="auto" w:fill="auto"/>
          </w:tcPr>
          <w:p w14:paraId="3B0DFF0A" w14:textId="77777777" w:rsidR="00E2373F" w:rsidRPr="009F6D84" w:rsidRDefault="00E2373F" w:rsidP="001247BC">
            <w:pPr>
              <w:pStyle w:val="IEEEStdsTableData-Left"/>
              <w:rPr>
                <w:sz w:val="20"/>
              </w:rPr>
            </w:pPr>
            <w:r w:rsidRPr="009F6D84">
              <w:rPr>
                <w:sz w:val="20"/>
              </w:rPr>
              <w:t>160</w:t>
            </w:r>
          </w:p>
        </w:tc>
      </w:tr>
      <w:tr w:rsidR="00E2373F" w:rsidRPr="009F6D84" w14:paraId="7FB41083" w14:textId="77777777" w:rsidTr="001247BC">
        <w:tc>
          <w:tcPr>
            <w:tcW w:w="3116" w:type="dxa"/>
            <w:shd w:val="clear" w:color="auto" w:fill="auto"/>
          </w:tcPr>
          <w:p w14:paraId="056F5843" w14:textId="77777777" w:rsidR="00E2373F" w:rsidRPr="009F6D84" w:rsidRDefault="00E2373F" w:rsidP="001247BC">
            <w:pPr>
              <w:pStyle w:val="IEEEStdsTableData-Left"/>
              <w:rPr>
                <w:sz w:val="20"/>
              </w:rPr>
            </w:pPr>
            <w:r w:rsidRPr="009F6D84">
              <w:rPr>
                <w:sz w:val="20"/>
              </w:rPr>
              <w:t>5</w:t>
            </w:r>
          </w:p>
        </w:tc>
        <w:tc>
          <w:tcPr>
            <w:tcW w:w="3117" w:type="dxa"/>
            <w:shd w:val="clear" w:color="auto" w:fill="auto"/>
          </w:tcPr>
          <w:p w14:paraId="1B99B0A6" w14:textId="77777777" w:rsidR="00E2373F" w:rsidRPr="009F6D84" w:rsidRDefault="00E2373F" w:rsidP="001247BC">
            <w:pPr>
              <w:pStyle w:val="IEEEStdsTableData-Left"/>
              <w:rPr>
                <w:sz w:val="20"/>
              </w:rPr>
            </w:pPr>
            <w:r w:rsidRPr="009F6D84">
              <w:rPr>
                <w:sz w:val="20"/>
              </w:rPr>
              <w:t>HE (single RF LO)</w:t>
            </w:r>
          </w:p>
        </w:tc>
        <w:tc>
          <w:tcPr>
            <w:tcW w:w="3117" w:type="dxa"/>
            <w:shd w:val="clear" w:color="auto" w:fill="auto"/>
          </w:tcPr>
          <w:p w14:paraId="721A8D85" w14:textId="77777777" w:rsidR="00E2373F" w:rsidRPr="009F6D84" w:rsidRDefault="00E2373F" w:rsidP="001247BC">
            <w:pPr>
              <w:pStyle w:val="IEEEStdsTableData-Left"/>
              <w:rPr>
                <w:sz w:val="20"/>
              </w:rPr>
            </w:pPr>
            <w:r w:rsidRPr="009F6D84">
              <w:rPr>
                <w:sz w:val="20"/>
              </w:rPr>
              <w:t>160</w:t>
            </w:r>
          </w:p>
        </w:tc>
      </w:tr>
      <w:tr w:rsidR="00E2373F" w:rsidRPr="009F6D84" w14:paraId="04D3390B" w14:textId="77777777" w:rsidTr="001247BC">
        <w:tc>
          <w:tcPr>
            <w:tcW w:w="3116" w:type="dxa"/>
            <w:shd w:val="clear" w:color="auto" w:fill="auto"/>
          </w:tcPr>
          <w:p w14:paraId="39EA72B1" w14:textId="345C2812" w:rsidR="00E2373F" w:rsidRPr="00C271D0" w:rsidRDefault="00E2373F" w:rsidP="001247BC">
            <w:pPr>
              <w:pStyle w:val="IEEEStdsTableData-Left"/>
              <w:rPr>
                <w:sz w:val="20"/>
                <w:u w:val="single"/>
              </w:rPr>
            </w:pPr>
            <w:del w:id="17" w:author="Christian Berger" w:date="2023-10-24T11:22:00Z">
              <w:r w:rsidRPr="00C271D0" w:rsidDel="00450BF6">
                <w:rPr>
                  <w:sz w:val="20"/>
                  <w:u w:val="single"/>
                </w:rPr>
                <w:delText>6</w:delText>
              </w:r>
            </w:del>
            <w:ins w:id="18" w:author="Christian Berger" w:date="2023-10-24T11:22:00Z">
              <w:r w:rsidR="00450BF6">
                <w:rPr>
                  <w:sz w:val="20"/>
                  <w:u w:val="single"/>
                </w:rPr>
                <w:t>8</w:t>
              </w:r>
            </w:ins>
          </w:p>
        </w:tc>
        <w:tc>
          <w:tcPr>
            <w:tcW w:w="3117" w:type="dxa"/>
            <w:shd w:val="clear" w:color="auto" w:fill="auto"/>
          </w:tcPr>
          <w:p w14:paraId="723EC8F0" w14:textId="77777777" w:rsidR="00E2373F" w:rsidRPr="00C271D0" w:rsidRDefault="00E2373F" w:rsidP="001247BC">
            <w:pPr>
              <w:pStyle w:val="IEEEStdsTableData-Left"/>
              <w:rPr>
                <w:sz w:val="20"/>
                <w:u w:val="single"/>
              </w:rPr>
            </w:pPr>
            <w:r w:rsidRPr="00C271D0">
              <w:rPr>
                <w:sz w:val="20"/>
                <w:u w:val="single"/>
              </w:rPr>
              <w:t>EHT (single RF LO)</w:t>
            </w:r>
          </w:p>
        </w:tc>
        <w:tc>
          <w:tcPr>
            <w:tcW w:w="3117" w:type="dxa"/>
            <w:shd w:val="clear" w:color="auto" w:fill="auto"/>
          </w:tcPr>
          <w:p w14:paraId="6DAF9AD1" w14:textId="77777777" w:rsidR="00E2373F" w:rsidRPr="00C271D0" w:rsidRDefault="00E2373F" w:rsidP="001247BC">
            <w:pPr>
              <w:pStyle w:val="IEEEStdsTableData-Left"/>
              <w:rPr>
                <w:sz w:val="20"/>
                <w:u w:val="single"/>
              </w:rPr>
            </w:pPr>
            <w:r w:rsidRPr="00C271D0">
              <w:rPr>
                <w:sz w:val="20"/>
                <w:u w:val="single"/>
              </w:rPr>
              <w:t>320</w:t>
            </w:r>
          </w:p>
        </w:tc>
      </w:tr>
      <w:tr w:rsidR="00E2373F" w:rsidRPr="009F6D84" w14:paraId="6C28023A" w14:textId="77777777" w:rsidTr="001247BC">
        <w:tc>
          <w:tcPr>
            <w:tcW w:w="3116" w:type="dxa"/>
            <w:shd w:val="clear" w:color="auto" w:fill="auto"/>
          </w:tcPr>
          <w:p w14:paraId="36400AE0" w14:textId="206DA885" w:rsidR="00E2373F" w:rsidRPr="009F6D84" w:rsidRDefault="00E2373F" w:rsidP="001247BC">
            <w:pPr>
              <w:pStyle w:val="IEEEStdsTableData-Left"/>
              <w:rPr>
                <w:sz w:val="20"/>
              </w:rPr>
            </w:pPr>
            <w:r w:rsidRPr="00C271D0">
              <w:rPr>
                <w:strike/>
                <w:sz w:val="20"/>
              </w:rPr>
              <w:t>6</w:t>
            </w:r>
            <w:ins w:id="19" w:author="Christian Berger" w:date="2023-11-13T10:49:00Z">
              <w:r w:rsidR="005D1EFE">
                <w:rPr>
                  <w:sz w:val="20"/>
                  <w:u w:val="single"/>
                </w:rPr>
                <w:t>9</w:t>
              </w:r>
            </w:ins>
            <w:del w:id="20" w:author="Christian Berger" w:date="2023-11-13T10:49:00Z">
              <w:r w:rsidRPr="00C271D0" w:rsidDel="005D1EFE">
                <w:rPr>
                  <w:sz w:val="20"/>
                  <w:u w:val="single"/>
                </w:rPr>
                <w:delText>7</w:delText>
              </w:r>
            </w:del>
            <w:r w:rsidRPr="009F6D84">
              <w:rPr>
                <w:sz w:val="20"/>
              </w:rPr>
              <w:t>-63</w:t>
            </w:r>
          </w:p>
        </w:tc>
        <w:tc>
          <w:tcPr>
            <w:tcW w:w="3117" w:type="dxa"/>
            <w:shd w:val="clear" w:color="auto" w:fill="auto"/>
          </w:tcPr>
          <w:p w14:paraId="51EE0FD6" w14:textId="77777777" w:rsidR="00E2373F" w:rsidRPr="009F6D84" w:rsidRDefault="00E2373F" w:rsidP="001247BC">
            <w:pPr>
              <w:pStyle w:val="IEEEStdsTableData-Left"/>
              <w:rPr>
                <w:sz w:val="20"/>
              </w:rPr>
            </w:pPr>
            <w:r w:rsidRPr="009F6D84">
              <w:rPr>
                <w:sz w:val="20"/>
              </w:rPr>
              <w:t>Reserved</w:t>
            </w:r>
          </w:p>
        </w:tc>
        <w:tc>
          <w:tcPr>
            <w:tcW w:w="3117" w:type="dxa"/>
            <w:shd w:val="clear" w:color="auto" w:fill="auto"/>
          </w:tcPr>
          <w:p w14:paraId="34E26420" w14:textId="77777777" w:rsidR="00E2373F" w:rsidRPr="009F6D84" w:rsidRDefault="00E2373F" w:rsidP="001247BC">
            <w:pPr>
              <w:pStyle w:val="IEEEStdsTableData-Left"/>
              <w:rPr>
                <w:sz w:val="20"/>
              </w:rPr>
            </w:pPr>
            <w:r w:rsidRPr="009F6D84">
              <w:rPr>
                <w:sz w:val="20"/>
              </w:rPr>
              <w:t>Reserved</w:t>
            </w:r>
          </w:p>
        </w:tc>
      </w:tr>
    </w:tbl>
    <w:p w14:paraId="55EA6CC5" w14:textId="77777777" w:rsidR="00E2373F" w:rsidRPr="000911BB" w:rsidRDefault="00E2373F" w:rsidP="00E2373F">
      <w:pPr>
        <w:autoSpaceDE w:val="0"/>
        <w:autoSpaceDN w:val="0"/>
        <w:adjustRightInd w:val="0"/>
        <w:rPr>
          <w:rFonts w:ascii="Arial" w:hAnsi="Arial" w:cs="Arial"/>
          <w:color w:val="000000"/>
          <w:szCs w:val="24"/>
        </w:rPr>
      </w:pPr>
    </w:p>
    <w:p w14:paraId="1D5BAB98" w14:textId="77777777" w:rsidR="00E2373F" w:rsidRDefault="00E2373F" w:rsidP="00E2373F">
      <w:pPr>
        <w:pStyle w:val="IEEEStdsParagraph"/>
        <w:rPr>
          <w:sz w:val="22"/>
          <w:lang w:val="en-GB"/>
        </w:rPr>
      </w:pPr>
      <w:r w:rsidRPr="003D6B77">
        <w:rPr>
          <w:sz w:val="22"/>
          <w:lang w:val="en-GB"/>
        </w:rPr>
        <w:t>The field values of 3, 4 and 5 specifies the STA support for 160</w:t>
      </w:r>
      <w:r>
        <w:rPr>
          <w:sz w:val="22"/>
          <w:lang w:val="en-GB"/>
        </w:rPr>
        <w:t xml:space="preserve"> </w:t>
      </w:r>
      <w:r w:rsidRPr="003D6B77">
        <w:rPr>
          <w:sz w:val="22"/>
          <w:lang w:val="en-GB"/>
        </w:rPr>
        <w:t>MHz operation as either 80+80, 160 two-LO or 160 single-LO respectively in addition to supporting 80, 40 and 20</w:t>
      </w:r>
      <w:r>
        <w:rPr>
          <w:sz w:val="22"/>
          <w:lang w:val="en-GB"/>
        </w:rPr>
        <w:t xml:space="preserve"> </w:t>
      </w:r>
      <w:r w:rsidRPr="003D6B77">
        <w:rPr>
          <w:sz w:val="22"/>
          <w:lang w:val="en-GB"/>
        </w:rPr>
        <w:t>MHz bandwidths (e.g., field value of 5 does not mean the device supports all 160</w:t>
      </w:r>
      <w:r>
        <w:rPr>
          <w:sz w:val="22"/>
          <w:lang w:val="en-GB"/>
        </w:rPr>
        <w:t xml:space="preserve"> </w:t>
      </w:r>
      <w:r w:rsidRPr="003D6B77">
        <w:rPr>
          <w:sz w:val="22"/>
          <w:lang w:val="en-GB"/>
        </w:rPr>
        <w:t>MHz options but rather 160</w:t>
      </w:r>
      <w:r>
        <w:rPr>
          <w:sz w:val="22"/>
          <w:lang w:val="en-GB"/>
        </w:rPr>
        <w:t xml:space="preserve"> </w:t>
      </w:r>
      <w:r w:rsidRPr="003D6B77">
        <w:rPr>
          <w:sz w:val="22"/>
          <w:lang w:val="en-GB"/>
        </w:rPr>
        <w:t xml:space="preserve">MHz single LO). </w:t>
      </w:r>
    </w:p>
    <w:p w14:paraId="60D29A84" w14:textId="2ADE1DBE" w:rsidR="00E2373F" w:rsidRDefault="00E2373F" w:rsidP="00E2373F">
      <w:pPr>
        <w:pStyle w:val="IEEEStdsParagraph"/>
        <w:rPr>
          <w:sz w:val="22"/>
          <w:u w:val="single"/>
          <w:lang w:val="en-GB"/>
        </w:rPr>
      </w:pPr>
      <w:r w:rsidRPr="00C271D0">
        <w:rPr>
          <w:sz w:val="22"/>
          <w:u w:val="single"/>
          <w:lang w:val="en-GB"/>
        </w:rPr>
        <w:t xml:space="preserve">The field value of </w:t>
      </w:r>
      <w:del w:id="21" w:author="Christian Berger" w:date="2023-10-24T11:22:00Z">
        <w:r w:rsidRPr="00C271D0" w:rsidDel="00450BF6">
          <w:rPr>
            <w:sz w:val="22"/>
            <w:u w:val="single"/>
            <w:lang w:val="en-GB"/>
          </w:rPr>
          <w:delText xml:space="preserve">6 </w:delText>
        </w:r>
      </w:del>
      <w:ins w:id="22" w:author="Christian Berger" w:date="2023-10-24T11:22:00Z">
        <w:r w:rsidR="00450BF6">
          <w:rPr>
            <w:sz w:val="22"/>
            <w:u w:val="single"/>
            <w:lang w:val="en-GB"/>
          </w:rPr>
          <w:t>8</w:t>
        </w:r>
        <w:r w:rsidR="00450BF6" w:rsidRPr="00C271D0">
          <w:rPr>
            <w:sz w:val="22"/>
            <w:u w:val="single"/>
            <w:lang w:val="en-GB"/>
          </w:rPr>
          <w:t xml:space="preserve"> </w:t>
        </w:r>
      </w:ins>
      <w:r w:rsidRPr="00C271D0">
        <w:rPr>
          <w:sz w:val="22"/>
          <w:u w:val="single"/>
          <w:lang w:val="en-GB"/>
        </w:rPr>
        <w:t>specifies the STA support for 320 MHz operation as 320 MHz single-LO using EHT format in addition to supporting 160 single-LO, 80, 40 and 20 MHz bandwidths in HE format.</w:t>
      </w:r>
    </w:p>
    <w:p w14:paraId="35CF2D46" w14:textId="68089AB0" w:rsidR="00E2373F" w:rsidRDefault="00E2373F" w:rsidP="00E2373F">
      <w:pPr>
        <w:pStyle w:val="IEEEStdsParagraph"/>
        <w:rPr>
          <w:sz w:val="22"/>
          <w:u w:val="single"/>
          <w:lang w:val="en-GB"/>
        </w:rPr>
      </w:pPr>
    </w:p>
    <w:p w14:paraId="2D233DFC" w14:textId="3C0DC38A" w:rsidR="00E2373F" w:rsidRDefault="00E2373F" w:rsidP="00E2373F">
      <w:pPr>
        <w:pStyle w:val="IEEEStdsParagraph"/>
        <w:rPr>
          <w:sz w:val="22"/>
          <w:u w:val="single"/>
          <w:lang w:val="en-GB"/>
        </w:rPr>
      </w:pPr>
    </w:p>
    <w:p w14:paraId="0A70827A" w14:textId="77777777" w:rsidR="00F760D4" w:rsidRPr="00542042" w:rsidRDefault="00F760D4">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Pr="00E2373F">
        <w:rPr>
          <w:b/>
          <w:bCs/>
          <w:i/>
          <w:color w:val="000000" w:themeColor="text1"/>
          <w:sz w:val="22"/>
          <w:highlight w:val="yellow"/>
        </w:rPr>
        <w:t>Change clause 9.4.2.298 as follows</w:t>
      </w:r>
      <w:r w:rsidRPr="00542042">
        <w:rPr>
          <w:b/>
          <w:bCs/>
          <w:i/>
          <w:color w:val="000000" w:themeColor="text1"/>
          <w:sz w:val="22"/>
          <w:highlight w:val="yellow"/>
        </w:rPr>
        <w:t xml:space="preserve">: </w:t>
      </w:r>
    </w:p>
    <w:p w14:paraId="3C85AFC2" w14:textId="1735C7C6" w:rsidR="00E2373F" w:rsidRPr="001170FC" w:rsidRDefault="00E2373F" w:rsidP="00E2373F">
      <w:pPr>
        <w:keepNext/>
        <w:keepLines/>
        <w:tabs>
          <w:tab w:val="left" w:pos="360"/>
          <w:tab w:val="left" w:pos="432"/>
          <w:tab w:val="left" w:pos="504"/>
        </w:tabs>
        <w:suppressAutoHyphens/>
        <w:spacing w:before="120" w:after="120"/>
        <w:rPr>
          <w:rFonts w:ascii="Arial" w:hAnsi="Arial"/>
          <w:b/>
          <w:sz w:val="22"/>
          <w:szCs w:val="22"/>
        </w:rPr>
      </w:pPr>
      <w:r w:rsidRPr="001170FC">
        <w:rPr>
          <w:b/>
          <w:i/>
          <w:iCs/>
          <w:sz w:val="22"/>
          <w:szCs w:val="22"/>
        </w:rPr>
        <w:lastRenderedPageBreak/>
        <w:t xml:space="preserve">Insert one new </w:t>
      </w:r>
      <w:proofErr w:type="spellStart"/>
      <w:r w:rsidRPr="001170FC">
        <w:rPr>
          <w:b/>
          <w:i/>
          <w:iCs/>
          <w:sz w:val="22"/>
          <w:szCs w:val="22"/>
        </w:rPr>
        <w:t>subelment</w:t>
      </w:r>
      <w:proofErr w:type="spellEnd"/>
      <w:r w:rsidRPr="001170FC">
        <w:rPr>
          <w:b/>
          <w:i/>
          <w:iCs/>
          <w:sz w:val="22"/>
          <w:szCs w:val="22"/>
        </w:rPr>
        <w:t xml:space="preserve"> id for transmit power envelop and another new </w:t>
      </w:r>
      <w:proofErr w:type="spellStart"/>
      <w:r w:rsidRPr="001170FC">
        <w:rPr>
          <w:b/>
          <w:i/>
          <w:iCs/>
          <w:sz w:val="22"/>
          <w:szCs w:val="22"/>
        </w:rPr>
        <w:t>subelement</w:t>
      </w:r>
      <w:proofErr w:type="spellEnd"/>
      <w:r w:rsidRPr="001170FC">
        <w:rPr>
          <w:b/>
          <w:i/>
          <w:iCs/>
          <w:sz w:val="22"/>
          <w:szCs w:val="22"/>
        </w:rPr>
        <w:t xml:space="preserve"> id for the Max R2I STS =320 MHz and Max I2R STS = 320 MHz values as follows in the table below.</w:t>
      </w:r>
    </w:p>
    <w:p w14:paraId="6FB48BE7" w14:textId="77777777" w:rsidR="00E2373F" w:rsidRPr="00F7636A" w:rsidRDefault="00E2373F" w:rsidP="00E2373F">
      <w:pPr>
        <w:keepNext/>
        <w:keepLines/>
        <w:tabs>
          <w:tab w:val="left" w:pos="360"/>
          <w:tab w:val="left" w:pos="432"/>
          <w:tab w:val="left" w:pos="504"/>
        </w:tabs>
        <w:suppressAutoHyphens/>
        <w:spacing w:before="120" w:after="120"/>
        <w:jc w:val="center"/>
        <w:rPr>
          <w:rFonts w:ascii="Arial" w:hAnsi="Arial"/>
          <w:b/>
          <w:sz w:val="20"/>
        </w:rPr>
      </w:pPr>
      <w:r w:rsidRPr="00F7636A">
        <w:rPr>
          <w:rFonts w:ascii="Arial" w:hAnsi="Arial"/>
          <w:b/>
          <w:sz w:val="20"/>
        </w:rPr>
        <w:t>Table 9-322h23fd</w:t>
      </w:r>
      <w:r w:rsidRPr="00F7636A">
        <w:rPr>
          <w:rFonts w:ascii="Arial" w:eastAsia="Helvetica" w:hAnsi="Arial"/>
          <w:b/>
          <w:sz w:val="20"/>
        </w:rPr>
        <w:t>—</w:t>
      </w:r>
      <w:r w:rsidRPr="00F7636A">
        <w:rPr>
          <w:rFonts w:ascii="Arial" w:hAnsi="Arial"/>
          <w:b/>
          <w:sz w:val="20"/>
        </w:rPr>
        <w:t xml:space="preserve">Ranging </w:t>
      </w:r>
      <w:proofErr w:type="spellStart"/>
      <w:r w:rsidRPr="00F7636A">
        <w:rPr>
          <w:rFonts w:ascii="Arial" w:hAnsi="Arial"/>
          <w:b/>
          <w:sz w:val="20"/>
        </w:rPr>
        <w:t>Subelement</w:t>
      </w:r>
      <w:proofErr w:type="spellEnd"/>
      <w:r w:rsidRPr="00F7636A">
        <w:rPr>
          <w:rFonts w:ascii="Arial" w:hAnsi="Arial"/>
          <w:b/>
          <w:sz w:val="20"/>
        </w:rPr>
        <w:t xml:space="preserve"> IDs for Ranging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77"/>
        <w:gridCol w:w="2875"/>
      </w:tblGrid>
      <w:tr w:rsidR="00E2373F" w:rsidRPr="00F7636A" w14:paraId="52A6E078" w14:textId="77777777" w:rsidTr="001247BC">
        <w:tc>
          <w:tcPr>
            <w:tcW w:w="2878" w:type="dxa"/>
            <w:shd w:val="clear" w:color="auto" w:fill="auto"/>
          </w:tcPr>
          <w:p w14:paraId="7C68025E" w14:textId="77777777" w:rsidR="00E2373F" w:rsidRPr="00F7636A" w:rsidRDefault="00E2373F" w:rsidP="001247BC">
            <w:pPr>
              <w:keepNext/>
              <w:keepLines/>
            </w:pPr>
            <w:proofErr w:type="spellStart"/>
            <w:r w:rsidRPr="00F7636A">
              <w:t>Subelement</w:t>
            </w:r>
            <w:proofErr w:type="spellEnd"/>
            <w:r w:rsidRPr="00F7636A">
              <w:t xml:space="preserve"> ID</w:t>
            </w:r>
          </w:p>
        </w:tc>
        <w:tc>
          <w:tcPr>
            <w:tcW w:w="2877" w:type="dxa"/>
            <w:shd w:val="clear" w:color="auto" w:fill="auto"/>
          </w:tcPr>
          <w:p w14:paraId="3D2FCE41" w14:textId="77777777" w:rsidR="00E2373F" w:rsidRPr="00F7636A" w:rsidRDefault="00E2373F" w:rsidP="001247BC">
            <w:pPr>
              <w:keepNext/>
              <w:keepLines/>
            </w:pPr>
            <w:r w:rsidRPr="00F7636A">
              <w:t>Name</w:t>
            </w:r>
          </w:p>
        </w:tc>
        <w:tc>
          <w:tcPr>
            <w:tcW w:w="2875" w:type="dxa"/>
            <w:shd w:val="clear" w:color="auto" w:fill="auto"/>
          </w:tcPr>
          <w:p w14:paraId="6E086210" w14:textId="77777777" w:rsidR="00E2373F" w:rsidRPr="00F7636A" w:rsidRDefault="00E2373F" w:rsidP="001247BC">
            <w:pPr>
              <w:keepNext/>
              <w:keepLines/>
            </w:pPr>
            <w:r w:rsidRPr="00F7636A">
              <w:t>Extensible</w:t>
            </w:r>
          </w:p>
        </w:tc>
      </w:tr>
      <w:tr w:rsidR="00E2373F" w:rsidRPr="00F7636A" w14:paraId="4E436005" w14:textId="77777777" w:rsidTr="001247BC">
        <w:tc>
          <w:tcPr>
            <w:tcW w:w="2878" w:type="dxa"/>
            <w:shd w:val="clear" w:color="auto" w:fill="auto"/>
          </w:tcPr>
          <w:p w14:paraId="66FE41B8" w14:textId="77777777" w:rsidR="00E2373F" w:rsidRPr="00F7636A" w:rsidRDefault="00E2373F" w:rsidP="001247BC">
            <w:pPr>
              <w:keepNext/>
              <w:keepLines/>
            </w:pPr>
            <w:r w:rsidRPr="00F7636A">
              <w:t>0</w:t>
            </w:r>
          </w:p>
        </w:tc>
        <w:tc>
          <w:tcPr>
            <w:tcW w:w="2877" w:type="dxa"/>
            <w:shd w:val="clear" w:color="auto" w:fill="auto"/>
          </w:tcPr>
          <w:p w14:paraId="432C1FC9" w14:textId="77777777" w:rsidR="00E2373F" w:rsidRPr="00F7636A" w:rsidRDefault="00E2373F" w:rsidP="001247BC">
            <w:pPr>
              <w:keepNext/>
              <w:keepLines/>
            </w:pPr>
            <w:r w:rsidRPr="00F7636A">
              <w:t xml:space="preserve">Non-TB Specific </w:t>
            </w:r>
            <w:proofErr w:type="spellStart"/>
            <w:r w:rsidRPr="00F7636A">
              <w:t>subelement</w:t>
            </w:r>
            <w:proofErr w:type="spellEnd"/>
          </w:p>
        </w:tc>
        <w:tc>
          <w:tcPr>
            <w:tcW w:w="2875" w:type="dxa"/>
            <w:shd w:val="clear" w:color="auto" w:fill="auto"/>
          </w:tcPr>
          <w:p w14:paraId="0ECC4A19" w14:textId="77777777" w:rsidR="00E2373F" w:rsidRPr="00F7636A" w:rsidRDefault="00E2373F" w:rsidP="001247BC">
            <w:pPr>
              <w:keepNext/>
              <w:keepLines/>
            </w:pPr>
            <w:r w:rsidRPr="00F7636A">
              <w:t>Yes</w:t>
            </w:r>
          </w:p>
        </w:tc>
      </w:tr>
      <w:tr w:rsidR="00E2373F" w:rsidRPr="00F7636A" w14:paraId="53D297E6" w14:textId="77777777" w:rsidTr="001247BC">
        <w:tc>
          <w:tcPr>
            <w:tcW w:w="2878" w:type="dxa"/>
            <w:shd w:val="clear" w:color="auto" w:fill="auto"/>
          </w:tcPr>
          <w:p w14:paraId="09C78FD6" w14:textId="77777777" w:rsidR="00E2373F" w:rsidRPr="00F7636A" w:rsidRDefault="00E2373F" w:rsidP="001247BC">
            <w:pPr>
              <w:keepNext/>
              <w:keepLines/>
            </w:pPr>
            <w:r w:rsidRPr="00F7636A">
              <w:t>1</w:t>
            </w:r>
          </w:p>
        </w:tc>
        <w:tc>
          <w:tcPr>
            <w:tcW w:w="2877" w:type="dxa"/>
            <w:shd w:val="clear" w:color="auto" w:fill="auto"/>
          </w:tcPr>
          <w:p w14:paraId="47E5CD6C" w14:textId="77777777" w:rsidR="00E2373F" w:rsidRPr="00F7636A" w:rsidRDefault="00E2373F" w:rsidP="001247BC">
            <w:pPr>
              <w:keepNext/>
              <w:keepLines/>
            </w:pPr>
            <w:r w:rsidRPr="00F7636A">
              <w:t xml:space="preserve">TB-specific </w:t>
            </w:r>
            <w:proofErr w:type="spellStart"/>
            <w:r w:rsidRPr="00F7636A">
              <w:t>subelement</w:t>
            </w:r>
            <w:proofErr w:type="spellEnd"/>
          </w:p>
        </w:tc>
        <w:tc>
          <w:tcPr>
            <w:tcW w:w="2875" w:type="dxa"/>
            <w:shd w:val="clear" w:color="auto" w:fill="auto"/>
          </w:tcPr>
          <w:p w14:paraId="5606896A" w14:textId="77777777" w:rsidR="00E2373F" w:rsidRPr="00F7636A" w:rsidRDefault="00E2373F" w:rsidP="001247BC">
            <w:pPr>
              <w:keepNext/>
              <w:keepLines/>
            </w:pPr>
            <w:r w:rsidRPr="00F7636A">
              <w:t>Yes</w:t>
            </w:r>
          </w:p>
        </w:tc>
      </w:tr>
      <w:tr w:rsidR="00E2373F" w:rsidRPr="00F7636A" w14:paraId="3BF7F180" w14:textId="77777777" w:rsidTr="001247BC">
        <w:tc>
          <w:tcPr>
            <w:tcW w:w="2878" w:type="dxa"/>
            <w:shd w:val="clear" w:color="auto" w:fill="auto"/>
          </w:tcPr>
          <w:p w14:paraId="511A3E13" w14:textId="77777777" w:rsidR="00E2373F" w:rsidRPr="00F7636A" w:rsidRDefault="00E2373F" w:rsidP="001247BC">
            <w:pPr>
              <w:keepNext/>
              <w:keepLines/>
            </w:pPr>
            <w:r w:rsidRPr="00F7636A">
              <w:t>2</w:t>
            </w:r>
          </w:p>
        </w:tc>
        <w:tc>
          <w:tcPr>
            <w:tcW w:w="2877" w:type="dxa"/>
            <w:shd w:val="clear" w:color="auto" w:fill="auto"/>
          </w:tcPr>
          <w:p w14:paraId="76CC51D7" w14:textId="77777777" w:rsidR="00E2373F" w:rsidRPr="00F7636A" w:rsidRDefault="00E2373F" w:rsidP="001247BC">
            <w:pPr>
              <w:keepNext/>
              <w:keepLines/>
            </w:pPr>
            <w:r w:rsidRPr="00F7636A">
              <w:t xml:space="preserve">Secure HE-LTF </w:t>
            </w:r>
            <w:proofErr w:type="spellStart"/>
            <w:r w:rsidRPr="00F7636A">
              <w:t>subelement</w:t>
            </w:r>
            <w:proofErr w:type="spellEnd"/>
          </w:p>
        </w:tc>
        <w:tc>
          <w:tcPr>
            <w:tcW w:w="2875" w:type="dxa"/>
            <w:shd w:val="clear" w:color="auto" w:fill="auto"/>
          </w:tcPr>
          <w:p w14:paraId="176C9760" w14:textId="77777777" w:rsidR="00E2373F" w:rsidRPr="00F7636A" w:rsidRDefault="00E2373F" w:rsidP="001247BC">
            <w:pPr>
              <w:keepNext/>
              <w:keepLines/>
            </w:pPr>
            <w:r w:rsidRPr="00F7636A">
              <w:t>Yes</w:t>
            </w:r>
          </w:p>
        </w:tc>
      </w:tr>
      <w:tr w:rsidR="00E2373F" w:rsidRPr="00F7636A" w14:paraId="2D5D3DEA" w14:textId="77777777" w:rsidTr="001247BC">
        <w:tc>
          <w:tcPr>
            <w:tcW w:w="2878" w:type="dxa"/>
            <w:shd w:val="clear" w:color="auto" w:fill="auto"/>
          </w:tcPr>
          <w:p w14:paraId="31F89B1C" w14:textId="77777777" w:rsidR="00E2373F" w:rsidRPr="00636E6C" w:rsidRDefault="00E2373F" w:rsidP="001247BC">
            <w:pPr>
              <w:keepNext/>
              <w:keepLines/>
              <w:rPr>
                <w:u w:val="single"/>
              </w:rPr>
            </w:pPr>
            <w:r w:rsidRPr="00636E6C">
              <w:rPr>
                <w:u w:val="single"/>
              </w:rPr>
              <w:t>3</w:t>
            </w:r>
          </w:p>
        </w:tc>
        <w:tc>
          <w:tcPr>
            <w:tcW w:w="2877" w:type="dxa"/>
            <w:shd w:val="clear" w:color="auto" w:fill="auto"/>
          </w:tcPr>
          <w:p w14:paraId="29635252" w14:textId="77777777" w:rsidR="00E2373F" w:rsidRPr="00636E6C" w:rsidRDefault="00E2373F" w:rsidP="001247BC">
            <w:pPr>
              <w:keepNext/>
              <w:keepLines/>
              <w:rPr>
                <w:u w:val="single"/>
              </w:rPr>
            </w:pPr>
            <w:r w:rsidRPr="00636E6C">
              <w:rPr>
                <w:u w:val="single"/>
              </w:rPr>
              <w:t>Transmit Power Envelop</w:t>
            </w:r>
            <w:r>
              <w:rPr>
                <w:u w:val="single"/>
              </w:rPr>
              <w:t>e</w:t>
            </w:r>
            <w:r w:rsidRPr="00636E6C">
              <w:rPr>
                <w:u w:val="single"/>
              </w:rPr>
              <w:t xml:space="preserve"> </w:t>
            </w:r>
            <w:proofErr w:type="spellStart"/>
            <w:r w:rsidRPr="00636E6C">
              <w:rPr>
                <w:u w:val="single"/>
              </w:rPr>
              <w:t>subelement</w:t>
            </w:r>
            <w:proofErr w:type="spellEnd"/>
          </w:p>
        </w:tc>
        <w:tc>
          <w:tcPr>
            <w:tcW w:w="2875" w:type="dxa"/>
            <w:shd w:val="clear" w:color="auto" w:fill="auto"/>
          </w:tcPr>
          <w:p w14:paraId="6259E2C3" w14:textId="77777777" w:rsidR="00E2373F" w:rsidRPr="00636E6C" w:rsidRDefault="00E2373F" w:rsidP="001247BC">
            <w:pPr>
              <w:keepNext/>
              <w:keepLines/>
              <w:rPr>
                <w:u w:val="single"/>
              </w:rPr>
            </w:pPr>
            <w:r w:rsidRPr="00636E6C">
              <w:rPr>
                <w:u w:val="single"/>
              </w:rPr>
              <w:t>Yes</w:t>
            </w:r>
          </w:p>
        </w:tc>
      </w:tr>
      <w:tr w:rsidR="00E2373F" w:rsidRPr="00F7636A" w14:paraId="57A4297E" w14:textId="77777777" w:rsidTr="001247BC">
        <w:tc>
          <w:tcPr>
            <w:tcW w:w="2878" w:type="dxa"/>
            <w:shd w:val="clear" w:color="auto" w:fill="auto"/>
          </w:tcPr>
          <w:p w14:paraId="6D1D0323" w14:textId="77777777" w:rsidR="00E2373F" w:rsidRPr="00636E6C" w:rsidRDefault="00E2373F" w:rsidP="001247BC">
            <w:pPr>
              <w:keepNext/>
              <w:keepLines/>
              <w:rPr>
                <w:u w:val="single"/>
              </w:rPr>
            </w:pPr>
            <w:r w:rsidRPr="00636E6C">
              <w:rPr>
                <w:u w:val="single"/>
              </w:rPr>
              <w:t>4</w:t>
            </w:r>
          </w:p>
        </w:tc>
        <w:tc>
          <w:tcPr>
            <w:tcW w:w="2877" w:type="dxa"/>
            <w:shd w:val="clear" w:color="auto" w:fill="auto"/>
          </w:tcPr>
          <w:p w14:paraId="0D0E3A59" w14:textId="6854D337" w:rsidR="00E2373F" w:rsidRPr="00636E6C" w:rsidRDefault="00E2373F" w:rsidP="001247BC">
            <w:pPr>
              <w:keepNext/>
              <w:keepLines/>
              <w:rPr>
                <w:u w:val="single"/>
              </w:rPr>
            </w:pPr>
            <w:bookmarkStart w:id="23" w:name="_Hlk129672244"/>
            <w:del w:id="24" w:author="Christian Berger" w:date="2023-10-23T14:45:00Z">
              <w:r w:rsidRPr="00636E6C" w:rsidDel="00800E92">
                <w:rPr>
                  <w:u w:val="single"/>
                </w:rPr>
                <w:delText xml:space="preserve">Max </w:delText>
              </w:r>
              <w:r w:rsidDel="00800E92">
                <w:rPr>
                  <w:u w:val="single"/>
                </w:rPr>
                <w:delText>Nss</w:delText>
              </w:r>
            </w:del>
            <w:ins w:id="25" w:author="Christian Berger" w:date="2023-10-23T14:45:00Z">
              <w:r w:rsidR="00800E92">
                <w:rPr>
                  <w:u w:val="single"/>
                </w:rPr>
                <w:t xml:space="preserve">320 MHz Ranging </w:t>
              </w:r>
            </w:ins>
            <w:del w:id="26" w:author="Christian Berger" w:date="2023-10-23T14:45:00Z">
              <w:r w:rsidRPr="00636E6C" w:rsidDel="00800E92">
                <w:rPr>
                  <w:u w:val="single"/>
                </w:rPr>
                <w:delText xml:space="preserve"> </w:delText>
              </w:r>
            </w:del>
            <w:proofErr w:type="spellStart"/>
            <w:r w:rsidRPr="00636E6C">
              <w:rPr>
                <w:u w:val="single"/>
              </w:rPr>
              <w:t>subelement</w:t>
            </w:r>
            <w:bookmarkEnd w:id="23"/>
            <w:proofErr w:type="spellEnd"/>
          </w:p>
        </w:tc>
        <w:tc>
          <w:tcPr>
            <w:tcW w:w="2875" w:type="dxa"/>
            <w:shd w:val="clear" w:color="auto" w:fill="auto"/>
          </w:tcPr>
          <w:p w14:paraId="75E119B5" w14:textId="77777777" w:rsidR="00E2373F" w:rsidRPr="00636E6C" w:rsidRDefault="00E2373F" w:rsidP="001247BC">
            <w:pPr>
              <w:keepNext/>
              <w:keepLines/>
              <w:rPr>
                <w:u w:val="single"/>
              </w:rPr>
            </w:pPr>
            <w:r w:rsidRPr="00636E6C">
              <w:rPr>
                <w:u w:val="single"/>
              </w:rPr>
              <w:t>Yes</w:t>
            </w:r>
          </w:p>
        </w:tc>
      </w:tr>
      <w:tr w:rsidR="00E2373F" w:rsidRPr="00F7636A" w14:paraId="604A06AA" w14:textId="77777777" w:rsidTr="001247BC">
        <w:tc>
          <w:tcPr>
            <w:tcW w:w="2878" w:type="dxa"/>
            <w:shd w:val="clear" w:color="auto" w:fill="auto"/>
          </w:tcPr>
          <w:p w14:paraId="4FD8A09D" w14:textId="75781795" w:rsidR="00E2373F" w:rsidRPr="00F7636A" w:rsidRDefault="00800E92" w:rsidP="001247BC">
            <w:pPr>
              <w:keepNext/>
              <w:keepLines/>
            </w:pPr>
            <w:del w:id="27" w:author="Christian Berger" w:date="2023-10-23T14:47:00Z">
              <w:r w:rsidDel="00C66CE9">
                <w:delText>3</w:delText>
              </w:r>
            </w:del>
            <w:ins w:id="28" w:author="Christian Berger" w:date="2023-10-23T14:47:00Z">
              <w:r w:rsidR="00C66CE9">
                <w:t>5</w:t>
              </w:r>
            </w:ins>
            <w:r w:rsidR="00E2373F" w:rsidRPr="00F7636A">
              <w:t>-220</w:t>
            </w:r>
          </w:p>
        </w:tc>
        <w:tc>
          <w:tcPr>
            <w:tcW w:w="2877" w:type="dxa"/>
            <w:shd w:val="clear" w:color="auto" w:fill="auto"/>
          </w:tcPr>
          <w:p w14:paraId="449678B5" w14:textId="77777777" w:rsidR="00E2373F" w:rsidRPr="00F7636A" w:rsidRDefault="00E2373F" w:rsidP="001247BC">
            <w:pPr>
              <w:keepNext/>
              <w:keepLines/>
            </w:pPr>
            <w:r w:rsidRPr="00F7636A">
              <w:t>Reserved</w:t>
            </w:r>
          </w:p>
        </w:tc>
        <w:tc>
          <w:tcPr>
            <w:tcW w:w="2875" w:type="dxa"/>
            <w:shd w:val="clear" w:color="auto" w:fill="auto"/>
          </w:tcPr>
          <w:p w14:paraId="5BA19124" w14:textId="77777777" w:rsidR="00E2373F" w:rsidRPr="00F7636A" w:rsidRDefault="00E2373F" w:rsidP="001247BC">
            <w:pPr>
              <w:keepNext/>
              <w:keepLines/>
            </w:pPr>
          </w:p>
        </w:tc>
      </w:tr>
      <w:tr w:rsidR="00E2373F" w:rsidRPr="00F7636A" w14:paraId="33C5CD49" w14:textId="77777777" w:rsidTr="001247BC">
        <w:tc>
          <w:tcPr>
            <w:tcW w:w="2878" w:type="dxa"/>
            <w:shd w:val="clear" w:color="auto" w:fill="auto"/>
          </w:tcPr>
          <w:p w14:paraId="12EE99E0" w14:textId="77777777" w:rsidR="00E2373F" w:rsidRPr="00F7636A" w:rsidRDefault="00E2373F" w:rsidP="001247BC">
            <w:pPr>
              <w:keepNext/>
              <w:keepLines/>
            </w:pPr>
            <w:r w:rsidRPr="00F7636A">
              <w:t>221</w:t>
            </w:r>
          </w:p>
        </w:tc>
        <w:tc>
          <w:tcPr>
            <w:tcW w:w="2877" w:type="dxa"/>
            <w:shd w:val="clear" w:color="auto" w:fill="auto"/>
          </w:tcPr>
          <w:p w14:paraId="6691F25A" w14:textId="77777777" w:rsidR="00E2373F" w:rsidRPr="00F7636A" w:rsidRDefault="00E2373F" w:rsidP="001247BC">
            <w:pPr>
              <w:keepNext/>
              <w:keepLines/>
            </w:pPr>
            <w:r w:rsidRPr="00F7636A">
              <w:t>Vendor Specific</w:t>
            </w:r>
          </w:p>
        </w:tc>
        <w:tc>
          <w:tcPr>
            <w:tcW w:w="2875" w:type="dxa"/>
            <w:shd w:val="clear" w:color="auto" w:fill="auto"/>
          </w:tcPr>
          <w:p w14:paraId="080B4795" w14:textId="77777777" w:rsidR="00E2373F" w:rsidRPr="00F7636A" w:rsidRDefault="00E2373F" w:rsidP="001247BC">
            <w:pPr>
              <w:keepNext/>
              <w:keepLines/>
            </w:pPr>
          </w:p>
        </w:tc>
      </w:tr>
      <w:tr w:rsidR="00E2373F" w:rsidRPr="00F7636A" w14:paraId="4ED5E10B" w14:textId="77777777" w:rsidTr="001247BC">
        <w:tc>
          <w:tcPr>
            <w:tcW w:w="2878" w:type="dxa"/>
            <w:shd w:val="clear" w:color="auto" w:fill="auto"/>
          </w:tcPr>
          <w:p w14:paraId="46613F2A" w14:textId="77777777" w:rsidR="00E2373F" w:rsidRPr="00F7636A" w:rsidRDefault="00E2373F" w:rsidP="001247BC">
            <w:pPr>
              <w:keepNext/>
              <w:keepLines/>
            </w:pPr>
            <w:r w:rsidRPr="00F7636A">
              <w:t>222-255</w:t>
            </w:r>
          </w:p>
        </w:tc>
        <w:tc>
          <w:tcPr>
            <w:tcW w:w="2877" w:type="dxa"/>
            <w:shd w:val="clear" w:color="auto" w:fill="auto"/>
          </w:tcPr>
          <w:p w14:paraId="1BC0F957" w14:textId="77777777" w:rsidR="00E2373F" w:rsidRPr="00F7636A" w:rsidRDefault="00E2373F" w:rsidP="001247BC">
            <w:pPr>
              <w:keepNext/>
              <w:keepLines/>
            </w:pPr>
            <w:r w:rsidRPr="00F7636A">
              <w:t>Reserved</w:t>
            </w:r>
          </w:p>
        </w:tc>
        <w:tc>
          <w:tcPr>
            <w:tcW w:w="2875" w:type="dxa"/>
            <w:shd w:val="clear" w:color="auto" w:fill="auto"/>
          </w:tcPr>
          <w:p w14:paraId="552A323B" w14:textId="77777777" w:rsidR="00E2373F" w:rsidRPr="00F7636A" w:rsidRDefault="00E2373F" w:rsidP="001247BC">
            <w:pPr>
              <w:keepNext/>
              <w:keepLines/>
            </w:pPr>
          </w:p>
        </w:tc>
      </w:tr>
    </w:tbl>
    <w:p w14:paraId="7E273424" w14:textId="77777777" w:rsidR="00E2373F" w:rsidRDefault="00E2373F" w:rsidP="00E2373F">
      <w:pPr>
        <w:keepNext/>
        <w:keepLines/>
        <w:tabs>
          <w:tab w:val="left" w:pos="360"/>
          <w:tab w:val="left" w:pos="432"/>
          <w:tab w:val="left" w:pos="504"/>
        </w:tabs>
        <w:suppressAutoHyphens/>
        <w:spacing w:before="120" w:after="120"/>
        <w:rPr>
          <w:bCs/>
        </w:rPr>
      </w:pPr>
      <w:r w:rsidRPr="007566F4">
        <w:rPr>
          <w:bCs/>
        </w:rPr>
        <w:t>… …</w:t>
      </w:r>
    </w:p>
    <w:p w14:paraId="41083E6B" w14:textId="77777777" w:rsidR="00E2373F" w:rsidRPr="00D35FEB" w:rsidRDefault="00E2373F" w:rsidP="00E2373F">
      <w:pPr>
        <w:keepNext/>
        <w:keepLines/>
        <w:tabs>
          <w:tab w:val="left" w:pos="360"/>
          <w:tab w:val="left" w:pos="432"/>
          <w:tab w:val="left" w:pos="504"/>
        </w:tabs>
        <w:suppressAutoHyphens/>
        <w:spacing w:before="120" w:after="120"/>
        <w:rPr>
          <w:b/>
          <w:i/>
          <w:iCs/>
          <w:sz w:val="22"/>
          <w:szCs w:val="22"/>
        </w:rPr>
      </w:pPr>
      <w:r w:rsidRPr="00D35FEB">
        <w:rPr>
          <w:b/>
          <w:i/>
          <w:iCs/>
          <w:sz w:val="22"/>
          <w:szCs w:val="22"/>
        </w:rPr>
        <w:t>Change the following two paragraphs on page 77</w:t>
      </w:r>
      <w:r>
        <w:rPr>
          <w:b/>
          <w:i/>
          <w:iCs/>
          <w:sz w:val="22"/>
          <w:szCs w:val="22"/>
        </w:rPr>
        <w:t>. (#</w:t>
      </w:r>
      <w:r w:rsidRPr="00766A48">
        <w:rPr>
          <w:b/>
          <w:i/>
          <w:iCs/>
          <w:sz w:val="22"/>
          <w:szCs w:val="22"/>
        </w:rPr>
        <w:t>202308-01</w:t>
      </w:r>
      <w:r>
        <w:rPr>
          <w:b/>
          <w:i/>
          <w:iCs/>
          <w:sz w:val="22"/>
          <w:szCs w:val="22"/>
        </w:rPr>
        <w:t>)</w:t>
      </w:r>
    </w:p>
    <w:p w14:paraId="744F53BA" w14:textId="77777777" w:rsidR="00E2373F" w:rsidRPr="001170FC" w:rsidRDefault="00E2373F" w:rsidP="00E2373F">
      <w:pPr>
        <w:keepNext/>
        <w:keepLines/>
        <w:tabs>
          <w:tab w:val="left" w:pos="360"/>
          <w:tab w:val="left" w:pos="432"/>
          <w:tab w:val="left" w:pos="504"/>
        </w:tabs>
        <w:suppressAutoHyphens/>
        <w:spacing w:before="120" w:after="120"/>
        <w:rPr>
          <w:bCs/>
          <w:sz w:val="22"/>
          <w:szCs w:val="22"/>
        </w:rPr>
      </w:pPr>
      <w:r w:rsidRPr="001170FC">
        <w:rPr>
          <w:bCs/>
          <w:sz w:val="22"/>
          <w:szCs w:val="22"/>
        </w:rPr>
        <w:t xml:space="preserve">The Max R2I STS </w:t>
      </w:r>
      <w:r w:rsidRPr="00D35FEB">
        <w:rPr>
          <w:bCs/>
          <w:strike/>
          <w:sz w:val="22"/>
          <w:szCs w:val="22"/>
        </w:rPr>
        <w:t>&gt; 80</w:t>
      </w:r>
      <w:r w:rsidRPr="00D35FEB">
        <w:rPr>
          <w:bCs/>
          <w:sz w:val="22"/>
          <w:szCs w:val="22"/>
          <w:u w:val="single"/>
        </w:rPr>
        <w:t>=160</w:t>
      </w:r>
      <w:r w:rsidRPr="001170FC">
        <w:rPr>
          <w:bCs/>
          <w:sz w:val="22"/>
          <w:szCs w:val="22"/>
        </w:rPr>
        <w:t xml:space="preserve"> MHz subfield indicates for </w:t>
      </w:r>
      <w:r w:rsidRPr="00D35FEB">
        <w:rPr>
          <w:bCs/>
          <w:sz w:val="22"/>
          <w:szCs w:val="22"/>
          <w:u w:val="single"/>
        </w:rPr>
        <w:t xml:space="preserve">the </w:t>
      </w:r>
      <w:r w:rsidRPr="001170FC">
        <w:rPr>
          <w:bCs/>
          <w:sz w:val="22"/>
          <w:szCs w:val="22"/>
        </w:rPr>
        <w:t>bandwidth</w:t>
      </w:r>
      <w:r w:rsidRPr="00D35FEB">
        <w:rPr>
          <w:bCs/>
          <w:strike/>
          <w:sz w:val="22"/>
          <w:szCs w:val="22"/>
        </w:rPr>
        <w:t>s greater than 80</w:t>
      </w:r>
      <w:r w:rsidRPr="00D35FEB">
        <w:rPr>
          <w:bCs/>
          <w:sz w:val="22"/>
          <w:szCs w:val="22"/>
          <w:u w:val="single"/>
        </w:rPr>
        <w:t xml:space="preserve"> of 160</w:t>
      </w:r>
      <w:r w:rsidRPr="001170FC">
        <w:rPr>
          <w:bCs/>
          <w:sz w:val="22"/>
          <w:szCs w:val="22"/>
        </w:rPr>
        <w:t xml:space="preserve"> MHz the maximum number of space-time streams to be used in R2I NDP in the session.</w:t>
      </w:r>
    </w:p>
    <w:p w14:paraId="224C0401" w14:textId="77777777" w:rsidR="00E2373F" w:rsidRPr="001170FC" w:rsidRDefault="00E2373F" w:rsidP="00E2373F">
      <w:pPr>
        <w:keepNext/>
        <w:keepLines/>
        <w:tabs>
          <w:tab w:val="left" w:pos="360"/>
          <w:tab w:val="left" w:pos="432"/>
          <w:tab w:val="left" w:pos="504"/>
        </w:tabs>
        <w:suppressAutoHyphens/>
        <w:spacing w:before="120" w:after="120"/>
        <w:rPr>
          <w:bCs/>
          <w:sz w:val="22"/>
          <w:szCs w:val="22"/>
        </w:rPr>
      </w:pPr>
      <w:r w:rsidRPr="001170FC">
        <w:rPr>
          <w:bCs/>
          <w:sz w:val="22"/>
          <w:szCs w:val="22"/>
        </w:rPr>
        <w:t>… …</w:t>
      </w:r>
    </w:p>
    <w:p w14:paraId="59425089" w14:textId="77777777" w:rsidR="00E2373F" w:rsidRPr="001170FC" w:rsidRDefault="00E2373F" w:rsidP="00E2373F">
      <w:pPr>
        <w:keepNext/>
        <w:keepLines/>
        <w:tabs>
          <w:tab w:val="left" w:pos="360"/>
          <w:tab w:val="left" w:pos="432"/>
          <w:tab w:val="left" w:pos="504"/>
        </w:tabs>
        <w:suppressAutoHyphens/>
        <w:spacing w:before="120" w:after="120"/>
        <w:rPr>
          <w:bCs/>
          <w:sz w:val="22"/>
          <w:szCs w:val="22"/>
        </w:rPr>
      </w:pPr>
      <w:r w:rsidRPr="001170FC">
        <w:rPr>
          <w:bCs/>
          <w:sz w:val="22"/>
          <w:szCs w:val="22"/>
        </w:rPr>
        <w:t xml:space="preserve">The Max I2R STS </w:t>
      </w:r>
      <w:r w:rsidRPr="00D35FEB">
        <w:rPr>
          <w:bCs/>
          <w:strike/>
          <w:sz w:val="22"/>
          <w:szCs w:val="22"/>
        </w:rPr>
        <w:t>&gt; 80</w:t>
      </w:r>
      <w:r w:rsidRPr="00D35FEB">
        <w:rPr>
          <w:bCs/>
          <w:sz w:val="22"/>
          <w:szCs w:val="22"/>
          <w:u w:val="single"/>
        </w:rPr>
        <w:t>=160</w:t>
      </w:r>
      <w:r w:rsidRPr="001170FC">
        <w:rPr>
          <w:bCs/>
          <w:sz w:val="22"/>
          <w:szCs w:val="22"/>
        </w:rPr>
        <w:t xml:space="preserve"> MHz subfield indicates for </w:t>
      </w:r>
      <w:r w:rsidRPr="00D35FEB">
        <w:rPr>
          <w:bCs/>
          <w:sz w:val="22"/>
          <w:szCs w:val="22"/>
          <w:u w:val="single"/>
        </w:rPr>
        <w:t xml:space="preserve">the </w:t>
      </w:r>
      <w:r w:rsidRPr="001170FC">
        <w:rPr>
          <w:bCs/>
          <w:sz w:val="22"/>
          <w:szCs w:val="22"/>
        </w:rPr>
        <w:t>bandwidth</w:t>
      </w:r>
      <w:r w:rsidRPr="00D35FEB">
        <w:rPr>
          <w:bCs/>
          <w:strike/>
          <w:sz w:val="22"/>
          <w:szCs w:val="22"/>
        </w:rPr>
        <w:t>s greater than 80</w:t>
      </w:r>
      <w:r w:rsidRPr="00D35FEB">
        <w:rPr>
          <w:bCs/>
          <w:sz w:val="22"/>
          <w:szCs w:val="22"/>
          <w:u w:val="single"/>
        </w:rPr>
        <w:t xml:space="preserve"> of 160</w:t>
      </w:r>
      <w:r w:rsidRPr="001170FC">
        <w:rPr>
          <w:bCs/>
          <w:sz w:val="22"/>
          <w:szCs w:val="22"/>
        </w:rPr>
        <w:t xml:space="preserve"> MHz the maximum number of space-time streams to be used in I2R NDP in the session.</w:t>
      </w:r>
    </w:p>
    <w:p w14:paraId="60187E1F" w14:textId="77777777" w:rsidR="00E2373F" w:rsidRPr="001170FC" w:rsidRDefault="00E2373F" w:rsidP="00E2373F">
      <w:pPr>
        <w:keepNext/>
        <w:keepLines/>
        <w:tabs>
          <w:tab w:val="left" w:pos="360"/>
          <w:tab w:val="left" w:pos="432"/>
          <w:tab w:val="left" w:pos="504"/>
        </w:tabs>
        <w:suppressAutoHyphens/>
        <w:spacing w:before="120" w:after="120"/>
        <w:rPr>
          <w:bCs/>
          <w:sz w:val="22"/>
          <w:szCs w:val="22"/>
        </w:rPr>
      </w:pPr>
      <w:r w:rsidRPr="001170FC">
        <w:rPr>
          <w:bCs/>
          <w:sz w:val="22"/>
          <w:szCs w:val="22"/>
        </w:rPr>
        <w:t>… …</w:t>
      </w:r>
    </w:p>
    <w:p w14:paraId="26AB49C0" w14:textId="77777777" w:rsidR="00E2373F" w:rsidRPr="001170FC" w:rsidRDefault="00E2373F" w:rsidP="00E2373F">
      <w:pPr>
        <w:keepNext/>
        <w:keepLines/>
        <w:tabs>
          <w:tab w:val="left" w:pos="360"/>
          <w:tab w:val="left" w:pos="432"/>
          <w:tab w:val="left" w:pos="504"/>
        </w:tabs>
        <w:suppressAutoHyphens/>
        <w:spacing w:before="120" w:after="120"/>
        <w:rPr>
          <w:rFonts w:ascii="Arial" w:hAnsi="Arial"/>
          <w:b/>
          <w:sz w:val="22"/>
          <w:szCs w:val="22"/>
        </w:rPr>
      </w:pPr>
      <w:r w:rsidRPr="00D35FEB">
        <w:rPr>
          <w:b/>
          <w:i/>
          <w:iCs/>
          <w:sz w:val="22"/>
          <w:szCs w:val="22"/>
        </w:rPr>
        <w:t xml:space="preserve">Insert the following definitions for the two new </w:t>
      </w:r>
      <w:proofErr w:type="spellStart"/>
      <w:r w:rsidRPr="00D35FEB">
        <w:rPr>
          <w:b/>
          <w:i/>
          <w:iCs/>
          <w:sz w:val="22"/>
          <w:szCs w:val="22"/>
        </w:rPr>
        <w:t>sublements</w:t>
      </w:r>
      <w:proofErr w:type="spellEnd"/>
      <w:r w:rsidRPr="00D35FEB">
        <w:rPr>
          <w:b/>
          <w:i/>
          <w:iCs/>
          <w:sz w:val="22"/>
          <w:szCs w:val="22"/>
        </w:rPr>
        <w:t xml:space="preserve"> to the end of this subclause.</w:t>
      </w:r>
      <w:r>
        <w:rPr>
          <w:b/>
          <w:i/>
          <w:iCs/>
          <w:sz w:val="22"/>
          <w:szCs w:val="22"/>
        </w:rPr>
        <w:t xml:space="preserve"> (#</w:t>
      </w:r>
      <w:r w:rsidRPr="00766A48">
        <w:rPr>
          <w:b/>
          <w:i/>
          <w:iCs/>
          <w:sz w:val="22"/>
          <w:szCs w:val="22"/>
        </w:rPr>
        <w:t>202308-01</w:t>
      </w:r>
      <w:r>
        <w:rPr>
          <w:b/>
          <w:i/>
          <w:iCs/>
          <w:sz w:val="22"/>
          <w:szCs w:val="22"/>
        </w:rPr>
        <w:t>)</w:t>
      </w:r>
    </w:p>
    <w:p w14:paraId="1439001A" w14:textId="77777777" w:rsidR="00E2373F" w:rsidRPr="001170FC" w:rsidRDefault="00E2373F" w:rsidP="00E2373F">
      <w:pPr>
        <w:spacing w:before="240"/>
        <w:rPr>
          <w:rFonts w:eastAsia="Times New Roman"/>
          <w:color w:val="000000"/>
          <w:sz w:val="22"/>
          <w:szCs w:val="22"/>
        </w:rPr>
      </w:pPr>
      <w:r w:rsidRPr="001170FC">
        <w:rPr>
          <w:sz w:val="22"/>
          <w:szCs w:val="22"/>
          <w:u w:val="single"/>
        </w:rPr>
        <w:t xml:space="preserve">The Transmit Power Envelope </w:t>
      </w:r>
      <w:proofErr w:type="spellStart"/>
      <w:r w:rsidRPr="001170FC">
        <w:rPr>
          <w:sz w:val="22"/>
          <w:szCs w:val="22"/>
          <w:u w:val="single"/>
        </w:rPr>
        <w:t>subelement</w:t>
      </w:r>
      <w:proofErr w:type="spellEnd"/>
      <w:r w:rsidRPr="001170FC">
        <w:rPr>
          <w:sz w:val="22"/>
          <w:szCs w:val="22"/>
          <w:u w:val="single"/>
        </w:rPr>
        <w:t xml:space="preserve"> has the same definition as the Transmit Power Envelope element (see 9.4.2.161 (Transmit Power Envelope element))</w:t>
      </w:r>
      <w:r w:rsidRPr="001170FC">
        <w:rPr>
          <w:sz w:val="22"/>
          <w:szCs w:val="22"/>
        </w:rPr>
        <w:t>.</w:t>
      </w:r>
    </w:p>
    <w:p w14:paraId="69C5A582" w14:textId="49FDB141" w:rsidR="00E2373F" w:rsidRPr="00D35FEB" w:rsidRDefault="00E2373F" w:rsidP="00E2373F">
      <w:pPr>
        <w:spacing w:before="240"/>
        <w:rPr>
          <w:sz w:val="22"/>
          <w:szCs w:val="22"/>
          <w:u w:val="single"/>
        </w:rPr>
      </w:pPr>
      <w:r w:rsidRPr="00D35FEB">
        <w:rPr>
          <w:sz w:val="22"/>
          <w:szCs w:val="22"/>
          <w:u w:val="single"/>
        </w:rPr>
        <w:t xml:space="preserve">The format of the </w:t>
      </w:r>
      <w:del w:id="29" w:author="Christian Berger" w:date="2023-10-23T14:48:00Z">
        <w:r w:rsidRPr="00D35FEB" w:rsidDel="00FB0E2C">
          <w:rPr>
            <w:sz w:val="22"/>
            <w:szCs w:val="22"/>
            <w:u w:val="single"/>
          </w:rPr>
          <w:delText>Max Nss</w:delText>
        </w:r>
      </w:del>
      <w:ins w:id="30" w:author="Christian Berger" w:date="2023-10-23T14:48:00Z">
        <w:r w:rsidR="00FB0E2C">
          <w:rPr>
            <w:sz w:val="22"/>
            <w:szCs w:val="22"/>
            <w:u w:val="single"/>
          </w:rPr>
          <w:t>320 MHz Ranging</w:t>
        </w:r>
      </w:ins>
      <w:r w:rsidRPr="00D35FEB">
        <w:rPr>
          <w:sz w:val="22"/>
          <w:szCs w:val="22"/>
          <w:u w:val="single"/>
        </w:rPr>
        <w:t xml:space="preserve"> </w:t>
      </w:r>
      <w:proofErr w:type="spellStart"/>
      <w:r w:rsidRPr="00D35FEB">
        <w:rPr>
          <w:sz w:val="22"/>
          <w:szCs w:val="22"/>
          <w:u w:val="single"/>
        </w:rPr>
        <w:t>subelement</w:t>
      </w:r>
      <w:proofErr w:type="spellEnd"/>
      <w:r w:rsidRPr="00D35FEB">
        <w:rPr>
          <w:sz w:val="22"/>
          <w:szCs w:val="22"/>
          <w:u w:val="single"/>
        </w:rPr>
        <w:t xml:space="preserve"> is as shown in Figure </w:t>
      </w:r>
      <w:r w:rsidRPr="00D35FEB">
        <w:rPr>
          <w:color w:val="0000FF"/>
          <w:sz w:val="22"/>
          <w:szCs w:val="22"/>
          <w:u w:val="single"/>
        </w:rPr>
        <w:t>9-7xx</w:t>
      </w:r>
      <w:r w:rsidRPr="00D35FEB">
        <w:rPr>
          <w:sz w:val="22"/>
          <w:szCs w:val="22"/>
          <w:u w:val="single"/>
        </w:rPr>
        <w:t xml:space="preserve"> (</w:t>
      </w:r>
      <w:ins w:id="31" w:author="Christian Berger" w:date="2023-10-23T14:48:00Z">
        <w:r w:rsidR="00FB0E2C">
          <w:rPr>
            <w:sz w:val="22"/>
            <w:szCs w:val="22"/>
            <w:u w:val="single"/>
          </w:rPr>
          <w:t>320 MHz Ranging</w:t>
        </w:r>
      </w:ins>
      <w:del w:id="32" w:author="Christian Berger" w:date="2023-10-23T14:48:00Z">
        <w:r w:rsidRPr="00D35FEB" w:rsidDel="00FB0E2C">
          <w:rPr>
            <w:sz w:val="22"/>
            <w:szCs w:val="22"/>
            <w:u w:val="single"/>
          </w:rPr>
          <w:delText>Max Nss</w:delText>
        </w:r>
      </w:del>
      <w:r w:rsidRPr="00D35FEB">
        <w:rPr>
          <w:sz w:val="22"/>
          <w:szCs w:val="22"/>
          <w:u w:val="single"/>
        </w:rPr>
        <w:t xml:space="preserve"> </w:t>
      </w:r>
      <w:proofErr w:type="spellStart"/>
      <w:r w:rsidRPr="00D35FEB">
        <w:rPr>
          <w:sz w:val="22"/>
          <w:szCs w:val="22"/>
          <w:u w:val="single"/>
        </w:rPr>
        <w:t>subelement</w:t>
      </w:r>
      <w:proofErr w:type="spellEnd"/>
      <w:r w:rsidRPr="00D35FEB">
        <w:rPr>
          <w:sz w:val="22"/>
          <w:szCs w:val="22"/>
          <w:u w:val="single"/>
        </w:rPr>
        <w:t xml:space="preserve"> format).</w:t>
      </w:r>
    </w:p>
    <w:p w14:paraId="5E6B51AE" w14:textId="77777777" w:rsidR="00E2373F" w:rsidRPr="00F93463" w:rsidRDefault="00E2373F" w:rsidP="00E2373F">
      <w:pPr>
        <w:spacing w:before="240"/>
        <w:rPr>
          <w:szCs w:val="22"/>
        </w:rPr>
      </w:pPr>
    </w:p>
    <w:tbl>
      <w:tblPr>
        <w:tblW w:w="6570" w:type="dxa"/>
        <w:jc w:val="center"/>
        <w:tblLayout w:type="fixed"/>
        <w:tblCellMar>
          <w:left w:w="0" w:type="dxa"/>
          <w:right w:w="0" w:type="dxa"/>
        </w:tblCellMar>
        <w:tblLook w:val="04A0" w:firstRow="1" w:lastRow="0" w:firstColumn="1" w:lastColumn="0" w:noHBand="0" w:noVBand="1"/>
        <w:tblPrChange w:id="33" w:author="Christian Berger" w:date="2023-10-23T14:54:00Z">
          <w:tblPr>
            <w:tblW w:w="6570" w:type="dxa"/>
            <w:jc w:val="center"/>
            <w:tblLayout w:type="fixed"/>
            <w:tblCellMar>
              <w:left w:w="0" w:type="dxa"/>
              <w:right w:w="0" w:type="dxa"/>
            </w:tblCellMar>
            <w:tblLook w:val="04A0" w:firstRow="1" w:lastRow="0" w:firstColumn="1" w:lastColumn="0" w:noHBand="0" w:noVBand="1"/>
          </w:tblPr>
        </w:tblPrChange>
      </w:tblPr>
      <w:tblGrid>
        <w:gridCol w:w="630"/>
        <w:gridCol w:w="1530"/>
        <w:gridCol w:w="720"/>
        <w:gridCol w:w="990"/>
        <w:gridCol w:w="900"/>
        <w:gridCol w:w="990"/>
        <w:gridCol w:w="810"/>
        <w:tblGridChange w:id="34">
          <w:tblGrid>
            <w:gridCol w:w="630"/>
            <w:gridCol w:w="1530"/>
            <w:gridCol w:w="720"/>
            <w:gridCol w:w="900"/>
            <w:gridCol w:w="990"/>
            <w:gridCol w:w="990"/>
            <w:gridCol w:w="810"/>
          </w:tblGrid>
        </w:tblGridChange>
      </w:tblGrid>
      <w:tr w:rsidR="00323DAD" w:rsidRPr="002609DE" w14:paraId="6759DEE1" w14:textId="41B45306" w:rsidTr="00323DAD">
        <w:trPr>
          <w:trHeight w:val="288"/>
          <w:jc w:val="center"/>
          <w:trPrChange w:id="35" w:author="Christian Berger" w:date="2023-10-23T14:54:00Z">
            <w:trPr>
              <w:trHeight w:val="288"/>
              <w:jc w:val="center"/>
            </w:trPr>
          </w:trPrChange>
        </w:trPr>
        <w:tc>
          <w:tcPr>
            <w:tcW w:w="630" w:type="dxa"/>
            <w:noWrap/>
            <w:tcMar>
              <w:top w:w="15" w:type="dxa"/>
              <w:left w:w="15" w:type="dxa"/>
              <w:bottom w:w="0" w:type="dxa"/>
              <w:right w:w="15" w:type="dxa"/>
            </w:tcMar>
            <w:vAlign w:val="bottom"/>
            <w:hideMark/>
            <w:tcPrChange w:id="36" w:author="Christian Berger" w:date="2023-10-23T14:54:00Z">
              <w:tcPr>
                <w:tcW w:w="630" w:type="dxa"/>
                <w:noWrap/>
                <w:tcMar>
                  <w:top w:w="15" w:type="dxa"/>
                  <w:left w:w="15" w:type="dxa"/>
                  <w:bottom w:w="0" w:type="dxa"/>
                  <w:right w:w="15" w:type="dxa"/>
                </w:tcMar>
                <w:vAlign w:val="bottom"/>
                <w:hideMark/>
              </w:tcPr>
            </w:tcPrChange>
          </w:tcPr>
          <w:p w14:paraId="562957CD" w14:textId="77777777" w:rsidR="00323DAD" w:rsidRPr="00D22A1C" w:rsidRDefault="00323DAD" w:rsidP="001247BC">
            <w:pPr>
              <w:rPr>
                <w:szCs w:val="18"/>
                <w:u w:val="single"/>
                <w:lang w:eastAsia="zh-CN"/>
              </w:rPr>
            </w:pPr>
          </w:p>
        </w:tc>
        <w:tc>
          <w:tcPr>
            <w:tcW w:w="1530" w:type="dxa"/>
            <w:tcBorders>
              <w:bottom w:val="single" w:sz="8" w:space="0" w:color="000000"/>
            </w:tcBorders>
            <w:noWrap/>
            <w:tcMar>
              <w:top w:w="15" w:type="dxa"/>
              <w:left w:w="15" w:type="dxa"/>
              <w:bottom w:w="0" w:type="dxa"/>
              <w:right w:w="15" w:type="dxa"/>
            </w:tcMar>
            <w:vAlign w:val="center"/>
            <w:hideMark/>
            <w:tcPrChange w:id="37" w:author="Christian Berger" w:date="2023-10-23T14:54:00Z">
              <w:tcPr>
                <w:tcW w:w="1530" w:type="dxa"/>
                <w:tcBorders>
                  <w:bottom w:val="single" w:sz="8" w:space="0" w:color="000000"/>
                </w:tcBorders>
                <w:noWrap/>
                <w:tcMar>
                  <w:top w:w="15" w:type="dxa"/>
                  <w:left w:w="15" w:type="dxa"/>
                  <w:bottom w:w="0" w:type="dxa"/>
                  <w:right w:w="15" w:type="dxa"/>
                </w:tcMar>
                <w:vAlign w:val="center"/>
                <w:hideMark/>
              </w:tcPr>
            </w:tcPrChange>
          </w:tcPr>
          <w:p w14:paraId="0B1A3A47" w14:textId="55F400ED" w:rsidR="00323DAD" w:rsidRPr="00D22A1C" w:rsidRDefault="00323DAD" w:rsidP="001247BC">
            <w:pPr>
              <w:jc w:val="center"/>
              <w:rPr>
                <w:color w:val="000000"/>
                <w:szCs w:val="18"/>
                <w:u w:val="single"/>
              </w:rPr>
            </w:pPr>
            <w:r w:rsidRPr="00D22A1C">
              <w:rPr>
                <w:color w:val="000000"/>
                <w:szCs w:val="18"/>
                <w:u w:val="single"/>
              </w:rPr>
              <w:t xml:space="preserve">B0     </w:t>
            </w:r>
            <w:ins w:id="38" w:author="Christian Berger" w:date="2023-10-23T14:49:00Z">
              <w:r>
                <w:rPr>
                  <w:color w:val="000000"/>
                  <w:szCs w:val="18"/>
                  <w:u w:val="single"/>
                </w:rPr>
                <w:t xml:space="preserve">      </w:t>
              </w:r>
            </w:ins>
            <w:r w:rsidRPr="00D22A1C">
              <w:rPr>
                <w:color w:val="000000"/>
                <w:szCs w:val="18"/>
                <w:u w:val="single"/>
              </w:rPr>
              <w:t xml:space="preserve">   B7</w:t>
            </w:r>
          </w:p>
        </w:tc>
        <w:tc>
          <w:tcPr>
            <w:tcW w:w="720" w:type="dxa"/>
            <w:tcBorders>
              <w:bottom w:val="single" w:sz="8" w:space="0" w:color="000000"/>
            </w:tcBorders>
            <w:noWrap/>
            <w:tcMar>
              <w:top w:w="15" w:type="dxa"/>
              <w:left w:w="15" w:type="dxa"/>
              <w:bottom w:w="0" w:type="dxa"/>
              <w:right w:w="15" w:type="dxa"/>
            </w:tcMar>
            <w:vAlign w:val="center"/>
            <w:hideMark/>
            <w:tcPrChange w:id="39" w:author="Christian Berger" w:date="2023-10-23T14:54:00Z">
              <w:tcPr>
                <w:tcW w:w="720" w:type="dxa"/>
                <w:tcBorders>
                  <w:bottom w:val="single" w:sz="8" w:space="0" w:color="000000"/>
                </w:tcBorders>
                <w:noWrap/>
                <w:tcMar>
                  <w:top w:w="15" w:type="dxa"/>
                  <w:left w:w="15" w:type="dxa"/>
                  <w:bottom w:w="0" w:type="dxa"/>
                  <w:right w:w="15" w:type="dxa"/>
                </w:tcMar>
                <w:vAlign w:val="center"/>
                <w:hideMark/>
              </w:tcPr>
            </w:tcPrChange>
          </w:tcPr>
          <w:p w14:paraId="083A715D" w14:textId="77777777" w:rsidR="00323DAD" w:rsidRPr="00D22A1C" w:rsidRDefault="00323DAD" w:rsidP="001247BC">
            <w:pPr>
              <w:jc w:val="center"/>
              <w:rPr>
                <w:color w:val="000000"/>
                <w:szCs w:val="18"/>
                <w:u w:val="single"/>
              </w:rPr>
            </w:pPr>
            <w:r w:rsidRPr="00D22A1C">
              <w:rPr>
                <w:color w:val="000000"/>
                <w:szCs w:val="18"/>
                <w:u w:val="single"/>
              </w:rPr>
              <w:t>B8   B15</w:t>
            </w:r>
          </w:p>
        </w:tc>
        <w:tc>
          <w:tcPr>
            <w:tcW w:w="990" w:type="dxa"/>
            <w:tcBorders>
              <w:bottom w:val="single" w:sz="8" w:space="0" w:color="000000"/>
            </w:tcBorders>
            <w:noWrap/>
            <w:tcMar>
              <w:top w:w="15" w:type="dxa"/>
              <w:left w:w="15" w:type="dxa"/>
              <w:bottom w:w="0" w:type="dxa"/>
              <w:right w:w="15" w:type="dxa"/>
            </w:tcMar>
            <w:vAlign w:val="center"/>
            <w:hideMark/>
            <w:tcPrChange w:id="40" w:author="Christian Berger" w:date="2023-10-23T14:54:00Z">
              <w:tcPr>
                <w:tcW w:w="900" w:type="dxa"/>
                <w:tcBorders>
                  <w:bottom w:val="single" w:sz="8" w:space="0" w:color="000000"/>
                </w:tcBorders>
                <w:noWrap/>
                <w:tcMar>
                  <w:top w:w="15" w:type="dxa"/>
                  <w:left w:w="15" w:type="dxa"/>
                  <w:bottom w:w="0" w:type="dxa"/>
                  <w:right w:w="15" w:type="dxa"/>
                </w:tcMar>
                <w:vAlign w:val="center"/>
                <w:hideMark/>
              </w:tcPr>
            </w:tcPrChange>
          </w:tcPr>
          <w:p w14:paraId="451BBFC5" w14:textId="77777777" w:rsidR="00323DAD" w:rsidRPr="00D22A1C" w:rsidRDefault="00323DAD" w:rsidP="001247BC">
            <w:pPr>
              <w:jc w:val="center"/>
              <w:rPr>
                <w:color w:val="000000"/>
                <w:szCs w:val="18"/>
                <w:u w:val="single"/>
              </w:rPr>
            </w:pPr>
            <w:r w:rsidRPr="00D22A1C">
              <w:rPr>
                <w:color w:val="000000"/>
                <w:szCs w:val="18"/>
                <w:u w:val="single"/>
              </w:rPr>
              <w:t>B16  B18</w:t>
            </w:r>
          </w:p>
        </w:tc>
        <w:tc>
          <w:tcPr>
            <w:tcW w:w="900" w:type="dxa"/>
            <w:tcBorders>
              <w:top w:val="nil"/>
              <w:left w:val="nil"/>
              <w:bottom w:val="single" w:sz="8" w:space="0" w:color="000000"/>
              <w:right w:val="nil"/>
            </w:tcBorders>
            <w:vAlign w:val="center"/>
            <w:hideMark/>
            <w:tcPrChange w:id="41" w:author="Christian Berger" w:date="2023-10-23T14:54:00Z">
              <w:tcPr>
                <w:tcW w:w="990" w:type="dxa"/>
                <w:tcBorders>
                  <w:top w:val="nil"/>
                  <w:left w:val="nil"/>
                  <w:bottom w:val="single" w:sz="8" w:space="0" w:color="000000"/>
                  <w:right w:val="nil"/>
                </w:tcBorders>
                <w:vAlign w:val="center"/>
                <w:hideMark/>
              </w:tcPr>
            </w:tcPrChange>
          </w:tcPr>
          <w:p w14:paraId="5498D13E" w14:textId="77777777" w:rsidR="00323DAD" w:rsidRPr="00D22A1C" w:rsidRDefault="00323DAD" w:rsidP="001247BC">
            <w:pPr>
              <w:rPr>
                <w:szCs w:val="18"/>
                <w:u w:val="single"/>
              </w:rPr>
            </w:pPr>
            <w:r w:rsidRPr="00D22A1C">
              <w:rPr>
                <w:szCs w:val="18"/>
                <w:u w:val="single"/>
              </w:rPr>
              <w:t>B19   B21</w:t>
            </w:r>
          </w:p>
        </w:tc>
        <w:tc>
          <w:tcPr>
            <w:tcW w:w="990" w:type="dxa"/>
            <w:tcBorders>
              <w:top w:val="nil"/>
              <w:left w:val="nil"/>
              <w:bottom w:val="single" w:sz="8" w:space="0" w:color="000000"/>
              <w:right w:val="nil"/>
            </w:tcBorders>
            <w:tcPrChange w:id="42" w:author="Christian Berger" w:date="2023-10-23T14:54:00Z">
              <w:tcPr>
                <w:tcW w:w="990" w:type="dxa"/>
                <w:tcBorders>
                  <w:top w:val="nil"/>
                  <w:left w:val="nil"/>
                  <w:bottom w:val="single" w:sz="8" w:space="0" w:color="000000"/>
                  <w:right w:val="nil"/>
                </w:tcBorders>
              </w:tcPr>
            </w:tcPrChange>
          </w:tcPr>
          <w:p w14:paraId="05A007DA" w14:textId="751AD925" w:rsidR="00323DAD" w:rsidRPr="002609DE" w:rsidRDefault="00323DAD">
            <w:pPr>
              <w:jc w:val="center"/>
              <w:rPr>
                <w:szCs w:val="18"/>
                <w:u w:val="single"/>
                <w:rPrChange w:id="43" w:author="Christian Berger" w:date="2023-10-23T14:49:00Z">
                  <w:rPr>
                    <w:szCs w:val="18"/>
                  </w:rPr>
                </w:rPrChange>
              </w:rPr>
              <w:pPrChange w:id="44" w:author="Christian Berger" w:date="2023-10-23T14:53:00Z">
                <w:pPr/>
              </w:pPrChange>
            </w:pPr>
            <w:r w:rsidRPr="002609DE">
              <w:rPr>
                <w:szCs w:val="18"/>
                <w:u w:val="single"/>
                <w:rPrChange w:id="45" w:author="Christian Berger" w:date="2023-10-23T14:49:00Z">
                  <w:rPr>
                    <w:szCs w:val="18"/>
                  </w:rPr>
                </w:rPrChange>
              </w:rPr>
              <w:t xml:space="preserve">B22    </w:t>
            </w:r>
            <w:del w:id="46" w:author="Christian Berger" w:date="2023-10-23T14:48:00Z">
              <w:r w:rsidRPr="002609DE" w:rsidDel="002609DE">
                <w:rPr>
                  <w:szCs w:val="18"/>
                  <w:u w:val="single"/>
                  <w:rPrChange w:id="47" w:author="Christian Berger" w:date="2023-10-23T14:49:00Z">
                    <w:rPr>
                      <w:szCs w:val="18"/>
                    </w:rPr>
                  </w:rPrChange>
                </w:rPr>
                <w:delText xml:space="preserve">  </w:delText>
              </w:r>
            </w:del>
            <w:r w:rsidRPr="002609DE">
              <w:rPr>
                <w:szCs w:val="18"/>
                <w:u w:val="single"/>
                <w:rPrChange w:id="48" w:author="Christian Berger" w:date="2023-10-23T14:49:00Z">
                  <w:rPr>
                    <w:szCs w:val="18"/>
                  </w:rPr>
                </w:rPrChange>
              </w:rPr>
              <w:t xml:space="preserve"> </w:t>
            </w:r>
            <w:del w:id="49" w:author="Christian Berger" w:date="2023-10-23T14:53:00Z">
              <w:r w:rsidRPr="002609DE" w:rsidDel="00323DAD">
                <w:rPr>
                  <w:szCs w:val="18"/>
                  <w:u w:val="single"/>
                  <w:rPrChange w:id="50" w:author="Christian Berger" w:date="2023-10-23T14:49:00Z">
                    <w:rPr>
                      <w:szCs w:val="18"/>
                    </w:rPr>
                  </w:rPrChange>
                </w:rPr>
                <w:delText>B23</w:delText>
              </w:r>
            </w:del>
          </w:p>
        </w:tc>
        <w:tc>
          <w:tcPr>
            <w:tcW w:w="810" w:type="dxa"/>
            <w:tcBorders>
              <w:top w:val="nil"/>
              <w:left w:val="nil"/>
              <w:bottom w:val="single" w:sz="8" w:space="0" w:color="000000"/>
              <w:right w:val="nil"/>
            </w:tcBorders>
            <w:tcPrChange w:id="51" w:author="Christian Berger" w:date="2023-10-23T14:54:00Z">
              <w:tcPr>
                <w:tcW w:w="810" w:type="dxa"/>
                <w:tcBorders>
                  <w:top w:val="nil"/>
                  <w:left w:val="nil"/>
                  <w:bottom w:val="single" w:sz="8" w:space="0" w:color="000000"/>
                  <w:right w:val="nil"/>
                </w:tcBorders>
              </w:tcPr>
            </w:tcPrChange>
          </w:tcPr>
          <w:p w14:paraId="3DE1F09C" w14:textId="4EEAB7EC" w:rsidR="00323DAD" w:rsidRPr="00323DAD" w:rsidRDefault="00323DAD">
            <w:pPr>
              <w:jc w:val="center"/>
              <w:rPr>
                <w:szCs w:val="18"/>
                <w:u w:val="single"/>
              </w:rPr>
              <w:pPrChange w:id="52" w:author="Christian Berger" w:date="2023-10-23T14:53:00Z">
                <w:pPr/>
              </w:pPrChange>
            </w:pPr>
            <w:ins w:id="53" w:author="Christian Berger" w:date="2023-10-23T14:53:00Z">
              <w:r w:rsidRPr="001247BC">
                <w:rPr>
                  <w:szCs w:val="18"/>
                  <w:u w:val="single"/>
                </w:rPr>
                <w:t>B23</w:t>
              </w:r>
            </w:ins>
          </w:p>
        </w:tc>
      </w:tr>
      <w:tr w:rsidR="00323DAD" w:rsidRPr="00D22A1C" w14:paraId="6E99495A" w14:textId="1FD86BF0" w:rsidTr="00323DAD">
        <w:trPr>
          <w:trHeight w:val="756"/>
          <w:jc w:val="center"/>
          <w:trPrChange w:id="54" w:author="Christian Berger" w:date="2023-10-23T14:54:00Z">
            <w:trPr>
              <w:trHeight w:val="756"/>
              <w:jc w:val="center"/>
            </w:trPr>
          </w:trPrChange>
        </w:trPr>
        <w:tc>
          <w:tcPr>
            <w:tcW w:w="630" w:type="dxa"/>
            <w:tcBorders>
              <w:right w:val="single" w:sz="8" w:space="0" w:color="000000"/>
            </w:tcBorders>
            <w:noWrap/>
            <w:tcMar>
              <w:top w:w="15" w:type="dxa"/>
              <w:left w:w="15" w:type="dxa"/>
              <w:bottom w:w="0" w:type="dxa"/>
              <w:right w:w="15" w:type="dxa"/>
            </w:tcMar>
            <w:vAlign w:val="bottom"/>
            <w:hideMark/>
            <w:tcPrChange w:id="55" w:author="Christian Berger" w:date="2023-10-23T14:54:00Z">
              <w:tcPr>
                <w:tcW w:w="630" w:type="dxa"/>
                <w:tcBorders>
                  <w:right w:val="single" w:sz="8" w:space="0" w:color="000000"/>
                </w:tcBorders>
                <w:noWrap/>
                <w:tcMar>
                  <w:top w:w="15" w:type="dxa"/>
                  <w:left w:w="15" w:type="dxa"/>
                  <w:bottom w:w="0" w:type="dxa"/>
                  <w:right w:w="15" w:type="dxa"/>
                </w:tcMar>
                <w:vAlign w:val="bottom"/>
                <w:hideMark/>
              </w:tcPr>
            </w:tcPrChange>
          </w:tcPr>
          <w:p w14:paraId="7DC84FC7" w14:textId="77777777" w:rsidR="00323DAD" w:rsidRPr="00D22A1C" w:rsidRDefault="00323DAD" w:rsidP="001247BC">
            <w:pPr>
              <w:rPr>
                <w:color w:val="000000"/>
                <w:szCs w:val="18"/>
                <w:u w:val="single"/>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56" w:author="Christian Berger" w:date="2023-10-23T14:54:00Z">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08A970AB" w14:textId="77777777" w:rsidR="00323DAD" w:rsidRPr="00D22A1C" w:rsidRDefault="00323DAD" w:rsidP="001247BC">
            <w:pPr>
              <w:jc w:val="center"/>
              <w:rPr>
                <w:szCs w:val="18"/>
                <w:u w:val="single"/>
              </w:rPr>
            </w:pPr>
            <w:proofErr w:type="spellStart"/>
            <w:r w:rsidRPr="00D22A1C">
              <w:rPr>
                <w:szCs w:val="18"/>
                <w:u w:val="single"/>
              </w:rPr>
              <w:t>Subelement</w:t>
            </w:r>
            <w:proofErr w:type="spellEnd"/>
            <w:r w:rsidRPr="00D22A1C">
              <w:rPr>
                <w:szCs w:val="18"/>
                <w:u w:val="single"/>
              </w:rPr>
              <w:t xml:space="preserve"> ID</w:t>
            </w:r>
          </w:p>
        </w:tc>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57" w:author="Christian Berger" w:date="2023-10-23T14:54:00Z">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67540ED6" w14:textId="77777777" w:rsidR="00323DAD" w:rsidRPr="00D22A1C" w:rsidRDefault="00323DAD" w:rsidP="001247BC">
            <w:pPr>
              <w:jc w:val="center"/>
              <w:rPr>
                <w:szCs w:val="18"/>
                <w:u w:val="single"/>
              </w:rPr>
            </w:pPr>
            <w:r w:rsidRPr="00D22A1C">
              <w:rPr>
                <w:szCs w:val="18"/>
                <w:u w:val="single"/>
              </w:rPr>
              <w:t>Length</w:t>
            </w:r>
          </w:p>
        </w:tc>
        <w:tc>
          <w:tcPr>
            <w:tcW w:w="9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58" w:author="Christian Berger" w:date="2023-10-23T14:54:00Z">
              <w:tcPr>
                <w:tcW w:w="9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1ECA02DB" w14:textId="77777777" w:rsidR="00323DAD" w:rsidRPr="00D22A1C" w:rsidRDefault="00323DAD" w:rsidP="001247BC">
            <w:pPr>
              <w:keepNext/>
              <w:keepLines/>
              <w:jc w:val="center"/>
              <w:rPr>
                <w:u w:val="single"/>
              </w:rPr>
            </w:pPr>
            <w:r w:rsidRPr="00D22A1C">
              <w:rPr>
                <w:u w:val="single"/>
              </w:rPr>
              <w:t>Max R2I</w:t>
            </w:r>
          </w:p>
          <w:p w14:paraId="46DC609A" w14:textId="77777777" w:rsidR="00323DAD" w:rsidRPr="00D22A1C" w:rsidRDefault="00323DAD" w:rsidP="001247BC">
            <w:pPr>
              <w:jc w:val="center"/>
              <w:rPr>
                <w:szCs w:val="18"/>
                <w:u w:val="single"/>
              </w:rPr>
            </w:pPr>
            <w:proofErr w:type="spellStart"/>
            <w:r>
              <w:rPr>
                <w:u w:val="single"/>
              </w:rPr>
              <w:t>Nss</w:t>
            </w:r>
            <w:proofErr w:type="spellEnd"/>
            <w:r w:rsidRPr="00D22A1C">
              <w:rPr>
                <w:u w:val="single"/>
              </w:rPr>
              <w:t xml:space="preserve"> =320 MHz</w:t>
            </w:r>
          </w:p>
        </w:tc>
        <w:tc>
          <w:tcPr>
            <w:tcW w:w="900" w:type="dxa"/>
            <w:tcBorders>
              <w:top w:val="single" w:sz="8" w:space="0" w:color="000000"/>
              <w:left w:val="single" w:sz="8" w:space="0" w:color="000000"/>
              <w:bottom w:val="single" w:sz="8" w:space="0" w:color="000000"/>
              <w:right w:val="single" w:sz="8" w:space="0" w:color="000000"/>
            </w:tcBorders>
            <w:vAlign w:val="center"/>
            <w:tcPrChange w:id="59" w:author="Christian Berger" w:date="2023-10-23T14:54:00Z">
              <w:tcPr>
                <w:tcW w:w="990" w:type="dxa"/>
                <w:tcBorders>
                  <w:top w:val="single" w:sz="8" w:space="0" w:color="000000"/>
                  <w:left w:val="single" w:sz="8" w:space="0" w:color="000000"/>
                  <w:bottom w:val="single" w:sz="8" w:space="0" w:color="000000"/>
                  <w:right w:val="single" w:sz="8" w:space="0" w:color="000000"/>
                </w:tcBorders>
                <w:vAlign w:val="center"/>
              </w:tcPr>
            </w:tcPrChange>
          </w:tcPr>
          <w:p w14:paraId="0F72D402" w14:textId="77777777" w:rsidR="00323DAD" w:rsidRPr="00D22A1C" w:rsidRDefault="00323DAD" w:rsidP="001247BC">
            <w:pPr>
              <w:keepNext/>
              <w:keepLines/>
              <w:jc w:val="center"/>
              <w:rPr>
                <w:u w:val="single"/>
              </w:rPr>
            </w:pPr>
            <w:r w:rsidRPr="00D22A1C">
              <w:rPr>
                <w:u w:val="single"/>
              </w:rPr>
              <w:t>Max I2R</w:t>
            </w:r>
          </w:p>
          <w:p w14:paraId="433BFEF5" w14:textId="77777777" w:rsidR="00323DAD" w:rsidRPr="00D22A1C" w:rsidRDefault="00323DAD" w:rsidP="001247BC">
            <w:pPr>
              <w:jc w:val="center"/>
              <w:rPr>
                <w:szCs w:val="18"/>
                <w:u w:val="single"/>
              </w:rPr>
            </w:pPr>
            <w:proofErr w:type="spellStart"/>
            <w:r>
              <w:rPr>
                <w:u w:val="single"/>
              </w:rPr>
              <w:t>Nss</w:t>
            </w:r>
            <w:proofErr w:type="spellEnd"/>
            <w:r w:rsidRPr="00D22A1C">
              <w:rPr>
                <w:u w:val="single"/>
              </w:rPr>
              <w:t xml:space="preserve"> =320 MHz</w:t>
            </w:r>
          </w:p>
        </w:tc>
        <w:tc>
          <w:tcPr>
            <w:tcW w:w="990" w:type="dxa"/>
            <w:tcBorders>
              <w:top w:val="single" w:sz="8" w:space="0" w:color="000000"/>
              <w:left w:val="single" w:sz="8" w:space="0" w:color="000000"/>
              <w:bottom w:val="single" w:sz="8" w:space="0" w:color="000000"/>
              <w:right w:val="single" w:sz="8" w:space="0" w:color="000000"/>
            </w:tcBorders>
            <w:tcPrChange w:id="60" w:author="Christian Berger" w:date="2023-10-23T14:54:00Z">
              <w:tcPr>
                <w:tcW w:w="990" w:type="dxa"/>
                <w:tcBorders>
                  <w:top w:val="single" w:sz="8" w:space="0" w:color="000000"/>
                  <w:left w:val="single" w:sz="8" w:space="0" w:color="000000"/>
                  <w:bottom w:val="single" w:sz="8" w:space="0" w:color="000000"/>
                  <w:right w:val="single" w:sz="8" w:space="0" w:color="000000"/>
                </w:tcBorders>
              </w:tcPr>
            </w:tcPrChange>
          </w:tcPr>
          <w:p w14:paraId="056B817E" w14:textId="1AEEC7FF" w:rsidR="00323DAD" w:rsidRDefault="00323DAD" w:rsidP="001247BC">
            <w:pPr>
              <w:keepNext/>
              <w:keepLines/>
              <w:jc w:val="center"/>
              <w:rPr>
                <w:ins w:id="61" w:author="Christian Berger" w:date="2023-10-23T14:53:00Z"/>
                <w:u w:val="single"/>
              </w:rPr>
            </w:pPr>
            <w:ins w:id="62" w:author="Christian Berger" w:date="2023-10-23T14:53:00Z">
              <w:r>
                <w:rPr>
                  <w:u w:val="single"/>
                </w:rPr>
                <w:t xml:space="preserve">Puncturing </w:t>
              </w:r>
            </w:ins>
            <w:ins w:id="63" w:author="Christian Berger" w:date="2023-10-23T14:56:00Z">
              <w:r w:rsidR="00B13DC3">
                <w:rPr>
                  <w:u w:val="single"/>
                </w:rPr>
                <w:t>P</w:t>
              </w:r>
            </w:ins>
            <w:ins w:id="64" w:author="Christian Berger" w:date="2023-10-23T14:53:00Z">
              <w:r>
                <w:rPr>
                  <w:u w:val="single"/>
                </w:rPr>
                <w:t xml:space="preserve">attern </w:t>
              </w:r>
            </w:ins>
          </w:p>
          <w:p w14:paraId="6FB0D99D" w14:textId="198E69A1" w:rsidR="00323DAD" w:rsidRPr="00D35FEB" w:rsidRDefault="00B13DC3" w:rsidP="001247BC">
            <w:pPr>
              <w:keepNext/>
              <w:keepLines/>
              <w:jc w:val="center"/>
              <w:rPr>
                <w:u w:val="single"/>
              </w:rPr>
            </w:pPr>
            <w:ins w:id="65" w:author="Christian Berger" w:date="2023-10-23T14:56:00Z">
              <w:r>
                <w:rPr>
                  <w:u w:val="single"/>
                </w:rPr>
                <w:t>Su</w:t>
              </w:r>
            </w:ins>
            <w:ins w:id="66" w:author="Christian Berger" w:date="2023-10-23T14:53:00Z">
              <w:r w:rsidR="00323DAD">
                <w:rPr>
                  <w:u w:val="single"/>
                </w:rPr>
                <w:t>pport</w:t>
              </w:r>
            </w:ins>
            <w:del w:id="67" w:author="Christian Berger" w:date="2023-10-23T14:53:00Z">
              <w:r w:rsidR="00323DAD" w:rsidRPr="00D35FEB" w:rsidDel="00323DAD">
                <w:rPr>
                  <w:u w:val="single"/>
                </w:rPr>
                <w:delText>Reserved</w:delText>
              </w:r>
            </w:del>
          </w:p>
        </w:tc>
        <w:tc>
          <w:tcPr>
            <w:tcW w:w="810" w:type="dxa"/>
            <w:tcBorders>
              <w:top w:val="single" w:sz="8" w:space="0" w:color="000000"/>
              <w:left w:val="single" w:sz="8" w:space="0" w:color="000000"/>
              <w:bottom w:val="single" w:sz="8" w:space="0" w:color="000000"/>
              <w:right w:val="single" w:sz="8" w:space="0" w:color="000000"/>
            </w:tcBorders>
            <w:tcPrChange w:id="68" w:author="Christian Berger" w:date="2023-10-23T14:54:00Z">
              <w:tcPr>
                <w:tcW w:w="810" w:type="dxa"/>
                <w:tcBorders>
                  <w:top w:val="single" w:sz="8" w:space="0" w:color="000000"/>
                  <w:left w:val="single" w:sz="8" w:space="0" w:color="000000"/>
                  <w:bottom w:val="single" w:sz="8" w:space="0" w:color="000000"/>
                  <w:right w:val="single" w:sz="8" w:space="0" w:color="000000"/>
                </w:tcBorders>
              </w:tcPr>
            </w:tcPrChange>
          </w:tcPr>
          <w:p w14:paraId="4CB192CE" w14:textId="6FD65BDF" w:rsidR="00323DAD" w:rsidRPr="00D35FEB" w:rsidRDefault="00323DAD" w:rsidP="001247BC">
            <w:pPr>
              <w:keepNext/>
              <w:keepLines/>
              <w:jc w:val="center"/>
              <w:rPr>
                <w:u w:val="single"/>
              </w:rPr>
            </w:pPr>
            <w:ins w:id="69" w:author="Christian Berger" w:date="2023-10-23T14:53:00Z">
              <w:r w:rsidRPr="00D35FEB">
                <w:rPr>
                  <w:u w:val="single"/>
                </w:rPr>
                <w:t>Reserved</w:t>
              </w:r>
            </w:ins>
          </w:p>
        </w:tc>
      </w:tr>
      <w:tr w:rsidR="00323DAD" w:rsidRPr="00D22A1C" w14:paraId="03885BDA" w14:textId="5359C0A7" w:rsidTr="00323DAD">
        <w:trPr>
          <w:trHeight w:val="294"/>
          <w:jc w:val="center"/>
          <w:trPrChange w:id="70" w:author="Christian Berger" w:date="2023-10-23T14:54:00Z">
            <w:trPr>
              <w:trHeight w:val="294"/>
              <w:jc w:val="center"/>
            </w:trPr>
          </w:trPrChange>
        </w:trPr>
        <w:tc>
          <w:tcPr>
            <w:tcW w:w="630" w:type="dxa"/>
            <w:noWrap/>
            <w:tcMar>
              <w:top w:w="15" w:type="dxa"/>
              <w:left w:w="15" w:type="dxa"/>
              <w:bottom w:w="0" w:type="dxa"/>
              <w:right w:w="15" w:type="dxa"/>
            </w:tcMar>
            <w:vAlign w:val="bottom"/>
            <w:hideMark/>
            <w:tcPrChange w:id="71" w:author="Christian Berger" w:date="2023-10-23T14:54:00Z">
              <w:tcPr>
                <w:tcW w:w="630" w:type="dxa"/>
                <w:noWrap/>
                <w:tcMar>
                  <w:top w:w="15" w:type="dxa"/>
                  <w:left w:w="15" w:type="dxa"/>
                  <w:bottom w:w="0" w:type="dxa"/>
                  <w:right w:w="15" w:type="dxa"/>
                </w:tcMar>
                <w:vAlign w:val="bottom"/>
                <w:hideMark/>
              </w:tcPr>
            </w:tcPrChange>
          </w:tcPr>
          <w:p w14:paraId="09A00280" w14:textId="77777777" w:rsidR="00323DAD" w:rsidRPr="00D22A1C" w:rsidRDefault="00323DAD" w:rsidP="001247BC">
            <w:pPr>
              <w:rPr>
                <w:color w:val="000000"/>
                <w:szCs w:val="18"/>
                <w:u w:val="single"/>
              </w:rPr>
            </w:pPr>
            <w:r w:rsidRPr="00D22A1C">
              <w:rPr>
                <w:color w:val="000000"/>
                <w:szCs w:val="18"/>
                <w:u w:val="single"/>
              </w:rPr>
              <w:t>Bits:</w:t>
            </w:r>
          </w:p>
        </w:tc>
        <w:tc>
          <w:tcPr>
            <w:tcW w:w="1530" w:type="dxa"/>
            <w:tcBorders>
              <w:top w:val="single" w:sz="8" w:space="0" w:color="000000"/>
            </w:tcBorders>
            <w:tcMar>
              <w:top w:w="15" w:type="dxa"/>
              <w:left w:w="15" w:type="dxa"/>
              <w:bottom w:w="0" w:type="dxa"/>
              <w:right w:w="15" w:type="dxa"/>
            </w:tcMar>
            <w:vAlign w:val="center"/>
            <w:hideMark/>
            <w:tcPrChange w:id="72" w:author="Christian Berger" w:date="2023-10-23T14:54:00Z">
              <w:tcPr>
                <w:tcW w:w="1530" w:type="dxa"/>
                <w:tcBorders>
                  <w:top w:val="single" w:sz="8" w:space="0" w:color="000000"/>
                </w:tcBorders>
                <w:tcMar>
                  <w:top w:w="15" w:type="dxa"/>
                  <w:left w:w="15" w:type="dxa"/>
                  <w:bottom w:w="0" w:type="dxa"/>
                  <w:right w:w="15" w:type="dxa"/>
                </w:tcMar>
                <w:vAlign w:val="center"/>
                <w:hideMark/>
              </w:tcPr>
            </w:tcPrChange>
          </w:tcPr>
          <w:p w14:paraId="5A8CA544" w14:textId="77777777" w:rsidR="00323DAD" w:rsidRPr="00D22A1C" w:rsidRDefault="00323DAD" w:rsidP="001247BC">
            <w:pPr>
              <w:jc w:val="center"/>
              <w:rPr>
                <w:szCs w:val="18"/>
                <w:u w:val="single"/>
              </w:rPr>
            </w:pPr>
            <w:r w:rsidRPr="00D22A1C">
              <w:rPr>
                <w:szCs w:val="18"/>
                <w:u w:val="single"/>
              </w:rPr>
              <w:t>8</w:t>
            </w:r>
          </w:p>
        </w:tc>
        <w:tc>
          <w:tcPr>
            <w:tcW w:w="720" w:type="dxa"/>
            <w:tcBorders>
              <w:top w:val="single" w:sz="8" w:space="0" w:color="000000"/>
            </w:tcBorders>
            <w:tcMar>
              <w:top w:w="15" w:type="dxa"/>
              <w:left w:w="15" w:type="dxa"/>
              <w:bottom w:w="0" w:type="dxa"/>
              <w:right w:w="15" w:type="dxa"/>
            </w:tcMar>
            <w:vAlign w:val="center"/>
            <w:hideMark/>
            <w:tcPrChange w:id="73" w:author="Christian Berger" w:date="2023-10-23T14:54:00Z">
              <w:tcPr>
                <w:tcW w:w="720" w:type="dxa"/>
                <w:tcBorders>
                  <w:top w:val="single" w:sz="8" w:space="0" w:color="000000"/>
                </w:tcBorders>
                <w:tcMar>
                  <w:top w:w="15" w:type="dxa"/>
                  <w:left w:w="15" w:type="dxa"/>
                  <w:bottom w:w="0" w:type="dxa"/>
                  <w:right w:w="15" w:type="dxa"/>
                </w:tcMar>
                <w:vAlign w:val="center"/>
                <w:hideMark/>
              </w:tcPr>
            </w:tcPrChange>
          </w:tcPr>
          <w:p w14:paraId="60AD0774" w14:textId="77777777" w:rsidR="00323DAD" w:rsidRPr="00D22A1C" w:rsidRDefault="00323DAD" w:rsidP="001247BC">
            <w:pPr>
              <w:jc w:val="center"/>
              <w:rPr>
                <w:szCs w:val="18"/>
                <w:u w:val="single"/>
              </w:rPr>
            </w:pPr>
            <w:r w:rsidRPr="00D22A1C">
              <w:rPr>
                <w:szCs w:val="18"/>
                <w:u w:val="single"/>
              </w:rPr>
              <w:t>8</w:t>
            </w:r>
          </w:p>
        </w:tc>
        <w:tc>
          <w:tcPr>
            <w:tcW w:w="990" w:type="dxa"/>
            <w:tcBorders>
              <w:top w:val="single" w:sz="8" w:space="0" w:color="000000"/>
            </w:tcBorders>
            <w:tcMar>
              <w:top w:w="15" w:type="dxa"/>
              <w:left w:w="15" w:type="dxa"/>
              <w:bottom w:w="0" w:type="dxa"/>
              <w:right w:w="15" w:type="dxa"/>
            </w:tcMar>
            <w:vAlign w:val="center"/>
            <w:hideMark/>
            <w:tcPrChange w:id="74" w:author="Christian Berger" w:date="2023-10-23T14:54:00Z">
              <w:tcPr>
                <w:tcW w:w="900" w:type="dxa"/>
                <w:tcBorders>
                  <w:top w:val="single" w:sz="8" w:space="0" w:color="000000"/>
                </w:tcBorders>
                <w:tcMar>
                  <w:top w:w="15" w:type="dxa"/>
                  <w:left w:w="15" w:type="dxa"/>
                  <w:bottom w:w="0" w:type="dxa"/>
                  <w:right w:w="15" w:type="dxa"/>
                </w:tcMar>
                <w:vAlign w:val="center"/>
                <w:hideMark/>
              </w:tcPr>
            </w:tcPrChange>
          </w:tcPr>
          <w:p w14:paraId="6903E09A" w14:textId="77777777" w:rsidR="00323DAD" w:rsidRPr="00D22A1C" w:rsidRDefault="00323DAD" w:rsidP="001247BC">
            <w:pPr>
              <w:jc w:val="center"/>
              <w:rPr>
                <w:color w:val="000000"/>
                <w:szCs w:val="18"/>
                <w:u w:val="single"/>
              </w:rPr>
            </w:pPr>
            <w:r>
              <w:rPr>
                <w:color w:val="000000"/>
                <w:szCs w:val="18"/>
                <w:u w:val="single"/>
              </w:rPr>
              <w:t>3</w:t>
            </w:r>
          </w:p>
        </w:tc>
        <w:tc>
          <w:tcPr>
            <w:tcW w:w="900" w:type="dxa"/>
            <w:tcBorders>
              <w:top w:val="single" w:sz="8" w:space="0" w:color="000000"/>
            </w:tcBorders>
            <w:vAlign w:val="center"/>
            <w:hideMark/>
            <w:tcPrChange w:id="75" w:author="Christian Berger" w:date="2023-10-23T14:54:00Z">
              <w:tcPr>
                <w:tcW w:w="990" w:type="dxa"/>
                <w:tcBorders>
                  <w:top w:val="single" w:sz="8" w:space="0" w:color="000000"/>
                </w:tcBorders>
                <w:vAlign w:val="center"/>
                <w:hideMark/>
              </w:tcPr>
            </w:tcPrChange>
          </w:tcPr>
          <w:p w14:paraId="54CC70A0" w14:textId="77777777" w:rsidR="00323DAD" w:rsidRPr="00D22A1C" w:rsidRDefault="00323DAD" w:rsidP="001247BC">
            <w:pPr>
              <w:jc w:val="center"/>
              <w:rPr>
                <w:szCs w:val="18"/>
                <w:u w:val="single"/>
              </w:rPr>
            </w:pPr>
            <w:r>
              <w:rPr>
                <w:szCs w:val="18"/>
                <w:u w:val="single"/>
              </w:rPr>
              <w:t>3</w:t>
            </w:r>
          </w:p>
        </w:tc>
        <w:tc>
          <w:tcPr>
            <w:tcW w:w="990" w:type="dxa"/>
            <w:tcBorders>
              <w:top w:val="single" w:sz="8" w:space="0" w:color="000000"/>
            </w:tcBorders>
            <w:tcPrChange w:id="76" w:author="Christian Berger" w:date="2023-10-23T14:54:00Z">
              <w:tcPr>
                <w:tcW w:w="990" w:type="dxa"/>
                <w:tcBorders>
                  <w:top w:val="single" w:sz="8" w:space="0" w:color="000000"/>
                </w:tcBorders>
              </w:tcPr>
            </w:tcPrChange>
          </w:tcPr>
          <w:p w14:paraId="42098D8E" w14:textId="7C78B805" w:rsidR="00323DAD" w:rsidRPr="00C206B4" w:rsidRDefault="00323DAD" w:rsidP="001247BC">
            <w:pPr>
              <w:jc w:val="center"/>
              <w:rPr>
                <w:szCs w:val="18"/>
              </w:rPr>
            </w:pPr>
            <w:del w:id="77" w:author="Christian Berger" w:date="2023-10-23T14:53:00Z">
              <w:r w:rsidRPr="00C206B4" w:rsidDel="00323DAD">
                <w:rPr>
                  <w:szCs w:val="18"/>
                </w:rPr>
                <w:delText>2</w:delText>
              </w:r>
            </w:del>
            <w:ins w:id="78" w:author="Christian Berger" w:date="2023-10-23T14:53:00Z">
              <w:r>
                <w:rPr>
                  <w:szCs w:val="18"/>
                </w:rPr>
                <w:t>1</w:t>
              </w:r>
            </w:ins>
          </w:p>
        </w:tc>
        <w:tc>
          <w:tcPr>
            <w:tcW w:w="810" w:type="dxa"/>
            <w:tcBorders>
              <w:top w:val="single" w:sz="8" w:space="0" w:color="000000"/>
            </w:tcBorders>
            <w:tcPrChange w:id="79" w:author="Christian Berger" w:date="2023-10-23T14:54:00Z">
              <w:tcPr>
                <w:tcW w:w="810" w:type="dxa"/>
                <w:tcBorders>
                  <w:top w:val="single" w:sz="8" w:space="0" w:color="000000"/>
                </w:tcBorders>
              </w:tcPr>
            </w:tcPrChange>
          </w:tcPr>
          <w:p w14:paraId="35409C03" w14:textId="799A399C" w:rsidR="00323DAD" w:rsidRPr="00C206B4" w:rsidRDefault="00323DAD" w:rsidP="001247BC">
            <w:pPr>
              <w:jc w:val="center"/>
              <w:rPr>
                <w:szCs w:val="18"/>
              </w:rPr>
            </w:pPr>
            <w:ins w:id="80" w:author="Christian Berger" w:date="2023-10-23T14:53:00Z">
              <w:r>
                <w:rPr>
                  <w:szCs w:val="18"/>
                </w:rPr>
                <w:t>1</w:t>
              </w:r>
            </w:ins>
          </w:p>
        </w:tc>
      </w:tr>
    </w:tbl>
    <w:p w14:paraId="213876D1" w14:textId="285807E2" w:rsidR="00E2373F" w:rsidRPr="00323DAD" w:rsidRDefault="00E2373F" w:rsidP="00E2373F">
      <w:pPr>
        <w:keepLines/>
        <w:tabs>
          <w:tab w:val="left" w:pos="403"/>
          <w:tab w:val="left" w:pos="475"/>
          <w:tab w:val="left" w:pos="547"/>
        </w:tabs>
        <w:suppressAutoHyphens/>
        <w:spacing w:before="120" w:after="120"/>
        <w:jc w:val="center"/>
        <w:rPr>
          <w:rFonts w:ascii="Arial" w:hAnsi="Arial"/>
          <w:b/>
          <w:u w:val="single"/>
          <w:lang w:val="en-US"/>
          <w:rPrChange w:id="81" w:author="Christian Berger" w:date="2023-10-23T14:54:00Z">
            <w:rPr>
              <w:rFonts w:ascii="Arial" w:hAnsi="Arial"/>
              <w:b/>
              <w:u w:val="single"/>
              <w:lang w:val="fr-FR"/>
            </w:rPr>
          </w:rPrChange>
        </w:rPr>
      </w:pPr>
      <w:bookmarkStart w:id="82" w:name="_Toc114333543"/>
      <w:bookmarkStart w:id="83" w:name="AnnexADo2"/>
      <w:bookmarkStart w:id="84" w:name="F09o788edm1"/>
      <w:r w:rsidRPr="00323DAD">
        <w:rPr>
          <w:rFonts w:ascii="Arial" w:hAnsi="Arial"/>
          <w:b/>
          <w:sz w:val="20"/>
          <w:u w:val="single"/>
          <w:lang w:val="en-US"/>
          <w:rPrChange w:id="85" w:author="Christian Berger" w:date="2023-10-23T14:54:00Z">
            <w:rPr>
              <w:rFonts w:ascii="Arial" w:hAnsi="Arial"/>
              <w:b/>
              <w:sz w:val="20"/>
              <w:u w:val="single"/>
              <w:lang w:val="fr-FR"/>
            </w:rPr>
          </w:rPrChange>
        </w:rPr>
        <w:t>Figure 9-7xx</w:t>
      </w:r>
      <w:r w:rsidRPr="00323DAD">
        <w:rPr>
          <w:rFonts w:ascii="Arial" w:eastAsia="Helvetica" w:hAnsi="Arial"/>
          <w:b/>
          <w:sz w:val="20"/>
          <w:u w:val="single"/>
          <w:lang w:val="en-US"/>
          <w:rPrChange w:id="86" w:author="Christian Berger" w:date="2023-10-23T14:54:00Z">
            <w:rPr>
              <w:rFonts w:ascii="Arial" w:eastAsia="Helvetica" w:hAnsi="Arial"/>
              <w:b/>
              <w:sz w:val="20"/>
              <w:u w:val="single"/>
              <w:lang w:val="fr-FR"/>
            </w:rPr>
          </w:rPrChange>
        </w:rPr>
        <w:t>—</w:t>
      </w:r>
      <w:ins w:id="87" w:author="Christian Berger" w:date="2023-10-23T14:48:00Z">
        <w:r w:rsidR="00FB0E2C" w:rsidRPr="00323DAD">
          <w:rPr>
            <w:rFonts w:ascii="Arial" w:hAnsi="Arial"/>
            <w:b/>
            <w:sz w:val="20"/>
            <w:u w:val="single"/>
            <w:lang w:val="en-US"/>
            <w:rPrChange w:id="88" w:author="Christian Berger" w:date="2023-10-23T14:54:00Z">
              <w:rPr>
                <w:rFonts w:ascii="Arial" w:hAnsi="Arial"/>
                <w:b/>
                <w:sz w:val="20"/>
                <w:u w:val="single"/>
                <w:lang w:val="fr-FR"/>
              </w:rPr>
            </w:rPrChange>
          </w:rPr>
          <w:t>320 MHz Ranging</w:t>
        </w:r>
      </w:ins>
      <w:del w:id="89" w:author="Christian Berger" w:date="2023-10-23T14:48:00Z">
        <w:r w:rsidRPr="00323DAD" w:rsidDel="00FB0E2C">
          <w:rPr>
            <w:rFonts w:ascii="Arial" w:hAnsi="Arial"/>
            <w:b/>
            <w:sz w:val="20"/>
            <w:u w:val="single"/>
            <w:lang w:val="en-US"/>
            <w:rPrChange w:id="90" w:author="Christian Berger" w:date="2023-10-23T14:54:00Z">
              <w:rPr>
                <w:rFonts w:ascii="Arial" w:hAnsi="Arial"/>
                <w:b/>
                <w:sz w:val="20"/>
                <w:u w:val="single"/>
                <w:lang w:val="fr-FR"/>
              </w:rPr>
            </w:rPrChange>
          </w:rPr>
          <w:delText>Max Nss</w:delText>
        </w:r>
      </w:del>
      <w:r w:rsidRPr="00323DAD">
        <w:rPr>
          <w:rFonts w:ascii="Arial" w:hAnsi="Arial"/>
          <w:b/>
          <w:sz w:val="20"/>
          <w:u w:val="single"/>
          <w:lang w:val="en-US"/>
          <w:rPrChange w:id="91" w:author="Christian Berger" w:date="2023-10-23T14:54:00Z">
            <w:rPr>
              <w:rFonts w:ascii="Arial" w:hAnsi="Arial"/>
              <w:b/>
              <w:sz w:val="20"/>
              <w:u w:val="single"/>
              <w:lang w:val="fr-FR"/>
            </w:rPr>
          </w:rPrChange>
        </w:rPr>
        <w:t xml:space="preserve"> </w:t>
      </w:r>
      <w:proofErr w:type="spellStart"/>
      <w:r w:rsidRPr="00323DAD">
        <w:rPr>
          <w:rFonts w:ascii="Arial" w:hAnsi="Arial"/>
          <w:b/>
          <w:sz w:val="20"/>
          <w:u w:val="single"/>
          <w:lang w:val="en-US"/>
          <w:rPrChange w:id="92" w:author="Christian Berger" w:date="2023-10-23T14:54:00Z">
            <w:rPr>
              <w:rFonts w:ascii="Arial" w:hAnsi="Arial"/>
              <w:b/>
              <w:sz w:val="20"/>
              <w:u w:val="single"/>
              <w:lang w:val="fr-FR"/>
            </w:rPr>
          </w:rPrChange>
        </w:rPr>
        <w:t>subelement</w:t>
      </w:r>
      <w:proofErr w:type="spellEnd"/>
      <w:r w:rsidRPr="00323DAD">
        <w:rPr>
          <w:rFonts w:ascii="Arial" w:hAnsi="Arial"/>
          <w:b/>
          <w:sz w:val="20"/>
          <w:u w:val="single"/>
          <w:lang w:val="en-US"/>
          <w:rPrChange w:id="93" w:author="Christian Berger" w:date="2023-10-23T14:54:00Z">
            <w:rPr>
              <w:rFonts w:ascii="Arial" w:hAnsi="Arial"/>
              <w:b/>
              <w:sz w:val="20"/>
              <w:u w:val="single"/>
              <w:lang w:val="fr-FR"/>
            </w:rPr>
          </w:rPrChange>
        </w:rPr>
        <w:t xml:space="preserve"> format</w:t>
      </w:r>
      <w:bookmarkEnd w:id="82"/>
    </w:p>
    <w:bookmarkEnd w:id="83"/>
    <w:bookmarkEnd w:id="84"/>
    <w:p w14:paraId="0E32E162" w14:textId="77777777" w:rsidR="00E2373F" w:rsidRPr="00D35FEB" w:rsidRDefault="00E2373F" w:rsidP="00E2373F">
      <w:pPr>
        <w:spacing w:before="240"/>
        <w:rPr>
          <w:sz w:val="22"/>
          <w:szCs w:val="22"/>
          <w:u w:val="single"/>
        </w:rPr>
      </w:pPr>
      <w:r w:rsidRPr="00D35FEB">
        <w:rPr>
          <w:sz w:val="22"/>
          <w:szCs w:val="22"/>
          <w:u w:val="single"/>
        </w:rPr>
        <w:t xml:space="preserve">The </w:t>
      </w:r>
      <w:proofErr w:type="spellStart"/>
      <w:r w:rsidRPr="00D35FEB">
        <w:rPr>
          <w:sz w:val="22"/>
          <w:szCs w:val="22"/>
          <w:u w:val="single"/>
        </w:rPr>
        <w:t>Subelement</w:t>
      </w:r>
      <w:proofErr w:type="spellEnd"/>
      <w:r w:rsidRPr="00D35FEB">
        <w:rPr>
          <w:sz w:val="22"/>
          <w:szCs w:val="22"/>
          <w:u w:val="single"/>
        </w:rPr>
        <w:t xml:space="preserve"> ID and Length fields are defined in 9.4.3 (</w:t>
      </w:r>
      <w:proofErr w:type="spellStart"/>
      <w:r w:rsidRPr="00D35FEB">
        <w:rPr>
          <w:sz w:val="22"/>
          <w:szCs w:val="22"/>
          <w:u w:val="single"/>
        </w:rPr>
        <w:t>Subelements</w:t>
      </w:r>
      <w:proofErr w:type="spellEnd"/>
      <w:r w:rsidRPr="00D35FEB">
        <w:rPr>
          <w:sz w:val="22"/>
          <w:szCs w:val="22"/>
          <w:u w:val="single"/>
        </w:rPr>
        <w:t>).</w:t>
      </w:r>
    </w:p>
    <w:p w14:paraId="50FD1B95" w14:textId="77777777" w:rsidR="00E2373F" w:rsidRPr="00D35FEB" w:rsidRDefault="00E2373F" w:rsidP="00E2373F">
      <w:pPr>
        <w:spacing w:before="240"/>
        <w:rPr>
          <w:sz w:val="22"/>
          <w:szCs w:val="22"/>
          <w:u w:val="single"/>
        </w:rPr>
      </w:pPr>
      <w:r w:rsidRPr="00D35FEB">
        <w:rPr>
          <w:sz w:val="22"/>
          <w:szCs w:val="22"/>
          <w:u w:val="single"/>
        </w:rPr>
        <w:t xml:space="preserve">The Max R2I </w:t>
      </w:r>
      <w:proofErr w:type="spellStart"/>
      <w:r w:rsidRPr="00D35FEB">
        <w:rPr>
          <w:sz w:val="22"/>
          <w:szCs w:val="22"/>
          <w:u w:val="single"/>
        </w:rPr>
        <w:t>Nss</w:t>
      </w:r>
      <w:proofErr w:type="spellEnd"/>
      <w:r w:rsidRPr="00D35FEB">
        <w:rPr>
          <w:sz w:val="22"/>
          <w:szCs w:val="22"/>
          <w:u w:val="single"/>
        </w:rPr>
        <w:t xml:space="preserve"> = 320 MHz field indicates for the bandwidth of 320 MHz the maximum number of spatial streams to be used in R2I NDP in the session.</w:t>
      </w:r>
    </w:p>
    <w:p w14:paraId="1917F8B3" w14:textId="154EFEE0" w:rsidR="00E2373F" w:rsidRDefault="00E2373F" w:rsidP="00E2373F">
      <w:pPr>
        <w:spacing w:before="240"/>
        <w:rPr>
          <w:ins w:id="94" w:author="Christian Berger" w:date="2023-10-23T14:54:00Z"/>
          <w:color w:val="000000" w:themeColor="text1"/>
          <w:sz w:val="22"/>
          <w:szCs w:val="22"/>
          <w:u w:val="single"/>
        </w:rPr>
      </w:pPr>
      <w:r w:rsidRPr="00D35FEB">
        <w:rPr>
          <w:color w:val="000000" w:themeColor="text1"/>
          <w:sz w:val="22"/>
          <w:szCs w:val="22"/>
          <w:u w:val="single"/>
        </w:rPr>
        <w:t xml:space="preserve">The Max I2R </w:t>
      </w:r>
      <w:proofErr w:type="spellStart"/>
      <w:r w:rsidRPr="00D35FEB">
        <w:rPr>
          <w:color w:val="000000" w:themeColor="text1"/>
          <w:sz w:val="22"/>
          <w:szCs w:val="22"/>
          <w:u w:val="single"/>
        </w:rPr>
        <w:t>Nss</w:t>
      </w:r>
      <w:proofErr w:type="spellEnd"/>
      <w:r w:rsidRPr="00D35FEB">
        <w:rPr>
          <w:color w:val="000000" w:themeColor="text1"/>
          <w:sz w:val="22"/>
          <w:szCs w:val="22"/>
          <w:u w:val="single"/>
        </w:rPr>
        <w:t xml:space="preserve"> = 320 MHz field indicates for the bandwidth of 320 MHz the maximum number of spatial streams to be used in I2R NDP in the session.</w:t>
      </w:r>
    </w:p>
    <w:p w14:paraId="12948C81" w14:textId="76BD5B0E" w:rsidR="00B13DC3" w:rsidRPr="00D35FEB" w:rsidRDefault="00B13DC3" w:rsidP="00E2373F">
      <w:pPr>
        <w:spacing w:before="240"/>
        <w:rPr>
          <w:color w:val="000000" w:themeColor="text1"/>
          <w:sz w:val="22"/>
          <w:szCs w:val="22"/>
          <w:u w:val="single"/>
        </w:rPr>
      </w:pPr>
      <w:ins w:id="95" w:author="Christian Berger" w:date="2023-10-23T14:54:00Z">
        <w:r>
          <w:rPr>
            <w:color w:val="000000" w:themeColor="text1"/>
            <w:sz w:val="22"/>
            <w:szCs w:val="22"/>
            <w:u w:val="single"/>
          </w:rPr>
          <w:t>The Punct</w:t>
        </w:r>
      </w:ins>
      <w:ins w:id="96" w:author="Christian Berger" w:date="2023-10-23T14:55:00Z">
        <w:r>
          <w:rPr>
            <w:color w:val="000000" w:themeColor="text1"/>
            <w:sz w:val="22"/>
            <w:szCs w:val="22"/>
            <w:u w:val="single"/>
          </w:rPr>
          <w:t>uring Pattern Support field is set to one to indicate support of all optional puncturing pattern; it is set to zero to indicate support of only the mandatory puncturing patterns.</w:t>
        </w:r>
      </w:ins>
    </w:p>
    <w:p w14:paraId="77135A8C" w14:textId="040F1FDA" w:rsidR="00E2373F" w:rsidRDefault="00E2373F" w:rsidP="00E2373F">
      <w:pPr>
        <w:pStyle w:val="IEEEStdsParagraph"/>
        <w:rPr>
          <w:ins w:id="97" w:author="Christian Berger" w:date="2023-10-23T15:00:00Z"/>
          <w:sz w:val="22"/>
          <w:u w:val="single"/>
          <w:lang w:val="en-GB"/>
        </w:rPr>
      </w:pPr>
    </w:p>
    <w:p w14:paraId="53459D19" w14:textId="12B2792B" w:rsidR="00A6321A" w:rsidRDefault="00A6321A" w:rsidP="00E2373F">
      <w:pPr>
        <w:pStyle w:val="IEEEStdsParagraph"/>
        <w:rPr>
          <w:ins w:id="98" w:author="Christian Berger" w:date="2023-10-23T15:00:00Z"/>
          <w:sz w:val="22"/>
          <w:u w:val="single"/>
          <w:lang w:val="en-GB"/>
        </w:rPr>
      </w:pPr>
    </w:p>
    <w:p w14:paraId="63DF16A6" w14:textId="77777777" w:rsidR="00A6321A" w:rsidRDefault="00A6321A" w:rsidP="00E2373F">
      <w:pPr>
        <w:pStyle w:val="IEEEStdsParagraph"/>
        <w:rPr>
          <w:sz w:val="22"/>
          <w:u w:val="single"/>
          <w:lang w:val="en-GB"/>
        </w:rPr>
      </w:pPr>
    </w:p>
    <w:p w14:paraId="0BAA3B3B" w14:textId="60054E63" w:rsidR="00A6321A" w:rsidRPr="00542042" w:rsidRDefault="00A6321A">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Pr="00E2373F">
        <w:rPr>
          <w:b/>
          <w:bCs/>
          <w:i/>
          <w:color w:val="000000" w:themeColor="text1"/>
          <w:sz w:val="22"/>
          <w:highlight w:val="yellow"/>
        </w:rPr>
        <w:t xml:space="preserve">Change clause </w:t>
      </w:r>
      <w:r>
        <w:rPr>
          <w:b/>
          <w:bCs/>
          <w:i/>
          <w:color w:val="000000" w:themeColor="text1"/>
          <w:sz w:val="22"/>
          <w:highlight w:val="yellow"/>
        </w:rPr>
        <w:t>11.21</w:t>
      </w:r>
      <w:r w:rsidRPr="00E2373F">
        <w:rPr>
          <w:b/>
          <w:bCs/>
          <w:i/>
          <w:color w:val="000000" w:themeColor="text1"/>
          <w:sz w:val="22"/>
          <w:highlight w:val="yellow"/>
        </w:rPr>
        <w:t>.</w:t>
      </w:r>
      <w:r>
        <w:rPr>
          <w:b/>
          <w:bCs/>
          <w:i/>
          <w:color w:val="000000" w:themeColor="text1"/>
          <w:sz w:val="22"/>
          <w:highlight w:val="yellow"/>
        </w:rPr>
        <w:t>6</w:t>
      </w:r>
      <w:r w:rsidRPr="00E2373F">
        <w:rPr>
          <w:b/>
          <w:bCs/>
          <w:i/>
          <w:color w:val="000000" w:themeColor="text1"/>
          <w:sz w:val="22"/>
          <w:highlight w:val="yellow"/>
        </w:rPr>
        <w:t>.</w:t>
      </w:r>
      <w:r>
        <w:rPr>
          <w:b/>
          <w:bCs/>
          <w:i/>
          <w:color w:val="000000" w:themeColor="text1"/>
          <w:sz w:val="22"/>
          <w:highlight w:val="yellow"/>
        </w:rPr>
        <w:t>3</w:t>
      </w:r>
      <w:r w:rsidRPr="00E2373F">
        <w:rPr>
          <w:b/>
          <w:bCs/>
          <w:i/>
          <w:color w:val="000000" w:themeColor="text1"/>
          <w:sz w:val="22"/>
          <w:highlight w:val="yellow"/>
        </w:rPr>
        <w:t>.</w:t>
      </w:r>
      <w:r>
        <w:rPr>
          <w:b/>
          <w:bCs/>
          <w:i/>
          <w:color w:val="000000" w:themeColor="text1"/>
          <w:sz w:val="22"/>
          <w:highlight w:val="yellow"/>
        </w:rPr>
        <w:t>3</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27C60AF4" w14:textId="77777777" w:rsidR="00A6321A" w:rsidRPr="00A6321A" w:rsidRDefault="00A6321A" w:rsidP="00A6321A">
      <w:pPr>
        <w:keepNext/>
        <w:keepLines/>
        <w:tabs>
          <w:tab w:val="left" w:pos="360"/>
          <w:tab w:val="left" w:pos="432"/>
          <w:tab w:val="left" w:pos="504"/>
        </w:tabs>
        <w:suppressAutoHyphens/>
        <w:spacing w:before="120" w:after="120"/>
        <w:rPr>
          <w:rFonts w:ascii="Arial" w:eastAsia="MS Mincho" w:hAnsi="Arial"/>
          <w:b/>
          <w:sz w:val="22"/>
          <w:szCs w:val="22"/>
          <w:lang w:val="en-US" w:eastAsia="ja-JP"/>
        </w:rPr>
      </w:pPr>
      <w:r w:rsidRPr="00A6321A">
        <w:rPr>
          <w:rFonts w:eastAsia="MS Mincho"/>
          <w:b/>
          <w:i/>
          <w:iCs/>
          <w:sz w:val="22"/>
          <w:szCs w:val="22"/>
          <w:lang w:val="en-US" w:eastAsia="ja-JP"/>
        </w:rPr>
        <w:t>Change subclause 11.21.6.3.3 in paragraph 8 as follows. (#202308-01)</w:t>
      </w:r>
    </w:p>
    <w:p w14:paraId="739EFB51" w14:textId="77777777" w:rsidR="00A6321A" w:rsidRPr="00A6321A" w:rsidRDefault="00A6321A" w:rsidP="00A6321A">
      <w:pPr>
        <w:spacing w:after="240"/>
        <w:rPr>
          <w:rFonts w:eastAsia="MS Mincho"/>
          <w:sz w:val="24"/>
          <w:lang w:val="en-US" w:eastAsia="ja-JP"/>
        </w:rPr>
      </w:pPr>
      <w:r w:rsidRPr="00A6321A">
        <w:rPr>
          <w:rFonts w:eastAsia="MS Mincho"/>
          <w:sz w:val="24"/>
          <w:lang w:val="en-US" w:eastAsia="ja-JP"/>
        </w:rPr>
        <w:t xml:space="preserve">When a Ranging Parameters element is included in the IFTMR frame, the ISTA shall indicate the following parameters in the Ranging Parameters field: </w:t>
      </w:r>
    </w:p>
    <w:p w14:paraId="351C59F9"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 …</w:t>
      </w:r>
    </w:p>
    <w:p w14:paraId="1BB46F90"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 xml:space="preserve">Maximum number of space-time streams it is capable of receiving in the R2I NDP for </w:t>
      </w:r>
      <w:r w:rsidRPr="00A6321A">
        <w:rPr>
          <w:rFonts w:eastAsia="MS Mincho"/>
          <w:sz w:val="24"/>
          <w:u w:val="single"/>
          <w:lang w:val="en-US" w:eastAsia="ja-JP"/>
        </w:rPr>
        <w:t>160 MHz</w:t>
      </w:r>
      <w:r w:rsidRPr="00A6321A">
        <w:rPr>
          <w:rFonts w:eastAsia="MS Mincho"/>
          <w:sz w:val="24"/>
          <w:lang w:val="en-US" w:eastAsia="ja-JP"/>
        </w:rPr>
        <w:t xml:space="preserve"> bandwidth</w:t>
      </w:r>
      <w:r w:rsidRPr="00A6321A">
        <w:rPr>
          <w:rFonts w:eastAsia="MS Mincho"/>
          <w:strike/>
          <w:sz w:val="24"/>
          <w:lang w:val="en-US" w:eastAsia="ja-JP"/>
        </w:rPr>
        <w:t>s greater than 80 MHz</w:t>
      </w:r>
      <w:r w:rsidRPr="00A6321A">
        <w:rPr>
          <w:rFonts w:eastAsia="MS Mincho"/>
          <w:sz w:val="24"/>
          <w:lang w:val="en-US" w:eastAsia="ja-JP"/>
        </w:rPr>
        <w:t xml:space="preserve">, in the Max R2I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 subfield.</w:t>
      </w:r>
    </w:p>
    <w:p w14:paraId="7428B370"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Maximum number of space-time streams it is capable of transmitting in the I2R NDP for bandwidths less than or equal to 80 MHz, in the Max I2R STS ≤ 80 MHz subfield.</w:t>
      </w:r>
    </w:p>
    <w:p w14:paraId="5878BE81"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 xml:space="preserve">Maximum number of space-time streams it is capable of transmitting in the I2R NDP for </w:t>
      </w:r>
      <w:r w:rsidRPr="00A6321A">
        <w:rPr>
          <w:rFonts w:eastAsia="MS Mincho"/>
          <w:sz w:val="24"/>
          <w:u w:val="single"/>
          <w:lang w:val="en-US" w:eastAsia="ja-JP"/>
        </w:rPr>
        <w:t>160 MHz</w:t>
      </w:r>
      <w:r w:rsidRPr="00A6321A">
        <w:rPr>
          <w:rFonts w:eastAsia="MS Mincho"/>
          <w:sz w:val="24"/>
          <w:lang w:val="en-US" w:eastAsia="ja-JP"/>
        </w:rPr>
        <w:t xml:space="preserve"> bandwidth</w:t>
      </w:r>
      <w:r w:rsidRPr="00A6321A">
        <w:rPr>
          <w:rFonts w:eastAsia="MS Mincho"/>
          <w:strike/>
          <w:sz w:val="24"/>
          <w:lang w:val="en-US" w:eastAsia="ja-JP"/>
        </w:rPr>
        <w:t>s greater than 80 MHz</w:t>
      </w:r>
      <w:r w:rsidRPr="00A6321A">
        <w:rPr>
          <w:rFonts w:eastAsia="MS Mincho"/>
          <w:sz w:val="24"/>
          <w:lang w:val="en-US" w:eastAsia="ja-JP"/>
        </w:rPr>
        <w:t xml:space="preserve">, in the Max I2R STS </w:t>
      </w:r>
      <w:r w:rsidRPr="00A6321A">
        <w:rPr>
          <w:rFonts w:eastAsia="MS Mincho"/>
          <w:strike/>
          <w:sz w:val="24"/>
          <w:lang w:val="en-US" w:eastAsia="ja-JP"/>
        </w:rPr>
        <w:t>&gt; 80</w:t>
      </w:r>
      <w:r w:rsidRPr="00A6321A">
        <w:rPr>
          <w:rFonts w:eastAsia="MS Mincho"/>
          <w:sz w:val="24"/>
          <w:lang w:val="en-US" w:eastAsia="ja-JP"/>
        </w:rPr>
        <w:t>=</w:t>
      </w:r>
      <w:r w:rsidRPr="00A6321A">
        <w:rPr>
          <w:rFonts w:eastAsia="MS Mincho"/>
          <w:sz w:val="24"/>
          <w:u w:val="single"/>
          <w:lang w:val="en-US" w:eastAsia="ja-JP"/>
        </w:rPr>
        <w:t>160</w:t>
      </w:r>
      <w:r w:rsidRPr="00A6321A">
        <w:rPr>
          <w:rFonts w:eastAsia="MS Mincho"/>
          <w:sz w:val="24"/>
          <w:lang w:val="en-US" w:eastAsia="ja-JP"/>
        </w:rPr>
        <w:t xml:space="preserve"> MHz subfield.</w:t>
      </w:r>
    </w:p>
    <w:p w14:paraId="2B314D95"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 …</w:t>
      </w:r>
    </w:p>
    <w:p w14:paraId="1D7A0421" w14:textId="43F77110" w:rsidR="00A6321A" w:rsidRPr="00A6321A" w:rsidRDefault="007A0968" w:rsidP="00A6321A">
      <w:pPr>
        <w:rPr>
          <w:rFonts w:eastAsia="MS Mincho"/>
          <w:sz w:val="24"/>
          <w:u w:val="single"/>
          <w:lang w:val="en-US" w:eastAsia="ja-JP"/>
        </w:rPr>
      </w:pPr>
      <w:ins w:id="99" w:author="Christian Berger" w:date="2023-10-23T15:03:00Z">
        <w:r>
          <w:rPr>
            <w:rFonts w:eastAsia="MS Mincho"/>
            <w:sz w:val="24"/>
            <w:u w:val="single"/>
            <w:lang w:val="en-US" w:eastAsia="ja-JP"/>
          </w:rPr>
          <w:t>To indicate support f</w:t>
        </w:r>
      </w:ins>
      <w:ins w:id="100" w:author="Christian Berger" w:date="2023-10-23T15:04:00Z">
        <w:r>
          <w:rPr>
            <w:rFonts w:eastAsia="MS Mincho"/>
            <w:sz w:val="24"/>
            <w:u w:val="single"/>
            <w:lang w:val="en-US" w:eastAsia="ja-JP"/>
          </w:rPr>
          <w:t xml:space="preserve">or 320 MHz Ranging an ISTA </w:t>
        </w:r>
      </w:ins>
      <w:del w:id="101" w:author="Christian Berger" w:date="2023-10-23T15:04:00Z">
        <w:r w:rsidR="00A6321A" w:rsidRPr="00A6321A" w:rsidDel="007A0968">
          <w:rPr>
            <w:rFonts w:eastAsia="MS Mincho"/>
            <w:sz w:val="24"/>
            <w:u w:val="single"/>
            <w:lang w:val="en-US" w:eastAsia="ja-JP"/>
          </w:rPr>
          <w:delText xml:space="preserve">If the </w:delText>
        </w:r>
      </w:del>
      <w:del w:id="102" w:author="Christian Berger" w:date="2023-10-24T11:17:00Z">
        <w:r w:rsidR="00A6321A" w:rsidRPr="00A6321A" w:rsidDel="00450BF6">
          <w:rPr>
            <w:rFonts w:eastAsia="MS Mincho"/>
            <w:sz w:val="24"/>
            <w:u w:val="single"/>
            <w:lang w:val="en-US" w:eastAsia="ja-JP"/>
          </w:rPr>
          <w:delText xml:space="preserve">Format and Bandwidth subfield </w:delText>
        </w:r>
      </w:del>
      <w:del w:id="103" w:author="Christian Berger" w:date="2023-10-23T15:04:00Z">
        <w:r w:rsidR="00A6321A" w:rsidRPr="00A6321A" w:rsidDel="007A0968">
          <w:rPr>
            <w:rFonts w:eastAsia="MS Mincho"/>
            <w:sz w:val="24"/>
            <w:u w:val="single"/>
            <w:lang w:val="en-US" w:eastAsia="ja-JP"/>
          </w:rPr>
          <w:delText xml:space="preserve">is set </w:delText>
        </w:r>
      </w:del>
      <w:del w:id="104" w:author="Christian Berger" w:date="2023-10-24T11:17:00Z">
        <w:r w:rsidR="00A6321A" w:rsidRPr="00A6321A" w:rsidDel="00450BF6">
          <w:rPr>
            <w:rFonts w:eastAsia="MS Mincho"/>
            <w:sz w:val="24"/>
            <w:u w:val="single"/>
            <w:lang w:val="en-US" w:eastAsia="ja-JP"/>
          </w:rPr>
          <w:delText xml:space="preserve">to </w:delText>
        </w:r>
      </w:del>
      <w:del w:id="105" w:author="Christian Berger" w:date="2023-10-23T15:04:00Z">
        <w:r w:rsidR="00A6321A" w:rsidRPr="00A6321A" w:rsidDel="007A0968">
          <w:rPr>
            <w:rFonts w:eastAsia="MS Mincho"/>
            <w:sz w:val="24"/>
            <w:u w:val="single"/>
            <w:lang w:val="en-US" w:eastAsia="ja-JP"/>
          </w:rPr>
          <w:delText>a value of 6</w:delText>
        </w:r>
      </w:del>
      <w:del w:id="106" w:author="Christian Berger" w:date="2023-10-24T11:17:00Z">
        <w:r w:rsidR="00A6321A" w:rsidRPr="00A6321A" w:rsidDel="00450BF6">
          <w:rPr>
            <w:rFonts w:eastAsia="MS Mincho"/>
            <w:sz w:val="24"/>
            <w:u w:val="single"/>
            <w:lang w:val="en-US" w:eastAsia="ja-JP"/>
          </w:rPr>
          <w:delText>,</w:delText>
        </w:r>
      </w:del>
      <w:del w:id="107" w:author="Christian Berger" w:date="2023-10-23T15:05:00Z">
        <w:r w:rsidR="00A6321A" w:rsidRPr="00A6321A" w:rsidDel="007A0968">
          <w:rPr>
            <w:rFonts w:eastAsia="MS Mincho"/>
            <w:sz w:val="24"/>
            <w:u w:val="single"/>
            <w:lang w:val="en-US" w:eastAsia="ja-JP"/>
          </w:rPr>
          <w:delText xml:space="preserve"> </w:delText>
        </w:r>
      </w:del>
      <w:del w:id="108" w:author="Christian Berger" w:date="2023-10-24T11:17:00Z">
        <w:r w:rsidR="00A6321A" w:rsidRPr="00A6321A" w:rsidDel="00450BF6">
          <w:rPr>
            <w:rFonts w:eastAsia="MS Mincho"/>
            <w:sz w:val="24"/>
            <w:u w:val="single"/>
            <w:lang w:val="en-US" w:eastAsia="ja-JP"/>
          </w:rPr>
          <w:delText xml:space="preserve">the ISTA </w:delText>
        </w:r>
      </w:del>
      <w:r w:rsidR="00A6321A" w:rsidRPr="00A6321A">
        <w:rPr>
          <w:rFonts w:eastAsia="MS Mincho"/>
          <w:sz w:val="24"/>
          <w:u w:val="single"/>
          <w:lang w:val="en-US" w:eastAsia="ja-JP"/>
        </w:rPr>
        <w:t xml:space="preserve">shall include a </w:t>
      </w:r>
      <w:del w:id="109" w:author="Christian Berger" w:date="2023-10-23T15:05:00Z">
        <w:r w:rsidR="00A6321A" w:rsidRPr="00A6321A" w:rsidDel="007A0968">
          <w:rPr>
            <w:rFonts w:eastAsia="MS Mincho"/>
            <w:sz w:val="24"/>
            <w:u w:val="single"/>
            <w:lang w:val="en-US" w:eastAsia="ja-JP"/>
          </w:rPr>
          <w:delText xml:space="preserve">Max Nss </w:delText>
        </w:r>
      </w:del>
      <w:ins w:id="110" w:author="Christian Berger" w:date="2023-10-23T15:05:00Z">
        <w:r>
          <w:rPr>
            <w:rFonts w:eastAsia="MS Mincho"/>
            <w:sz w:val="24"/>
            <w:u w:val="single"/>
            <w:lang w:val="en-US" w:eastAsia="ja-JP"/>
          </w:rPr>
          <w:t xml:space="preserve">320 MHz Ranging </w:t>
        </w:r>
      </w:ins>
      <w:proofErr w:type="spellStart"/>
      <w:r w:rsidR="00A6321A" w:rsidRPr="00A6321A">
        <w:rPr>
          <w:rFonts w:eastAsia="MS Mincho"/>
          <w:sz w:val="24"/>
          <w:u w:val="single"/>
          <w:lang w:val="en-US" w:eastAsia="ja-JP"/>
        </w:rPr>
        <w:t>subelement</w:t>
      </w:r>
      <w:proofErr w:type="spellEnd"/>
      <w:r w:rsidR="00A6321A" w:rsidRPr="00A6321A">
        <w:rPr>
          <w:rFonts w:eastAsia="MS Mincho"/>
          <w:sz w:val="24"/>
          <w:u w:val="single"/>
          <w:lang w:val="en-US" w:eastAsia="ja-JP"/>
        </w:rPr>
        <w:t xml:space="preserve"> together with the Ranging Parameters element in the IFTMR frame. In the </w:t>
      </w:r>
      <w:proofErr w:type="spellStart"/>
      <w:r w:rsidR="00A6321A" w:rsidRPr="00A6321A">
        <w:rPr>
          <w:rFonts w:eastAsia="MS Mincho"/>
          <w:sz w:val="24"/>
          <w:u w:val="single"/>
          <w:lang w:val="en-US" w:eastAsia="ja-JP"/>
        </w:rPr>
        <w:t>subelement</w:t>
      </w:r>
      <w:proofErr w:type="spellEnd"/>
      <w:r w:rsidR="00A6321A" w:rsidRPr="00A6321A">
        <w:rPr>
          <w:rFonts w:eastAsia="MS Mincho"/>
          <w:sz w:val="24"/>
          <w:u w:val="single"/>
          <w:lang w:val="en-US" w:eastAsia="ja-JP"/>
        </w:rPr>
        <w:t xml:space="preserve">: </w:t>
      </w:r>
    </w:p>
    <w:p w14:paraId="6CFD25E6" w14:textId="77777777" w:rsidR="00A6321A" w:rsidRPr="00A6321A" w:rsidRDefault="00A6321A">
      <w:pPr>
        <w:numPr>
          <w:ilvl w:val="0"/>
          <w:numId w:val="5"/>
        </w:numPr>
        <w:contextualSpacing/>
        <w:rPr>
          <w:rFonts w:eastAsia="MS Mincho"/>
          <w:sz w:val="24"/>
          <w:u w:val="single"/>
          <w:lang w:val="en-US" w:eastAsia="ja-JP"/>
        </w:rPr>
      </w:pPr>
      <w:r w:rsidRPr="00A6321A">
        <w:rPr>
          <w:rFonts w:eastAsia="MS Mincho"/>
          <w:sz w:val="24"/>
          <w:u w:val="single"/>
          <w:lang w:val="en-US" w:eastAsia="ja-JP"/>
        </w:rPr>
        <w:t xml:space="preserve">The Max R2I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the maximum number of spatial streams the ISTA is capable of receiving in the R2I NDP for 320 MHz bandwidth minus 1. </w:t>
      </w:r>
    </w:p>
    <w:p w14:paraId="46A3E66F" w14:textId="77777777" w:rsidR="00A6321A" w:rsidRPr="00A6321A" w:rsidRDefault="00A6321A">
      <w:pPr>
        <w:numPr>
          <w:ilvl w:val="0"/>
          <w:numId w:val="5"/>
        </w:numPr>
        <w:contextualSpacing/>
        <w:rPr>
          <w:rFonts w:eastAsia="MS Mincho"/>
          <w:sz w:val="24"/>
          <w:u w:val="single"/>
          <w:lang w:val="en-US" w:eastAsia="ja-JP"/>
        </w:rPr>
      </w:pPr>
      <w:r w:rsidRPr="00A6321A">
        <w:rPr>
          <w:rFonts w:eastAsia="MS Mincho"/>
          <w:sz w:val="24"/>
          <w:u w:val="single"/>
          <w:lang w:val="en-US" w:eastAsia="ja-JP"/>
        </w:rPr>
        <w:t xml:space="preserve">The Max I2R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the maximum number of spatial streams the ISTA is capable of transmitting in the I2R NDP for 320 MHz bandwidth minus 1.</w:t>
      </w:r>
    </w:p>
    <w:p w14:paraId="18CC1029" w14:textId="77777777" w:rsidR="00A6321A" w:rsidRPr="00A6321A" w:rsidRDefault="00A6321A" w:rsidP="00A6321A">
      <w:pPr>
        <w:rPr>
          <w:rFonts w:eastAsia="MS Mincho"/>
          <w:sz w:val="24"/>
          <w:u w:val="single"/>
          <w:lang w:val="en-US" w:eastAsia="ja-JP"/>
        </w:rPr>
      </w:pPr>
    </w:p>
    <w:p w14:paraId="6794B495" w14:textId="77777777" w:rsidR="00A6321A" w:rsidRPr="00A6321A" w:rsidRDefault="00A6321A" w:rsidP="00A6321A">
      <w:pPr>
        <w:rPr>
          <w:rFonts w:eastAsia="MS Mincho"/>
          <w:sz w:val="24"/>
          <w:u w:val="single"/>
          <w:lang w:val="en-US" w:eastAsia="ja-JP"/>
        </w:rPr>
      </w:pPr>
      <w:r w:rsidRPr="00A6321A">
        <w:rPr>
          <w:rFonts w:eastAsia="MS Mincho"/>
          <w:sz w:val="24"/>
          <w:u w:val="single"/>
          <w:lang w:val="en-US" w:eastAsia="ja-JP"/>
        </w:rPr>
        <w:t xml:space="preserve">The ISTA shall not include a Transmit Power Envelope </w:t>
      </w:r>
      <w:proofErr w:type="spellStart"/>
      <w:r w:rsidRPr="00A6321A">
        <w:rPr>
          <w:rFonts w:eastAsia="MS Mincho"/>
          <w:sz w:val="24"/>
          <w:u w:val="single"/>
          <w:lang w:val="en-US" w:eastAsia="ja-JP"/>
        </w:rPr>
        <w:t>subelement</w:t>
      </w:r>
      <w:proofErr w:type="spellEnd"/>
      <w:r w:rsidRPr="00A6321A">
        <w:rPr>
          <w:rFonts w:eastAsia="MS Mincho"/>
          <w:sz w:val="24"/>
          <w:u w:val="single"/>
          <w:lang w:val="en-US" w:eastAsia="ja-JP"/>
        </w:rPr>
        <w:t xml:space="preserve"> in the IFTMR frame.</w:t>
      </w:r>
    </w:p>
    <w:p w14:paraId="4EE0A11A" w14:textId="77777777" w:rsidR="00A6321A" w:rsidRPr="00A6321A" w:rsidRDefault="00A6321A" w:rsidP="00A6321A">
      <w:pPr>
        <w:rPr>
          <w:rFonts w:eastAsia="MS Mincho"/>
          <w:sz w:val="24"/>
          <w:lang w:val="en-US" w:eastAsia="ja-JP"/>
        </w:rPr>
      </w:pPr>
    </w:p>
    <w:p w14:paraId="1A914EA5" w14:textId="77777777" w:rsidR="00A6321A" w:rsidRPr="00A6321A" w:rsidRDefault="00A6321A" w:rsidP="00A6321A">
      <w:pPr>
        <w:spacing w:after="240"/>
        <w:rPr>
          <w:rFonts w:eastAsia="MS Mincho"/>
          <w:sz w:val="24"/>
          <w:lang w:val="en-US" w:eastAsia="ja-JP"/>
        </w:rPr>
      </w:pPr>
      <w:r w:rsidRPr="00A6321A">
        <w:rPr>
          <w:rFonts w:eastAsia="MS Mincho"/>
          <w:color w:val="000000"/>
          <w:sz w:val="24"/>
          <w:szCs w:val="22"/>
          <w:lang w:val="en-US" w:eastAsia="ja-JP"/>
        </w:rPr>
        <w:t>… …</w:t>
      </w:r>
    </w:p>
    <w:p w14:paraId="5382CE81" w14:textId="77777777" w:rsidR="00A6321A" w:rsidRPr="00A6321A" w:rsidRDefault="00A6321A" w:rsidP="00A6321A">
      <w:pPr>
        <w:keepNext/>
        <w:keepLines/>
        <w:tabs>
          <w:tab w:val="left" w:pos="360"/>
          <w:tab w:val="left" w:pos="432"/>
          <w:tab w:val="left" w:pos="504"/>
        </w:tabs>
        <w:suppressAutoHyphens/>
        <w:spacing w:before="120" w:after="120"/>
        <w:rPr>
          <w:rFonts w:ascii="Arial" w:eastAsia="MS Mincho" w:hAnsi="Arial"/>
          <w:b/>
          <w:sz w:val="22"/>
          <w:szCs w:val="22"/>
          <w:lang w:val="en-US" w:eastAsia="ja-JP"/>
        </w:rPr>
      </w:pPr>
      <w:r w:rsidRPr="00A6321A">
        <w:rPr>
          <w:bCs/>
          <w:iCs/>
          <w:sz w:val="24"/>
          <w:szCs w:val="22"/>
          <w:lang w:val="en-US" w:eastAsia="ko-KR"/>
        </w:rPr>
        <w:t xml:space="preserve"> </w:t>
      </w:r>
      <w:r w:rsidRPr="00A6321A">
        <w:rPr>
          <w:rFonts w:eastAsia="MS Mincho"/>
          <w:b/>
          <w:i/>
          <w:iCs/>
          <w:sz w:val="22"/>
          <w:szCs w:val="22"/>
          <w:lang w:val="en-US" w:eastAsia="ja-JP"/>
        </w:rPr>
        <w:t>Change subclause 11.21.6.3.3 in paragraph 21 as follows. (#202308-01)</w:t>
      </w:r>
    </w:p>
    <w:p w14:paraId="5C391E67" w14:textId="77777777" w:rsidR="00A6321A" w:rsidRPr="00A6321A" w:rsidRDefault="00A6321A" w:rsidP="00A6321A">
      <w:pPr>
        <w:rPr>
          <w:rFonts w:eastAsia="MS Mincho"/>
          <w:sz w:val="24"/>
          <w:szCs w:val="22"/>
          <w:lang w:val="en-US" w:eastAsia="ja-JP"/>
        </w:rPr>
      </w:pPr>
    </w:p>
    <w:p w14:paraId="165032B5" w14:textId="77777777" w:rsidR="00A6321A" w:rsidRPr="00A6321A" w:rsidRDefault="00A6321A" w:rsidP="00A6321A">
      <w:pPr>
        <w:rPr>
          <w:rFonts w:eastAsia="MS Mincho"/>
          <w:sz w:val="24"/>
          <w:lang w:val="en-US" w:eastAsia="ja-JP"/>
        </w:rPr>
      </w:pPr>
      <w:r w:rsidRPr="00A6321A">
        <w:rPr>
          <w:rFonts w:eastAsia="MS Mincho"/>
          <w:sz w:val="24"/>
          <w:lang w:val="en-US" w:eastAsia="ja-JP"/>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sidRPr="00A6321A">
        <w:rPr>
          <w:rFonts w:eastAsia="MS Mincho"/>
          <w:sz w:val="24"/>
          <w:szCs w:val="22"/>
          <w:lang w:val="en-US" w:eastAsia="ja-JP"/>
        </w:rPr>
        <w:t xml:space="preserve"> in the Ranging Parameters field</w:t>
      </w:r>
      <w:r w:rsidRPr="00A6321A">
        <w:rPr>
          <w:rFonts w:eastAsia="MS Mincho"/>
          <w:sz w:val="24"/>
          <w:lang w:val="en-US" w:eastAsia="ja-JP"/>
        </w:rPr>
        <w:t>:</w:t>
      </w:r>
      <w:r w:rsidRPr="00A6321A">
        <w:rPr>
          <w:rFonts w:eastAsia="MS Mincho"/>
          <w:sz w:val="24"/>
          <w:lang w:val="en-US" w:eastAsia="ja-JP"/>
        </w:rPr>
        <w:tab/>
      </w:r>
      <w:r w:rsidRPr="00A6321A">
        <w:rPr>
          <w:rFonts w:eastAsia="MS Mincho"/>
          <w:sz w:val="24"/>
          <w:lang w:val="en-US" w:eastAsia="ja-JP"/>
        </w:rPr>
        <w:br/>
      </w:r>
    </w:p>
    <w:p w14:paraId="16175042" w14:textId="47E9FD96" w:rsidR="00325283" w:rsidRDefault="00325283">
      <w:pPr>
        <w:numPr>
          <w:ilvl w:val="0"/>
          <w:numId w:val="7"/>
        </w:numPr>
        <w:spacing w:after="240"/>
        <w:rPr>
          <w:ins w:id="111" w:author="Christian Berger" w:date="2023-10-23T15:13:00Z"/>
          <w:rFonts w:eastAsia="MS Mincho"/>
          <w:sz w:val="24"/>
          <w:lang w:val="en-US" w:eastAsia="ja-JP"/>
        </w:rPr>
      </w:pPr>
      <w:ins w:id="112" w:author="Christian Berger" w:date="2023-10-23T15:13:00Z">
        <w:r w:rsidRPr="00325283">
          <w:rPr>
            <w:rFonts w:eastAsia="MS Mincho"/>
            <w:sz w:val="24"/>
            <w:lang w:val="en-US" w:eastAsia="ja-JP"/>
          </w:rPr>
          <w:t>In the Format and Bandwidth subfield, it assigns the maximum allowed bandwidth used during measurement exchanges (referred to as RSTA Assigned Max Bandwidth). This value shall not be greater than the value in the corresponding IFTMR frame</w:t>
        </w:r>
      </w:ins>
      <w:ins w:id="113" w:author="Christian Berger" w:date="2023-10-23T15:15:00Z">
        <w:r w:rsidRPr="00325283">
          <w:rPr>
            <w:rFonts w:eastAsia="MS Mincho"/>
            <w:sz w:val="24"/>
            <w:u w:val="single"/>
            <w:lang w:val="en-US" w:eastAsia="ja-JP"/>
            <w:rPrChange w:id="114" w:author="Christian Berger" w:date="2023-10-23T15:15:00Z">
              <w:rPr>
                <w:rFonts w:eastAsia="MS Mincho"/>
                <w:sz w:val="24"/>
                <w:lang w:val="en-US" w:eastAsia="ja-JP"/>
              </w:rPr>
            </w:rPrChange>
          </w:rPr>
          <w:t>,</w:t>
        </w:r>
      </w:ins>
      <w:ins w:id="115" w:author="Christian Berger" w:date="2023-10-23T15:14:00Z">
        <w:r w:rsidRPr="00325283">
          <w:rPr>
            <w:rFonts w:eastAsia="MS Mincho"/>
            <w:sz w:val="24"/>
            <w:u w:val="single"/>
            <w:lang w:val="en-US" w:eastAsia="ja-JP"/>
            <w:rPrChange w:id="116" w:author="Christian Berger" w:date="2023-10-23T15:15:00Z">
              <w:rPr>
                <w:rFonts w:eastAsia="MS Mincho"/>
                <w:sz w:val="24"/>
                <w:lang w:val="en-US" w:eastAsia="ja-JP"/>
              </w:rPr>
            </w:rPrChange>
          </w:rPr>
          <w:t xml:space="preserve"> or </w:t>
        </w:r>
      </w:ins>
      <w:ins w:id="117" w:author="Christian Berger" w:date="2023-10-24T11:27:00Z">
        <w:r w:rsidR="00032294">
          <w:rPr>
            <w:rFonts w:eastAsia="MS Mincho"/>
            <w:sz w:val="24"/>
            <w:u w:val="single"/>
            <w:lang w:val="en-US" w:eastAsia="ja-JP"/>
          </w:rPr>
          <w:t>shall</w:t>
        </w:r>
      </w:ins>
      <w:ins w:id="118" w:author="Christian Berger" w:date="2023-10-23T15:14:00Z">
        <w:r w:rsidRPr="00325283">
          <w:rPr>
            <w:rFonts w:eastAsia="MS Mincho"/>
            <w:sz w:val="24"/>
            <w:u w:val="single"/>
            <w:lang w:val="en-US" w:eastAsia="ja-JP"/>
            <w:rPrChange w:id="119" w:author="Christian Berger" w:date="2023-10-23T15:15:00Z">
              <w:rPr>
                <w:rFonts w:eastAsia="MS Mincho"/>
                <w:sz w:val="24"/>
                <w:lang w:val="en-US" w:eastAsia="ja-JP"/>
              </w:rPr>
            </w:rPrChange>
          </w:rPr>
          <w:t xml:space="preserve"> be set to </w:t>
        </w:r>
      </w:ins>
      <w:ins w:id="120" w:author="Christian Berger" w:date="2023-10-24T11:22:00Z">
        <w:r w:rsidR="00450BF6">
          <w:rPr>
            <w:rFonts w:eastAsia="MS Mincho"/>
            <w:sz w:val="24"/>
            <w:u w:val="single"/>
            <w:lang w:val="en-US" w:eastAsia="ja-JP"/>
          </w:rPr>
          <w:t>8</w:t>
        </w:r>
      </w:ins>
      <w:ins w:id="121" w:author="Christian Berger" w:date="2023-10-23T15:14:00Z">
        <w:r w:rsidRPr="00325283">
          <w:rPr>
            <w:rFonts w:eastAsia="MS Mincho"/>
            <w:sz w:val="24"/>
            <w:u w:val="single"/>
            <w:lang w:val="en-US" w:eastAsia="ja-JP"/>
            <w:rPrChange w:id="122" w:author="Christian Berger" w:date="2023-10-23T15:15:00Z">
              <w:rPr>
                <w:rFonts w:eastAsia="MS Mincho"/>
                <w:sz w:val="24"/>
                <w:lang w:val="en-US" w:eastAsia="ja-JP"/>
              </w:rPr>
            </w:rPrChange>
          </w:rPr>
          <w:t>, to indicate 320 MHz Ranging, if the IFTMR</w:t>
        </w:r>
      </w:ins>
      <w:ins w:id="123" w:author="Christian Berger" w:date="2023-10-23T15:15:00Z">
        <w:r w:rsidRPr="00325283">
          <w:rPr>
            <w:rFonts w:eastAsia="MS Mincho"/>
            <w:sz w:val="24"/>
            <w:u w:val="single"/>
            <w:lang w:val="en-US" w:eastAsia="ja-JP"/>
            <w:rPrChange w:id="124" w:author="Christian Berger" w:date="2023-10-23T15:15:00Z">
              <w:rPr>
                <w:rFonts w:eastAsia="MS Mincho"/>
                <w:sz w:val="24"/>
                <w:lang w:val="en-US" w:eastAsia="ja-JP"/>
              </w:rPr>
            </w:rPrChange>
          </w:rPr>
          <w:t xml:space="preserve"> included a 320 MHz Ranging </w:t>
        </w:r>
        <w:proofErr w:type="spellStart"/>
        <w:r w:rsidRPr="00325283">
          <w:rPr>
            <w:rFonts w:eastAsia="MS Mincho"/>
            <w:sz w:val="24"/>
            <w:u w:val="single"/>
            <w:lang w:val="en-US" w:eastAsia="ja-JP"/>
            <w:rPrChange w:id="125" w:author="Christian Berger" w:date="2023-10-23T15:15:00Z">
              <w:rPr>
                <w:rFonts w:eastAsia="MS Mincho"/>
                <w:sz w:val="24"/>
                <w:lang w:val="en-US" w:eastAsia="ja-JP"/>
              </w:rPr>
            </w:rPrChange>
          </w:rPr>
          <w:t>subelement</w:t>
        </w:r>
        <w:proofErr w:type="spellEnd"/>
        <w:r>
          <w:rPr>
            <w:rFonts w:eastAsia="MS Mincho"/>
            <w:sz w:val="24"/>
            <w:lang w:val="en-US" w:eastAsia="ja-JP"/>
          </w:rPr>
          <w:t>.</w:t>
        </w:r>
      </w:ins>
    </w:p>
    <w:p w14:paraId="1DB602B4" w14:textId="3FA41DC8" w:rsidR="00A6321A" w:rsidRPr="00A6321A" w:rsidRDefault="00A6321A">
      <w:pPr>
        <w:numPr>
          <w:ilvl w:val="0"/>
          <w:numId w:val="7"/>
        </w:numPr>
        <w:spacing w:after="240"/>
        <w:rPr>
          <w:rFonts w:eastAsia="MS Mincho"/>
          <w:sz w:val="24"/>
          <w:lang w:val="en-US" w:eastAsia="ja-JP"/>
        </w:rPr>
      </w:pPr>
      <w:r w:rsidRPr="00A6321A">
        <w:rPr>
          <w:rFonts w:eastAsia="MS Mincho"/>
          <w:sz w:val="24"/>
          <w:lang w:val="en-US" w:eastAsia="ja-JP"/>
        </w:rPr>
        <w:t>… …</w:t>
      </w:r>
    </w:p>
    <w:p w14:paraId="6A9268AA" w14:textId="77777777" w:rsidR="00A6321A" w:rsidRPr="00A6321A" w:rsidRDefault="00A6321A">
      <w:pPr>
        <w:numPr>
          <w:ilvl w:val="0"/>
          <w:numId w:val="7"/>
        </w:numPr>
        <w:spacing w:after="240"/>
        <w:rPr>
          <w:rFonts w:eastAsia="MS Mincho"/>
          <w:sz w:val="24"/>
          <w:lang w:val="en-US" w:eastAsia="ja-JP"/>
        </w:rPr>
      </w:pPr>
      <w:r w:rsidRPr="00A6321A">
        <w:rPr>
          <w:rFonts w:eastAsia="MS Mincho"/>
          <w:sz w:val="24"/>
          <w:lang w:val="en-US" w:eastAsia="ja-JP"/>
        </w:rPr>
        <w:lastRenderedPageBreak/>
        <w:t xml:space="preserve">In the Max R2I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 subfield, either the maximum number of space-time streams it is capable of transmitting in the R2I NDP for </w:t>
      </w:r>
      <w:r w:rsidRPr="00A6321A">
        <w:rPr>
          <w:rFonts w:eastAsia="MS Mincho"/>
          <w:sz w:val="24"/>
          <w:u w:val="single"/>
          <w:lang w:val="en-US" w:eastAsia="ja-JP"/>
        </w:rPr>
        <w:t xml:space="preserve">160 MHz </w:t>
      </w:r>
      <w:r w:rsidRPr="00A6321A">
        <w:rPr>
          <w:rFonts w:eastAsia="MS Mincho"/>
          <w:sz w:val="24"/>
          <w:lang w:val="en-US" w:eastAsia="ja-JP"/>
        </w:rPr>
        <w:t>bandwidth</w:t>
      </w:r>
      <w:r w:rsidRPr="00A6321A">
        <w:rPr>
          <w:rFonts w:eastAsia="MS Mincho"/>
          <w:strike/>
          <w:sz w:val="24"/>
          <w:lang w:val="en-US" w:eastAsia="ja-JP"/>
        </w:rPr>
        <w:t>s greater than 80 MHz</w:t>
      </w:r>
      <w:r w:rsidRPr="00A6321A">
        <w:rPr>
          <w:rFonts w:eastAsia="MS Mincho"/>
          <w:sz w:val="24"/>
          <w:lang w:val="en-US" w:eastAsia="ja-JP"/>
        </w:rPr>
        <w:t xml:space="preserve">, or the value in the corresponding IFTMR frame, whichever is smaller (referred to as RSTA Assigned R2I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w:t>
      </w:r>
    </w:p>
    <w:p w14:paraId="0DC62138" w14:textId="77777777" w:rsidR="00A6321A" w:rsidRPr="00A6321A" w:rsidRDefault="00A6321A">
      <w:pPr>
        <w:numPr>
          <w:ilvl w:val="0"/>
          <w:numId w:val="7"/>
        </w:numPr>
        <w:spacing w:after="240"/>
        <w:rPr>
          <w:rFonts w:eastAsia="MS Mincho"/>
          <w:sz w:val="24"/>
          <w:lang w:val="en-US" w:eastAsia="ja-JP"/>
        </w:rPr>
      </w:pPr>
      <w:r w:rsidRPr="00A6321A">
        <w:rPr>
          <w:rFonts w:eastAsia="MS Mincho"/>
          <w:sz w:val="24"/>
          <w:lang w:val="en-US" w:eastAsia="ja-JP"/>
        </w:rPr>
        <w:t xml:space="preserve">In the Max I2R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 subfield, either the maximum number of space-time streams it is capable of receiving in the I2R NDP for </w:t>
      </w:r>
      <w:r w:rsidRPr="00A6321A">
        <w:rPr>
          <w:rFonts w:eastAsia="MS Mincho"/>
          <w:sz w:val="24"/>
          <w:u w:val="single"/>
          <w:lang w:val="en-US" w:eastAsia="ja-JP"/>
        </w:rPr>
        <w:t>160 MHz</w:t>
      </w:r>
      <w:r w:rsidRPr="00A6321A">
        <w:rPr>
          <w:rFonts w:eastAsia="MS Mincho"/>
          <w:sz w:val="24"/>
          <w:lang w:val="en-US" w:eastAsia="ja-JP"/>
        </w:rPr>
        <w:t xml:space="preserve"> bandwidth</w:t>
      </w:r>
      <w:r w:rsidRPr="00A6321A">
        <w:rPr>
          <w:rFonts w:eastAsia="MS Mincho"/>
          <w:strike/>
          <w:sz w:val="24"/>
          <w:lang w:val="en-US" w:eastAsia="ja-JP"/>
        </w:rPr>
        <w:t>s greater than 80 MHz</w:t>
      </w:r>
      <w:r w:rsidRPr="00A6321A">
        <w:rPr>
          <w:rFonts w:eastAsia="MS Mincho"/>
          <w:sz w:val="24"/>
          <w:lang w:val="en-US" w:eastAsia="ja-JP"/>
        </w:rPr>
        <w:t xml:space="preserve">, or the value in the corresponding IFTMR frame, whichever is smaller (referred to as RSTA Assigned I2R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w:t>
      </w:r>
    </w:p>
    <w:p w14:paraId="04F5248F" w14:textId="77777777" w:rsidR="00A6321A" w:rsidRPr="00A6321A" w:rsidRDefault="00A6321A">
      <w:pPr>
        <w:numPr>
          <w:ilvl w:val="0"/>
          <w:numId w:val="7"/>
        </w:numPr>
        <w:spacing w:after="240"/>
        <w:rPr>
          <w:rFonts w:eastAsia="MS Mincho"/>
          <w:sz w:val="24"/>
          <w:lang w:val="en-US" w:eastAsia="ja-JP"/>
        </w:rPr>
      </w:pPr>
      <w:r w:rsidRPr="00A6321A">
        <w:rPr>
          <w:rFonts w:eastAsia="MS Mincho"/>
          <w:sz w:val="24"/>
          <w:lang w:val="en-US" w:eastAsia="ja-JP"/>
        </w:rPr>
        <w:t>… …</w:t>
      </w:r>
    </w:p>
    <w:p w14:paraId="4B8832CD" w14:textId="500CE902" w:rsidR="00A6321A" w:rsidRPr="00A6321A" w:rsidRDefault="00A6321A" w:rsidP="00A6321A">
      <w:pPr>
        <w:rPr>
          <w:rFonts w:eastAsia="MS Mincho"/>
          <w:sz w:val="24"/>
          <w:u w:val="single"/>
          <w:lang w:val="en-US" w:eastAsia="ja-JP"/>
        </w:rPr>
      </w:pPr>
      <w:r w:rsidRPr="00A6321A">
        <w:rPr>
          <w:rFonts w:eastAsia="MS Mincho"/>
          <w:sz w:val="24"/>
          <w:u w:val="single"/>
          <w:lang w:val="en-US" w:eastAsia="ja-JP"/>
        </w:rPr>
        <w:t>If the</w:t>
      </w:r>
      <w:ins w:id="126" w:author="Christian Berger" w:date="2023-10-23T15:10:00Z">
        <w:r w:rsidR="007A0968">
          <w:rPr>
            <w:rFonts w:eastAsia="MS Mincho"/>
            <w:sz w:val="24"/>
            <w:u w:val="single"/>
            <w:lang w:val="en-US" w:eastAsia="ja-JP"/>
          </w:rPr>
          <w:t xml:space="preserve"> </w:t>
        </w:r>
      </w:ins>
      <w:del w:id="127" w:author="Christian Berger" w:date="2023-10-23T15:17:00Z">
        <w:r w:rsidRPr="00A6321A" w:rsidDel="00325283">
          <w:rPr>
            <w:rFonts w:eastAsia="MS Mincho"/>
            <w:sz w:val="24"/>
            <w:u w:val="single"/>
            <w:lang w:val="en-US" w:eastAsia="ja-JP"/>
          </w:rPr>
          <w:delText xml:space="preserve"> </w:delText>
        </w:r>
      </w:del>
      <w:r w:rsidRPr="00A6321A">
        <w:rPr>
          <w:rFonts w:eastAsia="MS Mincho"/>
          <w:sz w:val="24"/>
          <w:u w:val="single"/>
          <w:lang w:val="en-US" w:eastAsia="ja-JP"/>
        </w:rPr>
        <w:t xml:space="preserve">Format and Bandwidth subfield is set to a value of </w:t>
      </w:r>
      <w:del w:id="128" w:author="Christian Berger" w:date="2023-10-24T11:23:00Z">
        <w:r w:rsidRPr="00A6321A" w:rsidDel="00450BF6">
          <w:rPr>
            <w:rFonts w:eastAsia="MS Mincho"/>
            <w:sz w:val="24"/>
            <w:u w:val="single"/>
            <w:lang w:val="en-US" w:eastAsia="ja-JP"/>
          </w:rPr>
          <w:delText>6</w:delText>
        </w:r>
      </w:del>
      <w:ins w:id="129" w:author="Christian Berger" w:date="2023-10-24T11:23:00Z">
        <w:r w:rsidR="00450BF6">
          <w:rPr>
            <w:rFonts w:eastAsia="MS Mincho"/>
            <w:sz w:val="24"/>
            <w:u w:val="single"/>
            <w:lang w:val="en-US" w:eastAsia="ja-JP"/>
          </w:rPr>
          <w:t>8</w:t>
        </w:r>
      </w:ins>
      <w:r w:rsidRPr="00A6321A">
        <w:rPr>
          <w:rFonts w:eastAsia="MS Mincho"/>
          <w:sz w:val="24"/>
          <w:u w:val="single"/>
          <w:lang w:val="en-US" w:eastAsia="ja-JP"/>
        </w:rPr>
        <w:t xml:space="preserve">, in the same IFTM frame, the RSTA shall include a </w:t>
      </w:r>
      <w:del w:id="130" w:author="Christian Berger" w:date="2023-10-23T15:17:00Z">
        <w:r w:rsidRPr="00A6321A" w:rsidDel="00325283">
          <w:rPr>
            <w:rFonts w:eastAsia="MS Mincho"/>
            <w:sz w:val="24"/>
            <w:u w:val="single"/>
            <w:lang w:val="en-US" w:eastAsia="ja-JP"/>
          </w:rPr>
          <w:delText>Max Nss</w:delText>
        </w:r>
      </w:del>
      <w:ins w:id="131" w:author="Christian Berger" w:date="2023-10-23T15:17:00Z">
        <w:r w:rsidR="00325283">
          <w:rPr>
            <w:rFonts w:eastAsia="MS Mincho"/>
            <w:sz w:val="24"/>
            <w:u w:val="single"/>
            <w:lang w:val="en-US" w:eastAsia="ja-JP"/>
          </w:rPr>
          <w:t>320 MHz Ranging</w:t>
        </w:r>
      </w:ins>
      <w:r w:rsidRPr="00A6321A">
        <w:rPr>
          <w:rFonts w:eastAsia="MS Mincho"/>
          <w:sz w:val="24"/>
          <w:u w:val="single"/>
          <w:lang w:val="en-US" w:eastAsia="ja-JP"/>
        </w:rPr>
        <w:t xml:space="preserve"> </w:t>
      </w:r>
      <w:proofErr w:type="spellStart"/>
      <w:r w:rsidRPr="00A6321A">
        <w:rPr>
          <w:rFonts w:eastAsia="MS Mincho"/>
          <w:sz w:val="24"/>
          <w:u w:val="single"/>
          <w:lang w:val="en-US" w:eastAsia="ja-JP"/>
        </w:rPr>
        <w:t>subelement</w:t>
      </w:r>
      <w:proofErr w:type="spellEnd"/>
      <w:r w:rsidRPr="00A6321A">
        <w:rPr>
          <w:rFonts w:eastAsia="MS Mincho"/>
          <w:sz w:val="24"/>
          <w:u w:val="single"/>
          <w:lang w:val="en-US" w:eastAsia="ja-JP"/>
        </w:rPr>
        <w:t xml:space="preserve"> together with the Ranging Parameters element. In the </w:t>
      </w:r>
      <w:ins w:id="132" w:author="Christian Berger" w:date="2023-10-23T15:18:00Z">
        <w:r w:rsidR="00325283">
          <w:rPr>
            <w:rFonts w:eastAsia="MS Mincho"/>
            <w:sz w:val="24"/>
            <w:u w:val="single"/>
            <w:lang w:val="en-US" w:eastAsia="ja-JP"/>
          </w:rPr>
          <w:t>320 MHz Ranging</w:t>
        </w:r>
        <w:r w:rsidR="00325283" w:rsidRPr="00A6321A">
          <w:rPr>
            <w:rFonts w:eastAsia="MS Mincho"/>
            <w:sz w:val="24"/>
            <w:u w:val="single"/>
            <w:lang w:val="en-US" w:eastAsia="ja-JP"/>
          </w:rPr>
          <w:t xml:space="preserve"> </w:t>
        </w:r>
      </w:ins>
      <w:del w:id="133" w:author="Christian Berger" w:date="2023-10-23T15:18:00Z">
        <w:r w:rsidRPr="00A6321A" w:rsidDel="00325283">
          <w:rPr>
            <w:rFonts w:eastAsia="MS Mincho"/>
            <w:sz w:val="24"/>
            <w:u w:val="single"/>
            <w:lang w:val="en-US" w:eastAsia="ja-JP"/>
          </w:rPr>
          <w:delText xml:space="preserve">Max Nss </w:delText>
        </w:r>
      </w:del>
      <w:proofErr w:type="spellStart"/>
      <w:r w:rsidRPr="00A6321A">
        <w:rPr>
          <w:rFonts w:eastAsia="MS Mincho"/>
          <w:sz w:val="24"/>
          <w:u w:val="single"/>
          <w:lang w:val="en-US" w:eastAsia="ja-JP"/>
        </w:rPr>
        <w:t>subelement</w:t>
      </w:r>
      <w:proofErr w:type="spellEnd"/>
      <w:r w:rsidRPr="00A6321A">
        <w:rPr>
          <w:rFonts w:eastAsia="MS Mincho"/>
          <w:sz w:val="24"/>
          <w:u w:val="single"/>
          <w:lang w:val="en-US" w:eastAsia="ja-JP"/>
        </w:rPr>
        <w:t xml:space="preserve">: </w:t>
      </w:r>
    </w:p>
    <w:p w14:paraId="4311CCCC" w14:textId="77777777" w:rsidR="00A6321A" w:rsidRPr="00A6321A" w:rsidRDefault="00A6321A">
      <w:pPr>
        <w:numPr>
          <w:ilvl w:val="0"/>
          <w:numId w:val="7"/>
        </w:numPr>
        <w:spacing w:after="240"/>
        <w:rPr>
          <w:rFonts w:eastAsia="MS Mincho"/>
          <w:sz w:val="24"/>
          <w:u w:val="single"/>
          <w:lang w:val="en-US" w:eastAsia="ja-JP"/>
        </w:rPr>
      </w:pPr>
      <w:r w:rsidRPr="00A6321A">
        <w:rPr>
          <w:rFonts w:eastAsia="MS Mincho"/>
          <w:sz w:val="24"/>
          <w:u w:val="single"/>
          <w:lang w:val="en-US" w:eastAsia="ja-JP"/>
        </w:rPr>
        <w:t xml:space="preserve">The Max R2I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either the maximum number of spatial streams it is capable of transmitting in the R2I NDP for 320 MHz bandwidth minus 1, or the value in the corresponding IFTMR frame, whichever is smaller (referred to as RSTA Assigned R2I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=320 MHz). </w:t>
      </w:r>
    </w:p>
    <w:p w14:paraId="1CEA7E49" w14:textId="4AD5ED4C" w:rsidR="00A6321A" w:rsidRDefault="00A6321A">
      <w:pPr>
        <w:numPr>
          <w:ilvl w:val="0"/>
          <w:numId w:val="7"/>
        </w:numPr>
        <w:spacing w:after="240"/>
        <w:rPr>
          <w:ins w:id="134" w:author="Christian Berger" w:date="2023-10-23T15:18:00Z"/>
          <w:rFonts w:eastAsia="MS Mincho"/>
          <w:sz w:val="24"/>
          <w:u w:val="single"/>
          <w:lang w:val="en-US" w:eastAsia="ja-JP"/>
        </w:rPr>
      </w:pPr>
      <w:r w:rsidRPr="00A6321A">
        <w:rPr>
          <w:rFonts w:eastAsia="MS Mincho"/>
          <w:sz w:val="24"/>
          <w:u w:val="single"/>
          <w:lang w:val="en-US" w:eastAsia="ja-JP"/>
        </w:rPr>
        <w:t xml:space="preserve">The Max I2R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either the maximum number of spatial streams it is capable of receiving in the I2R NDP for 320 MHz bandwidth minus 1, or the value in the corresponding IFTMR frame, whichever is smaller (referred to as RSTA Assigned I2R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=320 MHz).</w:t>
      </w:r>
    </w:p>
    <w:p w14:paraId="0BFD52DB" w14:textId="63CCD0A9" w:rsidR="00325283" w:rsidRPr="00A6321A" w:rsidRDefault="00325283">
      <w:pPr>
        <w:numPr>
          <w:ilvl w:val="0"/>
          <w:numId w:val="7"/>
        </w:numPr>
        <w:spacing w:after="240"/>
        <w:rPr>
          <w:rFonts w:eastAsia="MS Mincho"/>
          <w:sz w:val="24"/>
          <w:u w:val="single"/>
          <w:lang w:val="en-US" w:eastAsia="ja-JP"/>
        </w:rPr>
      </w:pPr>
      <w:ins w:id="135" w:author="Christian Berger" w:date="2023-10-23T15:18:00Z">
        <w:r>
          <w:rPr>
            <w:rFonts w:eastAsia="MS Mincho"/>
            <w:sz w:val="24"/>
            <w:u w:val="single"/>
            <w:lang w:val="en-US" w:eastAsia="ja-JP"/>
          </w:rPr>
          <w:t xml:space="preserve">The </w:t>
        </w:r>
        <w:r w:rsidRPr="00325283">
          <w:rPr>
            <w:rFonts w:eastAsia="MS Mincho"/>
            <w:sz w:val="24"/>
            <w:u w:val="single"/>
            <w:lang w:val="en-US" w:eastAsia="ja-JP"/>
          </w:rPr>
          <w:t>Puncturing Pattern Support field</w:t>
        </w:r>
        <w:r>
          <w:rPr>
            <w:rFonts w:eastAsia="MS Mincho"/>
            <w:sz w:val="24"/>
            <w:u w:val="single"/>
            <w:lang w:val="en-US" w:eastAsia="ja-JP"/>
          </w:rPr>
          <w:t xml:space="preserve"> is set to 1 to indicate support of all optional puncturing patterns, or it is set to 0 to indicate support of only mandatory </w:t>
        </w:r>
      </w:ins>
      <w:ins w:id="136" w:author="Christian Berger" w:date="2023-10-23T15:19:00Z">
        <w:r>
          <w:rPr>
            <w:rFonts w:eastAsia="MS Mincho"/>
            <w:sz w:val="24"/>
            <w:u w:val="single"/>
            <w:lang w:val="en-US" w:eastAsia="ja-JP"/>
          </w:rPr>
          <w:t>puncturing patterns.</w:t>
        </w:r>
      </w:ins>
    </w:p>
    <w:p w14:paraId="6AFB77A1" w14:textId="77777777" w:rsidR="00A6321A" w:rsidRPr="00A6321A" w:rsidRDefault="00A6321A" w:rsidP="00A6321A">
      <w:pPr>
        <w:rPr>
          <w:rFonts w:eastAsia="MS Mincho"/>
          <w:sz w:val="24"/>
          <w:lang w:val="en-US" w:eastAsia="ja-JP"/>
        </w:rPr>
      </w:pPr>
      <w:r w:rsidRPr="00A6321A">
        <w:rPr>
          <w:rFonts w:eastAsia="MS Mincho"/>
          <w:sz w:val="24"/>
          <w:lang w:val="en-US" w:eastAsia="ja-JP"/>
        </w:rPr>
        <w:t>… …</w:t>
      </w:r>
    </w:p>
    <w:p w14:paraId="4C2955C5" w14:textId="77777777" w:rsidR="00A6321A" w:rsidRPr="00A6321A" w:rsidRDefault="00A6321A" w:rsidP="00A6321A">
      <w:pPr>
        <w:rPr>
          <w:rFonts w:eastAsia="MS Mincho"/>
          <w:sz w:val="24"/>
          <w:lang w:val="en-US" w:eastAsia="ja-JP"/>
        </w:rPr>
      </w:pPr>
    </w:p>
    <w:p w14:paraId="68CC5130" w14:textId="77777777" w:rsidR="00A6321A" w:rsidRPr="00A6321A" w:rsidRDefault="00A6321A" w:rsidP="00A6321A">
      <w:pPr>
        <w:rPr>
          <w:rFonts w:eastAsia="MS Mincho"/>
          <w:sz w:val="24"/>
          <w:lang w:val="en-US" w:eastAsia="ja-JP"/>
        </w:rPr>
      </w:pPr>
      <w:r w:rsidRPr="00A6321A">
        <w:rPr>
          <w:rFonts w:eastAsia="MS Mincho"/>
          <w:b/>
          <w:i/>
          <w:iCs/>
          <w:sz w:val="22"/>
          <w:szCs w:val="22"/>
          <w:lang w:val="en-US" w:eastAsia="ja-JP"/>
        </w:rPr>
        <w:t>Change subclause 11.21.6.3.3 in paragraph 28 as follows. (#202308-01)</w:t>
      </w:r>
      <w:r w:rsidRPr="00A6321A">
        <w:rPr>
          <w:rFonts w:eastAsia="MS Mincho"/>
          <w:sz w:val="24"/>
          <w:lang w:val="en-US" w:eastAsia="ja-JP"/>
        </w:rPr>
        <w:br/>
      </w:r>
    </w:p>
    <w:p w14:paraId="01538A7D" w14:textId="0544CACC" w:rsidR="00A6321A" w:rsidRPr="00A6321A" w:rsidRDefault="00A6321A" w:rsidP="00A6321A">
      <w:pPr>
        <w:spacing w:after="240"/>
        <w:rPr>
          <w:rFonts w:eastAsia="MS Mincho"/>
          <w:sz w:val="24"/>
          <w:lang w:val="en-US" w:eastAsia="ja-JP"/>
        </w:rPr>
      </w:pPr>
      <w:r w:rsidRPr="00A6321A">
        <w:rPr>
          <w:rFonts w:eastAsia="MS Mincho"/>
          <w:sz w:val="24"/>
          <w:lang w:val="en-US" w:eastAsia="ja-JP"/>
        </w:rPr>
        <w:t xml:space="preserve">Upon reception of an IFTMR frame with the Format and Bandwidth subfield set to a value of 3, 4 or 5 representing the ISTA’s support for one of the 160 MHz BW options, the RSTA shall respond with the same requested value in the Format and Bandwidth subfield in the IFTM frame, if it supports the requested 160 MHz BW option, otherwise respond with a value less than 3. </w:t>
      </w:r>
      <w:r w:rsidRPr="00A6321A">
        <w:rPr>
          <w:rFonts w:eastAsia="MS Mincho"/>
          <w:sz w:val="24"/>
          <w:u w:val="single"/>
          <w:lang w:val="en-US" w:eastAsia="ja-JP"/>
        </w:rPr>
        <w:t xml:space="preserve">Upon reception of an IFTMR frame with the </w:t>
      </w:r>
      <w:del w:id="137" w:author="Christian Berger" w:date="2023-10-23T15:19:00Z">
        <w:r w:rsidRPr="00A6321A" w:rsidDel="00C3072D">
          <w:rPr>
            <w:rFonts w:eastAsia="MS Mincho"/>
            <w:sz w:val="24"/>
            <w:u w:val="single"/>
            <w:lang w:val="en-US" w:eastAsia="ja-JP"/>
          </w:rPr>
          <w:delText xml:space="preserve">Format and Bandwidth subfield set to a value of 6 </w:delText>
        </w:r>
      </w:del>
      <w:ins w:id="138" w:author="Christian Berger" w:date="2023-10-23T15:19:00Z">
        <w:r w:rsidR="00C3072D">
          <w:rPr>
            <w:rFonts w:eastAsia="MS Mincho"/>
            <w:sz w:val="24"/>
            <w:u w:val="single"/>
            <w:lang w:val="en-US" w:eastAsia="ja-JP"/>
          </w:rPr>
          <w:t>Ranging Parameters element including a 320 MHz</w:t>
        </w:r>
      </w:ins>
      <w:ins w:id="139" w:author="Christian Berger" w:date="2023-10-23T15:20:00Z">
        <w:r w:rsidR="00C3072D">
          <w:rPr>
            <w:rFonts w:eastAsia="MS Mincho"/>
            <w:sz w:val="24"/>
            <w:u w:val="single"/>
            <w:lang w:val="en-US" w:eastAsia="ja-JP"/>
          </w:rPr>
          <w:t xml:space="preserve"> Ranging </w:t>
        </w:r>
        <w:proofErr w:type="spellStart"/>
        <w:r w:rsidR="00C3072D">
          <w:rPr>
            <w:rFonts w:eastAsia="MS Mincho"/>
            <w:sz w:val="24"/>
            <w:u w:val="single"/>
            <w:lang w:val="en-US" w:eastAsia="ja-JP"/>
          </w:rPr>
          <w:t>subelement</w:t>
        </w:r>
        <w:proofErr w:type="spellEnd"/>
        <w:r w:rsidR="00C3072D">
          <w:rPr>
            <w:rFonts w:eastAsia="MS Mincho"/>
            <w:sz w:val="24"/>
            <w:u w:val="single"/>
            <w:lang w:val="en-US" w:eastAsia="ja-JP"/>
          </w:rPr>
          <w:t xml:space="preserve">, </w:t>
        </w:r>
      </w:ins>
      <w:r w:rsidRPr="00A6321A">
        <w:rPr>
          <w:rFonts w:eastAsia="MS Mincho"/>
          <w:sz w:val="24"/>
          <w:u w:val="single"/>
          <w:lang w:val="en-US" w:eastAsia="ja-JP"/>
        </w:rPr>
        <w:t xml:space="preserve">representing the ISTA’s support for </w:t>
      </w:r>
      <w:del w:id="140" w:author="Christian Berger" w:date="2023-10-23T15:20:00Z">
        <w:r w:rsidRPr="00A6321A" w:rsidDel="00C3072D">
          <w:rPr>
            <w:rFonts w:eastAsia="MS Mincho"/>
            <w:sz w:val="24"/>
            <w:u w:val="single"/>
            <w:lang w:val="en-US" w:eastAsia="ja-JP"/>
          </w:rPr>
          <w:delText xml:space="preserve">the </w:delText>
        </w:r>
      </w:del>
      <w:r w:rsidRPr="00A6321A">
        <w:rPr>
          <w:rFonts w:eastAsia="MS Mincho"/>
          <w:sz w:val="24"/>
          <w:u w:val="single"/>
          <w:lang w:val="en-US" w:eastAsia="ja-JP"/>
        </w:rPr>
        <w:t xml:space="preserve">320 MHz </w:t>
      </w:r>
      <w:del w:id="141" w:author="Christian Berger" w:date="2023-10-23T15:20:00Z">
        <w:r w:rsidRPr="00A6321A" w:rsidDel="00C3072D">
          <w:rPr>
            <w:rFonts w:eastAsia="MS Mincho"/>
            <w:sz w:val="24"/>
            <w:u w:val="single"/>
            <w:lang w:val="en-US" w:eastAsia="ja-JP"/>
          </w:rPr>
          <w:delText>BW option</w:delText>
        </w:r>
      </w:del>
      <w:ins w:id="142" w:author="Christian Berger" w:date="2023-10-23T15:20:00Z">
        <w:r w:rsidR="00C3072D">
          <w:rPr>
            <w:rFonts w:eastAsia="MS Mincho"/>
            <w:sz w:val="24"/>
            <w:u w:val="single"/>
            <w:lang w:val="en-US" w:eastAsia="ja-JP"/>
          </w:rPr>
          <w:t>Ranging</w:t>
        </w:r>
      </w:ins>
      <w:r w:rsidRPr="00A6321A">
        <w:rPr>
          <w:rFonts w:eastAsia="MS Mincho"/>
          <w:sz w:val="24"/>
          <w:u w:val="single"/>
          <w:lang w:val="en-US" w:eastAsia="ja-JP"/>
        </w:rPr>
        <w:t xml:space="preserve">, the RSTA shall respond with the </w:t>
      </w:r>
      <w:del w:id="143" w:author="Christian Berger" w:date="2023-10-23T15:20:00Z">
        <w:r w:rsidRPr="00A6321A" w:rsidDel="00C3072D">
          <w:rPr>
            <w:rFonts w:eastAsia="MS Mincho"/>
            <w:sz w:val="24"/>
            <w:u w:val="single"/>
            <w:lang w:val="en-US" w:eastAsia="ja-JP"/>
          </w:rPr>
          <w:delText xml:space="preserve">same requested </w:delText>
        </w:r>
      </w:del>
      <w:r w:rsidRPr="00A6321A">
        <w:rPr>
          <w:rFonts w:eastAsia="MS Mincho"/>
          <w:sz w:val="24"/>
          <w:u w:val="single"/>
          <w:lang w:val="en-US" w:eastAsia="ja-JP"/>
        </w:rPr>
        <w:t xml:space="preserve">value </w:t>
      </w:r>
      <w:ins w:id="144" w:author="Christian Berger" w:date="2023-10-23T15:20:00Z">
        <w:r w:rsidR="00C3072D">
          <w:rPr>
            <w:rFonts w:eastAsia="MS Mincho"/>
            <w:sz w:val="24"/>
            <w:u w:val="single"/>
            <w:lang w:val="en-US" w:eastAsia="ja-JP"/>
          </w:rPr>
          <w:t xml:space="preserve">of </w:t>
        </w:r>
      </w:ins>
      <w:ins w:id="145" w:author="Christian Berger" w:date="2023-10-24T11:23:00Z">
        <w:r w:rsidR="00450BF6">
          <w:rPr>
            <w:rFonts w:eastAsia="MS Mincho"/>
            <w:sz w:val="24"/>
            <w:u w:val="single"/>
            <w:lang w:val="en-US" w:eastAsia="ja-JP"/>
          </w:rPr>
          <w:t>8</w:t>
        </w:r>
      </w:ins>
      <w:ins w:id="146" w:author="Christian Berger" w:date="2023-10-23T15:20:00Z">
        <w:r w:rsidR="00C3072D">
          <w:rPr>
            <w:rFonts w:eastAsia="MS Mincho"/>
            <w:sz w:val="24"/>
            <w:u w:val="single"/>
            <w:lang w:val="en-US" w:eastAsia="ja-JP"/>
          </w:rPr>
          <w:t xml:space="preserve"> </w:t>
        </w:r>
      </w:ins>
      <w:r w:rsidRPr="00A6321A">
        <w:rPr>
          <w:rFonts w:eastAsia="MS Mincho"/>
          <w:sz w:val="24"/>
          <w:u w:val="single"/>
          <w:lang w:val="en-US" w:eastAsia="ja-JP"/>
        </w:rPr>
        <w:t xml:space="preserve">in the Format and Bandwidth subfield </w:t>
      </w:r>
      <w:ins w:id="147" w:author="Christian Berger" w:date="2023-11-13T10:52:00Z">
        <w:r w:rsidR="005D1EFE">
          <w:rPr>
            <w:rFonts w:eastAsia="MS Mincho"/>
            <w:sz w:val="24"/>
            <w:u w:val="single"/>
            <w:lang w:val="en-US" w:eastAsia="ja-JP"/>
          </w:rPr>
          <w:t xml:space="preserve">in the </w:t>
        </w:r>
        <w:r w:rsidR="005D1EFE">
          <w:rPr>
            <w:rFonts w:eastAsia="MS Mincho"/>
            <w:sz w:val="24"/>
            <w:u w:val="single"/>
            <w:lang w:val="en-US" w:eastAsia="ja-JP"/>
          </w:rPr>
          <w:t xml:space="preserve">Ranging Parameters element </w:t>
        </w:r>
        <w:r w:rsidR="005D1EFE">
          <w:rPr>
            <w:rFonts w:eastAsia="MS Mincho"/>
            <w:sz w:val="24"/>
            <w:u w:val="single"/>
            <w:lang w:val="en-US" w:eastAsia="ja-JP"/>
          </w:rPr>
          <w:t xml:space="preserve">and </w:t>
        </w:r>
        <w:r w:rsidR="005D1EFE">
          <w:rPr>
            <w:rFonts w:eastAsia="MS Mincho"/>
            <w:sz w:val="24"/>
            <w:u w:val="single"/>
            <w:lang w:val="en-US" w:eastAsia="ja-JP"/>
          </w:rPr>
          <w:t>includ</w:t>
        </w:r>
        <w:r w:rsidR="005D1EFE">
          <w:rPr>
            <w:rFonts w:eastAsia="MS Mincho"/>
            <w:sz w:val="24"/>
            <w:u w:val="single"/>
            <w:lang w:val="en-US" w:eastAsia="ja-JP"/>
          </w:rPr>
          <w:t>e</w:t>
        </w:r>
        <w:r w:rsidR="005D1EFE">
          <w:rPr>
            <w:rFonts w:eastAsia="MS Mincho"/>
            <w:sz w:val="24"/>
            <w:u w:val="single"/>
            <w:lang w:val="en-US" w:eastAsia="ja-JP"/>
          </w:rPr>
          <w:t xml:space="preserve"> a 320 MHz Ranging </w:t>
        </w:r>
        <w:proofErr w:type="spellStart"/>
        <w:r w:rsidR="005D1EFE">
          <w:rPr>
            <w:rFonts w:eastAsia="MS Mincho"/>
            <w:sz w:val="24"/>
            <w:u w:val="single"/>
            <w:lang w:val="en-US" w:eastAsia="ja-JP"/>
          </w:rPr>
          <w:t>subelement</w:t>
        </w:r>
        <w:proofErr w:type="spellEnd"/>
        <w:r w:rsidR="005D1EFE" w:rsidRPr="00A6321A">
          <w:rPr>
            <w:rFonts w:eastAsia="MS Mincho"/>
            <w:sz w:val="24"/>
            <w:u w:val="single"/>
            <w:lang w:val="en-US" w:eastAsia="ja-JP"/>
          </w:rPr>
          <w:t xml:space="preserve"> </w:t>
        </w:r>
      </w:ins>
      <w:r w:rsidRPr="00A6321A">
        <w:rPr>
          <w:rFonts w:eastAsia="MS Mincho"/>
          <w:sz w:val="24"/>
          <w:u w:val="single"/>
          <w:lang w:val="en-US" w:eastAsia="ja-JP"/>
        </w:rPr>
        <w:t>in the IFTM frame, if it supports the requested 320 MHz BW option.</w:t>
      </w:r>
      <w:r w:rsidRPr="00A6321A">
        <w:rPr>
          <w:rFonts w:eastAsia="MS Mincho"/>
          <w:sz w:val="24"/>
          <w:lang w:val="en-US" w:eastAsia="ja-JP"/>
        </w:rPr>
        <w:t xml:space="preserve"> </w:t>
      </w:r>
    </w:p>
    <w:p w14:paraId="0C0D10C6" w14:textId="77777777" w:rsidR="00542042" w:rsidRPr="007A0968" w:rsidRDefault="00542042" w:rsidP="00542042">
      <w:pPr>
        <w:pStyle w:val="IEEEStdsParagraph"/>
        <w:rPr>
          <w:b/>
          <w:bCs/>
          <w:i/>
          <w:iCs/>
          <w:sz w:val="22"/>
          <w:szCs w:val="22"/>
          <w:highlight w:val="yellow"/>
        </w:rPr>
      </w:pPr>
    </w:p>
    <w:sectPr w:rsidR="00542042" w:rsidRPr="007A0968"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907A" w14:textId="77777777" w:rsidR="00FA1499" w:rsidRDefault="00FA1499">
      <w:r>
        <w:separator/>
      </w:r>
    </w:p>
  </w:endnote>
  <w:endnote w:type="continuationSeparator" w:id="0">
    <w:p w14:paraId="16BE1B23" w14:textId="77777777" w:rsidR="00FA1499" w:rsidRDefault="00FA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8696" w14:textId="77777777" w:rsidR="00FA1499" w:rsidRDefault="00FA1499">
      <w:r>
        <w:separator/>
      </w:r>
    </w:p>
  </w:footnote>
  <w:footnote w:type="continuationSeparator" w:id="0">
    <w:p w14:paraId="4B9587C6" w14:textId="77777777" w:rsidR="00FA1499" w:rsidRDefault="00FA1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47C78FFD" w:rsidR="00E45F0E" w:rsidRDefault="008C3C78">
    <w:pPr>
      <w:pStyle w:val="Header"/>
      <w:tabs>
        <w:tab w:val="clear" w:pos="6480"/>
        <w:tab w:val="center" w:pos="4680"/>
        <w:tab w:val="right" w:pos="9360"/>
      </w:tabs>
    </w:pPr>
    <w:r>
      <w:rPr>
        <w:lang w:eastAsia="ko-KR"/>
      </w:rPr>
      <w:t xml:space="preserve">October </w:t>
    </w:r>
    <w:r w:rsidR="00E45F0E">
      <w:rPr>
        <w:lang w:eastAsia="ko-KR"/>
      </w:rPr>
      <w:t>202</w:t>
    </w:r>
    <w:r w:rsidR="00A6353C">
      <w:rPr>
        <w:lang w:eastAsia="ko-KR"/>
      </w:rPr>
      <w:t>3</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A6353C">
        <w:t>3</w:t>
      </w:r>
      <w:r w:rsidR="00E45F0E">
        <w:t>/</w:t>
      </w:r>
      <w:r w:rsidR="00DB1157" w:rsidRPr="00DB1157">
        <w:t>1827</w:t>
      </w:r>
      <w:r w:rsidR="00E45F0E">
        <w:rPr>
          <w:lang w:eastAsia="ko-KR"/>
        </w:rPr>
        <w:t>r</w:t>
      </w:r>
    </w:fldSimple>
    <w:r w:rsidR="00E61B1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2"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C1D72"/>
    <w:multiLevelType w:val="singleLevel"/>
    <w:tmpl w:val="68AE471A"/>
    <w:lvl w:ilvl="0">
      <w:numFmt w:val="decimal"/>
      <w:pStyle w:val="IEEEStdsRegularFigureCaption"/>
      <w:lvlText w:val=""/>
      <w:lvlJc w:val="left"/>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5"/>
  </w:num>
  <w:num w:numId="2" w16cid:durableId="966131973">
    <w:abstractNumId w:val="4"/>
  </w:num>
  <w:num w:numId="3" w16cid:durableId="1678069260">
    <w:abstractNumId w:val="1"/>
  </w:num>
  <w:num w:numId="4" w16cid:durableId="1090200469">
    <w:abstractNumId w:val="6"/>
  </w:num>
  <w:num w:numId="5" w16cid:durableId="581795648">
    <w:abstractNumId w:val="7"/>
  </w:num>
  <w:num w:numId="6" w16cid:durableId="214704292">
    <w:abstractNumId w:val="0"/>
  </w:num>
  <w:num w:numId="7" w16cid:durableId="2021420874">
    <w:abstractNumId w:val="2"/>
  </w:num>
  <w:num w:numId="8" w16cid:durableId="281422111">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E7FA4"/>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2F52"/>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98A"/>
    <w:rsid w:val="00491CAF"/>
    <w:rsid w:val="004923CF"/>
    <w:rsid w:val="00492A82"/>
    <w:rsid w:val="00492ADD"/>
    <w:rsid w:val="00492E5C"/>
    <w:rsid w:val="00493019"/>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088D"/>
    <w:rsid w:val="00560A90"/>
    <w:rsid w:val="0056120C"/>
    <w:rsid w:val="00562291"/>
    <w:rsid w:val="00562627"/>
    <w:rsid w:val="0056327A"/>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B30"/>
    <w:rsid w:val="00675C9F"/>
    <w:rsid w:val="00676C8C"/>
    <w:rsid w:val="0067737F"/>
    <w:rsid w:val="0067760D"/>
    <w:rsid w:val="00680308"/>
    <w:rsid w:val="00680B47"/>
    <w:rsid w:val="00681017"/>
    <w:rsid w:val="006813E4"/>
    <w:rsid w:val="00681DD0"/>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3117"/>
    <w:rsid w:val="007C44AF"/>
    <w:rsid w:val="007C4FD5"/>
    <w:rsid w:val="007C5399"/>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6A51"/>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AE8"/>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2294"/>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9324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5</cp:revision>
  <cp:lastPrinted>2010-05-04T03:47:00Z</cp:lastPrinted>
  <dcterms:created xsi:type="dcterms:W3CDTF">2023-10-24T18:28:00Z</dcterms:created>
  <dcterms:modified xsi:type="dcterms:W3CDTF">2023-11-13T18:52:00Z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