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3BE55" w14:textId="77777777" w:rsidR="00FB0544" w:rsidRPr="00CD4C78" w:rsidRDefault="00FB0544" w:rsidP="00FB0544">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FB0544" w14:paraId="3C7F853D" w14:textId="77777777" w:rsidTr="00EF056D">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763"/>
              <w:gridCol w:w="2845"/>
            </w:tblGrid>
            <w:tr w:rsidR="00FB0544" w:rsidRPr="00CD4C78" w14:paraId="0AD54125" w14:textId="77777777" w:rsidTr="00EF056D">
              <w:trPr>
                <w:trHeight w:val="485"/>
                <w:jc w:val="center"/>
              </w:trPr>
              <w:tc>
                <w:tcPr>
                  <w:tcW w:w="8698" w:type="dxa"/>
                  <w:gridSpan w:val="5"/>
                  <w:vAlign w:val="center"/>
                </w:tcPr>
                <w:p w14:paraId="5C49808B" w14:textId="1EFF6D43" w:rsidR="00FB0544" w:rsidRPr="00CD4C78" w:rsidRDefault="008C1822" w:rsidP="00EF056D">
                  <w:pPr>
                    <w:pStyle w:val="T2"/>
                  </w:pPr>
                  <w:r w:rsidRPr="008C1822">
                    <w:rPr>
                      <w:lang w:eastAsia="ko-KR"/>
                    </w:rPr>
                    <w:t>LB 276 CR for CID</w:t>
                  </w:r>
                  <w:r w:rsidR="00723B16">
                    <w:rPr>
                      <w:lang w:eastAsia="ko-KR"/>
                    </w:rPr>
                    <w:t>s</w:t>
                  </w:r>
                  <w:r w:rsidR="001479E7">
                    <w:rPr>
                      <w:lang w:eastAsia="ko-KR"/>
                    </w:rPr>
                    <w:t xml:space="preserve"> </w:t>
                  </w:r>
                  <w:r w:rsidR="00723B16">
                    <w:rPr>
                      <w:lang w:eastAsia="ko-KR"/>
                    </w:rPr>
                    <w:t xml:space="preserve">3395 and </w:t>
                  </w:r>
                  <w:r w:rsidR="001479E7">
                    <w:rPr>
                      <w:lang w:eastAsia="ko-KR"/>
                    </w:rPr>
                    <w:t>3</w:t>
                  </w:r>
                  <w:r w:rsidR="00FD6338">
                    <w:rPr>
                      <w:lang w:eastAsia="ko-KR"/>
                    </w:rPr>
                    <w:t>303</w:t>
                  </w:r>
                  <w:r w:rsidRPr="008C1822">
                    <w:rPr>
                      <w:lang w:eastAsia="ko-KR"/>
                    </w:rPr>
                    <w:t xml:space="preserve"> </w:t>
                  </w:r>
                </w:p>
              </w:tc>
            </w:tr>
            <w:tr w:rsidR="00FB0544" w:rsidRPr="00CD4C78" w14:paraId="199F3EF5" w14:textId="77777777" w:rsidTr="00EF056D">
              <w:trPr>
                <w:trHeight w:val="359"/>
                <w:jc w:val="center"/>
              </w:trPr>
              <w:tc>
                <w:tcPr>
                  <w:tcW w:w="8698" w:type="dxa"/>
                  <w:gridSpan w:val="5"/>
                  <w:vAlign w:val="center"/>
                </w:tcPr>
                <w:p w14:paraId="3230EA74" w14:textId="2F59F10E" w:rsidR="00FB0544" w:rsidRPr="00CD4C78" w:rsidRDefault="00FB0544" w:rsidP="00EF056D">
                  <w:pPr>
                    <w:pStyle w:val="T2"/>
                    <w:ind w:left="0"/>
                    <w:rPr>
                      <w:b w:val="0"/>
                      <w:sz w:val="20"/>
                    </w:rPr>
                  </w:pPr>
                  <w:r w:rsidRPr="00CD4C78">
                    <w:rPr>
                      <w:sz w:val="20"/>
                    </w:rPr>
                    <w:t>Date:</w:t>
                  </w:r>
                  <w:r w:rsidRPr="00CD4C78">
                    <w:rPr>
                      <w:b w:val="0"/>
                      <w:sz w:val="20"/>
                    </w:rPr>
                    <w:t xml:space="preserve">  </w:t>
                  </w:r>
                  <w:r w:rsidRPr="00151E47">
                    <w:rPr>
                      <w:b w:val="0"/>
                      <w:sz w:val="20"/>
                    </w:rPr>
                    <w:t>202</w:t>
                  </w:r>
                  <w:r w:rsidR="00947B9B" w:rsidRPr="00151E47">
                    <w:rPr>
                      <w:b w:val="0"/>
                      <w:sz w:val="20"/>
                    </w:rPr>
                    <w:t>3</w:t>
                  </w:r>
                  <w:r w:rsidRPr="00151E47">
                    <w:rPr>
                      <w:b w:val="0"/>
                      <w:sz w:val="20"/>
                      <w:lang w:eastAsia="ko-KR"/>
                    </w:rPr>
                    <w:t>-</w:t>
                  </w:r>
                  <w:r w:rsidR="001479E7">
                    <w:rPr>
                      <w:b w:val="0"/>
                      <w:sz w:val="20"/>
                      <w:lang w:eastAsia="ko-KR"/>
                    </w:rPr>
                    <w:t>10</w:t>
                  </w:r>
                  <w:r w:rsidRPr="00151E47">
                    <w:rPr>
                      <w:b w:val="0"/>
                      <w:sz w:val="20"/>
                      <w:lang w:eastAsia="ko-KR"/>
                    </w:rPr>
                    <w:t>-</w:t>
                  </w:r>
                  <w:r w:rsidR="000B2F52">
                    <w:rPr>
                      <w:b w:val="0"/>
                      <w:sz w:val="20"/>
                      <w:lang w:eastAsia="ko-KR"/>
                    </w:rPr>
                    <w:t>31</w:t>
                  </w:r>
                </w:p>
              </w:tc>
            </w:tr>
            <w:tr w:rsidR="00FB0544" w:rsidRPr="00CD4C78" w14:paraId="4376E687" w14:textId="77777777" w:rsidTr="00EF056D">
              <w:trPr>
                <w:cantSplit/>
                <w:jc w:val="center"/>
              </w:trPr>
              <w:tc>
                <w:tcPr>
                  <w:tcW w:w="8698" w:type="dxa"/>
                  <w:gridSpan w:val="5"/>
                  <w:vAlign w:val="center"/>
                </w:tcPr>
                <w:p w14:paraId="0D3EF62D" w14:textId="77777777" w:rsidR="00FB0544" w:rsidRPr="00CD4C78" w:rsidRDefault="00FB0544" w:rsidP="00EF056D">
                  <w:pPr>
                    <w:pStyle w:val="T2"/>
                    <w:spacing w:after="0"/>
                    <w:ind w:left="0" w:right="0"/>
                    <w:jc w:val="left"/>
                    <w:rPr>
                      <w:sz w:val="20"/>
                    </w:rPr>
                  </w:pPr>
                  <w:r w:rsidRPr="00CD4C78">
                    <w:rPr>
                      <w:sz w:val="20"/>
                    </w:rPr>
                    <w:t>Author(s):</w:t>
                  </w:r>
                </w:p>
              </w:tc>
            </w:tr>
            <w:tr w:rsidR="00FB0544" w:rsidRPr="00CD4C78" w14:paraId="157732A8" w14:textId="77777777" w:rsidTr="00035B15">
              <w:trPr>
                <w:jc w:val="center"/>
              </w:trPr>
              <w:tc>
                <w:tcPr>
                  <w:tcW w:w="1850" w:type="dxa"/>
                  <w:vAlign w:val="center"/>
                </w:tcPr>
                <w:p w14:paraId="43769C23" w14:textId="77777777" w:rsidR="00FB0544" w:rsidRPr="00CD4C78" w:rsidRDefault="00FB0544" w:rsidP="00EF056D">
                  <w:pPr>
                    <w:pStyle w:val="T2"/>
                    <w:spacing w:after="0"/>
                    <w:ind w:left="0" w:right="0"/>
                    <w:jc w:val="left"/>
                    <w:rPr>
                      <w:sz w:val="20"/>
                    </w:rPr>
                  </w:pPr>
                  <w:r w:rsidRPr="00CD4C78">
                    <w:rPr>
                      <w:sz w:val="20"/>
                    </w:rPr>
                    <w:t>Name</w:t>
                  </w:r>
                </w:p>
              </w:tc>
              <w:tc>
                <w:tcPr>
                  <w:tcW w:w="2160" w:type="dxa"/>
                  <w:vAlign w:val="center"/>
                </w:tcPr>
                <w:p w14:paraId="3850D56A" w14:textId="77777777" w:rsidR="00FB0544" w:rsidRPr="00CD4C78" w:rsidRDefault="00FB0544" w:rsidP="00EF056D">
                  <w:pPr>
                    <w:pStyle w:val="T2"/>
                    <w:spacing w:after="0"/>
                    <w:ind w:left="0" w:right="0"/>
                    <w:jc w:val="left"/>
                    <w:rPr>
                      <w:sz w:val="20"/>
                    </w:rPr>
                  </w:pPr>
                  <w:r w:rsidRPr="00CD4C78">
                    <w:rPr>
                      <w:sz w:val="20"/>
                    </w:rPr>
                    <w:t>Affiliation</w:t>
                  </w:r>
                </w:p>
              </w:tc>
              <w:tc>
                <w:tcPr>
                  <w:tcW w:w="1080" w:type="dxa"/>
                  <w:vAlign w:val="center"/>
                </w:tcPr>
                <w:p w14:paraId="1018102A" w14:textId="77777777" w:rsidR="00FB0544" w:rsidRPr="00CD4C78" w:rsidRDefault="00FB0544" w:rsidP="00EF056D">
                  <w:pPr>
                    <w:pStyle w:val="T2"/>
                    <w:spacing w:after="0"/>
                    <w:ind w:left="0" w:right="0"/>
                    <w:jc w:val="left"/>
                    <w:rPr>
                      <w:sz w:val="20"/>
                    </w:rPr>
                  </w:pPr>
                  <w:r w:rsidRPr="00CD4C78">
                    <w:rPr>
                      <w:sz w:val="20"/>
                    </w:rPr>
                    <w:t>Address</w:t>
                  </w:r>
                </w:p>
              </w:tc>
              <w:tc>
                <w:tcPr>
                  <w:tcW w:w="763" w:type="dxa"/>
                  <w:vAlign w:val="center"/>
                </w:tcPr>
                <w:p w14:paraId="0630C7C5" w14:textId="77777777" w:rsidR="00FB0544" w:rsidRPr="00CD4C78" w:rsidRDefault="00FB0544" w:rsidP="00EF056D">
                  <w:pPr>
                    <w:pStyle w:val="T2"/>
                    <w:spacing w:after="0"/>
                    <w:ind w:left="0" w:right="0"/>
                    <w:jc w:val="left"/>
                    <w:rPr>
                      <w:sz w:val="20"/>
                    </w:rPr>
                  </w:pPr>
                  <w:r w:rsidRPr="00CD4C78">
                    <w:rPr>
                      <w:sz w:val="20"/>
                    </w:rPr>
                    <w:t>Phone</w:t>
                  </w:r>
                </w:p>
              </w:tc>
              <w:tc>
                <w:tcPr>
                  <w:tcW w:w="2845" w:type="dxa"/>
                  <w:vAlign w:val="center"/>
                </w:tcPr>
                <w:p w14:paraId="186C8000" w14:textId="77777777" w:rsidR="00FB0544" w:rsidRPr="00CD4C78" w:rsidRDefault="00FB0544" w:rsidP="00EF056D">
                  <w:pPr>
                    <w:pStyle w:val="T2"/>
                    <w:spacing w:after="0"/>
                    <w:ind w:left="0" w:right="0"/>
                    <w:jc w:val="left"/>
                    <w:rPr>
                      <w:sz w:val="20"/>
                    </w:rPr>
                  </w:pPr>
                  <w:r w:rsidRPr="00CD4C78">
                    <w:rPr>
                      <w:sz w:val="20"/>
                    </w:rPr>
                    <w:t>email</w:t>
                  </w:r>
                </w:p>
              </w:tc>
            </w:tr>
            <w:tr w:rsidR="00FB0544" w:rsidRPr="00CD4C78" w14:paraId="4AC7ED89" w14:textId="77777777" w:rsidTr="00035B15">
              <w:trPr>
                <w:trHeight w:val="359"/>
                <w:jc w:val="center"/>
              </w:trPr>
              <w:tc>
                <w:tcPr>
                  <w:tcW w:w="1850" w:type="dxa"/>
                  <w:vAlign w:val="center"/>
                </w:tcPr>
                <w:p w14:paraId="18DF026B" w14:textId="384037F0" w:rsidR="008214CF" w:rsidRPr="00C52B98" w:rsidRDefault="005702ED" w:rsidP="00EF056D">
                  <w:pPr>
                    <w:pStyle w:val="T2"/>
                    <w:spacing w:after="0"/>
                    <w:ind w:left="0" w:right="0"/>
                    <w:jc w:val="left"/>
                    <w:rPr>
                      <w:b w:val="0"/>
                      <w:sz w:val="18"/>
                      <w:szCs w:val="18"/>
                      <w:lang w:eastAsia="ko-KR"/>
                    </w:rPr>
                  </w:pPr>
                  <w:r w:rsidRPr="005702ED">
                    <w:rPr>
                      <w:b w:val="0"/>
                      <w:sz w:val="18"/>
                      <w:szCs w:val="18"/>
                      <w:lang w:eastAsia="ko-KR"/>
                    </w:rPr>
                    <w:t>Mahmoud Kamel</w:t>
                  </w:r>
                </w:p>
              </w:tc>
              <w:tc>
                <w:tcPr>
                  <w:tcW w:w="2160" w:type="dxa"/>
                  <w:vAlign w:val="center"/>
                </w:tcPr>
                <w:p w14:paraId="3E6C7CDE" w14:textId="56F2210C" w:rsidR="00FB0544" w:rsidRPr="00C52B98" w:rsidRDefault="005702ED" w:rsidP="00EF056D">
                  <w:pPr>
                    <w:pStyle w:val="T2"/>
                    <w:spacing w:after="0"/>
                    <w:ind w:left="0" w:right="0"/>
                    <w:jc w:val="left"/>
                    <w:rPr>
                      <w:b w:val="0"/>
                      <w:sz w:val="18"/>
                      <w:szCs w:val="18"/>
                      <w:lang w:eastAsia="ko-KR"/>
                    </w:rPr>
                  </w:pPr>
                  <w:r>
                    <w:rPr>
                      <w:b w:val="0"/>
                      <w:sz w:val="18"/>
                      <w:szCs w:val="18"/>
                      <w:lang w:eastAsia="ko-KR"/>
                    </w:rPr>
                    <w:t>InterDigital</w:t>
                  </w:r>
                </w:p>
              </w:tc>
              <w:tc>
                <w:tcPr>
                  <w:tcW w:w="1080" w:type="dxa"/>
                  <w:vAlign w:val="center"/>
                </w:tcPr>
                <w:p w14:paraId="62FF1AC0" w14:textId="77777777" w:rsidR="00FB0544" w:rsidRPr="00C52B98" w:rsidRDefault="00FB0544" w:rsidP="00EF056D">
                  <w:pPr>
                    <w:pStyle w:val="T2"/>
                    <w:spacing w:after="0"/>
                    <w:ind w:left="0" w:right="0"/>
                    <w:jc w:val="left"/>
                    <w:rPr>
                      <w:b w:val="0"/>
                      <w:sz w:val="18"/>
                      <w:szCs w:val="18"/>
                      <w:lang w:eastAsia="ko-KR"/>
                    </w:rPr>
                  </w:pPr>
                </w:p>
              </w:tc>
              <w:tc>
                <w:tcPr>
                  <w:tcW w:w="763" w:type="dxa"/>
                  <w:vAlign w:val="center"/>
                </w:tcPr>
                <w:p w14:paraId="6FB22A3D" w14:textId="77777777" w:rsidR="00FB0544" w:rsidRPr="00C52B98" w:rsidRDefault="00FB0544" w:rsidP="00EF056D">
                  <w:pPr>
                    <w:pStyle w:val="T2"/>
                    <w:spacing w:after="0"/>
                    <w:ind w:left="0" w:right="0"/>
                    <w:jc w:val="left"/>
                    <w:rPr>
                      <w:b w:val="0"/>
                      <w:sz w:val="18"/>
                      <w:szCs w:val="18"/>
                      <w:lang w:eastAsia="ko-KR"/>
                    </w:rPr>
                  </w:pPr>
                </w:p>
              </w:tc>
              <w:tc>
                <w:tcPr>
                  <w:tcW w:w="2845" w:type="dxa"/>
                  <w:vAlign w:val="center"/>
                </w:tcPr>
                <w:p w14:paraId="210B54FB" w14:textId="6B90C7CD" w:rsidR="00FB0544" w:rsidRPr="00C52B98" w:rsidRDefault="00035B15" w:rsidP="00EF056D">
                  <w:pPr>
                    <w:pStyle w:val="T2"/>
                    <w:spacing w:after="0"/>
                    <w:ind w:left="0" w:right="0"/>
                    <w:jc w:val="left"/>
                    <w:rPr>
                      <w:b w:val="0"/>
                      <w:sz w:val="18"/>
                      <w:szCs w:val="18"/>
                      <w:lang w:eastAsia="ko-KR"/>
                    </w:rPr>
                  </w:pPr>
                  <w:r w:rsidRPr="00035B15">
                    <w:rPr>
                      <w:b w:val="0"/>
                      <w:sz w:val="18"/>
                      <w:szCs w:val="18"/>
                      <w:lang w:eastAsia="ko-KR"/>
                    </w:rPr>
                    <w:t>mahmoud.kamel@interdigital.com</w:t>
                  </w:r>
                </w:p>
              </w:tc>
            </w:tr>
            <w:tr w:rsidR="00FB0544" w:rsidRPr="00CD4C78" w14:paraId="2022A04F" w14:textId="77777777" w:rsidTr="00035B15">
              <w:trPr>
                <w:trHeight w:val="359"/>
                <w:jc w:val="center"/>
              </w:trPr>
              <w:tc>
                <w:tcPr>
                  <w:tcW w:w="1850" w:type="dxa"/>
                  <w:vAlign w:val="center"/>
                </w:tcPr>
                <w:p w14:paraId="72F07E21" w14:textId="11198AED" w:rsidR="00FB0544" w:rsidRPr="00C52B98" w:rsidRDefault="007D6E4F" w:rsidP="00EF056D">
                  <w:pPr>
                    <w:rPr>
                      <w:szCs w:val="18"/>
                    </w:rPr>
                  </w:pPr>
                  <w:r>
                    <w:rPr>
                      <w:szCs w:val="18"/>
                    </w:rPr>
                    <w:t>Rui Yang</w:t>
                  </w:r>
                </w:p>
              </w:tc>
              <w:tc>
                <w:tcPr>
                  <w:tcW w:w="2160" w:type="dxa"/>
                  <w:vAlign w:val="center"/>
                </w:tcPr>
                <w:p w14:paraId="0F239E45" w14:textId="178BB0B1" w:rsidR="00FB0544" w:rsidRPr="00C52B98" w:rsidRDefault="007D6E4F" w:rsidP="00EF056D">
                  <w:pPr>
                    <w:rPr>
                      <w:szCs w:val="18"/>
                    </w:rPr>
                  </w:pPr>
                  <w:r>
                    <w:rPr>
                      <w:szCs w:val="18"/>
                      <w:lang w:eastAsia="ko-KR"/>
                    </w:rPr>
                    <w:t>InterDigital</w:t>
                  </w:r>
                </w:p>
              </w:tc>
              <w:tc>
                <w:tcPr>
                  <w:tcW w:w="1080" w:type="dxa"/>
                </w:tcPr>
                <w:p w14:paraId="647B6E4B" w14:textId="77777777" w:rsidR="00FB0544" w:rsidRPr="00C52B98" w:rsidRDefault="00FB0544" w:rsidP="00EF056D">
                  <w:pPr>
                    <w:rPr>
                      <w:szCs w:val="18"/>
                    </w:rPr>
                  </w:pPr>
                </w:p>
              </w:tc>
              <w:tc>
                <w:tcPr>
                  <w:tcW w:w="763" w:type="dxa"/>
                </w:tcPr>
                <w:p w14:paraId="6E431A0C" w14:textId="77777777" w:rsidR="00FB0544" w:rsidRPr="00C52B98" w:rsidRDefault="00FB0544" w:rsidP="00EF056D">
                  <w:pPr>
                    <w:rPr>
                      <w:szCs w:val="18"/>
                    </w:rPr>
                  </w:pPr>
                </w:p>
              </w:tc>
              <w:tc>
                <w:tcPr>
                  <w:tcW w:w="2845" w:type="dxa"/>
                </w:tcPr>
                <w:p w14:paraId="1F4B204B" w14:textId="77777777" w:rsidR="00FB0544" w:rsidRPr="00C52B98" w:rsidRDefault="00FB0544" w:rsidP="00EF056D">
                  <w:pPr>
                    <w:rPr>
                      <w:szCs w:val="18"/>
                    </w:rPr>
                  </w:pPr>
                </w:p>
              </w:tc>
            </w:tr>
            <w:tr w:rsidR="00FB0544" w:rsidRPr="00CD4C78" w14:paraId="050EEAB8" w14:textId="77777777" w:rsidTr="00035B15">
              <w:trPr>
                <w:trHeight w:val="359"/>
                <w:jc w:val="center"/>
              </w:trPr>
              <w:tc>
                <w:tcPr>
                  <w:tcW w:w="1850" w:type="dxa"/>
                  <w:vAlign w:val="center"/>
                </w:tcPr>
                <w:p w14:paraId="6B6CBFFA" w14:textId="349C159E" w:rsidR="00FB0544" w:rsidRPr="00C52B98" w:rsidRDefault="006A0F4D" w:rsidP="00EF056D">
                  <w:pPr>
                    <w:rPr>
                      <w:szCs w:val="18"/>
                    </w:rPr>
                  </w:pPr>
                  <w:r>
                    <w:rPr>
                      <w:szCs w:val="18"/>
                    </w:rPr>
                    <w:t xml:space="preserve">Ali </w:t>
                  </w:r>
                  <w:r w:rsidR="002F377C">
                    <w:rPr>
                      <w:szCs w:val="18"/>
                    </w:rPr>
                    <w:t>Raissinia</w:t>
                  </w:r>
                  <w:r>
                    <w:rPr>
                      <w:szCs w:val="18"/>
                    </w:rPr>
                    <w:t xml:space="preserve"> </w:t>
                  </w:r>
                </w:p>
              </w:tc>
              <w:tc>
                <w:tcPr>
                  <w:tcW w:w="2160" w:type="dxa"/>
                  <w:vAlign w:val="center"/>
                </w:tcPr>
                <w:p w14:paraId="460DCC63" w14:textId="2F3F402C" w:rsidR="00FB0544" w:rsidRPr="00C52B98" w:rsidRDefault="002F377C" w:rsidP="00EF056D">
                  <w:pPr>
                    <w:rPr>
                      <w:szCs w:val="18"/>
                    </w:rPr>
                  </w:pPr>
                  <w:r>
                    <w:rPr>
                      <w:szCs w:val="18"/>
                    </w:rPr>
                    <w:t>Qualcomm</w:t>
                  </w:r>
                </w:p>
              </w:tc>
              <w:tc>
                <w:tcPr>
                  <w:tcW w:w="1080" w:type="dxa"/>
                </w:tcPr>
                <w:p w14:paraId="1A66C177" w14:textId="77777777" w:rsidR="00FB0544" w:rsidRPr="00C52B98" w:rsidRDefault="00FB0544" w:rsidP="00EF056D">
                  <w:pPr>
                    <w:rPr>
                      <w:szCs w:val="18"/>
                    </w:rPr>
                  </w:pPr>
                </w:p>
              </w:tc>
              <w:tc>
                <w:tcPr>
                  <w:tcW w:w="763" w:type="dxa"/>
                </w:tcPr>
                <w:p w14:paraId="7318C15A" w14:textId="77777777" w:rsidR="00FB0544" w:rsidRPr="00C52B98" w:rsidRDefault="00FB0544" w:rsidP="00EF056D">
                  <w:pPr>
                    <w:rPr>
                      <w:szCs w:val="18"/>
                    </w:rPr>
                  </w:pPr>
                </w:p>
              </w:tc>
              <w:tc>
                <w:tcPr>
                  <w:tcW w:w="2845" w:type="dxa"/>
                </w:tcPr>
                <w:p w14:paraId="17BE92B5" w14:textId="77777777" w:rsidR="00FB0544" w:rsidRPr="00C52B98" w:rsidRDefault="00FB0544" w:rsidP="00EF056D">
                  <w:pPr>
                    <w:rPr>
                      <w:szCs w:val="18"/>
                    </w:rPr>
                  </w:pPr>
                </w:p>
              </w:tc>
            </w:tr>
            <w:tr w:rsidR="00FB0544" w:rsidRPr="00CD4C78" w14:paraId="3C478EAE" w14:textId="77777777" w:rsidTr="00035B15">
              <w:trPr>
                <w:trHeight w:val="359"/>
                <w:jc w:val="center"/>
              </w:trPr>
              <w:tc>
                <w:tcPr>
                  <w:tcW w:w="1850" w:type="dxa"/>
                  <w:vAlign w:val="center"/>
                </w:tcPr>
                <w:p w14:paraId="284F5AD4" w14:textId="2F949C13" w:rsidR="00FB0544" w:rsidRPr="00C52B98" w:rsidRDefault="00FB0544" w:rsidP="00EF056D">
                  <w:pPr>
                    <w:rPr>
                      <w:szCs w:val="18"/>
                    </w:rPr>
                  </w:pPr>
                </w:p>
              </w:tc>
              <w:tc>
                <w:tcPr>
                  <w:tcW w:w="2160" w:type="dxa"/>
                  <w:vAlign w:val="center"/>
                </w:tcPr>
                <w:p w14:paraId="075C4385" w14:textId="7DB28197" w:rsidR="00FB0544" w:rsidRPr="00C52B98" w:rsidRDefault="00FB0544" w:rsidP="00EF056D">
                  <w:pPr>
                    <w:rPr>
                      <w:szCs w:val="18"/>
                    </w:rPr>
                  </w:pPr>
                </w:p>
              </w:tc>
              <w:tc>
                <w:tcPr>
                  <w:tcW w:w="1080" w:type="dxa"/>
                </w:tcPr>
                <w:p w14:paraId="79970A3F" w14:textId="77777777" w:rsidR="00FB0544" w:rsidRPr="00C52B98" w:rsidRDefault="00FB0544" w:rsidP="00EF056D">
                  <w:pPr>
                    <w:rPr>
                      <w:szCs w:val="18"/>
                    </w:rPr>
                  </w:pPr>
                </w:p>
              </w:tc>
              <w:tc>
                <w:tcPr>
                  <w:tcW w:w="763" w:type="dxa"/>
                </w:tcPr>
                <w:p w14:paraId="32711749" w14:textId="77777777" w:rsidR="00FB0544" w:rsidRPr="00C52B98" w:rsidRDefault="00FB0544" w:rsidP="00EF056D">
                  <w:pPr>
                    <w:rPr>
                      <w:szCs w:val="18"/>
                    </w:rPr>
                  </w:pPr>
                </w:p>
              </w:tc>
              <w:tc>
                <w:tcPr>
                  <w:tcW w:w="2845" w:type="dxa"/>
                </w:tcPr>
                <w:p w14:paraId="379723DC" w14:textId="77777777" w:rsidR="00FB0544" w:rsidRPr="00C52B98" w:rsidRDefault="00FB0544" w:rsidP="00EF056D">
                  <w:pPr>
                    <w:rPr>
                      <w:szCs w:val="18"/>
                    </w:rPr>
                  </w:pPr>
                </w:p>
              </w:tc>
            </w:tr>
            <w:tr w:rsidR="00FB0544" w:rsidRPr="00CD4C78" w14:paraId="1AA41F91" w14:textId="77777777" w:rsidTr="00035B15">
              <w:trPr>
                <w:trHeight w:val="359"/>
                <w:jc w:val="center"/>
              </w:trPr>
              <w:tc>
                <w:tcPr>
                  <w:tcW w:w="1850" w:type="dxa"/>
                  <w:vAlign w:val="center"/>
                </w:tcPr>
                <w:p w14:paraId="2039884C" w14:textId="77777777" w:rsidR="00FB0544" w:rsidRDefault="00FB0544" w:rsidP="00EF056D">
                  <w:pPr>
                    <w:rPr>
                      <w:szCs w:val="18"/>
                    </w:rPr>
                  </w:pPr>
                </w:p>
              </w:tc>
              <w:tc>
                <w:tcPr>
                  <w:tcW w:w="2160" w:type="dxa"/>
                  <w:vAlign w:val="center"/>
                </w:tcPr>
                <w:p w14:paraId="5A2E9257" w14:textId="77777777" w:rsidR="00FB0544" w:rsidRPr="007F008F" w:rsidRDefault="00FB0544" w:rsidP="00EF056D">
                  <w:pPr>
                    <w:rPr>
                      <w:szCs w:val="18"/>
                      <w:lang w:eastAsia="ko-KR"/>
                    </w:rPr>
                  </w:pPr>
                </w:p>
              </w:tc>
              <w:tc>
                <w:tcPr>
                  <w:tcW w:w="1080" w:type="dxa"/>
                </w:tcPr>
                <w:p w14:paraId="47B0FF6D" w14:textId="77777777" w:rsidR="00FB0544" w:rsidRPr="00C52B98" w:rsidRDefault="00FB0544" w:rsidP="00EF056D">
                  <w:pPr>
                    <w:rPr>
                      <w:szCs w:val="18"/>
                    </w:rPr>
                  </w:pPr>
                </w:p>
              </w:tc>
              <w:tc>
                <w:tcPr>
                  <w:tcW w:w="763" w:type="dxa"/>
                </w:tcPr>
                <w:p w14:paraId="6C43E10C" w14:textId="77777777" w:rsidR="00FB0544" w:rsidRPr="00C52B98" w:rsidRDefault="00FB0544" w:rsidP="00EF056D">
                  <w:pPr>
                    <w:rPr>
                      <w:szCs w:val="18"/>
                    </w:rPr>
                  </w:pPr>
                </w:p>
              </w:tc>
              <w:tc>
                <w:tcPr>
                  <w:tcW w:w="2845" w:type="dxa"/>
                </w:tcPr>
                <w:p w14:paraId="031D6B25" w14:textId="77777777" w:rsidR="00FB0544" w:rsidRPr="00C52B98" w:rsidRDefault="00FB0544" w:rsidP="00EF056D">
                  <w:pPr>
                    <w:rPr>
                      <w:szCs w:val="18"/>
                    </w:rPr>
                  </w:pPr>
                </w:p>
              </w:tc>
            </w:tr>
            <w:tr w:rsidR="00FB0544" w:rsidRPr="00CD4C78" w14:paraId="73EAADF2" w14:textId="77777777" w:rsidTr="00035B15">
              <w:trPr>
                <w:trHeight w:val="359"/>
                <w:jc w:val="center"/>
              </w:trPr>
              <w:tc>
                <w:tcPr>
                  <w:tcW w:w="1850" w:type="dxa"/>
                  <w:vAlign w:val="center"/>
                </w:tcPr>
                <w:p w14:paraId="255BCF34" w14:textId="77777777" w:rsidR="00FB0544" w:rsidRDefault="00FB0544" w:rsidP="00EF056D">
                  <w:pPr>
                    <w:rPr>
                      <w:szCs w:val="18"/>
                    </w:rPr>
                  </w:pPr>
                </w:p>
              </w:tc>
              <w:tc>
                <w:tcPr>
                  <w:tcW w:w="2160" w:type="dxa"/>
                  <w:vAlign w:val="center"/>
                </w:tcPr>
                <w:p w14:paraId="4E28B9FC" w14:textId="77777777" w:rsidR="00FB0544" w:rsidRPr="007F008F" w:rsidRDefault="00FB0544" w:rsidP="00EF056D">
                  <w:pPr>
                    <w:rPr>
                      <w:szCs w:val="18"/>
                      <w:lang w:eastAsia="ko-KR"/>
                    </w:rPr>
                  </w:pPr>
                </w:p>
              </w:tc>
              <w:tc>
                <w:tcPr>
                  <w:tcW w:w="1080" w:type="dxa"/>
                </w:tcPr>
                <w:p w14:paraId="0B73C5F4" w14:textId="77777777" w:rsidR="00FB0544" w:rsidRPr="00C52B98" w:rsidRDefault="00FB0544" w:rsidP="00EF056D">
                  <w:pPr>
                    <w:rPr>
                      <w:szCs w:val="18"/>
                    </w:rPr>
                  </w:pPr>
                </w:p>
              </w:tc>
              <w:tc>
                <w:tcPr>
                  <w:tcW w:w="763" w:type="dxa"/>
                </w:tcPr>
                <w:p w14:paraId="737DC71A" w14:textId="77777777" w:rsidR="00FB0544" w:rsidRPr="00C52B98" w:rsidRDefault="00FB0544" w:rsidP="00EF056D">
                  <w:pPr>
                    <w:rPr>
                      <w:szCs w:val="18"/>
                    </w:rPr>
                  </w:pPr>
                </w:p>
              </w:tc>
              <w:tc>
                <w:tcPr>
                  <w:tcW w:w="2845" w:type="dxa"/>
                </w:tcPr>
                <w:p w14:paraId="3B4C29C1" w14:textId="77777777" w:rsidR="00FB0544" w:rsidRPr="00C52B98" w:rsidRDefault="00FB0544" w:rsidP="00EF056D">
                  <w:pPr>
                    <w:rPr>
                      <w:szCs w:val="18"/>
                    </w:rPr>
                  </w:pPr>
                </w:p>
              </w:tc>
            </w:tr>
            <w:tr w:rsidR="00FB0544" w:rsidRPr="00CD4C78" w14:paraId="31E7AEFE" w14:textId="77777777" w:rsidTr="00035B15">
              <w:trPr>
                <w:trHeight w:val="359"/>
                <w:jc w:val="center"/>
              </w:trPr>
              <w:tc>
                <w:tcPr>
                  <w:tcW w:w="1850" w:type="dxa"/>
                  <w:vAlign w:val="center"/>
                </w:tcPr>
                <w:p w14:paraId="0D201F25" w14:textId="77777777" w:rsidR="00FB0544" w:rsidRDefault="00FB0544" w:rsidP="00EF056D">
                  <w:pPr>
                    <w:rPr>
                      <w:szCs w:val="18"/>
                    </w:rPr>
                  </w:pPr>
                </w:p>
              </w:tc>
              <w:tc>
                <w:tcPr>
                  <w:tcW w:w="2160" w:type="dxa"/>
                  <w:vAlign w:val="center"/>
                </w:tcPr>
                <w:p w14:paraId="2457763B" w14:textId="77777777" w:rsidR="00FB0544" w:rsidRPr="007F008F" w:rsidRDefault="00FB0544" w:rsidP="00EF056D">
                  <w:pPr>
                    <w:rPr>
                      <w:szCs w:val="18"/>
                      <w:lang w:eastAsia="ko-KR"/>
                    </w:rPr>
                  </w:pPr>
                </w:p>
              </w:tc>
              <w:tc>
                <w:tcPr>
                  <w:tcW w:w="1080" w:type="dxa"/>
                </w:tcPr>
                <w:p w14:paraId="4A5F7A38" w14:textId="77777777" w:rsidR="00FB0544" w:rsidRPr="00C52B98" w:rsidRDefault="00FB0544" w:rsidP="00EF056D">
                  <w:pPr>
                    <w:rPr>
                      <w:szCs w:val="18"/>
                    </w:rPr>
                  </w:pPr>
                </w:p>
              </w:tc>
              <w:tc>
                <w:tcPr>
                  <w:tcW w:w="763" w:type="dxa"/>
                </w:tcPr>
                <w:p w14:paraId="4BE08671" w14:textId="77777777" w:rsidR="00FB0544" w:rsidRPr="00C52B98" w:rsidRDefault="00FB0544" w:rsidP="00EF056D">
                  <w:pPr>
                    <w:rPr>
                      <w:szCs w:val="18"/>
                    </w:rPr>
                  </w:pPr>
                </w:p>
              </w:tc>
              <w:tc>
                <w:tcPr>
                  <w:tcW w:w="2845" w:type="dxa"/>
                </w:tcPr>
                <w:p w14:paraId="7F927D8E" w14:textId="77777777" w:rsidR="00FB0544" w:rsidRPr="00C52B98" w:rsidRDefault="00FB0544" w:rsidP="00EF056D">
                  <w:pPr>
                    <w:rPr>
                      <w:szCs w:val="18"/>
                    </w:rPr>
                  </w:pPr>
                </w:p>
              </w:tc>
            </w:tr>
            <w:tr w:rsidR="00FB0544" w:rsidRPr="00CD4C78" w14:paraId="5A7DAB2C" w14:textId="77777777" w:rsidTr="00035B15">
              <w:trPr>
                <w:trHeight w:val="359"/>
                <w:jc w:val="center"/>
              </w:trPr>
              <w:tc>
                <w:tcPr>
                  <w:tcW w:w="1850" w:type="dxa"/>
                  <w:vAlign w:val="center"/>
                </w:tcPr>
                <w:p w14:paraId="20310A3C" w14:textId="77777777" w:rsidR="00FB0544" w:rsidRDefault="00FB0544" w:rsidP="00EF056D">
                  <w:pPr>
                    <w:rPr>
                      <w:szCs w:val="18"/>
                    </w:rPr>
                  </w:pPr>
                </w:p>
              </w:tc>
              <w:tc>
                <w:tcPr>
                  <w:tcW w:w="2160" w:type="dxa"/>
                  <w:vAlign w:val="center"/>
                </w:tcPr>
                <w:p w14:paraId="14626FF9" w14:textId="77777777" w:rsidR="00FB0544" w:rsidRPr="007F008F" w:rsidRDefault="00FB0544" w:rsidP="00EF056D">
                  <w:pPr>
                    <w:rPr>
                      <w:szCs w:val="18"/>
                      <w:lang w:eastAsia="ko-KR"/>
                    </w:rPr>
                  </w:pPr>
                </w:p>
              </w:tc>
              <w:tc>
                <w:tcPr>
                  <w:tcW w:w="1080" w:type="dxa"/>
                </w:tcPr>
                <w:p w14:paraId="1F6E6492" w14:textId="77777777" w:rsidR="00FB0544" w:rsidRPr="00C52B98" w:rsidRDefault="00FB0544" w:rsidP="00EF056D">
                  <w:pPr>
                    <w:rPr>
                      <w:szCs w:val="18"/>
                    </w:rPr>
                  </w:pPr>
                </w:p>
              </w:tc>
              <w:tc>
                <w:tcPr>
                  <w:tcW w:w="763" w:type="dxa"/>
                </w:tcPr>
                <w:p w14:paraId="691508F5" w14:textId="77777777" w:rsidR="00FB0544" w:rsidRPr="00C52B98" w:rsidRDefault="00FB0544" w:rsidP="00EF056D">
                  <w:pPr>
                    <w:rPr>
                      <w:szCs w:val="18"/>
                    </w:rPr>
                  </w:pPr>
                </w:p>
              </w:tc>
              <w:tc>
                <w:tcPr>
                  <w:tcW w:w="2845" w:type="dxa"/>
                </w:tcPr>
                <w:p w14:paraId="670589A0" w14:textId="77777777" w:rsidR="00FB0544" w:rsidRPr="00C52B98" w:rsidRDefault="00FB0544" w:rsidP="00EF056D">
                  <w:pPr>
                    <w:rPr>
                      <w:szCs w:val="18"/>
                    </w:rPr>
                  </w:pPr>
                </w:p>
              </w:tc>
            </w:tr>
          </w:tbl>
          <w:p w14:paraId="221C8DFA" w14:textId="77777777" w:rsidR="00FB0544" w:rsidRDefault="00FB0544" w:rsidP="00EF056D">
            <w:pPr>
              <w:pStyle w:val="T2"/>
            </w:pPr>
          </w:p>
        </w:tc>
      </w:tr>
    </w:tbl>
    <w:p w14:paraId="032751B3" w14:textId="77777777" w:rsidR="00FB0544" w:rsidRPr="00CD4C78" w:rsidRDefault="00FB0544" w:rsidP="00FB0544">
      <w:pPr>
        <w:pStyle w:val="T1"/>
        <w:spacing w:after="120"/>
        <w:rPr>
          <w:sz w:val="22"/>
        </w:rPr>
      </w:pPr>
    </w:p>
    <w:p w14:paraId="16760005" w14:textId="77777777" w:rsidR="00FB0544" w:rsidRPr="00CD4C78" w:rsidRDefault="00FB0544" w:rsidP="00FB0544">
      <w:pPr>
        <w:pStyle w:val="T1"/>
        <w:spacing w:after="120"/>
        <w:rPr>
          <w:sz w:val="22"/>
        </w:rPr>
      </w:pPr>
    </w:p>
    <w:p w14:paraId="47EB77F1" w14:textId="77777777" w:rsidR="00FB0544" w:rsidRPr="00CD4C78" w:rsidRDefault="00FB0544" w:rsidP="00FB0544">
      <w:pPr>
        <w:pStyle w:val="T1"/>
        <w:spacing w:after="120"/>
      </w:pPr>
      <w:r w:rsidRPr="00CD4C78">
        <w:t>Abstract</w:t>
      </w:r>
    </w:p>
    <w:p w14:paraId="2F6524E7" w14:textId="722C8A79" w:rsidR="00FB0544" w:rsidRDefault="00FB0544" w:rsidP="00FB054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Pr="00DE157B">
        <w:rPr>
          <w:sz w:val="20"/>
          <w:lang w:eastAsia="ko-KR"/>
        </w:rPr>
        <w:t>resolution</w:t>
      </w:r>
      <w:r w:rsidRPr="00DE157B">
        <w:rPr>
          <w:rFonts w:hint="eastAsia"/>
          <w:sz w:val="20"/>
          <w:lang w:eastAsia="ko-KR"/>
        </w:rPr>
        <w:t>s</w:t>
      </w:r>
      <w:r w:rsidRPr="00DE157B">
        <w:rPr>
          <w:sz w:val="20"/>
          <w:lang w:eastAsia="ko-KR"/>
        </w:rPr>
        <w:t xml:space="preserve"> for </w:t>
      </w:r>
      <w:r w:rsidR="008875BB" w:rsidRPr="0030558C">
        <w:rPr>
          <w:sz w:val="20"/>
          <w:lang w:eastAsia="ko-KR"/>
        </w:rPr>
        <w:t>CID</w:t>
      </w:r>
      <w:r w:rsidR="00B93A41">
        <w:rPr>
          <w:sz w:val="20"/>
          <w:lang w:eastAsia="ko-KR"/>
        </w:rPr>
        <w:t xml:space="preserve">s 3395 and </w:t>
      </w:r>
      <w:r w:rsidR="00FD6338">
        <w:rPr>
          <w:sz w:val="20"/>
          <w:lang w:eastAsia="ko-KR"/>
        </w:rPr>
        <w:t>3303</w:t>
      </w:r>
      <w:r w:rsidR="001479E7">
        <w:rPr>
          <w:sz w:val="20"/>
          <w:lang w:eastAsia="ko-KR"/>
        </w:rPr>
        <w:t xml:space="preserve"> </w:t>
      </w:r>
      <w:r w:rsidR="00B81F62" w:rsidRPr="0030558C">
        <w:rPr>
          <w:sz w:val="20"/>
          <w:lang w:eastAsia="ko-KR"/>
        </w:rPr>
        <w:t>in</w:t>
      </w:r>
      <w:r w:rsidR="00932154" w:rsidRPr="0030558C">
        <w:rPr>
          <w:sz w:val="20"/>
          <w:lang w:eastAsia="ko-KR"/>
        </w:rPr>
        <w:t xml:space="preserve"> subclause </w:t>
      </w:r>
      <w:r w:rsidR="00FD6338" w:rsidRPr="00FD6338">
        <w:rPr>
          <w:sz w:val="20"/>
          <w:lang w:eastAsia="ko-KR"/>
        </w:rPr>
        <w:t>9.4.2.320</w:t>
      </w:r>
      <w:r w:rsidR="00034DE9">
        <w:rPr>
          <w:sz w:val="20"/>
          <w:lang w:eastAsia="ko-KR"/>
        </w:rPr>
        <w:t xml:space="preserve"> </w:t>
      </w:r>
      <w:r w:rsidRPr="0030558C">
        <w:rPr>
          <w:sz w:val="20"/>
          <w:lang w:eastAsia="ko-KR"/>
        </w:rPr>
        <w:t>in P802.11b</w:t>
      </w:r>
      <w:r w:rsidR="008875BB" w:rsidRPr="0030558C">
        <w:rPr>
          <w:sz w:val="20"/>
          <w:lang w:eastAsia="ko-KR"/>
        </w:rPr>
        <w:t>f</w:t>
      </w:r>
      <w:r w:rsidRPr="0030558C">
        <w:rPr>
          <w:sz w:val="20"/>
          <w:lang w:eastAsia="ko-KR"/>
        </w:rPr>
        <w:t xml:space="preserve"> </w:t>
      </w:r>
      <w:r w:rsidR="00947B9B" w:rsidRPr="0030558C">
        <w:rPr>
          <w:sz w:val="20"/>
          <w:lang w:eastAsia="ko-KR"/>
        </w:rPr>
        <w:t>D</w:t>
      </w:r>
      <w:r w:rsidR="00FF332D">
        <w:rPr>
          <w:sz w:val="20"/>
          <w:lang w:eastAsia="ko-KR"/>
        </w:rPr>
        <w:t>2.</w:t>
      </w:r>
      <w:r w:rsidR="00C410E7">
        <w:rPr>
          <w:sz w:val="20"/>
          <w:lang w:eastAsia="ko-KR"/>
        </w:rPr>
        <w:t>0</w:t>
      </w:r>
      <w:r w:rsidR="00000224">
        <w:rPr>
          <w:sz w:val="20"/>
          <w:lang w:eastAsia="ko-KR"/>
        </w:rPr>
        <w:t>.</w:t>
      </w:r>
    </w:p>
    <w:p w14:paraId="56458F47" w14:textId="77777777" w:rsidR="00FB0544" w:rsidRDefault="00FB0544" w:rsidP="00FB0544">
      <w:pPr>
        <w:jc w:val="both"/>
        <w:rPr>
          <w:sz w:val="20"/>
          <w:lang w:eastAsia="ko-KR"/>
        </w:rPr>
      </w:pPr>
    </w:p>
    <w:p w14:paraId="45967D12" w14:textId="77777777" w:rsidR="00FB0544" w:rsidRDefault="00FB0544" w:rsidP="00FB0544">
      <w:pPr>
        <w:jc w:val="both"/>
        <w:rPr>
          <w:sz w:val="20"/>
          <w:lang w:eastAsia="ko-KR"/>
        </w:rPr>
      </w:pPr>
    </w:p>
    <w:p w14:paraId="3948F30E" w14:textId="77777777" w:rsidR="00FB0544" w:rsidRDefault="00FB0544" w:rsidP="00FB0544"/>
    <w:p w14:paraId="3EA13FEB" w14:textId="77777777" w:rsidR="00FB0544" w:rsidRDefault="00FB0544" w:rsidP="00FB0544">
      <w:r>
        <w:t>NOTE – Set the Track Changes Viewing Option in the MS Word to “All Markup” to clearly see the proposed text edits.</w:t>
      </w:r>
    </w:p>
    <w:p w14:paraId="4B1E006C" w14:textId="77777777" w:rsidR="00FB0544" w:rsidRDefault="00FB0544" w:rsidP="00FB0544"/>
    <w:p w14:paraId="59031835" w14:textId="77777777" w:rsidR="00FB0544" w:rsidRDefault="00FB0544" w:rsidP="00FB0544"/>
    <w:p w14:paraId="66C49573" w14:textId="77777777" w:rsidR="00FB0544" w:rsidRPr="00EF05A7" w:rsidRDefault="00FB0544" w:rsidP="00FB0544">
      <w:pPr>
        <w:rPr>
          <w:b/>
          <w:sz w:val="22"/>
        </w:rPr>
      </w:pPr>
      <w:r w:rsidRPr="00EF05A7">
        <w:rPr>
          <w:b/>
          <w:sz w:val="22"/>
        </w:rPr>
        <w:t>Revision History:</w:t>
      </w:r>
    </w:p>
    <w:p w14:paraId="1EA641B5" w14:textId="77777777" w:rsidR="00FB0544" w:rsidRPr="00CD4C78" w:rsidRDefault="00FB0544" w:rsidP="00FB0544"/>
    <w:p w14:paraId="6B3389EE" w14:textId="77777777" w:rsidR="00FB0544" w:rsidRDefault="00FB0544" w:rsidP="00FB0544">
      <w:pPr>
        <w:rPr>
          <w:ins w:id="0" w:author="Author"/>
        </w:rPr>
      </w:pPr>
      <w:r>
        <w:t>R0: Initial version</w:t>
      </w:r>
    </w:p>
    <w:p w14:paraId="16705CC2" w14:textId="72012162" w:rsidR="00F412DB" w:rsidRDefault="00F412DB" w:rsidP="00FB0544">
      <w:ins w:id="1" w:author="Author">
        <w:r>
          <w:t xml:space="preserve">R1: The resolution to </w:t>
        </w:r>
        <w:r w:rsidR="00D156DD">
          <w:t xml:space="preserve">CID 3303 is </w:t>
        </w:r>
        <w:del w:id="2" w:author="Author">
          <w:r w:rsidR="00D156DD" w:rsidDel="0066448F">
            <w:delText>revisited</w:delText>
          </w:r>
        </w:del>
        <w:r w:rsidR="0066448F">
          <w:t>revised</w:t>
        </w:r>
      </w:ins>
    </w:p>
    <w:p w14:paraId="333F4CBF" w14:textId="77777777" w:rsidR="00FB0544" w:rsidRDefault="00FB0544" w:rsidP="00FB0544">
      <w:pPr>
        <w:rPr>
          <w:lang w:eastAsia="ko-KR"/>
        </w:rPr>
      </w:pPr>
    </w:p>
    <w:p w14:paraId="1E701AC6" w14:textId="77777777" w:rsidR="00FB0544" w:rsidRPr="00CD4C78" w:rsidRDefault="00FB0544" w:rsidP="00FB0544"/>
    <w:p w14:paraId="23D83EE7" w14:textId="5F0D4A10" w:rsidR="00723B16" w:rsidRDefault="00FB0544" w:rsidP="00723B16">
      <w:pPr>
        <w:pStyle w:val="Heading2"/>
        <w:tabs>
          <w:tab w:val="left" w:pos="6448"/>
        </w:tabs>
      </w:pPr>
      <w:r w:rsidRPr="00CA6251">
        <w:br w:type="page"/>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907"/>
        <w:gridCol w:w="1890"/>
        <w:gridCol w:w="1620"/>
        <w:gridCol w:w="3510"/>
      </w:tblGrid>
      <w:tr w:rsidR="00723B16" w:rsidRPr="009522BD" w14:paraId="4B1DAE50" w14:textId="77777777" w:rsidTr="00B257EE">
        <w:trPr>
          <w:trHeight w:val="278"/>
        </w:trPr>
        <w:tc>
          <w:tcPr>
            <w:tcW w:w="805" w:type="dxa"/>
            <w:shd w:val="clear" w:color="auto" w:fill="auto"/>
            <w:hideMark/>
          </w:tcPr>
          <w:p w14:paraId="7DB57CD2" w14:textId="77777777" w:rsidR="00723B16" w:rsidRPr="002E58A7" w:rsidRDefault="00723B16" w:rsidP="00B257E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lastRenderedPageBreak/>
              <w:t>CID</w:t>
            </w:r>
          </w:p>
        </w:tc>
        <w:tc>
          <w:tcPr>
            <w:tcW w:w="1073" w:type="dxa"/>
            <w:shd w:val="clear" w:color="auto" w:fill="auto"/>
            <w:hideMark/>
          </w:tcPr>
          <w:p w14:paraId="3682865E" w14:textId="77777777" w:rsidR="00723B16" w:rsidRPr="002E58A7" w:rsidRDefault="00723B16" w:rsidP="00B257E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907" w:type="dxa"/>
            <w:shd w:val="clear" w:color="auto" w:fill="auto"/>
            <w:hideMark/>
          </w:tcPr>
          <w:p w14:paraId="48698436" w14:textId="77777777" w:rsidR="00723B16" w:rsidRPr="002E58A7" w:rsidRDefault="00723B16" w:rsidP="00B257E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Page.Line</w:t>
            </w:r>
          </w:p>
        </w:tc>
        <w:tc>
          <w:tcPr>
            <w:tcW w:w="1890" w:type="dxa"/>
            <w:shd w:val="clear" w:color="auto" w:fill="auto"/>
            <w:hideMark/>
          </w:tcPr>
          <w:p w14:paraId="1301F113" w14:textId="77777777" w:rsidR="00723B16" w:rsidRPr="002E58A7" w:rsidRDefault="00723B16" w:rsidP="00B257E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4C8A1721" w14:textId="77777777" w:rsidR="00723B16" w:rsidRPr="002E58A7" w:rsidRDefault="00723B16" w:rsidP="00B257E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68A633CA" w14:textId="77777777" w:rsidR="00723B16" w:rsidRPr="002E58A7" w:rsidRDefault="00723B16" w:rsidP="00B257EE">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723B16" w:rsidRPr="001D296D" w14:paraId="486EBC48" w14:textId="77777777" w:rsidTr="00B257EE">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B51C69" w14:textId="77777777" w:rsidR="00723B16" w:rsidRDefault="00723B16" w:rsidP="00B257EE">
            <w:pPr>
              <w:rPr>
                <w:rFonts w:ascii="Arial" w:hAnsi="Arial" w:cs="Arial"/>
                <w:sz w:val="20"/>
              </w:rPr>
            </w:pPr>
            <w:r>
              <w:rPr>
                <w:rFonts w:ascii="Arial" w:hAnsi="Arial" w:cs="Arial"/>
                <w:sz w:val="20"/>
              </w:rPr>
              <w:t>3395</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0FD0D1" w14:textId="77777777" w:rsidR="00723B16" w:rsidRDefault="00723B16" w:rsidP="00B257EE">
            <w:pPr>
              <w:rPr>
                <w:rFonts w:ascii="Arial" w:hAnsi="Arial" w:cs="Arial"/>
                <w:sz w:val="20"/>
              </w:rPr>
            </w:pPr>
            <w:r w:rsidRPr="00491001">
              <w:rPr>
                <w:rFonts w:ascii="Arial" w:hAnsi="Arial" w:cs="Arial"/>
                <w:sz w:val="20"/>
              </w:rPr>
              <w:t>9.4.2.35</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CAD89E" w14:textId="77777777" w:rsidR="00723B16" w:rsidRDefault="00723B16" w:rsidP="00B257EE">
            <w:pPr>
              <w:rPr>
                <w:rFonts w:ascii="Arial" w:hAnsi="Arial" w:cs="Arial"/>
                <w:sz w:val="20"/>
              </w:rPr>
            </w:pPr>
            <w:r w:rsidRPr="00491001">
              <w:rPr>
                <w:rFonts w:ascii="Arial" w:hAnsi="Arial" w:cs="Arial"/>
                <w:sz w:val="20"/>
              </w:rPr>
              <w:t>68.40</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E4CE15" w14:textId="77777777" w:rsidR="00723B16" w:rsidRDefault="00723B16" w:rsidP="00B257EE">
            <w:pPr>
              <w:rPr>
                <w:rFonts w:ascii="Arial" w:hAnsi="Arial" w:cs="Arial"/>
                <w:sz w:val="20"/>
              </w:rPr>
            </w:pPr>
            <w:r w:rsidRPr="00491001">
              <w:rPr>
                <w:rFonts w:ascii="Arial" w:hAnsi="Arial" w:cs="Arial"/>
                <w:sz w:val="20"/>
              </w:rPr>
              <w:t>It might be useful to add another bit in the BSSID Information field format to indicate whether the AP identified by this BSSID supports SBP or not</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C2EDAC" w14:textId="77777777" w:rsidR="00723B16" w:rsidRPr="00896644" w:rsidRDefault="00723B16" w:rsidP="00B257EE">
            <w:pPr>
              <w:rPr>
                <w:rFonts w:ascii="Arial" w:hAnsi="Arial" w:cs="Arial"/>
                <w:sz w:val="20"/>
              </w:rPr>
            </w:pPr>
            <w:r w:rsidRPr="00491001">
              <w:rPr>
                <w:rFonts w:ascii="Arial" w:hAnsi="Arial" w:cs="Arial"/>
                <w:sz w:val="20"/>
              </w:rPr>
              <w:t>As in comment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24A47E" w14:textId="7D8EF222" w:rsidR="00723B16" w:rsidRPr="001F6683" w:rsidRDefault="00723B16" w:rsidP="00B257EE">
            <w:pPr>
              <w:rPr>
                <w:rFonts w:ascii="Arial" w:eastAsia="Times New Roman" w:hAnsi="Arial" w:cs="Arial"/>
                <w:b/>
                <w:bCs/>
                <w:sz w:val="20"/>
                <w:lang w:val="en-US" w:eastAsia="ko-KR"/>
              </w:rPr>
            </w:pPr>
            <w:r w:rsidRPr="001F6683">
              <w:rPr>
                <w:rFonts w:ascii="Arial" w:eastAsia="Times New Roman" w:hAnsi="Arial" w:cs="Arial"/>
                <w:b/>
                <w:bCs/>
                <w:sz w:val="20"/>
                <w:lang w:val="en-US" w:eastAsia="ko-KR"/>
              </w:rPr>
              <w:t>Reject</w:t>
            </w:r>
          </w:p>
          <w:p w14:paraId="11C75AC8" w14:textId="77777777" w:rsidR="00723B16" w:rsidRPr="00B0464A" w:rsidRDefault="00723B16" w:rsidP="00B257EE">
            <w:pPr>
              <w:rPr>
                <w:rFonts w:ascii="Arial" w:eastAsia="Times New Roman" w:hAnsi="Arial" w:cs="Arial"/>
                <w:sz w:val="20"/>
                <w:lang w:val="en-US" w:eastAsia="ko-KR"/>
              </w:rPr>
            </w:pPr>
          </w:p>
          <w:p w14:paraId="27F25870" w14:textId="5AC3D6A1" w:rsidR="00723B16" w:rsidRPr="007E376E" w:rsidRDefault="007E376E" w:rsidP="007E376E">
            <w:pPr>
              <w:rPr>
                <w:rFonts w:ascii="Arial" w:hAnsi="Arial" w:cs="Arial"/>
                <w:sz w:val="20"/>
              </w:rPr>
            </w:pPr>
            <w:r>
              <w:rPr>
                <w:rFonts w:ascii="Arial" w:eastAsia="Times New Roman" w:hAnsi="Arial" w:cs="Arial"/>
                <w:sz w:val="20"/>
                <w:lang w:val="en-US" w:eastAsia="ko-KR"/>
              </w:rPr>
              <w:t xml:space="preserve">All optional sensing features may be discovered through the Extended Capability element or the Sensing Capability element and there is no critical need to include another bit in the BSSID </w:t>
            </w:r>
            <w:r w:rsidRPr="00491001">
              <w:rPr>
                <w:rFonts w:ascii="Arial" w:hAnsi="Arial" w:cs="Arial"/>
                <w:sz w:val="20"/>
              </w:rPr>
              <w:t>Information field</w:t>
            </w:r>
            <w:r>
              <w:rPr>
                <w:rFonts w:ascii="Arial" w:hAnsi="Arial" w:cs="Arial"/>
                <w:sz w:val="20"/>
              </w:rPr>
              <w:t xml:space="preserve"> for the indication of SBP support. </w:t>
            </w:r>
            <w:r w:rsidR="004138CA">
              <w:rPr>
                <w:rFonts w:ascii="Arial" w:eastAsia="Times New Roman" w:hAnsi="Arial" w:cs="Arial"/>
                <w:sz w:val="20"/>
                <w:lang w:val="en-US" w:eastAsia="ko-KR"/>
              </w:rPr>
              <w:t xml:space="preserve">Limiting capability indication </w:t>
            </w:r>
            <w:r w:rsidR="00B0464A">
              <w:rPr>
                <w:rFonts w:ascii="Arial" w:eastAsia="Times New Roman" w:hAnsi="Arial" w:cs="Arial"/>
                <w:sz w:val="20"/>
                <w:lang w:val="en-US" w:eastAsia="ko-KR"/>
              </w:rPr>
              <w:t>to one bit</w:t>
            </w:r>
            <w:r w:rsidR="00B74484">
              <w:rPr>
                <w:rFonts w:ascii="Arial" w:eastAsia="Times New Roman" w:hAnsi="Arial" w:cs="Arial"/>
                <w:sz w:val="20"/>
                <w:lang w:val="en-US" w:eastAsia="ko-KR"/>
              </w:rPr>
              <w:t xml:space="preserve"> for sensing in the BSSID</w:t>
            </w:r>
            <w:r w:rsidR="00B0464A">
              <w:rPr>
                <w:rFonts w:ascii="Arial" w:eastAsia="Times New Roman" w:hAnsi="Arial" w:cs="Arial"/>
                <w:sz w:val="20"/>
                <w:lang w:val="en-US" w:eastAsia="ko-KR"/>
              </w:rPr>
              <w:t xml:space="preserve"> helps avoid </w:t>
            </w:r>
            <w:r w:rsidR="001F6683">
              <w:rPr>
                <w:rFonts w:ascii="Arial" w:eastAsia="Times New Roman" w:hAnsi="Arial" w:cs="Arial"/>
                <w:sz w:val="20"/>
                <w:lang w:val="en-US" w:eastAsia="ko-KR"/>
              </w:rPr>
              <w:t>“</w:t>
            </w:r>
            <w:r w:rsidR="00B0464A" w:rsidRPr="00B0464A">
              <w:rPr>
                <w:rFonts w:ascii="Arial" w:eastAsia="Times New Roman" w:hAnsi="Arial" w:cs="Arial"/>
                <w:sz w:val="20"/>
                <w:lang w:val="en-US" w:eastAsia="ko-KR"/>
              </w:rPr>
              <w:t>beacon bloating</w:t>
            </w:r>
            <w:r w:rsidR="001F6683">
              <w:rPr>
                <w:rFonts w:ascii="Arial" w:eastAsia="Times New Roman" w:hAnsi="Arial" w:cs="Arial"/>
                <w:sz w:val="20"/>
                <w:lang w:val="en-US" w:eastAsia="ko-KR"/>
              </w:rPr>
              <w:t>”</w:t>
            </w:r>
            <w:r w:rsidR="00B0464A">
              <w:rPr>
                <w:rFonts w:ascii="Arial" w:eastAsia="Times New Roman" w:hAnsi="Arial" w:cs="Arial"/>
                <w:sz w:val="20"/>
                <w:lang w:val="en-US" w:eastAsia="ko-KR"/>
              </w:rPr>
              <w:t xml:space="preserve"> a</w:t>
            </w:r>
            <w:r w:rsidR="001F6683">
              <w:rPr>
                <w:rFonts w:ascii="Arial" w:eastAsia="Times New Roman" w:hAnsi="Arial" w:cs="Arial"/>
                <w:sz w:val="20"/>
                <w:lang w:val="en-US" w:eastAsia="ko-KR"/>
              </w:rPr>
              <w:t xml:space="preserve">nd is good enough </w:t>
            </w:r>
            <w:r w:rsidR="00BA0DDB">
              <w:rPr>
                <w:rFonts w:ascii="Arial" w:eastAsia="Times New Roman" w:hAnsi="Arial" w:cs="Arial"/>
                <w:sz w:val="20"/>
                <w:lang w:val="en-US" w:eastAsia="ko-KR"/>
              </w:rPr>
              <w:t xml:space="preserve">for </w:t>
            </w:r>
            <w:r w:rsidR="00457CDB">
              <w:rPr>
                <w:rFonts w:ascii="Arial" w:eastAsia="Times New Roman" w:hAnsi="Arial" w:cs="Arial"/>
                <w:sz w:val="20"/>
                <w:lang w:val="en-US" w:eastAsia="ko-KR"/>
              </w:rPr>
              <w:t xml:space="preserve">the indication of a sensing-capable </w:t>
            </w:r>
            <w:r w:rsidR="00DD6733">
              <w:rPr>
                <w:rFonts w:ascii="Arial" w:eastAsia="Times New Roman" w:hAnsi="Arial" w:cs="Arial"/>
                <w:sz w:val="20"/>
                <w:lang w:val="en-US" w:eastAsia="ko-KR"/>
              </w:rPr>
              <w:t xml:space="preserve">STA. </w:t>
            </w:r>
          </w:p>
          <w:p w14:paraId="173799DB" w14:textId="77777777" w:rsidR="00723B16" w:rsidRPr="007D53D7" w:rsidRDefault="00723B16" w:rsidP="00B257EE">
            <w:pPr>
              <w:rPr>
                <w:rFonts w:ascii="Arial" w:eastAsia="Times New Roman" w:hAnsi="Arial" w:cs="Arial"/>
                <w:sz w:val="20"/>
                <w:lang w:eastAsia="ko-KR"/>
              </w:rPr>
            </w:pPr>
          </w:p>
          <w:p w14:paraId="4B161FE1" w14:textId="77777777" w:rsidR="00723B16" w:rsidRPr="00B0464A" w:rsidRDefault="00723B16" w:rsidP="00B257EE">
            <w:pPr>
              <w:rPr>
                <w:rFonts w:ascii="Arial" w:eastAsia="Times New Roman" w:hAnsi="Arial" w:cs="Arial"/>
                <w:sz w:val="20"/>
                <w:lang w:val="en-US" w:eastAsia="ko-KR"/>
              </w:rPr>
            </w:pPr>
          </w:p>
          <w:p w14:paraId="2AD1D2DB" w14:textId="77777777" w:rsidR="00723B16" w:rsidRPr="00B0464A" w:rsidRDefault="00723B16" w:rsidP="00B257EE">
            <w:pPr>
              <w:rPr>
                <w:rFonts w:ascii="Arial" w:eastAsia="Times New Roman" w:hAnsi="Arial" w:cs="Arial"/>
                <w:sz w:val="20"/>
                <w:lang w:val="en-US" w:eastAsia="ko-KR"/>
              </w:rPr>
            </w:pPr>
          </w:p>
          <w:p w14:paraId="4E92E669" w14:textId="77777777" w:rsidR="00723B16" w:rsidRPr="00B0464A" w:rsidRDefault="00723B16" w:rsidP="00B257EE">
            <w:pPr>
              <w:rPr>
                <w:rFonts w:ascii="Arial" w:eastAsia="Times New Roman" w:hAnsi="Arial" w:cs="Arial"/>
                <w:sz w:val="20"/>
                <w:lang w:val="en-US" w:eastAsia="ko-KR"/>
              </w:rPr>
            </w:pPr>
          </w:p>
          <w:p w14:paraId="749E3597" w14:textId="77777777" w:rsidR="00723B16" w:rsidRPr="00B0464A" w:rsidRDefault="00723B16" w:rsidP="00B257EE">
            <w:pPr>
              <w:rPr>
                <w:rFonts w:ascii="Arial" w:eastAsia="Times New Roman" w:hAnsi="Arial" w:cs="Arial"/>
                <w:sz w:val="20"/>
                <w:lang w:val="en-US" w:eastAsia="ko-KR"/>
              </w:rPr>
            </w:pPr>
          </w:p>
          <w:p w14:paraId="747ACDD3" w14:textId="77777777" w:rsidR="00723B16" w:rsidRPr="00B0464A" w:rsidRDefault="00723B16" w:rsidP="00B257EE">
            <w:pPr>
              <w:rPr>
                <w:rFonts w:ascii="Arial" w:eastAsia="Times New Roman" w:hAnsi="Arial" w:cs="Arial"/>
                <w:sz w:val="20"/>
                <w:lang w:val="en-US" w:eastAsia="ko-KR"/>
              </w:rPr>
            </w:pPr>
          </w:p>
          <w:p w14:paraId="26370E1E" w14:textId="77777777" w:rsidR="00723B16" w:rsidRPr="00B0464A" w:rsidRDefault="00723B16" w:rsidP="00B257EE">
            <w:pPr>
              <w:rPr>
                <w:rFonts w:ascii="Arial" w:eastAsia="Times New Roman" w:hAnsi="Arial" w:cs="Arial"/>
                <w:sz w:val="20"/>
                <w:lang w:val="en-US" w:eastAsia="ko-KR"/>
              </w:rPr>
            </w:pPr>
          </w:p>
          <w:p w14:paraId="29254F1F" w14:textId="77777777" w:rsidR="00723B16" w:rsidRPr="00B0464A" w:rsidRDefault="00723B16" w:rsidP="00B257EE">
            <w:pPr>
              <w:rPr>
                <w:rFonts w:ascii="Arial" w:eastAsia="Times New Roman" w:hAnsi="Arial" w:cs="Arial"/>
                <w:sz w:val="20"/>
                <w:lang w:val="en-US" w:eastAsia="ko-KR"/>
              </w:rPr>
            </w:pPr>
          </w:p>
          <w:p w14:paraId="175910E9" w14:textId="77777777" w:rsidR="00723B16" w:rsidRPr="00B0464A" w:rsidRDefault="00723B16" w:rsidP="00B257EE">
            <w:pPr>
              <w:rPr>
                <w:rFonts w:ascii="Arial" w:eastAsia="Times New Roman" w:hAnsi="Arial" w:cs="Arial"/>
                <w:sz w:val="20"/>
                <w:lang w:val="en-US" w:eastAsia="ko-KR"/>
              </w:rPr>
            </w:pPr>
          </w:p>
          <w:p w14:paraId="4EEA7A68" w14:textId="77777777" w:rsidR="00723B16" w:rsidRPr="00B0464A" w:rsidRDefault="00723B16" w:rsidP="00B257EE">
            <w:pPr>
              <w:rPr>
                <w:rFonts w:ascii="Arial" w:eastAsia="Times New Roman" w:hAnsi="Arial" w:cs="Arial"/>
                <w:sz w:val="20"/>
                <w:lang w:val="en-US" w:eastAsia="ko-KR"/>
              </w:rPr>
            </w:pPr>
          </w:p>
          <w:p w14:paraId="1466D7BA" w14:textId="17C131B0" w:rsidR="00723B16" w:rsidRPr="00B0464A" w:rsidRDefault="00723B16" w:rsidP="00B257EE">
            <w:pPr>
              <w:rPr>
                <w:rFonts w:ascii="Arial" w:eastAsia="Times New Roman" w:hAnsi="Arial" w:cs="Arial"/>
                <w:sz w:val="20"/>
                <w:lang w:val="en-US" w:eastAsia="ko-KR"/>
              </w:rPr>
            </w:pPr>
          </w:p>
        </w:tc>
      </w:tr>
    </w:tbl>
    <w:p w14:paraId="0E6B0929" w14:textId="77777777" w:rsidR="00723B16" w:rsidRDefault="00723B16" w:rsidP="00723B16"/>
    <w:p w14:paraId="4ABB624E" w14:textId="77777777" w:rsidR="00723B16" w:rsidRDefault="00723B16" w:rsidP="00723B16"/>
    <w:p w14:paraId="3B411505" w14:textId="77777777" w:rsidR="00723B16" w:rsidRDefault="00723B16" w:rsidP="00723B16"/>
    <w:p w14:paraId="2EAF7000" w14:textId="77777777" w:rsidR="00723B16" w:rsidRDefault="00723B16" w:rsidP="00723B16"/>
    <w:p w14:paraId="1465CFD1" w14:textId="77777777" w:rsidR="00723B16" w:rsidRDefault="00723B16" w:rsidP="00723B16"/>
    <w:p w14:paraId="20BA632E" w14:textId="77777777" w:rsidR="00723B16" w:rsidRDefault="00723B16" w:rsidP="00723B16"/>
    <w:p w14:paraId="064D5DCD" w14:textId="77777777" w:rsidR="00723B16" w:rsidRDefault="00723B16" w:rsidP="00723B16"/>
    <w:p w14:paraId="5E0F6DA8" w14:textId="77777777" w:rsidR="00723B16" w:rsidRDefault="00723B16" w:rsidP="00723B16"/>
    <w:p w14:paraId="2F9FE6DB" w14:textId="77777777" w:rsidR="00723B16" w:rsidRDefault="00723B16" w:rsidP="00723B16"/>
    <w:p w14:paraId="49C5B9E3" w14:textId="77777777" w:rsidR="00723B16" w:rsidRDefault="00723B16" w:rsidP="00723B16"/>
    <w:p w14:paraId="5CF1E87D" w14:textId="77777777" w:rsidR="00723B16" w:rsidRDefault="00723B16" w:rsidP="00723B16"/>
    <w:p w14:paraId="531ACCEF" w14:textId="77777777" w:rsidR="00723B16" w:rsidRDefault="00723B16" w:rsidP="00723B16"/>
    <w:p w14:paraId="733D27D7" w14:textId="77777777" w:rsidR="00723B16" w:rsidRDefault="00723B16" w:rsidP="00723B16"/>
    <w:p w14:paraId="67128892" w14:textId="77777777" w:rsidR="00723B16" w:rsidRDefault="00723B16" w:rsidP="00723B16"/>
    <w:p w14:paraId="3442AD8E" w14:textId="3564394B" w:rsidR="00C63B07" w:rsidRDefault="00C63B07">
      <w:r>
        <w:br w:type="page"/>
      </w:r>
    </w:p>
    <w:p w14:paraId="60F6BA7A" w14:textId="77777777" w:rsidR="00723B16" w:rsidRDefault="00723B16" w:rsidP="00723B16"/>
    <w:p w14:paraId="5B87A443" w14:textId="77777777" w:rsidR="00723B16" w:rsidRPr="00723B16" w:rsidRDefault="00723B16" w:rsidP="00723B16"/>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907"/>
        <w:gridCol w:w="1890"/>
        <w:gridCol w:w="1620"/>
        <w:gridCol w:w="3510"/>
      </w:tblGrid>
      <w:tr w:rsidR="00513008" w:rsidRPr="009522BD" w14:paraId="0D56A890" w14:textId="77777777" w:rsidTr="00812DC6">
        <w:trPr>
          <w:trHeight w:val="278"/>
        </w:trPr>
        <w:tc>
          <w:tcPr>
            <w:tcW w:w="805" w:type="dxa"/>
            <w:shd w:val="clear" w:color="auto" w:fill="auto"/>
            <w:hideMark/>
          </w:tcPr>
          <w:p w14:paraId="4EC62EF6" w14:textId="77777777" w:rsidR="00513008" w:rsidRPr="002E58A7" w:rsidRDefault="00513008" w:rsidP="00812DC6">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240483D6" w14:textId="77777777" w:rsidR="00513008" w:rsidRPr="002E58A7" w:rsidRDefault="00513008" w:rsidP="00812DC6">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907" w:type="dxa"/>
            <w:shd w:val="clear" w:color="auto" w:fill="auto"/>
            <w:hideMark/>
          </w:tcPr>
          <w:p w14:paraId="5C4274DE" w14:textId="77777777" w:rsidR="00513008" w:rsidRPr="002E58A7" w:rsidRDefault="00513008" w:rsidP="00812DC6">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Page.Line</w:t>
            </w:r>
          </w:p>
        </w:tc>
        <w:tc>
          <w:tcPr>
            <w:tcW w:w="1890" w:type="dxa"/>
            <w:shd w:val="clear" w:color="auto" w:fill="auto"/>
            <w:hideMark/>
          </w:tcPr>
          <w:p w14:paraId="7C8A5777" w14:textId="77777777" w:rsidR="00513008" w:rsidRPr="002E58A7" w:rsidRDefault="00513008" w:rsidP="00812DC6">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624A62DE" w14:textId="77777777" w:rsidR="00513008" w:rsidRPr="002E58A7" w:rsidRDefault="00513008" w:rsidP="00812DC6">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5ABFDB8D" w14:textId="77777777" w:rsidR="00513008" w:rsidRPr="002E58A7" w:rsidRDefault="00513008" w:rsidP="00812DC6">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1D247B" w:rsidRPr="001D296D" w14:paraId="6BFA5AA4" w14:textId="77777777" w:rsidTr="00812DC6">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8D44D9" w14:textId="4FEFEA7C" w:rsidR="001D247B" w:rsidRDefault="001D247B" w:rsidP="001D247B">
            <w:pPr>
              <w:rPr>
                <w:rFonts w:ascii="Arial" w:hAnsi="Arial" w:cs="Arial"/>
                <w:sz w:val="20"/>
              </w:rPr>
            </w:pPr>
            <w:r>
              <w:rPr>
                <w:rFonts w:ascii="Arial" w:hAnsi="Arial" w:cs="Arial"/>
                <w:sz w:val="20"/>
              </w:rPr>
              <w:t>3303</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971CEF" w14:textId="01CB14E9" w:rsidR="001D247B" w:rsidRDefault="001D247B" w:rsidP="001D247B">
            <w:pPr>
              <w:rPr>
                <w:rFonts w:ascii="Arial" w:hAnsi="Arial" w:cs="Arial"/>
                <w:sz w:val="20"/>
              </w:rPr>
            </w:pPr>
            <w:r w:rsidRPr="001D247B">
              <w:rPr>
                <w:rFonts w:ascii="Arial" w:hAnsi="Arial" w:cs="Arial"/>
                <w:sz w:val="20"/>
              </w:rPr>
              <w:t>9.4.2.320</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3DF06F" w14:textId="66EDE989" w:rsidR="001D247B" w:rsidRDefault="001D247B" w:rsidP="001D247B">
            <w:pPr>
              <w:rPr>
                <w:rFonts w:ascii="Arial" w:hAnsi="Arial" w:cs="Arial"/>
                <w:sz w:val="20"/>
              </w:rPr>
            </w:pPr>
            <w:r w:rsidRPr="001D247B">
              <w:rPr>
                <w:rFonts w:ascii="Arial" w:hAnsi="Arial" w:cs="Arial"/>
                <w:sz w:val="20"/>
              </w:rPr>
              <w:t>72.16</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3DDCF1" w14:textId="50252422" w:rsidR="001D247B" w:rsidRDefault="001D247B" w:rsidP="001D247B">
            <w:pPr>
              <w:rPr>
                <w:rFonts w:ascii="Arial" w:hAnsi="Arial" w:cs="Arial"/>
                <w:sz w:val="20"/>
              </w:rPr>
            </w:pPr>
            <w:r w:rsidRPr="001D247B">
              <w:rPr>
                <w:rFonts w:ascii="Arial" w:hAnsi="Arial" w:cs="Arial"/>
                <w:sz w:val="20"/>
              </w:rPr>
              <w:t>Should Sensing Measurement Report Requested field be always set to 1 in an SBP Request frame? Otherwise when Sensing Receiver field is reserved, how to interprete this Sensing Measurement Report Requested field?</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51E4E3" w14:textId="3BE80465" w:rsidR="001D247B" w:rsidRPr="00896644" w:rsidRDefault="001D247B" w:rsidP="001D247B">
            <w:pPr>
              <w:rPr>
                <w:rFonts w:ascii="Arial" w:hAnsi="Arial" w:cs="Arial"/>
                <w:sz w:val="20"/>
              </w:rPr>
            </w:pPr>
            <w:r w:rsidRPr="001D247B">
              <w:rPr>
                <w:rFonts w:ascii="Arial" w:hAnsi="Arial" w:cs="Arial"/>
                <w:sz w:val="20"/>
              </w:rPr>
              <w:t>Add "Sensing Measurement Report Requested field is always set to 1 in an SBP Request frame"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E45AC0" w14:textId="024AFD04" w:rsidR="001D247B" w:rsidRDefault="001D247B" w:rsidP="0040603D">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20DEEDC8" w14:textId="77777777" w:rsidR="001D247B" w:rsidRDefault="001D247B" w:rsidP="001D247B">
            <w:pPr>
              <w:rPr>
                <w:rFonts w:ascii="Arial" w:eastAsia="Times New Roman" w:hAnsi="Arial" w:cs="Arial"/>
                <w:b/>
                <w:bCs/>
                <w:sz w:val="20"/>
                <w:lang w:val="en-US" w:eastAsia="ko-KR"/>
              </w:rPr>
            </w:pPr>
          </w:p>
          <w:p w14:paraId="0D7C46DF" w14:textId="3269701C" w:rsidR="00F075B9" w:rsidRDefault="00F075B9" w:rsidP="00F075B9">
            <w:pPr>
              <w:rPr>
                <w:rFonts w:ascii="Arial" w:eastAsia="Times New Roman" w:hAnsi="Arial" w:cs="Arial"/>
                <w:sz w:val="20"/>
                <w:lang w:val="en-US" w:eastAsia="ko-KR"/>
              </w:rPr>
            </w:pPr>
            <w:r>
              <w:rPr>
                <w:rFonts w:ascii="Arial" w:eastAsia="Times New Roman" w:hAnsi="Arial" w:cs="Arial"/>
                <w:sz w:val="20"/>
                <w:lang w:val="en-US" w:eastAsia="ko-KR"/>
              </w:rPr>
              <w:t>The problem brought up by the commenter is reasonable and this problem can be solved using different approaches</w:t>
            </w:r>
            <w:ins w:id="3" w:author="Author">
              <w:r w:rsidR="0074076B">
                <w:rPr>
                  <w:rFonts w:ascii="Arial" w:eastAsia="Times New Roman" w:hAnsi="Arial" w:cs="Arial"/>
                  <w:sz w:val="20"/>
                  <w:lang w:val="en-US" w:eastAsia="ko-KR"/>
                </w:rPr>
                <w:t xml:space="preserve">, the approach that has been </w:t>
              </w:r>
              <w:r w:rsidR="009562C4">
                <w:rPr>
                  <w:rFonts w:ascii="Arial" w:eastAsia="Times New Roman" w:hAnsi="Arial" w:cs="Arial"/>
                  <w:sz w:val="20"/>
                  <w:lang w:val="en-US" w:eastAsia="ko-KR"/>
                </w:rPr>
                <w:t>voted by the group members is adopted in this revision of the document</w:t>
              </w:r>
              <w:r w:rsidR="00E33576">
                <w:rPr>
                  <w:rFonts w:ascii="Arial" w:eastAsia="Times New Roman" w:hAnsi="Arial" w:cs="Arial"/>
                  <w:sz w:val="20"/>
                  <w:lang w:val="en-US" w:eastAsia="ko-KR"/>
                </w:rPr>
                <w:t>.</w:t>
              </w:r>
            </w:ins>
            <w:del w:id="4" w:author="Author">
              <w:r w:rsidDel="0074076B">
                <w:rPr>
                  <w:rFonts w:ascii="Arial" w:eastAsia="Times New Roman" w:hAnsi="Arial" w:cs="Arial"/>
                  <w:sz w:val="20"/>
                  <w:lang w:val="en-US" w:eastAsia="ko-KR"/>
                </w:rPr>
                <w:delText xml:space="preserve"> which are presented in this document. </w:delText>
              </w:r>
            </w:del>
          </w:p>
          <w:p w14:paraId="14D57B2F" w14:textId="77777777" w:rsidR="00F075B9" w:rsidRDefault="00F075B9" w:rsidP="00F075B9">
            <w:pPr>
              <w:rPr>
                <w:rFonts w:ascii="Arial" w:eastAsia="Times New Roman" w:hAnsi="Arial" w:cs="Arial"/>
                <w:sz w:val="20"/>
                <w:lang w:val="en-US" w:eastAsia="ko-KR"/>
              </w:rPr>
            </w:pPr>
          </w:p>
          <w:p w14:paraId="7C6D475E" w14:textId="7B54F08E" w:rsidR="00F075B9" w:rsidRDefault="00F075B9" w:rsidP="00F075B9">
            <w:pPr>
              <w:rPr>
                <w:ins w:id="5" w:author="Author"/>
                <w:rFonts w:ascii="Arial" w:eastAsia="Times New Roman" w:hAnsi="Arial" w:cs="Arial"/>
                <w:sz w:val="20"/>
                <w:lang w:val="en-US" w:eastAsia="ko-KR"/>
              </w:rPr>
            </w:pPr>
            <w:r>
              <w:rPr>
                <w:rFonts w:ascii="Arial" w:eastAsia="Times New Roman" w:hAnsi="Arial" w:cs="Arial"/>
                <w:sz w:val="20"/>
                <w:lang w:val="en-US" w:eastAsia="ko-KR"/>
              </w:rPr>
              <w:t xml:space="preserve">Investigating the problem further suggests other changes to the specs to improve the readability and remove the ambiguity.  </w:t>
            </w:r>
          </w:p>
          <w:p w14:paraId="32F7B49B" w14:textId="7C2D7416" w:rsidR="001D247B" w:rsidRPr="00EE7368" w:rsidRDefault="001D247B" w:rsidP="001D247B">
            <w:pPr>
              <w:rPr>
                <w:rFonts w:ascii="Arial" w:eastAsia="Times New Roman" w:hAnsi="Arial" w:cs="Arial"/>
                <w:sz w:val="20"/>
                <w:lang w:val="en-US" w:eastAsia="ko-KR"/>
              </w:rPr>
            </w:pPr>
          </w:p>
          <w:p w14:paraId="126C2F34" w14:textId="77777777" w:rsidR="001D247B" w:rsidRDefault="001D247B" w:rsidP="001D247B">
            <w:pPr>
              <w:rPr>
                <w:rFonts w:ascii="Arial" w:eastAsia="Times New Roman" w:hAnsi="Arial" w:cs="Arial"/>
                <w:b/>
                <w:bCs/>
                <w:sz w:val="20"/>
                <w:lang w:val="en-US" w:eastAsia="ko-KR"/>
              </w:rPr>
            </w:pPr>
          </w:p>
          <w:p w14:paraId="704F371F" w14:textId="77777777" w:rsidR="001D247B" w:rsidRDefault="001D247B" w:rsidP="001D247B">
            <w:pPr>
              <w:rPr>
                <w:rFonts w:ascii="Arial" w:eastAsia="Times New Roman" w:hAnsi="Arial" w:cs="Arial"/>
                <w:b/>
                <w:bCs/>
                <w:sz w:val="20"/>
                <w:lang w:val="en-US" w:eastAsia="ko-KR"/>
              </w:rPr>
            </w:pPr>
          </w:p>
          <w:p w14:paraId="34AE7E8F" w14:textId="77777777" w:rsidR="001D247B" w:rsidRDefault="001D247B" w:rsidP="001D247B">
            <w:pPr>
              <w:rPr>
                <w:rFonts w:ascii="Arial" w:eastAsia="Times New Roman" w:hAnsi="Arial" w:cs="Arial"/>
                <w:b/>
                <w:bCs/>
                <w:sz w:val="20"/>
                <w:lang w:val="en-US" w:eastAsia="ko-KR"/>
              </w:rPr>
            </w:pPr>
          </w:p>
          <w:p w14:paraId="531CC1F2" w14:textId="77777777" w:rsidR="001D247B" w:rsidRDefault="001D247B" w:rsidP="001D247B">
            <w:pPr>
              <w:rPr>
                <w:rFonts w:ascii="Arial" w:eastAsia="Times New Roman" w:hAnsi="Arial" w:cs="Arial"/>
                <w:b/>
                <w:bCs/>
                <w:sz w:val="20"/>
                <w:lang w:val="en-US" w:eastAsia="ko-KR"/>
              </w:rPr>
            </w:pPr>
          </w:p>
          <w:p w14:paraId="748C0283" w14:textId="77777777" w:rsidR="001D247B" w:rsidRDefault="001D247B" w:rsidP="001D247B">
            <w:pPr>
              <w:rPr>
                <w:rFonts w:ascii="Arial" w:eastAsia="Times New Roman" w:hAnsi="Arial" w:cs="Arial"/>
                <w:b/>
                <w:bCs/>
                <w:sz w:val="20"/>
                <w:lang w:val="en-US" w:eastAsia="ko-KR"/>
              </w:rPr>
            </w:pPr>
          </w:p>
          <w:p w14:paraId="7171BA97" w14:textId="77777777" w:rsidR="001D247B" w:rsidRDefault="001D247B" w:rsidP="001D247B">
            <w:pPr>
              <w:rPr>
                <w:rFonts w:ascii="Arial" w:eastAsia="Times New Roman" w:hAnsi="Arial" w:cs="Arial"/>
                <w:b/>
                <w:bCs/>
                <w:sz w:val="20"/>
                <w:lang w:val="en-US" w:eastAsia="ko-KR"/>
              </w:rPr>
            </w:pPr>
          </w:p>
          <w:p w14:paraId="1159B7BE" w14:textId="77777777" w:rsidR="001D247B" w:rsidRDefault="001D247B" w:rsidP="001D247B">
            <w:pPr>
              <w:rPr>
                <w:rFonts w:ascii="Arial" w:eastAsia="Times New Roman" w:hAnsi="Arial" w:cs="Arial"/>
                <w:b/>
                <w:bCs/>
                <w:sz w:val="20"/>
                <w:lang w:val="en-US" w:eastAsia="ko-KR"/>
              </w:rPr>
            </w:pPr>
          </w:p>
          <w:p w14:paraId="5BB93A31" w14:textId="7F589C5D" w:rsidR="001D247B" w:rsidRPr="001570F5" w:rsidRDefault="001D247B" w:rsidP="001D247B">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sidR="001A65AE">
              <w:rPr>
                <w:rFonts w:ascii="Arial" w:eastAsia="Times New Roman" w:hAnsi="Arial" w:cs="Arial"/>
                <w:sz w:val="20"/>
                <w:highlight w:val="yellow"/>
                <w:lang w:val="en-US" w:eastAsia="zh-CN"/>
              </w:rPr>
              <w:t>1826</w:t>
            </w:r>
            <w:r>
              <w:rPr>
                <w:rFonts w:ascii="Arial" w:eastAsia="Times New Roman" w:hAnsi="Arial" w:cs="Arial"/>
                <w:sz w:val="20"/>
                <w:highlight w:val="yellow"/>
                <w:lang w:val="en-US" w:eastAsia="zh-CN"/>
              </w:rPr>
              <w:t>r0 below under the tag (#3</w:t>
            </w:r>
            <w:r w:rsidR="00232099">
              <w:rPr>
                <w:rFonts w:ascii="Arial" w:eastAsia="Times New Roman" w:hAnsi="Arial" w:cs="Arial"/>
                <w:sz w:val="20"/>
                <w:highlight w:val="yellow"/>
                <w:lang w:val="en-US" w:eastAsia="zh-CN"/>
              </w:rPr>
              <w:t>303</w:t>
            </w:r>
            <w:r>
              <w:rPr>
                <w:rFonts w:ascii="Arial" w:eastAsia="Times New Roman" w:hAnsi="Arial" w:cs="Arial"/>
                <w:sz w:val="20"/>
                <w:highlight w:val="yellow"/>
                <w:lang w:val="en-US" w:eastAsia="zh-CN"/>
              </w:rPr>
              <w:t>)</w:t>
            </w:r>
            <w:r w:rsidRPr="004B30C1">
              <w:rPr>
                <w:rFonts w:ascii="Arial" w:eastAsia="Times New Roman" w:hAnsi="Arial" w:cs="Arial"/>
                <w:sz w:val="20"/>
                <w:highlight w:val="yellow"/>
                <w:lang w:val="en-US" w:eastAsia="zh-CN"/>
              </w:rPr>
              <w:t>.</w:t>
            </w:r>
          </w:p>
        </w:tc>
      </w:tr>
    </w:tbl>
    <w:p w14:paraId="5C23D347" w14:textId="77777777" w:rsidR="00066F37" w:rsidRDefault="00066F37">
      <w:pPr>
        <w:rPr>
          <w:rStyle w:val="normaltextrun"/>
          <w:b/>
          <w:bCs/>
          <w:i/>
          <w:iCs/>
          <w:color w:val="000000"/>
          <w:sz w:val="19"/>
          <w:szCs w:val="19"/>
          <w:shd w:val="clear" w:color="auto" w:fill="FFFF00"/>
        </w:rPr>
      </w:pPr>
    </w:p>
    <w:p w14:paraId="03BC2196" w14:textId="4D30D7B6" w:rsidR="00066F37" w:rsidRPr="009C3826" w:rsidDel="00E16036" w:rsidRDefault="0019734E">
      <w:pPr>
        <w:rPr>
          <w:del w:id="6" w:author="Author"/>
          <w:sz w:val="24"/>
          <w:szCs w:val="24"/>
        </w:rPr>
      </w:pPr>
      <w:del w:id="7" w:author="Author">
        <w:r w:rsidRPr="00EB70A8" w:rsidDel="00E16036">
          <w:rPr>
            <w:sz w:val="24"/>
            <w:szCs w:val="24"/>
            <w:highlight w:val="yellow"/>
            <w:rPrChange w:id="8" w:author="Author">
              <w:rPr>
                <w:sz w:val="24"/>
                <w:szCs w:val="24"/>
              </w:rPr>
            </w:rPrChange>
          </w:rPr>
          <w:delText>DISCUSSION BEGIN</w:delText>
        </w:r>
      </w:del>
    </w:p>
    <w:p w14:paraId="1F11E33D" w14:textId="65D03A48" w:rsidR="009C3826" w:rsidDel="00E16036" w:rsidRDefault="009C3826">
      <w:pPr>
        <w:rPr>
          <w:del w:id="9" w:author="Author"/>
          <w:sz w:val="20"/>
        </w:rPr>
      </w:pPr>
    </w:p>
    <w:p w14:paraId="21A3F1D4" w14:textId="02DBC16A" w:rsidR="00B935B6" w:rsidDel="00E16036" w:rsidRDefault="00BF2CC8">
      <w:pPr>
        <w:rPr>
          <w:del w:id="10" w:author="Author"/>
          <w:sz w:val="20"/>
        </w:rPr>
      </w:pPr>
      <w:del w:id="11" w:author="Author">
        <w:r w:rsidDel="00E16036">
          <w:rPr>
            <w:sz w:val="20"/>
          </w:rPr>
          <w:delText>In the SBP Parameters element,</w:delText>
        </w:r>
        <w:r w:rsidR="00D43DA2" w:rsidDel="00E16036">
          <w:rPr>
            <w:sz w:val="20"/>
          </w:rPr>
          <w:delText xml:space="preserve"> there is a bitmap</w:delText>
        </w:r>
        <w:r w:rsidR="00F075B9" w:rsidDel="00E16036">
          <w:rPr>
            <w:sz w:val="20"/>
          </w:rPr>
          <w:delText xml:space="preserve"> (Sensing Responder Role Bitmap)</w:delText>
        </w:r>
        <w:r w:rsidR="00D43DA2" w:rsidDel="00E16036">
          <w:rPr>
            <w:sz w:val="20"/>
          </w:rPr>
          <w:delText xml:space="preserve"> to indicate </w:delText>
        </w:r>
        <w:r w:rsidR="002023B9" w:rsidDel="00E16036">
          <w:rPr>
            <w:sz w:val="20"/>
          </w:rPr>
          <w:delText>the sensing responder role</w:delText>
        </w:r>
        <w:r w:rsidR="00741D54" w:rsidDel="00E16036">
          <w:rPr>
            <w:sz w:val="20"/>
          </w:rPr>
          <w:delText xml:space="preserve">, however, there is only one bit in the Sensing Measurement </w:delText>
        </w:r>
        <w:r w:rsidR="00A36FB7" w:rsidDel="00E16036">
          <w:rPr>
            <w:sz w:val="20"/>
          </w:rPr>
          <w:delText xml:space="preserve">Parameters element </w:delText>
        </w:r>
        <w:r w:rsidR="00F075B9" w:rsidDel="00E16036">
          <w:rPr>
            <w:sz w:val="20"/>
          </w:rPr>
          <w:delText xml:space="preserve">(Sensing Measurement Report Requested) </w:delText>
        </w:r>
        <w:r w:rsidR="00A36FB7" w:rsidDel="00E16036">
          <w:rPr>
            <w:sz w:val="20"/>
          </w:rPr>
          <w:delText xml:space="preserve">to indicate whether the </w:delText>
        </w:r>
        <w:r w:rsidR="009603C7" w:rsidDel="00E16036">
          <w:rPr>
            <w:sz w:val="20"/>
          </w:rPr>
          <w:delText>measurement report is requested from the responders with</w:delText>
        </w:r>
        <w:r w:rsidR="00F075B9" w:rsidDel="00E16036">
          <w:rPr>
            <w:sz w:val="20"/>
          </w:rPr>
          <w:delText xml:space="preserve"> the role</w:delText>
        </w:r>
        <w:r w:rsidR="009603C7" w:rsidDel="00E16036">
          <w:rPr>
            <w:sz w:val="20"/>
          </w:rPr>
          <w:delText xml:space="preserve"> </w:delText>
        </w:r>
        <w:r w:rsidR="00C95D60" w:rsidDel="00E16036">
          <w:rPr>
            <w:sz w:val="20"/>
          </w:rPr>
          <w:delText xml:space="preserve">receiver </w:delText>
        </w:r>
        <w:r w:rsidR="00F075B9" w:rsidDel="00E16036">
          <w:rPr>
            <w:sz w:val="20"/>
          </w:rPr>
          <w:delText>or transmitter and receiver</w:delText>
        </w:r>
        <w:r w:rsidR="00C95D60" w:rsidDel="00E16036">
          <w:rPr>
            <w:sz w:val="20"/>
          </w:rPr>
          <w:delText xml:space="preserve">. This </w:delText>
        </w:r>
        <w:r w:rsidR="00532585" w:rsidDel="00E16036">
          <w:rPr>
            <w:sz w:val="20"/>
          </w:rPr>
          <w:delText>limits</w:delText>
        </w:r>
        <w:r w:rsidR="009A670E" w:rsidDel="00E16036">
          <w:rPr>
            <w:sz w:val="20"/>
          </w:rPr>
          <w:delText xml:space="preserve"> the </w:delText>
        </w:r>
        <w:r w:rsidR="00532585" w:rsidDel="00E16036">
          <w:rPr>
            <w:sz w:val="20"/>
          </w:rPr>
          <w:delText>choices</w:delText>
        </w:r>
        <w:r w:rsidR="00111EF1" w:rsidDel="00E16036">
          <w:rPr>
            <w:sz w:val="20"/>
          </w:rPr>
          <w:delText xml:space="preserve"> of the SBP Initiator to indicate</w:delText>
        </w:r>
        <w:r w:rsidR="009A670E" w:rsidDel="00E16036">
          <w:rPr>
            <w:sz w:val="20"/>
          </w:rPr>
          <w:delText xml:space="preserve"> whether a certain responder is requested to send the report or not</w:delText>
        </w:r>
        <w:r w:rsidR="005834CC" w:rsidDel="00E16036">
          <w:rPr>
            <w:sz w:val="20"/>
          </w:rPr>
          <w:delText xml:space="preserve">. In other words, since there is only one bit to indicate whether the report is requested or not, then </w:delText>
        </w:r>
        <w:r w:rsidR="00A54CB6" w:rsidDel="00E16036">
          <w:rPr>
            <w:sz w:val="20"/>
          </w:rPr>
          <w:delText>the SBP Initiator either request</w:delText>
        </w:r>
        <w:r w:rsidR="00F075B9" w:rsidDel="00E16036">
          <w:rPr>
            <w:sz w:val="20"/>
          </w:rPr>
          <w:delText>s</w:delText>
        </w:r>
        <w:r w:rsidR="00A54CB6" w:rsidDel="00E16036">
          <w:rPr>
            <w:sz w:val="20"/>
          </w:rPr>
          <w:delText xml:space="preserve"> the report from ALL responders or </w:delText>
        </w:r>
        <w:r w:rsidR="003938CB" w:rsidDel="00E16036">
          <w:rPr>
            <w:sz w:val="20"/>
          </w:rPr>
          <w:delText>request</w:delText>
        </w:r>
        <w:r w:rsidR="00F075B9" w:rsidDel="00E16036">
          <w:rPr>
            <w:sz w:val="20"/>
          </w:rPr>
          <w:delText>s</w:delText>
        </w:r>
        <w:r w:rsidR="003938CB" w:rsidDel="00E16036">
          <w:rPr>
            <w:sz w:val="20"/>
          </w:rPr>
          <w:delText xml:space="preserve"> the report from NONE. </w:delText>
        </w:r>
      </w:del>
    </w:p>
    <w:p w14:paraId="25CFD4DD" w14:textId="4397C2CB" w:rsidR="003938CB" w:rsidDel="00E16036" w:rsidRDefault="003938CB">
      <w:pPr>
        <w:rPr>
          <w:del w:id="12" w:author="Author"/>
          <w:sz w:val="20"/>
        </w:rPr>
      </w:pPr>
    </w:p>
    <w:p w14:paraId="6131AA9A" w14:textId="41217EAB" w:rsidR="003938CB" w:rsidRPr="007C3605" w:rsidDel="00E16036" w:rsidRDefault="003938CB">
      <w:pPr>
        <w:rPr>
          <w:del w:id="13" w:author="Author"/>
          <w:b/>
          <w:bCs/>
          <w:sz w:val="20"/>
        </w:rPr>
      </w:pPr>
      <w:del w:id="14" w:author="Author">
        <w:r w:rsidRPr="007C3605" w:rsidDel="00E16036">
          <w:rPr>
            <w:b/>
            <w:bCs/>
            <w:sz w:val="20"/>
          </w:rPr>
          <w:delText xml:space="preserve">Proposed solutions: </w:delText>
        </w:r>
      </w:del>
    </w:p>
    <w:p w14:paraId="476A2AD3" w14:textId="3D052D9A" w:rsidR="003938CB" w:rsidDel="00E16036" w:rsidRDefault="003938CB">
      <w:pPr>
        <w:rPr>
          <w:del w:id="15" w:author="Author"/>
          <w:sz w:val="20"/>
        </w:rPr>
      </w:pPr>
    </w:p>
    <w:p w14:paraId="0A69A39F" w14:textId="7DFFC10B" w:rsidR="00E37793" w:rsidDel="00E16036" w:rsidRDefault="003938CB" w:rsidP="007C3605">
      <w:pPr>
        <w:rPr>
          <w:del w:id="16" w:author="Author"/>
          <w:sz w:val="20"/>
        </w:rPr>
      </w:pPr>
      <w:del w:id="17" w:author="Author">
        <w:r w:rsidRPr="000C6A89" w:rsidDel="00E16036">
          <w:rPr>
            <w:b/>
            <w:bCs/>
            <w:sz w:val="20"/>
          </w:rPr>
          <w:delText>Option 1</w:delText>
        </w:r>
        <w:r w:rsidDel="00E16036">
          <w:rPr>
            <w:sz w:val="20"/>
          </w:rPr>
          <w:delText xml:space="preserve">: </w:delText>
        </w:r>
        <w:r w:rsidR="007C3605" w:rsidDel="00E16036">
          <w:rPr>
            <w:sz w:val="20"/>
          </w:rPr>
          <w:delText xml:space="preserve">Use the available bit </w:delText>
        </w:r>
        <w:r w:rsidR="009C3F67" w:rsidDel="00E16036">
          <w:rPr>
            <w:sz w:val="20"/>
          </w:rPr>
          <w:delText>(Sensing Measurement Report Requ</w:delText>
        </w:r>
        <w:r w:rsidR="000C6A89" w:rsidDel="00E16036">
          <w:rPr>
            <w:sz w:val="20"/>
          </w:rPr>
          <w:delText>ested</w:delText>
        </w:r>
        <w:r w:rsidR="009C3F67" w:rsidDel="00E16036">
          <w:rPr>
            <w:sz w:val="20"/>
          </w:rPr>
          <w:delText>)</w:delText>
        </w:r>
        <w:r w:rsidR="000C6A89" w:rsidDel="00E16036">
          <w:rPr>
            <w:sz w:val="20"/>
          </w:rPr>
          <w:delText xml:space="preserve"> to either request the report from ALL responders</w:delText>
        </w:r>
        <w:r w:rsidR="00E37793" w:rsidDel="00E16036">
          <w:rPr>
            <w:sz w:val="20"/>
          </w:rPr>
          <w:delText xml:space="preserve"> (set to 1)</w:delText>
        </w:r>
        <w:r w:rsidR="000C6A89" w:rsidDel="00E16036">
          <w:rPr>
            <w:sz w:val="20"/>
          </w:rPr>
          <w:delText xml:space="preserve"> </w:delText>
        </w:r>
        <w:r w:rsidR="00E37793" w:rsidDel="00E16036">
          <w:rPr>
            <w:sz w:val="20"/>
          </w:rPr>
          <w:delText xml:space="preserve">or NONE of them (set to 0). </w:delText>
        </w:r>
      </w:del>
    </w:p>
    <w:p w14:paraId="5735F032" w14:textId="579DB39D" w:rsidR="00E37793" w:rsidDel="00E16036" w:rsidRDefault="00E37793" w:rsidP="007C3605">
      <w:pPr>
        <w:rPr>
          <w:del w:id="18" w:author="Author"/>
          <w:sz w:val="20"/>
        </w:rPr>
      </w:pPr>
    </w:p>
    <w:p w14:paraId="241A2BA2" w14:textId="167B116B" w:rsidR="00E37793" w:rsidDel="00E16036" w:rsidRDefault="00E37793" w:rsidP="00E37793">
      <w:pPr>
        <w:rPr>
          <w:del w:id="19" w:author="Author"/>
          <w:sz w:val="20"/>
        </w:rPr>
      </w:pPr>
      <w:del w:id="20" w:author="Author">
        <w:r w:rsidRPr="000C6A89" w:rsidDel="00E16036">
          <w:rPr>
            <w:b/>
            <w:bCs/>
            <w:sz w:val="20"/>
          </w:rPr>
          <w:delText xml:space="preserve">Option </w:delText>
        </w:r>
        <w:r w:rsidDel="00E16036">
          <w:rPr>
            <w:b/>
            <w:bCs/>
            <w:sz w:val="20"/>
          </w:rPr>
          <w:delText>2</w:delText>
        </w:r>
        <w:r w:rsidDel="00E16036">
          <w:rPr>
            <w:sz w:val="20"/>
          </w:rPr>
          <w:delText xml:space="preserve">: </w:delText>
        </w:r>
        <w:r w:rsidR="009E4434" w:rsidDel="00E16036">
          <w:rPr>
            <w:sz w:val="20"/>
          </w:rPr>
          <w:delText>Include a bitmap (</w:delText>
        </w:r>
        <w:r w:rsidR="00C62AC6" w:rsidDel="00E16036">
          <w:rPr>
            <w:sz w:val="20"/>
          </w:rPr>
          <w:delText>e.g.,</w:delText>
        </w:r>
        <w:r w:rsidR="009E4434" w:rsidDel="00E16036">
          <w:rPr>
            <w:sz w:val="20"/>
          </w:rPr>
          <w:delText xml:space="preserve"> in the SBP Parameters </w:delText>
        </w:r>
        <w:r w:rsidR="00BC27C4" w:rsidDel="00E16036">
          <w:rPr>
            <w:sz w:val="20"/>
          </w:rPr>
          <w:delText>element</w:delText>
        </w:r>
        <w:r w:rsidR="009E4434" w:rsidDel="00E16036">
          <w:rPr>
            <w:sz w:val="20"/>
          </w:rPr>
          <w:delText>)</w:delText>
        </w:r>
        <w:r w:rsidR="00BC27C4" w:rsidDel="00E16036">
          <w:rPr>
            <w:sz w:val="20"/>
          </w:rPr>
          <w:delText xml:space="preserve"> similar to the Sensing Responder Role Bitmap </w:delText>
        </w:r>
        <w:r w:rsidR="00DD1AE1" w:rsidDel="00E16036">
          <w:rPr>
            <w:sz w:val="20"/>
          </w:rPr>
          <w:delText xml:space="preserve">each bit indicates to one of the </w:delText>
        </w:r>
        <w:r w:rsidR="00AE1F09" w:rsidDel="00E16036">
          <w:rPr>
            <w:sz w:val="20"/>
          </w:rPr>
          <w:delText>responders</w:delText>
        </w:r>
        <w:r w:rsidR="00DD1AE1" w:rsidDel="00E16036">
          <w:rPr>
            <w:sz w:val="20"/>
          </w:rPr>
          <w:delText xml:space="preserve"> </w:delText>
        </w:r>
        <w:r w:rsidR="00F73CD5" w:rsidDel="00E16036">
          <w:rPr>
            <w:sz w:val="20"/>
          </w:rPr>
          <w:delText xml:space="preserve">in the Sensing Responder Role Bitmap </w:delText>
        </w:r>
        <w:r w:rsidR="00DD1AE1" w:rsidDel="00E16036">
          <w:rPr>
            <w:sz w:val="20"/>
          </w:rPr>
          <w:delText>with the role receiver</w:delText>
        </w:r>
        <w:r w:rsidR="00F075B9" w:rsidDel="00E16036">
          <w:rPr>
            <w:sz w:val="20"/>
          </w:rPr>
          <w:delText xml:space="preserve"> or transmitter and receiver</w:delText>
        </w:r>
        <w:r w:rsidR="00DD1AE1" w:rsidDel="00E16036">
          <w:rPr>
            <w:sz w:val="20"/>
          </w:rPr>
          <w:delText xml:space="preserve"> whether the report is requested or not. </w:delText>
        </w:r>
      </w:del>
    </w:p>
    <w:p w14:paraId="21B65F98" w14:textId="725D90AA" w:rsidR="009C3826" w:rsidRPr="009C3826" w:rsidDel="00E16036" w:rsidRDefault="00AE46E0" w:rsidP="007C3605">
      <w:pPr>
        <w:rPr>
          <w:del w:id="21" w:author="Author"/>
          <w:sz w:val="24"/>
          <w:szCs w:val="24"/>
        </w:rPr>
      </w:pPr>
      <w:del w:id="22" w:author="Author">
        <w:r w:rsidRPr="00AE46E0" w:rsidDel="00E16036">
          <w:rPr>
            <w:noProof/>
            <w:sz w:val="24"/>
            <w:szCs w:val="24"/>
          </w:rPr>
          <w:drawing>
            <wp:inline distT="0" distB="0" distL="0" distR="0" wp14:anchorId="1C84B855" wp14:editId="64990717">
              <wp:extent cx="6263640" cy="1392555"/>
              <wp:effectExtent l="0" t="0" r="3810" b="0"/>
              <wp:docPr id="1358494134" name="Picture 1" descr="A close-up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494134" name="Picture 1" descr="A close-up of a diagram&#10;&#10;Description automatically generated"/>
                      <pic:cNvPicPr/>
                    </pic:nvPicPr>
                    <pic:blipFill>
                      <a:blip r:embed="rId11"/>
                      <a:stretch>
                        <a:fillRect/>
                      </a:stretch>
                    </pic:blipFill>
                    <pic:spPr>
                      <a:xfrm>
                        <a:off x="0" y="0"/>
                        <a:ext cx="6263640" cy="1392555"/>
                      </a:xfrm>
                      <a:prstGeom prst="rect">
                        <a:avLst/>
                      </a:prstGeom>
                    </pic:spPr>
                  </pic:pic>
                </a:graphicData>
              </a:graphic>
            </wp:inline>
          </w:drawing>
        </w:r>
      </w:del>
    </w:p>
    <w:p w14:paraId="2AF583CC" w14:textId="0A83B00A" w:rsidR="009C3826" w:rsidDel="00E16036" w:rsidRDefault="009C3826">
      <w:pPr>
        <w:rPr>
          <w:del w:id="23" w:author="Author"/>
          <w:sz w:val="24"/>
          <w:szCs w:val="24"/>
        </w:rPr>
      </w:pPr>
    </w:p>
    <w:p w14:paraId="76CF84DE" w14:textId="13D76511" w:rsidR="00F32FEB" w:rsidRPr="009C3826" w:rsidDel="00E16036" w:rsidRDefault="00F32FEB">
      <w:pPr>
        <w:rPr>
          <w:del w:id="24" w:author="Author"/>
          <w:sz w:val="24"/>
          <w:szCs w:val="24"/>
        </w:rPr>
      </w:pPr>
      <w:del w:id="25" w:author="Author">
        <w:r w:rsidRPr="00F32FEB" w:rsidDel="00E16036">
          <w:rPr>
            <w:noProof/>
            <w:sz w:val="24"/>
            <w:szCs w:val="24"/>
          </w:rPr>
          <w:lastRenderedPageBreak/>
          <w:drawing>
            <wp:inline distT="0" distB="0" distL="0" distR="0" wp14:anchorId="5CB0980E" wp14:editId="49F0C3C4">
              <wp:extent cx="6263640" cy="1370330"/>
              <wp:effectExtent l="0" t="0" r="3810" b="1270"/>
              <wp:docPr id="1633079703" name="Picture 1" descr="A diagram of a pro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079703" name="Picture 1" descr="A diagram of a program&#10;&#10;Description automatically generated with medium confidence"/>
                      <pic:cNvPicPr/>
                    </pic:nvPicPr>
                    <pic:blipFill>
                      <a:blip r:embed="rId12"/>
                      <a:stretch>
                        <a:fillRect/>
                      </a:stretch>
                    </pic:blipFill>
                    <pic:spPr>
                      <a:xfrm>
                        <a:off x="0" y="0"/>
                        <a:ext cx="6263640" cy="1370330"/>
                      </a:xfrm>
                      <a:prstGeom prst="rect">
                        <a:avLst/>
                      </a:prstGeom>
                    </pic:spPr>
                  </pic:pic>
                </a:graphicData>
              </a:graphic>
            </wp:inline>
          </w:drawing>
        </w:r>
      </w:del>
    </w:p>
    <w:p w14:paraId="5C7E3817" w14:textId="494CFFA3" w:rsidR="00981E9E" w:rsidDel="00E16036" w:rsidRDefault="00981E9E" w:rsidP="0019734E">
      <w:pPr>
        <w:rPr>
          <w:del w:id="26" w:author="Author"/>
          <w:sz w:val="24"/>
          <w:szCs w:val="24"/>
        </w:rPr>
      </w:pPr>
    </w:p>
    <w:p w14:paraId="42AB07A4" w14:textId="29F7EE7A" w:rsidR="00172AB5" w:rsidDel="00E16036" w:rsidRDefault="00172AB5" w:rsidP="0019734E">
      <w:pPr>
        <w:rPr>
          <w:del w:id="27" w:author="Author"/>
          <w:sz w:val="24"/>
          <w:szCs w:val="24"/>
        </w:rPr>
      </w:pPr>
    </w:p>
    <w:p w14:paraId="4E200A1C" w14:textId="42B7A8E6" w:rsidR="00172AB5" w:rsidDel="00E16036" w:rsidRDefault="00172AB5" w:rsidP="0019734E">
      <w:pPr>
        <w:rPr>
          <w:del w:id="28" w:author="Author"/>
          <w:sz w:val="24"/>
          <w:szCs w:val="24"/>
        </w:rPr>
      </w:pPr>
      <w:del w:id="29" w:author="Author">
        <w:r w:rsidRPr="00BF0B65" w:rsidDel="00E16036">
          <w:rPr>
            <w:noProof/>
            <w:sz w:val="24"/>
            <w:szCs w:val="24"/>
          </w:rPr>
          <w:drawing>
            <wp:inline distT="0" distB="0" distL="0" distR="0" wp14:anchorId="0B29781D" wp14:editId="5C9E5D2F">
              <wp:extent cx="6263640" cy="2799715"/>
              <wp:effectExtent l="0" t="0" r="3810" b="635"/>
              <wp:docPr id="432586035" name="Picture 1" descr="A diagram of a number of objec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586035" name="Picture 1" descr="A diagram of a number of objects&#10;&#10;Description automatically generated with medium confidence"/>
                      <pic:cNvPicPr/>
                    </pic:nvPicPr>
                    <pic:blipFill>
                      <a:blip r:embed="rId13"/>
                      <a:stretch>
                        <a:fillRect/>
                      </a:stretch>
                    </pic:blipFill>
                    <pic:spPr>
                      <a:xfrm>
                        <a:off x="0" y="0"/>
                        <a:ext cx="6263640" cy="2799715"/>
                      </a:xfrm>
                      <a:prstGeom prst="rect">
                        <a:avLst/>
                      </a:prstGeom>
                    </pic:spPr>
                  </pic:pic>
                </a:graphicData>
              </a:graphic>
            </wp:inline>
          </w:drawing>
        </w:r>
      </w:del>
    </w:p>
    <w:p w14:paraId="2C9DFB9B" w14:textId="1AD75773" w:rsidR="00172AB5" w:rsidDel="00E16036" w:rsidRDefault="00172AB5" w:rsidP="0019734E">
      <w:pPr>
        <w:rPr>
          <w:del w:id="30" w:author="Author"/>
          <w:sz w:val="24"/>
          <w:szCs w:val="24"/>
        </w:rPr>
      </w:pPr>
    </w:p>
    <w:p w14:paraId="366AC217" w14:textId="59E60D8F" w:rsidR="00981E9E" w:rsidDel="00E16036" w:rsidRDefault="00981E9E" w:rsidP="0019734E">
      <w:pPr>
        <w:rPr>
          <w:del w:id="31" w:author="Author"/>
          <w:sz w:val="24"/>
          <w:szCs w:val="24"/>
        </w:rPr>
      </w:pPr>
      <w:del w:id="32" w:author="Author">
        <w:r w:rsidRPr="00981E9E" w:rsidDel="00E16036">
          <w:rPr>
            <w:noProof/>
            <w:sz w:val="24"/>
            <w:szCs w:val="24"/>
          </w:rPr>
          <w:drawing>
            <wp:inline distT="0" distB="0" distL="0" distR="0" wp14:anchorId="535D1EBA" wp14:editId="02685618">
              <wp:extent cx="6263640" cy="1273810"/>
              <wp:effectExtent l="0" t="0" r="3810" b="2540"/>
              <wp:docPr id="532645335" name="Picture 1" descr="A black and white rectangular object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645335" name="Picture 1" descr="A black and white rectangular object with black text&#10;&#10;Description automatically generated"/>
                      <pic:cNvPicPr/>
                    </pic:nvPicPr>
                    <pic:blipFill>
                      <a:blip r:embed="rId14"/>
                      <a:stretch>
                        <a:fillRect/>
                      </a:stretch>
                    </pic:blipFill>
                    <pic:spPr>
                      <a:xfrm>
                        <a:off x="0" y="0"/>
                        <a:ext cx="6263640" cy="1273810"/>
                      </a:xfrm>
                      <a:prstGeom prst="rect">
                        <a:avLst/>
                      </a:prstGeom>
                    </pic:spPr>
                  </pic:pic>
                </a:graphicData>
              </a:graphic>
            </wp:inline>
          </w:drawing>
        </w:r>
      </w:del>
    </w:p>
    <w:p w14:paraId="676949B1" w14:textId="69A317F0" w:rsidR="00D42DF9" w:rsidDel="00E16036" w:rsidRDefault="00D42DF9" w:rsidP="0019734E">
      <w:pPr>
        <w:rPr>
          <w:del w:id="33" w:author="Author"/>
          <w:sz w:val="24"/>
          <w:szCs w:val="24"/>
        </w:rPr>
      </w:pPr>
    </w:p>
    <w:p w14:paraId="54FD5248" w14:textId="621D2EA1" w:rsidR="00BF0B65" w:rsidDel="00E16036" w:rsidRDefault="004D7A1E" w:rsidP="000D51F9">
      <w:pPr>
        <w:rPr>
          <w:del w:id="34" w:author="Author"/>
          <w:sz w:val="24"/>
          <w:szCs w:val="24"/>
        </w:rPr>
      </w:pPr>
      <w:del w:id="35" w:author="Author">
        <w:r w:rsidRPr="004D7A1E" w:rsidDel="00E16036">
          <w:rPr>
            <w:noProof/>
            <w:sz w:val="24"/>
            <w:szCs w:val="24"/>
          </w:rPr>
          <w:lastRenderedPageBreak/>
          <w:drawing>
            <wp:inline distT="0" distB="0" distL="0" distR="0" wp14:anchorId="5C836E27" wp14:editId="0E54ACCE">
              <wp:extent cx="6263640" cy="2505075"/>
              <wp:effectExtent l="0" t="0" r="3810" b="9525"/>
              <wp:docPr id="2055197562" name="Picture 1" descr="A diagram of measurement parame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197562" name="Picture 1" descr="A diagram of measurement parameters&#10;&#10;Description automatically generated"/>
                      <pic:cNvPicPr/>
                    </pic:nvPicPr>
                    <pic:blipFill>
                      <a:blip r:embed="rId15"/>
                      <a:stretch>
                        <a:fillRect/>
                      </a:stretch>
                    </pic:blipFill>
                    <pic:spPr>
                      <a:xfrm>
                        <a:off x="0" y="0"/>
                        <a:ext cx="6263640" cy="2505075"/>
                      </a:xfrm>
                      <a:prstGeom prst="rect">
                        <a:avLst/>
                      </a:prstGeom>
                    </pic:spPr>
                  </pic:pic>
                </a:graphicData>
              </a:graphic>
            </wp:inline>
          </w:drawing>
        </w:r>
      </w:del>
    </w:p>
    <w:p w14:paraId="08DDE266" w14:textId="5E602BB3" w:rsidR="0019734E" w:rsidRPr="009C3826" w:rsidDel="00E16036" w:rsidRDefault="0019734E" w:rsidP="0019734E">
      <w:pPr>
        <w:rPr>
          <w:del w:id="36" w:author="Author"/>
          <w:sz w:val="24"/>
          <w:szCs w:val="24"/>
        </w:rPr>
      </w:pPr>
      <w:del w:id="37" w:author="Author">
        <w:r w:rsidRPr="00EB70A8" w:rsidDel="00E16036">
          <w:rPr>
            <w:sz w:val="24"/>
            <w:szCs w:val="24"/>
            <w:highlight w:val="yellow"/>
            <w:rPrChange w:id="38" w:author="Author">
              <w:rPr>
                <w:sz w:val="24"/>
                <w:szCs w:val="24"/>
              </w:rPr>
            </w:rPrChange>
          </w:rPr>
          <w:delText>DISCUSSION END</w:delText>
        </w:r>
      </w:del>
    </w:p>
    <w:p w14:paraId="035F441D" w14:textId="7E5CC93B" w:rsidR="0019734E" w:rsidRDefault="0019734E">
      <w:pPr>
        <w:rPr>
          <w:rStyle w:val="normaltextrun"/>
          <w:b/>
          <w:bCs/>
          <w:i/>
          <w:iCs/>
          <w:color w:val="000000"/>
          <w:sz w:val="19"/>
          <w:szCs w:val="19"/>
          <w:shd w:val="clear" w:color="auto" w:fill="FFFF00"/>
        </w:rPr>
      </w:pPr>
    </w:p>
    <w:p w14:paraId="348F5E25" w14:textId="77777777" w:rsidR="0019734E" w:rsidRDefault="0019734E">
      <w:pPr>
        <w:rPr>
          <w:rStyle w:val="normaltextrun"/>
          <w:b/>
          <w:bCs/>
          <w:i/>
          <w:iCs/>
          <w:color w:val="000000"/>
          <w:sz w:val="19"/>
          <w:szCs w:val="19"/>
          <w:shd w:val="clear" w:color="auto" w:fill="FFFF00"/>
        </w:rPr>
      </w:pPr>
    </w:p>
    <w:p w14:paraId="574001DF" w14:textId="77777777" w:rsidR="000D51F9" w:rsidRDefault="000D51F9">
      <w:pPr>
        <w:rPr>
          <w:rStyle w:val="normaltextrun"/>
          <w:b/>
          <w:bCs/>
          <w:i/>
          <w:iCs/>
          <w:color w:val="000000"/>
          <w:sz w:val="19"/>
          <w:szCs w:val="19"/>
          <w:shd w:val="clear" w:color="auto" w:fill="FFFF00"/>
        </w:rPr>
      </w:pPr>
    </w:p>
    <w:p w14:paraId="3F3552BC" w14:textId="77777777" w:rsidR="000D51F9" w:rsidRDefault="000D51F9">
      <w:pPr>
        <w:rPr>
          <w:rStyle w:val="normaltextrun"/>
          <w:b/>
          <w:bCs/>
          <w:i/>
          <w:iCs/>
          <w:color w:val="000000"/>
          <w:sz w:val="19"/>
          <w:szCs w:val="19"/>
          <w:shd w:val="clear" w:color="auto" w:fill="FFFF00"/>
        </w:rPr>
      </w:pPr>
    </w:p>
    <w:p w14:paraId="7A392CCE" w14:textId="77777777" w:rsidR="000D51F9" w:rsidRDefault="000D51F9">
      <w:pPr>
        <w:rPr>
          <w:rStyle w:val="normaltextrun"/>
          <w:b/>
          <w:bCs/>
          <w:i/>
          <w:iCs/>
          <w:color w:val="000000"/>
          <w:sz w:val="19"/>
          <w:szCs w:val="19"/>
          <w:shd w:val="clear" w:color="auto" w:fill="FFFF00"/>
        </w:rPr>
      </w:pPr>
    </w:p>
    <w:p w14:paraId="2A9C451D" w14:textId="77777777" w:rsidR="000D51F9" w:rsidRDefault="000D51F9">
      <w:pPr>
        <w:rPr>
          <w:rStyle w:val="normaltextrun"/>
          <w:b/>
          <w:bCs/>
          <w:i/>
          <w:iCs/>
          <w:color w:val="000000"/>
          <w:sz w:val="19"/>
          <w:szCs w:val="19"/>
          <w:shd w:val="clear" w:color="auto" w:fill="FFFF00"/>
        </w:rPr>
      </w:pPr>
    </w:p>
    <w:p w14:paraId="29E4B703" w14:textId="77777777" w:rsidR="000D51F9" w:rsidRDefault="000D51F9">
      <w:pPr>
        <w:rPr>
          <w:rStyle w:val="normaltextrun"/>
          <w:b/>
          <w:bCs/>
          <w:i/>
          <w:iCs/>
          <w:color w:val="000000"/>
          <w:sz w:val="19"/>
          <w:szCs w:val="19"/>
          <w:shd w:val="clear" w:color="auto" w:fill="FFFF00"/>
        </w:rPr>
      </w:pPr>
    </w:p>
    <w:p w14:paraId="63603BB0" w14:textId="77777777" w:rsidR="000D51F9" w:rsidRDefault="000D51F9">
      <w:pPr>
        <w:rPr>
          <w:rStyle w:val="normaltextrun"/>
          <w:b/>
          <w:bCs/>
          <w:i/>
          <w:iCs/>
          <w:color w:val="000000"/>
          <w:sz w:val="19"/>
          <w:szCs w:val="19"/>
          <w:shd w:val="clear" w:color="auto" w:fill="FFFF00"/>
        </w:rPr>
      </w:pPr>
    </w:p>
    <w:p w14:paraId="5D3CF0FF" w14:textId="77777777" w:rsidR="000D51F9" w:rsidRDefault="000D51F9">
      <w:pPr>
        <w:rPr>
          <w:ins w:id="39" w:author="Author"/>
          <w:rStyle w:val="normaltextrun"/>
          <w:b/>
          <w:bCs/>
          <w:i/>
          <w:iCs/>
          <w:color w:val="000000"/>
          <w:sz w:val="19"/>
          <w:szCs w:val="19"/>
          <w:shd w:val="clear" w:color="auto" w:fill="FFFF00"/>
        </w:rPr>
      </w:pPr>
    </w:p>
    <w:p w14:paraId="0AB9C319" w14:textId="77777777" w:rsidR="0044230A" w:rsidRDefault="0044230A">
      <w:pPr>
        <w:rPr>
          <w:ins w:id="40" w:author="Author"/>
          <w:rStyle w:val="normaltextrun"/>
          <w:b/>
          <w:bCs/>
          <w:i/>
          <w:iCs/>
          <w:color w:val="000000"/>
          <w:sz w:val="19"/>
          <w:szCs w:val="19"/>
          <w:shd w:val="clear" w:color="auto" w:fill="FFFF00"/>
        </w:rPr>
      </w:pPr>
    </w:p>
    <w:p w14:paraId="164DCB67" w14:textId="77777777" w:rsidR="0044230A" w:rsidRDefault="0044230A">
      <w:pPr>
        <w:rPr>
          <w:ins w:id="41" w:author="Author"/>
          <w:rStyle w:val="normaltextrun"/>
          <w:b/>
          <w:bCs/>
          <w:i/>
          <w:iCs/>
          <w:color w:val="000000"/>
          <w:sz w:val="19"/>
          <w:szCs w:val="19"/>
          <w:shd w:val="clear" w:color="auto" w:fill="FFFF00"/>
        </w:rPr>
      </w:pPr>
    </w:p>
    <w:p w14:paraId="210BC791" w14:textId="77777777" w:rsidR="0044230A" w:rsidRDefault="0044230A">
      <w:pPr>
        <w:rPr>
          <w:ins w:id="42" w:author="Author"/>
          <w:rStyle w:val="normaltextrun"/>
          <w:b/>
          <w:bCs/>
          <w:i/>
          <w:iCs/>
          <w:color w:val="000000"/>
          <w:sz w:val="19"/>
          <w:szCs w:val="19"/>
          <w:shd w:val="clear" w:color="auto" w:fill="FFFF00"/>
        </w:rPr>
      </w:pPr>
    </w:p>
    <w:p w14:paraId="63889B58" w14:textId="77777777" w:rsidR="0044230A" w:rsidRDefault="0044230A">
      <w:pPr>
        <w:rPr>
          <w:ins w:id="43" w:author="Author"/>
          <w:rStyle w:val="normaltextrun"/>
          <w:b/>
          <w:bCs/>
          <w:i/>
          <w:iCs/>
          <w:color w:val="000000"/>
          <w:sz w:val="19"/>
          <w:szCs w:val="19"/>
          <w:shd w:val="clear" w:color="auto" w:fill="FFFF00"/>
        </w:rPr>
      </w:pPr>
    </w:p>
    <w:p w14:paraId="77CD01AD" w14:textId="77777777" w:rsidR="0044230A" w:rsidRDefault="0044230A">
      <w:pPr>
        <w:rPr>
          <w:ins w:id="44" w:author="Author"/>
          <w:rStyle w:val="normaltextrun"/>
          <w:b/>
          <w:bCs/>
          <w:i/>
          <w:iCs/>
          <w:color w:val="000000"/>
          <w:sz w:val="19"/>
          <w:szCs w:val="19"/>
          <w:shd w:val="clear" w:color="auto" w:fill="FFFF00"/>
        </w:rPr>
      </w:pPr>
    </w:p>
    <w:p w14:paraId="6841A466" w14:textId="77777777" w:rsidR="0044230A" w:rsidRDefault="0044230A">
      <w:pPr>
        <w:rPr>
          <w:ins w:id="45" w:author="Author"/>
          <w:rStyle w:val="normaltextrun"/>
          <w:b/>
          <w:bCs/>
          <w:i/>
          <w:iCs/>
          <w:color w:val="000000"/>
          <w:sz w:val="19"/>
          <w:szCs w:val="19"/>
          <w:shd w:val="clear" w:color="auto" w:fill="FFFF00"/>
        </w:rPr>
      </w:pPr>
    </w:p>
    <w:p w14:paraId="51A942FD" w14:textId="77777777" w:rsidR="0044230A" w:rsidRDefault="0044230A">
      <w:pPr>
        <w:rPr>
          <w:ins w:id="46" w:author="Author"/>
          <w:rStyle w:val="normaltextrun"/>
          <w:b/>
          <w:bCs/>
          <w:i/>
          <w:iCs/>
          <w:color w:val="000000"/>
          <w:sz w:val="19"/>
          <w:szCs w:val="19"/>
          <w:shd w:val="clear" w:color="auto" w:fill="FFFF00"/>
        </w:rPr>
      </w:pPr>
    </w:p>
    <w:p w14:paraId="582B14E9" w14:textId="77777777" w:rsidR="0044230A" w:rsidRDefault="0044230A">
      <w:pPr>
        <w:rPr>
          <w:ins w:id="47" w:author="Author"/>
          <w:rStyle w:val="normaltextrun"/>
          <w:b/>
          <w:bCs/>
          <w:i/>
          <w:iCs/>
          <w:color w:val="000000"/>
          <w:sz w:val="19"/>
          <w:szCs w:val="19"/>
          <w:shd w:val="clear" w:color="auto" w:fill="FFFF00"/>
        </w:rPr>
      </w:pPr>
    </w:p>
    <w:p w14:paraId="089DD266" w14:textId="77777777" w:rsidR="0044230A" w:rsidRDefault="0044230A">
      <w:pPr>
        <w:rPr>
          <w:ins w:id="48" w:author="Author"/>
          <w:rStyle w:val="normaltextrun"/>
          <w:b/>
          <w:bCs/>
          <w:i/>
          <w:iCs/>
          <w:color w:val="000000"/>
          <w:sz w:val="19"/>
          <w:szCs w:val="19"/>
          <w:shd w:val="clear" w:color="auto" w:fill="FFFF00"/>
        </w:rPr>
      </w:pPr>
    </w:p>
    <w:p w14:paraId="40487AEE" w14:textId="77777777" w:rsidR="0044230A" w:rsidRDefault="0044230A">
      <w:pPr>
        <w:rPr>
          <w:ins w:id="49" w:author="Author"/>
          <w:rStyle w:val="normaltextrun"/>
          <w:b/>
          <w:bCs/>
          <w:i/>
          <w:iCs/>
          <w:color w:val="000000"/>
          <w:sz w:val="19"/>
          <w:szCs w:val="19"/>
          <w:shd w:val="clear" w:color="auto" w:fill="FFFF00"/>
        </w:rPr>
      </w:pPr>
    </w:p>
    <w:p w14:paraId="08998568" w14:textId="77777777" w:rsidR="0044230A" w:rsidRDefault="0044230A">
      <w:pPr>
        <w:rPr>
          <w:ins w:id="50" w:author="Author"/>
          <w:rStyle w:val="normaltextrun"/>
          <w:b/>
          <w:bCs/>
          <w:i/>
          <w:iCs/>
          <w:color w:val="000000"/>
          <w:sz w:val="19"/>
          <w:szCs w:val="19"/>
          <w:shd w:val="clear" w:color="auto" w:fill="FFFF00"/>
        </w:rPr>
      </w:pPr>
    </w:p>
    <w:p w14:paraId="78C2B518" w14:textId="77777777" w:rsidR="0044230A" w:rsidRDefault="0044230A">
      <w:pPr>
        <w:rPr>
          <w:ins w:id="51" w:author="Author"/>
          <w:rStyle w:val="normaltextrun"/>
          <w:b/>
          <w:bCs/>
          <w:i/>
          <w:iCs/>
          <w:color w:val="000000"/>
          <w:sz w:val="19"/>
          <w:szCs w:val="19"/>
          <w:shd w:val="clear" w:color="auto" w:fill="FFFF00"/>
        </w:rPr>
      </w:pPr>
    </w:p>
    <w:p w14:paraId="033439E1" w14:textId="77777777" w:rsidR="0044230A" w:rsidRDefault="0044230A">
      <w:pPr>
        <w:rPr>
          <w:ins w:id="52" w:author="Author"/>
          <w:rStyle w:val="normaltextrun"/>
          <w:b/>
          <w:bCs/>
          <w:i/>
          <w:iCs/>
          <w:color w:val="000000"/>
          <w:sz w:val="19"/>
          <w:szCs w:val="19"/>
          <w:shd w:val="clear" w:color="auto" w:fill="FFFF00"/>
        </w:rPr>
      </w:pPr>
    </w:p>
    <w:p w14:paraId="79FD77BA" w14:textId="77777777" w:rsidR="0044230A" w:rsidRDefault="0044230A">
      <w:pPr>
        <w:rPr>
          <w:ins w:id="53" w:author="Author"/>
          <w:rStyle w:val="normaltextrun"/>
          <w:b/>
          <w:bCs/>
          <w:i/>
          <w:iCs/>
          <w:color w:val="000000"/>
          <w:sz w:val="19"/>
          <w:szCs w:val="19"/>
          <w:shd w:val="clear" w:color="auto" w:fill="FFFF00"/>
        </w:rPr>
      </w:pPr>
    </w:p>
    <w:p w14:paraId="3A56E68C" w14:textId="77777777" w:rsidR="0044230A" w:rsidRDefault="0044230A">
      <w:pPr>
        <w:rPr>
          <w:ins w:id="54" w:author="Author"/>
          <w:rStyle w:val="normaltextrun"/>
          <w:b/>
          <w:bCs/>
          <w:i/>
          <w:iCs/>
          <w:color w:val="000000"/>
          <w:sz w:val="19"/>
          <w:szCs w:val="19"/>
          <w:shd w:val="clear" w:color="auto" w:fill="FFFF00"/>
        </w:rPr>
      </w:pPr>
    </w:p>
    <w:p w14:paraId="0ACA2C06" w14:textId="77777777" w:rsidR="0044230A" w:rsidRDefault="0044230A">
      <w:pPr>
        <w:rPr>
          <w:ins w:id="55" w:author="Author"/>
          <w:rStyle w:val="normaltextrun"/>
          <w:b/>
          <w:bCs/>
          <w:i/>
          <w:iCs/>
          <w:color w:val="000000"/>
          <w:sz w:val="19"/>
          <w:szCs w:val="19"/>
          <w:shd w:val="clear" w:color="auto" w:fill="FFFF00"/>
        </w:rPr>
      </w:pPr>
    </w:p>
    <w:p w14:paraId="0352BC37" w14:textId="77777777" w:rsidR="0044230A" w:rsidRDefault="0044230A">
      <w:pPr>
        <w:rPr>
          <w:ins w:id="56" w:author="Author"/>
          <w:rStyle w:val="normaltextrun"/>
          <w:b/>
          <w:bCs/>
          <w:i/>
          <w:iCs/>
          <w:color w:val="000000"/>
          <w:sz w:val="19"/>
          <w:szCs w:val="19"/>
          <w:shd w:val="clear" w:color="auto" w:fill="FFFF00"/>
        </w:rPr>
      </w:pPr>
    </w:p>
    <w:p w14:paraId="02C2DD5D" w14:textId="77777777" w:rsidR="0044230A" w:rsidRDefault="0044230A">
      <w:pPr>
        <w:rPr>
          <w:ins w:id="57" w:author="Author"/>
          <w:rStyle w:val="normaltextrun"/>
          <w:b/>
          <w:bCs/>
          <w:i/>
          <w:iCs/>
          <w:color w:val="000000"/>
          <w:sz w:val="19"/>
          <w:szCs w:val="19"/>
          <w:shd w:val="clear" w:color="auto" w:fill="FFFF00"/>
        </w:rPr>
      </w:pPr>
    </w:p>
    <w:p w14:paraId="51B4684F" w14:textId="77777777" w:rsidR="0044230A" w:rsidRDefault="0044230A">
      <w:pPr>
        <w:rPr>
          <w:ins w:id="58" w:author="Author"/>
          <w:rStyle w:val="normaltextrun"/>
          <w:b/>
          <w:bCs/>
          <w:i/>
          <w:iCs/>
          <w:color w:val="000000"/>
          <w:sz w:val="19"/>
          <w:szCs w:val="19"/>
          <w:shd w:val="clear" w:color="auto" w:fill="FFFF00"/>
        </w:rPr>
      </w:pPr>
    </w:p>
    <w:p w14:paraId="0D5BD3A6" w14:textId="77777777" w:rsidR="0044230A" w:rsidRDefault="0044230A">
      <w:pPr>
        <w:rPr>
          <w:ins w:id="59" w:author="Author"/>
          <w:rStyle w:val="normaltextrun"/>
          <w:b/>
          <w:bCs/>
          <w:i/>
          <w:iCs/>
          <w:color w:val="000000"/>
          <w:sz w:val="19"/>
          <w:szCs w:val="19"/>
          <w:shd w:val="clear" w:color="auto" w:fill="FFFF00"/>
        </w:rPr>
      </w:pPr>
    </w:p>
    <w:p w14:paraId="41773156" w14:textId="77777777" w:rsidR="0044230A" w:rsidRDefault="0044230A">
      <w:pPr>
        <w:rPr>
          <w:ins w:id="60" w:author="Author"/>
          <w:rStyle w:val="normaltextrun"/>
          <w:b/>
          <w:bCs/>
          <w:i/>
          <w:iCs/>
          <w:color w:val="000000"/>
          <w:sz w:val="19"/>
          <w:szCs w:val="19"/>
          <w:shd w:val="clear" w:color="auto" w:fill="FFFF00"/>
        </w:rPr>
      </w:pPr>
    </w:p>
    <w:p w14:paraId="219226BB" w14:textId="77777777" w:rsidR="0044230A" w:rsidRDefault="0044230A">
      <w:pPr>
        <w:rPr>
          <w:ins w:id="61" w:author="Author"/>
          <w:rStyle w:val="normaltextrun"/>
          <w:b/>
          <w:bCs/>
          <w:i/>
          <w:iCs/>
          <w:color w:val="000000"/>
          <w:sz w:val="19"/>
          <w:szCs w:val="19"/>
          <w:shd w:val="clear" w:color="auto" w:fill="FFFF00"/>
        </w:rPr>
      </w:pPr>
    </w:p>
    <w:p w14:paraId="327A88FB" w14:textId="77777777" w:rsidR="0044230A" w:rsidDel="00F412DB" w:rsidRDefault="0044230A">
      <w:pPr>
        <w:rPr>
          <w:ins w:id="62" w:author="Author"/>
          <w:del w:id="63" w:author="Author"/>
          <w:rStyle w:val="normaltextrun"/>
          <w:b/>
          <w:bCs/>
          <w:i/>
          <w:iCs/>
          <w:color w:val="000000"/>
          <w:sz w:val="19"/>
          <w:szCs w:val="19"/>
          <w:shd w:val="clear" w:color="auto" w:fill="FFFF00"/>
        </w:rPr>
      </w:pPr>
    </w:p>
    <w:p w14:paraId="2A12AE70" w14:textId="77777777" w:rsidR="0044230A" w:rsidDel="00F412DB" w:rsidRDefault="0044230A">
      <w:pPr>
        <w:rPr>
          <w:ins w:id="64" w:author="Author"/>
          <w:del w:id="65" w:author="Author"/>
          <w:rStyle w:val="normaltextrun"/>
          <w:b/>
          <w:bCs/>
          <w:i/>
          <w:iCs/>
          <w:color w:val="000000"/>
          <w:sz w:val="19"/>
          <w:szCs w:val="19"/>
          <w:shd w:val="clear" w:color="auto" w:fill="FFFF00"/>
        </w:rPr>
      </w:pPr>
    </w:p>
    <w:p w14:paraId="7E4E3904" w14:textId="77777777" w:rsidR="0044230A" w:rsidDel="00F412DB" w:rsidRDefault="0044230A">
      <w:pPr>
        <w:rPr>
          <w:ins w:id="66" w:author="Author"/>
          <w:del w:id="67" w:author="Author"/>
          <w:rStyle w:val="normaltextrun"/>
          <w:b/>
          <w:bCs/>
          <w:i/>
          <w:iCs/>
          <w:color w:val="000000"/>
          <w:sz w:val="19"/>
          <w:szCs w:val="19"/>
          <w:shd w:val="clear" w:color="auto" w:fill="FFFF00"/>
        </w:rPr>
      </w:pPr>
    </w:p>
    <w:p w14:paraId="6574BE67" w14:textId="77777777" w:rsidR="0044230A" w:rsidDel="00F412DB" w:rsidRDefault="0044230A">
      <w:pPr>
        <w:rPr>
          <w:ins w:id="68" w:author="Author"/>
          <w:del w:id="69" w:author="Author"/>
          <w:rStyle w:val="normaltextrun"/>
          <w:b/>
          <w:bCs/>
          <w:i/>
          <w:iCs/>
          <w:color w:val="000000"/>
          <w:sz w:val="19"/>
          <w:szCs w:val="19"/>
          <w:shd w:val="clear" w:color="auto" w:fill="FFFF00"/>
        </w:rPr>
      </w:pPr>
    </w:p>
    <w:p w14:paraId="426485AD" w14:textId="77777777" w:rsidR="0044230A" w:rsidDel="00F412DB" w:rsidRDefault="0044230A">
      <w:pPr>
        <w:rPr>
          <w:ins w:id="70" w:author="Author"/>
          <w:del w:id="71" w:author="Author"/>
          <w:rStyle w:val="normaltextrun"/>
          <w:b/>
          <w:bCs/>
          <w:i/>
          <w:iCs/>
          <w:color w:val="000000"/>
          <w:sz w:val="19"/>
          <w:szCs w:val="19"/>
          <w:shd w:val="clear" w:color="auto" w:fill="FFFF00"/>
        </w:rPr>
      </w:pPr>
    </w:p>
    <w:p w14:paraId="48F88C8D" w14:textId="77777777" w:rsidR="0044230A" w:rsidDel="00F412DB" w:rsidRDefault="0044230A">
      <w:pPr>
        <w:rPr>
          <w:ins w:id="72" w:author="Author"/>
          <w:del w:id="73" w:author="Author"/>
          <w:rStyle w:val="normaltextrun"/>
          <w:b/>
          <w:bCs/>
          <w:i/>
          <w:iCs/>
          <w:color w:val="000000"/>
          <w:sz w:val="19"/>
          <w:szCs w:val="19"/>
          <w:shd w:val="clear" w:color="auto" w:fill="FFFF00"/>
        </w:rPr>
      </w:pPr>
    </w:p>
    <w:p w14:paraId="432ACFF4" w14:textId="77777777" w:rsidR="0044230A" w:rsidDel="00E16036" w:rsidRDefault="0044230A">
      <w:pPr>
        <w:rPr>
          <w:ins w:id="74" w:author="Author"/>
          <w:del w:id="75" w:author="Author"/>
          <w:rStyle w:val="normaltextrun"/>
          <w:b/>
          <w:bCs/>
          <w:i/>
          <w:iCs/>
          <w:color w:val="000000"/>
          <w:sz w:val="19"/>
          <w:szCs w:val="19"/>
          <w:shd w:val="clear" w:color="auto" w:fill="FFFF00"/>
        </w:rPr>
      </w:pPr>
    </w:p>
    <w:p w14:paraId="1C01AC0F" w14:textId="77777777" w:rsidR="0044230A" w:rsidDel="00E16036" w:rsidRDefault="0044230A">
      <w:pPr>
        <w:rPr>
          <w:ins w:id="76" w:author="Author"/>
          <w:del w:id="77" w:author="Author"/>
          <w:rStyle w:val="normaltextrun"/>
          <w:b/>
          <w:bCs/>
          <w:i/>
          <w:iCs/>
          <w:color w:val="000000"/>
          <w:sz w:val="19"/>
          <w:szCs w:val="19"/>
          <w:shd w:val="clear" w:color="auto" w:fill="FFFF00"/>
        </w:rPr>
      </w:pPr>
    </w:p>
    <w:p w14:paraId="6F794D97" w14:textId="77777777" w:rsidR="0044230A" w:rsidDel="00E16036" w:rsidRDefault="0044230A">
      <w:pPr>
        <w:rPr>
          <w:ins w:id="78" w:author="Author"/>
          <w:del w:id="79" w:author="Author"/>
          <w:rStyle w:val="normaltextrun"/>
          <w:b/>
          <w:bCs/>
          <w:i/>
          <w:iCs/>
          <w:color w:val="000000"/>
          <w:sz w:val="19"/>
          <w:szCs w:val="19"/>
          <w:shd w:val="clear" w:color="auto" w:fill="FFFF00"/>
        </w:rPr>
      </w:pPr>
    </w:p>
    <w:p w14:paraId="6C174469" w14:textId="77777777" w:rsidR="0044230A" w:rsidDel="00E16036" w:rsidRDefault="0044230A">
      <w:pPr>
        <w:rPr>
          <w:del w:id="80" w:author="Author"/>
          <w:rStyle w:val="normaltextrun"/>
          <w:b/>
          <w:bCs/>
          <w:i/>
          <w:iCs/>
          <w:color w:val="000000"/>
          <w:sz w:val="19"/>
          <w:szCs w:val="19"/>
          <w:shd w:val="clear" w:color="auto" w:fill="FFFF00"/>
        </w:rPr>
      </w:pPr>
    </w:p>
    <w:p w14:paraId="0466F9D2" w14:textId="77777777" w:rsidR="000D51F9" w:rsidRDefault="000D51F9">
      <w:pPr>
        <w:rPr>
          <w:rStyle w:val="normaltextrun"/>
          <w:b/>
          <w:bCs/>
          <w:i/>
          <w:iCs/>
          <w:color w:val="000000"/>
          <w:sz w:val="19"/>
          <w:szCs w:val="19"/>
          <w:shd w:val="clear" w:color="auto" w:fill="FFFF00"/>
        </w:rPr>
      </w:pPr>
    </w:p>
    <w:p w14:paraId="427EAE83" w14:textId="6268CF87" w:rsidR="00391564" w:rsidRDefault="00391564" w:rsidP="00391564">
      <w:pPr>
        <w:rPr>
          <w:rStyle w:val="normaltextrun"/>
          <w:b/>
          <w:bCs/>
          <w:i/>
          <w:iCs/>
          <w:color w:val="000000"/>
          <w:sz w:val="19"/>
          <w:szCs w:val="19"/>
          <w:shd w:val="clear" w:color="auto" w:fill="FFFF00"/>
        </w:rPr>
      </w:pPr>
      <w:r>
        <w:rPr>
          <w:rStyle w:val="normaltextrun"/>
          <w:b/>
          <w:bCs/>
          <w:i/>
          <w:iCs/>
          <w:color w:val="000000"/>
          <w:sz w:val="19"/>
          <w:szCs w:val="19"/>
          <w:shd w:val="clear" w:color="auto" w:fill="FFFF00"/>
        </w:rPr>
        <w:lastRenderedPageBreak/>
        <w:t xml:space="preserve">TGbf editor: please make the following change in subclause </w:t>
      </w:r>
      <w:r w:rsidR="00554DB7" w:rsidRPr="00554DB7">
        <w:rPr>
          <w:rStyle w:val="normaltextrun"/>
          <w:b/>
          <w:bCs/>
          <w:i/>
          <w:iCs/>
          <w:color w:val="000000"/>
          <w:sz w:val="19"/>
          <w:szCs w:val="19"/>
          <w:shd w:val="clear" w:color="auto" w:fill="FFFF00"/>
        </w:rPr>
        <w:t>9.4.2.320</w:t>
      </w:r>
      <w:r>
        <w:rPr>
          <w:rStyle w:val="normaltextrun"/>
          <w:b/>
          <w:bCs/>
          <w:i/>
          <w:iCs/>
          <w:color w:val="000000"/>
          <w:sz w:val="19"/>
          <w:szCs w:val="19"/>
          <w:shd w:val="clear" w:color="auto" w:fill="FFFF00"/>
        </w:rPr>
        <w:t xml:space="preserve">, </w:t>
      </w:r>
      <w:r w:rsidR="00AD717E">
        <w:rPr>
          <w:rStyle w:val="normaltextrun"/>
          <w:b/>
          <w:bCs/>
          <w:i/>
          <w:iCs/>
          <w:color w:val="000000"/>
          <w:sz w:val="19"/>
          <w:szCs w:val="19"/>
          <w:shd w:val="clear" w:color="auto" w:fill="FFFF00"/>
        </w:rPr>
        <w:t xml:space="preserve">P72L1 </w:t>
      </w:r>
      <w:r w:rsidR="00001BC4">
        <w:rPr>
          <w:rStyle w:val="normaltextrun"/>
          <w:b/>
          <w:bCs/>
          <w:i/>
          <w:iCs/>
          <w:color w:val="000000"/>
          <w:sz w:val="19"/>
          <w:szCs w:val="19"/>
          <w:shd w:val="clear" w:color="auto" w:fill="FFFF00"/>
        </w:rPr>
        <w:t xml:space="preserve">in </w:t>
      </w:r>
      <w:r w:rsidR="008A0F58">
        <w:rPr>
          <w:rStyle w:val="normaltextrun"/>
          <w:b/>
          <w:bCs/>
          <w:i/>
          <w:iCs/>
          <w:color w:val="000000"/>
          <w:sz w:val="19"/>
          <w:szCs w:val="19"/>
          <w:shd w:val="clear" w:color="auto" w:fill="FFFF00"/>
        </w:rPr>
        <w:t xml:space="preserve">11bf </w:t>
      </w:r>
      <w:r w:rsidR="00001BC4">
        <w:rPr>
          <w:rStyle w:val="normaltextrun"/>
          <w:b/>
          <w:bCs/>
          <w:i/>
          <w:iCs/>
          <w:color w:val="000000"/>
          <w:sz w:val="19"/>
          <w:szCs w:val="19"/>
          <w:shd w:val="clear" w:color="auto" w:fill="FFFF00"/>
        </w:rPr>
        <w:t>D2.</w:t>
      </w:r>
      <w:r w:rsidR="00C410E7">
        <w:rPr>
          <w:rStyle w:val="normaltextrun"/>
          <w:b/>
          <w:bCs/>
          <w:i/>
          <w:iCs/>
          <w:color w:val="000000"/>
          <w:sz w:val="19"/>
          <w:szCs w:val="19"/>
          <w:shd w:val="clear" w:color="auto" w:fill="FFFF00"/>
        </w:rPr>
        <w:t>1</w:t>
      </w:r>
      <w:r>
        <w:rPr>
          <w:rStyle w:val="normaltextrun"/>
          <w:b/>
          <w:bCs/>
          <w:i/>
          <w:iCs/>
          <w:color w:val="000000"/>
          <w:sz w:val="19"/>
          <w:szCs w:val="19"/>
          <w:shd w:val="clear" w:color="auto" w:fill="FFFF00"/>
        </w:rPr>
        <w:t>.</w:t>
      </w:r>
    </w:p>
    <w:p w14:paraId="11AF61CC" w14:textId="77777777" w:rsidR="00066F37" w:rsidRDefault="00066F37">
      <w:pPr>
        <w:rPr>
          <w:rStyle w:val="normaltextrun"/>
          <w:b/>
          <w:bCs/>
          <w:i/>
          <w:iCs/>
          <w:color w:val="000000"/>
          <w:sz w:val="19"/>
          <w:szCs w:val="19"/>
          <w:shd w:val="clear" w:color="auto" w:fill="FFFF00"/>
        </w:rPr>
      </w:pPr>
    </w:p>
    <w:p w14:paraId="5E08736F" w14:textId="7F8EEC88" w:rsidR="00743527" w:rsidRDefault="00743527" w:rsidP="00CB0206">
      <w:pPr>
        <w:jc w:val="both"/>
      </w:pPr>
      <w:r>
        <w:t xml:space="preserve">The Sensing Transmitter field is set to 1 to indicate a sensing transmitter role for the sensing responder; and is set to 0 otherwise. </w:t>
      </w:r>
      <w:ins w:id="81" w:author="Author">
        <w:r w:rsidR="008C0349">
          <w:t xml:space="preserve">The Sensing Transmitter field is </w:t>
        </w:r>
        <w:r w:rsidR="005F0DA7">
          <w:t xml:space="preserve">reserved in </w:t>
        </w:r>
      </w:ins>
      <w:del w:id="82" w:author="Author">
        <w:r w:rsidDel="005F0DA7">
          <w:delText xml:space="preserve">If </w:delText>
        </w:r>
      </w:del>
      <w:r>
        <w:t xml:space="preserve">the Sensing Measurement Parameters element </w:t>
      </w:r>
      <w:del w:id="83" w:author="Author">
        <w:r w:rsidDel="00DB04FE">
          <w:delText xml:space="preserve">is </w:delText>
        </w:r>
      </w:del>
      <w:r>
        <w:t xml:space="preserve">included in </w:t>
      </w:r>
      <w:del w:id="84" w:author="Author">
        <w:r w:rsidDel="001A63EB">
          <w:delText xml:space="preserve">an </w:delText>
        </w:r>
      </w:del>
      <w:ins w:id="85" w:author="Author">
        <w:r w:rsidR="001A63EB">
          <w:t xml:space="preserve">the </w:t>
        </w:r>
      </w:ins>
      <w:r>
        <w:t>SBP Request frame</w:t>
      </w:r>
      <w:ins w:id="86" w:author="Author">
        <w:r w:rsidR="00DB04FE">
          <w:t xml:space="preserve"> when</w:t>
        </w:r>
      </w:ins>
      <w:del w:id="87" w:author="Author">
        <w:r w:rsidDel="00DB04FE">
          <w:delText>, it is reserved if</w:delText>
        </w:r>
      </w:del>
      <w:r>
        <w:t xml:space="preserve"> the Preferred Responder Role Bitmap </w:t>
      </w:r>
      <w:ins w:id="88" w:author="Author">
        <w:r w:rsidR="00BD076D">
          <w:t>Pr</w:t>
        </w:r>
        <w:r w:rsidR="00C07591">
          <w:t xml:space="preserve">esent </w:t>
        </w:r>
      </w:ins>
      <w:r>
        <w:t>field is</w:t>
      </w:r>
      <w:ins w:id="89" w:author="Author">
        <w:r w:rsidR="00C07591">
          <w:t xml:space="preserve"> set to 1</w:t>
        </w:r>
      </w:ins>
      <w:r>
        <w:t xml:space="preserve"> </w:t>
      </w:r>
      <w:del w:id="90" w:author="Author">
        <w:r w:rsidDel="00C07591">
          <w:delText xml:space="preserve">present </w:delText>
        </w:r>
      </w:del>
      <w:r>
        <w:t xml:space="preserve">in </w:t>
      </w:r>
      <w:ins w:id="91" w:author="Author">
        <w:r w:rsidR="00C07591">
          <w:t>the SBP</w:t>
        </w:r>
        <w:r w:rsidR="009127D1">
          <w:t xml:space="preserve"> Parameters Control field of </w:t>
        </w:r>
      </w:ins>
      <w:r>
        <w:t>the SBP Parameters element in the same SBP Request frame</w:t>
      </w:r>
      <w:ins w:id="92" w:author="Author">
        <w:r w:rsidR="002E6148">
          <w:t>(#3303)</w:t>
        </w:r>
      </w:ins>
      <w:r>
        <w:t>.</w:t>
      </w:r>
    </w:p>
    <w:p w14:paraId="07811509" w14:textId="77777777" w:rsidR="00743527" w:rsidRDefault="00743527" w:rsidP="00743527">
      <w:pPr>
        <w:jc w:val="both"/>
      </w:pPr>
    </w:p>
    <w:p w14:paraId="4E18A884" w14:textId="6E8E3E2A" w:rsidR="001E5C7D" w:rsidRPr="00743527" w:rsidRDefault="00743527" w:rsidP="00CB0206">
      <w:pPr>
        <w:jc w:val="both"/>
      </w:pPr>
      <w:r>
        <w:t xml:space="preserve">The Sensing Receiver field is set to 1 to indicate a sensing receiver role for the sensing responder; and is set to 0 otherwise. </w:t>
      </w:r>
      <w:ins w:id="93" w:author="Author">
        <w:r w:rsidR="00BF09A3">
          <w:t xml:space="preserve">The Sensing Receiver field is reserved </w:t>
        </w:r>
        <w:r w:rsidR="001A63EB">
          <w:t xml:space="preserve">in </w:t>
        </w:r>
      </w:ins>
      <w:del w:id="94" w:author="Author">
        <w:r w:rsidDel="001A63EB">
          <w:delText xml:space="preserve">If </w:delText>
        </w:r>
      </w:del>
      <w:r>
        <w:t xml:space="preserve">the Sensing Measurement Parameters element </w:t>
      </w:r>
      <w:del w:id="95" w:author="Author">
        <w:r w:rsidDel="001A63EB">
          <w:delText xml:space="preserve">is </w:delText>
        </w:r>
      </w:del>
      <w:r>
        <w:t xml:space="preserve">included in </w:t>
      </w:r>
      <w:del w:id="96" w:author="Author">
        <w:r w:rsidDel="00605F38">
          <w:delText xml:space="preserve">an </w:delText>
        </w:r>
      </w:del>
      <w:ins w:id="97" w:author="Author">
        <w:r w:rsidR="00605F38">
          <w:t xml:space="preserve">the </w:t>
        </w:r>
      </w:ins>
      <w:r>
        <w:t>SBP Request frame</w:t>
      </w:r>
      <w:del w:id="98" w:author="Author">
        <w:r w:rsidDel="00994BBA">
          <w:delText>, it is reserved if</w:delText>
        </w:r>
      </w:del>
      <w:ins w:id="99" w:author="Author">
        <w:r w:rsidR="00994BBA">
          <w:t xml:space="preserve"> when</w:t>
        </w:r>
      </w:ins>
      <w:r>
        <w:t xml:space="preserve"> the Preferred Responder Role Bitmap </w:t>
      </w:r>
      <w:ins w:id="100" w:author="Author">
        <w:r w:rsidR="00994BBA">
          <w:t xml:space="preserve">Present </w:t>
        </w:r>
      </w:ins>
      <w:r>
        <w:t>field is</w:t>
      </w:r>
      <w:ins w:id="101" w:author="Author">
        <w:r w:rsidR="00994BBA">
          <w:t xml:space="preserve"> set to 1</w:t>
        </w:r>
      </w:ins>
      <w:r>
        <w:t xml:space="preserve"> </w:t>
      </w:r>
      <w:del w:id="102" w:author="Author">
        <w:r w:rsidDel="00994BBA">
          <w:delText xml:space="preserve">present </w:delText>
        </w:r>
      </w:del>
      <w:r>
        <w:t>in</w:t>
      </w:r>
      <w:ins w:id="103" w:author="Author">
        <w:r w:rsidR="00A33C55">
          <w:t xml:space="preserve"> the SBP Parameters Control field of</w:t>
        </w:r>
      </w:ins>
      <w:r>
        <w:t xml:space="preserve"> the SBP Parameters element in the same</w:t>
      </w:r>
      <w:r w:rsidR="00CB0206">
        <w:t xml:space="preserve"> </w:t>
      </w:r>
      <w:r>
        <w:t>SBP Request frame</w:t>
      </w:r>
      <w:ins w:id="104" w:author="Author">
        <w:r w:rsidR="002E6148">
          <w:t>(#3303)</w:t>
        </w:r>
      </w:ins>
      <w:r>
        <w:t>.</w:t>
      </w:r>
    </w:p>
    <w:p w14:paraId="2D0A4E81" w14:textId="77777777" w:rsidR="001E5C7D" w:rsidRDefault="001E5C7D"/>
    <w:p w14:paraId="0EC04C6D" w14:textId="2D54441F" w:rsidR="000D51F9" w:rsidDel="00B25542" w:rsidRDefault="000D51F9" w:rsidP="000D51F9">
      <w:pPr>
        <w:rPr>
          <w:del w:id="105" w:author="Author"/>
          <w:b/>
          <w:bCs/>
          <w:sz w:val="20"/>
        </w:rPr>
      </w:pPr>
    </w:p>
    <w:p w14:paraId="62166C1C" w14:textId="14C6180E" w:rsidR="000D51F9" w:rsidDel="00B25542" w:rsidRDefault="000D51F9" w:rsidP="000D51F9">
      <w:pPr>
        <w:rPr>
          <w:del w:id="106" w:author="Author"/>
          <w:b/>
          <w:bCs/>
          <w:sz w:val="20"/>
        </w:rPr>
      </w:pPr>
    </w:p>
    <w:p w14:paraId="38693E12" w14:textId="0E958CCF" w:rsidR="000D51F9" w:rsidDel="00B25542" w:rsidRDefault="000D51F9" w:rsidP="000D51F9">
      <w:pPr>
        <w:rPr>
          <w:del w:id="107" w:author="Author"/>
          <w:b/>
          <w:bCs/>
          <w:sz w:val="20"/>
        </w:rPr>
      </w:pPr>
    </w:p>
    <w:p w14:paraId="18809C92" w14:textId="45C971E9" w:rsidR="000D51F9" w:rsidDel="00B25542" w:rsidRDefault="000D51F9" w:rsidP="000D51F9">
      <w:pPr>
        <w:rPr>
          <w:del w:id="108" w:author="Author"/>
        </w:rPr>
      </w:pPr>
      <w:del w:id="109" w:author="Author">
        <w:r w:rsidRPr="0010000E" w:rsidDel="00B25542">
          <w:rPr>
            <w:b/>
            <w:bCs/>
            <w:sz w:val="20"/>
          </w:rPr>
          <w:delText xml:space="preserve">Option 1: </w:delText>
        </w:r>
      </w:del>
    </w:p>
    <w:p w14:paraId="6127E0FA" w14:textId="77777777" w:rsidR="000D51F9" w:rsidRDefault="000D51F9"/>
    <w:p w14:paraId="02B0E477" w14:textId="77777777" w:rsidR="00AD717E" w:rsidRDefault="00AD717E"/>
    <w:p w14:paraId="6B0E6F6D" w14:textId="4180214D" w:rsidR="00AD717E" w:rsidRDefault="00AD717E" w:rsidP="00AD717E">
      <w:pPr>
        <w:rPr>
          <w:rStyle w:val="normaltextrun"/>
          <w:b/>
          <w:bCs/>
          <w:i/>
          <w:iCs/>
          <w:color w:val="000000"/>
          <w:sz w:val="19"/>
          <w:szCs w:val="19"/>
          <w:shd w:val="clear" w:color="auto" w:fill="FFFF00"/>
        </w:rPr>
      </w:pPr>
      <w:r>
        <w:rPr>
          <w:rStyle w:val="normaltextrun"/>
          <w:b/>
          <w:bCs/>
          <w:i/>
          <w:iCs/>
          <w:color w:val="000000"/>
          <w:sz w:val="19"/>
          <w:szCs w:val="19"/>
          <w:shd w:val="clear" w:color="auto" w:fill="FFFF00"/>
        </w:rPr>
        <w:t xml:space="preserve">TGbf editor: please insert the following paragraph in subclause </w:t>
      </w:r>
      <w:ins w:id="110" w:author="Author">
        <w:r w:rsidR="00F75871">
          <w:rPr>
            <w:rStyle w:val="normaltextrun"/>
            <w:b/>
            <w:bCs/>
            <w:i/>
            <w:iCs/>
            <w:color w:val="000000"/>
            <w:sz w:val="19"/>
            <w:szCs w:val="19"/>
            <w:shd w:val="clear" w:color="auto" w:fill="FFFF00"/>
          </w:rPr>
          <w:t>11.55.2.3</w:t>
        </w:r>
      </w:ins>
      <w:del w:id="111" w:author="Author">
        <w:r w:rsidRPr="00554DB7" w:rsidDel="00F75871">
          <w:rPr>
            <w:rStyle w:val="normaltextrun"/>
            <w:b/>
            <w:bCs/>
            <w:i/>
            <w:iCs/>
            <w:color w:val="000000"/>
            <w:sz w:val="19"/>
            <w:szCs w:val="19"/>
            <w:shd w:val="clear" w:color="auto" w:fill="FFFF00"/>
          </w:rPr>
          <w:delText>9.4.2.320</w:delText>
        </w:r>
      </w:del>
      <w:r>
        <w:rPr>
          <w:rStyle w:val="normaltextrun"/>
          <w:b/>
          <w:bCs/>
          <w:i/>
          <w:iCs/>
          <w:color w:val="000000"/>
          <w:sz w:val="19"/>
          <w:szCs w:val="19"/>
          <w:shd w:val="clear" w:color="auto" w:fill="FFFF00"/>
        </w:rPr>
        <w:t>, P</w:t>
      </w:r>
      <w:ins w:id="112" w:author="Author">
        <w:r w:rsidR="00F75871">
          <w:rPr>
            <w:rStyle w:val="normaltextrun"/>
            <w:b/>
            <w:bCs/>
            <w:i/>
            <w:iCs/>
            <w:color w:val="000000"/>
            <w:sz w:val="19"/>
            <w:szCs w:val="19"/>
            <w:shd w:val="clear" w:color="auto" w:fill="FFFF00"/>
          </w:rPr>
          <w:t>66</w:t>
        </w:r>
      </w:ins>
      <w:del w:id="113" w:author="Author">
        <w:r w:rsidDel="00F75871">
          <w:rPr>
            <w:rStyle w:val="normaltextrun"/>
            <w:b/>
            <w:bCs/>
            <w:i/>
            <w:iCs/>
            <w:color w:val="000000"/>
            <w:sz w:val="19"/>
            <w:szCs w:val="19"/>
            <w:shd w:val="clear" w:color="auto" w:fill="FFFF00"/>
          </w:rPr>
          <w:delText>72</w:delText>
        </w:r>
      </w:del>
      <w:r>
        <w:rPr>
          <w:rStyle w:val="normaltextrun"/>
          <w:b/>
          <w:bCs/>
          <w:i/>
          <w:iCs/>
          <w:color w:val="000000"/>
          <w:sz w:val="19"/>
          <w:szCs w:val="19"/>
          <w:shd w:val="clear" w:color="auto" w:fill="FFFF00"/>
        </w:rPr>
        <w:t>L</w:t>
      </w:r>
      <w:ins w:id="114" w:author="Author">
        <w:r w:rsidR="00E73095">
          <w:rPr>
            <w:rStyle w:val="normaltextrun"/>
            <w:b/>
            <w:bCs/>
            <w:i/>
            <w:iCs/>
            <w:color w:val="000000"/>
            <w:sz w:val="19"/>
            <w:szCs w:val="19"/>
            <w:shd w:val="clear" w:color="auto" w:fill="FFFF00"/>
          </w:rPr>
          <w:t>13</w:t>
        </w:r>
      </w:ins>
      <w:del w:id="115" w:author="Author">
        <w:r w:rsidR="005D04D6" w:rsidDel="00E73095">
          <w:rPr>
            <w:rStyle w:val="normaltextrun"/>
            <w:b/>
            <w:bCs/>
            <w:i/>
            <w:iCs/>
            <w:color w:val="000000"/>
            <w:sz w:val="19"/>
            <w:szCs w:val="19"/>
            <w:shd w:val="clear" w:color="auto" w:fill="FFFF00"/>
          </w:rPr>
          <w:delText>27</w:delText>
        </w:r>
      </w:del>
      <w:r>
        <w:rPr>
          <w:rStyle w:val="normaltextrun"/>
          <w:b/>
          <w:bCs/>
          <w:i/>
          <w:iCs/>
          <w:color w:val="000000"/>
          <w:sz w:val="19"/>
          <w:szCs w:val="19"/>
          <w:shd w:val="clear" w:color="auto" w:fill="FFFF00"/>
        </w:rPr>
        <w:t xml:space="preserve"> in 11bf D2.1.</w:t>
      </w:r>
    </w:p>
    <w:p w14:paraId="6914A69F" w14:textId="77777777" w:rsidR="006016FD" w:rsidRDefault="006016FD" w:rsidP="006016FD">
      <w:pPr>
        <w:spacing w:before="100" w:beforeAutospacing="1" w:after="100" w:afterAutospacing="1"/>
        <w:jc w:val="both"/>
        <w:rPr>
          <w:ins w:id="116" w:author="Author"/>
          <w:sz w:val="22"/>
          <w:lang w:val="en-US" w:eastAsia="zh-CN"/>
        </w:rPr>
      </w:pPr>
      <w:ins w:id="117" w:author="Author">
        <w:r>
          <w:rPr>
            <w:lang w:eastAsia="zh-CN"/>
          </w:rPr>
          <w:t>If the Sensing Receiver field is reserved in the Sensing Measurement Parameters element included in the SBP Request frame, the Sensing Measurement Report Requested field in the Sensing Measurement Parameters element included in the same SBP Request frame is set to</w:t>
        </w:r>
      </w:ins>
    </w:p>
    <w:p w14:paraId="5848FDFF" w14:textId="2A7B99D4" w:rsidR="006016FD" w:rsidRDefault="006016FD" w:rsidP="006016FD">
      <w:pPr>
        <w:spacing w:before="100" w:beforeAutospacing="1" w:after="100" w:afterAutospacing="1"/>
        <w:ind w:left="720"/>
        <w:jc w:val="both"/>
        <w:rPr>
          <w:ins w:id="118" w:author="Author"/>
          <w:lang w:eastAsia="zh-CN"/>
        </w:rPr>
      </w:pPr>
      <w:ins w:id="119" w:author="Author">
        <w:r>
          <w:rPr>
            <w:lang w:eastAsia="zh-CN"/>
          </w:rPr>
          <w:t xml:space="preserve">- </w:t>
        </w:r>
        <w:del w:id="120" w:author="Author">
          <w:r w:rsidDel="00072A44">
            <w:rPr>
              <w:lang w:eastAsia="zh-CN"/>
            </w:rPr>
            <w:delText xml:space="preserve">Value </w:delText>
          </w:r>
        </w:del>
        <w:r>
          <w:rPr>
            <w:lang w:eastAsia="zh-CN"/>
          </w:rPr>
          <w:t xml:space="preserve">1 to indicate that </w:t>
        </w:r>
        <w:r w:rsidR="009E558C">
          <w:rPr>
            <w:lang w:eastAsia="zh-CN"/>
          </w:rPr>
          <w:t xml:space="preserve">the </w:t>
        </w:r>
        <w:r w:rsidR="004048CE">
          <w:rPr>
            <w:lang w:eastAsia="zh-CN"/>
          </w:rPr>
          <w:t xml:space="preserve">SBP responder (i.e., </w:t>
        </w:r>
        <w:r w:rsidR="009E558C">
          <w:rPr>
            <w:lang w:eastAsia="zh-CN"/>
          </w:rPr>
          <w:t>AP</w:t>
        </w:r>
        <w:r w:rsidR="004048CE">
          <w:rPr>
            <w:lang w:eastAsia="zh-CN"/>
          </w:rPr>
          <w:t>)</w:t>
        </w:r>
        <w:r w:rsidR="009E558C">
          <w:rPr>
            <w:lang w:eastAsia="zh-CN"/>
          </w:rPr>
          <w:t xml:space="preserve"> and </w:t>
        </w:r>
        <w:del w:id="121" w:author="Author">
          <w:r w:rsidR="00095119" w:rsidDel="00FA3E35">
            <w:rPr>
              <w:lang w:eastAsia="zh-CN"/>
            </w:rPr>
            <w:delText xml:space="preserve">the AP and </w:delText>
          </w:r>
        </w:del>
        <w:r>
          <w:rPr>
            <w:lang w:eastAsia="zh-CN"/>
          </w:rPr>
          <w:t xml:space="preserve">all sensing responders with the sensing receiver role (i.e., value 01 or 11 in the Preferred Responder Role Bitmap in the SBP Parameters element) </w:t>
        </w:r>
        <w:r w:rsidR="00E73095">
          <w:rPr>
            <w:lang w:eastAsia="zh-CN"/>
          </w:rPr>
          <w:t xml:space="preserve">shall </w:t>
        </w:r>
        <w:r>
          <w:rPr>
            <w:lang w:eastAsia="zh-CN"/>
          </w:rPr>
          <w:t>send the Sensing Measurement Report frames in sensing measurement exchanges that result from the sensing measurement session(s) initiated by the SBP responder (#3303)</w:t>
        </w:r>
      </w:ins>
    </w:p>
    <w:p w14:paraId="0345107C" w14:textId="76990029" w:rsidR="006016FD" w:rsidRDefault="006016FD" w:rsidP="006016FD">
      <w:pPr>
        <w:spacing w:before="100" w:beforeAutospacing="1" w:after="100" w:afterAutospacing="1"/>
        <w:ind w:left="720"/>
        <w:jc w:val="both"/>
        <w:rPr>
          <w:ins w:id="122" w:author="Author"/>
          <w:lang w:eastAsia="zh-CN"/>
        </w:rPr>
      </w:pPr>
      <w:ins w:id="123" w:author="Author">
        <w:r>
          <w:rPr>
            <w:lang w:eastAsia="zh-CN"/>
          </w:rPr>
          <w:t>-</w:t>
        </w:r>
      </w:ins>
      <w:r w:rsidR="007101DB">
        <w:rPr>
          <w:lang w:eastAsia="zh-CN"/>
        </w:rPr>
        <w:t xml:space="preserve"> </w:t>
      </w:r>
      <w:ins w:id="124" w:author="Author">
        <w:del w:id="125" w:author="Author">
          <w:r w:rsidDel="00072A44">
            <w:rPr>
              <w:lang w:eastAsia="zh-CN"/>
            </w:rPr>
            <w:delText xml:space="preserve">Value </w:delText>
          </w:r>
        </w:del>
        <w:r>
          <w:rPr>
            <w:lang w:eastAsia="zh-CN"/>
          </w:rPr>
          <w:t>0 to indicate that</w:t>
        </w:r>
        <w:r w:rsidR="009E558C">
          <w:rPr>
            <w:lang w:eastAsia="zh-CN"/>
          </w:rPr>
          <w:t xml:space="preserve"> </w:t>
        </w:r>
        <w:r w:rsidR="004048CE">
          <w:rPr>
            <w:lang w:eastAsia="zh-CN"/>
          </w:rPr>
          <w:t>the SBP responder (i.e., AP)</w:t>
        </w:r>
        <w:del w:id="126" w:author="Author">
          <w:r w:rsidR="009E558C" w:rsidDel="004048CE">
            <w:rPr>
              <w:lang w:eastAsia="zh-CN"/>
            </w:rPr>
            <w:delText>the AP</w:delText>
          </w:r>
        </w:del>
        <w:r w:rsidR="009E558C">
          <w:rPr>
            <w:lang w:eastAsia="zh-CN"/>
          </w:rPr>
          <w:t xml:space="preserve"> and</w:t>
        </w:r>
        <w:r>
          <w:rPr>
            <w:lang w:eastAsia="zh-CN"/>
          </w:rPr>
          <w:t xml:space="preserve"> </w:t>
        </w:r>
        <w:del w:id="127" w:author="Author">
          <w:r w:rsidR="00690617" w:rsidDel="00FA3E35">
            <w:rPr>
              <w:lang w:eastAsia="zh-CN"/>
            </w:rPr>
            <w:delText>the AP and</w:delText>
          </w:r>
          <w:r w:rsidR="00690617" w:rsidDel="009E558C">
            <w:rPr>
              <w:lang w:eastAsia="zh-CN"/>
            </w:rPr>
            <w:delText xml:space="preserve"> </w:delText>
          </w:r>
        </w:del>
        <w:r>
          <w:rPr>
            <w:lang w:eastAsia="zh-CN"/>
          </w:rPr>
          <w:t>all sensing responders with the sensing receiver role (i.e., value 0</w:t>
        </w:r>
        <w:r w:rsidR="00DA7085">
          <w:rPr>
            <w:lang w:eastAsia="zh-CN"/>
          </w:rPr>
          <w:t>1</w:t>
        </w:r>
        <w:del w:id="128" w:author="Author">
          <w:r w:rsidDel="00DA7085">
            <w:rPr>
              <w:lang w:eastAsia="zh-CN"/>
            </w:rPr>
            <w:delText>0</w:delText>
          </w:r>
        </w:del>
        <w:r>
          <w:rPr>
            <w:lang w:eastAsia="zh-CN"/>
          </w:rPr>
          <w:t xml:space="preserve"> or 11 in the Preferred Responder Role Bitmap in the SBP Parameters element) </w:t>
        </w:r>
        <w:del w:id="129" w:author="Author">
          <w:r w:rsidDel="00E73095">
            <w:rPr>
              <w:lang w:eastAsia="zh-CN"/>
            </w:rPr>
            <w:delText>do</w:delText>
          </w:r>
        </w:del>
        <w:r w:rsidR="00E73095">
          <w:rPr>
            <w:lang w:eastAsia="zh-CN"/>
          </w:rPr>
          <w:t>shall</w:t>
        </w:r>
        <w:r>
          <w:rPr>
            <w:lang w:eastAsia="zh-CN"/>
          </w:rPr>
          <w:t xml:space="preserve"> not send the Sensing Measurement Report frames in sensing measurement exchanges that result from the sensing measurement session(s) initiated by the SBP responder (#3303)</w:t>
        </w:r>
      </w:ins>
    </w:p>
    <w:p w14:paraId="7234D5FB" w14:textId="77777777" w:rsidR="007B2406" w:rsidRDefault="007B2406" w:rsidP="008D5E7E">
      <w:pPr>
        <w:jc w:val="both"/>
        <w:rPr>
          <w:ins w:id="130" w:author="Author"/>
        </w:rPr>
      </w:pPr>
    </w:p>
    <w:p w14:paraId="2A322FBA" w14:textId="77777777" w:rsidR="0044230A" w:rsidRDefault="0044230A" w:rsidP="008D5E7E">
      <w:pPr>
        <w:jc w:val="both"/>
        <w:rPr>
          <w:ins w:id="131" w:author="Author"/>
        </w:rPr>
      </w:pPr>
    </w:p>
    <w:p w14:paraId="399EDE52" w14:textId="77777777" w:rsidR="0044230A" w:rsidRDefault="0044230A" w:rsidP="008D5E7E">
      <w:pPr>
        <w:jc w:val="both"/>
        <w:rPr>
          <w:ins w:id="132" w:author="Author"/>
        </w:rPr>
      </w:pPr>
    </w:p>
    <w:p w14:paraId="30ED55CF" w14:textId="77777777" w:rsidR="0044230A" w:rsidRDefault="0044230A" w:rsidP="008D5E7E">
      <w:pPr>
        <w:jc w:val="both"/>
        <w:rPr>
          <w:ins w:id="133" w:author="Author"/>
        </w:rPr>
      </w:pPr>
    </w:p>
    <w:p w14:paraId="7BFEBFCE" w14:textId="77777777" w:rsidR="0044230A" w:rsidRDefault="0044230A" w:rsidP="008D5E7E">
      <w:pPr>
        <w:jc w:val="both"/>
        <w:rPr>
          <w:ins w:id="134" w:author="Author"/>
        </w:rPr>
      </w:pPr>
    </w:p>
    <w:p w14:paraId="6DB77903" w14:textId="77777777" w:rsidR="0044230A" w:rsidRDefault="0044230A" w:rsidP="008D5E7E">
      <w:pPr>
        <w:jc w:val="both"/>
        <w:rPr>
          <w:ins w:id="135" w:author="Author"/>
        </w:rPr>
      </w:pPr>
    </w:p>
    <w:p w14:paraId="4DF71C6D" w14:textId="77777777" w:rsidR="0044230A" w:rsidRDefault="0044230A" w:rsidP="008D5E7E">
      <w:pPr>
        <w:jc w:val="both"/>
        <w:rPr>
          <w:ins w:id="136" w:author="Author"/>
        </w:rPr>
      </w:pPr>
    </w:p>
    <w:p w14:paraId="528E1E70" w14:textId="77777777" w:rsidR="0044230A" w:rsidRDefault="0044230A" w:rsidP="008D5E7E">
      <w:pPr>
        <w:jc w:val="both"/>
        <w:rPr>
          <w:ins w:id="137" w:author="Author"/>
        </w:rPr>
      </w:pPr>
    </w:p>
    <w:p w14:paraId="7D8973BC" w14:textId="77777777" w:rsidR="0044230A" w:rsidRDefault="0044230A" w:rsidP="008D5E7E">
      <w:pPr>
        <w:jc w:val="both"/>
        <w:rPr>
          <w:ins w:id="138" w:author="Author"/>
        </w:rPr>
      </w:pPr>
    </w:p>
    <w:p w14:paraId="6B1C41F1" w14:textId="77777777" w:rsidR="0044230A" w:rsidRDefault="0044230A" w:rsidP="008D5E7E">
      <w:pPr>
        <w:jc w:val="both"/>
        <w:rPr>
          <w:ins w:id="139" w:author="Author"/>
        </w:rPr>
      </w:pPr>
    </w:p>
    <w:p w14:paraId="36062347" w14:textId="77777777" w:rsidR="0044230A" w:rsidRDefault="0044230A" w:rsidP="008D5E7E">
      <w:pPr>
        <w:jc w:val="both"/>
        <w:rPr>
          <w:ins w:id="140" w:author="Author"/>
        </w:rPr>
      </w:pPr>
    </w:p>
    <w:p w14:paraId="7EE11CA6" w14:textId="77777777" w:rsidR="0044230A" w:rsidRDefault="0044230A" w:rsidP="008D5E7E">
      <w:pPr>
        <w:jc w:val="both"/>
        <w:rPr>
          <w:ins w:id="141" w:author="Author"/>
        </w:rPr>
      </w:pPr>
    </w:p>
    <w:p w14:paraId="4C1A8290" w14:textId="77777777" w:rsidR="0044230A" w:rsidRDefault="0044230A" w:rsidP="008D5E7E">
      <w:pPr>
        <w:jc w:val="both"/>
        <w:rPr>
          <w:ins w:id="142" w:author="Author"/>
        </w:rPr>
      </w:pPr>
    </w:p>
    <w:p w14:paraId="6A8693AE" w14:textId="77777777" w:rsidR="0044230A" w:rsidRDefault="0044230A" w:rsidP="008D5E7E">
      <w:pPr>
        <w:jc w:val="both"/>
        <w:rPr>
          <w:ins w:id="143" w:author="Author"/>
        </w:rPr>
      </w:pPr>
    </w:p>
    <w:p w14:paraId="6E17DFC9" w14:textId="77777777" w:rsidR="0044230A" w:rsidRDefault="0044230A" w:rsidP="008D5E7E">
      <w:pPr>
        <w:jc w:val="both"/>
        <w:rPr>
          <w:ins w:id="144" w:author="Author"/>
        </w:rPr>
      </w:pPr>
    </w:p>
    <w:p w14:paraId="4D766799" w14:textId="77777777" w:rsidR="0044230A" w:rsidRDefault="0044230A" w:rsidP="008D5E7E">
      <w:pPr>
        <w:jc w:val="both"/>
        <w:rPr>
          <w:ins w:id="145" w:author="Author"/>
        </w:rPr>
      </w:pPr>
    </w:p>
    <w:p w14:paraId="5B99CB8D" w14:textId="77777777" w:rsidR="0044230A" w:rsidRDefault="0044230A" w:rsidP="008D5E7E">
      <w:pPr>
        <w:jc w:val="both"/>
        <w:rPr>
          <w:ins w:id="146" w:author="Author"/>
        </w:rPr>
      </w:pPr>
    </w:p>
    <w:p w14:paraId="704E06B1" w14:textId="77777777" w:rsidR="0044230A" w:rsidRDefault="0044230A" w:rsidP="008D5E7E">
      <w:pPr>
        <w:jc w:val="both"/>
        <w:rPr>
          <w:ins w:id="147" w:author="Author"/>
        </w:rPr>
      </w:pPr>
    </w:p>
    <w:p w14:paraId="1897A49C" w14:textId="77777777" w:rsidR="0044230A" w:rsidRDefault="0044230A" w:rsidP="008D5E7E">
      <w:pPr>
        <w:jc w:val="both"/>
        <w:rPr>
          <w:ins w:id="148" w:author="Author"/>
        </w:rPr>
      </w:pPr>
    </w:p>
    <w:p w14:paraId="7309F74D" w14:textId="77777777" w:rsidR="0044230A" w:rsidRDefault="0044230A" w:rsidP="008D5E7E">
      <w:pPr>
        <w:jc w:val="both"/>
        <w:rPr>
          <w:ins w:id="149" w:author="Author"/>
        </w:rPr>
      </w:pPr>
    </w:p>
    <w:p w14:paraId="0A3B140D" w14:textId="77777777" w:rsidR="0044230A" w:rsidRDefault="0044230A" w:rsidP="008D5E7E">
      <w:pPr>
        <w:jc w:val="both"/>
        <w:rPr>
          <w:ins w:id="150" w:author="Author"/>
        </w:rPr>
      </w:pPr>
    </w:p>
    <w:p w14:paraId="3108B77B" w14:textId="77777777" w:rsidR="0044230A" w:rsidRDefault="0044230A" w:rsidP="008D5E7E">
      <w:pPr>
        <w:jc w:val="both"/>
        <w:rPr>
          <w:ins w:id="151" w:author="Author"/>
        </w:rPr>
      </w:pPr>
    </w:p>
    <w:p w14:paraId="1109E9E6" w14:textId="77777777" w:rsidR="0044230A" w:rsidRDefault="0044230A" w:rsidP="008D5E7E">
      <w:pPr>
        <w:jc w:val="both"/>
        <w:rPr>
          <w:ins w:id="152" w:author="Author"/>
        </w:rPr>
      </w:pPr>
    </w:p>
    <w:p w14:paraId="06B8598E" w14:textId="77777777" w:rsidR="0044230A" w:rsidRDefault="0044230A" w:rsidP="008D5E7E">
      <w:pPr>
        <w:jc w:val="both"/>
        <w:rPr>
          <w:ins w:id="153" w:author="Author"/>
        </w:rPr>
      </w:pPr>
    </w:p>
    <w:p w14:paraId="46730622" w14:textId="77777777" w:rsidR="0044230A" w:rsidRDefault="0044230A" w:rsidP="008D5E7E">
      <w:pPr>
        <w:jc w:val="both"/>
        <w:rPr>
          <w:ins w:id="154" w:author="Author"/>
        </w:rPr>
      </w:pPr>
    </w:p>
    <w:p w14:paraId="054B37D7" w14:textId="77777777" w:rsidR="0044230A" w:rsidRDefault="0044230A" w:rsidP="008D5E7E">
      <w:pPr>
        <w:jc w:val="both"/>
        <w:rPr>
          <w:ins w:id="155" w:author="Author"/>
        </w:rPr>
      </w:pPr>
    </w:p>
    <w:p w14:paraId="236364C0" w14:textId="77777777" w:rsidR="0044230A" w:rsidRDefault="0044230A" w:rsidP="008D5E7E">
      <w:pPr>
        <w:jc w:val="both"/>
        <w:rPr>
          <w:ins w:id="156" w:author="Author"/>
        </w:rPr>
      </w:pPr>
    </w:p>
    <w:p w14:paraId="113EC286" w14:textId="77777777" w:rsidR="0044230A" w:rsidRDefault="0044230A" w:rsidP="008D5E7E">
      <w:pPr>
        <w:jc w:val="both"/>
        <w:rPr>
          <w:ins w:id="157" w:author="Author"/>
        </w:rPr>
      </w:pPr>
    </w:p>
    <w:p w14:paraId="7CD0D334" w14:textId="77777777" w:rsidR="0044230A" w:rsidRDefault="0044230A" w:rsidP="008D5E7E">
      <w:pPr>
        <w:jc w:val="both"/>
        <w:rPr>
          <w:ins w:id="158" w:author="Author"/>
        </w:rPr>
      </w:pPr>
    </w:p>
    <w:p w14:paraId="75DBDF3D" w14:textId="77777777" w:rsidR="0044230A" w:rsidRDefault="0044230A" w:rsidP="008D5E7E">
      <w:pPr>
        <w:jc w:val="both"/>
        <w:rPr>
          <w:ins w:id="159" w:author="Author"/>
        </w:rPr>
      </w:pPr>
    </w:p>
    <w:p w14:paraId="2F17393C" w14:textId="77777777" w:rsidR="0044230A" w:rsidRDefault="0044230A" w:rsidP="008D5E7E">
      <w:pPr>
        <w:jc w:val="both"/>
        <w:rPr>
          <w:ins w:id="160" w:author="Author"/>
        </w:rPr>
      </w:pPr>
    </w:p>
    <w:p w14:paraId="75D4E39B" w14:textId="77777777" w:rsidR="0044230A" w:rsidRDefault="0044230A" w:rsidP="008D5E7E">
      <w:pPr>
        <w:jc w:val="both"/>
      </w:pPr>
    </w:p>
    <w:p w14:paraId="5C4F0B4E" w14:textId="34169FAA" w:rsidR="00E40C6D" w:rsidDel="00B25542" w:rsidRDefault="00E40C6D" w:rsidP="00E40C6D">
      <w:pPr>
        <w:rPr>
          <w:ins w:id="161" w:author="Author"/>
          <w:del w:id="162" w:author="Author"/>
          <w:sz w:val="20"/>
        </w:rPr>
      </w:pPr>
      <w:del w:id="163" w:author="Author">
        <w:r w:rsidRPr="000C6A89" w:rsidDel="00B25542">
          <w:rPr>
            <w:b/>
            <w:bCs/>
            <w:sz w:val="20"/>
          </w:rPr>
          <w:delText xml:space="preserve">Option </w:delText>
        </w:r>
        <w:r w:rsidDel="00B25542">
          <w:rPr>
            <w:b/>
            <w:bCs/>
            <w:sz w:val="20"/>
          </w:rPr>
          <w:delText>2</w:delText>
        </w:r>
        <w:r w:rsidDel="00B25542">
          <w:rPr>
            <w:sz w:val="20"/>
          </w:rPr>
          <w:delText xml:space="preserve">: </w:delText>
        </w:r>
      </w:del>
    </w:p>
    <w:p w14:paraId="43C5FAC0" w14:textId="62F806DC" w:rsidR="00A76D34" w:rsidDel="00B25542" w:rsidRDefault="00A76D34" w:rsidP="00E40C6D">
      <w:pPr>
        <w:rPr>
          <w:del w:id="164" w:author="Author"/>
          <w:sz w:val="20"/>
        </w:rPr>
      </w:pPr>
    </w:p>
    <w:p w14:paraId="2476FD9D" w14:textId="41E7652E" w:rsidR="001A4648" w:rsidDel="00B25542" w:rsidRDefault="001A4648" w:rsidP="001A4648">
      <w:pPr>
        <w:rPr>
          <w:del w:id="165" w:author="Author"/>
          <w:rStyle w:val="normaltextrun"/>
          <w:b/>
          <w:bCs/>
          <w:i/>
          <w:iCs/>
          <w:color w:val="000000"/>
          <w:sz w:val="19"/>
          <w:szCs w:val="19"/>
          <w:shd w:val="clear" w:color="auto" w:fill="FFFF00"/>
        </w:rPr>
      </w:pPr>
      <w:del w:id="166" w:author="Author">
        <w:r w:rsidDel="00B25542">
          <w:rPr>
            <w:rStyle w:val="normaltextrun"/>
            <w:b/>
            <w:bCs/>
            <w:i/>
            <w:iCs/>
            <w:color w:val="000000"/>
            <w:sz w:val="19"/>
            <w:szCs w:val="19"/>
            <w:shd w:val="clear" w:color="auto" w:fill="FFFF00"/>
          </w:rPr>
          <w:delText xml:space="preserve">TGbf editor: please replace </w:delText>
        </w:r>
        <w:r w:rsidRPr="001A4648" w:rsidDel="00B25542">
          <w:rPr>
            <w:rStyle w:val="normaltextrun"/>
            <w:b/>
            <w:bCs/>
            <w:i/>
            <w:iCs/>
            <w:color w:val="000000"/>
            <w:sz w:val="19"/>
            <w:szCs w:val="19"/>
            <w:shd w:val="clear" w:color="auto" w:fill="FFFF00"/>
          </w:rPr>
          <w:delText xml:space="preserve">Figure 9-1002bj </w:delText>
        </w:r>
        <w:r w:rsidR="0001327D" w:rsidDel="00B25542">
          <w:rPr>
            <w:rStyle w:val="normaltextrun"/>
            <w:b/>
            <w:bCs/>
            <w:i/>
            <w:iCs/>
            <w:color w:val="000000"/>
            <w:sz w:val="19"/>
            <w:szCs w:val="19"/>
            <w:shd w:val="clear" w:color="auto" w:fill="FFFF00"/>
          </w:rPr>
          <w:delText xml:space="preserve">and </w:delText>
        </w:r>
        <w:r w:rsidR="0001327D" w:rsidRPr="0001327D" w:rsidDel="00B25542">
          <w:rPr>
            <w:rStyle w:val="normaltextrun"/>
            <w:b/>
            <w:bCs/>
            <w:i/>
            <w:iCs/>
            <w:color w:val="000000"/>
            <w:sz w:val="19"/>
            <w:szCs w:val="19"/>
            <w:shd w:val="clear" w:color="auto" w:fill="FFFF00"/>
          </w:rPr>
          <w:delText>Figure 9-1002bk</w:delText>
        </w:r>
        <w:r w:rsidR="0001327D" w:rsidDel="00B25542">
          <w:rPr>
            <w:rStyle w:val="normaltextrun"/>
            <w:b/>
            <w:bCs/>
            <w:i/>
            <w:iCs/>
            <w:color w:val="000000"/>
            <w:sz w:val="19"/>
            <w:szCs w:val="19"/>
            <w:shd w:val="clear" w:color="auto" w:fill="FFFF00"/>
          </w:rPr>
          <w:delText xml:space="preserve"> with the figures below </w:delText>
        </w:r>
        <w:r w:rsidDel="00B25542">
          <w:rPr>
            <w:rStyle w:val="normaltextrun"/>
            <w:b/>
            <w:bCs/>
            <w:i/>
            <w:iCs/>
            <w:color w:val="000000"/>
            <w:sz w:val="19"/>
            <w:szCs w:val="19"/>
            <w:shd w:val="clear" w:color="auto" w:fill="FFFF00"/>
          </w:rPr>
          <w:delText>in 11bf D2.1.</w:delText>
        </w:r>
      </w:del>
    </w:p>
    <w:p w14:paraId="558BA5BB" w14:textId="652170F9" w:rsidR="001A4648" w:rsidDel="00B25542" w:rsidRDefault="001A4648" w:rsidP="00E40C6D">
      <w:pPr>
        <w:rPr>
          <w:ins w:id="167" w:author="Author"/>
          <w:del w:id="168" w:author="Author"/>
          <w:sz w:val="20"/>
        </w:rPr>
      </w:pPr>
    </w:p>
    <w:p w14:paraId="2FA2DF06" w14:textId="4EF7E370" w:rsidR="00A76D34" w:rsidDel="00B25542" w:rsidRDefault="00A76D34" w:rsidP="00E40C6D">
      <w:pPr>
        <w:rPr>
          <w:ins w:id="169" w:author="Author"/>
          <w:del w:id="170" w:author="Author"/>
          <w:sz w:val="20"/>
        </w:rPr>
      </w:pPr>
    </w:p>
    <w:tbl>
      <w:tblPr>
        <w:tblStyle w:val="TableGrid"/>
        <w:tblW w:w="10530" w:type="dxa"/>
        <w:tblLayout w:type="fixed"/>
        <w:tblLook w:val="04A0" w:firstRow="1" w:lastRow="0" w:firstColumn="1" w:lastColumn="0" w:noHBand="0" w:noVBand="1"/>
      </w:tblPr>
      <w:tblGrid>
        <w:gridCol w:w="534"/>
        <w:gridCol w:w="1623"/>
        <w:gridCol w:w="40"/>
        <w:gridCol w:w="1669"/>
        <w:gridCol w:w="1619"/>
        <w:gridCol w:w="46"/>
        <w:gridCol w:w="1667"/>
        <w:gridCol w:w="1666"/>
        <w:gridCol w:w="484"/>
        <w:gridCol w:w="1182"/>
      </w:tblGrid>
      <w:tr w:rsidR="008C11D5" w:rsidRPr="00A95B92" w:rsidDel="00B25542" w14:paraId="465B1234" w14:textId="26A8F2A9" w:rsidTr="00CE05A7">
        <w:trPr>
          <w:del w:id="171" w:author="Author"/>
        </w:trPr>
        <w:tc>
          <w:tcPr>
            <w:tcW w:w="535" w:type="dxa"/>
            <w:tcBorders>
              <w:top w:val="nil"/>
              <w:left w:val="nil"/>
              <w:bottom w:val="nil"/>
              <w:right w:val="single" w:sz="4" w:space="0" w:color="auto"/>
            </w:tcBorders>
          </w:tcPr>
          <w:p w14:paraId="2C5EE150" w14:textId="16DD1782" w:rsidR="008C11D5" w:rsidDel="00B25542" w:rsidRDefault="008C11D5" w:rsidP="00CE05A7">
            <w:pPr>
              <w:autoSpaceDN w:val="0"/>
              <w:adjustRightInd w:val="0"/>
              <w:jc w:val="center"/>
              <w:rPr>
                <w:del w:id="172" w:author="Author"/>
                <w:rFonts w:ascii="Arial" w:eastAsiaTheme="minorHAnsi" w:hAnsi="Arial" w:cs="Arial"/>
                <w:sz w:val="16"/>
                <w:szCs w:val="16"/>
                <w14:ligatures w14:val="standardContextual"/>
              </w:rPr>
            </w:pPr>
          </w:p>
        </w:tc>
        <w:tc>
          <w:tcPr>
            <w:tcW w:w="1664" w:type="dxa"/>
            <w:gridSpan w:val="2"/>
            <w:tcBorders>
              <w:left w:val="single" w:sz="4" w:space="0" w:color="auto"/>
              <w:bottom w:val="single" w:sz="4" w:space="0" w:color="auto"/>
            </w:tcBorders>
            <w:vAlign w:val="center"/>
          </w:tcPr>
          <w:p w14:paraId="4EF67FD2" w14:textId="129217D3" w:rsidR="008C11D5" w:rsidRPr="00CE05A7" w:rsidDel="00B25542" w:rsidRDefault="008C11D5" w:rsidP="00CE05A7">
            <w:pPr>
              <w:autoSpaceDN w:val="0"/>
              <w:adjustRightInd w:val="0"/>
              <w:jc w:val="center"/>
              <w:rPr>
                <w:del w:id="173" w:author="Author"/>
                <w:rFonts w:ascii="Arial" w:eastAsiaTheme="minorHAnsi" w:hAnsi="Arial" w:cs="Arial"/>
                <w:sz w:val="16"/>
                <w:szCs w:val="16"/>
                <w14:ligatures w14:val="standardContextual"/>
              </w:rPr>
            </w:pPr>
            <w:del w:id="174" w:author="Author">
              <w:r w:rsidDel="00B25542">
                <w:rPr>
                  <w:rFonts w:ascii="Arial" w:eastAsiaTheme="minorHAnsi" w:hAnsi="Arial" w:cs="Arial"/>
                  <w:sz w:val="16"/>
                  <w:szCs w:val="16"/>
                  <w14:ligatures w14:val="standardContextual"/>
                </w:rPr>
                <w:delText>SBP Request</w:delText>
              </w:r>
            </w:del>
          </w:p>
        </w:tc>
        <w:tc>
          <w:tcPr>
            <w:tcW w:w="1669" w:type="dxa"/>
            <w:tcBorders>
              <w:bottom w:val="single" w:sz="4" w:space="0" w:color="auto"/>
            </w:tcBorders>
            <w:vAlign w:val="center"/>
          </w:tcPr>
          <w:p w14:paraId="6192793F" w14:textId="2984BFF4" w:rsidR="008C11D5" w:rsidDel="00B25542" w:rsidRDefault="008C11D5" w:rsidP="00CE05A7">
            <w:pPr>
              <w:autoSpaceDN w:val="0"/>
              <w:adjustRightInd w:val="0"/>
              <w:jc w:val="center"/>
              <w:rPr>
                <w:del w:id="175" w:author="Author"/>
                <w:rFonts w:ascii="Arial" w:eastAsiaTheme="minorHAnsi" w:hAnsi="Arial" w:cs="Arial"/>
                <w:sz w:val="16"/>
                <w:szCs w:val="16"/>
                <w14:ligatures w14:val="standardContextual"/>
              </w:rPr>
            </w:pPr>
            <w:del w:id="176" w:author="Author">
              <w:r w:rsidDel="00B25542">
                <w:rPr>
                  <w:rFonts w:ascii="Arial" w:eastAsiaTheme="minorHAnsi" w:hAnsi="Arial" w:cs="Arial"/>
                  <w:sz w:val="16"/>
                  <w:szCs w:val="16"/>
                  <w14:ligatures w14:val="standardContextual"/>
                </w:rPr>
                <w:delText>SBP Procedure</w:delText>
              </w:r>
            </w:del>
          </w:p>
          <w:p w14:paraId="4B425D8C" w14:textId="681AF242" w:rsidR="008C11D5" w:rsidDel="00B25542" w:rsidRDefault="008C11D5" w:rsidP="00CE05A7">
            <w:pPr>
              <w:autoSpaceDN w:val="0"/>
              <w:adjustRightInd w:val="0"/>
              <w:jc w:val="center"/>
              <w:rPr>
                <w:del w:id="177" w:author="Author"/>
                <w:rFonts w:ascii="Arial" w:eastAsiaTheme="minorHAnsi" w:hAnsi="Arial" w:cs="Arial"/>
                <w:sz w:val="16"/>
                <w:szCs w:val="16"/>
                <w14:ligatures w14:val="standardContextual"/>
              </w:rPr>
            </w:pPr>
            <w:del w:id="178" w:author="Author">
              <w:r w:rsidDel="00B25542">
                <w:rPr>
                  <w:rFonts w:ascii="Arial" w:eastAsiaTheme="minorHAnsi" w:hAnsi="Arial" w:cs="Arial"/>
                  <w:sz w:val="16"/>
                  <w:szCs w:val="16"/>
                  <w14:ligatures w14:val="standardContextual"/>
                </w:rPr>
                <w:delText>Expiry</w:delText>
              </w:r>
            </w:del>
          </w:p>
          <w:p w14:paraId="4C0BA0C5" w14:textId="03C47DCA" w:rsidR="008C11D5" w:rsidRPr="00CE05A7" w:rsidDel="00B25542" w:rsidRDefault="008C11D5" w:rsidP="00CE05A7">
            <w:pPr>
              <w:autoSpaceDN w:val="0"/>
              <w:adjustRightInd w:val="0"/>
              <w:jc w:val="center"/>
              <w:rPr>
                <w:del w:id="179" w:author="Author"/>
                <w:rFonts w:ascii="Arial" w:eastAsiaTheme="minorHAnsi" w:hAnsi="Arial" w:cs="Arial"/>
                <w:sz w:val="16"/>
                <w:szCs w:val="16"/>
                <w14:ligatures w14:val="standardContextual"/>
              </w:rPr>
            </w:pPr>
            <w:del w:id="180" w:author="Author">
              <w:r w:rsidDel="00B25542">
                <w:rPr>
                  <w:rFonts w:ascii="Arial" w:eastAsiaTheme="minorHAnsi" w:hAnsi="Arial" w:cs="Arial"/>
                  <w:sz w:val="16"/>
                  <w:szCs w:val="16"/>
                  <w14:ligatures w14:val="standardContextual"/>
                </w:rPr>
                <w:delText>Exponent</w:delText>
              </w:r>
            </w:del>
          </w:p>
        </w:tc>
        <w:tc>
          <w:tcPr>
            <w:tcW w:w="1665" w:type="dxa"/>
            <w:gridSpan w:val="2"/>
            <w:tcBorders>
              <w:bottom w:val="single" w:sz="4" w:space="0" w:color="auto"/>
            </w:tcBorders>
            <w:vAlign w:val="center"/>
          </w:tcPr>
          <w:p w14:paraId="75238865" w14:textId="234B850B" w:rsidR="008C11D5" w:rsidDel="00B25542" w:rsidRDefault="008C11D5" w:rsidP="00CE05A7">
            <w:pPr>
              <w:autoSpaceDN w:val="0"/>
              <w:adjustRightInd w:val="0"/>
              <w:jc w:val="center"/>
              <w:rPr>
                <w:del w:id="181" w:author="Author"/>
                <w:rFonts w:ascii="Arial" w:eastAsiaTheme="minorHAnsi" w:hAnsi="Arial" w:cs="Arial"/>
                <w:sz w:val="16"/>
                <w:szCs w:val="16"/>
                <w14:ligatures w14:val="standardContextual"/>
              </w:rPr>
            </w:pPr>
            <w:del w:id="182" w:author="Author">
              <w:r w:rsidDel="00B25542">
                <w:rPr>
                  <w:rFonts w:ascii="Arial" w:eastAsiaTheme="minorHAnsi" w:hAnsi="Arial" w:cs="Arial"/>
                  <w:sz w:val="16"/>
                  <w:szCs w:val="16"/>
                  <w14:ligatures w14:val="standardContextual"/>
                </w:rPr>
                <w:delText>Sensing</w:delText>
              </w:r>
            </w:del>
          </w:p>
          <w:p w14:paraId="6F347AEE" w14:textId="470CC755" w:rsidR="008C11D5" w:rsidRPr="00CE05A7" w:rsidDel="00B25542" w:rsidRDefault="008C11D5" w:rsidP="00CE05A7">
            <w:pPr>
              <w:autoSpaceDN w:val="0"/>
              <w:adjustRightInd w:val="0"/>
              <w:jc w:val="center"/>
              <w:rPr>
                <w:del w:id="183" w:author="Author"/>
                <w:rFonts w:ascii="Arial" w:eastAsiaTheme="minorHAnsi" w:hAnsi="Arial" w:cs="Arial"/>
                <w:sz w:val="16"/>
                <w:szCs w:val="16"/>
                <w14:ligatures w14:val="standardContextual"/>
              </w:rPr>
            </w:pPr>
            <w:del w:id="184" w:author="Author">
              <w:r w:rsidDel="00B25542">
                <w:rPr>
                  <w:rFonts w:ascii="Arial" w:eastAsiaTheme="minorHAnsi" w:hAnsi="Arial" w:cs="Arial"/>
                  <w:sz w:val="16"/>
                  <w:szCs w:val="16"/>
                  <w14:ligatures w14:val="standardContextual"/>
                </w:rPr>
                <w:delText>Responder</w:delText>
              </w:r>
            </w:del>
          </w:p>
        </w:tc>
        <w:tc>
          <w:tcPr>
            <w:tcW w:w="1665" w:type="dxa"/>
            <w:tcBorders>
              <w:bottom w:val="single" w:sz="4" w:space="0" w:color="auto"/>
            </w:tcBorders>
            <w:vAlign w:val="center"/>
          </w:tcPr>
          <w:p w14:paraId="4B5D008F" w14:textId="6DF9408D" w:rsidR="008C11D5" w:rsidDel="00B25542" w:rsidRDefault="008C11D5" w:rsidP="00CE05A7">
            <w:pPr>
              <w:autoSpaceDN w:val="0"/>
              <w:adjustRightInd w:val="0"/>
              <w:jc w:val="center"/>
              <w:rPr>
                <w:del w:id="185" w:author="Author"/>
                <w:rFonts w:ascii="Arial" w:eastAsiaTheme="minorHAnsi" w:hAnsi="Arial" w:cs="Arial"/>
                <w:sz w:val="16"/>
                <w:szCs w:val="16"/>
                <w14:ligatures w14:val="standardContextual"/>
              </w:rPr>
            </w:pPr>
            <w:del w:id="186" w:author="Author">
              <w:r w:rsidDel="00B25542">
                <w:rPr>
                  <w:rFonts w:ascii="Arial" w:eastAsiaTheme="minorHAnsi" w:hAnsi="Arial" w:cs="Arial"/>
                  <w:sz w:val="16"/>
                  <w:szCs w:val="16"/>
                  <w14:ligatures w14:val="standardContextual"/>
                </w:rPr>
                <w:delText>Number of</w:delText>
              </w:r>
            </w:del>
          </w:p>
          <w:p w14:paraId="49EB50C8" w14:textId="2309339B" w:rsidR="008C11D5" w:rsidDel="00B25542" w:rsidRDefault="008C11D5" w:rsidP="00CE05A7">
            <w:pPr>
              <w:autoSpaceDN w:val="0"/>
              <w:adjustRightInd w:val="0"/>
              <w:jc w:val="center"/>
              <w:rPr>
                <w:del w:id="187" w:author="Author"/>
                <w:rFonts w:ascii="Arial" w:eastAsiaTheme="minorHAnsi" w:hAnsi="Arial" w:cs="Arial"/>
                <w:sz w:val="16"/>
                <w:szCs w:val="16"/>
                <w14:ligatures w14:val="standardContextual"/>
              </w:rPr>
            </w:pPr>
            <w:del w:id="188" w:author="Author">
              <w:r w:rsidDel="00B25542">
                <w:rPr>
                  <w:rFonts w:ascii="Arial" w:eastAsiaTheme="minorHAnsi" w:hAnsi="Arial" w:cs="Arial"/>
                  <w:sz w:val="16"/>
                  <w:szCs w:val="16"/>
                  <w14:ligatures w14:val="standardContextual"/>
                </w:rPr>
                <w:delText>Sensing</w:delText>
              </w:r>
            </w:del>
          </w:p>
          <w:p w14:paraId="6386D289" w14:textId="2B22BCB2" w:rsidR="008C11D5" w:rsidRPr="00CE05A7" w:rsidDel="00B25542" w:rsidRDefault="008C11D5" w:rsidP="00CE05A7">
            <w:pPr>
              <w:autoSpaceDN w:val="0"/>
              <w:adjustRightInd w:val="0"/>
              <w:jc w:val="center"/>
              <w:rPr>
                <w:del w:id="189" w:author="Author"/>
                <w:rFonts w:ascii="Arial" w:eastAsiaTheme="minorHAnsi" w:hAnsi="Arial" w:cs="Arial"/>
                <w:sz w:val="16"/>
                <w:szCs w:val="16"/>
                <w14:ligatures w14:val="standardContextual"/>
              </w:rPr>
            </w:pPr>
            <w:del w:id="190" w:author="Author">
              <w:r w:rsidDel="00B25542">
                <w:rPr>
                  <w:rFonts w:ascii="Arial" w:eastAsiaTheme="minorHAnsi" w:hAnsi="Arial" w:cs="Arial"/>
                  <w:sz w:val="16"/>
                  <w:szCs w:val="16"/>
                  <w14:ligatures w14:val="standardContextual"/>
                </w:rPr>
                <w:delText>Responders</w:delText>
              </w:r>
            </w:del>
          </w:p>
        </w:tc>
        <w:tc>
          <w:tcPr>
            <w:tcW w:w="1666" w:type="dxa"/>
            <w:tcBorders>
              <w:bottom w:val="single" w:sz="4" w:space="0" w:color="auto"/>
            </w:tcBorders>
            <w:vAlign w:val="center"/>
          </w:tcPr>
          <w:p w14:paraId="4647AF5B" w14:textId="1A6C3354" w:rsidR="008C11D5" w:rsidDel="00B25542" w:rsidRDefault="008C11D5" w:rsidP="00CE05A7">
            <w:pPr>
              <w:autoSpaceDN w:val="0"/>
              <w:adjustRightInd w:val="0"/>
              <w:jc w:val="center"/>
              <w:rPr>
                <w:del w:id="191" w:author="Author"/>
                <w:rFonts w:ascii="Arial" w:eastAsiaTheme="minorHAnsi" w:hAnsi="Arial" w:cs="Arial"/>
                <w:sz w:val="16"/>
                <w:szCs w:val="16"/>
                <w14:ligatures w14:val="standardContextual"/>
              </w:rPr>
            </w:pPr>
            <w:del w:id="192" w:author="Author">
              <w:r w:rsidDel="00B25542">
                <w:rPr>
                  <w:rFonts w:ascii="Arial" w:eastAsiaTheme="minorHAnsi" w:hAnsi="Arial" w:cs="Arial"/>
                  <w:sz w:val="16"/>
                  <w:szCs w:val="16"/>
                  <w14:ligatures w14:val="standardContextual"/>
                </w:rPr>
                <w:delText>Mandatory</w:delText>
              </w:r>
            </w:del>
          </w:p>
          <w:p w14:paraId="471F0AE1" w14:textId="612CB972" w:rsidR="008C11D5" w:rsidDel="00B25542" w:rsidRDefault="008C11D5" w:rsidP="00CE05A7">
            <w:pPr>
              <w:autoSpaceDN w:val="0"/>
              <w:adjustRightInd w:val="0"/>
              <w:jc w:val="center"/>
              <w:rPr>
                <w:del w:id="193" w:author="Author"/>
                <w:rFonts w:ascii="Arial" w:eastAsiaTheme="minorHAnsi" w:hAnsi="Arial" w:cs="Arial"/>
                <w:sz w:val="16"/>
                <w:szCs w:val="16"/>
                <w14:ligatures w14:val="standardContextual"/>
              </w:rPr>
            </w:pPr>
            <w:del w:id="194" w:author="Author">
              <w:r w:rsidDel="00B25542">
                <w:rPr>
                  <w:rFonts w:ascii="Arial" w:eastAsiaTheme="minorHAnsi" w:hAnsi="Arial" w:cs="Arial"/>
                  <w:sz w:val="16"/>
                  <w:szCs w:val="16"/>
                  <w14:ligatures w14:val="standardContextual"/>
                </w:rPr>
                <w:delText>Number of</w:delText>
              </w:r>
            </w:del>
          </w:p>
          <w:p w14:paraId="0CF124E5" w14:textId="3F6494CD" w:rsidR="008C11D5" w:rsidRPr="00CE05A7" w:rsidDel="00B25542" w:rsidRDefault="008C11D5" w:rsidP="00CE05A7">
            <w:pPr>
              <w:autoSpaceDN w:val="0"/>
              <w:adjustRightInd w:val="0"/>
              <w:jc w:val="center"/>
              <w:rPr>
                <w:del w:id="195" w:author="Author"/>
                <w:rFonts w:ascii="Arial" w:eastAsiaTheme="minorHAnsi" w:hAnsi="Arial" w:cs="Arial"/>
                <w:sz w:val="16"/>
                <w:szCs w:val="16"/>
                <w14:ligatures w14:val="standardContextual"/>
              </w:rPr>
            </w:pPr>
            <w:del w:id="196" w:author="Author">
              <w:r w:rsidDel="00B25542">
                <w:rPr>
                  <w:rFonts w:ascii="Arial" w:eastAsiaTheme="minorHAnsi" w:hAnsi="Arial" w:cs="Arial"/>
                  <w:sz w:val="16"/>
                  <w:szCs w:val="16"/>
                  <w14:ligatures w14:val="standardContextual"/>
                </w:rPr>
                <w:delText>Responders</w:delText>
              </w:r>
            </w:del>
          </w:p>
        </w:tc>
        <w:tc>
          <w:tcPr>
            <w:tcW w:w="1666" w:type="dxa"/>
            <w:gridSpan w:val="2"/>
            <w:tcBorders>
              <w:bottom w:val="single" w:sz="4" w:space="0" w:color="auto"/>
            </w:tcBorders>
            <w:vAlign w:val="center"/>
          </w:tcPr>
          <w:p w14:paraId="1A211FCA" w14:textId="6495CF94" w:rsidR="008C11D5" w:rsidDel="00B25542" w:rsidRDefault="008C11D5" w:rsidP="00CE05A7">
            <w:pPr>
              <w:autoSpaceDN w:val="0"/>
              <w:adjustRightInd w:val="0"/>
              <w:jc w:val="center"/>
              <w:rPr>
                <w:del w:id="197" w:author="Author"/>
                <w:rFonts w:ascii="Arial" w:eastAsiaTheme="minorHAnsi" w:hAnsi="Arial" w:cs="Arial"/>
                <w:sz w:val="16"/>
                <w:szCs w:val="16"/>
                <w14:ligatures w14:val="standardContextual"/>
              </w:rPr>
            </w:pPr>
            <w:del w:id="198" w:author="Author">
              <w:r w:rsidDel="00B25542">
                <w:rPr>
                  <w:rFonts w:ascii="Arial" w:eastAsiaTheme="minorHAnsi" w:hAnsi="Arial" w:cs="Arial"/>
                  <w:sz w:val="16"/>
                  <w:szCs w:val="16"/>
                  <w14:ligatures w14:val="standardContextual"/>
                </w:rPr>
                <w:delText>Preferred</w:delText>
              </w:r>
            </w:del>
          </w:p>
          <w:p w14:paraId="03CD3D83" w14:textId="305F86B4" w:rsidR="008C11D5" w:rsidDel="00B25542" w:rsidRDefault="008C11D5" w:rsidP="00CE05A7">
            <w:pPr>
              <w:autoSpaceDN w:val="0"/>
              <w:adjustRightInd w:val="0"/>
              <w:jc w:val="center"/>
              <w:rPr>
                <w:del w:id="199" w:author="Author"/>
                <w:rFonts w:ascii="Arial" w:eastAsiaTheme="minorHAnsi" w:hAnsi="Arial" w:cs="Arial"/>
                <w:sz w:val="16"/>
                <w:szCs w:val="16"/>
                <w14:ligatures w14:val="standardContextual"/>
              </w:rPr>
            </w:pPr>
            <w:del w:id="200" w:author="Author">
              <w:r w:rsidDel="00B25542">
                <w:rPr>
                  <w:rFonts w:ascii="Arial" w:eastAsiaTheme="minorHAnsi" w:hAnsi="Arial" w:cs="Arial"/>
                  <w:sz w:val="16"/>
                  <w:szCs w:val="16"/>
                  <w14:ligatures w14:val="standardContextual"/>
                </w:rPr>
                <w:delText>Responder</w:delText>
              </w:r>
            </w:del>
          </w:p>
          <w:p w14:paraId="73BD75BF" w14:textId="5ACDDD20" w:rsidR="008C11D5" w:rsidRPr="00CE05A7" w:rsidDel="00B25542" w:rsidRDefault="008C11D5" w:rsidP="00CE05A7">
            <w:pPr>
              <w:autoSpaceDN w:val="0"/>
              <w:adjustRightInd w:val="0"/>
              <w:jc w:val="center"/>
              <w:rPr>
                <w:del w:id="201" w:author="Author"/>
                <w:rFonts w:ascii="Arial" w:eastAsiaTheme="minorHAnsi" w:hAnsi="Arial" w:cs="Arial"/>
                <w:sz w:val="16"/>
                <w:szCs w:val="16"/>
                <w14:ligatures w14:val="standardContextual"/>
              </w:rPr>
            </w:pPr>
            <w:del w:id="202" w:author="Author">
              <w:r w:rsidDel="00B25542">
                <w:rPr>
                  <w:rFonts w:ascii="Arial" w:eastAsiaTheme="minorHAnsi" w:hAnsi="Arial" w:cs="Arial"/>
                  <w:sz w:val="16"/>
                  <w:szCs w:val="16"/>
                  <w14:ligatures w14:val="standardContextual"/>
                </w:rPr>
                <w:delText>List</w:delText>
              </w:r>
            </w:del>
          </w:p>
        </w:tc>
      </w:tr>
      <w:tr w:rsidR="008C11D5" w:rsidRPr="009344C3" w:rsidDel="00B25542" w14:paraId="33BBFF21" w14:textId="437CEA9B" w:rsidTr="00CE05A7">
        <w:trPr>
          <w:del w:id="203" w:author="Author"/>
        </w:trPr>
        <w:tc>
          <w:tcPr>
            <w:tcW w:w="535" w:type="dxa"/>
            <w:tcBorders>
              <w:top w:val="nil"/>
              <w:left w:val="nil"/>
              <w:bottom w:val="nil"/>
              <w:right w:val="nil"/>
            </w:tcBorders>
          </w:tcPr>
          <w:p w14:paraId="2ED62B6F" w14:textId="45B5CD2F" w:rsidR="008C11D5" w:rsidDel="00B25542" w:rsidRDefault="008C11D5" w:rsidP="00CE05A7">
            <w:pPr>
              <w:autoSpaceDN w:val="0"/>
              <w:adjustRightInd w:val="0"/>
              <w:rPr>
                <w:del w:id="204" w:author="Author"/>
                <w:rFonts w:ascii="Arial" w:eastAsiaTheme="minorHAnsi" w:hAnsi="Arial" w:cs="Arial"/>
                <w:sz w:val="16"/>
                <w:szCs w:val="16"/>
                <w14:ligatures w14:val="standardContextual"/>
              </w:rPr>
            </w:pPr>
            <w:del w:id="205" w:author="Author">
              <w:r w:rsidDel="00B25542">
                <w:rPr>
                  <w:rFonts w:ascii="Arial" w:eastAsiaTheme="minorHAnsi" w:hAnsi="Arial" w:cs="Arial"/>
                  <w:sz w:val="16"/>
                  <w:szCs w:val="16"/>
                  <w14:ligatures w14:val="standardContextual"/>
                </w:rPr>
                <w:delText>Bits:</w:delText>
              </w:r>
            </w:del>
          </w:p>
        </w:tc>
        <w:tc>
          <w:tcPr>
            <w:tcW w:w="1624" w:type="dxa"/>
            <w:tcBorders>
              <w:top w:val="single" w:sz="4" w:space="0" w:color="auto"/>
              <w:left w:val="nil"/>
              <w:bottom w:val="nil"/>
              <w:right w:val="nil"/>
            </w:tcBorders>
            <w:vAlign w:val="center"/>
          </w:tcPr>
          <w:p w14:paraId="694D134B" w14:textId="4DBFFB83" w:rsidR="008C11D5" w:rsidDel="00B25542" w:rsidRDefault="008C11D5" w:rsidP="00CE05A7">
            <w:pPr>
              <w:autoSpaceDN w:val="0"/>
              <w:adjustRightInd w:val="0"/>
              <w:jc w:val="center"/>
              <w:rPr>
                <w:del w:id="206" w:author="Author"/>
                <w:rFonts w:ascii="Arial" w:eastAsiaTheme="minorHAnsi" w:hAnsi="Arial" w:cs="Arial"/>
                <w:sz w:val="16"/>
                <w:szCs w:val="16"/>
                <w14:ligatures w14:val="standardContextual"/>
              </w:rPr>
            </w:pPr>
            <w:del w:id="207" w:author="Author">
              <w:r w:rsidDel="00B25542">
                <w:rPr>
                  <w:rFonts w:ascii="Arial" w:eastAsiaTheme="minorHAnsi" w:hAnsi="Arial" w:cs="Arial"/>
                  <w:sz w:val="16"/>
                  <w:szCs w:val="16"/>
                  <w14:ligatures w14:val="standardContextual"/>
                </w:rPr>
                <w:delText>1</w:delText>
              </w:r>
            </w:del>
          </w:p>
        </w:tc>
        <w:tc>
          <w:tcPr>
            <w:tcW w:w="1709" w:type="dxa"/>
            <w:gridSpan w:val="2"/>
            <w:tcBorders>
              <w:top w:val="single" w:sz="4" w:space="0" w:color="auto"/>
              <w:left w:val="nil"/>
              <w:bottom w:val="nil"/>
              <w:right w:val="nil"/>
            </w:tcBorders>
            <w:vAlign w:val="center"/>
          </w:tcPr>
          <w:p w14:paraId="4CEA1982" w14:textId="58700A84" w:rsidR="008C11D5" w:rsidDel="00B25542" w:rsidRDefault="008C11D5" w:rsidP="00CE05A7">
            <w:pPr>
              <w:autoSpaceDN w:val="0"/>
              <w:adjustRightInd w:val="0"/>
              <w:jc w:val="center"/>
              <w:rPr>
                <w:del w:id="208" w:author="Author"/>
                <w:rFonts w:ascii="Arial" w:eastAsiaTheme="minorHAnsi" w:hAnsi="Arial" w:cs="Arial"/>
                <w:sz w:val="16"/>
                <w:szCs w:val="16"/>
                <w14:ligatures w14:val="standardContextual"/>
              </w:rPr>
            </w:pPr>
            <w:del w:id="209" w:author="Author">
              <w:r w:rsidDel="00B25542">
                <w:rPr>
                  <w:rFonts w:ascii="Arial" w:eastAsiaTheme="minorHAnsi" w:hAnsi="Arial" w:cs="Arial"/>
                  <w:sz w:val="16"/>
                  <w:szCs w:val="16"/>
                  <w14:ligatures w14:val="standardContextual"/>
                </w:rPr>
                <w:delText>4</w:delText>
              </w:r>
            </w:del>
          </w:p>
        </w:tc>
        <w:tc>
          <w:tcPr>
            <w:tcW w:w="1619" w:type="dxa"/>
            <w:tcBorders>
              <w:top w:val="single" w:sz="4" w:space="0" w:color="auto"/>
              <w:left w:val="nil"/>
              <w:bottom w:val="nil"/>
              <w:right w:val="nil"/>
            </w:tcBorders>
            <w:vAlign w:val="center"/>
          </w:tcPr>
          <w:p w14:paraId="4BE17455" w14:textId="6C2E69F1" w:rsidR="008C11D5" w:rsidDel="00B25542" w:rsidRDefault="008C11D5" w:rsidP="00CE05A7">
            <w:pPr>
              <w:autoSpaceDN w:val="0"/>
              <w:adjustRightInd w:val="0"/>
              <w:jc w:val="center"/>
              <w:rPr>
                <w:del w:id="210" w:author="Author"/>
                <w:rFonts w:ascii="Arial" w:eastAsiaTheme="minorHAnsi" w:hAnsi="Arial" w:cs="Arial"/>
                <w:sz w:val="16"/>
                <w:szCs w:val="16"/>
                <w14:ligatures w14:val="standardContextual"/>
              </w:rPr>
            </w:pPr>
            <w:del w:id="211" w:author="Author">
              <w:r w:rsidDel="00B25542">
                <w:rPr>
                  <w:rFonts w:ascii="Arial" w:eastAsiaTheme="minorHAnsi" w:hAnsi="Arial" w:cs="Arial"/>
                  <w:sz w:val="16"/>
                  <w:szCs w:val="16"/>
                  <w14:ligatures w14:val="standardContextual"/>
                </w:rPr>
                <w:delText>1</w:delText>
              </w:r>
            </w:del>
          </w:p>
        </w:tc>
        <w:tc>
          <w:tcPr>
            <w:tcW w:w="1713" w:type="dxa"/>
            <w:gridSpan w:val="2"/>
            <w:tcBorders>
              <w:top w:val="single" w:sz="4" w:space="0" w:color="auto"/>
              <w:left w:val="nil"/>
              <w:bottom w:val="nil"/>
              <w:right w:val="nil"/>
            </w:tcBorders>
            <w:vAlign w:val="center"/>
          </w:tcPr>
          <w:p w14:paraId="2338AE22" w14:textId="4D2B8723" w:rsidR="008C11D5" w:rsidDel="00B25542" w:rsidRDefault="008C11D5" w:rsidP="00CE05A7">
            <w:pPr>
              <w:autoSpaceDN w:val="0"/>
              <w:adjustRightInd w:val="0"/>
              <w:jc w:val="center"/>
              <w:rPr>
                <w:del w:id="212" w:author="Author"/>
                <w:rFonts w:ascii="Arial" w:eastAsiaTheme="minorHAnsi" w:hAnsi="Arial" w:cs="Arial"/>
                <w:sz w:val="16"/>
                <w:szCs w:val="16"/>
                <w14:ligatures w14:val="standardContextual"/>
              </w:rPr>
            </w:pPr>
            <w:del w:id="213" w:author="Author">
              <w:r w:rsidDel="00B25542">
                <w:rPr>
                  <w:rFonts w:ascii="Arial" w:eastAsiaTheme="minorHAnsi" w:hAnsi="Arial" w:cs="Arial"/>
                  <w:sz w:val="16"/>
                  <w:szCs w:val="16"/>
                  <w14:ligatures w14:val="standardContextual"/>
                </w:rPr>
                <w:delText>4</w:delText>
              </w:r>
            </w:del>
          </w:p>
        </w:tc>
        <w:tc>
          <w:tcPr>
            <w:tcW w:w="2150" w:type="dxa"/>
            <w:gridSpan w:val="2"/>
            <w:tcBorders>
              <w:top w:val="single" w:sz="4" w:space="0" w:color="auto"/>
              <w:left w:val="nil"/>
              <w:bottom w:val="nil"/>
              <w:right w:val="nil"/>
            </w:tcBorders>
            <w:vAlign w:val="center"/>
          </w:tcPr>
          <w:p w14:paraId="507D0C3E" w14:textId="1655CB25" w:rsidR="008C11D5" w:rsidDel="00B25542" w:rsidRDefault="008C11D5" w:rsidP="00CE05A7">
            <w:pPr>
              <w:autoSpaceDN w:val="0"/>
              <w:adjustRightInd w:val="0"/>
              <w:jc w:val="center"/>
              <w:rPr>
                <w:del w:id="214" w:author="Author"/>
                <w:rFonts w:ascii="Arial" w:eastAsiaTheme="minorHAnsi" w:hAnsi="Arial" w:cs="Arial"/>
                <w:sz w:val="16"/>
                <w:szCs w:val="16"/>
                <w14:ligatures w14:val="standardContextual"/>
              </w:rPr>
            </w:pPr>
            <w:del w:id="215" w:author="Author">
              <w:r w:rsidDel="00B25542">
                <w:rPr>
                  <w:rFonts w:ascii="Arial" w:eastAsiaTheme="minorHAnsi" w:hAnsi="Arial" w:cs="Arial"/>
                  <w:sz w:val="16"/>
                  <w:szCs w:val="16"/>
                  <w14:ligatures w14:val="standardContextual"/>
                </w:rPr>
                <w:delText>1</w:delText>
              </w:r>
            </w:del>
          </w:p>
        </w:tc>
        <w:tc>
          <w:tcPr>
            <w:tcW w:w="1180" w:type="dxa"/>
            <w:tcBorders>
              <w:top w:val="single" w:sz="4" w:space="0" w:color="auto"/>
              <w:left w:val="nil"/>
              <w:bottom w:val="nil"/>
              <w:right w:val="nil"/>
            </w:tcBorders>
            <w:vAlign w:val="center"/>
          </w:tcPr>
          <w:p w14:paraId="684B81B6" w14:textId="7C28C790" w:rsidR="008C11D5" w:rsidDel="00B25542" w:rsidRDefault="008C11D5" w:rsidP="00CE05A7">
            <w:pPr>
              <w:autoSpaceDN w:val="0"/>
              <w:adjustRightInd w:val="0"/>
              <w:jc w:val="center"/>
              <w:rPr>
                <w:del w:id="216" w:author="Author"/>
                <w:rFonts w:ascii="Arial" w:eastAsiaTheme="minorHAnsi" w:hAnsi="Arial" w:cs="Arial"/>
                <w:sz w:val="16"/>
                <w:szCs w:val="16"/>
                <w14:ligatures w14:val="standardContextual"/>
              </w:rPr>
            </w:pPr>
            <w:del w:id="217" w:author="Author">
              <w:r w:rsidDel="00B25542">
                <w:rPr>
                  <w:rFonts w:ascii="Arial" w:eastAsiaTheme="minorHAnsi" w:hAnsi="Arial" w:cs="Arial"/>
                  <w:sz w:val="16"/>
                  <w:szCs w:val="16"/>
                  <w14:ligatures w14:val="standardContextual"/>
                </w:rPr>
                <w:delText>1</w:delText>
              </w:r>
            </w:del>
          </w:p>
        </w:tc>
      </w:tr>
    </w:tbl>
    <w:p w14:paraId="4E3770ED" w14:textId="2A410990" w:rsidR="008C11D5" w:rsidRPr="00CE05A7" w:rsidDel="00B25542" w:rsidRDefault="008C11D5" w:rsidP="008C11D5">
      <w:pPr>
        <w:autoSpaceDN w:val="0"/>
        <w:adjustRightInd w:val="0"/>
        <w:jc w:val="center"/>
        <w:rPr>
          <w:del w:id="218" w:author="Author"/>
          <w:rFonts w:ascii="Arial" w:eastAsiaTheme="minorHAnsi" w:hAnsi="Arial" w:cs="Arial"/>
          <w:sz w:val="16"/>
          <w:szCs w:val="16"/>
          <w14:ligatures w14:val="standardContextual"/>
        </w:rPr>
      </w:pPr>
    </w:p>
    <w:tbl>
      <w:tblPr>
        <w:tblStyle w:val="TableGrid"/>
        <w:tblW w:w="10260" w:type="dxa"/>
        <w:tblLook w:val="04A0" w:firstRow="1" w:lastRow="0" w:firstColumn="1" w:lastColumn="0" w:noHBand="0" w:noVBand="1"/>
      </w:tblPr>
      <w:tblGrid>
        <w:gridCol w:w="535"/>
        <w:gridCol w:w="1664"/>
        <w:gridCol w:w="50"/>
        <w:gridCol w:w="1619"/>
        <w:gridCol w:w="1665"/>
        <w:gridCol w:w="46"/>
        <w:gridCol w:w="1620"/>
        <w:gridCol w:w="1665"/>
        <w:gridCol w:w="46"/>
        <w:gridCol w:w="1350"/>
      </w:tblGrid>
      <w:tr w:rsidR="008C11D5" w:rsidRPr="00AD5EE2" w:rsidDel="00B25542" w14:paraId="22E24BAB" w14:textId="3BB0E687" w:rsidTr="00CE05A7">
        <w:trPr>
          <w:del w:id="219" w:author="Author"/>
        </w:trPr>
        <w:tc>
          <w:tcPr>
            <w:tcW w:w="535" w:type="dxa"/>
            <w:tcBorders>
              <w:top w:val="nil"/>
              <w:left w:val="nil"/>
              <w:bottom w:val="nil"/>
              <w:right w:val="single" w:sz="4" w:space="0" w:color="auto"/>
            </w:tcBorders>
          </w:tcPr>
          <w:p w14:paraId="3FF40911" w14:textId="1C189735" w:rsidR="008C11D5" w:rsidDel="00B25542" w:rsidRDefault="008C11D5" w:rsidP="00CE05A7">
            <w:pPr>
              <w:autoSpaceDN w:val="0"/>
              <w:adjustRightInd w:val="0"/>
              <w:jc w:val="center"/>
              <w:rPr>
                <w:del w:id="220" w:author="Author"/>
                <w:rFonts w:ascii="Arial" w:eastAsiaTheme="minorHAnsi" w:hAnsi="Arial" w:cs="Arial"/>
                <w:sz w:val="16"/>
                <w:szCs w:val="16"/>
                <w14:ligatures w14:val="standardContextual"/>
              </w:rPr>
            </w:pPr>
          </w:p>
        </w:tc>
        <w:tc>
          <w:tcPr>
            <w:tcW w:w="1664" w:type="dxa"/>
            <w:tcBorders>
              <w:left w:val="single" w:sz="4" w:space="0" w:color="auto"/>
              <w:bottom w:val="single" w:sz="4" w:space="0" w:color="auto"/>
            </w:tcBorders>
            <w:vAlign w:val="center"/>
          </w:tcPr>
          <w:p w14:paraId="100CAA45" w14:textId="61FDB847" w:rsidR="008C11D5" w:rsidDel="00B25542" w:rsidRDefault="008C11D5" w:rsidP="00CE05A7">
            <w:pPr>
              <w:autoSpaceDN w:val="0"/>
              <w:adjustRightInd w:val="0"/>
              <w:jc w:val="center"/>
              <w:rPr>
                <w:del w:id="221" w:author="Author"/>
                <w:rFonts w:ascii="Arial" w:eastAsiaTheme="minorHAnsi" w:hAnsi="Arial" w:cs="Arial"/>
                <w:sz w:val="16"/>
                <w:szCs w:val="16"/>
                <w14:ligatures w14:val="standardContextual"/>
              </w:rPr>
            </w:pPr>
            <w:del w:id="222" w:author="Author">
              <w:r w:rsidDel="00B25542">
                <w:rPr>
                  <w:rFonts w:ascii="Arial" w:eastAsiaTheme="minorHAnsi" w:hAnsi="Arial" w:cs="Arial"/>
                  <w:sz w:val="16"/>
                  <w:szCs w:val="16"/>
                  <w14:ligatures w14:val="standardContextual"/>
                </w:rPr>
                <w:delText>Number of</w:delText>
              </w:r>
            </w:del>
          </w:p>
          <w:p w14:paraId="50ECCB6B" w14:textId="789975E6" w:rsidR="008C11D5" w:rsidDel="00B25542" w:rsidRDefault="008C11D5" w:rsidP="00CE05A7">
            <w:pPr>
              <w:autoSpaceDN w:val="0"/>
              <w:adjustRightInd w:val="0"/>
              <w:jc w:val="center"/>
              <w:rPr>
                <w:del w:id="223" w:author="Author"/>
                <w:rFonts w:ascii="Arial" w:eastAsiaTheme="minorHAnsi" w:hAnsi="Arial" w:cs="Arial"/>
                <w:sz w:val="16"/>
                <w:szCs w:val="16"/>
                <w14:ligatures w14:val="standardContextual"/>
              </w:rPr>
            </w:pPr>
            <w:del w:id="224" w:author="Author">
              <w:r w:rsidDel="00B25542">
                <w:rPr>
                  <w:rFonts w:ascii="Arial" w:eastAsiaTheme="minorHAnsi" w:hAnsi="Arial" w:cs="Arial"/>
                  <w:sz w:val="16"/>
                  <w:szCs w:val="16"/>
                  <w14:ligatures w14:val="standardContextual"/>
                </w:rPr>
                <w:delText>Preferred</w:delText>
              </w:r>
            </w:del>
          </w:p>
          <w:p w14:paraId="2744A41C" w14:textId="4DD33D84" w:rsidR="008C11D5" w:rsidRPr="00CE05A7" w:rsidDel="00B25542" w:rsidRDefault="008C11D5" w:rsidP="00CE05A7">
            <w:pPr>
              <w:autoSpaceDN w:val="0"/>
              <w:adjustRightInd w:val="0"/>
              <w:jc w:val="center"/>
              <w:rPr>
                <w:del w:id="225" w:author="Author"/>
                <w:rFonts w:ascii="Arial" w:eastAsiaTheme="minorHAnsi" w:hAnsi="Arial" w:cs="Arial"/>
                <w:sz w:val="16"/>
                <w:szCs w:val="16"/>
                <w14:ligatures w14:val="standardContextual"/>
              </w:rPr>
            </w:pPr>
            <w:del w:id="226" w:author="Author">
              <w:r w:rsidDel="00B25542">
                <w:rPr>
                  <w:rFonts w:ascii="Arial" w:eastAsiaTheme="minorHAnsi" w:hAnsi="Arial" w:cs="Arial"/>
                  <w:sz w:val="16"/>
                  <w:szCs w:val="16"/>
                  <w14:ligatures w14:val="standardContextual"/>
                </w:rPr>
                <w:delText>Responders</w:delText>
              </w:r>
            </w:del>
          </w:p>
        </w:tc>
        <w:tc>
          <w:tcPr>
            <w:tcW w:w="1669" w:type="dxa"/>
            <w:gridSpan w:val="2"/>
            <w:tcBorders>
              <w:bottom w:val="single" w:sz="4" w:space="0" w:color="auto"/>
            </w:tcBorders>
            <w:vAlign w:val="center"/>
          </w:tcPr>
          <w:p w14:paraId="0F5890A7" w14:textId="6136EF40" w:rsidR="008C11D5" w:rsidDel="00B25542" w:rsidRDefault="008C11D5" w:rsidP="00CE05A7">
            <w:pPr>
              <w:autoSpaceDN w:val="0"/>
              <w:adjustRightInd w:val="0"/>
              <w:jc w:val="center"/>
              <w:rPr>
                <w:del w:id="227" w:author="Author"/>
                <w:rFonts w:ascii="Arial" w:eastAsiaTheme="minorHAnsi" w:hAnsi="Arial" w:cs="Arial"/>
                <w:sz w:val="16"/>
                <w:szCs w:val="16"/>
                <w14:ligatures w14:val="standardContextual"/>
              </w:rPr>
            </w:pPr>
            <w:del w:id="228" w:author="Author">
              <w:r w:rsidDel="00B25542">
                <w:rPr>
                  <w:rFonts w:ascii="Arial" w:eastAsiaTheme="minorHAnsi" w:hAnsi="Arial" w:cs="Arial"/>
                  <w:sz w:val="16"/>
                  <w:szCs w:val="16"/>
                  <w14:ligatures w14:val="standardContextual"/>
                </w:rPr>
                <w:delText>Mandatory</w:delText>
              </w:r>
            </w:del>
          </w:p>
          <w:p w14:paraId="53B21F46" w14:textId="7DCAF2E8" w:rsidR="008C11D5" w:rsidDel="00B25542" w:rsidRDefault="008C11D5" w:rsidP="00CE05A7">
            <w:pPr>
              <w:autoSpaceDN w:val="0"/>
              <w:adjustRightInd w:val="0"/>
              <w:jc w:val="center"/>
              <w:rPr>
                <w:del w:id="229" w:author="Author"/>
                <w:rFonts w:ascii="Arial" w:eastAsiaTheme="minorHAnsi" w:hAnsi="Arial" w:cs="Arial"/>
                <w:sz w:val="16"/>
                <w:szCs w:val="16"/>
                <w14:ligatures w14:val="standardContextual"/>
              </w:rPr>
            </w:pPr>
            <w:del w:id="230" w:author="Author">
              <w:r w:rsidDel="00B25542">
                <w:rPr>
                  <w:rFonts w:ascii="Arial" w:eastAsiaTheme="minorHAnsi" w:hAnsi="Arial" w:cs="Arial"/>
                  <w:sz w:val="16"/>
                  <w:szCs w:val="16"/>
                  <w14:ligatures w14:val="standardContextual"/>
                </w:rPr>
                <w:delText>Preferred</w:delText>
              </w:r>
            </w:del>
          </w:p>
          <w:p w14:paraId="73669AA4" w14:textId="3A7C723E" w:rsidR="008C11D5" w:rsidRPr="00CE05A7" w:rsidDel="00B25542" w:rsidRDefault="008C11D5" w:rsidP="00CE05A7">
            <w:pPr>
              <w:autoSpaceDN w:val="0"/>
              <w:adjustRightInd w:val="0"/>
              <w:jc w:val="center"/>
              <w:rPr>
                <w:del w:id="231" w:author="Author"/>
                <w:rFonts w:ascii="Arial" w:eastAsiaTheme="minorHAnsi" w:hAnsi="Arial" w:cs="Arial"/>
                <w:sz w:val="16"/>
                <w:szCs w:val="16"/>
                <w14:ligatures w14:val="standardContextual"/>
              </w:rPr>
            </w:pPr>
            <w:del w:id="232" w:author="Author">
              <w:r w:rsidDel="00B25542">
                <w:rPr>
                  <w:rFonts w:ascii="Arial" w:eastAsiaTheme="minorHAnsi" w:hAnsi="Arial" w:cs="Arial"/>
                  <w:sz w:val="16"/>
                  <w:szCs w:val="16"/>
                  <w14:ligatures w14:val="standardContextual"/>
                </w:rPr>
                <w:delText>Responder</w:delText>
              </w:r>
            </w:del>
          </w:p>
        </w:tc>
        <w:tc>
          <w:tcPr>
            <w:tcW w:w="1665" w:type="dxa"/>
            <w:tcBorders>
              <w:bottom w:val="single" w:sz="4" w:space="0" w:color="auto"/>
            </w:tcBorders>
            <w:vAlign w:val="center"/>
          </w:tcPr>
          <w:p w14:paraId="42477A18" w14:textId="1706C452" w:rsidR="008C11D5" w:rsidDel="00B25542" w:rsidRDefault="008C11D5" w:rsidP="00CE05A7">
            <w:pPr>
              <w:autoSpaceDN w:val="0"/>
              <w:adjustRightInd w:val="0"/>
              <w:jc w:val="center"/>
              <w:rPr>
                <w:del w:id="233" w:author="Author"/>
                <w:rFonts w:ascii="Arial" w:eastAsiaTheme="minorHAnsi" w:hAnsi="Arial" w:cs="Arial"/>
                <w:sz w:val="16"/>
                <w:szCs w:val="16"/>
                <w14:ligatures w14:val="standardContextual"/>
              </w:rPr>
            </w:pPr>
            <w:del w:id="234" w:author="Author">
              <w:r w:rsidDel="00B25542">
                <w:rPr>
                  <w:rFonts w:ascii="Arial" w:eastAsiaTheme="minorHAnsi" w:hAnsi="Arial" w:cs="Arial"/>
                  <w:sz w:val="16"/>
                  <w:szCs w:val="16"/>
                  <w14:ligatures w14:val="standardContextual"/>
                </w:rPr>
                <w:delText>SR2SR</w:delText>
              </w:r>
            </w:del>
          </w:p>
          <w:p w14:paraId="4B23AF94" w14:textId="7841096C" w:rsidR="008C11D5" w:rsidDel="00B25542" w:rsidRDefault="008C11D5" w:rsidP="00CE05A7">
            <w:pPr>
              <w:autoSpaceDN w:val="0"/>
              <w:adjustRightInd w:val="0"/>
              <w:jc w:val="center"/>
              <w:rPr>
                <w:del w:id="235" w:author="Author"/>
                <w:rFonts w:ascii="Arial" w:eastAsiaTheme="minorHAnsi" w:hAnsi="Arial" w:cs="Arial"/>
                <w:sz w:val="16"/>
                <w:szCs w:val="16"/>
                <w14:ligatures w14:val="standardContextual"/>
              </w:rPr>
            </w:pPr>
            <w:del w:id="236" w:author="Author">
              <w:r w:rsidDel="00B25542">
                <w:rPr>
                  <w:rFonts w:ascii="Arial" w:eastAsiaTheme="minorHAnsi" w:hAnsi="Arial" w:cs="Arial"/>
                  <w:sz w:val="16"/>
                  <w:szCs w:val="16"/>
                  <w14:ligatures w14:val="standardContextual"/>
                </w:rPr>
                <w:delText>Sounding</w:delText>
              </w:r>
            </w:del>
          </w:p>
          <w:p w14:paraId="331397D5" w14:textId="6FABBB54" w:rsidR="008C11D5" w:rsidRPr="00CE05A7" w:rsidDel="00B25542" w:rsidRDefault="008C11D5" w:rsidP="00CE05A7">
            <w:pPr>
              <w:autoSpaceDN w:val="0"/>
              <w:adjustRightInd w:val="0"/>
              <w:jc w:val="center"/>
              <w:rPr>
                <w:del w:id="237" w:author="Author"/>
                <w:rFonts w:ascii="Arial" w:eastAsiaTheme="minorHAnsi" w:hAnsi="Arial" w:cs="Arial"/>
                <w:sz w:val="16"/>
                <w:szCs w:val="16"/>
                <w14:ligatures w14:val="standardContextual"/>
              </w:rPr>
            </w:pPr>
            <w:del w:id="238" w:author="Author">
              <w:r w:rsidDel="00B25542">
                <w:rPr>
                  <w:rFonts w:ascii="Arial" w:eastAsiaTheme="minorHAnsi" w:hAnsi="Arial" w:cs="Arial"/>
                  <w:sz w:val="16"/>
                  <w:szCs w:val="16"/>
                  <w14:ligatures w14:val="standardContextual"/>
                </w:rPr>
                <w:delText>Request</w:delText>
              </w:r>
            </w:del>
          </w:p>
        </w:tc>
        <w:tc>
          <w:tcPr>
            <w:tcW w:w="1666" w:type="dxa"/>
            <w:gridSpan w:val="2"/>
            <w:tcBorders>
              <w:bottom w:val="single" w:sz="4" w:space="0" w:color="auto"/>
            </w:tcBorders>
            <w:vAlign w:val="center"/>
          </w:tcPr>
          <w:p w14:paraId="11B4A2C5" w14:textId="3946D07E" w:rsidR="008C11D5" w:rsidDel="00B25542" w:rsidRDefault="008C11D5" w:rsidP="00CE05A7">
            <w:pPr>
              <w:autoSpaceDN w:val="0"/>
              <w:adjustRightInd w:val="0"/>
              <w:jc w:val="center"/>
              <w:rPr>
                <w:del w:id="239" w:author="Author"/>
                <w:rFonts w:ascii="Arial" w:eastAsiaTheme="minorHAnsi" w:hAnsi="Arial" w:cs="Arial"/>
                <w:sz w:val="16"/>
                <w:szCs w:val="16"/>
                <w14:ligatures w14:val="standardContextual"/>
              </w:rPr>
            </w:pPr>
            <w:del w:id="240" w:author="Author">
              <w:r w:rsidDel="00B25542">
                <w:rPr>
                  <w:rFonts w:ascii="Arial" w:eastAsiaTheme="minorHAnsi" w:hAnsi="Arial" w:cs="Arial"/>
                  <w:sz w:val="16"/>
                  <w:szCs w:val="16"/>
                  <w14:ligatures w14:val="standardContextual"/>
                </w:rPr>
                <w:delText>Preferred</w:delText>
              </w:r>
            </w:del>
          </w:p>
          <w:p w14:paraId="59D5119E" w14:textId="18CAD7E9" w:rsidR="008C11D5" w:rsidDel="00B25542" w:rsidRDefault="008C11D5" w:rsidP="00CE05A7">
            <w:pPr>
              <w:autoSpaceDN w:val="0"/>
              <w:adjustRightInd w:val="0"/>
              <w:jc w:val="center"/>
              <w:rPr>
                <w:del w:id="241" w:author="Author"/>
                <w:rFonts w:ascii="Arial" w:eastAsiaTheme="minorHAnsi" w:hAnsi="Arial" w:cs="Arial"/>
                <w:sz w:val="16"/>
                <w:szCs w:val="16"/>
                <w14:ligatures w14:val="standardContextual"/>
              </w:rPr>
            </w:pPr>
            <w:del w:id="242" w:author="Author">
              <w:r w:rsidDel="00B25542">
                <w:rPr>
                  <w:rFonts w:ascii="Arial" w:eastAsiaTheme="minorHAnsi" w:hAnsi="Arial" w:cs="Arial"/>
                  <w:sz w:val="16"/>
                  <w:szCs w:val="16"/>
                  <w14:ligatures w14:val="standardContextual"/>
                </w:rPr>
                <w:delText>Responder Role</w:delText>
              </w:r>
            </w:del>
          </w:p>
          <w:p w14:paraId="5E11C120" w14:textId="320E3B0D" w:rsidR="008C11D5" w:rsidRPr="00CE05A7" w:rsidDel="00B25542" w:rsidRDefault="008C11D5" w:rsidP="00CE05A7">
            <w:pPr>
              <w:autoSpaceDN w:val="0"/>
              <w:adjustRightInd w:val="0"/>
              <w:jc w:val="center"/>
              <w:rPr>
                <w:del w:id="243" w:author="Author"/>
                <w:rFonts w:ascii="Arial" w:eastAsiaTheme="minorHAnsi" w:hAnsi="Arial" w:cs="Arial"/>
                <w:sz w:val="16"/>
                <w:szCs w:val="16"/>
                <w14:ligatures w14:val="standardContextual"/>
              </w:rPr>
            </w:pPr>
            <w:del w:id="244" w:author="Author">
              <w:r w:rsidDel="00B25542">
                <w:rPr>
                  <w:rFonts w:ascii="Arial" w:eastAsiaTheme="minorHAnsi" w:hAnsi="Arial" w:cs="Arial"/>
                  <w:sz w:val="16"/>
                  <w:szCs w:val="16"/>
                  <w14:ligatures w14:val="standardContextual"/>
                </w:rPr>
                <w:delText>Bitmap Present</w:delText>
              </w:r>
            </w:del>
          </w:p>
        </w:tc>
        <w:tc>
          <w:tcPr>
            <w:tcW w:w="1665" w:type="dxa"/>
            <w:tcBorders>
              <w:bottom w:val="single" w:sz="4" w:space="0" w:color="auto"/>
            </w:tcBorders>
            <w:shd w:val="clear" w:color="auto" w:fill="FFFF00"/>
            <w:vAlign w:val="center"/>
          </w:tcPr>
          <w:p w14:paraId="6A2AC396" w14:textId="71F97DD9" w:rsidR="008C11D5" w:rsidRPr="00CE05A7" w:rsidDel="00B25542" w:rsidRDefault="008C11D5" w:rsidP="00CE05A7">
            <w:pPr>
              <w:autoSpaceDN w:val="0"/>
              <w:adjustRightInd w:val="0"/>
              <w:jc w:val="center"/>
              <w:rPr>
                <w:del w:id="245" w:author="Author"/>
                <w:rFonts w:ascii="Arial" w:eastAsiaTheme="minorHAnsi" w:hAnsi="Arial" w:cs="Arial"/>
                <w:sz w:val="16"/>
                <w:szCs w:val="16"/>
                <w14:ligatures w14:val="standardContextual"/>
              </w:rPr>
            </w:pPr>
            <w:del w:id="246" w:author="Author">
              <w:r w:rsidRPr="00CE05A7" w:rsidDel="00B25542">
                <w:rPr>
                  <w:rFonts w:ascii="Arial" w:eastAsiaTheme="minorHAnsi" w:hAnsi="Arial" w:cs="Arial"/>
                  <w:sz w:val="16"/>
                  <w:szCs w:val="16"/>
                  <w:highlight w:val="yellow"/>
                  <w14:ligatures w14:val="standardContextual"/>
                </w:rPr>
                <w:delText>Report Requested Bitmap Present</w:delText>
              </w:r>
            </w:del>
          </w:p>
        </w:tc>
        <w:tc>
          <w:tcPr>
            <w:tcW w:w="1396" w:type="dxa"/>
            <w:gridSpan w:val="2"/>
            <w:tcBorders>
              <w:bottom w:val="single" w:sz="4" w:space="0" w:color="auto"/>
            </w:tcBorders>
            <w:vAlign w:val="center"/>
          </w:tcPr>
          <w:p w14:paraId="059E3EF7" w14:textId="2D1FE56A" w:rsidR="008C11D5" w:rsidRPr="00CE05A7" w:rsidDel="00B25542" w:rsidRDefault="008C11D5" w:rsidP="00CE05A7">
            <w:pPr>
              <w:autoSpaceDN w:val="0"/>
              <w:adjustRightInd w:val="0"/>
              <w:jc w:val="center"/>
              <w:rPr>
                <w:del w:id="247" w:author="Author"/>
                <w:rFonts w:ascii="Arial" w:eastAsiaTheme="minorHAnsi" w:hAnsi="Arial" w:cs="Arial"/>
                <w:sz w:val="16"/>
                <w:szCs w:val="16"/>
                <w14:ligatures w14:val="standardContextual"/>
              </w:rPr>
            </w:pPr>
            <w:del w:id="248" w:author="Author">
              <w:r w:rsidRPr="00CE05A7" w:rsidDel="00B25542">
                <w:rPr>
                  <w:rFonts w:ascii="Arial" w:eastAsiaTheme="minorHAnsi" w:hAnsi="Arial" w:cs="Arial"/>
                  <w:sz w:val="16"/>
                  <w:szCs w:val="16"/>
                  <w14:ligatures w14:val="standardContextual"/>
                </w:rPr>
                <w:delText>Reserved</w:delText>
              </w:r>
            </w:del>
          </w:p>
        </w:tc>
      </w:tr>
      <w:tr w:rsidR="008C11D5" w:rsidRPr="00ED17AB" w:rsidDel="00B25542" w14:paraId="5273F97A" w14:textId="18575506" w:rsidTr="00CE05A7">
        <w:trPr>
          <w:del w:id="249" w:author="Author"/>
        </w:trPr>
        <w:tc>
          <w:tcPr>
            <w:tcW w:w="535" w:type="dxa"/>
            <w:tcBorders>
              <w:top w:val="nil"/>
              <w:left w:val="nil"/>
              <w:bottom w:val="nil"/>
              <w:right w:val="nil"/>
            </w:tcBorders>
          </w:tcPr>
          <w:p w14:paraId="5E7DB2F7" w14:textId="7258F8B3" w:rsidR="008C11D5" w:rsidDel="00B25542" w:rsidRDefault="008C11D5" w:rsidP="00CE05A7">
            <w:pPr>
              <w:autoSpaceDN w:val="0"/>
              <w:adjustRightInd w:val="0"/>
              <w:rPr>
                <w:del w:id="250" w:author="Author"/>
                <w:rFonts w:ascii="Arial" w:eastAsiaTheme="minorHAnsi" w:hAnsi="Arial" w:cs="Arial"/>
                <w:sz w:val="16"/>
                <w:szCs w:val="16"/>
                <w14:ligatures w14:val="standardContextual"/>
              </w:rPr>
            </w:pPr>
            <w:del w:id="251" w:author="Author">
              <w:r w:rsidDel="00B25542">
                <w:rPr>
                  <w:rFonts w:ascii="Arial" w:eastAsiaTheme="minorHAnsi" w:hAnsi="Arial" w:cs="Arial"/>
                  <w:sz w:val="16"/>
                  <w:szCs w:val="16"/>
                  <w14:ligatures w14:val="standardContextual"/>
                </w:rPr>
                <w:delText>Bits:</w:delText>
              </w:r>
            </w:del>
          </w:p>
        </w:tc>
        <w:tc>
          <w:tcPr>
            <w:tcW w:w="1714" w:type="dxa"/>
            <w:gridSpan w:val="2"/>
            <w:tcBorders>
              <w:top w:val="single" w:sz="4" w:space="0" w:color="auto"/>
              <w:left w:val="nil"/>
              <w:bottom w:val="nil"/>
              <w:right w:val="nil"/>
            </w:tcBorders>
            <w:vAlign w:val="center"/>
          </w:tcPr>
          <w:p w14:paraId="17479163" w14:textId="5FB854DA" w:rsidR="008C11D5" w:rsidDel="00B25542" w:rsidRDefault="008C11D5" w:rsidP="00CE05A7">
            <w:pPr>
              <w:autoSpaceDN w:val="0"/>
              <w:adjustRightInd w:val="0"/>
              <w:jc w:val="center"/>
              <w:rPr>
                <w:del w:id="252" w:author="Author"/>
                <w:rFonts w:ascii="Arial" w:eastAsiaTheme="minorHAnsi" w:hAnsi="Arial" w:cs="Arial"/>
                <w:sz w:val="16"/>
                <w:szCs w:val="16"/>
                <w14:ligatures w14:val="standardContextual"/>
              </w:rPr>
            </w:pPr>
            <w:del w:id="253" w:author="Author">
              <w:r w:rsidDel="00B25542">
                <w:rPr>
                  <w:rFonts w:ascii="Arial" w:eastAsiaTheme="minorHAnsi" w:hAnsi="Arial" w:cs="Arial"/>
                  <w:sz w:val="16"/>
                  <w:szCs w:val="16"/>
                  <w14:ligatures w14:val="standardContextual"/>
                </w:rPr>
                <w:delText>4</w:delText>
              </w:r>
            </w:del>
          </w:p>
        </w:tc>
        <w:tc>
          <w:tcPr>
            <w:tcW w:w="1619" w:type="dxa"/>
            <w:tcBorders>
              <w:top w:val="single" w:sz="4" w:space="0" w:color="auto"/>
              <w:left w:val="nil"/>
              <w:bottom w:val="nil"/>
              <w:right w:val="nil"/>
            </w:tcBorders>
            <w:vAlign w:val="center"/>
          </w:tcPr>
          <w:p w14:paraId="2FA14CC5" w14:textId="2A15A1C6" w:rsidR="008C11D5" w:rsidDel="00B25542" w:rsidRDefault="008C11D5" w:rsidP="00CE05A7">
            <w:pPr>
              <w:autoSpaceDN w:val="0"/>
              <w:adjustRightInd w:val="0"/>
              <w:jc w:val="center"/>
              <w:rPr>
                <w:del w:id="254" w:author="Author"/>
                <w:rFonts w:ascii="Arial" w:eastAsiaTheme="minorHAnsi" w:hAnsi="Arial" w:cs="Arial"/>
                <w:sz w:val="16"/>
                <w:szCs w:val="16"/>
                <w14:ligatures w14:val="standardContextual"/>
              </w:rPr>
            </w:pPr>
            <w:del w:id="255" w:author="Author">
              <w:r w:rsidDel="00B25542">
                <w:rPr>
                  <w:rFonts w:ascii="Arial" w:eastAsiaTheme="minorHAnsi" w:hAnsi="Arial" w:cs="Arial"/>
                  <w:sz w:val="16"/>
                  <w:szCs w:val="16"/>
                  <w14:ligatures w14:val="standardContextual"/>
                </w:rPr>
                <w:delText>1</w:delText>
              </w:r>
            </w:del>
          </w:p>
        </w:tc>
        <w:tc>
          <w:tcPr>
            <w:tcW w:w="1711" w:type="dxa"/>
            <w:gridSpan w:val="2"/>
            <w:tcBorders>
              <w:top w:val="single" w:sz="4" w:space="0" w:color="auto"/>
              <w:left w:val="nil"/>
              <w:bottom w:val="nil"/>
              <w:right w:val="nil"/>
            </w:tcBorders>
            <w:vAlign w:val="center"/>
          </w:tcPr>
          <w:p w14:paraId="5A0AF82F" w14:textId="691F4929" w:rsidR="008C11D5" w:rsidDel="00B25542" w:rsidRDefault="008C11D5" w:rsidP="00CE05A7">
            <w:pPr>
              <w:autoSpaceDN w:val="0"/>
              <w:adjustRightInd w:val="0"/>
              <w:jc w:val="center"/>
              <w:rPr>
                <w:del w:id="256" w:author="Author"/>
                <w:rFonts w:ascii="Arial" w:eastAsiaTheme="minorHAnsi" w:hAnsi="Arial" w:cs="Arial"/>
                <w:sz w:val="16"/>
                <w:szCs w:val="16"/>
                <w14:ligatures w14:val="standardContextual"/>
              </w:rPr>
            </w:pPr>
            <w:del w:id="257" w:author="Author">
              <w:r w:rsidDel="00B25542">
                <w:rPr>
                  <w:rFonts w:ascii="Arial" w:eastAsiaTheme="minorHAnsi" w:hAnsi="Arial" w:cs="Arial"/>
                  <w:sz w:val="16"/>
                  <w:szCs w:val="16"/>
                  <w14:ligatures w14:val="standardContextual"/>
                </w:rPr>
                <w:delText>1</w:delText>
              </w:r>
            </w:del>
          </w:p>
        </w:tc>
        <w:tc>
          <w:tcPr>
            <w:tcW w:w="1620" w:type="dxa"/>
            <w:tcBorders>
              <w:top w:val="single" w:sz="4" w:space="0" w:color="auto"/>
              <w:left w:val="nil"/>
              <w:bottom w:val="nil"/>
              <w:right w:val="nil"/>
            </w:tcBorders>
            <w:vAlign w:val="center"/>
          </w:tcPr>
          <w:p w14:paraId="71DFFC03" w14:textId="612C3BEF" w:rsidR="008C11D5" w:rsidDel="00B25542" w:rsidRDefault="008C11D5" w:rsidP="00CE05A7">
            <w:pPr>
              <w:autoSpaceDN w:val="0"/>
              <w:adjustRightInd w:val="0"/>
              <w:jc w:val="center"/>
              <w:rPr>
                <w:del w:id="258" w:author="Author"/>
                <w:rFonts w:ascii="Arial" w:eastAsiaTheme="minorHAnsi" w:hAnsi="Arial" w:cs="Arial"/>
                <w:sz w:val="16"/>
                <w:szCs w:val="16"/>
                <w14:ligatures w14:val="standardContextual"/>
              </w:rPr>
            </w:pPr>
            <w:del w:id="259" w:author="Author">
              <w:r w:rsidDel="00B25542">
                <w:rPr>
                  <w:rFonts w:ascii="Arial" w:eastAsiaTheme="minorHAnsi" w:hAnsi="Arial" w:cs="Arial"/>
                  <w:sz w:val="16"/>
                  <w:szCs w:val="16"/>
                  <w14:ligatures w14:val="standardContextual"/>
                </w:rPr>
                <w:delText>1</w:delText>
              </w:r>
            </w:del>
          </w:p>
        </w:tc>
        <w:tc>
          <w:tcPr>
            <w:tcW w:w="1711" w:type="dxa"/>
            <w:gridSpan w:val="2"/>
            <w:tcBorders>
              <w:top w:val="single" w:sz="4" w:space="0" w:color="auto"/>
              <w:left w:val="nil"/>
              <w:bottom w:val="nil"/>
              <w:right w:val="nil"/>
            </w:tcBorders>
            <w:vAlign w:val="center"/>
          </w:tcPr>
          <w:p w14:paraId="38D3F03B" w14:textId="30E5B790" w:rsidR="008C11D5" w:rsidRPr="00ED17AB" w:rsidDel="00B25542" w:rsidRDefault="008C11D5" w:rsidP="00CE05A7">
            <w:pPr>
              <w:autoSpaceDN w:val="0"/>
              <w:adjustRightInd w:val="0"/>
              <w:jc w:val="center"/>
              <w:rPr>
                <w:del w:id="260" w:author="Author"/>
                <w:rFonts w:ascii="Arial" w:eastAsiaTheme="minorHAnsi" w:hAnsi="Arial" w:cs="Arial"/>
                <w:sz w:val="16"/>
                <w:szCs w:val="16"/>
                <w14:ligatures w14:val="standardContextual"/>
              </w:rPr>
            </w:pPr>
            <w:del w:id="261" w:author="Author">
              <w:r w:rsidDel="00B25542">
                <w:rPr>
                  <w:rFonts w:ascii="Arial" w:eastAsiaTheme="minorHAnsi" w:hAnsi="Arial" w:cs="Arial"/>
                  <w:sz w:val="16"/>
                  <w:szCs w:val="16"/>
                  <w14:ligatures w14:val="standardContextual"/>
                </w:rPr>
                <w:delText>1</w:delText>
              </w:r>
            </w:del>
          </w:p>
        </w:tc>
        <w:tc>
          <w:tcPr>
            <w:tcW w:w="1350" w:type="dxa"/>
            <w:tcBorders>
              <w:top w:val="single" w:sz="4" w:space="0" w:color="auto"/>
              <w:left w:val="nil"/>
              <w:bottom w:val="nil"/>
              <w:right w:val="nil"/>
            </w:tcBorders>
            <w:vAlign w:val="center"/>
          </w:tcPr>
          <w:p w14:paraId="35B3EC10" w14:textId="18A54BBD" w:rsidR="008C11D5" w:rsidRPr="00ED17AB" w:rsidDel="00B25542" w:rsidRDefault="008C11D5" w:rsidP="00CE05A7">
            <w:pPr>
              <w:autoSpaceDN w:val="0"/>
              <w:adjustRightInd w:val="0"/>
              <w:jc w:val="center"/>
              <w:rPr>
                <w:del w:id="262" w:author="Author"/>
                <w:rFonts w:ascii="Arial" w:eastAsiaTheme="minorHAnsi" w:hAnsi="Arial" w:cs="Arial"/>
                <w:sz w:val="16"/>
                <w:szCs w:val="16"/>
                <w14:ligatures w14:val="standardContextual"/>
              </w:rPr>
            </w:pPr>
            <w:del w:id="263" w:author="Author">
              <w:r w:rsidDel="00B25542">
                <w:rPr>
                  <w:rFonts w:ascii="Arial" w:eastAsiaTheme="minorHAnsi" w:hAnsi="Arial" w:cs="Arial"/>
                  <w:sz w:val="16"/>
                  <w:szCs w:val="16"/>
                  <w14:ligatures w14:val="standardContextual"/>
                </w:rPr>
                <w:delText>4</w:delText>
              </w:r>
            </w:del>
          </w:p>
        </w:tc>
      </w:tr>
    </w:tbl>
    <w:p w14:paraId="1C6B681D" w14:textId="696585F8" w:rsidR="00A76D34" w:rsidDel="00B25542" w:rsidRDefault="00A76D34" w:rsidP="00E40C6D">
      <w:pPr>
        <w:rPr>
          <w:del w:id="264" w:author="Author"/>
          <w:sz w:val="20"/>
        </w:rPr>
      </w:pPr>
    </w:p>
    <w:p w14:paraId="7A72F1B7" w14:textId="17772F80" w:rsidR="008C11D5" w:rsidDel="00B25542" w:rsidRDefault="005C01B5" w:rsidP="005C01B5">
      <w:pPr>
        <w:jc w:val="center"/>
        <w:rPr>
          <w:del w:id="265" w:author="Author"/>
          <w:sz w:val="20"/>
        </w:rPr>
      </w:pPr>
      <w:del w:id="266" w:author="Author">
        <w:r w:rsidDel="00B25542">
          <w:rPr>
            <w:rFonts w:ascii="Arial,Bold" w:hAnsi="Arial,Bold" w:cs="Arial,Bold"/>
            <w:b/>
            <w:bCs/>
            <w:sz w:val="20"/>
            <w:lang w:val="en-US" w:eastAsia="ko-KR"/>
          </w:rPr>
          <w:delText>Figure 9-1002bj— SBP Parameters element format</w:delText>
        </w:r>
      </w:del>
    </w:p>
    <w:p w14:paraId="1521D0E2" w14:textId="52661292" w:rsidR="008C11D5" w:rsidDel="00B25542" w:rsidRDefault="008C11D5" w:rsidP="00E40C6D">
      <w:pPr>
        <w:rPr>
          <w:del w:id="267" w:author="Author"/>
          <w:sz w:val="20"/>
        </w:rPr>
      </w:pPr>
    </w:p>
    <w:p w14:paraId="4E06CAAD" w14:textId="30E35969" w:rsidR="008C11D5" w:rsidDel="00B25542" w:rsidRDefault="008C11D5" w:rsidP="00E40C6D">
      <w:pPr>
        <w:rPr>
          <w:del w:id="268" w:author="Author"/>
          <w:sz w:val="20"/>
        </w:rPr>
      </w:pPr>
    </w:p>
    <w:p w14:paraId="1CF66407" w14:textId="1CE9D9FA" w:rsidR="005C6D25" w:rsidDel="00B25542" w:rsidRDefault="005C6D25" w:rsidP="00924411">
      <w:pPr>
        <w:jc w:val="both"/>
        <w:rPr>
          <w:del w:id="269" w:author="Author"/>
        </w:rPr>
      </w:pPr>
    </w:p>
    <w:tbl>
      <w:tblPr>
        <w:tblStyle w:val="TableGrid"/>
        <w:tblW w:w="9000" w:type="dxa"/>
        <w:tblLayout w:type="fixed"/>
        <w:tblLook w:val="04A0" w:firstRow="1" w:lastRow="0" w:firstColumn="1" w:lastColumn="0" w:noHBand="0" w:noVBand="1"/>
      </w:tblPr>
      <w:tblGrid>
        <w:gridCol w:w="1000"/>
        <w:gridCol w:w="1000"/>
        <w:gridCol w:w="790"/>
        <w:gridCol w:w="1080"/>
        <w:gridCol w:w="1130"/>
        <w:gridCol w:w="1000"/>
        <w:gridCol w:w="1000"/>
        <w:gridCol w:w="1000"/>
        <w:gridCol w:w="1000"/>
      </w:tblGrid>
      <w:tr w:rsidR="004E5816" w:rsidRPr="00A95B92" w:rsidDel="00B25542" w14:paraId="1124DE0A" w14:textId="4E52D45A" w:rsidTr="00CE05A7">
        <w:trPr>
          <w:del w:id="270" w:author="Author"/>
        </w:trPr>
        <w:tc>
          <w:tcPr>
            <w:tcW w:w="1000" w:type="dxa"/>
            <w:tcBorders>
              <w:top w:val="nil"/>
              <w:left w:val="nil"/>
              <w:bottom w:val="nil"/>
              <w:right w:val="single" w:sz="4" w:space="0" w:color="auto"/>
            </w:tcBorders>
          </w:tcPr>
          <w:p w14:paraId="34303C0B" w14:textId="525C1493" w:rsidR="004E5816" w:rsidDel="00B25542" w:rsidRDefault="004E5816" w:rsidP="00CE05A7">
            <w:pPr>
              <w:autoSpaceDN w:val="0"/>
              <w:adjustRightInd w:val="0"/>
              <w:jc w:val="center"/>
              <w:rPr>
                <w:del w:id="271" w:author="Author"/>
                <w:rFonts w:ascii="Arial" w:eastAsiaTheme="minorHAnsi" w:hAnsi="Arial" w:cs="Arial"/>
                <w:sz w:val="16"/>
                <w:szCs w:val="16"/>
                <w14:ligatures w14:val="standardContextual"/>
              </w:rPr>
            </w:pPr>
          </w:p>
        </w:tc>
        <w:tc>
          <w:tcPr>
            <w:tcW w:w="1000" w:type="dxa"/>
            <w:tcBorders>
              <w:left w:val="single" w:sz="4" w:space="0" w:color="auto"/>
              <w:bottom w:val="single" w:sz="4" w:space="0" w:color="auto"/>
            </w:tcBorders>
            <w:vAlign w:val="center"/>
          </w:tcPr>
          <w:p w14:paraId="397C3954" w14:textId="375C947F" w:rsidR="004E5816" w:rsidDel="00B25542" w:rsidRDefault="004E5816" w:rsidP="00CE05A7">
            <w:pPr>
              <w:autoSpaceDN w:val="0"/>
              <w:adjustRightInd w:val="0"/>
              <w:jc w:val="center"/>
              <w:rPr>
                <w:del w:id="272" w:author="Author"/>
                <w:rFonts w:ascii="Arial" w:eastAsiaTheme="minorHAnsi" w:hAnsi="Arial" w:cs="Arial"/>
                <w:sz w:val="16"/>
                <w:szCs w:val="16"/>
                <w14:ligatures w14:val="standardContextual"/>
              </w:rPr>
            </w:pPr>
            <w:del w:id="273" w:author="Author">
              <w:r w:rsidDel="00B25542">
                <w:rPr>
                  <w:rFonts w:ascii="Arial" w:eastAsiaTheme="minorHAnsi" w:hAnsi="Arial" w:cs="Arial"/>
                  <w:sz w:val="16"/>
                  <w:szCs w:val="16"/>
                  <w14:ligatures w14:val="standardContextual"/>
                </w:rPr>
                <w:delText>Element</w:delText>
              </w:r>
            </w:del>
          </w:p>
          <w:p w14:paraId="6DB0225B" w14:textId="6B163C8A" w:rsidR="004E5816" w:rsidRPr="003B7942" w:rsidDel="00B25542" w:rsidRDefault="004E5816" w:rsidP="00CE05A7">
            <w:pPr>
              <w:autoSpaceDN w:val="0"/>
              <w:adjustRightInd w:val="0"/>
              <w:jc w:val="center"/>
              <w:rPr>
                <w:del w:id="274" w:author="Author"/>
                <w:rFonts w:ascii="Arial" w:eastAsiaTheme="minorHAnsi" w:hAnsi="Arial" w:cs="Arial"/>
                <w:sz w:val="16"/>
                <w:szCs w:val="16"/>
                <w14:ligatures w14:val="standardContextual"/>
              </w:rPr>
            </w:pPr>
            <w:del w:id="275" w:author="Author">
              <w:r w:rsidDel="00B25542">
                <w:rPr>
                  <w:rFonts w:ascii="Arial" w:eastAsiaTheme="minorHAnsi" w:hAnsi="Arial" w:cs="Arial"/>
                  <w:sz w:val="16"/>
                  <w:szCs w:val="16"/>
                  <w14:ligatures w14:val="standardContextual"/>
                </w:rPr>
                <w:delText>ID</w:delText>
              </w:r>
            </w:del>
          </w:p>
        </w:tc>
        <w:tc>
          <w:tcPr>
            <w:tcW w:w="790" w:type="dxa"/>
            <w:tcBorders>
              <w:bottom w:val="single" w:sz="4" w:space="0" w:color="auto"/>
            </w:tcBorders>
            <w:vAlign w:val="center"/>
          </w:tcPr>
          <w:p w14:paraId="1922EAE8" w14:textId="33C0C27B" w:rsidR="004E5816" w:rsidRPr="003B7942" w:rsidDel="00B25542" w:rsidRDefault="004E5816" w:rsidP="00CE05A7">
            <w:pPr>
              <w:autoSpaceDN w:val="0"/>
              <w:adjustRightInd w:val="0"/>
              <w:jc w:val="center"/>
              <w:rPr>
                <w:del w:id="276" w:author="Author"/>
                <w:rFonts w:ascii="Arial" w:eastAsiaTheme="minorHAnsi" w:hAnsi="Arial" w:cs="Arial"/>
                <w:sz w:val="16"/>
                <w:szCs w:val="16"/>
                <w14:ligatures w14:val="standardContextual"/>
              </w:rPr>
            </w:pPr>
            <w:del w:id="277" w:author="Author">
              <w:r w:rsidDel="00B25542">
                <w:rPr>
                  <w:rFonts w:ascii="Arial" w:eastAsiaTheme="minorHAnsi" w:hAnsi="Arial" w:cs="Arial"/>
                  <w:sz w:val="16"/>
                  <w:szCs w:val="16"/>
                  <w14:ligatures w14:val="standardContextual"/>
                </w:rPr>
                <w:delText>Length</w:delText>
              </w:r>
            </w:del>
          </w:p>
        </w:tc>
        <w:tc>
          <w:tcPr>
            <w:tcW w:w="1080" w:type="dxa"/>
            <w:tcBorders>
              <w:bottom w:val="single" w:sz="4" w:space="0" w:color="auto"/>
            </w:tcBorders>
            <w:vAlign w:val="center"/>
          </w:tcPr>
          <w:p w14:paraId="6B9A84D8" w14:textId="475C1BE6" w:rsidR="004E5816" w:rsidDel="00B25542" w:rsidRDefault="004E5816" w:rsidP="00CE05A7">
            <w:pPr>
              <w:autoSpaceDN w:val="0"/>
              <w:adjustRightInd w:val="0"/>
              <w:jc w:val="center"/>
              <w:rPr>
                <w:del w:id="278" w:author="Author"/>
                <w:rFonts w:ascii="Arial" w:eastAsiaTheme="minorHAnsi" w:hAnsi="Arial" w:cs="Arial"/>
                <w:sz w:val="16"/>
                <w:szCs w:val="16"/>
                <w14:ligatures w14:val="standardContextual"/>
              </w:rPr>
            </w:pPr>
            <w:del w:id="279" w:author="Author">
              <w:r w:rsidDel="00B25542">
                <w:rPr>
                  <w:rFonts w:ascii="Arial" w:eastAsiaTheme="minorHAnsi" w:hAnsi="Arial" w:cs="Arial"/>
                  <w:sz w:val="16"/>
                  <w:szCs w:val="16"/>
                  <w14:ligatures w14:val="standardContextual"/>
                </w:rPr>
                <w:delText>Element ID</w:delText>
              </w:r>
            </w:del>
          </w:p>
          <w:p w14:paraId="21E74603" w14:textId="2CD1FD08" w:rsidR="004E5816" w:rsidRPr="003B7942" w:rsidDel="00B25542" w:rsidRDefault="004E5816" w:rsidP="00CE05A7">
            <w:pPr>
              <w:autoSpaceDN w:val="0"/>
              <w:adjustRightInd w:val="0"/>
              <w:jc w:val="center"/>
              <w:rPr>
                <w:del w:id="280" w:author="Author"/>
                <w:rFonts w:ascii="Arial" w:eastAsiaTheme="minorHAnsi" w:hAnsi="Arial" w:cs="Arial"/>
                <w:sz w:val="16"/>
                <w:szCs w:val="16"/>
                <w14:ligatures w14:val="standardContextual"/>
              </w:rPr>
            </w:pPr>
            <w:del w:id="281" w:author="Author">
              <w:r w:rsidDel="00B25542">
                <w:rPr>
                  <w:rFonts w:ascii="Arial" w:eastAsiaTheme="minorHAnsi" w:hAnsi="Arial" w:cs="Arial"/>
                  <w:sz w:val="16"/>
                  <w:szCs w:val="16"/>
                  <w14:ligatures w14:val="standardContextual"/>
                </w:rPr>
                <w:delText>Extension</w:delText>
              </w:r>
            </w:del>
          </w:p>
        </w:tc>
        <w:tc>
          <w:tcPr>
            <w:tcW w:w="1130" w:type="dxa"/>
            <w:tcBorders>
              <w:bottom w:val="single" w:sz="4" w:space="0" w:color="auto"/>
            </w:tcBorders>
            <w:vAlign w:val="center"/>
          </w:tcPr>
          <w:p w14:paraId="4075982A" w14:textId="7C05C7FC" w:rsidR="004E5816" w:rsidDel="00B25542" w:rsidRDefault="004E5816" w:rsidP="00CE05A7">
            <w:pPr>
              <w:autoSpaceDN w:val="0"/>
              <w:adjustRightInd w:val="0"/>
              <w:jc w:val="center"/>
              <w:rPr>
                <w:del w:id="282" w:author="Author"/>
                <w:rFonts w:ascii="Arial" w:eastAsiaTheme="minorHAnsi" w:hAnsi="Arial" w:cs="Arial"/>
                <w:sz w:val="16"/>
                <w:szCs w:val="16"/>
                <w14:ligatures w14:val="standardContextual"/>
              </w:rPr>
            </w:pPr>
            <w:del w:id="283" w:author="Author">
              <w:r w:rsidDel="00B25542">
                <w:rPr>
                  <w:rFonts w:ascii="Arial" w:eastAsiaTheme="minorHAnsi" w:hAnsi="Arial" w:cs="Arial"/>
                  <w:sz w:val="16"/>
                  <w:szCs w:val="16"/>
                  <w14:ligatures w14:val="standardContextual"/>
                </w:rPr>
                <w:delText>SBP</w:delText>
              </w:r>
            </w:del>
          </w:p>
          <w:p w14:paraId="7A5B4A23" w14:textId="21C19BC7" w:rsidR="004E5816" w:rsidDel="00B25542" w:rsidRDefault="004E5816" w:rsidP="00CE05A7">
            <w:pPr>
              <w:autoSpaceDN w:val="0"/>
              <w:adjustRightInd w:val="0"/>
              <w:jc w:val="center"/>
              <w:rPr>
                <w:del w:id="284" w:author="Author"/>
                <w:rFonts w:ascii="Arial" w:eastAsiaTheme="minorHAnsi" w:hAnsi="Arial" w:cs="Arial"/>
                <w:sz w:val="16"/>
                <w:szCs w:val="16"/>
                <w14:ligatures w14:val="standardContextual"/>
              </w:rPr>
            </w:pPr>
            <w:del w:id="285" w:author="Author">
              <w:r w:rsidDel="00B25542">
                <w:rPr>
                  <w:rFonts w:ascii="Arial" w:eastAsiaTheme="minorHAnsi" w:hAnsi="Arial" w:cs="Arial"/>
                  <w:sz w:val="16"/>
                  <w:szCs w:val="16"/>
                  <w14:ligatures w14:val="standardContextual"/>
                </w:rPr>
                <w:delText>Parameters</w:delText>
              </w:r>
            </w:del>
          </w:p>
          <w:p w14:paraId="1B381A7A" w14:textId="640ABED7" w:rsidR="004E5816" w:rsidRPr="003B7942" w:rsidDel="00B25542" w:rsidRDefault="004E5816" w:rsidP="00CE05A7">
            <w:pPr>
              <w:autoSpaceDN w:val="0"/>
              <w:adjustRightInd w:val="0"/>
              <w:jc w:val="center"/>
              <w:rPr>
                <w:del w:id="286" w:author="Author"/>
                <w:rFonts w:ascii="Arial" w:eastAsiaTheme="minorHAnsi" w:hAnsi="Arial" w:cs="Arial"/>
                <w:sz w:val="16"/>
                <w:szCs w:val="16"/>
                <w14:ligatures w14:val="standardContextual"/>
              </w:rPr>
            </w:pPr>
            <w:del w:id="287" w:author="Author">
              <w:r w:rsidDel="00B25542">
                <w:rPr>
                  <w:rFonts w:ascii="Arial" w:eastAsiaTheme="minorHAnsi" w:hAnsi="Arial" w:cs="Arial"/>
                  <w:sz w:val="16"/>
                  <w:szCs w:val="16"/>
                  <w14:ligatures w14:val="standardContextual"/>
                </w:rPr>
                <w:delText>Control</w:delText>
              </w:r>
            </w:del>
          </w:p>
        </w:tc>
        <w:tc>
          <w:tcPr>
            <w:tcW w:w="1000" w:type="dxa"/>
            <w:tcBorders>
              <w:bottom w:val="single" w:sz="4" w:space="0" w:color="auto"/>
            </w:tcBorders>
            <w:vAlign w:val="center"/>
          </w:tcPr>
          <w:p w14:paraId="525C743D" w14:textId="6C859A23" w:rsidR="004E5816" w:rsidDel="00B25542" w:rsidRDefault="004E5816" w:rsidP="00CE05A7">
            <w:pPr>
              <w:autoSpaceDN w:val="0"/>
              <w:adjustRightInd w:val="0"/>
              <w:jc w:val="center"/>
              <w:rPr>
                <w:del w:id="288" w:author="Author"/>
                <w:rFonts w:ascii="Arial" w:eastAsiaTheme="minorHAnsi" w:hAnsi="Arial" w:cs="Arial"/>
                <w:sz w:val="16"/>
                <w:szCs w:val="16"/>
                <w14:ligatures w14:val="standardContextual"/>
              </w:rPr>
            </w:pPr>
            <w:del w:id="289" w:author="Author">
              <w:r w:rsidDel="00B25542">
                <w:rPr>
                  <w:rFonts w:ascii="Arial" w:eastAsiaTheme="minorHAnsi" w:hAnsi="Arial" w:cs="Arial"/>
                  <w:sz w:val="16"/>
                  <w:szCs w:val="16"/>
                  <w14:ligatures w14:val="standardContextual"/>
                </w:rPr>
                <w:delText>Sensing</w:delText>
              </w:r>
            </w:del>
          </w:p>
          <w:p w14:paraId="3FE431A9" w14:textId="6240A8D7" w:rsidR="004E5816" w:rsidDel="00B25542" w:rsidRDefault="004E5816" w:rsidP="00CE05A7">
            <w:pPr>
              <w:autoSpaceDN w:val="0"/>
              <w:adjustRightInd w:val="0"/>
              <w:jc w:val="center"/>
              <w:rPr>
                <w:del w:id="290" w:author="Author"/>
                <w:rFonts w:ascii="Arial" w:eastAsiaTheme="minorHAnsi" w:hAnsi="Arial" w:cs="Arial"/>
                <w:sz w:val="16"/>
                <w:szCs w:val="16"/>
                <w14:ligatures w14:val="standardContextual"/>
              </w:rPr>
            </w:pPr>
            <w:del w:id="291" w:author="Author">
              <w:r w:rsidDel="00B25542">
                <w:rPr>
                  <w:rFonts w:ascii="Arial" w:eastAsiaTheme="minorHAnsi" w:hAnsi="Arial" w:cs="Arial"/>
                  <w:sz w:val="16"/>
                  <w:szCs w:val="16"/>
                  <w14:ligatures w14:val="standardContextual"/>
                </w:rPr>
                <w:delText>Responder</w:delText>
              </w:r>
            </w:del>
          </w:p>
          <w:p w14:paraId="3051F0A5" w14:textId="65E4B36F" w:rsidR="004E5816" w:rsidRPr="003B7942" w:rsidDel="00B25542" w:rsidRDefault="004E5816" w:rsidP="00CE05A7">
            <w:pPr>
              <w:autoSpaceDN w:val="0"/>
              <w:adjustRightInd w:val="0"/>
              <w:jc w:val="center"/>
              <w:rPr>
                <w:del w:id="292" w:author="Author"/>
                <w:rFonts w:ascii="Arial" w:eastAsiaTheme="minorHAnsi" w:hAnsi="Arial" w:cs="Arial"/>
                <w:sz w:val="16"/>
                <w:szCs w:val="16"/>
                <w14:ligatures w14:val="standardContextual"/>
              </w:rPr>
            </w:pPr>
            <w:del w:id="293" w:author="Author">
              <w:r w:rsidDel="00B25542">
                <w:rPr>
                  <w:rFonts w:ascii="Arial" w:eastAsiaTheme="minorHAnsi" w:hAnsi="Arial" w:cs="Arial"/>
                  <w:sz w:val="16"/>
                  <w:szCs w:val="16"/>
                  <w14:ligatures w14:val="standardContextual"/>
                </w:rPr>
                <w:delText>Addresses</w:delText>
              </w:r>
            </w:del>
          </w:p>
        </w:tc>
        <w:tc>
          <w:tcPr>
            <w:tcW w:w="1000" w:type="dxa"/>
            <w:tcBorders>
              <w:bottom w:val="single" w:sz="4" w:space="0" w:color="auto"/>
            </w:tcBorders>
            <w:vAlign w:val="center"/>
          </w:tcPr>
          <w:p w14:paraId="5289B206" w14:textId="3F46E19F" w:rsidR="004E5816" w:rsidDel="00B25542" w:rsidRDefault="004E5816" w:rsidP="00CE05A7">
            <w:pPr>
              <w:autoSpaceDN w:val="0"/>
              <w:adjustRightInd w:val="0"/>
              <w:jc w:val="center"/>
              <w:rPr>
                <w:del w:id="294" w:author="Author"/>
                <w:rFonts w:ascii="Arial" w:eastAsiaTheme="minorHAnsi" w:hAnsi="Arial" w:cs="Arial"/>
                <w:sz w:val="16"/>
                <w:szCs w:val="16"/>
                <w14:ligatures w14:val="standardContextual"/>
              </w:rPr>
            </w:pPr>
            <w:del w:id="295" w:author="Author">
              <w:r w:rsidDel="00B25542">
                <w:rPr>
                  <w:rFonts w:ascii="Arial" w:eastAsiaTheme="minorHAnsi" w:hAnsi="Arial" w:cs="Arial"/>
                  <w:sz w:val="16"/>
                  <w:szCs w:val="16"/>
                  <w14:ligatures w14:val="standardContextual"/>
                </w:rPr>
                <w:delText>Sensing</w:delText>
              </w:r>
            </w:del>
          </w:p>
          <w:p w14:paraId="077F5FFB" w14:textId="4C107A4C" w:rsidR="004E5816" w:rsidDel="00B25542" w:rsidRDefault="004E5816" w:rsidP="00CE05A7">
            <w:pPr>
              <w:autoSpaceDN w:val="0"/>
              <w:adjustRightInd w:val="0"/>
              <w:jc w:val="center"/>
              <w:rPr>
                <w:del w:id="296" w:author="Author"/>
                <w:rFonts w:ascii="Arial" w:eastAsiaTheme="minorHAnsi" w:hAnsi="Arial" w:cs="Arial"/>
                <w:sz w:val="16"/>
                <w:szCs w:val="16"/>
                <w14:ligatures w14:val="standardContextual"/>
              </w:rPr>
            </w:pPr>
            <w:del w:id="297" w:author="Author">
              <w:r w:rsidDel="00B25542">
                <w:rPr>
                  <w:rFonts w:ascii="Arial" w:eastAsiaTheme="minorHAnsi" w:hAnsi="Arial" w:cs="Arial"/>
                  <w:sz w:val="16"/>
                  <w:szCs w:val="16"/>
                  <w14:ligatures w14:val="standardContextual"/>
                </w:rPr>
                <w:delText>Responder</w:delText>
              </w:r>
            </w:del>
          </w:p>
          <w:p w14:paraId="3C91E4D2" w14:textId="748BE57D" w:rsidR="004E5816" w:rsidRPr="003B7942" w:rsidDel="00B25542" w:rsidRDefault="004E5816" w:rsidP="00CE05A7">
            <w:pPr>
              <w:autoSpaceDN w:val="0"/>
              <w:adjustRightInd w:val="0"/>
              <w:jc w:val="center"/>
              <w:rPr>
                <w:del w:id="298" w:author="Author"/>
                <w:rFonts w:ascii="Arial" w:eastAsiaTheme="minorHAnsi" w:hAnsi="Arial" w:cs="Arial"/>
                <w:sz w:val="16"/>
                <w:szCs w:val="16"/>
                <w14:ligatures w14:val="standardContextual"/>
              </w:rPr>
            </w:pPr>
            <w:del w:id="299" w:author="Author">
              <w:r w:rsidDel="00B25542">
                <w:rPr>
                  <w:rFonts w:ascii="Arial" w:eastAsiaTheme="minorHAnsi" w:hAnsi="Arial" w:cs="Arial"/>
                  <w:sz w:val="16"/>
                  <w:szCs w:val="16"/>
                  <w14:ligatures w14:val="standardContextual"/>
                </w:rPr>
                <w:delText>IDs</w:delText>
              </w:r>
            </w:del>
          </w:p>
        </w:tc>
        <w:tc>
          <w:tcPr>
            <w:tcW w:w="1000" w:type="dxa"/>
            <w:tcBorders>
              <w:bottom w:val="single" w:sz="4" w:space="0" w:color="auto"/>
            </w:tcBorders>
            <w:vAlign w:val="center"/>
          </w:tcPr>
          <w:p w14:paraId="44040E73" w14:textId="515AA916" w:rsidR="004E5816" w:rsidDel="00B25542" w:rsidRDefault="004E5816" w:rsidP="00CE05A7">
            <w:pPr>
              <w:autoSpaceDN w:val="0"/>
              <w:adjustRightInd w:val="0"/>
              <w:jc w:val="center"/>
              <w:rPr>
                <w:del w:id="300" w:author="Author"/>
                <w:rFonts w:ascii="Arial" w:eastAsiaTheme="minorHAnsi" w:hAnsi="Arial" w:cs="Arial"/>
                <w:sz w:val="16"/>
                <w:szCs w:val="16"/>
                <w14:ligatures w14:val="standardContextual"/>
              </w:rPr>
            </w:pPr>
            <w:del w:id="301" w:author="Author">
              <w:r w:rsidDel="00B25542">
                <w:rPr>
                  <w:rFonts w:ascii="Arial" w:eastAsiaTheme="minorHAnsi" w:hAnsi="Arial" w:cs="Arial"/>
                  <w:sz w:val="16"/>
                  <w:szCs w:val="16"/>
                  <w14:ligatures w14:val="standardContextual"/>
                </w:rPr>
                <w:delText>Sensing</w:delText>
              </w:r>
            </w:del>
          </w:p>
          <w:p w14:paraId="6AAB3A86" w14:textId="3ECBD8E6" w:rsidR="004E5816" w:rsidDel="00B25542" w:rsidRDefault="004E5816" w:rsidP="00CE05A7">
            <w:pPr>
              <w:autoSpaceDN w:val="0"/>
              <w:adjustRightInd w:val="0"/>
              <w:jc w:val="center"/>
              <w:rPr>
                <w:del w:id="302" w:author="Author"/>
                <w:rFonts w:ascii="Arial" w:eastAsiaTheme="minorHAnsi" w:hAnsi="Arial" w:cs="Arial"/>
                <w:sz w:val="16"/>
                <w:szCs w:val="16"/>
                <w14:ligatures w14:val="standardContextual"/>
              </w:rPr>
            </w:pPr>
            <w:del w:id="303" w:author="Author">
              <w:r w:rsidDel="00B25542">
                <w:rPr>
                  <w:rFonts w:ascii="Arial" w:eastAsiaTheme="minorHAnsi" w:hAnsi="Arial" w:cs="Arial"/>
                  <w:sz w:val="16"/>
                  <w:szCs w:val="16"/>
                  <w14:ligatures w14:val="standardContextual"/>
                </w:rPr>
                <w:delText>Responder</w:delText>
              </w:r>
            </w:del>
          </w:p>
          <w:p w14:paraId="45F12456" w14:textId="778EC593" w:rsidR="004E5816" w:rsidDel="00B25542" w:rsidRDefault="004E5816" w:rsidP="00CE05A7">
            <w:pPr>
              <w:autoSpaceDN w:val="0"/>
              <w:adjustRightInd w:val="0"/>
              <w:jc w:val="center"/>
              <w:rPr>
                <w:del w:id="304" w:author="Author"/>
                <w:rFonts w:ascii="Arial" w:eastAsiaTheme="minorHAnsi" w:hAnsi="Arial" w:cs="Arial"/>
                <w:sz w:val="16"/>
                <w:szCs w:val="16"/>
                <w14:ligatures w14:val="standardContextual"/>
              </w:rPr>
            </w:pPr>
            <w:del w:id="305" w:author="Author">
              <w:r w:rsidDel="00B25542">
                <w:rPr>
                  <w:rFonts w:ascii="Arial" w:eastAsiaTheme="minorHAnsi" w:hAnsi="Arial" w:cs="Arial"/>
                  <w:sz w:val="16"/>
                  <w:szCs w:val="16"/>
                  <w14:ligatures w14:val="standardContextual"/>
                </w:rPr>
                <w:delText>Role Bitmap</w:delText>
              </w:r>
            </w:del>
          </w:p>
        </w:tc>
        <w:tc>
          <w:tcPr>
            <w:tcW w:w="1000" w:type="dxa"/>
            <w:tcBorders>
              <w:bottom w:val="single" w:sz="4" w:space="0" w:color="auto"/>
            </w:tcBorders>
            <w:shd w:val="clear" w:color="auto" w:fill="FFFF00"/>
            <w:vAlign w:val="center"/>
          </w:tcPr>
          <w:p w14:paraId="4F0BC22B" w14:textId="68DF01BE" w:rsidR="004E5816" w:rsidDel="00B25542" w:rsidRDefault="004E5816" w:rsidP="00CE05A7">
            <w:pPr>
              <w:autoSpaceDN w:val="0"/>
              <w:adjustRightInd w:val="0"/>
              <w:jc w:val="center"/>
              <w:rPr>
                <w:del w:id="306" w:author="Author"/>
                <w:rFonts w:ascii="Arial" w:eastAsiaTheme="minorHAnsi" w:hAnsi="Arial" w:cs="Arial"/>
                <w:sz w:val="16"/>
                <w:szCs w:val="16"/>
                <w14:ligatures w14:val="standardContextual"/>
              </w:rPr>
            </w:pPr>
            <w:del w:id="307" w:author="Author">
              <w:r w:rsidRPr="00CE05A7" w:rsidDel="00B25542">
                <w:rPr>
                  <w:rFonts w:ascii="Arial" w:eastAsiaTheme="minorHAnsi" w:hAnsi="Arial" w:cs="Arial"/>
                  <w:sz w:val="16"/>
                  <w:szCs w:val="16"/>
                  <w:highlight w:val="yellow"/>
                  <w14:ligatures w14:val="standardContextual"/>
                </w:rPr>
                <w:delText>Report Requested Bitmap</w:delText>
              </w:r>
            </w:del>
          </w:p>
        </w:tc>
      </w:tr>
      <w:tr w:rsidR="004E5816" w:rsidRPr="009344C3" w:rsidDel="00B25542" w14:paraId="1E015440" w14:textId="5D020DE4" w:rsidTr="00CE05A7">
        <w:trPr>
          <w:del w:id="308" w:author="Author"/>
        </w:trPr>
        <w:tc>
          <w:tcPr>
            <w:tcW w:w="1000" w:type="dxa"/>
            <w:tcBorders>
              <w:top w:val="nil"/>
              <w:left w:val="nil"/>
              <w:bottom w:val="nil"/>
              <w:right w:val="nil"/>
            </w:tcBorders>
          </w:tcPr>
          <w:p w14:paraId="4E66E71F" w14:textId="2F6D3B26" w:rsidR="004E5816" w:rsidDel="00B25542" w:rsidRDefault="004E5816" w:rsidP="00CE05A7">
            <w:pPr>
              <w:autoSpaceDN w:val="0"/>
              <w:adjustRightInd w:val="0"/>
              <w:rPr>
                <w:del w:id="309" w:author="Author"/>
                <w:rFonts w:ascii="Arial" w:eastAsiaTheme="minorHAnsi" w:hAnsi="Arial" w:cs="Arial"/>
                <w:sz w:val="16"/>
                <w:szCs w:val="16"/>
                <w14:ligatures w14:val="standardContextual"/>
              </w:rPr>
            </w:pPr>
            <w:del w:id="310" w:author="Author">
              <w:r w:rsidDel="00B25542">
                <w:rPr>
                  <w:rFonts w:ascii="Arial" w:eastAsiaTheme="minorHAnsi" w:hAnsi="Arial" w:cs="Arial"/>
                  <w:sz w:val="16"/>
                  <w:szCs w:val="16"/>
                  <w14:ligatures w14:val="standardContextual"/>
                </w:rPr>
                <w:delText>Octets:</w:delText>
              </w:r>
            </w:del>
          </w:p>
        </w:tc>
        <w:tc>
          <w:tcPr>
            <w:tcW w:w="1000" w:type="dxa"/>
            <w:tcBorders>
              <w:top w:val="single" w:sz="4" w:space="0" w:color="auto"/>
              <w:left w:val="nil"/>
              <w:bottom w:val="nil"/>
              <w:right w:val="nil"/>
            </w:tcBorders>
            <w:vAlign w:val="center"/>
          </w:tcPr>
          <w:p w14:paraId="5CBD60A9" w14:textId="14B181D4" w:rsidR="004E5816" w:rsidDel="00B25542" w:rsidRDefault="004E5816" w:rsidP="00CE05A7">
            <w:pPr>
              <w:autoSpaceDN w:val="0"/>
              <w:adjustRightInd w:val="0"/>
              <w:jc w:val="center"/>
              <w:rPr>
                <w:del w:id="311" w:author="Author"/>
                <w:rFonts w:ascii="Arial" w:eastAsiaTheme="minorHAnsi" w:hAnsi="Arial" w:cs="Arial"/>
                <w:sz w:val="16"/>
                <w:szCs w:val="16"/>
                <w14:ligatures w14:val="standardContextual"/>
              </w:rPr>
            </w:pPr>
            <w:del w:id="312" w:author="Author">
              <w:r w:rsidDel="00B25542">
                <w:rPr>
                  <w:rFonts w:ascii="Arial" w:eastAsiaTheme="minorHAnsi" w:hAnsi="Arial" w:cs="Arial"/>
                  <w:sz w:val="16"/>
                  <w:szCs w:val="16"/>
                  <w14:ligatures w14:val="standardContextual"/>
                </w:rPr>
                <w:delText>1</w:delText>
              </w:r>
            </w:del>
          </w:p>
        </w:tc>
        <w:tc>
          <w:tcPr>
            <w:tcW w:w="790" w:type="dxa"/>
            <w:tcBorders>
              <w:top w:val="single" w:sz="4" w:space="0" w:color="auto"/>
              <w:left w:val="nil"/>
              <w:bottom w:val="nil"/>
              <w:right w:val="nil"/>
            </w:tcBorders>
            <w:vAlign w:val="center"/>
          </w:tcPr>
          <w:p w14:paraId="68320969" w14:textId="1F14500D" w:rsidR="004E5816" w:rsidDel="00B25542" w:rsidRDefault="004E5816" w:rsidP="00CE05A7">
            <w:pPr>
              <w:autoSpaceDN w:val="0"/>
              <w:adjustRightInd w:val="0"/>
              <w:jc w:val="center"/>
              <w:rPr>
                <w:del w:id="313" w:author="Author"/>
                <w:rFonts w:ascii="Arial" w:eastAsiaTheme="minorHAnsi" w:hAnsi="Arial" w:cs="Arial"/>
                <w:sz w:val="16"/>
                <w:szCs w:val="16"/>
                <w14:ligatures w14:val="standardContextual"/>
              </w:rPr>
            </w:pPr>
            <w:del w:id="314" w:author="Author">
              <w:r w:rsidDel="00B25542">
                <w:rPr>
                  <w:rFonts w:ascii="Arial" w:eastAsiaTheme="minorHAnsi" w:hAnsi="Arial" w:cs="Arial"/>
                  <w:sz w:val="16"/>
                  <w:szCs w:val="16"/>
                  <w14:ligatures w14:val="standardContextual"/>
                </w:rPr>
                <w:delText>1</w:delText>
              </w:r>
            </w:del>
          </w:p>
        </w:tc>
        <w:tc>
          <w:tcPr>
            <w:tcW w:w="1080" w:type="dxa"/>
            <w:tcBorders>
              <w:top w:val="single" w:sz="4" w:space="0" w:color="auto"/>
              <w:left w:val="nil"/>
              <w:bottom w:val="nil"/>
              <w:right w:val="nil"/>
            </w:tcBorders>
            <w:vAlign w:val="center"/>
          </w:tcPr>
          <w:p w14:paraId="629FEF10" w14:textId="33FBFDF5" w:rsidR="004E5816" w:rsidDel="00B25542" w:rsidRDefault="004E5816" w:rsidP="00CE05A7">
            <w:pPr>
              <w:autoSpaceDN w:val="0"/>
              <w:adjustRightInd w:val="0"/>
              <w:jc w:val="center"/>
              <w:rPr>
                <w:del w:id="315" w:author="Author"/>
                <w:rFonts w:ascii="Arial" w:eastAsiaTheme="minorHAnsi" w:hAnsi="Arial" w:cs="Arial"/>
                <w:sz w:val="16"/>
                <w:szCs w:val="16"/>
                <w14:ligatures w14:val="standardContextual"/>
              </w:rPr>
            </w:pPr>
            <w:del w:id="316" w:author="Author">
              <w:r w:rsidDel="00B25542">
                <w:rPr>
                  <w:rFonts w:ascii="Arial" w:eastAsiaTheme="minorHAnsi" w:hAnsi="Arial" w:cs="Arial"/>
                  <w:sz w:val="16"/>
                  <w:szCs w:val="16"/>
                  <w14:ligatures w14:val="standardContextual"/>
                </w:rPr>
                <w:delText>1</w:delText>
              </w:r>
            </w:del>
          </w:p>
        </w:tc>
        <w:tc>
          <w:tcPr>
            <w:tcW w:w="1130" w:type="dxa"/>
            <w:tcBorders>
              <w:top w:val="single" w:sz="4" w:space="0" w:color="auto"/>
              <w:left w:val="nil"/>
              <w:bottom w:val="nil"/>
              <w:right w:val="nil"/>
            </w:tcBorders>
            <w:vAlign w:val="center"/>
          </w:tcPr>
          <w:p w14:paraId="2CA32490" w14:textId="72628578" w:rsidR="004E5816" w:rsidDel="00B25542" w:rsidRDefault="004E5816" w:rsidP="00CE05A7">
            <w:pPr>
              <w:autoSpaceDN w:val="0"/>
              <w:adjustRightInd w:val="0"/>
              <w:jc w:val="center"/>
              <w:rPr>
                <w:del w:id="317" w:author="Author"/>
                <w:rFonts w:ascii="Arial" w:eastAsiaTheme="minorHAnsi" w:hAnsi="Arial" w:cs="Arial"/>
                <w:sz w:val="16"/>
                <w:szCs w:val="16"/>
                <w14:ligatures w14:val="standardContextual"/>
              </w:rPr>
            </w:pPr>
            <w:del w:id="318" w:author="Author">
              <w:r w:rsidDel="00B25542">
                <w:rPr>
                  <w:rFonts w:ascii="Arial" w:eastAsiaTheme="minorHAnsi" w:hAnsi="Arial" w:cs="Arial"/>
                  <w:sz w:val="16"/>
                  <w:szCs w:val="16"/>
                  <w14:ligatures w14:val="standardContextual"/>
                </w:rPr>
                <w:delText>3</w:delText>
              </w:r>
            </w:del>
          </w:p>
        </w:tc>
        <w:tc>
          <w:tcPr>
            <w:tcW w:w="1000" w:type="dxa"/>
            <w:tcBorders>
              <w:top w:val="single" w:sz="4" w:space="0" w:color="auto"/>
              <w:left w:val="nil"/>
              <w:bottom w:val="nil"/>
              <w:right w:val="nil"/>
            </w:tcBorders>
            <w:vAlign w:val="center"/>
          </w:tcPr>
          <w:p w14:paraId="09BE636F" w14:textId="54540A34" w:rsidR="004E5816" w:rsidDel="00B25542" w:rsidRDefault="004E5816" w:rsidP="00CE05A7">
            <w:pPr>
              <w:autoSpaceDN w:val="0"/>
              <w:adjustRightInd w:val="0"/>
              <w:jc w:val="center"/>
              <w:rPr>
                <w:del w:id="319" w:author="Author"/>
                <w:rFonts w:ascii="Arial" w:eastAsiaTheme="minorHAnsi" w:hAnsi="Arial" w:cs="Arial"/>
                <w:sz w:val="16"/>
                <w:szCs w:val="16"/>
                <w14:ligatures w14:val="standardContextual"/>
              </w:rPr>
            </w:pPr>
            <w:del w:id="320" w:author="Author">
              <w:r w:rsidDel="00B25542">
                <w:rPr>
                  <w:rFonts w:ascii="Arial" w:eastAsiaTheme="minorHAnsi" w:hAnsi="Arial" w:cs="Arial"/>
                  <w:sz w:val="16"/>
                  <w:szCs w:val="16"/>
                  <w14:ligatures w14:val="standardContextual"/>
                </w:rPr>
                <w:delText>0 or n x 6</w:delText>
              </w:r>
            </w:del>
          </w:p>
        </w:tc>
        <w:tc>
          <w:tcPr>
            <w:tcW w:w="1000" w:type="dxa"/>
            <w:tcBorders>
              <w:top w:val="single" w:sz="4" w:space="0" w:color="auto"/>
              <w:left w:val="nil"/>
              <w:bottom w:val="nil"/>
              <w:right w:val="nil"/>
            </w:tcBorders>
            <w:vAlign w:val="center"/>
          </w:tcPr>
          <w:p w14:paraId="67F958DC" w14:textId="38027541" w:rsidR="004E5816" w:rsidDel="00B25542" w:rsidRDefault="004E5816" w:rsidP="00CE05A7">
            <w:pPr>
              <w:autoSpaceDN w:val="0"/>
              <w:adjustRightInd w:val="0"/>
              <w:jc w:val="center"/>
              <w:rPr>
                <w:del w:id="321" w:author="Author"/>
                <w:rFonts w:ascii="Arial" w:eastAsiaTheme="minorHAnsi" w:hAnsi="Arial" w:cs="Arial"/>
                <w:sz w:val="16"/>
                <w:szCs w:val="16"/>
                <w14:ligatures w14:val="standardContextual"/>
              </w:rPr>
            </w:pPr>
            <w:del w:id="322" w:author="Author">
              <w:r w:rsidDel="00B25542">
                <w:rPr>
                  <w:rFonts w:ascii="Arial" w:eastAsiaTheme="minorHAnsi" w:hAnsi="Arial" w:cs="Arial"/>
                  <w:sz w:val="16"/>
                  <w:szCs w:val="16"/>
                  <w14:ligatures w14:val="standardContextual"/>
                </w:rPr>
                <w:delText>0 or variable</w:delText>
              </w:r>
            </w:del>
          </w:p>
        </w:tc>
        <w:tc>
          <w:tcPr>
            <w:tcW w:w="1000" w:type="dxa"/>
            <w:tcBorders>
              <w:top w:val="single" w:sz="4" w:space="0" w:color="auto"/>
              <w:left w:val="nil"/>
              <w:bottom w:val="nil"/>
              <w:right w:val="nil"/>
            </w:tcBorders>
          </w:tcPr>
          <w:p w14:paraId="63D2F152" w14:textId="61F7CCB7" w:rsidR="004E5816" w:rsidDel="00B25542" w:rsidRDefault="004E5816" w:rsidP="00CE05A7">
            <w:pPr>
              <w:autoSpaceDN w:val="0"/>
              <w:adjustRightInd w:val="0"/>
              <w:jc w:val="center"/>
              <w:rPr>
                <w:del w:id="323" w:author="Author"/>
                <w:rFonts w:ascii="Arial" w:eastAsiaTheme="minorHAnsi" w:hAnsi="Arial" w:cs="Arial"/>
                <w:sz w:val="16"/>
                <w:szCs w:val="16"/>
                <w14:ligatures w14:val="standardContextual"/>
              </w:rPr>
            </w:pPr>
            <w:del w:id="324" w:author="Author">
              <w:r w:rsidDel="00B25542">
                <w:rPr>
                  <w:rFonts w:ascii="Arial" w:eastAsiaTheme="minorHAnsi" w:hAnsi="Arial" w:cs="Arial"/>
                  <w:sz w:val="16"/>
                  <w:szCs w:val="16"/>
                  <w14:ligatures w14:val="standardContextual"/>
                </w:rPr>
                <w:delText>0 or variable</w:delText>
              </w:r>
            </w:del>
          </w:p>
        </w:tc>
        <w:tc>
          <w:tcPr>
            <w:tcW w:w="1000" w:type="dxa"/>
            <w:tcBorders>
              <w:top w:val="single" w:sz="4" w:space="0" w:color="auto"/>
              <w:left w:val="nil"/>
              <w:bottom w:val="nil"/>
              <w:right w:val="nil"/>
            </w:tcBorders>
          </w:tcPr>
          <w:p w14:paraId="2E80CB3B" w14:textId="088B2473" w:rsidR="004E5816" w:rsidDel="00B25542" w:rsidRDefault="004E5816" w:rsidP="00CE05A7">
            <w:pPr>
              <w:autoSpaceDN w:val="0"/>
              <w:adjustRightInd w:val="0"/>
              <w:jc w:val="center"/>
              <w:rPr>
                <w:del w:id="325" w:author="Author"/>
                <w:rFonts w:ascii="Arial" w:eastAsiaTheme="minorHAnsi" w:hAnsi="Arial" w:cs="Arial"/>
                <w:sz w:val="16"/>
                <w:szCs w:val="16"/>
                <w14:ligatures w14:val="standardContextual"/>
              </w:rPr>
            </w:pPr>
            <w:del w:id="326" w:author="Author">
              <w:r w:rsidDel="00B25542">
                <w:rPr>
                  <w:rFonts w:ascii="Arial" w:eastAsiaTheme="minorHAnsi" w:hAnsi="Arial" w:cs="Arial"/>
                  <w:sz w:val="16"/>
                  <w:szCs w:val="16"/>
                  <w14:ligatures w14:val="standardContextual"/>
                </w:rPr>
                <w:delText>0 or variable</w:delText>
              </w:r>
            </w:del>
          </w:p>
        </w:tc>
      </w:tr>
    </w:tbl>
    <w:p w14:paraId="31146DBE" w14:textId="32DBD3EC" w:rsidR="00924411" w:rsidDel="00B25542" w:rsidRDefault="00924411" w:rsidP="00410F20">
      <w:pPr>
        <w:jc w:val="both"/>
        <w:rPr>
          <w:del w:id="327" w:author="Author"/>
        </w:rPr>
      </w:pPr>
    </w:p>
    <w:p w14:paraId="503F662B" w14:textId="48A990AA" w:rsidR="008C4AC8" w:rsidDel="00B25542" w:rsidRDefault="00520156" w:rsidP="00520156">
      <w:pPr>
        <w:jc w:val="center"/>
        <w:rPr>
          <w:del w:id="328" w:author="Author"/>
          <w:color w:val="000000"/>
        </w:rPr>
      </w:pPr>
      <w:del w:id="329" w:author="Author">
        <w:r w:rsidDel="00B25542">
          <w:rPr>
            <w:rFonts w:ascii="Arial,Bold" w:hAnsi="Arial,Bold" w:cs="Arial,Bold"/>
            <w:b/>
            <w:bCs/>
            <w:sz w:val="20"/>
            <w:lang w:val="en-US" w:eastAsia="ko-KR"/>
          </w:rPr>
          <w:delText>Figure 9-1002bk—SBP Parameters Control field format</w:delText>
        </w:r>
      </w:del>
    </w:p>
    <w:p w14:paraId="40FCD59D" w14:textId="2C1F942A" w:rsidR="008C4AC8" w:rsidDel="00B25542" w:rsidRDefault="008C4AC8" w:rsidP="008C4AC8">
      <w:pPr>
        <w:jc w:val="both"/>
        <w:rPr>
          <w:del w:id="330" w:author="Author"/>
          <w:color w:val="000000"/>
        </w:rPr>
      </w:pPr>
    </w:p>
    <w:p w14:paraId="28DBE2C4" w14:textId="5283D0E5" w:rsidR="0001327D" w:rsidDel="00B25542" w:rsidRDefault="0001327D" w:rsidP="008C4AC8">
      <w:pPr>
        <w:jc w:val="both"/>
        <w:rPr>
          <w:del w:id="331" w:author="Author"/>
          <w:color w:val="000000"/>
        </w:rPr>
      </w:pPr>
    </w:p>
    <w:p w14:paraId="40B5ECCE" w14:textId="25F1BF87" w:rsidR="0001327D" w:rsidDel="00B25542" w:rsidRDefault="0001327D" w:rsidP="008C4AC8">
      <w:pPr>
        <w:jc w:val="both"/>
        <w:rPr>
          <w:del w:id="332" w:author="Author"/>
          <w:color w:val="000000"/>
        </w:rPr>
      </w:pPr>
    </w:p>
    <w:p w14:paraId="7971927D" w14:textId="3E634C4E" w:rsidR="008C4AC8" w:rsidDel="00B25542" w:rsidRDefault="0001327D" w:rsidP="008C4AC8">
      <w:pPr>
        <w:jc w:val="both"/>
        <w:rPr>
          <w:del w:id="333" w:author="Author"/>
          <w:rStyle w:val="normaltextrun"/>
          <w:b/>
          <w:bCs/>
          <w:i/>
          <w:iCs/>
          <w:color w:val="000000"/>
          <w:sz w:val="19"/>
          <w:szCs w:val="19"/>
          <w:shd w:val="clear" w:color="auto" w:fill="FFFF00"/>
        </w:rPr>
      </w:pPr>
      <w:del w:id="334" w:author="Author">
        <w:r w:rsidDel="00B25542">
          <w:rPr>
            <w:rStyle w:val="normaltextrun"/>
            <w:b/>
            <w:bCs/>
            <w:i/>
            <w:iCs/>
            <w:color w:val="000000"/>
            <w:sz w:val="19"/>
            <w:szCs w:val="19"/>
            <w:shd w:val="clear" w:color="auto" w:fill="FFFF00"/>
          </w:rPr>
          <w:delText xml:space="preserve">TGbf editor: please insert the following paragraph in subclause </w:delText>
        </w:r>
        <w:r w:rsidRPr="00554DB7" w:rsidDel="00B25542">
          <w:rPr>
            <w:rStyle w:val="normaltextrun"/>
            <w:b/>
            <w:bCs/>
            <w:i/>
            <w:iCs/>
            <w:color w:val="000000"/>
            <w:sz w:val="19"/>
            <w:szCs w:val="19"/>
            <w:shd w:val="clear" w:color="auto" w:fill="FFFF00"/>
          </w:rPr>
          <w:delText>9.4.2.32</w:delText>
        </w:r>
        <w:r w:rsidR="00696EDE" w:rsidDel="00B25542">
          <w:rPr>
            <w:rStyle w:val="normaltextrun"/>
            <w:b/>
            <w:bCs/>
            <w:i/>
            <w:iCs/>
            <w:color w:val="000000"/>
            <w:sz w:val="19"/>
            <w:szCs w:val="19"/>
            <w:shd w:val="clear" w:color="auto" w:fill="FFFF00"/>
          </w:rPr>
          <w:delText>2</w:delText>
        </w:r>
        <w:r w:rsidDel="00B25542">
          <w:rPr>
            <w:rStyle w:val="normaltextrun"/>
            <w:b/>
            <w:bCs/>
            <w:i/>
            <w:iCs/>
            <w:color w:val="000000"/>
            <w:sz w:val="19"/>
            <w:szCs w:val="19"/>
            <w:shd w:val="clear" w:color="auto" w:fill="FFFF00"/>
          </w:rPr>
          <w:delText>, P</w:delText>
        </w:r>
      </w:del>
      <w:ins w:id="335" w:author="Author">
        <w:del w:id="336" w:author="Author">
          <w:r w:rsidR="00494438" w:rsidDel="00B25542">
            <w:rPr>
              <w:rStyle w:val="normaltextrun"/>
              <w:b/>
              <w:bCs/>
              <w:i/>
              <w:iCs/>
              <w:color w:val="000000"/>
              <w:sz w:val="19"/>
              <w:szCs w:val="19"/>
              <w:shd w:val="clear" w:color="auto" w:fill="FFFF00"/>
            </w:rPr>
            <w:delText>79</w:delText>
          </w:r>
        </w:del>
      </w:ins>
      <w:del w:id="337" w:author="Author">
        <w:r w:rsidR="00152AC6" w:rsidDel="00B25542">
          <w:rPr>
            <w:rStyle w:val="normaltextrun"/>
            <w:b/>
            <w:bCs/>
            <w:i/>
            <w:iCs/>
            <w:color w:val="000000"/>
            <w:sz w:val="19"/>
            <w:szCs w:val="19"/>
            <w:shd w:val="clear" w:color="auto" w:fill="FFFF00"/>
          </w:rPr>
          <w:delText>80</w:delText>
        </w:r>
        <w:r w:rsidDel="00B25542">
          <w:rPr>
            <w:rStyle w:val="normaltextrun"/>
            <w:b/>
            <w:bCs/>
            <w:i/>
            <w:iCs/>
            <w:color w:val="000000"/>
            <w:sz w:val="19"/>
            <w:szCs w:val="19"/>
            <w:shd w:val="clear" w:color="auto" w:fill="FFFF00"/>
          </w:rPr>
          <w:delText>L</w:delText>
        </w:r>
      </w:del>
      <w:ins w:id="338" w:author="Author">
        <w:del w:id="339" w:author="Author">
          <w:r w:rsidR="00494438" w:rsidDel="00B25542">
            <w:rPr>
              <w:rStyle w:val="normaltextrun"/>
              <w:b/>
              <w:bCs/>
              <w:i/>
              <w:iCs/>
              <w:color w:val="000000"/>
              <w:sz w:val="19"/>
              <w:szCs w:val="19"/>
              <w:shd w:val="clear" w:color="auto" w:fill="FFFF00"/>
            </w:rPr>
            <w:delText>49</w:delText>
          </w:r>
        </w:del>
      </w:ins>
      <w:del w:id="340" w:author="Author">
        <w:r w:rsidR="00152AC6" w:rsidDel="00B25542">
          <w:rPr>
            <w:rStyle w:val="normaltextrun"/>
            <w:b/>
            <w:bCs/>
            <w:i/>
            <w:iCs/>
            <w:color w:val="000000"/>
            <w:sz w:val="19"/>
            <w:szCs w:val="19"/>
            <w:shd w:val="clear" w:color="auto" w:fill="FFFF00"/>
          </w:rPr>
          <w:delText>1</w:delText>
        </w:r>
        <w:r w:rsidDel="00B25542">
          <w:rPr>
            <w:rStyle w:val="normaltextrun"/>
            <w:b/>
            <w:bCs/>
            <w:i/>
            <w:iCs/>
            <w:color w:val="000000"/>
            <w:sz w:val="19"/>
            <w:szCs w:val="19"/>
            <w:shd w:val="clear" w:color="auto" w:fill="FFFF00"/>
          </w:rPr>
          <w:delText xml:space="preserve"> in 11bf D2.1</w:delText>
        </w:r>
      </w:del>
    </w:p>
    <w:p w14:paraId="0EC06944" w14:textId="02732308" w:rsidR="0001327D" w:rsidDel="00B25542" w:rsidRDefault="0001327D" w:rsidP="008C4AC8">
      <w:pPr>
        <w:jc w:val="both"/>
        <w:rPr>
          <w:del w:id="341" w:author="Author"/>
          <w:color w:val="000000"/>
        </w:rPr>
      </w:pPr>
    </w:p>
    <w:p w14:paraId="4E3BE2E0" w14:textId="03FCF98F" w:rsidR="003F5C61" w:rsidRPr="003F5C61" w:rsidDel="00B25542" w:rsidRDefault="003F5C61" w:rsidP="003F5C61">
      <w:pPr>
        <w:pStyle w:val="ListParagraph"/>
        <w:numPr>
          <w:ilvl w:val="0"/>
          <w:numId w:val="307"/>
        </w:numPr>
        <w:ind w:leftChars="0"/>
        <w:jc w:val="both"/>
        <w:rPr>
          <w:ins w:id="342" w:author="Author"/>
          <w:del w:id="343" w:author="Author"/>
          <w:color w:val="000000"/>
          <w:rPrChange w:id="344" w:author="Author">
            <w:rPr>
              <w:ins w:id="345" w:author="Author"/>
              <w:del w:id="346" w:author="Author"/>
            </w:rPr>
          </w:rPrChange>
        </w:rPr>
      </w:pPr>
      <w:ins w:id="347" w:author="Author">
        <w:del w:id="348" w:author="Author">
          <w:r w:rsidDel="00B25542">
            <w:rPr>
              <w:color w:val="000000"/>
            </w:rPr>
            <w:delText xml:space="preserve">The Report Requested Bitmap Present field </w:delText>
          </w:r>
          <w:r w:rsidRPr="003F5C61" w:rsidDel="00B25542">
            <w:rPr>
              <w:color w:val="000000"/>
            </w:rPr>
            <w:delText xml:space="preserve">is set to 1 to indicate that the </w:delText>
          </w:r>
          <w:r w:rsidR="004E71B0" w:rsidDel="00B25542">
            <w:rPr>
              <w:color w:val="000000"/>
            </w:rPr>
            <w:delText>Report Requested Bitmap</w:delText>
          </w:r>
          <w:r w:rsidR="004E71B0" w:rsidRPr="004E71B0" w:rsidDel="00B25542">
            <w:rPr>
              <w:color w:val="000000"/>
            </w:rPr>
            <w:delText xml:space="preserve"> </w:delText>
          </w:r>
          <w:r w:rsidRPr="003F5C61" w:rsidDel="00B25542">
            <w:rPr>
              <w:color w:val="000000"/>
              <w:rPrChange w:id="349" w:author="Author">
                <w:rPr/>
              </w:rPrChange>
            </w:rPr>
            <w:delText xml:space="preserve"> field is present. Otherwise, it is set to 0. It is reserved if the Preferred</w:delText>
          </w:r>
          <w:r w:rsidR="00010D35" w:rsidDel="00B25542">
            <w:rPr>
              <w:color w:val="000000"/>
            </w:rPr>
            <w:delText xml:space="preserve"> Responder List field is set to 0.</w:delText>
          </w:r>
        </w:del>
      </w:ins>
    </w:p>
    <w:p w14:paraId="6ACD4A0C" w14:textId="1AFE9155" w:rsidR="00010D35" w:rsidDel="00B25542" w:rsidRDefault="00010D35" w:rsidP="00152AC6">
      <w:pPr>
        <w:pStyle w:val="ListParagraph"/>
        <w:numPr>
          <w:ilvl w:val="0"/>
          <w:numId w:val="307"/>
        </w:numPr>
        <w:ind w:leftChars="0"/>
        <w:jc w:val="both"/>
        <w:rPr>
          <w:ins w:id="350" w:author="Author"/>
          <w:del w:id="351" w:author="Author"/>
          <w:color w:val="000000"/>
        </w:rPr>
      </w:pPr>
    </w:p>
    <w:p w14:paraId="3EB06945" w14:textId="331A2E11" w:rsidR="00010D35" w:rsidRPr="00AA45F2" w:rsidDel="00B25542" w:rsidRDefault="00010D35">
      <w:pPr>
        <w:ind w:left="360"/>
        <w:jc w:val="both"/>
        <w:rPr>
          <w:ins w:id="352" w:author="Author"/>
          <w:del w:id="353" w:author="Author"/>
          <w:color w:val="000000"/>
          <w:rPrChange w:id="354" w:author="Author">
            <w:rPr>
              <w:ins w:id="355" w:author="Author"/>
              <w:del w:id="356" w:author="Author"/>
            </w:rPr>
          </w:rPrChange>
        </w:rPr>
        <w:pPrChange w:id="357" w:author="Author">
          <w:pPr>
            <w:pStyle w:val="ListParagraph"/>
            <w:numPr>
              <w:numId w:val="307"/>
            </w:numPr>
            <w:ind w:leftChars="0" w:left="720" w:hanging="360"/>
            <w:jc w:val="both"/>
          </w:pPr>
        </w:pPrChange>
      </w:pPr>
    </w:p>
    <w:p w14:paraId="488CE3EA" w14:textId="37428E1D" w:rsidR="00494438" w:rsidDel="00B25542" w:rsidRDefault="00494438" w:rsidP="00494438">
      <w:pPr>
        <w:jc w:val="both"/>
        <w:rPr>
          <w:del w:id="358" w:author="Author"/>
          <w:rStyle w:val="normaltextrun"/>
          <w:b/>
          <w:bCs/>
          <w:i/>
          <w:iCs/>
          <w:color w:val="000000"/>
          <w:sz w:val="19"/>
          <w:szCs w:val="19"/>
          <w:shd w:val="clear" w:color="auto" w:fill="FFFF00"/>
        </w:rPr>
      </w:pPr>
      <w:del w:id="359" w:author="Author">
        <w:r w:rsidDel="00B25542">
          <w:rPr>
            <w:rStyle w:val="normaltextrun"/>
            <w:b/>
            <w:bCs/>
            <w:i/>
            <w:iCs/>
            <w:color w:val="000000"/>
            <w:sz w:val="19"/>
            <w:szCs w:val="19"/>
            <w:shd w:val="clear" w:color="auto" w:fill="FFFF00"/>
          </w:rPr>
          <w:delText xml:space="preserve">TGbf editor: please insert the following paragraph in subclause </w:delText>
        </w:r>
        <w:r w:rsidRPr="00554DB7" w:rsidDel="00B25542">
          <w:rPr>
            <w:rStyle w:val="normaltextrun"/>
            <w:b/>
            <w:bCs/>
            <w:i/>
            <w:iCs/>
            <w:color w:val="000000"/>
            <w:sz w:val="19"/>
            <w:szCs w:val="19"/>
            <w:shd w:val="clear" w:color="auto" w:fill="FFFF00"/>
          </w:rPr>
          <w:delText>9.4.2.32</w:delText>
        </w:r>
        <w:r w:rsidDel="00B25542">
          <w:rPr>
            <w:rStyle w:val="normaltextrun"/>
            <w:b/>
            <w:bCs/>
            <w:i/>
            <w:iCs/>
            <w:color w:val="000000"/>
            <w:sz w:val="19"/>
            <w:szCs w:val="19"/>
            <w:shd w:val="clear" w:color="auto" w:fill="FFFF00"/>
          </w:rPr>
          <w:delText>2, P</w:delText>
        </w:r>
      </w:del>
      <w:ins w:id="360" w:author="Author">
        <w:del w:id="361" w:author="Author">
          <w:r w:rsidR="00584E53" w:rsidDel="00B25542">
            <w:rPr>
              <w:rStyle w:val="normaltextrun"/>
              <w:b/>
              <w:bCs/>
              <w:i/>
              <w:iCs/>
              <w:color w:val="000000"/>
              <w:sz w:val="19"/>
              <w:szCs w:val="19"/>
              <w:shd w:val="clear" w:color="auto" w:fill="FFFF00"/>
            </w:rPr>
            <w:delText>80</w:delText>
          </w:r>
        </w:del>
      </w:ins>
      <w:del w:id="362" w:author="Author">
        <w:r w:rsidDel="00B25542">
          <w:rPr>
            <w:rStyle w:val="normaltextrun"/>
            <w:b/>
            <w:bCs/>
            <w:i/>
            <w:iCs/>
            <w:color w:val="000000"/>
            <w:sz w:val="19"/>
            <w:szCs w:val="19"/>
            <w:shd w:val="clear" w:color="auto" w:fill="FFFF00"/>
          </w:rPr>
          <w:delText>79L</w:delText>
        </w:r>
      </w:del>
      <w:ins w:id="363" w:author="Author">
        <w:del w:id="364" w:author="Author">
          <w:r w:rsidR="00584E53" w:rsidDel="00B25542">
            <w:rPr>
              <w:rStyle w:val="normaltextrun"/>
              <w:b/>
              <w:bCs/>
              <w:i/>
              <w:iCs/>
              <w:color w:val="000000"/>
              <w:sz w:val="19"/>
              <w:szCs w:val="19"/>
              <w:shd w:val="clear" w:color="auto" w:fill="FFFF00"/>
            </w:rPr>
            <w:delText>1</w:delText>
          </w:r>
        </w:del>
      </w:ins>
      <w:del w:id="365" w:author="Author">
        <w:r w:rsidDel="00B25542">
          <w:rPr>
            <w:rStyle w:val="normaltextrun"/>
            <w:b/>
            <w:bCs/>
            <w:i/>
            <w:iCs/>
            <w:color w:val="000000"/>
            <w:sz w:val="19"/>
            <w:szCs w:val="19"/>
            <w:shd w:val="clear" w:color="auto" w:fill="FFFF00"/>
          </w:rPr>
          <w:delText>49 in 11bf D2.1</w:delText>
        </w:r>
      </w:del>
    </w:p>
    <w:p w14:paraId="4A049AC1" w14:textId="0F52CB60" w:rsidR="00010D35" w:rsidRPr="00AA45F2" w:rsidDel="00B25542" w:rsidRDefault="00010D35">
      <w:pPr>
        <w:ind w:left="360"/>
        <w:jc w:val="both"/>
        <w:rPr>
          <w:ins w:id="366" w:author="Author"/>
          <w:del w:id="367" w:author="Author"/>
          <w:color w:val="000000"/>
          <w:rPrChange w:id="368" w:author="Author">
            <w:rPr>
              <w:ins w:id="369" w:author="Author"/>
              <w:del w:id="370" w:author="Author"/>
            </w:rPr>
          </w:rPrChange>
        </w:rPr>
        <w:pPrChange w:id="371" w:author="Author">
          <w:pPr>
            <w:pStyle w:val="ListParagraph"/>
            <w:numPr>
              <w:numId w:val="307"/>
            </w:numPr>
            <w:ind w:leftChars="0" w:left="720" w:hanging="360"/>
            <w:jc w:val="both"/>
          </w:pPr>
        </w:pPrChange>
      </w:pPr>
    </w:p>
    <w:p w14:paraId="0FF3647D" w14:textId="4ED3DF73" w:rsidR="00410F20" w:rsidRPr="00152AC6" w:rsidDel="00B25542" w:rsidRDefault="006A54FC" w:rsidP="00152AC6">
      <w:pPr>
        <w:pStyle w:val="ListParagraph"/>
        <w:numPr>
          <w:ilvl w:val="0"/>
          <w:numId w:val="307"/>
        </w:numPr>
        <w:ind w:leftChars="0"/>
        <w:jc w:val="both"/>
        <w:rPr>
          <w:ins w:id="372" w:author="Author"/>
          <w:del w:id="373" w:author="Author"/>
          <w:color w:val="000000"/>
        </w:rPr>
      </w:pPr>
      <w:ins w:id="374" w:author="Author">
        <w:del w:id="375" w:author="Author">
          <w:r w:rsidRPr="00152AC6" w:rsidDel="00B25542">
            <w:rPr>
              <w:color w:val="000000"/>
            </w:rPr>
            <w:delText>T</w:delText>
          </w:r>
          <w:r w:rsidR="00410F20" w:rsidRPr="00152AC6" w:rsidDel="00B25542">
            <w:rPr>
              <w:color w:val="000000"/>
            </w:rPr>
            <w:delText>he Report Requested Bitmap field</w:delText>
          </w:r>
          <w:r w:rsidR="00584E53" w:rsidDel="00B25542">
            <w:rPr>
              <w:color w:val="000000"/>
            </w:rPr>
            <w:delText xml:space="preserve"> is present only if </w:delText>
          </w:r>
          <w:r w:rsidR="00B42E8B" w:rsidRPr="00152AC6" w:rsidDel="00B25542">
            <w:rPr>
              <w:color w:val="000000"/>
            </w:rPr>
            <w:delText xml:space="preserve">Report Requested Bitmap </w:delText>
          </w:r>
          <w:r w:rsidR="00B42E8B" w:rsidDel="00B25542">
            <w:rPr>
              <w:color w:val="000000"/>
            </w:rPr>
            <w:delText xml:space="preserve">Present </w:delText>
          </w:r>
          <w:r w:rsidR="00B42E8B" w:rsidRPr="00152AC6" w:rsidDel="00B25542">
            <w:rPr>
              <w:color w:val="000000"/>
            </w:rPr>
            <w:delText>field</w:delText>
          </w:r>
          <w:r w:rsidR="00584E53" w:rsidDel="00B25542">
            <w:rPr>
              <w:color w:val="000000"/>
            </w:rPr>
            <w:delText xml:space="preserve"> </w:delText>
          </w:r>
        </w:del>
      </w:ins>
      <w:del w:id="376" w:author="Author">
        <w:r w:rsidR="00152AC6" w:rsidDel="00B25542">
          <w:rPr>
            <w:color w:val="000000"/>
          </w:rPr>
          <w:delText xml:space="preserve"> </w:delText>
        </w:r>
      </w:del>
      <w:ins w:id="377" w:author="Author">
        <w:del w:id="378" w:author="Author">
          <w:r w:rsidR="00B42E8B" w:rsidDel="00B25542">
            <w:rPr>
              <w:color w:val="000000"/>
            </w:rPr>
            <w:delText>is set to 1</w:delText>
          </w:r>
          <w:r w:rsidR="005E4D1E" w:rsidDel="00B25542">
            <w:rPr>
              <w:color w:val="000000"/>
            </w:rPr>
            <w:delText xml:space="preserve">. </w:delText>
          </w:r>
          <w:r w:rsidR="005E4D1E" w:rsidRPr="00152AC6" w:rsidDel="00B25542">
            <w:rPr>
              <w:color w:val="000000"/>
            </w:rPr>
            <w:delText>The Report Requested Bitmap field</w:delText>
          </w:r>
          <w:r w:rsidR="005E4D1E" w:rsidDel="00B25542">
            <w:rPr>
              <w:color w:val="000000"/>
            </w:rPr>
            <w:delText xml:space="preserve"> </w:delText>
          </w:r>
          <w:r w:rsidR="00410F20" w:rsidRPr="00152AC6" w:rsidDel="00B25542">
            <w:rPr>
              <w:color w:val="000000"/>
            </w:rPr>
            <w:delText xml:space="preserve"> indicates whether each one of the preferred sensing responders which is assigned the role of receiver or the role of both transmitter and receiver is required to transmit the sensing measurement report. The Report Requested Bitmap uses </w:delText>
          </w:r>
        </w:del>
      </w:ins>
      <m:oMath>
        <m:r>
          <w:ins w:id="379" w:author="Author">
            <w:del w:id="380" w:author="Author">
              <w:rPr>
                <w:rFonts w:ascii="Cambria Math" w:hAnsi="Cambria Math"/>
                <w:color w:val="000000"/>
              </w:rPr>
              <m:t>m</m:t>
            </w:del>
          </w:ins>
        </m:r>
      </m:oMath>
      <w:ins w:id="381" w:author="Author">
        <w:del w:id="382" w:author="Author">
          <w:r w:rsidR="00410F20" w:rsidRPr="00152AC6" w:rsidDel="00B25542">
            <w:rPr>
              <w:color w:val="000000"/>
            </w:rPr>
            <w:delText xml:space="preserve"> bits which are listed in the same order of the </w:delText>
          </w:r>
        </w:del>
      </w:ins>
      <m:oMath>
        <m:r>
          <w:ins w:id="383" w:author="Author">
            <w:del w:id="384" w:author="Author">
              <w:rPr>
                <w:rFonts w:ascii="Cambria Math" w:hAnsi="Cambria Math"/>
                <w:color w:val="000000"/>
              </w:rPr>
              <m:t>m</m:t>
            </w:del>
          </w:ins>
        </m:r>
      </m:oMath>
      <w:ins w:id="385" w:author="Author">
        <w:del w:id="386" w:author="Author">
          <w:r w:rsidR="00410F20" w:rsidRPr="00152AC6" w:rsidDel="00B25542">
            <w:rPr>
              <w:color w:val="000000"/>
            </w:rPr>
            <w:delText xml:space="preserve"> corresponding responders listed in the Sensing Responder Addresses and are assigned the role of receiver or the role of both transmitter and receiver as indicated by the Sensing Responder Role Bitmap field</w:delText>
          </w:r>
          <w:r w:rsidR="008665DA" w:rsidRPr="00152AC6" w:rsidDel="00B25542">
            <w:rPr>
              <w:color w:val="000000"/>
            </w:rPr>
            <w:delText>. The encoding of each bit of the Report Requested Bitmap field</w:delText>
          </w:r>
          <w:r w:rsidR="0028379F" w:rsidDel="00B25542">
            <w:rPr>
              <w:color w:val="000000"/>
            </w:rPr>
            <w:delText xml:space="preserve"> is given in Table 9-</w:delText>
          </w:r>
          <w:r w:rsidR="00026318" w:rsidDel="00B25542">
            <w:rPr>
              <w:color w:val="000000"/>
            </w:rPr>
            <w:delText>XYZ</w:delText>
          </w:r>
          <w:r w:rsidR="00FC065E" w:rsidDel="00B25542">
            <w:rPr>
              <w:color w:val="000000"/>
            </w:rPr>
            <w:delText xml:space="preserve"> (</w:delText>
          </w:r>
          <w:r w:rsidR="00FC065E" w:rsidRPr="00FC065E" w:rsidDel="00B25542">
            <w:rPr>
              <w:color w:val="000000"/>
              <w:rPrChange w:id="387" w:author="Author">
                <w:rPr>
                  <w:rFonts w:ascii="Arial,Bold" w:hAnsi="Arial,Bold" w:cs="Arial,Bold"/>
                  <w:b/>
                  <w:bCs/>
                  <w:sz w:val="20"/>
                  <w:lang w:val="en-US" w:eastAsia="ko-KR"/>
                </w:rPr>
              </w:rPrChange>
            </w:rPr>
            <w:delText>Encoding of each bit of the Report Requested Bitmap field</w:delText>
          </w:r>
          <w:r w:rsidR="00FC065E" w:rsidDel="00B25542">
            <w:rPr>
              <w:color w:val="000000"/>
            </w:rPr>
            <w:delText>)</w:delText>
          </w:r>
          <w:r w:rsidR="00026318" w:rsidDel="00B25542">
            <w:rPr>
              <w:color w:val="000000"/>
            </w:rPr>
            <w:delText xml:space="preserve">. </w:delText>
          </w:r>
        </w:del>
      </w:ins>
    </w:p>
    <w:p w14:paraId="604CAF05" w14:textId="31302774" w:rsidR="006A54FC" w:rsidDel="00B25542" w:rsidRDefault="006A54FC">
      <w:pPr>
        <w:jc w:val="both"/>
        <w:rPr>
          <w:ins w:id="388" w:author="Author"/>
          <w:del w:id="389" w:author="Author"/>
          <w:color w:val="000000"/>
        </w:rPr>
      </w:pPr>
    </w:p>
    <w:p w14:paraId="646D72FB" w14:textId="1F665D77" w:rsidR="006A54FC" w:rsidDel="00B25542" w:rsidRDefault="006A54FC">
      <w:pPr>
        <w:jc w:val="both"/>
        <w:rPr>
          <w:ins w:id="390" w:author="Author"/>
          <w:del w:id="391" w:author="Author"/>
          <w:color w:val="000000"/>
        </w:rPr>
      </w:pPr>
    </w:p>
    <w:p w14:paraId="4A5A4CD2" w14:textId="7AD74BE8" w:rsidR="00D81C2F" w:rsidDel="00B25542" w:rsidRDefault="00D81C2F">
      <w:pPr>
        <w:jc w:val="center"/>
        <w:rPr>
          <w:ins w:id="392" w:author="Author"/>
          <w:del w:id="393" w:author="Author"/>
          <w:color w:val="000000"/>
        </w:rPr>
        <w:pPrChange w:id="394" w:author="Author">
          <w:pPr>
            <w:jc w:val="both"/>
          </w:pPr>
        </w:pPrChange>
      </w:pPr>
      <w:ins w:id="395" w:author="Author">
        <w:del w:id="396" w:author="Author">
          <w:r w:rsidDel="00B25542">
            <w:rPr>
              <w:rFonts w:ascii="Arial,Bold" w:hAnsi="Arial,Bold" w:cs="Arial,Bold"/>
              <w:b/>
              <w:bCs/>
              <w:sz w:val="20"/>
              <w:lang w:val="en-US" w:eastAsia="ko-KR"/>
            </w:rPr>
            <w:delText>Table 9-401v</w:delText>
          </w:r>
          <w:r w:rsidR="00766D72" w:rsidDel="00B25542">
            <w:rPr>
              <w:rFonts w:ascii="Arial,Bold" w:hAnsi="Arial,Bold" w:cs="Arial,Bold"/>
              <w:b/>
              <w:bCs/>
              <w:sz w:val="20"/>
              <w:lang w:val="en-US" w:eastAsia="ko-KR"/>
            </w:rPr>
            <w:delText>XYZ</w:delText>
          </w:r>
          <w:r w:rsidDel="00B25542">
            <w:rPr>
              <w:rFonts w:ascii="Arial,Bold" w:hAnsi="Arial,Bold" w:cs="Arial,Bold"/>
              <w:b/>
              <w:bCs/>
              <w:sz w:val="20"/>
              <w:lang w:val="en-US" w:eastAsia="ko-KR"/>
            </w:rPr>
            <w:delText>—</w:delText>
          </w:r>
          <w:r w:rsidR="00430DF5" w:rsidRPr="00430DF5" w:rsidDel="00B25542">
            <w:delText xml:space="preserve"> </w:delText>
          </w:r>
          <w:r w:rsidR="00430DF5" w:rsidRPr="00430DF5" w:rsidDel="00B25542">
            <w:rPr>
              <w:rFonts w:ascii="Arial,Bold" w:hAnsi="Arial,Bold" w:cs="Arial,Bold"/>
              <w:b/>
              <w:bCs/>
              <w:sz w:val="20"/>
              <w:lang w:val="en-US" w:eastAsia="ko-KR"/>
            </w:rPr>
            <w:delText xml:space="preserve">Encoding of each bit of the Report Requested Bitmap field </w:delText>
          </w:r>
        </w:del>
      </w:ins>
    </w:p>
    <w:tbl>
      <w:tblPr>
        <w:tblStyle w:val="TableGrid"/>
        <w:tblW w:w="0" w:type="auto"/>
        <w:jc w:val="center"/>
        <w:tblLook w:val="04A0" w:firstRow="1" w:lastRow="0" w:firstColumn="1" w:lastColumn="0" w:noHBand="0" w:noVBand="1"/>
        <w:tblPrChange w:id="397" w:author="Author">
          <w:tblPr>
            <w:tblStyle w:val="TableGrid"/>
            <w:tblW w:w="0" w:type="auto"/>
            <w:tblLook w:val="04A0" w:firstRow="1" w:lastRow="0" w:firstColumn="1" w:lastColumn="0" w:noHBand="0" w:noVBand="1"/>
          </w:tblPr>
        </w:tblPrChange>
      </w:tblPr>
      <w:tblGrid>
        <w:gridCol w:w="1615"/>
        <w:gridCol w:w="7735"/>
        <w:tblGridChange w:id="398">
          <w:tblGrid>
            <w:gridCol w:w="1615"/>
            <w:gridCol w:w="7735"/>
          </w:tblGrid>
        </w:tblGridChange>
      </w:tblGrid>
      <w:tr w:rsidR="00760B3D" w:rsidDel="00B25542" w14:paraId="18B475AA" w14:textId="054D8C3B" w:rsidTr="00760B3D">
        <w:trPr>
          <w:jc w:val="center"/>
          <w:ins w:id="399" w:author="Author"/>
          <w:del w:id="400" w:author="Author"/>
        </w:trPr>
        <w:tc>
          <w:tcPr>
            <w:tcW w:w="1615" w:type="dxa"/>
            <w:vAlign w:val="center"/>
            <w:tcPrChange w:id="401" w:author="Author">
              <w:tcPr>
                <w:tcW w:w="1615" w:type="dxa"/>
                <w:vAlign w:val="center"/>
              </w:tcPr>
            </w:tcPrChange>
          </w:tcPr>
          <w:p w14:paraId="43732AF2" w14:textId="6ECF08C9" w:rsidR="00760B3D" w:rsidRPr="00CE05A7" w:rsidDel="00B25542" w:rsidRDefault="00760B3D" w:rsidP="00CE05A7">
            <w:pPr>
              <w:jc w:val="center"/>
              <w:rPr>
                <w:ins w:id="402" w:author="Author"/>
                <w:del w:id="403" w:author="Author"/>
                <w:b/>
                <w:bCs/>
                <w:color w:val="000000"/>
              </w:rPr>
            </w:pPr>
            <w:ins w:id="404" w:author="Author">
              <w:del w:id="405" w:author="Author">
                <w:r w:rsidRPr="00CE05A7" w:rsidDel="00B25542">
                  <w:rPr>
                    <w:b/>
                    <w:bCs/>
                    <w:color w:val="000000"/>
                  </w:rPr>
                  <w:delText>Encoding</w:delText>
                </w:r>
              </w:del>
            </w:ins>
          </w:p>
        </w:tc>
        <w:tc>
          <w:tcPr>
            <w:tcW w:w="7735" w:type="dxa"/>
            <w:vAlign w:val="center"/>
            <w:tcPrChange w:id="406" w:author="Author">
              <w:tcPr>
                <w:tcW w:w="7735" w:type="dxa"/>
                <w:vAlign w:val="center"/>
              </w:tcPr>
            </w:tcPrChange>
          </w:tcPr>
          <w:p w14:paraId="34436633" w14:textId="30E61201" w:rsidR="00760B3D" w:rsidRPr="00CE05A7" w:rsidDel="00B25542" w:rsidRDefault="00760B3D" w:rsidP="00CE05A7">
            <w:pPr>
              <w:jc w:val="center"/>
              <w:rPr>
                <w:ins w:id="407" w:author="Author"/>
                <w:del w:id="408" w:author="Author"/>
                <w:b/>
                <w:bCs/>
                <w:color w:val="000000"/>
              </w:rPr>
            </w:pPr>
            <w:ins w:id="409" w:author="Author">
              <w:del w:id="410" w:author="Author">
                <w:r w:rsidRPr="00CE05A7" w:rsidDel="00B25542">
                  <w:rPr>
                    <w:b/>
                    <w:bCs/>
                    <w:color w:val="000000"/>
                  </w:rPr>
                  <w:delText>Meaning</w:delText>
                </w:r>
              </w:del>
            </w:ins>
          </w:p>
        </w:tc>
      </w:tr>
      <w:tr w:rsidR="00760B3D" w:rsidDel="00B25542" w14:paraId="11847C00" w14:textId="6A9BD7B4" w:rsidTr="00760B3D">
        <w:trPr>
          <w:trHeight w:val="350"/>
          <w:jc w:val="center"/>
          <w:ins w:id="411" w:author="Author"/>
          <w:del w:id="412" w:author="Author"/>
          <w:trPrChange w:id="413" w:author="Author">
            <w:trPr>
              <w:trHeight w:val="350"/>
            </w:trPr>
          </w:trPrChange>
        </w:trPr>
        <w:tc>
          <w:tcPr>
            <w:tcW w:w="1615" w:type="dxa"/>
            <w:vAlign w:val="center"/>
            <w:tcPrChange w:id="414" w:author="Author">
              <w:tcPr>
                <w:tcW w:w="1615" w:type="dxa"/>
                <w:vAlign w:val="center"/>
              </w:tcPr>
            </w:tcPrChange>
          </w:tcPr>
          <w:p w14:paraId="5E12CB01" w14:textId="00F79EC1" w:rsidR="00760B3D" w:rsidDel="00B25542" w:rsidRDefault="00760B3D" w:rsidP="00CE05A7">
            <w:pPr>
              <w:jc w:val="center"/>
              <w:rPr>
                <w:ins w:id="415" w:author="Author"/>
                <w:del w:id="416" w:author="Author"/>
                <w:color w:val="000000"/>
              </w:rPr>
            </w:pPr>
            <w:ins w:id="417" w:author="Author">
              <w:del w:id="418" w:author="Author">
                <w:r w:rsidDel="00B25542">
                  <w:rPr>
                    <w:color w:val="000000"/>
                  </w:rPr>
                  <w:delText>0</w:delText>
                </w:r>
              </w:del>
            </w:ins>
          </w:p>
        </w:tc>
        <w:tc>
          <w:tcPr>
            <w:tcW w:w="7735" w:type="dxa"/>
            <w:vAlign w:val="center"/>
            <w:tcPrChange w:id="419" w:author="Author">
              <w:tcPr>
                <w:tcW w:w="7735" w:type="dxa"/>
                <w:vAlign w:val="center"/>
              </w:tcPr>
            </w:tcPrChange>
          </w:tcPr>
          <w:p w14:paraId="1202D3D0" w14:textId="7DC43114" w:rsidR="00760B3D" w:rsidDel="00B25542" w:rsidRDefault="00760B3D" w:rsidP="00CE05A7">
            <w:pPr>
              <w:rPr>
                <w:ins w:id="420" w:author="Author"/>
                <w:del w:id="421" w:author="Author"/>
                <w:color w:val="000000"/>
              </w:rPr>
            </w:pPr>
            <w:ins w:id="422" w:author="Author">
              <w:del w:id="423" w:author="Author">
                <w:r w:rsidDel="00B25542">
                  <w:rPr>
                    <w:color w:val="000000"/>
                  </w:rPr>
                  <w:delText>The sensing responder is not required to send the sensing measurement report</w:delText>
                </w:r>
              </w:del>
            </w:ins>
          </w:p>
        </w:tc>
      </w:tr>
      <w:tr w:rsidR="00760B3D" w:rsidDel="00B25542" w14:paraId="6EC7AE9F" w14:textId="5DDC6B6F" w:rsidTr="00760B3D">
        <w:trPr>
          <w:jc w:val="center"/>
          <w:ins w:id="424" w:author="Author"/>
          <w:del w:id="425" w:author="Author"/>
        </w:trPr>
        <w:tc>
          <w:tcPr>
            <w:tcW w:w="1615" w:type="dxa"/>
            <w:vAlign w:val="center"/>
            <w:tcPrChange w:id="426" w:author="Author">
              <w:tcPr>
                <w:tcW w:w="1615" w:type="dxa"/>
                <w:vAlign w:val="center"/>
              </w:tcPr>
            </w:tcPrChange>
          </w:tcPr>
          <w:p w14:paraId="2295D0A3" w14:textId="12E99A91" w:rsidR="00760B3D" w:rsidDel="00B25542" w:rsidRDefault="00760B3D" w:rsidP="00CE05A7">
            <w:pPr>
              <w:jc w:val="center"/>
              <w:rPr>
                <w:ins w:id="427" w:author="Author"/>
                <w:del w:id="428" w:author="Author"/>
                <w:color w:val="000000"/>
              </w:rPr>
            </w:pPr>
            <w:ins w:id="429" w:author="Author">
              <w:del w:id="430" w:author="Author">
                <w:r w:rsidDel="00B25542">
                  <w:rPr>
                    <w:color w:val="000000"/>
                  </w:rPr>
                  <w:delText>1</w:delText>
                </w:r>
              </w:del>
            </w:ins>
          </w:p>
        </w:tc>
        <w:tc>
          <w:tcPr>
            <w:tcW w:w="7735" w:type="dxa"/>
            <w:vAlign w:val="center"/>
            <w:tcPrChange w:id="431" w:author="Author">
              <w:tcPr>
                <w:tcW w:w="7735" w:type="dxa"/>
                <w:vAlign w:val="center"/>
              </w:tcPr>
            </w:tcPrChange>
          </w:tcPr>
          <w:p w14:paraId="6871BF60" w14:textId="49550638" w:rsidR="00760B3D" w:rsidDel="00B25542" w:rsidRDefault="00760B3D" w:rsidP="00CE05A7">
            <w:pPr>
              <w:rPr>
                <w:ins w:id="432" w:author="Author"/>
                <w:del w:id="433" w:author="Author"/>
                <w:color w:val="000000"/>
              </w:rPr>
            </w:pPr>
            <w:ins w:id="434" w:author="Author">
              <w:del w:id="435" w:author="Author">
                <w:r w:rsidDel="00B25542">
                  <w:rPr>
                    <w:color w:val="000000"/>
                  </w:rPr>
                  <w:delText>The sensing responder is required to send the sensing measurement report</w:delText>
                </w:r>
              </w:del>
            </w:ins>
          </w:p>
        </w:tc>
      </w:tr>
    </w:tbl>
    <w:p w14:paraId="2C43D4CF" w14:textId="6C125A09" w:rsidR="006A54FC" w:rsidDel="00B25542" w:rsidRDefault="006A54FC">
      <w:pPr>
        <w:jc w:val="center"/>
        <w:rPr>
          <w:ins w:id="436" w:author="Author"/>
          <w:del w:id="437" w:author="Author"/>
          <w:color w:val="000000"/>
        </w:rPr>
        <w:pPrChange w:id="438" w:author="Author">
          <w:pPr>
            <w:jc w:val="both"/>
          </w:pPr>
        </w:pPrChange>
      </w:pPr>
    </w:p>
    <w:p w14:paraId="6FC2892F" w14:textId="17150DDF" w:rsidR="006A54FC" w:rsidDel="00B25542" w:rsidRDefault="006A54FC">
      <w:pPr>
        <w:jc w:val="center"/>
        <w:rPr>
          <w:ins w:id="439" w:author="Author"/>
          <w:del w:id="440" w:author="Author"/>
          <w:color w:val="000000"/>
        </w:rPr>
        <w:pPrChange w:id="441" w:author="Author">
          <w:pPr>
            <w:jc w:val="both"/>
          </w:pPr>
        </w:pPrChange>
      </w:pPr>
    </w:p>
    <w:p w14:paraId="194743A0" w14:textId="1DC1EE91" w:rsidR="006A54FC" w:rsidDel="00B25542" w:rsidRDefault="006A54FC">
      <w:pPr>
        <w:jc w:val="both"/>
        <w:rPr>
          <w:ins w:id="442" w:author="Author"/>
          <w:del w:id="443" w:author="Author"/>
          <w:color w:val="000000"/>
        </w:rPr>
      </w:pPr>
    </w:p>
    <w:p w14:paraId="4D916B96" w14:textId="33EA0040" w:rsidR="006A54FC" w:rsidDel="00B25542" w:rsidRDefault="006A54FC">
      <w:pPr>
        <w:jc w:val="both"/>
        <w:rPr>
          <w:ins w:id="444" w:author="Author"/>
          <w:del w:id="445" w:author="Author"/>
          <w:color w:val="000000"/>
        </w:rPr>
      </w:pPr>
    </w:p>
    <w:p w14:paraId="29E2BD50" w14:textId="33186D58" w:rsidR="006A54FC" w:rsidDel="00B25542" w:rsidRDefault="006A54FC">
      <w:pPr>
        <w:jc w:val="both"/>
        <w:rPr>
          <w:ins w:id="446" w:author="Author"/>
          <w:del w:id="447" w:author="Author"/>
          <w:color w:val="000000"/>
        </w:rPr>
      </w:pPr>
    </w:p>
    <w:p w14:paraId="346EBB5E" w14:textId="3A5DF14F" w:rsidR="001B4EBE" w:rsidDel="00B25542" w:rsidRDefault="001B4EBE" w:rsidP="001B4EBE">
      <w:pPr>
        <w:jc w:val="both"/>
        <w:rPr>
          <w:ins w:id="448" w:author="Author"/>
          <w:del w:id="449" w:author="Author"/>
          <w:rStyle w:val="normaltextrun"/>
          <w:b/>
          <w:bCs/>
          <w:i/>
          <w:iCs/>
          <w:color w:val="000000"/>
          <w:sz w:val="19"/>
          <w:szCs w:val="19"/>
          <w:shd w:val="clear" w:color="auto" w:fill="FFFF00"/>
        </w:rPr>
      </w:pPr>
      <w:ins w:id="450" w:author="Author">
        <w:del w:id="451" w:author="Author">
          <w:r w:rsidDel="00B25542">
            <w:rPr>
              <w:rStyle w:val="normaltextrun"/>
              <w:b/>
              <w:bCs/>
              <w:i/>
              <w:iCs/>
              <w:color w:val="000000"/>
              <w:sz w:val="19"/>
              <w:szCs w:val="19"/>
              <w:shd w:val="clear" w:color="auto" w:fill="FFFF00"/>
            </w:rPr>
            <w:delText xml:space="preserve">TGbf editor: please insert the following paragraph in subclause </w:delText>
          </w:r>
          <w:r w:rsidR="00EB70A8" w:rsidRPr="00EB70A8" w:rsidDel="00B25542">
            <w:rPr>
              <w:rStyle w:val="normaltextrun"/>
              <w:b/>
              <w:bCs/>
              <w:i/>
              <w:iCs/>
              <w:color w:val="000000"/>
              <w:sz w:val="19"/>
              <w:szCs w:val="19"/>
              <w:shd w:val="clear" w:color="auto" w:fill="FFFF00"/>
            </w:rPr>
            <w:delText>11.55.2.2</w:delText>
          </w:r>
          <w:r w:rsidRPr="00554DB7" w:rsidDel="00B25542">
            <w:rPr>
              <w:rStyle w:val="normaltextrun"/>
              <w:b/>
              <w:bCs/>
              <w:i/>
              <w:iCs/>
              <w:color w:val="000000"/>
              <w:sz w:val="19"/>
              <w:szCs w:val="19"/>
              <w:shd w:val="clear" w:color="auto" w:fill="FFFF00"/>
            </w:rPr>
            <w:delText>9.4.2.32</w:delText>
          </w:r>
          <w:r w:rsidDel="00B25542">
            <w:rPr>
              <w:rStyle w:val="normaltextrun"/>
              <w:b/>
              <w:bCs/>
              <w:i/>
              <w:iCs/>
              <w:color w:val="000000"/>
              <w:sz w:val="19"/>
              <w:szCs w:val="19"/>
              <w:shd w:val="clear" w:color="auto" w:fill="FFFF00"/>
            </w:rPr>
            <w:delText>2, P</w:delText>
          </w:r>
          <w:r w:rsidR="008E25A7" w:rsidDel="00B25542">
            <w:rPr>
              <w:rStyle w:val="normaltextrun"/>
              <w:b/>
              <w:bCs/>
              <w:i/>
              <w:iCs/>
              <w:color w:val="000000"/>
              <w:sz w:val="19"/>
              <w:szCs w:val="19"/>
              <w:shd w:val="clear" w:color="auto" w:fill="FFFF00"/>
            </w:rPr>
            <w:delText>164</w:delText>
          </w:r>
          <w:r w:rsidDel="00B25542">
            <w:rPr>
              <w:rStyle w:val="normaltextrun"/>
              <w:b/>
              <w:bCs/>
              <w:i/>
              <w:iCs/>
              <w:color w:val="000000"/>
              <w:sz w:val="19"/>
              <w:szCs w:val="19"/>
              <w:shd w:val="clear" w:color="auto" w:fill="FFFF00"/>
            </w:rPr>
            <w:delText>80L</w:delText>
          </w:r>
          <w:r w:rsidR="00A96F1F" w:rsidDel="00B25542">
            <w:rPr>
              <w:rStyle w:val="normaltextrun"/>
              <w:b/>
              <w:bCs/>
              <w:i/>
              <w:iCs/>
              <w:color w:val="000000"/>
              <w:sz w:val="19"/>
              <w:szCs w:val="19"/>
              <w:shd w:val="clear" w:color="auto" w:fill="FFFF00"/>
            </w:rPr>
            <w:delText>24</w:delText>
          </w:r>
          <w:r w:rsidDel="00B25542">
            <w:rPr>
              <w:rStyle w:val="normaltextrun"/>
              <w:b/>
              <w:bCs/>
              <w:i/>
              <w:iCs/>
              <w:color w:val="000000"/>
              <w:sz w:val="19"/>
              <w:szCs w:val="19"/>
              <w:shd w:val="clear" w:color="auto" w:fill="FFFF00"/>
            </w:rPr>
            <w:delText>1 in 11bf D2.1</w:delText>
          </w:r>
        </w:del>
      </w:ins>
    </w:p>
    <w:p w14:paraId="1E23B909" w14:textId="40FF2B2E" w:rsidR="006A54FC" w:rsidDel="00B25542" w:rsidRDefault="006A54FC">
      <w:pPr>
        <w:jc w:val="both"/>
        <w:rPr>
          <w:ins w:id="452" w:author="Author"/>
          <w:del w:id="453" w:author="Author"/>
          <w:color w:val="000000"/>
        </w:rPr>
      </w:pPr>
    </w:p>
    <w:p w14:paraId="4648FC77" w14:textId="1828687E" w:rsidR="006A54FC" w:rsidDel="00B25542" w:rsidRDefault="006A54FC">
      <w:pPr>
        <w:jc w:val="both"/>
        <w:rPr>
          <w:ins w:id="454" w:author="Author"/>
          <w:del w:id="455" w:author="Author"/>
          <w:color w:val="000000"/>
        </w:rPr>
      </w:pPr>
    </w:p>
    <w:p w14:paraId="6BD7C0D2" w14:textId="41A11F5E" w:rsidR="006A54FC" w:rsidDel="00B25542" w:rsidRDefault="006A54FC">
      <w:pPr>
        <w:jc w:val="both"/>
        <w:rPr>
          <w:ins w:id="456" w:author="Author"/>
          <w:del w:id="457" w:author="Author"/>
          <w:color w:val="000000"/>
        </w:rPr>
      </w:pPr>
      <w:ins w:id="458" w:author="Author">
        <w:del w:id="459" w:author="Author">
          <w:r w:rsidDel="00B25542">
            <w:rPr>
              <w:color w:val="000000"/>
            </w:rPr>
            <w:delText>I</w:delText>
          </w:r>
          <w:r w:rsidRPr="006A54FC" w:rsidDel="00B25542">
            <w:rPr>
              <w:color w:val="000000"/>
              <w:rPrChange w:id="460" w:author="Author">
                <w:rPr>
                  <w:rFonts w:eastAsia="SimSun"/>
                  <w:color w:val="000000"/>
                  <w:sz w:val="24"/>
                  <w:szCs w:val="24"/>
                  <w:lang w:eastAsia="ar-SA"/>
                </w:rPr>
              </w:rPrChange>
            </w:rPr>
            <w:delText xml:space="preserve">f the </w:delText>
          </w:r>
          <w:r w:rsidDel="00B25542">
            <w:rPr>
              <w:color w:val="000000"/>
            </w:rPr>
            <w:delText>Report Requested</w:delText>
          </w:r>
          <w:r w:rsidRPr="006A54FC" w:rsidDel="00B25542">
            <w:rPr>
              <w:color w:val="000000"/>
              <w:rPrChange w:id="461" w:author="Author">
                <w:rPr>
                  <w:rFonts w:eastAsia="SimSun"/>
                  <w:color w:val="000000"/>
                  <w:sz w:val="24"/>
                  <w:szCs w:val="24"/>
                  <w:lang w:eastAsia="ar-SA"/>
                </w:rPr>
              </w:rPrChange>
            </w:rPr>
            <w:delText xml:space="preserve"> Bitmap Present field within the SBP</w:delText>
          </w:r>
          <w:r w:rsidDel="00B25542">
            <w:rPr>
              <w:color w:val="000000"/>
            </w:rPr>
            <w:delText xml:space="preserve"> </w:delText>
          </w:r>
          <w:r w:rsidRPr="006A54FC" w:rsidDel="00B25542">
            <w:rPr>
              <w:color w:val="000000"/>
              <w:rPrChange w:id="462" w:author="Author">
                <w:rPr>
                  <w:rFonts w:eastAsia="SimSun"/>
                  <w:color w:val="000000"/>
                  <w:sz w:val="24"/>
                  <w:szCs w:val="24"/>
                  <w:lang w:eastAsia="ar-SA"/>
                </w:rPr>
              </w:rPrChange>
            </w:rPr>
            <w:delText>Parameters parameter</w:delText>
          </w:r>
          <w:r w:rsidDel="00B25542">
            <w:rPr>
              <w:color w:val="000000"/>
            </w:rPr>
            <w:delText xml:space="preserve"> in the SBP Request frame sent by the SBP initiator </w:delText>
          </w:r>
          <w:r w:rsidRPr="006A54FC" w:rsidDel="00B25542">
            <w:rPr>
              <w:color w:val="000000"/>
              <w:rPrChange w:id="463" w:author="Author">
                <w:rPr>
                  <w:rFonts w:eastAsia="SimSun"/>
                  <w:color w:val="000000"/>
                  <w:sz w:val="24"/>
                  <w:szCs w:val="24"/>
                  <w:lang w:eastAsia="ar-SA"/>
                </w:rPr>
              </w:rPrChange>
            </w:rPr>
            <w:delText>is set to 1</w:delText>
          </w:r>
          <w:r w:rsidDel="00B25542">
            <w:rPr>
              <w:color w:val="000000"/>
            </w:rPr>
            <w:delText xml:space="preserve">, the Report Requested Bitmap field shall be present in the SBP Request frame. The Report Requested Bitmap field shall include </w:delText>
          </w:r>
        </w:del>
      </w:ins>
      <m:oMath>
        <m:r>
          <w:ins w:id="464" w:author="Author">
            <w:del w:id="465" w:author="Author">
              <w:rPr>
                <w:rFonts w:ascii="Cambria Math" w:hAnsi="Cambria Math"/>
                <w:color w:val="000000"/>
              </w:rPr>
              <m:t>m</m:t>
            </w:del>
          </w:ins>
        </m:r>
      </m:oMath>
      <w:ins w:id="466" w:author="Author">
        <w:del w:id="467" w:author="Author">
          <w:r w:rsidDel="00B25542">
            <w:rPr>
              <w:color w:val="000000"/>
            </w:rPr>
            <w:delText xml:space="preserve"> bits each of which is corresponding to one of the preferred responders that are assigned the role of receiver o</w:delText>
          </w:r>
          <w:r w:rsidR="00A96F1F" w:rsidDel="00B25542">
            <w:rPr>
              <w:color w:val="000000"/>
            </w:rPr>
            <w:delText>r</w:delText>
          </w:r>
          <w:r w:rsidDel="00B25542">
            <w:rPr>
              <w:color w:val="000000"/>
            </w:rPr>
            <w:delText xml:space="preserve">f the role of both transmitter </w:delText>
          </w:r>
          <w:r w:rsidDel="00B25542">
            <w:rPr>
              <w:color w:val="000000"/>
            </w:rPr>
            <w:lastRenderedPageBreak/>
            <w:delText>and receiver. Each bit of The Report Requested Bitmap field shall be set to the value 1 to indicate that the corresponding responder is not required to send the sensing measurement report and</w:delText>
          </w:r>
          <w:r w:rsidR="007F74B6" w:rsidDel="00B25542">
            <w:rPr>
              <w:color w:val="000000"/>
            </w:rPr>
            <w:delText>or</w:delText>
          </w:r>
          <w:r w:rsidDel="00B25542">
            <w:rPr>
              <w:color w:val="000000"/>
            </w:rPr>
            <w:delText xml:space="preserve"> shall be set to 0 to indicate that the corresponding responder is </w:delText>
          </w:r>
          <w:r w:rsidR="00F71DFF" w:rsidDel="00B25542">
            <w:rPr>
              <w:color w:val="000000"/>
            </w:rPr>
            <w:delText xml:space="preserve">not </w:delText>
          </w:r>
          <w:r w:rsidDel="00B25542">
            <w:rPr>
              <w:color w:val="000000"/>
            </w:rPr>
            <w:delText>required to send the sensing measurement report.</w:delText>
          </w:r>
        </w:del>
      </w:ins>
    </w:p>
    <w:p w14:paraId="431A463C" w14:textId="5D3D3037" w:rsidR="00CB449B" w:rsidDel="00B25542" w:rsidRDefault="00CB449B">
      <w:pPr>
        <w:jc w:val="both"/>
        <w:rPr>
          <w:ins w:id="468" w:author="Author"/>
          <w:del w:id="469" w:author="Author"/>
          <w:color w:val="000000"/>
        </w:rPr>
      </w:pPr>
    </w:p>
    <w:p w14:paraId="1657436C" w14:textId="6CEF3482" w:rsidR="00CB449B" w:rsidRPr="00B25542" w:rsidRDefault="00CB449B" w:rsidP="00B25542">
      <w:pPr>
        <w:jc w:val="both"/>
        <w:rPr>
          <w:color w:val="000000"/>
        </w:rPr>
      </w:pPr>
      <w:ins w:id="470" w:author="Author">
        <w:del w:id="471" w:author="Author">
          <w:r w:rsidDel="00B25542">
            <w:rPr>
              <w:color w:val="000000"/>
            </w:rPr>
            <w:delText>i</w:delText>
          </w:r>
          <w:r w:rsidRPr="003B7942" w:rsidDel="00B25542">
            <w:rPr>
              <w:color w:val="000000"/>
            </w:rPr>
            <w:delText xml:space="preserve">f the </w:delText>
          </w:r>
          <w:r w:rsidDel="00B25542">
            <w:rPr>
              <w:color w:val="000000"/>
            </w:rPr>
            <w:delText>Report Requested</w:delText>
          </w:r>
          <w:r w:rsidRPr="003B7942" w:rsidDel="00B25542">
            <w:rPr>
              <w:color w:val="000000"/>
            </w:rPr>
            <w:delText xml:space="preserve"> Bitmap Present field within the SBP</w:delText>
          </w:r>
          <w:r w:rsidDel="00B25542">
            <w:rPr>
              <w:color w:val="000000"/>
            </w:rPr>
            <w:delText xml:space="preserve"> </w:delText>
          </w:r>
          <w:r w:rsidRPr="003B7942" w:rsidDel="00B25542">
            <w:rPr>
              <w:color w:val="000000"/>
            </w:rPr>
            <w:delText>Parameters parameter</w:delText>
          </w:r>
          <w:r w:rsidR="00F71DFF" w:rsidDel="00B25542">
            <w:rPr>
              <w:color w:val="000000"/>
            </w:rPr>
            <w:delText>field</w:delText>
          </w:r>
          <w:r w:rsidDel="00B25542">
            <w:rPr>
              <w:color w:val="000000"/>
            </w:rPr>
            <w:delText xml:space="preserve"> in the SBP Request frame sent by the SBP initiator </w:delText>
          </w:r>
          <w:r w:rsidRPr="003B7942" w:rsidDel="00B25542">
            <w:rPr>
              <w:color w:val="000000"/>
            </w:rPr>
            <w:delText>is set to 1</w:delText>
          </w:r>
          <w:r w:rsidDel="00B25542">
            <w:rPr>
              <w:color w:val="000000"/>
            </w:rPr>
            <w:delText xml:space="preserve"> and if the Status Code field in the SBP Response frame sent by the SBP Responder is set to SUCCESS, the SBP Responder shall set the Sensing Measurement Report Requested field in the Sensing Measurement </w:delText>
          </w:r>
          <w:r w:rsidR="00480C34" w:rsidDel="00B25542">
            <w:rPr>
              <w:color w:val="000000"/>
            </w:rPr>
            <w:delText>P</w:delText>
          </w:r>
          <w:r w:rsidDel="00B25542">
            <w:rPr>
              <w:color w:val="000000"/>
            </w:rPr>
            <w:delText>parameters field in the Sensing Measurement Request frame according to the value of the corresponding bit in the Report Requested</w:delText>
          </w:r>
          <w:r w:rsidRPr="003B7942" w:rsidDel="00B25542">
            <w:rPr>
              <w:color w:val="000000"/>
            </w:rPr>
            <w:delText xml:space="preserve"> Bitmap</w:delText>
          </w:r>
          <w:r w:rsidDel="00B25542">
            <w:rPr>
              <w:color w:val="000000"/>
            </w:rPr>
            <w:delText xml:space="preserve"> such that each bit is mapped to one of the preferred sensing responders as listed in the Sensing Responder Addresses field in the SBP Parameters element which is assigned the role of receiver or the role of both transmitter and receiver as indicated by the Sensing Responder Role Bitmap field in the SBP Parameters element</w:delText>
          </w:r>
          <w:r w:rsidR="00AD044F" w:rsidDel="00B25542">
            <w:rPr>
              <w:color w:val="000000"/>
            </w:rPr>
            <w:delText>.</w:delText>
          </w:r>
        </w:del>
      </w:ins>
    </w:p>
    <w:sectPr w:rsidR="00CB449B" w:rsidRPr="00B25542" w:rsidSect="00996772">
      <w:headerReference w:type="default" r:id="rId16"/>
      <w:footerReference w:type="default" r:id="rId17"/>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3F164" w14:textId="77777777" w:rsidR="00A025BA" w:rsidRDefault="00A025BA">
      <w:r>
        <w:separator/>
      </w:r>
    </w:p>
  </w:endnote>
  <w:endnote w:type="continuationSeparator" w:id="0">
    <w:p w14:paraId="544B82D4" w14:textId="77777777" w:rsidR="00A025BA" w:rsidRDefault="00A025BA">
      <w:r>
        <w:continuationSeparator/>
      </w:r>
    </w:p>
  </w:endnote>
  <w:endnote w:type="continuationNotice" w:id="1">
    <w:p w14:paraId="068D1610" w14:textId="77777777" w:rsidR="00A025BA" w:rsidRDefault="00A025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9070000" w:usb2="00000010" w:usb3="00000000" w:csb0="000A0001" w:csb1="00000000"/>
  </w:font>
  <w:font w:name="Helvetica">
    <w:panose1 w:val="020B0604020202020204"/>
    <w:charset w:val="00"/>
    <w:family w:val="auto"/>
    <w:pitch w:val="variable"/>
    <w:sig w:usb0="E00002FF" w:usb1="5000785B" w:usb2="00000000" w:usb3="00000000" w:csb0="0000019F" w:csb1="00000000"/>
  </w:font>
  <w:font w:name="Arial,Bold">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6575F689" w:rsidR="00FE05E8" w:rsidRPr="00A03294" w:rsidRDefault="005820B7">
    <w:pPr>
      <w:pStyle w:val="Footer"/>
      <w:tabs>
        <w:tab w:val="clear" w:pos="6480"/>
        <w:tab w:val="center" w:pos="4680"/>
        <w:tab w:val="right" w:pos="9360"/>
      </w:tabs>
      <w:rPr>
        <w:lang w:val="fr-FR"/>
      </w:rPr>
    </w:pPr>
    <w:r>
      <w:fldChar w:fldCharType="begin"/>
    </w:r>
    <w:r w:rsidRPr="00A03294">
      <w:rPr>
        <w:lang w:val="fr-FR"/>
      </w:rPr>
      <w:instrText xml:space="preserve"> SUBJECT  \* MERGEFORMAT </w:instrText>
    </w:r>
    <w:r>
      <w:fldChar w:fldCharType="separate"/>
    </w:r>
    <w:r w:rsidR="00FE05E8" w:rsidRPr="00A03294">
      <w:rPr>
        <w:lang w:val="fr-FR"/>
      </w:rPr>
      <w:t>Submission</w:t>
    </w:r>
    <w:r>
      <w:fldChar w:fldCharType="end"/>
    </w:r>
    <w:r w:rsidR="00FE05E8" w:rsidRPr="00A03294">
      <w:rPr>
        <w:lang w:val="fr-FR"/>
      </w:rPr>
      <w:tab/>
      <w:t xml:space="preserve">page </w:t>
    </w:r>
    <w:r w:rsidR="00FE05E8">
      <w:fldChar w:fldCharType="begin"/>
    </w:r>
    <w:r w:rsidR="00FE05E8" w:rsidRPr="00A03294">
      <w:rPr>
        <w:lang w:val="fr-FR"/>
      </w:rPr>
      <w:instrText xml:space="preserve">page </w:instrText>
    </w:r>
    <w:r w:rsidR="00FE05E8">
      <w:fldChar w:fldCharType="separate"/>
    </w:r>
    <w:r w:rsidR="007D64DA" w:rsidRPr="00A03294">
      <w:rPr>
        <w:noProof/>
        <w:lang w:val="fr-FR"/>
      </w:rPr>
      <w:t>6</w:t>
    </w:r>
    <w:r w:rsidR="00FE05E8">
      <w:rPr>
        <w:noProof/>
      </w:rPr>
      <w:fldChar w:fldCharType="end"/>
    </w:r>
    <w:r w:rsidR="00FE05E8" w:rsidRPr="00A03294">
      <w:rPr>
        <w:lang w:val="fr-FR"/>
      </w:rPr>
      <w:tab/>
    </w:r>
    <w:r w:rsidR="004D76F8">
      <w:rPr>
        <w:lang w:val="fr-FR"/>
      </w:rPr>
      <w:t xml:space="preserve">   </w:t>
    </w:r>
    <w:r w:rsidR="002343EE">
      <w:rPr>
        <w:lang w:val="fr-FR"/>
      </w:rPr>
      <w:t>Mahmoud Kamel</w:t>
    </w:r>
    <w:r w:rsidR="009972B6" w:rsidRPr="00A03294">
      <w:rPr>
        <w:lang w:val="fr-FR"/>
      </w:rPr>
      <w:t xml:space="preserve"> (InterDigital)</w:t>
    </w:r>
  </w:p>
  <w:p w14:paraId="433CD0E0" w14:textId="77777777" w:rsidR="00FE05E8" w:rsidRPr="00A03294" w:rsidRDefault="00FE05E8">
    <w:pPr>
      <w:rPr>
        <w:lang w:val="fr-FR"/>
      </w:rPr>
    </w:pPr>
  </w:p>
  <w:p w14:paraId="5F463DFC" w14:textId="77777777" w:rsidR="00BE7031" w:rsidRPr="00E40DEA" w:rsidRDefault="00BE7031">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80E4C" w14:textId="77777777" w:rsidR="00A025BA" w:rsidRDefault="00A025BA">
      <w:r>
        <w:separator/>
      </w:r>
    </w:p>
  </w:footnote>
  <w:footnote w:type="continuationSeparator" w:id="0">
    <w:p w14:paraId="52776A3F" w14:textId="77777777" w:rsidR="00A025BA" w:rsidRDefault="00A025BA">
      <w:r>
        <w:continuationSeparator/>
      </w:r>
    </w:p>
  </w:footnote>
  <w:footnote w:type="continuationNotice" w:id="1">
    <w:p w14:paraId="4424607F" w14:textId="77777777" w:rsidR="00A025BA" w:rsidRDefault="00A025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4BE6B561" w:rsidR="00FE05E8" w:rsidRDefault="001479E7">
    <w:pPr>
      <w:pStyle w:val="Header"/>
      <w:tabs>
        <w:tab w:val="clear" w:pos="6480"/>
        <w:tab w:val="center" w:pos="4680"/>
        <w:tab w:val="right" w:pos="9360"/>
      </w:tabs>
    </w:pPr>
    <w:r w:rsidRPr="007101DB">
      <w:rPr>
        <w:lang w:eastAsia="ko-KR"/>
      </w:rPr>
      <w:t>October</w:t>
    </w:r>
    <w:r w:rsidR="006449E2" w:rsidRPr="007101DB">
      <w:rPr>
        <w:lang w:eastAsia="ko-KR"/>
      </w:rPr>
      <w:t xml:space="preserve"> </w:t>
    </w:r>
    <w:r w:rsidR="00676881" w:rsidRPr="007101DB">
      <w:rPr>
        <w:lang w:eastAsia="ko-KR"/>
      </w:rPr>
      <w:t>20</w:t>
    </w:r>
    <w:r w:rsidR="00FA22AE" w:rsidRPr="007101DB">
      <w:rPr>
        <w:lang w:eastAsia="ko-KR"/>
      </w:rPr>
      <w:t>2</w:t>
    </w:r>
    <w:r w:rsidR="00814B94" w:rsidRPr="007101DB">
      <w:rPr>
        <w:lang w:eastAsia="ko-KR"/>
      </w:rPr>
      <w:t>3</w:t>
    </w:r>
    <w:r w:rsidR="00FE05E8">
      <w:tab/>
    </w:r>
    <w:r w:rsidR="00FE05E8">
      <w:tab/>
    </w:r>
    <w:r w:rsidR="00FE05E8">
      <w:fldChar w:fldCharType="begin"/>
    </w:r>
    <w:r w:rsidR="00FE05E8">
      <w:instrText xml:space="preserve"> TITLE  \* MERGEFORMAT </w:instrText>
    </w:r>
    <w:r w:rsidR="00FE05E8">
      <w:fldChar w:fldCharType="end"/>
    </w:r>
    <w:r w:rsidR="0066448F">
      <w:fldChar w:fldCharType="begin"/>
    </w:r>
    <w:r w:rsidR="0066448F">
      <w:instrText>TITLE  \* MERGEFORMAT</w:instrText>
    </w:r>
    <w:r w:rsidR="0066448F">
      <w:fldChar w:fldCharType="separate"/>
    </w:r>
    <w:r w:rsidR="00676881" w:rsidRPr="007101DB">
      <w:t>doc.: IEEE 802.11-</w:t>
    </w:r>
    <w:r w:rsidR="000D7C34" w:rsidRPr="007101DB">
      <w:t>2</w:t>
    </w:r>
    <w:r w:rsidR="00947B9B" w:rsidRPr="007101DB">
      <w:t>3</w:t>
    </w:r>
    <w:r w:rsidR="00FE05E8" w:rsidRPr="007101DB">
      <w:t>/</w:t>
    </w:r>
    <w:r w:rsidR="0066448F">
      <w:fldChar w:fldCharType="end"/>
    </w:r>
    <w:r w:rsidR="001A65AE" w:rsidRPr="007101DB">
      <w:rPr>
        <w:lang w:eastAsia="ko-KR"/>
      </w:rPr>
      <w:t>1826</w:t>
    </w:r>
    <w:r w:rsidR="00DF6D84" w:rsidRPr="007101DB">
      <w:rPr>
        <w:lang w:eastAsia="ko-KR"/>
      </w:rPr>
      <w:t>r</w:t>
    </w:r>
    <w:ins w:id="472" w:author="Author">
      <w:r w:rsidR="00F412DB">
        <w:rPr>
          <w:lang w:eastAsia="ko-KR"/>
        </w:rPr>
        <w:t>1</w:t>
      </w:r>
    </w:ins>
    <w:del w:id="473" w:author="Author">
      <w:r w:rsidR="00DF6D84" w:rsidRPr="007101DB" w:rsidDel="00F412DB">
        <w:rPr>
          <w:lang w:eastAsia="ko-KR"/>
        </w:rPr>
        <w:delText>0</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7804EEA"/>
    <w:lvl w:ilvl="0">
      <w:numFmt w:val="bullet"/>
      <w:lvlText w:val="*"/>
      <w:lvlJc w:val="left"/>
    </w:lvl>
  </w:abstractNum>
  <w:abstractNum w:abstractNumId="11" w15:restartNumberingAfterBreak="0">
    <w:nsid w:val="00000408"/>
    <w:multiLevelType w:val="multilevel"/>
    <w:tmpl w:val="FFFFFFFF"/>
    <w:lvl w:ilvl="0">
      <w:numFmt w:val="bullet"/>
      <w:lvlText w:val="—"/>
      <w:lvlJc w:val="left"/>
      <w:pPr>
        <w:ind w:left="1639" w:hanging="400"/>
      </w:pPr>
      <w:rPr>
        <w:rFonts w:ascii="Times New Roman" w:hAnsi="Times New Roman" w:cs="Times New Roman"/>
        <w:b w:val="0"/>
        <w:bCs w:val="0"/>
        <w:i w:val="0"/>
        <w:iCs w:val="0"/>
        <w:w w:val="99"/>
        <w:sz w:val="20"/>
        <w:szCs w:val="20"/>
      </w:rPr>
    </w:lvl>
    <w:lvl w:ilvl="1">
      <w:numFmt w:val="bullet"/>
      <w:lvlText w:val="•"/>
      <w:lvlJc w:val="left"/>
      <w:pPr>
        <w:ind w:left="2540" w:hanging="400"/>
      </w:pPr>
    </w:lvl>
    <w:lvl w:ilvl="2">
      <w:numFmt w:val="bullet"/>
      <w:lvlText w:val="•"/>
      <w:lvlJc w:val="left"/>
      <w:pPr>
        <w:ind w:left="3440" w:hanging="400"/>
      </w:pPr>
    </w:lvl>
    <w:lvl w:ilvl="3">
      <w:numFmt w:val="bullet"/>
      <w:lvlText w:val="•"/>
      <w:lvlJc w:val="left"/>
      <w:pPr>
        <w:ind w:left="4340" w:hanging="400"/>
      </w:pPr>
    </w:lvl>
    <w:lvl w:ilvl="4">
      <w:numFmt w:val="bullet"/>
      <w:lvlText w:val="•"/>
      <w:lvlJc w:val="left"/>
      <w:pPr>
        <w:ind w:left="5240" w:hanging="400"/>
      </w:pPr>
    </w:lvl>
    <w:lvl w:ilvl="5">
      <w:numFmt w:val="bullet"/>
      <w:lvlText w:val="•"/>
      <w:lvlJc w:val="left"/>
      <w:pPr>
        <w:ind w:left="6140" w:hanging="400"/>
      </w:pPr>
    </w:lvl>
    <w:lvl w:ilvl="6">
      <w:numFmt w:val="bullet"/>
      <w:lvlText w:val="•"/>
      <w:lvlJc w:val="left"/>
      <w:pPr>
        <w:ind w:left="7040" w:hanging="400"/>
      </w:pPr>
    </w:lvl>
    <w:lvl w:ilvl="7">
      <w:numFmt w:val="bullet"/>
      <w:lvlText w:val="•"/>
      <w:lvlJc w:val="left"/>
      <w:pPr>
        <w:ind w:left="7940" w:hanging="400"/>
      </w:pPr>
    </w:lvl>
    <w:lvl w:ilvl="8">
      <w:numFmt w:val="bullet"/>
      <w:lvlText w:val="•"/>
      <w:lvlJc w:val="left"/>
      <w:pPr>
        <w:ind w:left="8840" w:hanging="400"/>
      </w:pPr>
    </w:lvl>
  </w:abstractNum>
  <w:abstractNum w:abstractNumId="12" w15:restartNumberingAfterBreak="0">
    <w:nsid w:val="00000471"/>
    <w:multiLevelType w:val="multilevel"/>
    <w:tmpl w:val="000008F4"/>
    <w:lvl w:ilvl="0">
      <w:start w:val="58"/>
      <w:numFmt w:val="decimal"/>
      <w:lvlText w:val="%1"/>
      <w:lvlJc w:val="left"/>
      <w:pPr>
        <w:ind w:left="2775" w:hanging="2669"/>
      </w:pPr>
      <w:rPr>
        <w:rFonts w:ascii="Times New Roman" w:hAnsi="Times New Roman" w:cs="Times New Roman"/>
        <w:b w:val="0"/>
        <w:bCs w:val="0"/>
        <w:w w:val="100"/>
        <w:position w:val="-7"/>
        <w:sz w:val="18"/>
        <w:szCs w:val="18"/>
      </w:rPr>
    </w:lvl>
    <w:lvl w:ilvl="1">
      <w:start w:val="1"/>
      <w:numFmt w:val="decimal"/>
      <w:lvlText w:val="%2"/>
      <w:lvlJc w:val="left"/>
      <w:pPr>
        <w:ind w:left="660" w:hanging="464"/>
      </w:pPr>
      <w:rPr>
        <w:rFonts w:ascii="Times New Roman" w:hAnsi="Times New Roman" w:cs="Times New Roman"/>
        <w:b w:val="0"/>
        <w:bCs w:val="0"/>
        <w:w w:val="100"/>
        <w:position w:val="1"/>
        <w:sz w:val="18"/>
        <w:szCs w:val="18"/>
      </w:rPr>
    </w:lvl>
    <w:lvl w:ilvl="2">
      <w:numFmt w:val="bullet"/>
      <w:lvlText w:val="•"/>
      <w:lvlJc w:val="left"/>
      <w:pPr>
        <w:ind w:left="3520" w:hanging="464"/>
      </w:pPr>
    </w:lvl>
    <w:lvl w:ilvl="3">
      <w:numFmt w:val="bullet"/>
      <w:lvlText w:val="•"/>
      <w:lvlJc w:val="left"/>
      <w:pPr>
        <w:ind w:left="4260" w:hanging="464"/>
      </w:pPr>
    </w:lvl>
    <w:lvl w:ilvl="4">
      <w:numFmt w:val="bullet"/>
      <w:lvlText w:val="•"/>
      <w:lvlJc w:val="left"/>
      <w:pPr>
        <w:ind w:left="5000" w:hanging="464"/>
      </w:pPr>
    </w:lvl>
    <w:lvl w:ilvl="5">
      <w:numFmt w:val="bullet"/>
      <w:lvlText w:val="•"/>
      <w:lvlJc w:val="left"/>
      <w:pPr>
        <w:ind w:left="5740" w:hanging="464"/>
      </w:pPr>
    </w:lvl>
    <w:lvl w:ilvl="6">
      <w:numFmt w:val="bullet"/>
      <w:lvlText w:val="•"/>
      <w:lvlJc w:val="left"/>
      <w:pPr>
        <w:ind w:left="6480" w:hanging="464"/>
      </w:pPr>
    </w:lvl>
    <w:lvl w:ilvl="7">
      <w:numFmt w:val="bullet"/>
      <w:lvlText w:val="•"/>
      <w:lvlJc w:val="left"/>
      <w:pPr>
        <w:ind w:left="7220" w:hanging="464"/>
      </w:pPr>
    </w:lvl>
    <w:lvl w:ilvl="8">
      <w:numFmt w:val="bullet"/>
      <w:lvlText w:val="•"/>
      <w:lvlJc w:val="left"/>
      <w:pPr>
        <w:ind w:left="7960" w:hanging="464"/>
      </w:pPr>
    </w:lvl>
  </w:abstractNum>
  <w:abstractNum w:abstractNumId="13" w15:restartNumberingAfterBreak="0">
    <w:nsid w:val="00000472"/>
    <w:multiLevelType w:val="multilevel"/>
    <w:tmpl w:val="000008F5"/>
    <w:lvl w:ilvl="0">
      <w:start w:val="19"/>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 w15:restartNumberingAfterBreak="0">
    <w:nsid w:val="00000475"/>
    <w:multiLevelType w:val="multilevel"/>
    <w:tmpl w:val="000008F8"/>
    <w:lvl w:ilvl="0">
      <w:start w:val="3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5"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6" w15:restartNumberingAfterBreak="0">
    <w:nsid w:val="00000477"/>
    <w:multiLevelType w:val="multilevel"/>
    <w:tmpl w:val="000008FA"/>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7" w15:restartNumberingAfterBreak="0">
    <w:nsid w:val="00C07380"/>
    <w:multiLevelType w:val="multilevel"/>
    <w:tmpl w:val="DE1463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 w15:restartNumberingAfterBreak="0">
    <w:nsid w:val="0169358A"/>
    <w:multiLevelType w:val="multilevel"/>
    <w:tmpl w:val="7026F50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 w15:restartNumberingAfterBreak="0">
    <w:nsid w:val="021B6749"/>
    <w:multiLevelType w:val="multilevel"/>
    <w:tmpl w:val="9DB23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 w15:restartNumberingAfterBreak="0">
    <w:nsid w:val="0271532D"/>
    <w:multiLevelType w:val="multilevel"/>
    <w:tmpl w:val="50706CE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37F4467"/>
    <w:multiLevelType w:val="multilevel"/>
    <w:tmpl w:val="317249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3"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451568B"/>
    <w:multiLevelType w:val="hybridMultilevel"/>
    <w:tmpl w:val="267A858E"/>
    <w:lvl w:ilvl="0" w:tplc="BAA4B958">
      <w:start w:val="5"/>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5537E18"/>
    <w:multiLevelType w:val="hybridMultilevel"/>
    <w:tmpl w:val="6650A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5B52044"/>
    <w:multiLevelType w:val="multilevel"/>
    <w:tmpl w:val="E710DBD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7" w15:restartNumberingAfterBreak="0">
    <w:nsid w:val="06522C10"/>
    <w:multiLevelType w:val="multilevel"/>
    <w:tmpl w:val="E5C2E6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8"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9" w15:restartNumberingAfterBreak="0">
    <w:nsid w:val="087D55ED"/>
    <w:multiLevelType w:val="multilevel"/>
    <w:tmpl w:val="A57C306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0" w15:restartNumberingAfterBreak="0">
    <w:nsid w:val="096810D5"/>
    <w:multiLevelType w:val="multilevel"/>
    <w:tmpl w:val="879009C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1" w15:restartNumberingAfterBreak="0">
    <w:nsid w:val="09CC0920"/>
    <w:multiLevelType w:val="multilevel"/>
    <w:tmpl w:val="1542C4D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3" w15:restartNumberingAfterBreak="0">
    <w:nsid w:val="0A5059E9"/>
    <w:multiLevelType w:val="multilevel"/>
    <w:tmpl w:val="2A6003C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4" w15:restartNumberingAfterBreak="0">
    <w:nsid w:val="0A6E418D"/>
    <w:multiLevelType w:val="multilevel"/>
    <w:tmpl w:val="5E1605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6"/>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5" w15:restartNumberingAfterBreak="0">
    <w:nsid w:val="0A981A7E"/>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15:restartNumberingAfterBreak="0">
    <w:nsid w:val="0AC01DD1"/>
    <w:multiLevelType w:val="multilevel"/>
    <w:tmpl w:val="C770900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7" w15:restartNumberingAfterBreak="0">
    <w:nsid w:val="0B7D595A"/>
    <w:multiLevelType w:val="multilevel"/>
    <w:tmpl w:val="7E306B2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8" w15:restartNumberingAfterBreak="0">
    <w:nsid w:val="0E3F3028"/>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9" w15:restartNumberingAfterBreak="0">
    <w:nsid w:val="0EFE5346"/>
    <w:multiLevelType w:val="hybridMultilevel"/>
    <w:tmpl w:val="452AC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0542180"/>
    <w:multiLevelType w:val="multilevel"/>
    <w:tmpl w:val="D0667B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1" w15:restartNumberingAfterBreak="0">
    <w:nsid w:val="10967DB4"/>
    <w:multiLevelType w:val="multilevel"/>
    <w:tmpl w:val="CFBE4C1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2" w15:restartNumberingAfterBreak="0">
    <w:nsid w:val="13863D84"/>
    <w:multiLevelType w:val="hybridMultilevel"/>
    <w:tmpl w:val="34448B04"/>
    <w:lvl w:ilvl="0" w:tplc="A232C14C">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415160E"/>
    <w:multiLevelType w:val="multilevel"/>
    <w:tmpl w:val="50761B0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4" w15:restartNumberingAfterBreak="0">
    <w:nsid w:val="146C36E9"/>
    <w:multiLevelType w:val="multilevel"/>
    <w:tmpl w:val="77B02B2E"/>
    <w:lvl w:ilvl="0">
      <w:start w:val="11"/>
      <w:numFmt w:val="decimal"/>
      <w:lvlText w:val="%1"/>
      <w:lvlJc w:val="left"/>
      <w:pPr>
        <w:ind w:left="750" w:hanging="750"/>
      </w:pPr>
      <w:rPr>
        <w:rFonts w:eastAsia="Yu Mincho" w:hint="default"/>
      </w:rPr>
    </w:lvl>
    <w:lvl w:ilvl="1">
      <w:start w:val="100"/>
      <w:numFmt w:val="decimal"/>
      <w:lvlText w:val="%1.%2"/>
      <w:lvlJc w:val="left"/>
      <w:pPr>
        <w:ind w:left="750" w:hanging="750"/>
      </w:pPr>
      <w:rPr>
        <w:rFonts w:eastAsia="Yu Mincho" w:hint="default"/>
      </w:rPr>
    </w:lvl>
    <w:lvl w:ilvl="2">
      <w:start w:val="4"/>
      <w:numFmt w:val="decimal"/>
      <w:lvlText w:val="%1.%2.%3"/>
      <w:lvlJc w:val="left"/>
      <w:pPr>
        <w:ind w:left="750" w:hanging="750"/>
      </w:pPr>
      <w:rPr>
        <w:rFonts w:eastAsia="Yu Mincho" w:hint="default"/>
      </w:rPr>
    </w:lvl>
    <w:lvl w:ilvl="3">
      <w:start w:val="1"/>
      <w:numFmt w:val="lowerRoman"/>
      <w:lvlText w:val="%1.%2.%3.%4"/>
      <w:lvlJc w:val="left"/>
      <w:pPr>
        <w:ind w:left="1080" w:hanging="1080"/>
      </w:pPr>
      <w:rPr>
        <w:rFonts w:eastAsia="Yu Mincho" w:hint="default"/>
      </w:rPr>
    </w:lvl>
    <w:lvl w:ilvl="4">
      <w:start w:val="1"/>
      <w:numFmt w:val="decimal"/>
      <w:lvlText w:val="%1.%2.%3.%4.%5"/>
      <w:lvlJc w:val="left"/>
      <w:pPr>
        <w:ind w:left="1080" w:hanging="1080"/>
      </w:pPr>
      <w:rPr>
        <w:rFonts w:eastAsia="Yu Mincho" w:hint="default"/>
      </w:rPr>
    </w:lvl>
    <w:lvl w:ilvl="5">
      <w:start w:val="1"/>
      <w:numFmt w:val="decimal"/>
      <w:lvlText w:val="%1.%2.%3.%4.%5.%6"/>
      <w:lvlJc w:val="left"/>
      <w:pPr>
        <w:ind w:left="1080" w:hanging="1080"/>
      </w:pPr>
      <w:rPr>
        <w:rFonts w:eastAsia="Yu Mincho" w:hint="default"/>
      </w:rPr>
    </w:lvl>
    <w:lvl w:ilvl="6">
      <w:start w:val="1"/>
      <w:numFmt w:val="decimal"/>
      <w:lvlText w:val="%1.%2.%3.%4.%5.%6.%7"/>
      <w:lvlJc w:val="left"/>
      <w:pPr>
        <w:ind w:left="1440" w:hanging="1440"/>
      </w:pPr>
      <w:rPr>
        <w:rFonts w:eastAsia="Yu Mincho" w:hint="default"/>
      </w:rPr>
    </w:lvl>
    <w:lvl w:ilvl="7">
      <w:start w:val="1"/>
      <w:numFmt w:val="decimal"/>
      <w:lvlText w:val="%1.%2.%3.%4.%5.%6.%7.%8"/>
      <w:lvlJc w:val="left"/>
      <w:pPr>
        <w:ind w:left="1440" w:hanging="1440"/>
      </w:pPr>
      <w:rPr>
        <w:rFonts w:eastAsia="Yu Mincho" w:hint="default"/>
      </w:rPr>
    </w:lvl>
    <w:lvl w:ilvl="8">
      <w:start w:val="1"/>
      <w:numFmt w:val="decimal"/>
      <w:lvlText w:val="%1.%2.%3.%4.%5.%6.%7.%8.%9"/>
      <w:lvlJc w:val="left"/>
      <w:pPr>
        <w:ind w:left="1800" w:hanging="1800"/>
      </w:pPr>
      <w:rPr>
        <w:rFonts w:eastAsia="Yu Mincho" w:hint="default"/>
      </w:rPr>
    </w:lvl>
  </w:abstractNum>
  <w:abstractNum w:abstractNumId="45" w15:restartNumberingAfterBreak="0">
    <w:nsid w:val="15296B31"/>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6"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5953B73"/>
    <w:multiLevelType w:val="multilevel"/>
    <w:tmpl w:val="1F7666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8" w15:restartNumberingAfterBreak="0">
    <w:nsid w:val="15CB4A79"/>
    <w:multiLevelType w:val="multilevel"/>
    <w:tmpl w:val="5EBA69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9" w15:restartNumberingAfterBreak="0">
    <w:nsid w:val="15E054A6"/>
    <w:multiLevelType w:val="multilevel"/>
    <w:tmpl w:val="147C499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0" w15:restartNumberingAfterBreak="0">
    <w:nsid w:val="15F51C23"/>
    <w:multiLevelType w:val="multilevel"/>
    <w:tmpl w:val="14C4166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1" w15:restartNumberingAfterBreak="0">
    <w:nsid w:val="185D5FFF"/>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2" w15:restartNumberingAfterBreak="0">
    <w:nsid w:val="18680438"/>
    <w:multiLevelType w:val="multilevel"/>
    <w:tmpl w:val="85B012C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3" w15:restartNumberingAfterBreak="0">
    <w:nsid w:val="18925842"/>
    <w:multiLevelType w:val="multilevel"/>
    <w:tmpl w:val="82B02FE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4" w15:restartNumberingAfterBreak="0">
    <w:nsid w:val="18DA1E31"/>
    <w:multiLevelType w:val="multilevel"/>
    <w:tmpl w:val="B07E79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5" w15:restartNumberingAfterBreak="0">
    <w:nsid w:val="19575B17"/>
    <w:multiLevelType w:val="hybridMultilevel"/>
    <w:tmpl w:val="BB820A1C"/>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1ADA4134"/>
    <w:multiLevelType w:val="multilevel"/>
    <w:tmpl w:val="2DD2377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7" w15:restartNumberingAfterBreak="0">
    <w:nsid w:val="1B141138"/>
    <w:multiLevelType w:val="hybridMultilevel"/>
    <w:tmpl w:val="930CB0FC"/>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1B827ED2"/>
    <w:multiLevelType w:val="hybridMultilevel"/>
    <w:tmpl w:val="31DE9B9E"/>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1BB77D2A"/>
    <w:multiLevelType w:val="multilevel"/>
    <w:tmpl w:val="D4A41B5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0" w15:restartNumberingAfterBreak="0">
    <w:nsid w:val="1C9A6AFE"/>
    <w:multiLevelType w:val="multilevel"/>
    <w:tmpl w:val="8B549E7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1" w15:restartNumberingAfterBreak="0">
    <w:nsid w:val="1CA92B8B"/>
    <w:multiLevelType w:val="multilevel"/>
    <w:tmpl w:val="EC12F93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2" w15:restartNumberingAfterBreak="0">
    <w:nsid w:val="1D46476B"/>
    <w:multiLevelType w:val="multilevel"/>
    <w:tmpl w:val="AA60D8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3" w15:restartNumberingAfterBreak="0">
    <w:nsid w:val="1D7538F2"/>
    <w:multiLevelType w:val="multilevel"/>
    <w:tmpl w:val="B5F281A0"/>
    <w:lvl w:ilvl="0">
      <w:start w:val="1"/>
      <w:numFmt w:val="upperLetter"/>
      <w:suff w:val="space"/>
      <w:lvlText w:val="Annex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4"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E2518B5"/>
    <w:multiLevelType w:val="multilevel"/>
    <w:tmpl w:val="5E126FB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6" w15:restartNumberingAfterBreak="0">
    <w:nsid w:val="1E6B1976"/>
    <w:multiLevelType w:val="multilevel"/>
    <w:tmpl w:val="5C34A7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7" w15:restartNumberingAfterBreak="0">
    <w:nsid w:val="1E7411B2"/>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1E94504A"/>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9" w15:restartNumberingAfterBreak="0">
    <w:nsid w:val="1E991AD7"/>
    <w:multiLevelType w:val="hybridMultilevel"/>
    <w:tmpl w:val="E3E4687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1EFE38B6"/>
    <w:multiLevelType w:val="multilevel"/>
    <w:tmpl w:val="B76A0F3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1" w15:restartNumberingAfterBreak="0">
    <w:nsid w:val="1F0F4038"/>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2" w15:restartNumberingAfterBreak="0">
    <w:nsid w:val="1F5E0E73"/>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3" w15:restartNumberingAfterBreak="0">
    <w:nsid w:val="1FFE0A2E"/>
    <w:multiLevelType w:val="hybridMultilevel"/>
    <w:tmpl w:val="6954135C"/>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74" w15:restartNumberingAfterBreak="0">
    <w:nsid w:val="20A345A4"/>
    <w:multiLevelType w:val="hybridMultilevel"/>
    <w:tmpl w:val="AD60D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229B5C7C"/>
    <w:multiLevelType w:val="multilevel"/>
    <w:tmpl w:val="7C8A30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6" w15:restartNumberingAfterBreak="0">
    <w:nsid w:val="2348456D"/>
    <w:multiLevelType w:val="multilevel"/>
    <w:tmpl w:val="A0E62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7"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8" w15:restartNumberingAfterBreak="0">
    <w:nsid w:val="24B906E7"/>
    <w:multiLevelType w:val="multilevel"/>
    <w:tmpl w:val="BDC6D2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9" w15:restartNumberingAfterBreak="0">
    <w:nsid w:val="26B1194A"/>
    <w:multiLevelType w:val="hybridMultilevel"/>
    <w:tmpl w:val="6BA2A06A"/>
    <w:lvl w:ilvl="0" w:tplc="5F861072">
      <w:start w:val="19"/>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1" w15:restartNumberingAfterBreak="0">
    <w:nsid w:val="27FD507D"/>
    <w:multiLevelType w:val="hybridMultilevel"/>
    <w:tmpl w:val="5184CB18"/>
    <w:lvl w:ilvl="0" w:tplc="F028E50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7FE0253"/>
    <w:multiLevelType w:val="multilevel"/>
    <w:tmpl w:val="7924F73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3" w15:restartNumberingAfterBreak="0">
    <w:nsid w:val="280179FB"/>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4" w15:restartNumberingAfterBreak="0">
    <w:nsid w:val="2827184D"/>
    <w:multiLevelType w:val="multilevel"/>
    <w:tmpl w:val="DEC6DB1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5" w15:restartNumberingAfterBreak="0">
    <w:nsid w:val="29392EA7"/>
    <w:multiLevelType w:val="multilevel"/>
    <w:tmpl w:val="68E820B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6" w15:restartNumberingAfterBreak="0">
    <w:nsid w:val="29C768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7" w15:restartNumberingAfterBreak="0">
    <w:nsid w:val="29F97ED2"/>
    <w:multiLevelType w:val="multilevel"/>
    <w:tmpl w:val="8C74DF6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8"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B494D3C"/>
    <w:multiLevelType w:val="multilevel"/>
    <w:tmpl w:val="AEEC13D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1" w15:restartNumberingAfterBreak="0">
    <w:nsid w:val="2B662936"/>
    <w:multiLevelType w:val="multilevel"/>
    <w:tmpl w:val="75CA50A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2" w15:restartNumberingAfterBreak="0">
    <w:nsid w:val="2CAE5093"/>
    <w:multiLevelType w:val="multilevel"/>
    <w:tmpl w:val="519EA11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3" w15:restartNumberingAfterBreak="0">
    <w:nsid w:val="2CCA7647"/>
    <w:multiLevelType w:val="hybridMultilevel"/>
    <w:tmpl w:val="89AA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2CF72BCF"/>
    <w:multiLevelType w:val="multilevel"/>
    <w:tmpl w:val="542EDDE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5" w15:restartNumberingAfterBreak="0">
    <w:nsid w:val="2D4D2926"/>
    <w:multiLevelType w:val="multilevel"/>
    <w:tmpl w:val="5A74A4F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6"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7"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98" w15:restartNumberingAfterBreak="0">
    <w:nsid w:val="2E2D3DBA"/>
    <w:multiLevelType w:val="multilevel"/>
    <w:tmpl w:val="C280629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9" w15:restartNumberingAfterBreak="0">
    <w:nsid w:val="2F4A6A18"/>
    <w:multiLevelType w:val="hybridMultilevel"/>
    <w:tmpl w:val="84CCF68E"/>
    <w:lvl w:ilvl="0" w:tplc="12F6C87A">
      <w:numFmt w:val="decimal"/>
      <w:lvlText w:val="%1"/>
      <w:lvlJc w:val="left"/>
      <w:pPr>
        <w:ind w:left="1080" w:hanging="360"/>
      </w:pPr>
      <w:rPr>
        <w:rFonts w:hint="default"/>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30491C49"/>
    <w:multiLevelType w:val="hybridMultilevel"/>
    <w:tmpl w:val="88525062"/>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1"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2" w15:restartNumberingAfterBreak="0">
    <w:nsid w:val="33B7437A"/>
    <w:multiLevelType w:val="multilevel"/>
    <w:tmpl w:val="60E49C6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3" w15:restartNumberingAfterBreak="0">
    <w:nsid w:val="350715AD"/>
    <w:multiLevelType w:val="multilevel"/>
    <w:tmpl w:val="A014C5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4" w15:restartNumberingAfterBreak="0">
    <w:nsid w:val="36966076"/>
    <w:multiLevelType w:val="multilevel"/>
    <w:tmpl w:val="58EA86A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5" w15:restartNumberingAfterBreak="0">
    <w:nsid w:val="36B5079B"/>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6" w15:restartNumberingAfterBreak="0">
    <w:nsid w:val="378B07DD"/>
    <w:multiLevelType w:val="hybridMultilevel"/>
    <w:tmpl w:val="D6680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8" w15:restartNumberingAfterBreak="0">
    <w:nsid w:val="397E636A"/>
    <w:multiLevelType w:val="multilevel"/>
    <w:tmpl w:val="AB9ACC5C"/>
    <w:lvl w:ilvl="0">
      <w:start w:val="10"/>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09" w15:restartNumberingAfterBreak="0">
    <w:nsid w:val="3AC8533C"/>
    <w:multiLevelType w:val="multilevel"/>
    <w:tmpl w:val="537E5C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0" w15:restartNumberingAfterBreak="0">
    <w:nsid w:val="3AD52FB8"/>
    <w:multiLevelType w:val="multilevel"/>
    <w:tmpl w:val="A378A5B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1" w15:restartNumberingAfterBreak="0">
    <w:nsid w:val="3BDA61F5"/>
    <w:multiLevelType w:val="multilevel"/>
    <w:tmpl w:val="61C684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2" w15:restartNumberingAfterBreak="0">
    <w:nsid w:val="3C292A69"/>
    <w:multiLevelType w:val="multilevel"/>
    <w:tmpl w:val="FCC82E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3"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3CA53EF2"/>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5" w15:restartNumberingAfterBreak="0">
    <w:nsid w:val="3D0E7122"/>
    <w:multiLevelType w:val="multilevel"/>
    <w:tmpl w:val="D41485A8"/>
    <w:lvl w:ilvl="0">
      <w:start w:val="6"/>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16" w15:restartNumberingAfterBreak="0">
    <w:nsid w:val="3D150440"/>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7"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8" w15:restartNumberingAfterBreak="0">
    <w:nsid w:val="3EC84AF2"/>
    <w:multiLevelType w:val="hybridMultilevel"/>
    <w:tmpl w:val="B224AD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3F7E0F36"/>
    <w:multiLevelType w:val="multilevel"/>
    <w:tmpl w:val="7CECE54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0" w15:restartNumberingAfterBreak="0">
    <w:nsid w:val="40E26AB4"/>
    <w:multiLevelType w:val="multilevel"/>
    <w:tmpl w:val="09B6FCD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1" w15:restartNumberingAfterBreak="0">
    <w:nsid w:val="413D063F"/>
    <w:multiLevelType w:val="multilevel"/>
    <w:tmpl w:val="3FAE7D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2" w15:restartNumberingAfterBreak="0">
    <w:nsid w:val="41690E65"/>
    <w:multiLevelType w:val="hybridMultilevel"/>
    <w:tmpl w:val="BE682F98"/>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419F3973"/>
    <w:multiLevelType w:val="multilevel"/>
    <w:tmpl w:val="0CB24F1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4" w15:restartNumberingAfterBreak="0">
    <w:nsid w:val="424A55BD"/>
    <w:multiLevelType w:val="multilevel"/>
    <w:tmpl w:val="D4B0FF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5" w15:restartNumberingAfterBreak="0">
    <w:nsid w:val="42B43801"/>
    <w:multiLevelType w:val="multilevel"/>
    <w:tmpl w:val="2B60590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6"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27" w15:restartNumberingAfterBreak="0">
    <w:nsid w:val="44FC47A1"/>
    <w:multiLevelType w:val="multilevel"/>
    <w:tmpl w:val="72C680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8" w15:restartNumberingAfterBreak="0">
    <w:nsid w:val="46904FCA"/>
    <w:multiLevelType w:val="hybridMultilevel"/>
    <w:tmpl w:val="8B06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46F97DCC"/>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0" w15:restartNumberingAfterBreak="0">
    <w:nsid w:val="48083183"/>
    <w:multiLevelType w:val="hybridMultilevel"/>
    <w:tmpl w:val="4E0A50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48BA48DE"/>
    <w:multiLevelType w:val="hybridMultilevel"/>
    <w:tmpl w:val="7116F93C"/>
    <w:lvl w:ilvl="0" w:tplc="8786ABEE">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A057581"/>
    <w:multiLevelType w:val="hybridMultilevel"/>
    <w:tmpl w:val="C630AACA"/>
    <w:lvl w:ilvl="0" w:tplc="B92C8278">
      <w:start w:val="1"/>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A87539F"/>
    <w:multiLevelType w:val="multilevel"/>
    <w:tmpl w:val="8A263D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4" w15:restartNumberingAfterBreak="0">
    <w:nsid w:val="4B356A81"/>
    <w:multiLevelType w:val="hybridMultilevel"/>
    <w:tmpl w:val="40F2E976"/>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C7E47B1"/>
    <w:multiLevelType w:val="hybridMultilevel"/>
    <w:tmpl w:val="739A7554"/>
    <w:lvl w:ilvl="0" w:tplc="EB4C771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4CEC3CD0"/>
    <w:multiLevelType w:val="multilevel"/>
    <w:tmpl w:val="26004DE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7" w15:restartNumberingAfterBreak="0">
    <w:nsid w:val="4D0D2865"/>
    <w:multiLevelType w:val="multilevel"/>
    <w:tmpl w:val="51F8EB7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8" w15:restartNumberingAfterBreak="0">
    <w:nsid w:val="4D6F6FC7"/>
    <w:multiLevelType w:val="multilevel"/>
    <w:tmpl w:val="C5BC5A1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9"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40" w15:restartNumberingAfterBreak="0">
    <w:nsid w:val="4EF41B1C"/>
    <w:multiLevelType w:val="multilevel"/>
    <w:tmpl w:val="ECB8E52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1" w15:restartNumberingAfterBreak="0">
    <w:nsid w:val="4FA82234"/>
    <w:multiLevelType w:val="multilevel"/>
    <w:tmpl w:val="A4A86B5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2" w15:restartNumberingAfterBreak="0">
    <w:nsid w:val="4FE83264"/>
    <w:multiLevelType w:val="multilevel"/>
    <w:tmpl w:val="00A618F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3" w15:restartNumberingAfterBreak="0">
    <w:nsid w:val="52FD7F7F"/>
    <w:multiLevelType w:val="multilevel"/>
    <w:tmpl w:val="C0D2B70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4" w15:restartNumberingAfterBreak="0">
    <w:nsid w:val="552C3B7C"/>
    <w:multiLevelType w:val="multilevel"/>
    <w:tmpl w:val="4240E62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5" w15:restartNumberingAfterBreak="0">
    <w:nsid w:val="55A60003"/>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6" w15:restartNumberingAfterBreak="0">
    <w:nsid w:val="55D76D3E"/>
    <w:multiLevelType w:val="hybridMultilevel"/>
    <w:tmpl w:val="A63E32B4"/>
    <w:lvl w:ilvl="0" w:tplc="2B3C1AD6">
      <w:start w:val="1"/>
      <w:numFmt w:val="bullet"/>
      <w:lvlText w:val=""/>
      <w:lvlJc w:val="left"/>
      <w:pPr>
        <w:ind w:left="420" w:hanging="420"/>
      </w:pPr>
      <w:rPr>
        <w:rFonts w:ascii="Symbol" w:hAnsi="Symbol" w:hint="default"/>
        <w:color w:val="auto"/>
      </w:rPr>
    </w:lvl>
    <w:lvl w:ilvl="1" w:tplc="6986BCA8">
      <w:start w:val="1"/>
      <w:numFmt w:val="bullet"/>
      <w:lvlText w:val=""/>
      <w:lvlJc w:val="left"/>
      <w:pPr>
        <w:ind w:left="840" w:hanging="420"/>
      </w:pPr>
      <w:rPr>
        <w:rFonts w:ascii="Wingdings" w:hAnsi="Wingdings" w:hint="default"/>
        <w:strike w:val="0"/>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7" w15:restartNumberingAfterBreak="0">
    <w:nsid w:val="56721D1C"/>
    <w:multiLevelType w:val="multilevel"/>
    <w:tmpl w:val="43D0E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8" w15:restartNumberingAfterBreak="0">
    <w:nsid w:val="57896B9E"/>
    <w:multiLevelType w:val="hybridMultilevel"/>
    <w:tmpl w:val="6E3A0820"/>
    <w:lvl w:ilvl="0" w:tplc="8398FA86">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9" w15:restartNumberingAfterBreak="0">
    <w:nsid w:val="58B61650"/>
    <w:multiLevelType w:val="multilevel"/>
    <w:tmpl w:val="24B2236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0" w15:restartNumberingAfterBreak="0">
    <w:nsid w:val="59B12921"/>
    <w:multiLevelType w:val="multilevel"/>
    <w:tmpl w:val="83CE030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bc%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1" w15:restartNumberingAfterBreak="0">
    <w:nsid w:val="59DA449B"/>
    <w:multiLevelType w:val="hybridMultilevel"/>
    <w:tmpl w:val="80604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9F60BEC"/>
    <w:multiLevelType w:val="hybridMultilevel"/>
    <w:tmpl w:val="F5CC170E"/>
    <w:lvl w:ilvl="0" w:tplc="2B3C1AD6">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3"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5A3C0246"/>
    <w:multiLevelType w:val="hybridMultilevel"/>
    <w:tmpl w:val="C4CE9592"/>
    <w:lvl w:ilvl="0" w:tplc="2D42C818">
      <w:start w:val="1"/>
      <w:numFmt w:val="decimal"/>
      <w:lvlText w:val="Tabl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AD67BD0"/>
    <w:multiLevelType w:val="hybridMultilevel"/>
    <w:tmpl w:val="41407E2E"/>
    <w:lvl w:ilvl="0" w:tplc="22A0DB40">
      <w:start w:val="1"/>
      <w:numFmt w:val="decimal"/>
      <w:lvlText w:val="%1"/>
      <w:lvlJc w:val="left"/>
      <w:pPr>
        <w:ind w:left="700" w:hanging="480"/>
        <w:jc w:val="right"/>
      </w:pPr>
      <w:rPr>
        <w:rFonts w:ascii="Times New Roman" w:eastAsia="Times New Roman" w:hAnsi="Times New Roman" w:cs="Times New Roman" w:hint="default"/>
        <w:b w:val="0"/>
        <w:bCs w:val="0"/>
        <w:i w:val="0"/>
        <w:iCs w:val="0"/>
        <w:w w:val="100"/>
        <w:sz w:val="24"/>
        <w:szCs w:val="24"/>
      </w:rPr>
    </w:lvl>
    <w:lvl w:ilvl="1" w:tplc="B314B836">
      <w:numFmt w:val="bullet"/>
      <w:lvlText w:val="•"/>
      <w:lvlJc w:val="left"/>
      <w:pPr>
        <w:ind w:left="1706" w:hanging="480"/>
      </w:pPr>
      <w:rPr>
        <w:rFonts w:hint="default"/>
      </w:rPr>
    </w:lvl>
    <w:lvl w:ilvl="2" w:tplc="9342B48C">
      <w:numFmt w:val="bullet"/>
      <w:lvlText w:val="•"/>
      <w:lvlJc w:val="left"/>
      <w:pPr>
        <w:ind w:left="2712" w:hanging="480"/>
      </w:pPr>
      <w:rPr>
        <w:rFonts w:hint="default"/>
      </w:rPr>
    </w:lvl>
    <w:lvl w:ilvl="3" w:tplc="D9FACB0A">
      <w:numFmt w:val="bullet"/>
      <w:lvlText w:val="•"/>
      <w:lvlJc w:val="left"/>
      <w:pPr>
        <w:ind w:left="3718" w:hanging="480"/>
      </w:pPr>
      <w:rPr>
        <w:rFonts w:hint="default"/>
      </w:rPr>
    </w:lvl>
    <w:lvl w:ilvl="4" w:tplc="B9CE9448">
      <w:numFmt w:val="bullet"/>
      <w:lvlText w:val="•"/>
      <w:lvlJc w:val="left"/>
      <w:pPr>
        <w:ind w:left="4724" w:hanging="480"/>
      </w:pPr>
      <w:rPr>
        <w:rFonts w:hint="default"/>
      </w:rPr>
    </w:lvl>
    <w:lvl w:ilvl="5" w:tplc="30E04896">
      <w:numFmt w:val="bullet"/>
      <w:lvlText w:val="•"/>
      <w:lvlJc w:val="left"/>
      <w:pPr>
        <w:ind w:left="5730" w:hanging="480"/>
      </w:pPr>
      <w:rPr>
        <w:rFonts w:hint="default"/>
      </w:rPr>
    </w:lvl>
    <w:lvl w:ilvl="6" w:tplc="FC445320">
      <w:numFmt w:val="bullet"/>
      <w:lvlText w:val="•"/>
      <w:lvlJc w:val="left"/>
      <w:pPr>
        <w:ind w:left="6736" w:hanging="480"/>
      </w:pPr>
      <w:rPr>
        <w:rFonts w:hint="default"/>
      </w:rPr>
    </w:lvl>
    <w:lvl w:ilvl="7" w:tplc="79623138">
      <w:numFmt w:val="bullet"/>
      <w:lvlText w:val="•"/>
      <w:lvlJc w:val="left"/>
      <w:pPr>
        <w:ind w:left="7742" w:hanging="480"/>
      </w:pPr>
      <w:rPr>
        <w:rFonts w:hint="default"/>
      </w:rPr>
    </w:lvl>
    <w:lvl w:ilvl="8" w:tplc="8D1CD862">
      <w:numFmt w:val="bullet"/>
      <w:lvlText w:val="•"/>
      <w:lvlJc w:val="left"/>
      <w:pPr>
        <w:ind w:left="8748" w:hanging="480"/>
      </w:pPr>
      <w:rPr>
        <w:rFonts w:hint="default"/>
      </w:rPr>
    </w:lvl>
  </w:abstractNum>
  <w:abstractNum w:abstractNumId="156" w15:restartNumberingAfterBreak="0">
    <w:nsid w:val="5B02236A"/>
    <w:multiLevelType w:val="multilevel"/>
    <w:tmpl w:val="5E928A5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7" w15:restartNumberingAfterBreak="0">
    <w:nsid w:val="5B5B7C81"/>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8" w15:restartNumberingAfterBreak="0">
    <w:nsid w:val="5B90717B"/>
    <w:multiLevelType w:val="multilevel"/>
    <w:tmpl w:val="DAD24E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9" w15:restartNumberingAfterBreak="0">
    <w:nsid w:val="5BBF68FC"/>
    <w:multiLevelType w:val="multilevel"/>
    <w:tmpl w:val="0C80FD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0" w15:restartNumberingAfterBreak="0">
    <w:nsid w:val="5BC672E4"/>
    <w:multiLevelType w:val="multilevel"/>
    <w:tmpl w:val="94003B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1" w15:restartNumberingAfterBreak="0">
    <w:nsid w:val="5C963C1D"/>
    <w:multiLevelType w:val="multilevel"/>
    <w:tmpl w:val="B31842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2" w15:restartNumberingAfterBreak="0">
    <w:nsid w:val="5D4B5788"/>
    <w:multiLevelType w:val="multilevel"/>
    <w:tmpl w:val="E1B43E0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3" w15:restartNumberingAfterBreak="0">
    <w:nsid w:val="5D6D5F0F"/>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4" w15:restartNumberingAfterBreak="0">
    <w:nsid w:val="5D7068F6"/>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5" w15:restartNumberingAfterBreak="0">
    <w:nsid w:val="5E7276E0"/>
    <w:multiLevelType w:val="multilevel"/>
    <w:tmpl w:val="F3D2702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6" w15:restartNumberingAfterBreak="0">
    <w:nsid w:val="5F906D4F"/>
    <w:multiLevelType w:val="hybridMultilevel"/>
    <w:tmpl w:val="5DB2025E"/>
    <w:lvl w:ilvl="0" w:tplc="0409000F">
      <w:start w:val="1"/>
      <w:numFmt w:val="decimal"/>
      <w:lvlText w:val="%1."/>
      <w:lvlJc w:val="left"/>
      <w:pPr>
        <w:ind w:left="780" w:hanging="42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7" w15:restartNumberingAfterBreak="0">
    <w:nsid w:val="601B3670"/>
    <w:multiLevelType w:val="hybridMultilevel"/>
    <w:tmpl w:val="A5F8C820"/>
    <w:lvl w:ilvl="0" w:tplc="9FE0E03A">
      <w:start w:val="3"/>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103756B"/>
    <w:multiLevelType w:val="multilevel"/>
    <w:tmpl w:val="5356986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9" w15:restartNumberingAfterBreak="0">
    <w:nsid w:val="61E13975"/>
    <w:multiLevelType w:val="hybridMultilevel"/>
    <w:tmpl w:val="9C84212E"/>
    <w:lvl w:ilvl="0" w:tplc="8938AA7C">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20F2CD7"/>
    <w:multiLevelType w:val="multilevel"/>
    <w:tmpl w:val="CC487DF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1" w15:restartNumberingAfterBreak="0">
    <w:nsid w:val="623269C2"/>
    <w:multiLevelType w:val="multilevel"/>
    <w:tmpl w:val="50CE897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3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2" w15:restartNumberingAfterBreak="0">
    <w:nsid w:val="6257010D"/>
    <w:multiLevelType w:val="multilevel"/>
    <w:tmpl w:val="BA1AED44"/>
    <w:lvl w:ilvl="0">
      <w:start w:val="2"/>
      <w:numFmt w:val="upperLetter"/>
      <w:suff w:val="space"/>
      <w:lvlText w:val="Annex %1"/>
      <w:lvlJc w:val="left"/>
      <w:pPr>
        <w:ind w:left="0" w:firstLine="0"/>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start w:val="2"/>
      <w:numFmt w:val="decimal"/>
      <w:suff w:val="space"/>
      <w:lvlText w:val="%1.%2"/>
      <w:lvlJc w:val="left"/>
      <w:pPr>
        <w:ind w:left="0" w:firstLine="0"/>
      </w:pPr>
      <w:rPr>
        <w:rFonts w:ascii="Arial" w:hAnsi="Arial" w:cs="Times New Roman" w:hint="default"/>
        <w:b/>
        <w:i w:val="0"/>
        <w:caps w:val="0"/>
        <w:strike w:val="0"/>
        <w:dstrike w:val="0"/>
        <w:outline w:val="0"/>
        <w:shadow w:val="0"/>
        <w:emboss w:val="0"/>
        <w:imprint w:val="0"/>
        <w:vanish w:val="0"/>
        <w:webHidden w:val="0"/>
        <w:color w:val="000000"/>
        <w:sz w:val="28"/>
        <w:szCs w:val="24"/>
        <w:u w:val="none"/>
        <w:effect w:val="none"/>
        <w:vertAlign w:val="baseline"/>
        <w:specVanish w:val="0"/>
      </w:rPr>
    </w:lvl>
    <w:lvl w:ilvl="2">
      <w:start w:val="1"/>
      <w:numFmt w:val="decimal"/>
      <w:suff w:val="space"/>
      <w:lvlText w:val="%1.%2.%3"/>
      <w:lvlJc w:val="left"/>
      <w:pPr>
        <w:ind w:left="0" w:firstLine="0"/>
      </w:pPr>
      <w:rPr>
        <w:rFonts w:ascii="Arial" w:hAnsi="Arial" w:cs="Times New Roman" w:hint="default"/>
        <w:b/>
        <w:i w:val="0"/>
        <w:caps w:val="0"/>
        <w:strike w:val="0"/>
        <w:dstrike w:val="0"/>
        <w:outline w:val="0"/>
        <w:shadow w:val="0"/>
        <w:emboss w:val="0"/>
        <w:imprint w:val="0"/>
        <w:vanish w:val="0"/>
        <w:webHidden w:val="0"/>
        <w:sz w:val="24"/>
        <w:szCs w:val="24"/>
        <w:u w:val="none"/>
        <w:effect w:val="none"/>
        <w:vertAlign w:val="baseline"/>
        <w:lang w:val="en-GB"/>
        <w:specVanish w:val="0"/>
      </w:rPr>
    </w:lvl>
    <w:lvl w:ilvl="3">
      <w:start w:val="1"/>
      <w:numFmt w:val="decimal"/>
      <w:suff w:val="space"/>
      <w:lvlText w:val="%1.%2.%3.%4"/>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4">
      <w:start w:val="1"/>
      <w:numFmt w:val="decimal"/>
      <w:suff w:val="space"/>
      <w:lvlText w:val="%1.%2.%3.%4.%5"/>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5">
      <w:start w:val="1"/>
      <w:numFmt w:val="decimal"/>
      <w:suff w:val="space"/>
      <w:lvlText w:val="%1.%2.%3.%4.%5.%6"/>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6">
      <w:start w:val="1"/>
      <w:numFmt w:val="decimal"/>
      <w:suff w:val="space"/>
      <w:lvlText w:val="%1.%2.%3.%4.%5.%6.%7"/>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7">
      <w:start w:val="1"/>
      <w:numFmt w:val="decimal"/>
      <w:suff w:val="space"/>
      <w:lvlText w:val="%1.%2.%3.%4.%5.%6.%7.%8"/>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8">
      <w:start w:val="1"/>
      <w:numFmt w:val="decimal"/>
      <w:suff w:val="space"/>
      <w:lvlText w:val="%1.%2.%3.%4.%5.%6.%7.%8.%9"/>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abstractNum>
  <w:abstractNum w:abstractNumId="173" w15:restartNumberingAfterBreak="0">
    <w:nsid w:val="62C90C55"/>
    <w:multiLevelType w:val="multilevel"/>
    <w:tmpl w:val="18803C1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4" w15:restartNumberingAfterBreak="0">
    <w:nsid w:val="6367441C"/>
    <w:multiLevelType w:val="multilevel"/>
    <w:tmpl w:val="B73CFF8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5" w15:restartNumberingAfterBreak="0">
    <w:nsid w:val="636C712E"/>
    <w:multiLevelType w:val="multilevel"/>
    <w:tmpl w:val="69B23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126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6" w15:restartNumberingAfterBreak="0">
    <w:nsid w:val="6376694D"/>
    <w:multiLevelType w:val="hybridMultilevel"/>
    <w:tmpl w:val="E506A976"/>
    <w:lvl w:ilvl="0" w:tplc="04090001">
      <w:start w:val="1"/>
      <w:numFmt w:val="bullet"/>
      <w:lvlText w:val=""/>
      <w:lvlJc w:val="left"/>
      <w:pPr>
        <w:ind w:left="922"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7" w15:restartNumberingAfterBreak="0">
    <w:nsid w:val="65123755"/>
    <w:multiLevelType w:val="multilevel"/>
    <w:tmpl w:val="D3DAD92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8"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9" w15:restartNumberingAfterBreak="0">
    <w:nsid w:val="690F22D0"/>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0" w15:restartNumberingAfterBreak="0">
    <w:nsid w:val="6A632A71"/>
    <w:multiLevelType w:val="multilevel"/>
    <w:tmpl w:val="FCC604D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1" w15:restartNumberingAfterBreak="0">
    <w:nsid w:val="6AFE5AE9"/>
    <w:multiLevelType w:val="hybridMultilevel"/>
    <w:tmpl w:val="25489FA6"/>
    <w:lvl w:ilvl="0" w:tplc="AA3AF15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2" w15:restartNumberingAfterBreak="0">
    <w:nsid w:val="6B4452F6"/>
    <w:multiLevelType w:val="multilevel"/>
    <w:tmpl w:val="81DAFD9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3" w15:restartNumberingAfterBreak="0">
    <w:nsid w:val="6EC420BA"/>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4" w15:restartNumberingAfterBreak="0">
    <w:nsid w:val="6F956C21"/>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5" w15:restartNumberingAfterBreak="0">
    <w:nsid w:val="70FB1415"/>
    <w:multiLevelType w:val="multilevel"/>
    <w:tmpl w:val="87B0E6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6" w15:restartNumberingAfterBreak="0">
    <w:nsid w:val="713E3A37"/>
    <w:multiLevelType w:val="hybridMultilevel"/>
    <w:tmpl w:val="DBB0821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7" w15:restartNumberingAfterBreak="0">
    <w:nsid w:val="71910FFF"/>
    <w:multiLevelType w:val="hybridMultilevel"/>
    <w:tmpl w:val="3490D22E"/>
    <w:lvl w:ilvl="0" w:tplc="2CD098E6">
      <w:start w:val="12"/>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8" w15:restartNumberingAfterBreak="0">
    <w:nsid w:val="71E072D8"/>
    <w:multiLevelType w:val="multilevel"/>
    <w:tmpl w:val="521EA50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9"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730C6524"/>
    <w:multiLevelType w:val="multilevel"/>
    <w:tmpl w:val="ACC48F7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1" w15:restartNumberingAfterBreak="0">
    <w:nsid w:val="75896A94"/>
    <w:multiLevelType w:val="multilevel"/>
    <w:tmpl w:val="A2BED2D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2" w15:restartNumberingAfterBreak="0">
    <w:nsid w:val="75EE6F04"/>
    <w:multiLevelType w:val="hybridMultilevel"/>
    <w:tmpl w:val="2B5A64AE"/>
    <w:lvl w:ilvl="0" w:tplc="3D0C6B10">
      <w:start w:val="1"/>
      <w:numFmt w:val="decimal"/>
      <w:lvlText w:val="%1."/>
      <w:lvlJc w:val="left"/>
      <w:pPr>
        <w:ind w:left="4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3" w15:restartNumberingAfterBreak="0">
    <w:nsid w:val="765860F5"/>
    <w:multiLevelType w:val="hybridMultilevel"/>
    <w:tmpl w:val="DC262CE2"/>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4" w15:restartNumberingAfterBreak="0">
    <w:nsid w:val="76782CC7"/>
    <w:multiLevelType w:val="hybridMultilevel"/>
    <w:tmpl w:val="089EF950"/>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5" w15:restartNumberingAfterBreak="0">
    <w:nsid w:val="76E44D10"/>
    <w:multiLevelType w:val="multilevel"/>
    <w:tmpl w:val="A044E3F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6"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784A6E4B"/>
    <w:multiLevelType w:val="multilevel"/>
    <w:tmpl w:val="DE2CFE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8" w15:restartNumberingAfterBreak="0">
    <w:nsid w:val="78A53762"/>
    <w:multiLevelType w:val="multilevel"/>
    <w:tmpl w:val="C47E97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9"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7A31049C"/>
    <w:multiLevelType w:val="hybridMultilevel"/>
    <w:tmpl w:val="942CC1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1" w15:restartNumberingAfterBreak="0">
    <w:nsid w:val="7B4441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2" w15:restartNumberingAfterBreak="0">
    <w:nsid w:val="7B8C7110"/>
    <w:multiLevelType w:val="hybridMultilevel"/>
    <w:tmpl w:val="402AFA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3" w15:restartNumberingAfterBreak="0">
    <w:nsid w:val="7BD26C06"/>
    <w:multiLevelType w:val="multilevel"/>
    <w:tmpl w:val="74BA85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4" w15:restartNumberingAfterBreak="0">
    <w:nsid w:val="7C982B8A"/>
    <w:multiLevelType w:val="multilevel"/>
    <w:tmpl w:val="5DAE42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5" w15:restartNumberingAfterBreak="0">
    <w:nsid w:val="7D4E72FF"/>
    <w:multiLevelType w:val="multilevel"/>
    <w:tmpl w:val="675250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6" w15:restartNumberingAfterBreak="0">
    <w:nsid w:val="7D4F0351"/>
    <w:multiLevelType w:val="hybridMultilevel"/>
    <w:tmpl w:val="0E9A8B02"/>
    <w:lvl w:ilvl="0" w:tplc="64768A52">
      <w:numFmt w:val="bullet"/>
      <w:lvlText w:val="•"/>
      <w:lvlJc w:val="left"/>
      <w:pPr>
        <w:ind w:left="1800" w:hanging="144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7D5153C7"/>
    <w:multiLevelType w:val="hybridMultilevel"/>
    <w:tmpl w:val="5FF84B44"/>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8" w15:restartNumberingAfterBreak="0">
    <w:nsid w:val="7DE74824"/>
    <w:multiLevelType w:val="hybridMultilevel"/>
    <w:tmpl w:val="D41E3814"/>
    <w:lvl w:ilvl="0" w:tplc="BDDAD9D0">
      <w:start w:val="19"/>
      <w:numFmt w:val="bullet"/>
      <w:lvlText w:val="-"/>
      <w:lvlJc w:val="left"/>
      <w:pPr>
        <w:ind w:left="360" w:hanging="360"/>
      </w:pPr>
      <w:rPr>
        <w:rFonts w:ascii="Times New Roman" w:eastAsia="Times New Roman" w:hAnsi="Times New Roman" w:cs="Times New Roman" w:hint="default"/>
      </w:rPr>
    </w:lvl>
    <w:lvl w:ilvl="1" w:tplc="28D03A3E">
      <w:start w:val="19"/>
      <w:numFmt w:val="bullet"/>
      <w:lvlText w:val="-"/>
      <w:lvlJc w:val="left"/>
      <w:pPr>
        <w:ind w:left="840" w:hanging="42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9" w15:restartNumberingAfterBreak="0">
    <w:nsid w:val="7DF15DC0"/>
    <w:multiLevelType w:val="hybridMultilevel"/>
    <w:tmpl w:val="D6869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7EEC6C6F"/>
    <w:multiLevelType w:val="multilevel"/>
    <w:tmpl w:val="D398F8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1"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2" w15:restartNumberingAfterBreak="0">
    <w:nsid w:val="7FC87E91"/>
    <w:multiLevelType w:val="multilevel"/>
    <w:tmpl w:val="6EA4ED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16cid:durableId="718017519">
    <w:abstractNumId w:val="21"/>
  </w:num>
  <w:num w:numId="2" w16cid:durableId="621309128">
    <w:abstractNumId w:val="107"/>
  </w:num>
  <w:num w:numId="3" w16cid:durableId="953825569">
    <w:abstractNumId w:val="117"/>
  </w:num>
  <w:num w:numId="4" w16cid:durableId="1509520784">
    <w:abstractNumId w:val="101"/>
  </w:num>
  <w:num w:numId="5" w16cid:durableId="2130278755">
    <w:abstractNumId w:val="80"/>
  </w:num>
  <w:num w:numId="6" w16cid:durableId="768813077">
    <w:abstractNumId w:val="1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849059704">
    <w:abstractNumId w:val="1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534467824">
    <w:abstractNumId w:val="1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234857802">
    <w:abstractNumId w:val="153"/>
  </w:num>
  <w:num w:numId="10" w16cid:durableId="1943026108">
    <w:abstractNumId w:val="23"/>
  </w:num>
  <w:num w:numId="11" w16cid:durableId="905409258">
    <w:abstractNumId w:val="1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16cid:durableId="134876668">
    <w:abstractNumId w:val="1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16cid:durableId="1753622880">
    <w:abstractNumId w:val="1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263002887">
    <w:abstractNumId w:val="1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424107180">
    <w:abstractNumId w:val="1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16cid:durableId="1113675031">
    <w:abstractNumId w:val="1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16cid:durableId="469057446">
    <w:abstractNumId w:val="1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905720457">
    <w:abstractNumId w:val="189"/>
  </w:num>
  <w:num w:numId="19" w16cid:durableId="1692416240">
    <w:abstractNumId w:val="178"/>
  </w:num>
  <w:num w:numId="20" w16cid:durableId="1112166637">
    <w:abstractNumId w:val="1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1213082074">
    <w:abstractNumId w:val="1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501311463">
    <w:abstractNumId w:val="89"/>
  </w:num>
  <w:num w:numId="23" w16cid:durableId="807170119">
    <w:abstractNumId w:val="1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102409550">
    <w:abstractNumId w:val="1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16cid:durableId="304311417">
    <w:abstractNumId w:val="211"/>
  </w:num>
  <w:num w:numId="26" w16cid:durableId="1987202741">
    <w:abstractNumId w:val="113"/>
  </w:num>
  <w:num w:numId="27" w16cid:durableId="2134519473">
    <w:abstractNumId w:val="196"/>
  </w:num>
  <w:num w:numId="28" w16cid:durableId="1598364029">
    <w:abstractNumId w:val="88"/>
  </w:num>
  <w:num w:numId="29" w16cid:durableId="1108157693">
    <w:abstractNumId w:val="1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16cid:durableId="1694765708">
    <w:abstractNumId w:val="199"/>
  </w:num>
  <w:num w:numId="31" w16cid:durableId="1564633587">
    <w:abstractNumId w:val="64"/>
  </w:num>
  <w:num w:numId="32" w16cid:durableId="847064015">
    <w:abstractNumId w:val="46"/>
  </w:num>
  <w:num w:numId="33" w16cid:durableId="1829789321">
    <w:abstractNumId w:val="1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16cid:durableId="1652949230">
    <w:abstractNumId w:val="1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1424182772">
    <w:abstractNumId w:val="1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16cid:durableId="642462517">
    <w:abstractNumId w:val="1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16cid:durableId="1551069360">
    <w:abstractNumId w:val="1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16cid:durableId="1991858158">
    <w:abstractNumId w:val="1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16cid:durableId="131992344">
    <w:abstractNumId w:val="1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40" w16cid:durableId="2082943440">
    <w:abstractNumId w:val="1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1" w16cid:durableId="2110730881">
    <w:abstractNumId w:val="1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2" w16cid:durableId="2068919158">
    <w:abstractNumId w:val="1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43" w16cid:durableId="1468544761">
    <w:abstractNumId w:val="1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44" w16cid:durableId="1102995800">
    <w:abstractNumId w:val="12"/>
  </w:num>
  <w:num w:numId="45" w16cid:durableId="1655255002">
    <w:abstractNumId w:val="13"/>
  </w:num>
  <w:num w:numId="46" w16cid:durableId="1971743024">
    <w:abstractNumId w:val="16"/>
  </w:num>
  <w:num w:numId="47" w16cid:durableId="52849265">
    <w:abstractNumId w:val="15"/>
  </w:num>
  <w:num w:numId="48" w16cid:durableId="2093237193">
    <w:abstractNumId w:val="14"/>
  </w:num>
  <w:num w:numId="49" w16cid:durableId="672034350">
    <w:abstractNumId w:val="175"/>
  </w:num>
  <w:num w:numId="50" w16cid:durableId="751699344">
    <w:abstractNumId w:val="63"/>
  </w:num>
  <w:num w:numId="51" w16cid:durableId="243688468">
    <w:abstractNumId w:val="184"/>
  </w:num>
  <w:num w:numId="52" w16cid:durableId="1859006403">
    <w:abstractNumId w:val="97"/>
  </w:num>
  <w:num w:numId="53" w16cid:durableId="892472698">
    <w:abstractNumId w:val="28"/>
  </w:num>
  <w:num w:numId="54" w16cid:durableId="1460369154">
    <w:abstractNumId w:val="126"/>
  </w:num>
  <w:num w:numId="55" w16cid:durableId="2048867609">
    <w:abstractNumId w:val="32"/>
  </w:num>
  <w:num w:numId="56" w16cid:durableId="1696884710">
    <w:abstractNumId w:val="139"/>
  </w:num>
  <w:num w:numId="57" w16cid:durableId="205458941">
    <w:abstractNumId w:val="77"/>
  </w:num>
  <w:num w:numId="58" w16cid:durableId="1208032320">
    <w:abstractNumId w:val="115"/>
  </w:num>
  <w:num w:numId="59" w16cid:durableId="1818763941">
    <w:abstractNumId w:val="9"/>
  </w:num>
  <w:num w:numId="60" w16cid:durableId="708578271">
    <w:abstractNumId w:val="7"/>
  </w:num>
  <w:num w:numId="61" w16cid:durableId="148595921">
    <w:abstractNumId w:val="6"/>
  </w:num>
  <w:num w:numId="62" w16cid:durableId="152064269">
    <w:abstractNumId w:val="5"/>
  </w:num>
  <w:num w:numId="63" w16cid:durableId="2055617673">
    <w:abstractNumId w:val="4"/>
  </w:num>
  <w:num w:numId="64" w16cid:durableId="688409884">
    <w:abstractNumId w:val="8"/>
  </w:num>
  <w:num w:numId="65" w16cid:durableId="710542025">
    <w:abstractNumId w:val="3"/>
  </w:num>
  <w:num w:numId="66" w16cid:durableId="1075667362">
    <w:abstractNumId w:val="2"/>
  </w:num>
  <w:num w:numId="67" w16cid:durableId="2066875871">
    <w:abstractNumId w:val="1"/>
  </w:num>
  <w:num w:numId="68" w16cid:durableId="1798716763">
    <w:abstractNumId w:val="0"/>
  </w:num>
  <w:num w:numId="69" w16cid:durableId="202451152">
    <w:abstractNumId w:val="106"/>
  </w:num>
  <w:num w:numId="70" w16cid:durableId="1298338105">
    <w:abstractNumId w:val="25"/>
  </w:num>
  <w:num w:numId="71" w16cid:durableId="1305888890">
    <w:abstractNumId w:val="206"/>
  </w:num>
  <w:num w:numId="72" w16cid:durableId="1928223897">
    <w:abstractNumId w:val="10"/>
    <w:lvlOverride w:ilvl="0">
      <w:lvl w:ilvl="0">
        <w:numFmt w:val="decimal"/>
        <w:lvlText w:val="9.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3" w16cid:durableId="1119177531">
    <w:abstractNumId w:val="10"/>
    <w:lvlOverride w:ilvl="0">
      <w:lvl w:ilvl="0">
        <w:numFmt w:val="decimal"/>
        <w:lvlText w:val="9.3.3.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4" w16cid:durableId="1940988336">
    <w:abstractNumId w:val="74"/>
  </w:num>
  <w:num w:numId="75" w16cid:durableId="1624536722">
    <w:abstractNumId w:val="118"/>
  </w:num>
  <w:num w:numId="76" w16cid:durableId="302348990">
    <w:abstractNumId w:val="208"/>
  </w:num>
  <w:num w:numId="77" w16cid:durableId="1065831682">
    <w:abstractNumId w:val="79"/>
  </w:num>
  <w:num w:numId="78" w16cid:durableId="243146954">
    <w:abstractNumId w:val="181"/>
  </w:num>
  <w:num w:numId="79" w16cid:durableId="1355419852">
    <w:abstractNumId w:val="187"/>
  </w:num>
  <w:num w:numId="80" w16cid:durableId="918488410">
    <w:abstractNumId w:val="207"/>
  </w:num>
  <w:num w:numId="81" w16cid:durableId="1544439723">
    <w:abstractNumId w:val="58"/>
  </w:num>
  <w:num w:numId="82" w16cid:durableId="808090470">
    <w:abstractNumId w:val="166"/>
  </w:num>
  <w:num w:numId="83" w16cid:durableId="1445033139">
    <w:abstractNumId w:val="152"/>
  </w:num>
  <w:num w:numId="84" w16cid:durableId="747388790">
    <w:abstractNumId w:val="69"/>
  </w:num>
  <w:num w:numId="85" w16cid:durableId="1994019846">
    <w:abstractNumId w:val="55"/>
  </w:num>
  <w:num w:numId="86" w16cid:durableId="707068125">
    <w:abstractNumId w:val="67"/>
  </w:num>
  <w:num w:numId="87" w16cid:durableId="1865364485">
    <w:abstractNumId w:val="148"/>
  </w:num>
  <w:num w:numId="88" w16cid:durableId="626396276">
    <w:abstractNumId w:val="164"/>
  </w:num>
  <w:num w:numId="89" w16cid:durableId="1769034737">
    <w:abstractNumId w:val="194"/>
  </w:num>
  <w:num w:numId="90" w16cid:durableId="1668634564">
    <w:abstractNumId w:val="122"/>
  </w:num>
  <w:num w:numId="91" w16cid:durableId="1033573742">
    <w:abstractNumId w:val="193"/>
  </w:num>
  <w:num w:numId="92" w16cid:durableId="1174880755">
    <w:abstractNumId w:val="57"/>
  </w:num>
  <w:num w:numId="93" w16cid:durableId="476341896">
    <w:abstractNumId w:val="200"/>
  </w:num>
  <w:num w:numId="94" w16cid:durableId="1518157644">
    <w:abstractNumId w:val="100"/>
  </w:num>
  <w:num w:numId="95" w16cid:durableId="781724244">
    <w:abstractNumId w:val="108"/>
  </w:num>
  <w:num w:numId="96" w16cid:durableId="219023534">
    <w:abstractNumId w:val="128"/>
  </w:num>
  <w:num w:numId="97" w16cid:durableId="1858157587">
    <w:abstractNumId w:val="130"/>
  </w:num>
  <w:num w:numId="98" w16cid:durableId="885482543">
    <w:abstractNumId w:val="154"/>
  </w:num>
  <w:num w:numId="99" w16cid:durableId="1829324009">
    <w:abstractNumId w:val="132"/>
  </w:num>
  <w:num w:numId="100" w16cid:durableId="104690152">
    <w:abstractNumId w:val="167"/>
  </w:num>
  <w:num w:numId="101" w16cid:durableId="1658608929">
    <w:abstractNumId w:val="24"/>
  </w:num>
  <w:num w:numId="102" w16cid:durableId="2084444151">
    <w:abstractNumId w:val="131"/>
  </w:num>
  <w:num w:numId="103" w16cid:durableId="1446996300">
    <w:abstractNumId w:val="99"/>
  </w:num>
  <w:num w:numId="104" w16cid:durableId="578636356">
    <w:abstractNumId w:val="81"/>
  </w:num>
  <w:num w:numId="105" w16cid:durableId="1076440484">
    <w:abstractNumId w:val="146"/>
  </w:num>
  <w:num w:numId="106" w16cid:durableId="220410752">
    <w:abstractNumId w:val="134"/>
  </w:num>
  <w:num w:numId="107" w16cid:durableId="1086997125">
    <w:abstractNumId w:val="202"/>
  </w:num>
  <w:num w:numId="108" w16cid:durableId="606473811">
    <w:abstractNumId w:val="186"/>
  </w:num>
  <w:num w:numId="109" w16cid:durableId="1090658012">
    <w:abstractNumId w:val="209"/>
  </w:num>
  <w:num w:numId="110" w16cid:durableId="2018535328">
    <w:abstractNumId w:val="169"/>
  </w:num>
  <w:num w:numId="111" w16cid:durableId="1473014260">
    <w:abstractNumId w:val="96"/>
  </w:num>
  <w:num w:numId="112" w16cid:durableId="21906489">
    <w:abstractNumId w:val="17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315331429">
    <w:abstractNumId w:val="172"/>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323049646">
    <w:abstractNumId w:val="73"/>
  </w:num>
  <w:num w:numId="115" w16cid:durableId="789785464">
    <w:abstractNumId w:val="176"/>
  </w:num>
  <w:num w:numId="116" w16cid:durableId="206530859">
    <w:abstractNumId w:val="151"/>
  </w:num>
  <w:num w:numId="117" w16cid:durableId="2014068112">
    <w:abstractNumId w:val="39"/>
  </w:num>
  <w:num w:numId="118" w16cid:durableId="490293416">
    <w:abstractNumId w:val="184"/>
    <w:lvlOverride w:ilvl="0">
      <w:startOverride w:val="3"/>
    </w:lvlOverride>
    <w:lvlOverride w:ilvl="1">
      <w:startOverride w:val="4"/>
    </w:lvlOverride>
  </w:num>
  <w:num w:numId="119" w16cid:durableId="1392849000">
    <w:abstractNumId w:val="170"/>
  </w:num>
  <w:num w:numId="120" w16cid:durableId="149643170">
    <w:abstractNumId w:val="18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525167630">
    <w:abstractNumId w:val="31"/>
  </w:num>
  <w:num w:numId="122" w16cid:durableId="471143331">
    <w:abstractNumId w:val="184"/>
    <w:lvlOverride w:ilvl="0">
      <w:startOverride w:val="4"/>
    </w:lvlOverride>
    <w:lvlOverride w:ilvl="1">
      <w:startOverride w:val="3"/>
    </w:lvlOverride>
    <w:lvlOverride w:ilvl="2">
      <w:startOverride w:val="3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412195117">
    <w:abstractNumId w:val="142"/>
  </w:num>
  <w:num w:numId="124" w16cid:durableId="1925989765">
    <w:abstractNumId w:val="184"/>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2140802950">
    <w:abstractNumId w:val="159"/>
  </w:num>
  <w:num w:numId="126" w16cid:durableId="1178231130">
    <w:abstractNumId w:val="184"/>
    <w:lvlOverride w:ilvl="0">
      <w:startOverride w:val="4"/>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2583016">
    <w:abstractNumId w:val="84"/>
  </w:num>
  <w:num w:numId="128" w16cid:durableId="210388553">
    <w:abstractNumId w:val="184"/>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002776294">
    <w:abstractNumId w:val="43"/>
  </w:num>
  <w:num w:numId="130" w16cid:durableId="2115707645">
    <w:abstractNumId w:val="18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49684451">
    <w:abstractNumId w:val="41"/>
  </w:num>
  <w:num w:numId="132" w16cid:durableId="38170238">
    <w:abstractNumId w:val="112"/>
  </w:num>
  <w:num w:numId="133" w16cid:durableId="213662924">
    <w:abstractNumId w:val="27"/>
  </w:num>
  <w:num w:numId="134" w16cid:durableId="1295411402">
    <w:abstractNumId w:val="47"/>
  </w:num>
  <w:num w:numId="135" w16cid:durableId="1875729965">
    <w:abstractNumId w:val="18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120077461">
    <w:abstractNumId w:val="48"/>
  </w:num>
  <w:num w:numId="137" w16cid:durableId="1269000404">
    <w:abstractNumId w:val="22"/>
  </w:num>
  <w:num w:numId="138" w16cid:durableId="1704015775">
    <w:abstractNumId w:val="29"/>
  </w:num>
  <w:num w:numId="139" w16cid:durableId="2036542353">
    <w:abstractNumId w:val="205"/>
  </w:num>
  <w:num w:numId="140" w16cid:durableId="1235972735">
    <w:abstractNumId w:val="50"/>
  </w:num>
  <w:num w:numId="141" w16cid:durableId="1220047835">
    <w:abstractNumId w:val="184"/>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501311874">
    <w:abstractNumId w:val="210"/>
  </w:num>
  <w:num w:numId="143" w16cid:durableId="58871240">
    <w:abstractNumId w:val="144"/>
  </w:num>
  <w:num w:numId="144" w16cid:durableId="359404807">
    <w:abstractNumId w:val="133"/>
  </w:num>
  <w:num w:numId="145" w16cid:durableId="2087873084">
    <w:abstractNumId w:val="127"/>
  </w:num>
  <w:num w:numId="146" w16cid:durableId="1711879933">
    <w:abstractNumId w:val="141"/>
  </w:num>
  <w:num w:numId="147" w16cid:durableId="318122247">
    <w:abstractNumId w:val="184"/>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906574277">
    <w:abstractNumId w:val="60"/>
  </w:num>
  <w:num w:numId="149" w16cid:durableId="352462846">
    <w:abstractNumId w:val="34"/>
  </w:num>
  <w:num w:numId="150" w16cid:durableId="1093163172">
    <w:abstractNumId w:val="195"/>
  </w:num>
  <w:num w:numId="151" w16cid:durableId="1728800551">
    <w:abstractNumId w:val="90"/>
  </w:num>
  <w:num w:numId="152" w16cid:durableId="2026903538">
    <w:abstractNumId w:val="184"/>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260531025">
    <w:abstractNumId w:val="70"/>
  </w:num>
  <w:num w:numId="154" w16cid:durableId="1685478763">
    <w:abstractNumId w:val="184"/>
    <w:lvlOverride w:ilvl="0">
      <w:startOverride w:val="9"/>
    </w:lvlOverride>
    <w:lvlOverride w:ilvl="1">
      <w:startOverride w:val="4"/>
    </w:lvlOverride>
    <w:lvlOverride w:ilvl="2">
      <w:startOverride w:val="2"/>
    </w:lvlOverride>
    <w:lvlOverride w:ilvl="3">
      <w:startOverride w:val="2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917129037">
    <w:abstractNumId w:val="52"/>
  </w:num>
  <w:num w:numId="156" w16cid:durableId="954404624">
    <w:abstractNumId w:val="19"/>
  </w:num>
  <w:num w:numId="157" w16cid:durableId="1643341688">
    <w:abstractNumId w:val="182"/>
  </w:num>
  <w:num w:numId="158" w16cid:durableId="163908730">
    <w:abstractNumId w:val="184"/>
    <w:lvlOverride w:ilvl="0">
      <w:startOverride w:val="9"/>
    </w:lvlOverride>
    <w:lvlOverride w:ilvl="1">
      <w:startOverride w:val="4"/>
    </w:lvlOverride>
    <w:lvlOverride w:ilvl="2">
      <w:startOverride w:val="2"/>
    </w:lvlOverride>
    <w:lvlOverride w:ilvl="3">
      <w:startOverride w:val="2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86587558">
    <w:abstractNumId w:val="94"/>
  </w:num>
  <w:num w:numId="160" w16cid:durableId="703018838">
    <w:abstractNumId w:val="184"/>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332106246">
    <w:abstractNumId w:val="36"/>
  </w:num>
  <w:num w:numId="162" w16cid:durableId="1907449739">
    <w:abstractNumId w:val="62"/>
  </w:num>
  <w:num w:numId="163" w16cid:durableId="1097604198">
    <w:abstractNumId w:val="184"/>
    <w:lvlOverride w:ilvl="0">
      <w:startOverride w:val="9"/>
    </w:lvlOverride>
    <w:lvlOverride w:ilvl="1">
      <w:startOverride w:val="4"/>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829449456">
    <w:abstractNumId w:val="45"/>
  </w:num>
  <w:num w:numId="165" w16cid:durableId="1468166516">
    <w:abstractNumId w:val="129"/>
  </w:num>
  <w:num w:numId="166" w16cid:durableId="1873347622">
    <w:abstractNumId w:val="185"/>
  </w:num>
  <w:num w:numId="167" w16cid:durableId="1603563484">
    <w:abstractNumId w:val="136"/>
  </w:num>
  <w:num w:numId="168" w16cid:durableId="767581309">
    <w:abstractNumId w:val="184"/>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2021421291">
    <w:abstractNumId w:val="37"/>
  </w:num>
  <w:num w:numId="170" w16cid:durableId="618028890">
    <w:abstractNumId w:val="184"/>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287971787">
    <w:abstractNumId w:val="197"/>
  </w:num>
  <w:num w:numId="172" w16cid:durableId="461971283">
    <w:abstractNumId w:val="184"/>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1225145406">
    <w:abstractNumId w:val="143"/>
  </w:num>
  <w:num w:numId="174" w16cid:durableId="857088203">
    <w:abstractNumId w:val="103"/>
  </w:num>
  <w:num w:numId="175" w16cid:durableId="959455206">
    <w:abstractNumId w:val="138"/>
  </w:num>
  <w:num w:numId="176" w16cid:durableId="862092476">
    <w:abstractNumId w:val="150"/>
  </w:num>
  <w:num w:numId="177" w16cid:durableId="1206480335">
    <w:abstractNumId w:val="53"/>
  </w:num>
  <w:num w:numId="178" w16cid:durableId="1568026698">
    <w:abstractNumId w:val="160"/>
  </w:num>
  <w:num w:numId="179" w16cid:durableId="1183206609">
    <w:abstractNumId w:val="82"/>
  </w:num>
  <w:num w:numId="180" w16cid:durableId="1065296176">
    <w:abstractNumId w:val="85"/>
  </w:num>
  <w:num w:numId="181" w16cid:durableId="1913003407">
    <w:abstractNumId w:val="120"/>
  </w:num>
  <w:num w:numId="182" w16cid:durableId="2082829912">
    <w:abstractNumId w:val="149"/>
  </w:num>
  <w:num w:numId="183" w16cid:durableId="1254895511">
    <w:abstractNumId w:val="184"/>
    <w:lvlOverride w:ilvl="0">
      <w:startOverride w:val="9"/>
    </w:lvlOverride>
    <w:lvlOverride w:ilvl="1">
      <w:startOverride w:val="6"/>
    </w:lvlOverride>
    <w:lvlOverride w:ilvl="2">
      <w:startOverride w:val="7"/>
    </w:lvlOverride>
    <w:lvlOverride w:ilvl="3">
      <w:startOverride w:val="10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497504993">
    <w:abstractNumId w:val="61"/>
  </w:num>
  <w:num w:numId="185" w16cid:durableId="645091313">
    <w:abstractNumId w:val="191"/>
  </w:num>
  <w:num w:numId="186" w16cid:durableId="292836079">
    <w:abstractNumId w:val="184"/>
    <w:lvlOverride w:ilvl="0">
      <w:startOverride w:val="9"/>
    </w:lvlOverride>
    <w:lvlOverride w:ilvl="1">
      <w:startOverride w:val="6"/>
    </w:lvlOverride>
    <w:lvlOverride w:ilvl="2">
      <w:startOverride w:val="7"/>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1240871108">
    <w:abstractNumId w:val="121"/>
  </w:num>
  <w:num w:numId="188" w16cid:durableId="643899534">
    <w:abstractNumId w:val="184"/>
    <w:lvlOverride w:ilvl="0">
      <w:startOverride w:val="9"/>
    </w:lvlOverride>
    <w:lvlOverride w:ilvl="1">
      <w:startOverride w:val="6"/>
    </w:lvlOverride>
    <w:lvlOverride w:ilvl="2">
      <w:startOverride w:val="31"/>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1248878144">
    <w:abstractNumId w:val="168"/>
  </w:num>
  <w:num w:numId="190" w16cid:durableId="863522366">
    <w:abstractNumId w:val="184"/>
    <w:lvlOverride w:ilvl="0">
      <w:startOverride w:val="10"/>
    </w:lvlOverride>
    <w:lvlOverride w:ilvl="1">
      <w:startOverride w:val="6"/>
    </w:lvlOverride>
    <w:lvlOverride w:ilvl="2">
      <w:startOverride w:val="5"/>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325131585">
    <w:abstractNumId w:val="104"/>
  </w:num>
  <w:num w:numId="192" w16cid:durableId="1484277301">
    <w:abstractNumId w:val="184"/>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186095627">
    <w:abstractNumId w:val="26"/>
  </w:num>
  <w:num w:numId="194" w16cid:durableId="35787385">
    <w:abstractNumId w:val="51"/>
  </w:num>
  <w:num w:numId="195" w16cid:durableId="962612314">
    <w:abstractNumId w:val="72"/>
  </w:num>
  <w:num w:numId="196" w16cid:durableId="412552957">
    <w:abstractNumId w:val="71"/>
  </w:num>
  <w:num w:numId="197" w16cid:durableId="1775979060">
    <w:abstractNumId w:val="157"/>
  </w:num>
  <w:num w:numId="198" w16cid:durableId="492332279">
    <w:abstractNumId w:val="147"/>
  </w:num>
  <w:num w:numId="199" w16cid:durableId="983966204">
    <w:abstractNumId w:val="102"/>
  </w:num>
  <w:num w:numId="200" w16cid:durableId="1335766303">
    <w:abstractNumId w:val="165"/>
  </w:num>
  <w:num w:numId="201" w16cid:durableId="1257443444">
    <w:abstractNumId w:val="175"/>
    <w:lvlOverride w:ilvl="0">
      <w:startOverride w:val="1"/>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1876430242">
    <w:abstractNumId w:val="35"/>
  </w:num>
  <w:num w:numId="203" w16cid:durableId="11341475">
    <w:abstractNumId w:val="68"/>
  </w:num>
  <w:num w:numId="204" w16cid:durableId="28452304">
    <w:abstractNumId w:val="175"/>
    <w:lvlOverride w:ilvl="0">
      <w:startOverride w:val="3"/>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1656296721">
    <w:abstractNumId w:val="49"/>
  </w:num>
  <w:num w:numId="206" w16cid:durableId="961425104">
    <w:abstractNumId w:val="175"/>
    <w:lvlOverride w:ilvl="0">
      <w:startOverride w:val="4"/>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61759157">
    <w:abstractNumId w:val="174"/>
  </w:num>
  <w:num w:numId="208" w16cid:durableId="509880935">
    <w:abstractNumId w:val="175"/>
    <w:lvlOverride w:ilvl="0">
      <w:startOverride w:val="4"/>
    </w:lvlOverride>
    <w:lvlOverride w:ilvl="1">
      <w:startOverride w:val="3"/>
    </w:lvlOverride>
    <w:lvlOverride w:ilvl="2">
      <w:startOverride w:val="1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1491797351">
    <w:abstractNumId w:val="92"/>
  </w:num>
  <w:num w:numId="210" w16cid:durableId="1333220730">
    <w:abstractNumId w:val="175"/>
    <w:lvlOverride w:ilvl="0">
      <w:startOverride w:val="4"/>
    </w:lvlOverride>
    <w:lvlOverride w:ilvl="1">
      <w:startOverride w:val="5"/>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16cid:durableId="168524629">
    <w:abstractNumId w:val="109"/>
  </w:num>
  <w:num w:numId="212" w16cid:durableId="515732177">
    <w:abstractNumId w:val="175"/>
    <w:lvlOverride w:ilvl="0">
      <w:startOverride w:val="4"/>
    </w:lvlOverride>
    <w:lvlOverride w:ilvl="1">
      <w:startOverride w:val="5"/>
    </w:lvlOverride>
    <w:lvlOverride w:ilvl="2">
      <w:startOverride w:val="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624579740">
    <w:abstractNumId w:val="212"/>
  </w:num>
  <w:num w:numId="214" w16cid:durableId="38475391">
    <w:abstractNumId w:val="175"/>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940380126">
    <w:abstractNumId w:val="95"/>
  </w:num>
  <w:num w:numId="216" w16cid:durableId="2131434593">
    <w:abstractNumId w:val="175"/>
    <w:lvlOverride w:ilvl="0">
      <w:startOverride w:val="6"/>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1086607135">
    <w:abstractNumId w:val="110"/>
  </w:num>
  <w:num w:numId="218" w16cid:durableId="961107524">
    <w:abstractNumId w:val="175"/>
    <w:lvlOverride w:ilvl="0">
      <w:startOverride w:val="6"/>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1926499627">
    <w:abstractNumId w:val="30"/>
  </w:num>
  <w:num w:numId="220" w16cid:durableId="1651598758">
    <w:abstractNumId w:val="175"/>
    <w:lvlOverride w:ilvl="0">
      <w:startOverride w:val="6"/>
    </w:lvlOverride>
    <w:lvlOverride w:ilvl="1">
      <w:startOverride w:val="3"/>
    </w:lvlOverride>
    <w:lvlOverride w:ilvl="2">
      <w:startOverride w:val="2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178548996">
    <w:abstractNumId w:val="137"/>
  </w:num>
  <w:num w:numId="222" w16cid:durableId="633948911">
    <w:abstractNumId w:val="175"/>
    <w:lvlOverride w:ilvl="0">
      <w:startOverride w:val="6"/>
    </w:lvlOverride>
    <w:lvlOverride w:ilvl="1">
      <w:startOverride w:val="3"/>
    </w:lvlOverride>
    <w:lvlOverride w:ilvl="2">
      <w:startOverride w:val="2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16cid:durableId="1809204609">
    <w:abstractNumId w:val="56"/>
  </w:num>
  <w:num w:numId="224" w16cid:durableId="969480724">
    <w:abstractNumId w:val="175"/>
    <w:lvlOverride w:ilvl="0">
      <w:startOverride w:val="6"/>
    </w:lvlOverride>
    <w:lvlOverride w:ilvl="1">
      <w:startOverride w:val="3"/>
    </w:lvlOverride>
    <w:lvlOverride w:ilvl="2">
      <w:startOverride w:val="20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1231304790">
    <w:abstractNumId w:val="86"/>
  </w:num>
  <w:num w:numId="226" w16cid:durableId="226381326">
    <w:abstractNumId w:val="177"/>
  </w:num>
  <w:num w:numId="227" w16cid:durableId="1070076693">
    <w:abstractNumId w:val="145"/>
  </w:num>
  <w:num w:numId="228" w16cid:durableId="1598444494">
    <w:abstractNumId w:val="162"/>
  </w:num>
  <w:num w:numId="229" w16cid:durableId="586963647">
    <w:abstractNumId w:val="83"/>
  </w:num>
  <w:num w:numId="230" w16cid:durableId="1498765607">
    <w:abstractNumId w:val="105"/>
  </w:num>
  <w:num w:numId="231" w16cid:durableId="2010869811">
    <w:abstractNumId w:val="201"/>
  </w:num>
  <w:num w:numId="232" w16cid:durableId="2115712881">
    <w:abstractNumId w:val="175"/>
    <w:lvlOverride w:ilvl="0">
      <w:startOverride w:val="9"/>
    </w:lvlOverride>
    <w:lvlOverride w:ilvl="1">
      <w:startOverride w:val="4"/>
    </w:lvlOverride>
    <w:lvlOverride w:ilvl="2">
      <w:startOverride w:val="2"/>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16cid:durableId="1589345318">
    <w:abstractNumId w:val="17"/>
  </w:num>
  <w:num w:numId="234" w16cid:durableId="1187400614">
    <w:abstractNumId w:val="175"/>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16cid:durableId="1296133619">
    <w:abstractNumId w:val="87"/>
  </w:num>
  <w:num w:numId="236" w16cid:durableId="109324948">
    <w:abstractNumId w:val="124"/>
  </w:num>
  <w:num w:numId="237" w16cid:durableId="1437604432">
    <w:abstractNumId w:val="158"/>
  </w:num>
  <w:num w:numId="238" w16cid:durableId="1249386389">
    <w:abstractNumId w:val="175"/>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16cid:durableId="327292455">
    <w:abstractNumId w:val="40"/>
  </w:num>
  <w:num w:numId="240" w16cid:durableId="764114974">
    <w:abstractNumId w:val="175"/>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16cid:durableId="1768304317">
    <w:abstractNumId w:val="98"/>
  </w:num>
  <w:num w:numId="242" w16cid:durableId="475683250">
    <w:abstractNumId w:val="91"/>
  </w:num>
  <w:num w:numId="243" w16cid:durableId="285624991">
    <w:abstractNumId w:val="175"/>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16cid:durableId="1921450945">
    <w:abstractNumId w:val="59"/>
  </w:num>
  <w:num w:numId="245" w16cid:durableId="133647475">
    <w:abstractNumId w:val="175"/>
    <w:lvlOverride w:ilvl="0">
      <w:startOverride w:val="9"/>
    </w:lvlOverride>
    <w:lvlOverride w:ilvl="1">
      <w:startOverride w:val="6"/>
    </w:lvlOverride>
    <w:lvlOverride w:ilvl="2">
      <w:startOverride w:val="7"/>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16cid:durableId="972174939">
    <w:abstractNumId w:val="156"/>
  </w:num>
  <w:num w:numId="247" w16cid:durableId="1635915247">
    <w:abstractNumId w:val="175"/>
    <w:lvlOverride w:ilvl="0">
      <w:startOverride w:val="9"/>
    </w:lvlOverride>
    <w:lvlOverride w:ilvl="1">
      <w:startOverride w:val="6"/>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16cid:durableId="1724980649">
    <w:abstractNumId w:val="140"/>
  </w:num>
  <w:num w:numId="249" w16cid:durableId="1437676424">
    <w:abstractNumId w:val="78"/>
  </w:num>
  <w:num w:numId="250" w16cid:durableId="1517698156">
    <w:abstractNumId w:val="180"/>
  </w:num>
  <w:num w:numId="251" w16cid:durableId="1006900672">
    <w:abstractNumId w:val="175"/>
    <w:lvlOverride w:ilvl="0">
      <w:startOverride w:val="9"/>
    </w:lvlOverride>
    <w:lvlOverride w:ilvl="1">
      <w:startOverride w:val="6"/>
    </w:lvlOverride>
    <w:lvlOverride w:ilvl="2">
      <w:startOverride w:val="5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16cid:durableId="333921883">
    <w:abstractNumId w:val="75"/>
  </w:num>
  <w:num w:numId="253" w16cid:durableId="1224752286">
    <w:abstractNumId w:val="175"/>
    <w:lvlOverride w:ilvl="0">
      <w:startOverride w:val="10"/>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16cid:durableId="600450252">
    <w:abstractNumId w:val="66"/>
  </w:num>
  <w:num w:numId="255" w16cid:durableId="1516186510">
    <w:abstractNumId w:val="175"/>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16cid:durableId="174923990">
    <w:abstractNumId w:val="65"/>
  </w:num>
  <w:num w:numId="257" w16cid:durableId="1037924195">
    <w:abstractNumId w:val="175"/>
    <w:lvlOverride w:ilvl="0">
      <w:startOverride w:val="11"/>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16cid:durableId="106657264">
    <w:abstractNumId w:val="33"/>
  </w:num>
  <w:num w:numId="259" w16cid:durableId="838890760">
    <w:abstractNumId w:val="175"/>
    <w:lvlOverride w:ilvl="0">
      <w:startOverride w:val="11"/>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16cid:durableId="1609387141">
    <w:abstractNumId w:val="204"/>
  </w:num>
  <w:num w:numId="261" w16cid:durableId="632635635">
    <w:abstractNumId w:val="175"/>
    <w:lvlOverride w:ilvl="0">
      <w:startOverride w:val="11"/>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16cid:durableId="190536675">
    <w:abstractNumId w:val="123"/>
  </w:num>
  <w:num w:numId="263" w16cid:durableId="1840803255">
    <w:abstractNumId w:val="175"/>
    <w:lvlOverride w:ilvl="0">
      <w:startOverride w:val="11"/>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16cid:durableId="2146390119">
    <w:abstractNumId w:val="18"/>
  </w:num>
  <w:num w:numId="265" w16cid:durableId="674578902">
    <w:abstractNumId w:val="175"/>
    <w:lvlOverride w:ilvl="0">
      <w:startOverride w:val="11"/>
    </w:lvlOverride>
    <w:lvlOverride w:ilvl="1">
      <w:startOverride w:val="22"/>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16cid:durableId="1422334455">
    <w:abstractNumId w:val="119"/>
  </w:num>
  <w:num w:numId="267" w16cid:durableId="1129854964">
    <w:abstractNumId w:val="175"/>
    <w:lvlOverride w:ilvl="0">
      <w:startOverride w:val="11"/>
    </w:lvlOverride>
    <w:lvlOverride w:ilvl="1">
      <w:startOverride w:val="22"/>
    </w:lvlOverride>
    <w:lvlOverride w:ilvl="2">
      <w:startOverride w:val="3"/>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1023478640">
    <w:abstractNumId w:val="20"/>
  </w:num>
  <w:num w:numId="269" w16cid:durableId="1055472288">
    <w:abstractNumId w:val="179"/>
  </w:num>
  <w:num w:numId="270" w16cid:durableId="1466462316">
    <w:abstractNumId w:val="183"/>
  </w:num>
  <w:num w:numId="271" w16cid:durableId="1150251659">
    <w:abstractNumId w:val="175"/>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72" w16cid:durableId="1403675488">
    <w:abstractNumId w:val="198"/>
  </w:num>
  <w:num w:numId="273" w16cid:durableId="343634786">
    <w:abstractNumId w:val="175"/>
    <w:lvlOverride w:ilvl="0">
      <w:startOverride w:val="12"/>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16cid:durableId="1897550105">
    <w:abstractNumId w:val="188"/>
  </w:num>
  <w:num w:numId="275" w16cid:durableId="496729975">
    <w:abstractNumId w:val="175"/>
    <w:lvlOverride w:ilvl="0">
      <w:startOverride w:val="12"/>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16cid:durableId="1077047879">
    <w:abstractNumId w:val="114"/>
  </w:num>
  <w:num w:numId="277" w16cid:durableId="1408114405">
    <w:abstractNumId w:val="163"/>
  </w:num>
  <w:num w:numId="278" w16cid:durableId="1715933337">
    <w:abstractNumId w:val="175"/>
    <w:lvlOverride w:ilvl="0">
      <w:startOverride w:val="12"/>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1076513951">
    <w:abstractNumId w:val="203"/>
  </w:num>
  <w:num w:numId="280" w16cid:durableId="677587156">
    <w:abstractNumId w:val="175"/>
    <w:lvlOverride w:ilvl="0">
      <w:startOverride w:val="12"/>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16cid:durableId="1193608966">
    <w:abstractNumId w:val="135"/>
  </w:num>
  <w:num w:numId="282" w16cid:durableId="2065640068">
    <w:abstractNumId w:val="76"/>
  </w:num>
  <w:num w:numId="283" w16cid:durableId="1256593121">
    <w:abstractNumId w:val="175"/>
    <w:lvlOverride w:ilvl="0">
      <w:startOverride w:val="9"/>
    </w:lvlOverride>
    <w:lvlOverride w:ilvl="1">
      <w:startOverride w:val="4"/>
    </w:lvlOverride>
    <w:lvlOverride w:ilvl="2">
      <w:startOverride w:val="2"/>
    </w:lvlOverride>
    <w:lvlOverride w:ilvl="3">
      <w:startOverride w:val="29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16cid:durableId="355694783">
    <w:abstractNumId w:val="171"/>
  </w:num>
  <w:num w:numId="285" w16cid:durableId="1031497867">
    <w:abstractNumId w:val="175"/>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16cid:durableId="2088960216">
    <w:abstractNumId w:val="192"/>
  </w:num>
  <w:num w:numId="287" w16cid:durableId="365525399">
    <w:abstractNumId w:val="190"/>
  </w:num>
  <w:num w:numId="288" w16cid:durableId="851073476">
    <w:abstractNumId w:val="38"/>
  </w:num>
  <w:num w:numId="289" w16cid:durableId="1956398036">
    <w:abstractNumId w:val="116"/>
  </w:num>
  <w:num w:numId="290" w16cid:durableId="588732372">
    <w:abstractNumId w:val="175"/>
    <w:lvlOverride w:ilvl="0">
      <w:startOverride w:val="11"/>
    </w:lvlOverride>
    <w:lvlOverride w:ilvl="1">
      <w:startOverride w:val="22"/>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16cid:durableId="459812367">
    <w:abstractNumId w:val="54"/>
  </w:num>
  <w:num w:numId="292" w16cid:durableId="1038748427">
    <w:abstractNumId w:val="175"/>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93" w16cid:durableId="1289388020">
    <w:abstractNumId w:val="125"/>
  </w:num>
  <w:num w:numId="294" w16cid:durableId="1113331675">
    <w:abstractNumId w:val="175"/>
    <w:lvlOverride w:ilvl="0">
      <w:startOverride w:val="9"/>
    </w:lvlOverride>
    <w:lvlOverride w:ilvl="1">
      <w:startOverride w:val="4"/>
    </w:lvlOverride>
    <w:lvlOverride w:ilvl="2">
      <w:startOverride w:val="2"/>
    </w:lvlOverride>
    <w:lvlOverride w:ilvl="3">
      <w:startOverride w:val="8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16cid:durableId="1645351261">
    <w:abstractNumId w:val="111"/>
  </w:num>
  <w:num w:numId="296" w16cid:durableId="276447891">
    <w:abstractNumId w:val="175"/>
    <w:lvlOverride w:ilvl="0">
      <w:startOverride w:val="9"/>
    </w:lvlOverride>
    <w:lvlOverride w:ilvl="1">
      <w:startOverride w:val="6"/>
    </w:lvlOverride>
    <w:lvlOverride w:ilvl="2">
      <w:startOverride w:val="7"/>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402292661">
    <w:abstractNumId w:val="173"/>
  </w:num>
  <w:num w:numId="298" w16cid:durableId="1616138183">
    <w:abstractNumId w:val="175"/>
    <w:lvlOverride w:ilvl="0">
      <w:startOverride w:val="9"/>
    </w:lvlOverride>
    <w:lvlOverride w:ilvl="1">
      <w:startOverride w:val="6"/>
    </w:lvlOverride>
    <w:lvlOverride w:ilvl="2">
      <w:startOverride w:val="3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702903104">
    <w:abstractNumId w:val="161"/>
  </w:num>
  <w:num w:numId="300" w16cid:durableId="481318298">
    <w:abstractNumId w:val="44"/>
  </w:num>
  <w:num w:numId="301" w16cid:durableId="1797680207">
    <w:abstractNumId w:val="93"/>
  </w:num>
  <w:num w:numId="302" w16cid:durableId="500200574">
    <w:abstractNumId w:val="155"/>
  </w:num>
  <w:num w:numId="303" w16cid:durableId="561452827">
    <w:abstractNumId w:val="11"/>
  </w:num>
  <w:num w:numId="304" w16cid:durableId="1229657955">
    <w:abstractNumId w:val="10"/>
    <w:lvlOverride w:ilvl="0">
      <w:lvl w:ilvl="0">
        <w:start w:val="1"/>
        <w:numFmt w:val="bullet"/>
        <w:lvlText w:val="Table 9-127h—"/>
        <w:legacy w:legacy="1" w:legacySpace="0" w:legacyIndent="0"/>
        <w:lvlJc w:val="center"/>
        <w:pPr>
          <w:ind w:left="0" w:firstLine="0"/>
        </w:pPr>
        <w:rPr>
          <w:rFonts w:ascii="Arial" w:hAnsi="Arial" w:cs="Arial" w:hint="default"/>
          <w:b/>
          <w:i w:val="0"/>
          <w:strike w:val="0"/>
          <w:color w:val="000000"/>
          <w:sz w:val="20"/>
          <w:u w:val="none"/>
        </w:rPr>
      </w:lvl>
    </w:lvlOverride>
  </w:num>
  <w:num w:numId="305" w16cid:durableId="1674644627">
    <w:abstractNumId w:val="10"/>
    <w:lvlOverride w:ilvl="0">
      <w:lvl w:ilvl="0">
        <w:start w:val="1"/>
        <w:numFmt w:val="bullet"/>
        <w:lvlText w:val="Table 9-127j—"/>
        <w:legacy w:legacy="1" w:legacySpace="0" w:legacyIndent="0"/>
        <w:lvlJc w:val="center"/>
        <w:pPr>
          <w:ind w:left="0" w:firstLine="0"/>
        </w:pPr>
        <w:rPr>
          <w:rFonts w:ascii="Arial" w:hAnsi="Arial" w:cs="Arial" w:hint="default"/>
          <w:b/>
          <w:i w:val="0"/>
          <w:strike w:val="0"/>
          <w:color w:val="000000"/>
          <w:sz w:val="20"/>
          <w:u w:val="none"/>
        </w:rPr>
      </w:lvl>
    </w:lvlOverride>
  </w:num>
  <w:num w:numId="306" w16cid:durableId="184172973">
    <w:abstractNumId w:val="10"/>
    <w:lvlOverride w:ilvl="0">
      <w:lvl w:ilvl="0">
        <w:numFmt w:val="decimal"/>
        <w:lvlText w:val="Table 9-42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7" w16cid:durableId="277880932">
    <w:abstractNumId w:val="42"/>
  </w:num>
  <w:numIdMacAtCleanup w:val="2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224"/>
    <w:rsid w:val="0000030D"/>
    <w:rsid w:val="00000B9C"/>
    <w:rsid w:val="00000CF4"/>
    <w:rsid w:val="000013EC"/>
    <w:rsid w:val="00001BC4"/>
    <w:rsid w:val="000027A5"/>
    <w:rsid w:val="00002955"/>
    <w:rsid w:val="000039BE"/>
    <w:rsid w:val="000045FA"/>
    <w:rsid w:val="0000550C"/>
    <w:rsid w:val="00005CEE"/>
    <w:rsid w:val="00006454"/>
    <w:rsid w:val="000067AA"/>
    <w:rsid w:val="000068FC"/>
    <w:rsid w:val="00006DBB"/>
    <w:rsid w:val="00006E40"/>
    <w:rsid w:val="0000743C"/>
    <w:rsid w:val="000075D5"/>
    <w:rsid w:val="0001027F"/>
    <w:rsid w:val="00010D35"/>
    <w:rsid w:val="00010DC8"/>
    <w:rsid w:val="0001194B"/>
    <w:rsid w:val="000120F2"/>
    <w:rsid w:val="00013196"/>
    <w:rsid w:val="0001327D"/>
    <w:rsid w:val="00013F87"/>
    <w:rsid w:val="00014031"/>
    <w:rsid w:val="00014345"/>
    <w:rsid w:val="0001485C"/>
    <w:rsid w:val="000157CC"/>
    <w:rsid w:val="00015D7B"/>
    <w:rsid w:val="00015EDD"/>
    <w:rsid w:val="00016147"/>
    <w:rsid w:val="00016158"/>
    <w:rsid w:val="00016D9C"/>
    <w:rsid w:val="0001731B"/>
    <w:rsid w:val="00017BB8"/>
    <w:rsid w:val="00017D25"/>
    <w:rsid w:val="00021106"/>
    <w:rsid w:val="00021A27"/>
    <w:rsid w:val="00021E4E"/>
    <w:rsid w:val="00022E0B"/>
    <w:rsid w:val="00023A50"/>
    <w:rsid w:val="00023CD8"/>
    <w:rsid w:val="00024344"/>
    <w:rsid w:val="00024487"/>
    <w:rsid w:val="00024C5C"/>
    <w:rsid w:val="000254C7"/>
    <w:rsid w:val="00026318"/>
    <w:rsid w:val="00026F6E"/>
    <w:rsid w:val="000279A2"/>
    <w:rsid w:val="00027D05"/>
    <w:rsid w:val="00027F50"/>
    <w:rsid w:val="00027FFE"/>
    <w:rsid w:val="00030D34"/>
    <w:rsid w:val="00031E68"/>
    <w:rsid w:val="000323D1"/>
    <w:rsid w:val="00032975"/>
    <w:rsid w:val="00032A85"/>
    <w:rsid w:val="00033B0A"/>
    <w:rsid w:val="000341CB"/>
    <w:rsid w:val="00034B81"/>
    <w:rsid w:val="00034DE9"/>
    <w:rsid w:val="00034E6F"/>
    <w:rsid w:val="0003542F"/>
    <w:rsid w:val="000358B3"/>
    <w:rsid w:val="00035B15"/>
    <w:rsid w:val="00036E6D"/>
    <w:rsid w:val="000370E8"/>
    <w:rsid w:val="000372AC"/>
    <w:rsid w:val="000405C4"/>
    <w:rsid w:val="000411BA"/>
    <w:rsid w:val="00041725"/>
    <w:rsid w:val="00041BA4"/>
    <w:rsid w:val="00042214"/>
    <w:rsid w:val="00042387"/>
    <w:rsid w:val="00042E51"/>
    <w:rsid w:val="0004314C"/>
    <w:rsid w:val="00043DF6"/>
    <w:rsid w:val="000446A2"/>
    <w:rsid w:val="00044DC0"/>
    <w:rsid w:val="0004503F"/>
    <w:rsid w:val="00045E2A"/>
    <w:rsid w:val="00046AFF"/>
    <w:rsid w:val="00046C42"/>
    <w:rsid w:val="0004724E"/>
    <w:rsid w:val="000478EE"/>
    <w:rsid w:val="00047C0F"/>
    <w:rsid w:val="0005101C"/>
    <w:rsid w:val="00052123"/>
    <w:rsid w:val="000527CF"/>
    <w:rsid w:val="00052BD6"/>
    <w:rsid w:val="00053519"/>
    <w:rsid w:val="00053DF6"/>
    <w:rsid w:val="00055D07"/>
    <w:rsid w:val="000564EC"/>
    <w:rsid w:val="000567DA"/>
    <w:rsid w:val="00056E83"/>
    <w:rsid w:val="00057567"/>
    <w:rsid w:val="00062085"/>
    <w:rsid w:val="000622C9"/>
    <w:rsid w:val="0006305F"/>
    <w:rsid w:val="00063867"/>
    <w:rsid w:val="00063EB7"/>
    <w:rsid w:val="000642FC"/>
    <w:rsid w:val="00064636"/>
    <w:rsid w:val="0006469A"/>
    <w:rsid w:val="0006512E"/>
    <w:rsid w:val="00065311"/>
    <w:rsid w:val="000653B8"/>
    <w:rsid w:val="00066421"/>
    <w:rsid w:val="00066F37"/>
    <w:rsid w:val="000671E4"/>
    <w:rsid w:val="0006732A"/>
    <w:rsid w:val="000677A1"/>
    <w:rsid w:val="0007002E"/>
    <w:rsid w:val="00070AAA"/>
    <w:rsid w:val="00071479"/>
    <w:rsid w:val="000718E3"/>
    <w:rsid w:val="00071971"/>
    <w:rsid w:val="00072A44"/>
    <w:rsid w:val="00073A2E"/>
    <w:rsid w:val="00073BB4"/>
    <w:rsid w:val="00073CA5"/>
    <w:rsid w:val="00074E40"/>
    <w:rsid w:val="00075784"/>
    <w:rsid w:val="0007580F"/>
    <w:rsid w:val="00075C3C"/>
    <w:rsid w:val="00075D37"/>
    <w:rsid w:val="00075E1E"/>
    <w:rsid w:val="00076885"/>
    <w:rsid w:val="00077C25"/>
    <w:rsid w:val="00080ACC"/>
    <w:rsid w:val="00080B75"/>
    <w:rsid w:val="00080C76"/>
    <w:rsid w:val="00080E1A"/>
    <w:rsid w:val="000815C7"/>
    <w:rsid w:val="000815EC"/>
    <w:rsid w:val="00081E62"/>
    <w:rsid w:val="000823C8"/>
    <w:rsid w:val="000829FF"/>
    <w:rsid w:val="00082B8A"/>
    <w:rsid w:val="0008302D"/>
    <w:rsid w:val="00084297"/>
    <w:rsid w:val="00084354"/>
    <w:rsid w:val="00085176"/>
    <w:rsid w:val="000865AA"/>
    <w:rsid w:val="00086780"/>
    <w:rsid w:val="00086B53"/>
    <w:rsid w:val="00086EF0"/>
    <w:rsid w:val="00086FDE"/>
    <w:rsid w:val="00090640"/>
    <w:rsid w:val="00090F9C"/>
    <w:rsid w:val="00091349"/>
    <w:rsid w:val="00092971"/>
    <w:rsid w:val="00092AC6"/>
    <w:rsid w:val="00092CAE"/>
    <w:rsid w:val="00092EB8"/>
    <w:rsid w:val="00092F03"/>
    <w:rsid w:val="00093AD2"/>
    <w:rsid w:val="00094FFA"/>
    <w:rsid w:val="00095119"/>
    <w:rsid w:val="00095F7B"/>
    <w:rsid w:val="0009661D"/>
    <w:rsid w:val="0009713F"/>
    <w:rsid w:val="00097398"/>
    <w:rsid w:val="000A16FB"/>
    <w:rsid w:val="000A1C31"/>
    <w:rsid w:val="000A1F25"/>
    <w:rsid w:val="000A28F9"/>
    <w:rsid w:val="000A3567"/>
    <w:rsid w:val="000A4520"/>
    <w:rsid w:val="000A4647"/>
    <w:rsid w:val="000A556A"/>
    <w:rsid w:val="000A671D"/>
    <w:rsid w:val="000A6D46"/>
    <w:rsid w:val="000A7680"/>
    <w:rsid w:val="000B041A"/>
    <w:rsid w:val="000B083E"/>
    <w:rsid w:val="000B0AA5"/>
    <w:rsid w:val="000B0DAF"/>
    <w:rsid w:val="000B14F9"/>
    <w:rsid w:val="000B21AD"/>
    <w:rsid w:val="000B25B3"/>
    <w:rsid w:val="000B2F52"/>
    <w:rsid w:val="000B346C"/>
    <w:rsid w:val="000B364D"/>
    <w:rsid w:val="000B3949"/>
    <w:rsid w:val="000B59FE"/>
    <w:rsid w:val="000B5D19"/>
    <w:rsid w:val="000B5D88"/>
    <w:rsid w:val="000B5ED8"/>
    <w:rsid w:val="000B6425"/>
    <w:rsid w:val="000B689A"/>
    <w:rsid w:val="000B7B0F"/>
    <w:rsid w:val="000C064D"/>
    <w:rsid w:val="000C0C36"/>
    <w:rsid w:val="000C0F40"/>
    <w:rsid w:val="000C27A4"/>
    <w:rsid w:val="000C27D0"/>
    <w:rsid w:val="000C2C8D"/>
    <w:rsid w:val="000C345D"/>
    <w:rsid w:val="000C37C0"/>
    <w:rsid w:val="000C3B65"/>
    <w:rsid w:val="000C3C16"/>
    <w:rsid w:val="000C3E2D"/>
    <w:rsid w:val="000C4755"/>
    <w:rsid w:val="000C54F3"/>
    <w:rsid w:val="000C5B1B"/>
    <w:rsid w:val="000C5C64"/>
    <w:rsid w:val="000C6032"/>
    <w:rsid w:val="000C650E"/>
    <w:rsid w:val="000C6A2F"/>
    <w:rsid w:val="000C6A89"/>
    <w:rsid w:val="000C6C5A"/>
    <w:rsid w:val="000C7092"/>
    <w:rsid w:val="000D0B35"/>
    <w:rsid w:val="000D12B7"/>
    <w:rsid w:val="000D174A"/>
    <w:rsid w:val="000D1AD4"/>
    <w:rsid w:val="000D21A9"/>
    <w:rsid w:val="000D276A"/>
    <w:rsid w:val="000D2E30"/>
    <w:rsid w:val="000D2F1B"/>
    <w:rsid w:val="000D324B"/>
    <w:rsid w:val="000D4A8F"/>
    <w:rsid w:val="000D51F9"/>
    <w:rsid w:val="000D5EBD"/>
    <w:rsid w:val="000D674F"/>
    <w:rsid w:val="000D7C34"/>
    <w:rsid w:val="000D7D33"/>
    <w:rsid w:val="000E0494"/>
    <w:rsid w:val="000E140A"/>
    <w:rsid w:val="000E16F9"/>
    <w:rsid w:val="000E19EB"/>
    <w:rsid w:val="000E1C37"/>
    <w:rsid w:val="000E1CA4"/>
    <w:rsid w:val="000E1D7B"/>
    <w:rsid w:val="000E1E68"/>
    <w:rsid w:val="000E3066"/>
    <w:rsid w:val="000E384A"/>
    <w:rsid w:val="000E4B82"/>
    <w:rsid w:val="000E53D1"/>
    <w:rsid w:val="000E56DE"/>
    <w:rsid w:val="000E6539"/>
    <w:rsid w:val="000E6793"/>
    <w:rsid w:val="000E720C"/>
    <w:rsid w:val="000E752D"/>
    <w:rsid w:val="000F0B05"/>
    <w:rsid w:val="000F1D84"/>
    <w:rsid w:val="000F20E5"/>
    <w:rsid w:val="000F238C"/>
    <w:rsid w:val="000F4937"/>
    <w:rsid w:val="000F5088"/>
    <w:rsid w:val="000F51E1"/>
    <w:rsid w:val="000F573A"/>
    <w:rsid w:val="000F5E08"/>
    <w:rsid w:val="000F6566"/>
    <w:rsid w:val="000F685B"/>
    <w:rsid w:val="000F688F"/>
    <w:rsid w:val="000F6B0F"/>
    <w:rsid w:val="000F6BB9"/>
    <w:rsid w:val="000F76F6"/>
    <w:rsid w:val="000F79E9"/>
    <w:rsid w:val="0010000E"/>
    <w:rsid w:val="00100E3B"/>
    <w:rsid w:val="001015F8"/>
    <w:rsid w:val="00102B7A"/>
    <w:rsid w:val="00103A8D"/>
    <w:rsid w:val="00103E9A"/>
    <w:rsid w:val="0010469F"/>
    <w:rsid w:val="00104DDD"/>
    <w:rsid w:val="00105918"/>
    <w:rsid w:val="0010694A"/>
    <w:rsid w:val="00106977"/>
    <w:rsid w:val="0010734F"/>
    <w:rsid w:val="00107E4B"/>
    <w:rsid w:val="001101C2"/>
    <w:rsid w:val="001109AA"/>
    <w:rsid w:val="00111693"/>
    <w:rsid w:val="00111EF1"/>
    <w:rsid w:val="001121A2"/>
    <w:rsid w:val="001125D4"/>
    <w:rsid w:val="00112C6A"/>
    <w:rsid w:val="00113B5F"/>
    <w:rsid w:val="00114773"/>
    <w:rsid w:val="00114FCA"/>
    <w:rsid w:val="00115A75"/>
    <w:rsid w:val="00115B7B"/>
    <w:rsid w:val="00116034"/>
    <w:rsid w:val="001168D4"/>
    <w:rsid w:val="00116903"/>
    <w:rsid w:val="00117299"/>
    <w:rsid w:val="001179B0"/>
    <w:rsid w:val="00120298"/>
    <w:rsid w:val="00120A16"/>
    <w:rsid w:val="00120BD6"/>
    <w:rsid w:val="001215C0"/>
    <w:rsid w:val="00121F21"/>
    <w:rsid w:val="00122191"/>
    <w:rsid w:val="0012266D"/>
    <w:rsid w:val="00122B06"/>
    <w:rsid w:val="00122D51"/>
    <w:rsid w:val="00123240"/>
    <w:rsid w:val="001233A5"/>
    <w:rsid w:val="00123559"/>
    <w:rsid w:val="00123CCE"/>
    <w:rsid w:val="0012480E"/>
    <w:rsid w:val="00125B64"/>
    <w:rsid w:val="00126052"/>
    <w:rsid w:val="001261E1"/>
    <w:rsid w:val="00126A4A"/>
    <w:rsid w:val="001274A8"/>
    <w:rsid w:val="001275D7"/>
    <w:rsid w:val="00127723"/>
    <w:rsid w:val="00130101"/>
    <w:rsid w:val="001303B0"/>
    <w:rsid w:val="001318C8"/>
    <w:rsid w:val="00131AB1"/>
    <w:rsid w:val="001323DB"/>
    <w:rsid w:val="00132F09"/>
    <w:rsid w:val="00134114"/>
    <w:rsid w:val="0013478B"/>
    <w:rsid w:val="00135032"/>
    <w:rsid w:val="00135B4B"/>
    <w:rsid w:val="0013699E"/>
    <w:rsid w:val="0014040D"/>
    <w:rsid w:val="00141661"/>
    <w:rsid w:val="0014209A"/>
    <w:rsid w:val="001423A2"/>
    <w:rsid w:val="0014440A"/>
    <w:rsid w:val="001448D8"/>
    <w:rsid w:val="001448F4"/>
    <w:rsid w:val="00144DB5"/>
    <w:rsid w:val="001450BB"/>
    <w:rsid w:val="001459E7"/>
    <w:rsid w:val="00145C98"/>
    <w:rsid w:val="00145D01"/>
    <w:rsid w:val="00145F2C"/>
    <w:rsid w:val="00146D19"/>
    <w:rsid w:val="001470B2"/>
    <w:rsid w:val="001476C7"/>
    <w:rsid w:val="00147869"/>
    <w:rsid w:val="001479E7"/>
    <w:rsid w:val="0015061C"/>
    <w:rsid w:val="00150F68"/>
    <w:rsid w:val="00151BBE"/>
    <w:rsid w:val="00151E47"/>
    <w:rsid w:val="00152AC6"/>
    <w:rsid w:val="00153175"/>
    <w:rsid w:val="00153970"/>
    <w:rsid w:val="00154791"/>
    <w:rsid w:val="00154B26"/>
    <w:rsid w:val="001557CB"/>
    <w:rsid w:val="001559BB"/>
    <w:rsid w:val="00156102"/>
    <w:rsid w:val="001570F5"/>
    <w:rsid w:val="00160F8C"/>
    <w:rsid w:val="00162D3D"/>
    <w:rsid w:val="001634B0"/>
    <w:rsid w:val="0016428D"/>
    <w:rsid w:val="0016439C"/>
    <w:rsid w:val="001652D2"/>
    <w:rsid w:val="00165BE6"/>
    <w:rsid w:val="00172489"/>
    <w:rsid w:val="00172AB5"/>
    <w:rsid w:val="00172DD9"/>
    <w:rsid w:val="00173510"/>
    <w:rsid w:val="001738FD"/>
    <w:rsid w:val="001753FA"/>
    <w:rsid w:val="00175CDF"/>
    <w:rsid w:val="0017659B"/>
    <w:rsid w:val="00177009"/>
    <w:rsid w:val="001779AB"/>
    <w:rsid w:val="00177BCE"/>
    <w:rsid w:val="00177C83"/>
    <w:rsid w:val="00177D97"/>
    <w:rsid w:val="00180C3D"/>
    <w:rsid w:val="001812B0"/>
    <w:rsid w:val="001813C4"/>
    <w:rsid w:val="00181423"/>
    <w:rsid w:val="001828A5"/>
    <w:rsid w:val="00182E10"/>
    <w:rsid w:val="00183698"/>
    <w:rsid w:val="00183F4C"/>
    <w:rsid w:val="0018418E"/>
    <w:rsid w:val="00186096"/>
    <w:rsid w:val="00186607"/>
    <w:rsid w:val="001870BB"/>
    <w:rsid w:val="00187129"/>
    <w:rsid w:val="00190044"/>
    <w:rsid w:val="00190E43"/>
    <w:rsid w:val="001912D7"/>
    <w:rsid w:val="0019164F"/>
    <w:rsid w:val="001922CF"/>
    <w:rsid w:val="00192C6E"/>
    <w:rsid w:val="001931F6"/>
    <w:rsid w:val="001936A2"/>
    <w:rsid w:val="00193C39"/>
    <w:rsid w:val="001943F7"/>
    <w:rsid w:val="00194DCB"/>
    <w:rsid w:val="00195640"/>
    <w:rsid w:val="00195815"/>
    <w:rsid w:val="0019734E"/>
    <w:rsid w:val="0019740D"/>
    <w:rsid w:val="00197B92"/>
    <w:rsid w:val="001A072D"/>
    <w:rsid w:val="001A081D"/>
    <w:rsid w:val="001A0CEC"/>
    <w:rsid w:val="001A0EDB"/>
    <w:rsid w:val="001A1B7C"/>
    <w:rsid w:val="001A2240"/>
    <w:rsid w:val="001A2CDE"/>
    <w:rsid w:val="001A41FD"/>
    <w:rsid w:val="001A4648"/>
    <w:rsid w:val="001A571E"/>
    <w:rsid w:val="001A63EB"/>
    <w:rsid w:val="001A65AE"/>
    <w:rsid w:val="001A75B3"/>
    <w:rsid w:val="001A76B6"/>
    <w:rsid w:val="001A77FD"/>
    <w:rsid w:val="001A7AAC"/>
    <w:rsid w:val="001A7BB7"/>
    <w:rsid w:val="001B0001"/>
    <w:rsid w:val="001B0EF5"/>
    <w:rsid w:val="001B23EB"/>
    <w:rsid w:val="001B252D"/>
    <w:rsid w:val="001B2672"/>
    <w:rsid w:val="001B2904"/>
    <w:rsid w:val="001B29CF"/>
    <w:rsid w:val="001B4387"/>
    <w:rsid w:val="001B455E"/>
    <w:rsid w:val="001B4C53"/>
    <w:rsid w:val="001B4EBE"/>
    <w:rsid w:val="001B5DBA"/>
    <w:rsid w:val="001B63BC"/>
    <w:rsid w:val="001B6D2B"/>
    <w:rsid w:val="001B7202"/>
    <w:rsid w:val="001B7AC5"/>
    <w:rsid w:val="001B7DE7"/>
    <w:rsid w:val="001C0168"/>
    <w:rsid w:val="001C043E"/>
    <w:rsid w:val="001C0861"/>
    <w:rsid w:val="001C19B7"/>
    <w:rsid w:val="001C1A6C"/>
    <w:rsid w:val="001C1DF3"/>
    <w:rsid w:val="001C2497"/>
    <w:rsid w:val="001C2600"/>
    <w:rsid w:val="001C274F"/>
    <w:rsid w:val="001C359F"/>
    <w:rsid w:val="001C3FCE"/>
    <w:rsid w:val="001C4040"/>
    <w:rsid w:val="001C4460"/>
    <w:rsid w:val="001C4A61"/>
    <w:rsid w:val="001C501D"/>
    <w:rsid w:val="001C5A02"/>
    <w:rsid w:val="001C614A"/>
    <w:rsid w:val="001C6519"/>
    <w:rsid w:val="001C6A8C"/>
    <w:rsid w:val="001C7037"/>
    <w:rsid w:val="001C7248"/>
    <w:rsid w:val="001C7CCE"/>
    <w:rsid w:val="001D15ED"/>
    <w:rsid w:val="001D1F7A"/>
    <w:rsid w:val="001D209D"/>
    <w:rsid w:val="001D247B"/>
    <w:rsid w:val="001D267F"/>
    <w:rsid w:val="001D2A6C"/>
    <w:rsid w:val="001D328B"/>
    <w:rsid w:val="001D3CA6"/>
    <w:rsid w:val="001D454B"/>
    <w:rsid w:val="001D4A93"/>
    <w:rsid w:val="001D5F28"/>
    <w:rsid w:val="001D6063"/>
    <w:rsid w:val="001D74A5"/>
    <w:rsid w:val="001D7529"/>
    <w:rsid w:val="001D7948"/>
    <w:rsid w:val="001E0946"/>
    <w:rsid w:val="001E0970"/>
    <w:rsid w:val="001E0DC2"/>
    <w:rsid w:val="001E1001"/>
    <w:rsid w:val="001E13D1"/>
    <w:rsid w:val="001E15F8"/>
    <w:rsid w:val="001E200D"/>
    <w:rsid w:val="001E226A"/>
    <w:rsid w:val="001E2BFA"/>
    <w:rsid w:val="001E349E"/>
    <w:rsid w:val="001E3577"/>
    <w:rsid w:val="001E3CCD"/>
    <w:rsid w:val="001E4175"/>
    <w:rsid w:val="001E43F7"/>
    <w:rsid w:val="001E4974"/>
    <w:rsid w:val="001E5C7D"/>
    <w:rsid w:val="001E6101"/>
    <w:rsid w:val="001E6267"/>
    <w:rsid w:val="001E6EE9"/>
    <w:rsid w:val="001E7C32"/>
    <w:rsid w:val="001E7E53"/>
    <w:rsid w:val="001E7E89"/>
    <w:rsid w:val="001F0210"/>
    <w:rsid w:val="001F07C0"/>
    <w:rsid w:val="001F10F7"/>
    <w:rsid w:val="001F13CA"/>
    <w:rsid w:val="001F3DB9"/>
    <w:rsid w:val="001F402B"/>
    <w:rsid w:val="001F45A4"/>
    <w:rsid w:val="001F464A"/>
    <w:rsid w:val="001F491C"/>
    <w:rsid w:val="001F5AE6"/>
    <w:rsid w:val="001F5C29"/>
    <w:rsid w:val="001F5D16"/>
    <w:rsid w:val="001F61C1"/>
    <w:rsid w:val="001F620B"/>
    <w:rsid w:val="001F6683"/>
    <w:rsid w:val="001F68A7"/>
    <w:rsid w:val="001F6AEB"/>
    <w:rsid w:val="001F7B30"/>
    <w:rsid w:val="001F7FB7"/>
    <w:rsid w:val="0020013A"/>
    <w:rsid w:val="002002A6"/>
    <w:rsid w:val="0020058A"/>
    <w:rsid w:val="00200A0B"/>
    <w:rsid w:val="0020124D"/>
    <w:rsid w:val="0020202D"/>
    <w:rsid w:val="002023B9"/>
    <w:rsid w:val="00202617"/>
    <w:rsid w:val="00202DF8"/>
    <w:rsid w:val="002035EE"/>
    <w:rsid w:val="00203799"/>
    <w:rsid w:val="00203E55"/>
    <w:rsid w:val="0020462A"/>
    <w:rsid w:val="002046A1"/>
    <w:rsid w:val="00204893"/>
    <w:rsid w:val="0020501A"/>
    <w:rsid w:val="00205CBB"/>
    <w:rsid w:val="00205D0F"/>
    <w:rsid w:val="00205ECD"/>
    <w:rsid w:val="00205F77"/>
    <w:rsid w:val="00206ADF"/>
    <w:rsid w:val="00206D24"/>
    <w:rsid w:val="0020779A"/>
    <w:rsid w:val="0021041E"/>
    <w:rsid w:val="00210DDD"/>
    <w:rsid w:val="00211D38"/>
    <w:rsid w:val="002125D6"/>
    <w:rsid w:val="00212D83"/>
    <w:rsid w:val="00212E2A"/>
    <w:rsid w:val="002141B2"/>
    <w:rsid w:val="002148F6"/>
    <w:rsid w:val="00214B50"/>
    <w:rsid w:val="00214BA3"/>
    <w:rsid w:val="00214F1B"/>
    <w:rsid w:val="002152F3"/>
    <w:rsid w:val="00215A82"/>
    <w:rsid w:val="00215AB8"/>
    <w:rsid w:val="00215E32"/>
    <w:rsid w:val="00215F36"/>
    <w:rsid w:val="00216771"/>
    <w:rsid w:val="002171A4"/>
    <w:rsid w:val="0021740F"/>
    <w:rsid w:val="002208B9"/>
    <w:rsid w:val="00220CBF"/>
    <w:rsid w:val="0022139A"/>
    <w:rsid w:val="002213B3"/>
    <w:rsid w:val="002215C8"/>
    <w:rsid w:val="00222261"/>
    <w:rsid w:val="0022263B"/>
    <w:rsid w:val="002228A3"/>
    <w:rsid w:val="002239F2"/>
    <w:rsid w:val="00224133"/>
    <w:rsid w:val="00225508"/>
    <w:rsid w:val="00225570"/>
    <w:rsid w:val="00225C25"/>
    <w:rsid w:val="00226E0E"/>
    <w:rsid w:val="00227260"/>
    <w:rsid w:val="00231F3B"/>
    <w:rsid w:val="00232099"/>
    <w:rsid w:val="002323FE"/>
    <w:rsid w:val="00232ADE"/>
    <w:rsid w:val="00233798"/>
    <w:rsid w:val="00233951"/>
    <w:rsid w:val="002343EE"/>
    <w:rsid w:val="00234C13"/>
    <w:rsid w:val="002369FD"/>
    <w:rsid w:val="00236A7E"/>
    <w:rsid w:val="00236E74"/>
    <w:rsid w:val="00237426"/>
    <w:rsid w:val="0023760F"/>
    <w:rsid w:val="00237985"/>
    <w:rsid w:val="00237AE4"/>
    <w:rsid w:val="00237CD2"/>
    <w:rsid w:val="00240483"/>
    <w:rsid w:val="00240895"/>
    <w:rsid w:val="00240E68"/>
    <w:rsid w:val="0024133E"/>
    <w:rsid w:val="002413DD"/>
    <w:rsid w:val="002413E2"/>
    <w:rsid w:val="00241AD7"/>
    <w:rsid w:val="00243567"/>
    <w:rsid w:val="00243625"/>
    <w:rsid w:val="002441AE"/>
    <w:rsid w:val="002446B7"/>
    <w:rsid w:val="0024521A"/>
    <w:rsid w:val="00245A9A"/>
    <w:rsid w:val="00245AB0"/>
    <w:rsid w:val="002470AC"/>
    <w:rsid w:val="002471EF"/>
    <w:rsid w:val="0024720B"/>
    <w:rsid w:val="00250C60"/>
    <w:rsid w:val="002515C7"/>
    <w:rsid w:val="00251C8C"/>
    <w:rsid w:val="00251F6B"/>
    <w:rsid w:val="00252D47"/>
    <w:rsid w:val="002539AB"/>
    <w:rsid w:val="002545F7"/>
    <w:rsid w:val="00254D29"/>
    <w:rsid w:val="00255A41"/>
    <w:rsid w:val="00255A8B"/>
    <w:rsid w:val="00255CC1"/>
    <w:rsid w:val="00255E41"/>
    <w:rsid w:val="00256035"/>
    <w:rsid w:val="002572EC"/>
    <w:rsid w:val="00260154"/>
    <w:rsid w:val="0026023E"/>
    <w:rsid w:val="00262126"/>
    <w:rsid w:val="00262BB9"/>
    <w:rsid w:val="00262D56"/>
    <w:rsid w:val="00263092"/>
    <w:rsid w:val="00263F5C"/>
    <w:rsid w:val="0026410C"/>
    <w:rsid w:val="0026466E"/>
    <w:rsid w:val="0026477B"/>
    <w:rsid w:val="00265C55"/>
    <w:rsid w:val="00265CD7"/>
    <w:rsid w:val="002662A5"/>
    <w:rsid w:val="0026639B"/>
    <w:rsid w:val="00266D63"/>
    <w:rsid w:val="002671EA"/>
    <w:rsid w:val="002674D1"/>
    <w:rsid w:val="00270171"/>
    <w:rsid w:val="002708D5"/>
    <w:rsid w:val="00270AAC"/>
    <w:rsid w:val="00270F98"/>
    <w:rsid w:val="0027198B"/>
    <w:rsid w:val="00271BBB"/>
    <w:rsid w:val="00271F15"/>
    <w:rsid w:val="002722FC"/>
    <w:rsid w:val="00272934"/>
    <w:rsid w:val="00273257"/>
    <w:rsid w:val="00273735"/>
    <w:rsid w:val="00273FA9"/>
    <w:rsid w:val="00274A4A"/>
    <w:rsid w:val="00276235"/>
    <w:rsid w:val="00276480"/>
    <w:rsid w:val="002773F1"/>
    <w:rsid w:val="002775AA"/>
    <w:rsid w:val="00277A85"/>
    <w:rsid w:val="00277C9F"/>
    <w:rsid w:val="00277E0B"/>
    <w:rsid w:val="002806D3"/>
    <w:rsid w:val="00280984"/>
    <w:rsid w:val="00281013"/>
    <w:rsid w:val="00281A5D"/>
    <w:rsid w:val="00282053"/>
    <w:rsid w:val="0028259B"/>
    <w:rsid w:val="00282EFB"/>
    <w:rsid w:val="00283282"/>
    <w:rsid w:val="0028379F"/>
    <w:rsid w:val="00283E28"/>
    <w:rsid w:val="002844FC"/>
    <w:rsid w:val="00284599"/>
    <w:rsid w:val="00284C5E"/>
    <w:rsid w:val="00284E10"/>
    <w:rsid w:val="00286BA2"/>
    <w:rsid w:val="002871A1"/>
    <w:rsid w:val="00287B9F"/>
    <w:rsid w:val="00290201"/>
    <w:rsid w:val="002917B4"/>
    <w:rsid w:val="00291A10"/>
    <w:rsid w:val="00292112"/>
    <w:rsid w:val="00292BCF"/>
    <w:rsid w:val="0029309B"/>
    <w:rsid w:val="00293B5A"/>
    <w:rsid w:val="002944A3"/>
    <w:rsid w:val="00294B35"/>
    <w:rsid w:val="00294B37"/>
    <w:rsid w:val="0029651F"/>
    <w:rsid w:val="00296722"/>
    <w:rsid w:val="00297F3F"/>
    <w:rsid w:val="002A1017"/>
    <w:rsid w:val="002A195C"/>
    <w:rsid w:val="002A24F5"/>
    <w:rsid w:val="002A251F"/>
    <w:rsid w:val="002A2CA4"/>
    <w:rsid w:val="002A2DDA"/>
    <w:rsid w:val="002A3AAB"/>
    <w:rsid w:val="002A4A17"/>
    <w:rsid w:val="002A4A61"/>
    <w:rsid w:val="002A4C48"/>
    <w:rsid w:val="002A5119"/>
    <w:rsid w:val="002A55B1"/>
    <w:rsid w:val="002A56CD"/>
    <w:rsid w:val="002A5DAF"/>
    <w:rsid w:val="002A73CC"/>
    <w:rsid w:val="002B0983"/>
    <w:rsid w:val="002B0B91"/>
    <w:rsid w:val="002B17FA"/>
    <w:rsid w:val="002B338F"/>
    <w:rsid w:val="002B3AF5"/>
    <w:rsid w:val="002B43B3"/>
    <w:rsid w:val="002B5901"/>
    <w:rsid w:val="002B5973"/>
    <w:rsid w:val="002B65F3"/>
    <w:rsid w:val="002B68CC"/>
    <w:rsid w:val="002C00E5"/>
    <w:rsid w:val="002C06DB"/>
    <w:rsid w:val="002C16ED"/>
    <w:rsid w:val="002C1E58"/>
    <w:rsid w:val="002C271D"/>
    <w:rsid w:val="002C2A2B"/>
    <w:rsid w:val="002C2D16"/>
    <w:rsid w:val="002C2DD6"/>
    <w:rsid w:val="002C38A4"/>
    <w:rsid w:val="002C3C0A"/>
    <w:rsid w:val="002C3C74"/>
    <w:rsid w:val="002C3ECD"/>
    <w:rsid w:val="002C4509"/>
    <w:rsid w:val="002C46CB"/>
    <w:rsid w:val="002C49D8"/>
    <w:rsid w:val="002C4A2E"/>
    <w:rsid w:val="002C54FF"/>
    <w:rsid w:val="002C5620"/>
    <w:rsid w:val="002C5A5A"/>
    <w:rsid w:val="002C61F7"/>
    <w:rsid w:val="002C6B4F"/>
    <w:rsid w:val="002C6CFB"/>
    <w:rsid w:val="002C72E1"/>
    <w:rsid w:val="002D001B"/>
    <w:rsid w:val="002D1D40"/>
    <w:rsid w:val="002D1EBA"/>
    <w:rsid w:val="002D234A"/>
    <w:rsid w:val="002D2704"/>
    <w:rsid w:val="002D280B"/>
    <w:rsid w:val="002D3073"/>
    <w:rsid w:val="002D3DEF"/>
    <w:rsid w:val="002D3FD2"/>
    <w:rsid w:val="002D518F"/>
    <w:rsid w:val="002D5534"/>
    <w:rsid w:val="002D59C9"/>
    <w:rsid w:val="002D5D5C"/>
    <w:rsid w:val="002D6F6A"/>
    <w:rsid w:val="002D7E15"/>
    <w:rsid w:val="002D7ED5"/>
    <w:rsid w:val="002D7F9E"/>
    <w:rsid w:val="002E11D9"/>
    <w:rsid w:val="002E1B18"/>
    <w:rsid w:val="002E2017"/>
    <w:rsid w:val="002E340A"/>
    <w:rsid w:val="002E4E3C"/>
    <w:rsid w:val="002E6148"/>
    <w:rsid w:val="002E6FF6"/>
    <w:rsid w:val="002F02F1"/>
    <w:rsid w:val="002F0417"/>
    <w:rsid w:val="002F0915"/>
    <w:rsid w:val="002F119A"/>
    <w:rsid w:val="002F1269"/>
    <w:rsid w:val="002F25B2"/>
    <w:rsid w:val="002F2BC5"/>
    <w:rsid w:val="002F2F01"/>
    <w:rsid w:val="002F3320"/>
    <w:rsid w:val="002F376B"/>
    <w:rsid w:val="002F377C"/>
    <w:rsid w:val="002F3FD5"/>
    <w:rsid w:val="002F4340"/>
    <w:rsid w:val="002F462B"/>
    <w:rsid w:val="002F47F4"/>
    <w:rsid w:val="002F499D"/>
    <w:rsid w:val="002F50E3"/>
    <w:rsid w:val="002F5220"/>
    <w:rsid w:val="002F53A4"/>
    <w:rsid w:val="002F57EE"/>
    <w:rsid w:val="002F5B49"/>
    <w:rsid w:val="002F5C8C"/>
    <w:rsid w:val="002F6A14"/>
    <w:rsid w:val="002F6BCA"/>
    <w:rsid w:val="002F7199"/>
    <w:rsid w:val="002F7D11"/>
    <w:rsid w:val="0030081B"/>
    <w:rsid w:val="00300A8C"/>
    <w:rsid w:val="00300C11"/>
    <w:rsid w:val="003024ED"/>
    <w:rsid w:val="0030268D"/>
    <w:rsid w:val="003035CC"/>
    <w:rsid w:val="0030382C"/>
    <w:rsid w:val="00303C17"/>
    <w:rsid w:val="00304A85"/>
    <w:rsid w:val="0030558C"/>
    <w:rsid w:val="00305B24"/>
    <w:rsid w:val="00305D6E"/>
    <w:rsid w:val="003064BA"/>
    <w:rsid w:val="00306B09"/>
    <w:rsid w:val="00306C22"/>
    <w:rsid w:val="0030782E"/>
    <w:rsid w:val="00307F5F"/>
    <w:rsid w:val="00310DE8"/>
    <w:rsid w:val="0031136B"/>
    <w:rsid w:val="00311735"/>
    <w:rsid w:val="00311F54"/>
    <w:rsid w:val="00312B8B"/>
    <w:rsid w:val="00312E87"/>
    <w:rsid w:val="003130E6"/>
    <w:rsid w:val="00315B29"/>
    <w:rsid w:val="00315B52"/>
    <w:rsid w:val="00315DE7"/>
    <w:rsid w:val="00315E98"/>
    <w:rsid w:val="00316131"/>
    <w:rsid w:val="0031624D"/>
    <w:rsid w:val="0031651D"/>
    <w:rsid w:val="00317406"/>
    <w:rsid w:val="00317A7D"/>
    <w:rsid w:val="003205E0"/>
    <w:rsid w:val="00320ED2"/>
    <w:rsid w:val="003212FA"/>
    <w:rsid w:val="003214E2"/>
    <w:rsid w:val="0032150B"/>
    <w:rsid w:val="00321D2E"/>
    <w:rsid w:val="003222DD"/>
    <w:rsid w:val="0032436D"/>
    <w:rsid w:val="00324598"/>
    <w:rsid w:val="003248B8"/>
    <w:rsid w:val="00324BB2"/>
    <w:rsid w:val="00325AB6"/>
    <w:rsid w:val="00325E46"/>
    <w:rsid w:val="00326126"/>
    <w:rsid w:val="00326580"/>
    <w:rsid w:val="003266E8"/>
    <w:rsid w:val="003267C0"/>
    <w:rsid w:val="003272F9"/>
    <w:rsid w:val="00327F76"/>
    <w:rsid w:val="0033057A"/>
    <w:rsid w:val="003308A8"/>
    <w:rsid w:val="00331749"/>
    <w:rsid w:val="0033220B"/>
    <w:rsid w:val="00332A81"/>
    <w:rsid w:val="00332C56"/>
    <w:rsid w:val="0033327A"/>
    <w:rsid w:val="003337E8"/>
    <w:rsid w:val="00334DEA"/>
    <w:rsid w:val="00336C70"/>
    <w:rsid w:val="00336F5F"/>
    <w:rsid w:val="0034093A"/>
    <w:rsid w:val="00341113"/>
    <w:rsid w:val="00341702"/>
    <w:rsid w:val="00341BE3"/>
    <w:rsid w:val="00342338"/>
    <w:rsid w:val="0034287F"/>
    <w:rsid w:val="00342C7D"/>
    <w:rsid w:val="00343277"/>
    <w:rsid w:val="00343554"/>
    <w:rsid w:val="003449F9"/>
    <w:rsid w:val="00344DA5"/>
    <w:rsid w:val="0034581F"/>
    <w:rsid w:val="0034592B"/>
    <w:rsid w:val="00345C3A"/>
    <w:rsid w:val="003479E4"/>
    <w:rsid w:val="00347C43"/>
    <w:rsid w:val="00350CA7"/>
    <w:rsid w:val="00352099"/>
    <w:rsid w:val="0035213C"/>
    <w:rsid w:val="00352804"/>
    <w:rsid w:val="00352DC1"/>
    <w:rsid w:val="003534F5"/>
    <w:rsid w:val="003538D1"/>
    <w:rsid w:val="00355254"/>
    <w:rsid w:val="00355596"/>
    <w:rsid w:val="0035591D"/>
    <w:rsid w:val="00355DEF"/>
    <w:rsid w:val="00356265"/>
    <w:rsid w:val="0035662A"/>
    <w:rsid w:val="00357826"/>
    <w:rsid w:val="00357F36"/>
    <w:rsid w:val="003607E4"/>
    <w:rsid w:val="00360C87"/>
    <w:rsid w:val="003612F2"/>
    <w:rsid w:val="00361C21"/>
    <w:rsid w:val="003622ED"/>
    <w:rsid w:val="00362C5B"/>
    <w:rsid w:val="0036335C"/>
    <w:rsid w:val="00363F49"/>
    <w:rsid w:val="003644CB"/>
    <w:rsid w:val="003649E0"/>
    <w:rsid w:val="003650F5"/>
    <w:rsid w:val="003653EF"/>
    <w:rsid w:val="0036575E"/>
    <w:rsid w:val="00366AF0"/>
    <w:rsid w:val="00366B5F"/>
    <w:rsid w:val="003678D5"/>
    <w:rsid w:val="00367DE9"/>
    <w:rsid w:val="00370324"/>
    <w:rsid w:val="003713CA"/>
    <w:rsid w:val="0037201A"/>
    <w:rsid w:val="003727D1"/>
    <w:rsid w:val="003729FC"/>
    <w:rsid w:val="00372FCA"/>
    <w:rsid w:val="00373CB0"/>
    <w:rsid w:val="00374C87"/>
    <w:rsid w:val="00374CBC"/>
    <w:rsid w:val="003759F9"/>
    <w:rsid w:val="00375E4D"/>
    <w:rsid w:val="003766B9"/>
    <w:rsid w:val="00376D98"/>
    <w:rsid w:val="00377684"/>
    <w:rsid w:val="00377967"/>
    <w:rsid w:val="0038039E"/>
    <w:rsid w:val="003812D9"/>
    <w:rsid w:val="00381B87"/>
    <w:rsid w:val="00381F98"/>
    <w:rsid w:val="00382444"/>
    <w:rsid w:val="0038258D"/>
    <w:rsid w:val="00382C54"/>
    <w:rsid w:val="00383766"/>
    <w:rsid w:val="00383C03"/>
    <w:rsid w:val="00383C85"/>
    <w:rsid w:val="0038516A"/>
    <w:rsid w:val="00385654"/>
    <w:rsid w:val="003858C0"/>
    <w:rsid w:val="00385F87"/>
    <w:rsid w:val="00385FD6"/>
    <w:rsid w:val="0038601E"/>
    <w:rsid w:val="003872E2"/>
    <w:rsid w:val="003874BB"/>
    <w:rsid w:val="00387759"/>
    <w:rsid w:val="003904DA"/>
    <w:rsid w:val="003906A1"/>
    <w:rsid w:val="00390CA8"/>
    <w:rsid w:val="00390DCB"/>
    <w:rsid w:val="003912CB"/>
    <w:rsid w:val="003913FD"/>
    <w:rsid w:val="00391564"/>
    <w:rsid w:val="00391845"/>
    <w:rsid w:val="00391990"/>
    <w:rsid w:val="003920D6"/>
    <w:rsid w:val="003924F8"/>
    <w:rsid w:val="003935AF"/>
    <w:rsid w:val="003938CB"/>
    <w:rsid w:val="00394387"/>
    <w:rsid w:val="003945E3"/>
    <w:rsid w:val="003946EF"/>
    <w:rsid w:val="0039479A"/>
    <w:rsid w:val="00395930"/>
    <w:rsid w:val="00395A50"/>
    <w:rsid w:val="0039787F"/>
    <w:rsid w:val="003978C9"/>
    <w:rsid w:val="003A005F"/>
    <w:rsid w:val="003A0752"/>
    <w:rsid w:val="003A161F"/>
    <w:rsid w:val="003A1693"/>
    <w:rsid w:val="003A1CC7"/>
    <w:rsid w:val="003A22E2"/>
    <w:rsid w:val="003A29E6"/>
    <w:rsid w:val="003A2E15"/>
    <w:rsid w:val="003A3196"/>
    <w:rsid w:val="003A36DB"/>
    <w:rsid w:val="003A3D5F"/>
    <w:rsid w:val="003A4383"/>
    <w:rsid w:val="003A478D"/>
    <w:rsid w:val="003A4FD1"/>
    <w:rsid w:val="003A5BFF"/>
    <w:rsid w:val="003A6244"/>
    <w:rsid w:val="003A65BF"/>
    <w:rsid w:val="003A6AC1"/>
    <w:rsid w:val="003A6CE8"/>
    <w:rsid w:val="003A74EB"/>
    <w:rsid w:val="003A7B64"/>
    <w:rsid w:val="003A7DD8"/>
    <w:rsid w:val="003B03CE"/>
    <w:rsid w:val="003B04AF"/>
    <w:rsid w:val="003B35F2"/>
    <w:rsid w:val="003B47A8"/>
    <w:rsid w:val="003B4BDD"/>
    <w:rsid w:val="003B4C2B"/>
    <w:rsid w:val="003B4DAD"/>
    <w:rsid w:val="003B52F2"/>
    <w:rsid w:val="003B5D68"/>
    <w:rsid w:val="003B6084"/>
    <w:rsid w:val="003B6329"/>
    <w:rsid w:val="003B6643"/>
    <w:rsid w:val="003B6F08"/>
    <w:rsid w:val="003B6F60"/>
    <w:rsid w:val="003B7326"/>
    <w:rsid w:val="003B76BD"/>
    <w:rsid w:val="003B783C"/>
    <w:rsid w:val="003B7B8E"/>
    <w:rsid w:val="003C2B82"/>
    <w:rsid w:val="003C315D"/>
    <w:rsid w:val="003C322D"/>
    <w:rsid w:val="003C32E2"/>
    <w:rsid w:val="003C47A5"/>
    <w:rsid w:val="003C47D1"/>
    <w:rsid w:val="003C4BF2"/>
    <w:rsid w:val="003C4EA9"/>
    <w:rsid w:val="003C56D8"/>
    <w:rsid w:val="003C58AE"/>
    <w:rsid w:val="003C62BF"/>
    <w:rsid w:val="003C6866"/>
    <w:rsid w:val="003C71D1"/>
    <w:rsid w:val="003C74FF"/>
    <w:rsid w:val="003C7B46"/>
    <w:rsid w:val="003D1D90"/>
    <w:rsid w:val="003D26A5"/>
    <w:rsid w:val="003D28FC"/>
    <w:rsid w:val="003D3623"/>
    <w:rsid w:val="003D3F93"/>
    <w:rsid w:val="003D4734"/>
    <w:rsid w:val="003D5013"/>
    <w:rsid w:val="003D523D"/>
    <w:rsid w:val="003D559C"/>
    <w:rsid w:val="003D5F14"/>
    <w:rsid w:val="003D627B"/>
    <w:rsid w:val="003D664E"/>
    <w:rsid w:val="003D7652"/>
    <w:rsid w:val="003D77A3"/>
    <w:rsid w:val="003D78F7"/>
    <w:rsid w:val="003D79C9"/>
    <w:rsid w:val="003D7C75"/>
    <w:rsid w:val="003E0158"/>
    <w:rsid w:val="003E03AD"/>
    <w:rsid w:val="003E0868"/>
    <w:rsid w:val="003E1EED"/>
    <w:rsid w:val="003E32DF"/>
    <w:rsid w:val="003E3C46"/>
    <w:rsid w:val="003E3F08"/>
    <w:rsid w:val="003E3FAD"/>
    <w:rsid w:val="003E416D"/>
    <w:rsid w:val="003E4403"/>
    <w:rsid w:val="003E5916"/>
    <w:rsid w:val="003E5CD9"/>
    <w:rsid w:val="003E5DE7"/>
    <w:rsid w:val="003E5DEA"/>
    <w:rsid w:val="003E667C"/>
    <w:rsid w:val="003E67BB"/>
    <w:rsid w:val="003E7414"/>
    <w:rsid w:val="003E7F99"/>
    <w:rsid w:val="003F033B"/>
    <w:rsid w:val="003F1281"/>
    <w:rsid w:val="003F1B36"/>
    <w:rsid w:val="003F2B96"/>
    <w:rsid w:val="003F2D6C"/>
    <w:rsid w:val="003F3227"/>
    <w:rsid w:val="003F33F6"/>
    <w:rsid w:val="003F3686"/>
    <w:rsid w:val="003F51EF"/>
    <w:rsid w:val="003F5C61"/>
    <w:rsid w:val="003F6B76"/>
    <w:rsid w:val="00400A47"/>
    <w:rsid w:val="004010D0"/>
    <w:rsid w:val="004014AE"/>
    <w:rsid w:val="00401E3C"/>
    <w:rsid w:val="00403271"/>
    <w:rsid w:val="00403645"/>
    <w:rsid w:val="00403886"/>
    <w:rsid w:val="00403B13"/>
    <w:rsid w:val="004048CE"/>
    <w:rsid w:val="00404DAA"/>
    <w:rsid w:val="00404EED"/>
    <w:rsid w:val="004051EE"/>
    <w:rsid w:val="0040603D"/>
    <w:rsid w:val="00406339"/>
    <w:rsid w:val="004064D6"/>
    <w:rsid w:val="00406B75"/>
    <w:rsid w:val="00407214"/>
    <w:rsid w:val="00407C5B"/>
    <w:rsid w:val="00407EE1"/>
    <w:rsid w:val="00410F20"/>
    <w:rsid w:val="004110BE"/>
    <w:rsid w:val="00411161"/>
    <w:rsid w:val="0041147F"/>
    <w:rsid w:val="00411A99"/>
    <w:rsid w:val="00411C03"/>
    <w:rsid w:val="00411E4F"/>
    <w:rsid w:val="00411E59"/>
    <w:rsid w:val="00411F20"/>
    <w:rsid w:val="00412685"/>
    <w:rsid w:val="00413341"/>
    <w:rsid w:val="00413407"/>
    <w:rsid w:val="004138CA"/>
    <w:rsid w:val="00413D46"/>
    <w:rsid w:val="0041562C"/>
    <w:rsid w:val="004156C4"/>
    <w:rsid w:val="00415C55"/>
    <w:rsid w:val="0041647C"/>
    <w:rsid w:val="0042002A"/>
    <w:rsid w:val="00420830"/>
    <w:rsid w:val="004209D5"/>
    <w:rsid w:val="00420D68"/>
    <w:rsid w:val="00421159"/>
    <w:rsid w:val="0042176B"/>
    <w:rsid w:val="00421A46"/>
    <w:rsid w:val="00422546"/>
    <w:rsid w:val="00422D5C"/>
    <w:rsid w:val="00423116"/>
    <w:rsid w:val="00423634"/>
    <w:rsid w:val="00424AE7"/>
    <w:rsid w:val="00424EF5"/>
    <w:rsid w:val="0042575C"/>
    <w:rsid w:val="004257AE"/>
    <w:rsid w:val="004259BA"/>
    <w:rsid w:val="0042639B"/>
    <w:rsid w:val="004263A1"/>
    <w:rsid w:val="004270B9"/>
    <w:rsid w:val="0042720A"/>
    <w:rsid w:val="0042794A"/>
    <w:rsid w:val="00430648"/>
    <w:rsid w:val="00430B52"/>
    <w:rsid w:val="00430DF5"/>
    <w:rsid w:val="00430E74"/>
    <w:rsid w:val="00430F05"/>
    <w:rsid w:val="00431011"/>
    <w:rsid w:val="00431EBF"/>
    <w:rsid w:val="00432069"/>
    <w:rsid w:val="004339CB"/>
    <w:rsid w:val="00433DA5"/>
    <w:rsid w:val="004340A5"/>
    <w:rsid w:val="00435208"/>
    <w:rsid w:val="00435A96"/>
    <w:rsid w:val="0043677F"/>
    <w:rsid w:val="0043766D"/>
    <w:rsid w:val="00437814"/>
    <w:rsid w:val="004400CE"/>
    <w:rsid w:val="004402C9"/>
    <w:rsid w:val="004408B7"/>
    <w:rsid w:val="00440FF1"/>
    <w:rsid w:val="004417F2"/>
    <w:rsid w:val="004418DD"/>
    <w:rsid w:val="00441C39"/>
    <w:rsid w:val="00441EC5"/>
    <w:rsid w:val="0044230A"/>
    <w:rsid w:val="00442799"/>
    <w:rsid w:val="004430E2"/>
    <w:rsid w:val="00443FBF"/>
    <w:rsid w:val="00444D6A"/>
    <w:rsid w:val="004452DF"/>
    <w:rsid w:val="00447F95"/>
    <w:rsid w:val="004507E7"/>
    <w:rsid w:val="00450CC0"/>
    <w:rsid w:val="00451355"/>
    <w:rsid w:val="00451EF2"/>
    <w:rsid w:val="00451F73"/>
    <w:rsid w:val="004525D2"/>
    <w:rsid w:val="0045288D"/>
    <w:rsid w:val="004534E6"/>
    <w:rsid w:val="004537B6"/>
    <w:rsid w:val="00453A44"/>
    <w:rsid w:val="00453E8C"/>
    <w:rsid w:val="004555EC"/>
    <w:rsid w:val="00457028"/>
    <w:rsid w:val="00457CDB"/>
    <w:rsid w:val="00457E3B"/>
    <w:rsid w:val="00457FA3"/>
    <w:rsid w:val="004612DB"/>
    <w:rsid w:val="00461C16"/>
    <w:rsid w:val="00461C2E"/>
    <w:rsid w:val="00462172"/>
    <w:rsid w:val="004638E2"/>
    <w:rsid w:val="00463B7C"/>
    <w:rsid w:val="00463F1A"/>
    <w:rsid w:val="00464F34"/>
    <w:rsid w:val="00465114"/>
    <w:rsid w:val="0046583B"/>
    <w:rsid w:val="00466B33"/>
    <w:rsid w:val="00466EEB"/>
    <w:rsid w:val="00467293"/>
    <w:rsid w:val="004706A8"/>
    <w:rsid w:val="004721EF"/>
    <w:rsid w:val="0047267B"/>
    <w:rsid w:val="00472E87"/>
    <w:rsid w:val="00472EA0"/>
    <w:rsid w:val="00473745"/>
    <w:rsid w:val="004737C6"/>
    <w:rsid w:val="0047442A"/>
    <w:rsid w:val="00474EBE"/>
    <w:rsid w:val="00475027"/>
    <w:rsid w:val="00475A71"/>
    <w:rsid w:val="00475D9E"/>
    <w:rsid w:val="00475EAA"/>
    <w:rsid w:val="00475F6C"/>
    <w:rsid w:val="00476F40"/>
    <w:rsid w:val="00477FCD"/>
    <w:rsid w:val="004804A4"/>
    <w:rsid w:val="00480C34"/>
    <w:rsid w:val="004811CE"/>
    <w:rsid w:val="00481659"/>
    <w:rsid w:val="004821A5"/>
    <w:rsid w:val="004828D5"/>
    <w:rsid w:val="00482AD0"/>
    <w:rsid w:val="00482AF6"/>
    <w:rsid w:val="00482BEF"/>
    <w:rsid w:val="004837D1"/>
    <w:rsid w:val="00483ECA"/>
    <w:rsid w:val="00484651"/>
    <w:rsid w:val="00484AB7"/>
    <w:rsid w:val="0048675C"/>
    <w:rsid w:val="00486EB3"/>
    <w:rsid w:val="00487778"/>
    <w:rsid w:val="00490818"/>
    <w:rsid w:val="0049086D"/>
    <w:rsid w:val="0049170F"/>
    <w:rsid w:val="00491B08"/>
    <w:rsid w:val="00491CAF"/>
    <w:rsid w:val="00492A82"/>
    <w:rsid w:val="00492D36"/>
    <w:rsid w:val="00492FC6"/>
    <w:rsid w:val="004931CC"/>
    <w:rsid w:val="004934B1"/>
    <w:rsid w:val="00494438"/>
    <w:rsid w:val="0049448A"/>
    <w:rsid w:val="0049468A"/>
    <w:rsid w:val="00495DAB"/>
    <w:rsid w:val="0049712F"/>
    <w:rsid w:val="004A0615"/>
    <w:rsid w:val="004A09F4"/>
    <w:rsid w:val="004A0AF4"/>
    <w:rsid w:val="004A0FC9"/>
    <w:rsid w:val="004A1182"/>
    <w:rsid w:val="004A21F8"/>
    <w:rsid w:val="004A3191"/>
    <w:rsid w:val="004A41D1"/>
    <w:rsid w:val="004A4953"/>
    <w:rsid w:val="004A4C14"/>
    <w:rsid w:val="004A5537"/>
    <w:rsid w:val="004A59B9"/>
    <w:rsid w:val="004A5BD2"/>
    <w:rsid w:val="004A5C9C"/>
    <w:rsid w:val="004A786F"/>
    <w:rsid w:val="004A7935"/>
    <w:rsid w:val="004B0184"/>
    <w:rsid w:val="004B05C9"/>
    <w:rsid w:val="004B093D"/>
    <w:rsid w:val="004B1703"/>
    <w:rsid w:val="004B2117"/>
    <w:rsid w:val="004B421E"/>
    <w:rsid w:val="004B493F"/>
    <w:rsid w:val="004B4E51"/>
    <w:rsid w:val="004B50D6"/>
    <w:rsid w:val="004B61C1"/>
    <w:rsid w:val="004B7230"/>
    <w:rsid w:val="004B7780"/>
    <w:rsid w:val="004C0555"/>
    <w:rsid w:val="004C0597"/>
    <w:rsid w:val="004C07D4"/>
    <w:rsid w:val="004C0BD8"/>
    <w:rsid w:val="004C0F0A"/>
    <w:rsid w:val="004C169C"/>
    <w:rsid w:val="004C1D10"/>
    <w:rsid w:val="004C1E9F"/>
    <w:rsid w:val="004C261C"/>
    <w:rsid w:val="004C3411"/>
    <w:rsid w:val="004C3A7A"/>
    <w:rsid w:val="004C3C2A"/>
    <w:rsid w:val="004C40E4"/>
    <w:rsid w:val="004C4137"/>
    <w:rsid w:val="004C42B3"/>
    <w:rsid w:val="004C4A47"/>
    <w:rsid w:val="004C6C53"/>
    <w:rsid w:val="004C72D2"/>
    <w:rsid w:val="004C7CE0"/>
    <w:rsid w:val="004D03A1"/>
    <w:rsid w:val="004D071D"/>
    <w:rsid w:val="004D0A64"/>
    <w:rsid w:val="004D0F1C"/>
    <w:rsid w:val="004D149B"/>
    <w:rsid w:val="004D1E49"/>
    <w:rsid w:val="004D1E7D"/>
    <w:rsid w:val="004D2D75"/>
    <w:rsid w:val="004D3E4A"/>
    <w:rsid w:val="004D4653"/>
    <w:rsid w:val="004D4C83"/>
    <w:rsid w:val="004D52E6"/>
    <w:rsid w:val="004D5CB8"/>
    <w:rsid w:val="004D5F1F"/>
    <w:rsid w:val="004D6301"/>
    <w:rsid w:val="004D6AB7"/>
    <w:rsid w:val="004D6BE8"/>
    <w:rsid w:val="004D70A6"/>
    <w:rsid w:val="004D7188"/>
    <w:rsid w:val="004D76F8"/>
    <w:rsid w:val="004D79E9"/>
    <w:rsid w:val="004D7A1E"/>
    <w:rsid w:val="004D7AC1"/>
    <w:rsid w:val="004E0097"/>
    <w:rsid w:val="004E0209"/>
    <w:rsid w:val="004E040B"/>
    <w:rsid w:val="004E1710"/>
    <w:rsid w:val="004E185E"/>
    <w:rsid w:val="004E19B8"/>
    <w:rsid w:val="004E1FE2"/>
    <w:rsid w:val="004E2844"/>
    <w:rsid w:val="004E2A0B"/>
    <w:rsid w:val="004E4538"/>
    <w:rsid w:val="004E46DF"/>
    <w:rsid w:val="004E4B5B"/>
    <w:rsid w:val="004E5638"/>
    <w:rsid w:val="004E5675"/>
    <w:rsid w:val="004E5816"/>
    <w:rsid w:val="004E58B9"/>
    <w:rsid w:val="004E5FAA"/>
    <w:rsid w:val="004E66C3"/>
    <w:rsid w:val="004E6AC0"/>
    <w:rsid w:val="004E71B0"/>
    <w:rsid w:val="004E721C"/>
    <w:rsid w:val="004E72F7"/>
    <w:rsid w:val="004E7E34"/>
    <w:rsid w:val="004F05D3"/>
    <w:rsid w:val="004F0CB7"/>
    <w:rsid w:val="004F22A0"/>
    <w:rsid w:val="004F3535"/>
    <w:rsid w:val="004F3740"/>
    <w:rsid w:val="004F4282"/>
    <w:rsid w:val="004F4564"/>
    <w:rsid w:val="004F4BBB"/>
    <w:rsid w:val="004F4D43"/>
    <w:rsid w:val="004F543D"/>
    <w:rsid w:val="004F5A90"/>
    <w:rsid w:val="004F6183"/>
    <w:rsid w:val="004F63BF"/>
    <w:rsid w:val="004F64B7"/>
    <w:rsid w:val="004F74F8"/>
    <w:rsid w:val="005004EC"/>
    <w:rsid w:val="00500824"/>
    <w:rsid w:val="0050128F"/>
    <w:rsid w:val="00501E52"/>
    <w:rsid w:val="005023E3"/>
    <w:rsid w:val="005034AE"/>
    <w:rsid w:val="005035D1"/>
    <w:rsid w:val="00503796"/>
    <w:rsid w:val="00503BF1"/>
    <w:rsid w:val="0050401F"/>
    <w:rsid w:val="005040A8"/>
    <w:rsid w:val="00504958"/>
    <w:rsid w:val="00504AA2"/>
    <w:rsid w:val="0050502B"/>
    <w:rsid w:val="00505038"/>
    <w:rsid w:val="005065EB"/>
    <w:rsid w:val="00506863"/>
    <w:rsid w:val="005072B6"/>
    <w:rsid w:val="00507500"/>
    <w:rsid w:val="0050752C"/>
    <w:rsid w:val="00507B1D"/>
    <w:rsid w:val="0051035D"/>
    <w:rsid w:val="005116CB"/>
    <w:rsid w:val="00512749"/>
    <w:rsid w:val="00513008"/>
    <w:rsid w:val="00513528"/>
    <w:rsid w:val="00513E6E"/>
    <w:rsid w:val="0051588E"/>
    <w:rsid w:val="00517A98"/>
    <w:rsid w:val="00517ED6"/>
    <w:rsid w:val="00520156"/>
    <w:rsid w:val="00520B8C"/>
    <w:rsid w:val="0052151C"/>
    <w:rsid w:val="005229CD"/>
    <w:rsid w:val="005229D7"/>
    <w:rsid w:val="00522A49"/>
    <w:rsid w:val="00522AAA"/>
    <w:rsid w:val="00522E66"/>
    <w:rsid w:val="005235B6"/>
    <w:rsid w:val="00523F49"/>
    <w:rsid w:val="00524345"/>
    <w:rsid w:val="005243B4"/>
    <w:rsid w:val="00524410"/>
    <w:rsid w:val="00524866"/>
    <w:rsid w:val="005256A2"/>
    <w:rsid w:val="00525DF1"/>
    <w:rsid w:val="00526DE0"/>
    <w:rsid w:val="00527489"/>
    <w:rsid w:val="00527BB3"/>
    <w:rsid w:val="005302C4"/>
    <w:rsid w:val="00530EE2"/>
    <w:rsid w:val="00531734"/>
    <w:rsid w:val="00531DD8"/>
    <w:rsid w:val="0053254A"/>
    <w:rsid w:val="00532585"/>
    <w:rsid w:val="005333E4"/>
    <w:rsid w:val="0053382C"/>
    <w:rsid w:val="0053566B"/>
    <w:rsid w:val="00535C52"/>
    <w:rsid w:val="00535EBE"/>
    <w:rsid w:val="00536EFD"/>
    <w:rsid w:val="005371A0"/>
    <w:rsid w:val="00537226"/>
    <w:rsid w:val="005379D1"/>
    <w:rsid w:val="00540370"/>
    <w:rsid w:val="00540657"/>
    <w:rsid w:val="005407A4"/>
    <w:rsid w:val="00540856"/>
    <w:rsid w:val="00540A28"/>
    <w:rsid w:val="00541748"/>
    <w:rsid w:val="00541D08"/>
    <w:rsid w:val="00541D77"/>
    <w:rsid w:val="0054235E"/>
    <w:rsid w:val="00542C3B"/>
    <w:rsid w:val="00542C6B"/>
    <w:rsid w:val="00544177"/>
    <w:rsid w:val="0054425D"/>
    <w:rsid w:val="005442D3"/>
    <w:rsid w:val="00544B61"/>
    <w:rsid w:val="0054683D"/>
    <w:rsid w:val="00546F15"/>
    <w:rsid w:val="00547681"/>
    <w:rsid w:val="0055231F"/>
    <w:rsid w:val="0055281C"/>
    <w:rsid w:val="005528FC"/>
    <w:rsid w:val="005533B0"/>
    <w:rsid w:val="00553B4F"/>
    <w:rsid w:val="00553C7D"/>
    <w:rsid w:val="00553D50"/>
    <w:rsid w:val="00553E74"/>
    <w:rsid w:val="0055459B"/>
    <w:rsid w:val="005546A4"/>
    <w:rsid w:val="00554995"/>
    <w:rsid w:val="00554DB7"/>
    <w:rsid w:val="00554EEF"/>
    <w:rsid w:val="00555419"/>
    <w:rsid w:val="005555B2"/>
    <w:rsid w:val="0055632C"/>
    <w:rsid w:val="005578F5"/>
    <w:rsid w:val="0056081A"/>
    <w:rsid w:val="0056191D"/>
    <w:rsid w:val="00561CE9"/>
    <w:rsid w:val="00562627"/>
    <w:rsid w:val="0056327A"/>
    <w:rsid w:val="005632DC"/>
    <w:rsid w:val="00563B85"/>
    <w:rsid w:val="00565A19"/>
    <w:rsid w:val="0056785D"/>
    <w:rsid w:val="00567934"/>
    <w:rsid w:val="00567CB2"/>
    <w:rsid w:val="00567EF5"/>
    <w:rsid w:val="005702B6"/>
    <w:rsid w:val="005702ED"/>
    <w:rsid w:val="005703A1"/>
    <w:rsid w:val="00570435"/>
    <w:rsid w:val="0057046A"/>
    <w:rsid w:val="005707B9"/>
    <w:rsid w:val="00570B9C"/>
    <w:rsid w:val="00570BE4"/>
    <w:rsid w:val="00570FC6"/>
    <w:rsid w:val="005712BF"/>
    <w:rsid w:val="00571574"/>
    <w:rsid w:val="00571583"/>
    <w:rsid w:val="005717D8"/>
    <w:rsid w:val="00572BF3"/>
    <w:rsid w:val="00572E7A"/>
    <w:rsid w:val="0057316D"/>
    <w:rsid w:val="005745FB"/>
    <w:rsid w:val="00574757"/>
    <w:rsid w:val="00575C13"/>
    <w:rsid w:val="00575CF4"/>
    <w:rsid w:val="005820B7"/>
    <w:rsid w:val="00582823"/>
    <w:rsid w:val="00583212"/>
    <w:rsid w:val="005834CC"/>
    <w:rsid w:val="005836C8"/>
    <w:rsid w:val="00583926"/>
    <w:rsid w:val="005842EE"/>
    <w:rsid w:val="00584E53"/>
    <w:rsid w:val="005857D9"/>
    <w:rsid w:val="00585D8F"/>
    <w:rsid w:val="00586072"/>
    <w:rsid w:val="0058644C"/>
    <w:rsid w:val="005868C2"/>
    <w:rsid w:val="00586D6E"/>
    <w:rsid w:val="00587594"/>
    <w:rsid w:val="00587F10"/>
    <w:rsid w:val="00591351"/>
    <w:rsid w:val="00591746"/>
    <w:rsid w:val="00591B84"/>
    <w:rsid w:val="00592C8A"/>
    <w:rsid w:val="00593C04"/>
    <w:rsid w:val="00594801"/>
    <w:rsid w:val="00596243"/>
    <w:rsid w:val="00596385"/>
    <w:rsid w:val="00596413"/>
    <w:rsid w:val="00596598"/>
    <w:rsid w:val="00596B6A"/>
    <w:rsid w:val="00596D99"/>
    <w:rsid w:val="00597864"/>
    <w:rsid w:val="005A065B"/>
    <w:rsid w:val="005A16CF"/>
    <w:rsid w:val="005A1A3D"/>
    <w:rsid w:val="005A23DB"/>
    <w:rsid w:val="005A2B48"/>
    <w:rsid w:val="005A2ECA"/>
    <w:rsid w:val="005A4504"/>
    <w:rsid w:val="005A4980"/>
    <w:rsid w:val="005A5E71"/>
    <w:rsid w:val="005A69CA"/>
    <w:rsid w:val="005A6BC3"/>
    <w:rsid w:val="005A72A6"/>
    <w:rsid w:val="005B151D"/>
    <w:rsid w:val="005B2B4E"/>
    <w:rsid w:val="005B2BA0"/>
    <w:rsid w:val="005B31EA"/>
    <w:rsid w:val="005B34A6"/>
    <w:rsid w:val="005B4642"/>
    <w:rsid w:val="005B53A0"/>
    <w:rsid w:val="005B55BC"/>
    <w:rsid w:val="005B55FB"/>
    <w:rsid w:val="005B5E1F"/>
    <w:rsid w:val="005B6C67"/>
    <w:rsid w:val="005B727A"/>
    <w:rsid w:val="005C01B5"/>
    <w:rsid w:val="005C0C52"/>
    <w:rsid w:val="005C0CBC"/>
    <w:rsid w:val="005C3362"/>
    <w:rsid w:val="005C4204"/>
    <w:rsid w:val="005C45E7"/>
    <w:rsid w:val="005C4637"/>
    <w:rsid w:val="005C5357"/>
    <w:rsid w:val="005C6389"/>
    <w:rsid w:val="005C6525"/>
    <w:rsid w:val="005C6823"/>
    <w:rsid w:val="005C6A09"/>
    <w:rsid w:val="005C6D25"/>
    <w:rsid w:val="005C6E9D"/>
    <w:rsid w:val="005D00DA"/>
    <w:rsid w:val="005D02F7"/>
    <w:rsid w:val="005D04D6"/>
    <w:rsid w:val="005D0C43"/>
    <w:rsid w:val="005D1461"/>
    <w:rsid w:val="005D2805"/>
    <w:rsid w:val="005D2B18"/>
    <w:rsid w:val="005D33B5"/>
    <w:rsid w:val="005D397D"/>
    <w:rsid w:val="005D3F28"/>
    <w:rsid w:val="005D5752"/>
    <w:rsid w:val="005D5C6E"/>
    <w:rsid w:val="005D6240"/>
    <w:rsid w:val="005D649F"/>
    <w:rsid w:val="005D6BF5"/>
    <w:rsid w:val="005D7097"/>
    <w:rsid w:val="005D74B0"/>
    <w:rsid w:val="005D785D"/>
    <w:rsid w:val="005D7951"/>
    <w:rsid w:val="005E161F"/>
    <w:rsid w:val="005E2305"/>
    <w:rsid w:val="005E3057"/>
    <w:rsid w:val="005E3D03"/>
    <w:rsid w:val="005E3E49"/>
    <w:rsid w:val="005E49E4"/>
    <w:rsid w:val="005E4D1E"/>
    <w:rsid w:val="005E4E9C"/>
    <w:rsid w:val="005E58D3"/>
    <w:rsid w:val="005E5C90"/>
    <w:rsid w:val="005E6294"/>
    <w:rsid w:val="005E6DB3"/>
    <w:rsid w:val="005E73AE"/>
    <w:rsid w:val="005E768D"/>
    <w:rsid w:val="005E7B13"/>
    <w:rsid w:val="005F00B1"/>
    <w:rsid w:val="005F00E7"/>
    <w:rsid w:val="005F0DA7"/>
    <w:rsid w:val="005F19DD"/>
    <w:rsid w:val="005F23B2"/>
    <w:rsid w:val="005F419D"/>
    <w:rsid w:val="005F48F2"/>
    <w:rsid w:val="005F4AD8"/>
    <w:rsid w:val="005F5105"/>
    <w:rsid w:val="005F54FF"/>
    <w:rsid w:val="005F5ADA"/>
    <w:rsid w:val="005F5EE6"/>
    <w:rsid w:val="005F695C"/>
    <w:rsid w:val="005F71B8"/>
    <w:rsid w:val="005F7C51"/>
    <w:rsid w:val="006004A5"/>
    <w:rsid w:val="00600A10"/>
    <w:rsid w:val="00600A4C"/>
    <w:rsid w:val="00600C3B"/>
    <w:rsid w:val="006016FD"/>
    <w:rsid w:val="00601B51"/>
    <w:rsid w:val="00601ED3"/>
    <w:rsid w:val="00602A3A"/>
    <w:rsid w:val="006036D9"/>
    <w:rsid w:val="00603ED7"/>
    <w:rsid w:val="00604426"/>
    <w:rsid w:val="006052C2"/>
    <w:rsid w:val="00605F38"/>
    <w:rsid w:val="0060799F"/>
    <w:rsid w:val="00610293"/>
    <w:rsid w:val="006104BB"/>
    <w:rsid w:val="006111B6"/>
    <w:rsid w:val="006115A5"/>
    <w:rsid w:val="006117D4"/>
    <w:rsid w:val="00611950"/>
    <w:rsid w:val="00612605"/>
    <w:rsid w:val="006129A5"/>
    <w:rsid w:val="00612D75"/>
    <w:rsid w:val="006141D1"/>
    <w:rsid w:val="00614E5F"/>
    <w:rsid w:val="00615014"/>
    <w:rsid w:val="006155D4"/>
    <w:rsid w:val="00615E8C"/>
    <w:rsid w:val="00616288"/>
    <w:rsid w:val="00616374"/>
    <w:rsid w:val="00616E87"/>
    <w:rsid w:val="006173FE"/>
    <w:rsid w:val="00620718"/>
    <w:rsid w:val="0062097E"/>
    <w:rsid w:val="00620F63"/>
    <w:rsid w:val="00621286"/>
    <w:rsid w:val="00621763"/>
    <w:rsid w:val="0062254C"/>
    <w:rsid w:val="00622913"/>
    <w:rsid w:val="0062298E"/>
    <w:rsid w:val="0062350A"/>
    <w:rsid w:val="0062440B"/>
    <w:rsid w:val="006249B6"/>
    <w:rsid w:val="00624F1A"/>
    <w:rsid w:val="006254B0"/>
    <w:rsid w:val="00625622"/>
    <w:rsid w:val="00625C33"/>
    <w:rsid w:val="00626981"/>
    <w:rsid w:val="00626D26"/>
    <w:rsid w:val="00626E5B"/>
    <w:rsid w:val="006278E7"/>
    <w:rsid w:val="006302F7"/>
    <w:rsid w:val="00630EA5"/>
    <w:rsid w:val="00631285"/>
    <w:rsid w:val="006316AB"/>
    <w:rsid w:val="00631D8F"/>
    <w:rsid w:val="00631EB7"/>
    <w:rsid w:val="00633A8F"/>
    <w:rsid w:val="006340B3"/>
    <w:rsid w:val="006344DE"/>
    <w:rsid w:val="006346CB"/>
    <w:rsid w:val="00635200"/>
    <w:rsid w:val="006362D2"/>
    <w:rsid w:val="006365F5"/>
    <w:rsid w:val="00636633"/>
    <w:rsid w:val="00636C86"/>
    <w:rsid w:val="00637017"/>
    <w:rsid w:val="006372B9"/>
    <w:rsid w:val="006374C2"/>
    <w:rsid w:val="00637D47"/>
    <w:rsid w:val="00640CEA"/>
    <w:rsid w:val="00640E9E"/>
    <w:rsid w:val="006416FF"/>
    <w:rsid w:val="00643C1B"/>
    <w:rsid w:val="006442AC"/>
    <w:rsid w:val="006449E2"/>
    <w:rsid w:val="00644E29"/>
    <w:rsid w:val="0064617E"/>
    <w:rsid w:val="00646458"/>
    <w:rsid w:val="006466B3"/>
    <w:rsid w:val="00646871"/>
    <w:rsid w:val="00646DA5"/>
    <w:rsid w:val="00647186"/>
    <w:rsid w:val="006502DE"/>
    <w:rsid w:val="00650750"/>
    <w:rsid w:val="00651442"/>
    <w:rsid w:val="00651FCD"/>
    <w:rsid w:val="00653C16"/>
    <w:rsid w:val="006548B7"/>
    <w:rsid w:val="00654B3B"/>
    <w:rsid w:val="00655EB9"/>
    <w:rsid w:val="0065645D"/>
    <w:rsid w:val="00656882"/>
    <w:rsid w:val="00657061"/>
    <w:rsid w:val="00657363"/>
    <w:rsid w:val="00657D18"/>
    <w:rsid w:val="00657DBD"/>
    <w:rsid w:val="0066063F"/>
    <w:rsid w:val="006606CC"/>
    <w:rsid w:val="00660ACE"/>
    <w:rsid w:val="00660F53"/>
    <w:rsid w:val="00661CFD"/>
    <w:rsid w:val="00662343"/>
    <w:rsid w:val="006628AC"/>
    <w:rsid w:val="006630D8"/>
    <w:rsid w:val="00663656"/>
    <w:rsid w:val="00663E64"/>
    <w:rsid w:val="0066448F"/>
    <w:rsid w:val="0066483B"/>
    <w:rsid w:val="00664AE4"/>
    <w:rsid w:val="00664CCC"/>
    <w:rsid w:val="0066511D"/>
    <w:rsid w:val="00665FDE"/>
    <w:rsid w:val="006660DA"/>
    <w:rsid w:val="0067069C"/>
    <w:rsid w:val="00671C5E"/>
    <w:rsid w:val="00671F29"/>
    <w:rsid w:val="00672466"/>
    <w:rsid w:val="00672FAF"/>
    <w:rsid w:val="0067305F"/>
    <w:rsid w:val="00673483"/>
    <w:rsid w:val="00673499"/>
    <w:rsid w:val="00673E73"/>
    <w:rsid w:val="006752F0"/>
    <w:rsid w:val="00675EF1"/>
    <w:rsid w:val="0067634E"/>
    <w:rsid w:val="00676881"/>
    <w:rsid w:val="00676A0B"/>
    <w:rsid w:val="0067737F"/>
    <w:rsid w:val="00680308"/>
    <w:rsid w:val="006813E4"/>
    <w:rsid w:val="006817C5"/>
    <w:rsid w:val="0068276E"/>
    <w:rsid w:val="00683446"/>
    <w:rsid w:val="0068429C"/>
    <w:rsid w:val="0068504F"/>
    <w:rsid w:val="00685816"/>
    <w:rsid w:val="006861D2"/>
    <w:rsid w:val="0068740D"/>
    <w:rsid w:val="00687476"/>
    <w:rsid w:val="0069038E"/>
    <w:rsid w:val="00690617"/>
    <w:rsid w:val="0069084B"/>
    <w:rsid w:val="00690EB5"/>
    <w:rsid w:val="006925B5"/>
    <w:rsid w:val="006926E9"/>
    <w:rsid w:val="00693A9B"/>
    <w:rsid w:val="0069501E"/>
    <w:rsid w:val="006960D4"/>
    <w:rsid w:val="00696EDE"/>
    <w:rsid w:val="00696F2D"/>
    <w:rsid w:val="006976B8"/>
    <w:rsid w:val="00697AF5"/>
    <w:rsid w:val="006A0C0C"/>
    <w:rsid w:val="006A0F4D"/>
    <w:rsid w:val="006A1229"/>
    <w:rsid w:val="006A2B30"/>
    <w:rsid w:val="006A3117"/>
    <w:rsid w:val="006A3A0E"/>
    <w:rsid w:val="006A3EB3"/>
    <w:rsid w:val="006A4F60"/>
    <w:rsid w:val="006A503E"/>
    <w:rsid w:val="006A525E"/>
    <w:rsid w:val="006A52D0"/>
    <w:rsid w:val="006A54FC"/>
    <w:rsid w:val="006A59BC"/>
    <w:rsid w:val="006A67EB"/>
    <w:rsid w:val="006A6A83"/>
    <w:rsid w:val="006A6AB3"/>
    <w:rsid w:val="006A6B72"/>
    <w:rsid w:val="006A6EFB"/>
    <w:rsid w:val="006A705A"/>
    <w:rsid w:val="006A796D"/>
    <w:rsid w:val="006A7A77"/>
    <w:rsid w:val="006A7F86"/>
    <w:rsid w:val="006B1C52"/>
    <w:rsid w:val="006B2DD6"/>
    <w:rsid w:val="006B39CB"/>
    <w:rsid w:val="006B3F84"/>
    <w:rsid w:val="006B43F7"/>
    <w:rsid w:val="006B4471"/>
    <w:rsid w:val="006B45AF"/>
    <w:rsid w:val="006B74BF"/>
    <w:rsid w:val="006B7EB9"/>
    <w:rsid w:val="006C0178"/>
    <w:rsid w:val="006C063A"/>
    <w:rsid w:val="006C15E8"/>
    <w:rsid w:val="006C1785"/>
    <w:rsid w:val="006C1FA8"/>
    <w:rsid w:val="006C2C97"/>
    <w:rsid w:val="006C3323"/>
    <w:rsid w:val="006C382C"/>
    <w:rsid w:val="006C3C41"/>
    <w:rsid w:val="006C419C"/>
    <w:rsid w:val="006C41A4"/>
    <w:rsid w:val="006C52AD"/>
    <w:rsid w:val="006C5695"/>
    <w:rsid w:val="006C5E16"/>
    <w:rsid w:val="006C66D8"/>
    <w:rsid w:val="006D01FD"/>
    <w:rsid w:val="006D0CBB"/>
    <w:rsid w:val="006D1101"/>
    <w:rsid w:val="006D1187"/>
    <w:rsid w:val="006D2511"/>
    <w:rsid w:val="006D312B"/>
    <w:rsid w:val="006D3213"/>
    <w:rsid w:val="006D3377"/>
    <w:rsid w:val="006D3E5E"/>
    <w:rsid w:val="006D4C00"/>
    <w:rsid w:val="006D5296"/>
    <w:rsid w:val="006D5362"/>
    <w:rsid w:val="006D59FD"/>
    <w:rsid w:val="006D6ACE"/>
    <w:rsid w:val="006D6DCA"/>
    <w:rsid w:val="006D7913"/>
    <w:rsid w:val="006D7B33"/>
    <w:rsid w:val="006E1229"/>
    <w:rsid w:val="006E181A"/>
    <w:rsid w:val="006E21CA"/>
    <w:rsid w:val="006E286A"/>
    <w:rsid w:val="006E2A5A"/>
    <w:rsid w:val="006E2C50"/>
    <w:rsid w:val="006E2D44"/>
    <w:rsid w:val="006E2EF5"/>
    <w:rsid w:val="006E315D"/>
    <w:rsid w:val="006E47CA"/>
    <w:rsid w:val="006E4840"/>
    <w:rsid w:val="006E655C"/>
    <w:rsid w:val="006E753D"/>
    <w:rsid w:val="006E78A8"/>
    <w:rsid w:val="006F09A7"/>
    <w:rsid w:val="006F1015"/>
    <w:rsid w:val="006F14CD"/>
    <w:rsid w:val="006F151D"/>
    <w:rsid w:val="006F36A8"/>
    <w:rsid w:val="006F3DD4"/>
    <w:rsid w:val="006F513A"/>
    <w:rsid w:val="006F60F8"/>
    <w:rsid w:val="006F6E4C"/>
    <w:rsid w:val="006F77F6"/>
    <w:rsid w:val="006F7ED7"/>
    <w:rsid w:val="00700354"/>
    <w:rsid w:val="007027DC"/>
    <w:rsid w:val="00702CA2"/>
    <w:rsid w:val="00703A23"/>
    <w:rsid w:val="00703C51"/>
    <w:rsid w:val="007045BD"/>
    <w:rsid w:val="0070562B"/>
    <w:rsid w:val="00705B81"/>
    <w:rsid w:val="00705C4E"/>
    <w:rsid w:val="00706960"/>
    <w:rsid w:val="0070696A"/>
    <w:rsid w:val="00706C35"/>
    <w:rsid w:val="00707F91"/>
    <w:rsid w:val="007101DB"/>
    <w:rsid w:val="00710BD5"/>
    <w:rsid w:val="00710D4E"/>
    <w:rsid w:val="007113EB"/>
    <w:rsid w:val="00711472"/>
    <w:rsid w:val="00711E05"/>
    <w:rsid w:val="007121E9"/>
    <w:rsid w:val="00712F38"/>
    <w:rsid w:val="0071307B"/>
    <w:rsid w:val="00713401"/>
    <w:rsid w:val="00713E67"/>
    <w:rsid w:val="007141C5"/>
    <w:rsid w:val="0071421E"/>
    <w:rsid w:val="00714593"/>
    <w:rsid w:val="00714DE0"/>
    <w:rsid w:val="007164A7"/>
    <w:rsid w:val="00716DFF"/>
    <w:rsid w:val="00717C5C"/>
    <w:rsid w:val="00720C99"/>
    <w:rsid w:val="007217CE"/>
    <w:rsid w:val="00721A60"/>
    <w:rsid w:val="007220CF"/>
    <w:rsid w:val="007236A7"/>
    <w:rsid w:val="00723821"/>
    <w:rsid w:val="00723B16"/>
    <w:rsid w:val="00723B2D"/>
    <w:rsid w:val="00723EAC"/>
    <w:rsid w:val="00724392"/>
    <w:rsid w:val="00724942"/>
    <w:rsid w:val="00724DD3"/>
    <w:rsid w:val="00726ECE"/>
    <w:rsid w:val="00726FBA"/>
    <w:rsid w:val="00727341"/>
    <w:rsid w:val="00727E1D"/>
    <w:rsid w:val="00727E30"/>
    <w:rsid w:val="007303D9"/>
    <w:rsid w:val="00731369"/>
    <w:rsid w:val="00731AD9"/>
    <w:rsid w:val="00731C51"/>
    <w:rsid w:val="00733088"/>
    <w:rsid w:val="00733836"/>
    <w:rsid w:val="00733A3E"/>
    <w:rsid w:val="00734913"/>
    <w:rsid w:val="00734AC1"/>
    <w:rsid w:val="00734C35"/>
    <w:rsid w:val="00734F1A"/>
    <w:rsid w:val="0073549A"/>
    <w:rsid w:val="00736065"/>
    <w:rsid w:val="00736690"/>
    <w:rsid w:val="00736C8F"/>
    <w:rsid w:val="00737046"/>
    <w:rsid w:val="0074006F"/>
    <w:rsid w:val="007400C5"/>
    <w:rsid w:val="0074076B"/>
    <w:rsid w:val="00741B5C"/>
    <w:rsid w:val="00741D54"/>
    <w:rsid w:val="00741D75"/>
    <w:rsid w:val="007421CA"/>
    <w:rsid w:val="007423FA"/>
    <w:rsid w:val="00743527"/>
    <w:rsid w:val="00744874"/>
    <w:rsid w:val="00744FEF"/>
    <w:rsid w:val="007456F2"/>
    <w:rsid w:val="0074621F"/>
    <w:rsid w:val="0074626E"/>
    <w:rsid w:val="007463FB"/>
    <w:rsid w:val="00746A5B"/>
    <w:rsid w:val="00746FA9"/>
    <w:rsid w:val="00747C44"/>
    <w:rsid w:val="00747CA5"/>
    <w:rsid w:val="007513CD"/>
    <w:rsid w:val="00751F14"/>
    <w:rsid w:val="00752D8F"/>
    <w:rsid w:val="007531E8"/>
    <w:rsid w:val="00753B45"/>
    <w:rsid w:val="00753E61"/>
    <w:rsid w:val="007546E8"/>
    <w:rsid w:val="00754826"/>
    <w:rsid w:val="007555B8"/>
    <w:rsid w:val="007558C4"/>
    <w:rsid w:val="00755D22"/>
    <w:rsid w:val="00756FDB"/>
    <w:rsid w:val="007571C4"/>
    <w:rsid w:val="00757438"/>
    <w:rsid w:val="00760099"/>
    <w:rsid w:val="0076096A"/>
    <w:rsid w:val="00760A71"/>
    <w:rsid w:val="00760B3D"/>
    <w:rsid w:val="00760E8D"/>
    <w:rsid w:val="007613B6"/>
    <w:rsid w:val="0076196C"/>
    <w:rsid w:val="0076197C"/>
    <w:rsid w:val="00762C0B"/>
    <w:rsid w:val="0076338D"/>
    <w:rsid w:val="00763C7C"/>
    <w:rsid w:val="007640C3"/>
    <w:rsid w:val="007644BF"/>
    <w:rsid w:val="00764F4C"/>
    <w:rsid w:val="00766A3C"/>
    <w:rsid w:val="00766B1A"/>
    <w:rsid w:val="00766D72"/>
    <w:rsid w:val="00766DFE"/>
    <w:rsid w:val="0076715A"/>
    <w:rsid w:val="007675B7"/>
    <w:rsid w:val="007678A6"/>
    <w:rsid w:val="00771447"/>
    <w:rsid w:val="0077170B"/>
    <w:rsid w:val="00772027"/>
    <w:rsid w:val="0077218B"/>
    <w:rsid w:val="00772462"/>
    <w:rsid w:val="0077249C"/>
    <w:rsid w:val="00772ADC"/>
    <w:rsid w:val="00772D48"/>
    <w:rsid w:val="00772DD9"/>
    <w:rsid w:val="00773082"/>
    <w:rsid w:val="0077399B"/>
    <w:rsid w:val="007746CC"/>
    <w:rsid w:val="007750F8"/>
    <w:rsid w:val="00775706"/>
    <w:rsid w:val="0077584D"/>
    <w:rsid w:val="00775DD4"/>
    <w:rsid w:val="00776787"/>
    <w:rsid w:val="0077797F"/>
    <w:rsid w:val="00782CB0"/>
    <w:rsid w:val="00782E94"/>
    <w:rsid w:val="00783392"/>
    <w:rsid w:val="00783B46"/>
    <w:rsid w:val="007847FC"/>
    <w:rsid w:val="00784800"/>
    <w:rsid w:val="00785398"/>
    <w:rsid w:val="00785966"/>
    <w:rsid w:val="007865E3"/>
    <w:rsid w:val="007867C8"/>
    <w:rsid w:val="007868A8"/>
    <w:rsid w:val="00786A15"/>
    <w:rsid w:val="007901ED"/>
    <w:rsid w:val="007914E4"/>
    <w:rsid w:val="007914F3"/>
    <w:rsid w:val="00791F2A"/>
    <w:rsid w:val="007926D8"/>
    <w:rsid w:val="00792720"/>
    <w:rsid w:val="00792C44"/>
    <w:rsid w:val="00793568"/>
    <w:rsid w:val="0079373D"/>
    <w:rsid w:val="00793781"/>
    <w:rsid w:val="00794BC4"/>
    <w:rsid w:val="00794F1E"/>
    <w:rsid w:val="0079538C"/>
    <w:rsid w:val="007957FB"/>
    <w:rsid w:val="00795C50"/>
    <w:rsid w:val="00795D6D"/>
    <w:rsid w:val="007A098E"/>
    <w:rsid w:val="007A149D"/>
    <w:rsid w:val="007A29A0"/>
    <w:rsid w:val="007A2CEC"/>
    <w:rsid w:val="007A35B7"/>
    <w:rsid w:val="007A3BF9"/>
    <w:rsid w:val="007A4826"/>
    <w:rsid w:val="007A49D2"/>
    <w:rsid w:val="007A5441"/>
    <w:rsid w:val="007A5765"/>
    <w:rsid w:val="007A5B89"/>
    <w:rsid w:val="007A673F"/>
    <w:rsid w:val="007A7191"/>
    <w:rsid w:val="007A746D"/>
    <w:rsid w:val="007A77FC"/>
    <w:rsid w:val="007B058E"/>
    <w:rsid w:val="007B0864"/>
    <w:rsid w:val="007B0E05"/>
    <w:rsid w:val="007B2406"/>
    <w:rsid w:val="007B2BDF"/>
    <w:rsid w:val="007B3C87"/>
    <w:rsid w:val="007B3FFE"/>
    <w:rsid w:val="007B42B8"/>
    <w:rsid w:val="007B5B05"/>
    <w:rsid w:val="007B5DB4"/>
    <w:rsid w:val="007B5EE3"/>
    <w:rsid w:val="007B75D3"/>
    <w:rsid w:val="007C0627"/>
    <w:rsid w:val="007C0795"/>
    <w:rsid w:val="007C0CA7"/>
    <w:rsid w:val="007C13AC"/>
    <w:rsid w:val="007C14AD"/>
    <w:rsid w:val="007C272E"/>
    <w:rsid w:val="007C2735"/>
    <w:rsid w:val="007C2822"/>
    <w:rsid w:val="007C3146"/>
    <w:rsid w:val="007C31E6"/>
    <w:rsid w:val="007C3605"/>
    <w:rsid w:val="007C408B"/>
    <w:rsid w:val="007C5620"/>
    <w:rsid w:val="007C6212"/>
    <w:rsid w:val="007C6C61"/>
    <w:rsid w:val="007C7645"/>
    <w:rsid w:val="007C7982"/>
    <w:rsid w:val="007C7F7C"/>
    <w:rsid w:val="007D083C"/>
    <w:rsid w:val="007D08BB"/>
    <w:rsid w:val="007D0992"/>
    <w:rsid w:val="007D09C8"/>
    <w:rsid w:val="007D1085"/>
    <w:rsid w:val="007D18E1"/>
    <w:rsid w:val="007D1926"/>
    <w:rsid w:val="007D2642"/>
    <w:rsid w:val="007D38EA"/>
    <w:rsid w:val="007D3C15"/>
    <w:rsid w:val="007D4D44"/>
    <w:rsid w:val="007D50FF"/>
    <w:rsid w:val="007D53D7"/>
    <w:rsid w:val="007D58A9"/>
    <w:rsid w:val="007D5FCC"/>
    <w:rsid w:val="007D64DA"/>
    <w:rsid w:val="007D6B5D"/>
    <w:rsid w:val="007D6CCC"/>
    <w:rsid w:val="007D6E4F"/>
    <w:rsid w:val="007D7FFC"/>
    <w:rsid w:val="007E03DA"/>
    <w:rsid w:val="007E0994"/>
    <w:rsid w:val="007E17A3"/>
    <w:rsid w:val="007E1992"/>
    <w:rsid w:val="007E1E2C"/>
    <w:rsid w:val="007E21DF"/>
    <w:rsid w:val="007E2920"/>
    <w:rsid w:val="007E376E"/>
    <w:rsid w:val="007E3D85"/>
    <w:rsid w:val="007E41CB"/>
    <w:rsid w:val="007E4A94"/>
    <w:rsid w:val="007E5479"/>
    <w:rsid w:val="007E5CE9"/>
    <w:rsid w:val="007E5F8E"/>
    <w:rsid w:val="007E611D"/>
    <w:rsid w:val="007E62DB"/>
    <w:rsid w:val="007E6683"/>
    <w:rsid w:val="007E68BE"/>
    <w:rsid w:val="007E7134"/>
    <w:rsid w:val="007E79A4"/>
    <w:rsid w:val="007E7A7F"/>
    <w:rsid w:val="007F072E"/>
    <w:rsid w:val="007F0C05"/>
    <w:rsid w:val="007F0FF7"/>
    <w:rsid w:val="007F2366"/>
    <w:rsid w:val="007F31C0"/>
    <w:rsid w:val="007F3B09"/>
    <w:rsid w:val="007F42B4"/>
    <w:rsid w:val="007F4343"/>
    <w:rsid w:val="007F45BA"/>
    <w:rsid w:val="007F4AEC"/>
    <w:rsid w:val="007F4BD2"/>
    <w:rsid w:val="007F6AE2"/>
    <w:rsid w:val="007F6EC7"/>
    <w:rsid w:val="007F7434"/>
    <w:rsid w:val="007F74B6"/>
    <w:rsid w:val="007F75A8"/>
    <w:rsid w:val="007F77D6"/>
    <w:rsid w:val="007F7EA7"/>
    <w:rsid w:val="008007C7"/>
    <w:rsid w:val="008007D9"/>
    <w:rsid w:val="00801A99"/>
    <w:rsid w:val="00802FC5"/>
    <w:rsid w:val="0080320A"/>
    <w:rsid w:val="0080330C"/>
    <w:rsid w:val="00803A18"/>
    <w:rsid w:val="00803E94"/>
    <w:rsid w:val="00804A80"/>
    <w:rsid w:val="0080589D"/>
    <w:rsid w:val="00806917"/>
    <w:rsid w:val="008077DC"/>
    <w:rsid w:val="00807B02"/>
    <w:rsid w:val="00807B3A"/>
    <w:rsid w:val="00807FDB"/>
    <w:rsid w:val="0081078F"/>
    <w:rsid w:val="008115F4"/>
    <w:rsid w:val="008117FD"/>
    <w:rsid w:val="00811C3F"/>
    <w:rsid w:val="00812782"/>
    <w:rsid w:val="008138C1"/>
    <w:rsid w:val="00813974"/>
    <w:rsid w:val="00813A4B"/>
    <w:rsid w:val="008143CA"/>
    <w:rsid w:val="00814B94"/>
    <w:rsid w:val="0081504E"/>
    <w:rsid w:val="008155A4"/>
    <w:rsid w:val="00815DA5"/>
    <w:rsid w:val="00816255"/>
    <w:rsid w:val="00816AE3"/>
    <w:rsid w:val="00816B48"/>
    <w:rsid w:val="00816D7F"/>
    <w:rsid w:val="008174EC"/>
    <w:rsid w:val="008204A2"/>
    <w:rsid w:val="008208CB"/>
    <w:rsid w:val="00820B60"/>
    <w:rsid w:val="00820C39"/>
    <w:rsid w:val="00821363"/>
    <w:rsid w:val="008214CF"/>
    <w:rsid w:val="00822070"/>
    <w:rsid w:val="00822142"/>
    <w:rsid w:val="00822427"/>
    <w:rsid w:val="00822EA3"/>
    <w:rsid w:val="00822EA9"/>
    <w:rsid w:val="008230DE"/>
    <w:rsid w:val="00823A81"/>
    <w:rsid w:val="00823EB1"/>
    <w:rsid w:val="0082437A"/>
    <w:rsid w:val="00824E6B"/>
    <w:rsid w:val="00825FED"/>
    <w:rsid w:val="00826695"/>
    <w:rsid w:val="008274AF"/>
    <w:rsid w:val="008276D7"/>
    <w:rsid w:val="00830ACB"/>
    <w:rsid w:val="0083127F"/>
    <w:rsid w:val="008312B9"/>
    <w:rsid w:val="00831BB9"/>
    <w:rsid w:val="00831EDC"/>
    <w:rsid w:val="0083224A"/>
    <w:rsid w:val="00832700"/>
    <w:rsid w:val="00832898"/>
    <w:rsid w:val="008328A0"/>
    <w:rsid w:val="00832DED"/>
    <w:rsid w:val="00833187"/>
    <w:rsid w:val="00833572"/>
    <w:rsid w:val="00833631"/>
    <w:rsid w:val="008340C9"/>
    <w:rsid w:val="00834995"/>
    <w:rsid w:val="00835499"/>
    <w:rsid w:val="008358C7"/>
    <w:rsid w:val="00835989"/>
    <w:rsid w:val="00835A0A"/>
    <w:rsid w:val="00835ECD"/>
    <w:rsid w:val="00836320"/>
    <w:rsid w:val="008369E5"/>
    <w:rsid w:val="00837736"/>
    <w:rsid w:val="008377E3"/>
    <w:rsid w:val="008378E7"/>
    <w:rsid w:val="00837BDC"/>
    <w:rsid w:val="00837F9E"/>
    <w:rsid w:val="00840449"/>
    <w:rsid w:val="00840667"/>
    <w:rsid w:val="00842C5E"/>
    <w:rsid w:val="008436D2"/>
    <w:rsid w:val="00843EF4"/>
    <w:rsid w:val="0084445A"/>
    <w:rsid w:val="00844613"/>
    <w:rsid w:val="008449AF"/>
    <w:rsid w:val="00844EA0"/>
    <w:rsid w:val="0084504F"/>
    <w:rsid w:val="008501D8"/>
    <w:rsid w:val="00850365"/>
    <w:rsid w:val="00850566"/>
    <w:rsid w:val="008509F8"/>
    <w:rsid w:val="0085253D"/>
    <w:rsid w:val="00852B3C"/>
    <w:rsid w:val="008532E6"/>
    <w:rsid w:val="008537D8"/>
    <w:rsid w:val="00853870"/>
    <w:rsid w:val="00853A2B"/>
    <w:rsid w:val="00853FF2"/>
    <w:rsid w:val="008542DD"/>
    <w:rsid w:val="008549DA"/>
    <w:rsid w:val="00854E20"/>
    <w:rsid w:val="00855910"/>
    <w:rsid w:val="00855B3D"/>
    <w:rsid w:val="0085722A"/>
    <w:rsid w:val="0085795D"/>
    <w:rsid w:val="00857D31"/>
    <w:rsid w:val="0086233D"/>
    <w:rsid w:val="00862936"/>
    <w:rsid w:val="008636F1"/>
    <w:rsid w:val="00863A0D"/>
    <w:rsid w:val="00866005"/>
    <w:rsid w:val="008665DA"/>
    <w:rsid w:val="0086745D"/>
    <w:rsid w:val="00867C24"/>
    <w:rsid w:val="00867FAB"/>
    <w:rsid w:val="00870BF0"/>
    <w:rsid w:val="00870CA7"/>
    <w:rsid w:val="008716D8"/>
    <w:rsid w:val="008717CE"/>
    <w:rsid w:val="00872495"/>
    <w:rsid w:val="00872631"/>
    <w:rsid w:val="0087383D"/>
    <w:rsid w:val="0087408A"/>
    <w:rsid w:val="00874491"/>
    <w:rsid w:val="0087487F"/>
    <w:rsid w:val="0087513D"/>
    <w:rsid w:val="008751B1"/>
    <w:rsid w:val="0087564D"/>
    <w:rsid w:val="00875828"/>
    <w:rsid w:val="00875ABA"/>
    <w:rsid w:val="0087607C"/>
    <w:rsid w:val="008771D6"/>
    <w:rsid w:val="008776B0"/>
    <w:rsid w:val="00877C52"/>
    <w:rsid w:val="0088012D"/>
    <w:rsid w:val="00880858"/>
    <w:rsid w:val="00881C47"/>
    <w:rsid w:val="008831D9"/>
    <w:rsid w:val="00883E1F"/>
    <w:rsid w:val="00884237"/>
    <w:rsid w:val="008843FA"/>
    <w:rsid w:val="00885124"/>
    <w:rsid w:val="0088588A"/>
    <w:rsid w:val="00887583"/>
    <w:rsid w:val="008875BB"/>
    <w:rsid w:val="00887BE4"/>
    <w:rsid w:val="0089030D"/>
    <w:rsid w:val="00890B40"/>
    <w:rsid w:val="008912E0"/>
    <w:rsid w:val="00891445"/>
    <w:rsid w:val="0089153D"/>
    <w:rsid w:val="00892781"/>
    <w:rsid w:val="00892FC7"/>
    <w:rsid w:val="0089312A"/>
    <w:rsid w:val="00893604"/>
    <w:rsid w:val="00893853"/>
    <w:rsid w:val="008939BF"/>
    <w:rsid w:val="00894224"/>
    <w:rsid w:val="0089473A"/>
    <w:rsid w:val="00895A28"/>
    <w:rsid w:val="00895D0E"/>
    <w:rsid w:val="00896644"/>
    <w:rsid w:val="00896ADF"/>
    <w:rsid w:val="00896F5C"/>
    <w:rsid w:val="00897183"/>
    <w:rsid w:val="008A05E1"/>
    <w:rsid w:val="008A0F58"/>
    <w:rsid w:val="008A17C9"/>
    <w:rsid w:val="008A20E8"/>
    <w:rsid w:val="008A2992"/>
    <w:rsid w:val="008A2EBB"/>
    <w:rsid w:val="008A34CB"/>
    <w:rsid w:val="008A3B43"/>
    <w:rsid w:val="008A4C2D"/>
    <w:rsid w:val="008A5AFD"/>
    <w:rsid w:val="008A6CD4"/>
    <w:rsid w:val="008A767A"/>
    <w:rsid w:val="008A788A"/>
    <w:rsid w:val="008B0A07"/>
    <w:rsid w:val="008B224C"/>
    <w:rsid w:val="008B42B0"/>
    <w:rsid w:val="008B47B4"/>
    <w:rsid w:val="008B5396"/>
    <w:rsid w:val="008B5805"/>
    <w:rsid w:val="008B581F"/>
    <w:rsid w:val="008B5C6C"/>
    <w:rsid w:val="008B74CC"/>
    <w:rsid w:val="008B7814"/>
    <w:rsid w:val="008B7D2E"/>
    <w:rsid w:val="008C026A"/>
    <w:rsid w:val="008C0349"/>
    <w:rsid w:val="008C06E2"/>
    <w:rsid w:val="008C0FD0"/>
    <w:rsid w:val="008C11D5"/>
    <w:rsid w:val="008C1625"/>
    <w:rsid w:val="008C1822"/>
    <w:rsid w:val="008C1A82"/>
    <w:rsid w:val="008C2485"/>
    <w:rsid w:val="008C3418"/>
    <w:rsid w:val="008C344C"/>
    <w:rsid w:val="008C38D4"/>
    <w:rsid w:val="008C4913"/>
    <w:rsid w:val="008C4AB5"/>
    <w:rsid w:val="008C4AC8"/>
    <w:rsid w:val="008C4B46"/>
    <w:rsid w:val="008C5478"/>
    <w:rsid w:val="008C57E5"/>
    <w:rsid w:val="008C5AD6"/>
    <w:rsid w:val="008C5D4E"/>
    <w:rsid w:val="008C607E"/>
    <w:rsid w:val="008C7A4B"/>
    <w:rsid w:val="008D0C05"/>
    <w:rsid w:val="008D11A9"/>
    <w:rsid w:val="008D1F01"/>
    <w:rsid w:val="008D3DD0"/>
    <w:rsid w:val="008D48FC"/>
    <w:rsid w:val="008D58E5"/>
    <w:rsid w:val="008D5E7E"/>
    <w:rsid w:val="008D668D"/>
    <w:rsid w:val="008D71CE"/>
    <w:rsid w:val="008D7D24"/>
    <w:rsid w:val="008E0A91"/>
    <w:rsid w:val="008E0E94"/>
    <w:rsid w:val="008E108B"/>
    <w:rsid w:val="008E11E3"/>
    <w:rsid w:val="008E1234"/>
    <w:rsid w:val="008E197A"/>
    <w:rsid w:val="008E1F06"/>
    <w:rsid w:val="008E235C"/>
    <w:rsid w:val="008E25A7"/>
    <w:rsid w:val="008E34E8"/>
    <w:rsid w:val="008E35E1"/>
    <w:rsid w:val="008E444B"/>
    <w:rsid w:val="008E5787"/>
    <w:rsid w:val="008E6393"/>
    <w:rsid w:val="008E6CA2"/>
    <w:rsid w:val="008E7204"/>
    <w:rsid w:val="008E7BE6"/>
    <w:rsid w:val="008F039B"/>
    <w:rsid w:val="008F104C"/>
    <w:rsid w:val="008F14A1"/>
    <w:rsid w:val="008F1C67"/>
    <w:rsid w:val="008F1D36"/>
    <w:rsid w:val="008F203F"/>
    <w:rsid w:val="008F238D"/>
    <w:rsid w:val="008F2611"/>
    <w:rsid w:val="008F3915"/>
    <w:rsid w:val="008F3D73"/>
    <w:rsid w:val="008F4312"/>
    <w:rsid w:val="008F4970"/>
    <w:rsid w:val="008F52FA"/>
    <w:rsid w:val="008F54FD"/>
    <w:rsid w:val="008F67B2"/>
    <w:rsid w:val="008F69AC"/>
    <w:rsid w:val="00901DA0"/>
    <w:rsid w:val="0090232D"/>
    <w:rsid w:val="00902E5F"/>
    <w:rsid w:val="00903109"/>
    <w:rsid w:val="00903769"/>
    <w:rsid w:val="00903A59"/>
    <w:rsid w:val="00904D91"/>
    <w:rsid w:val="00905004"/>
    <w:rsid w:val="009057D2"/>
    <w:rsid w:val="00905A7F"/>
    <w:rsid w:val="00905E66"/>
    <w:rsid w:val="00906247"/>
    <w:rsid w:val="009064A2"/>
    <w:rsid w:val="009104EC"/>
    <w:rsid w:val="00910F8F"/>
    <w:rsid w:val="0091118D"/>
    <w:rsid w:val="009114AE"/>
    <w:rsid w:val="00911AC5"/>
    <w:rsid w:val="00912448"/>
    <w:rsid w:val="0091261A"/>
    <w:rsid w:val="009127D1"/>
    <w:rsid w:val="00914B92"/>
    <w:rsid w:val="00914C29"/>
    <w:rsid w:val="0091512A"/>
    <w:rsid w:val="00915758"/>
    <w:rsid w:val="00915A9B"/>
    <w:rsid w:val="00915B12"/>
    <w:rsid w:val="00915F5E"/>
    <w:rsid w:val="0091703E"/>
    <w:rsid w:val="00917A04"/>
    <w:rsid w:val="00920771"/>
    <w:rsid w:val="00920C8A"/>
    <w:rsid w:val="0092161E"/>
    <w:rsid w:val="00921E02"/>
    <w:rsid w:val="009225A7"/>
    <w:rsid w:val="009227C3"/>
    <w:rsid w:val="009235F0"/>
    <w:rsid w:val="00923B25"/>
    <w:rsid w:val="00924411"/>
    <w:rsid w:val="00924C8D"/>
    <w:rsid w:val="00924D61"/>
    <w:rsid w:val="009257B2"/>
    <w:rsid w:val="009267BE"/>
    <w:rsid w:val="009269BF"/>
    <w:rsid w:val="009278D5"/>
    <w:rsid w:val="0092793D"/>
    <w:rsid w:val="00927A82"/>
    <w:rsid w:val="00927FEB"/>
    <w:rsid w:val="00930058"/>
    <w:rsid w:val="00931F71"/>
    <w:rsid w:val="00931FD6"/>
    <w:rsid w:val="00932154"/>
    <w:rsid w:val="009323AA"/>
    <w:rsid w:val="00932611"/>
    <w:rsid w:val="00932F94"/>
    <w:rsid w:val="00933454"/>
    <w:rsid w:val="00933772"/>
    <w:rsid w:val="0093409F"/>
    <w:rsid w:val="00934BB2"/>
    <w:rsid w:val="00934F76"/>
    <w:rsid w:val="009354A1"/>
    <w:rsid w:val="00935A4C"/>
    <w:rsid w:val="009362D1"/>
    <w:rsid w:val="009363FE"/>
    <w:rsid w:val="00936D66"/>
    <w:rsid w:val="009370F8"/>
    <w:rsid w:val="00940145"/>
    <w:rsid w:val="0094033A"/>
    <w:rsid w:val="00940810"/>
    <w:rsid w:val="0094091B"/>
    <w:rsid w:val="009409F4"/>
    <w:rsid w:val="00940EA4"/>
    <w:rsid w:val="00941119"/>
    <w:rsid w:val="00941581"/>
    <w:rsid w:val="00941A27"/>
    <w:rsid w:val="00941A76"/>
    <w:rsid w:val="00941E19"/>
    <w:rsid w:val="00943027"/>
    <w:rsid w:val="009441DB"/>
    <w:rsid w:val="009442FB"/>
    <w:rsid w:val="00944591"/>
    <w:rsid w:val="0094486C"/>
    <w:rsid w:val="009449B7"/>
    <w:rsid w:val="00944CAA"/>
    <w:rsid w:val="00944EF3"/>
    <w:rsid w:val="009459D6"/>
    <w:rsid w:val="00945D55"/>
    <w:rsid w:val="009460BB"/>
    <w:rsid w:val="00946444"/>
    <w:rsid w:val="0094736E"/>
    <w:rsid w:val="00947B9B"/>
    <w:rsid w:val="00947FF8"/>
    <w:rsid w:val="00951071"/>
    <w:rsid w:val="0095165A"/>
    <w:rsid w:val="00951CE8"/>
    <w:rsid w:val="00952148"/>
    <w:rsid w:val="00952B82"/>
    <w:rsid w:val="00952D4A"/>
    <w:rsid w:val="00952D70"/>
    <w:rsid w:val="00953565"/>
    <w:rsid w:val="00953687"/>
    <w:rsid w:val="00954C90"/>
    <w:rsid w:val="00955A8E"/>
    <w:rsid w:val="00956206"/>
    <w:rsid w:val="009562C4"/>
    <w:rsid w:val="0095758E"/>
    <w:rsid w:val="00957FA2"/>
    <w:rsid w:val="009603C7"/>
    <w:rsid w:val="00961347"/>
    <w:rsid w:val="00962377"/>
    <w:rsid w:val="009623EB"/>
    <w:rsid w:val="00962886"/>
    <w:rsid w:val="00962C21"/>
    <w:rsid w:val="00963ACF"/>
    <w:rsid w:val="00964681"/>
    <w:rsid w:val="00964E7C"/>
    <w:rsid w:val="00965884"/>
    <w:rsid w:val="009662F3"/>
    <w:rsid w:val="0096748B"/>
    <w:rsid w:val="00967F6F"/>
    <w:rsid w:val="00967FC7"/>
    <w:rsid w:val="009704BC"/>
    <w:rsid w:val="00970DC3"/>
    <w:rsid w:val="00971B83"/>
    <w:rsid w:val="009723A1"/>
    <w:rsid w:val="009729B8"/>
    <w:rsid w:val="00972E97"/>
    <w:rsid w:val="00973254"/>
    <w:rsid w:val="00973614"/>
    <w:rsid w:val="00973BCB"/>
    <w:rsid w:val="00973CC2"/>
    <w:rsid w:val="0097426E"/>
    <w:rsid w:val="009742AB"/>
    <w:rsid w:val="009749B1"/>
    <w:rsid w:val="009751E3"/>
    <w:rsid w:val="009758FB"/>
    <w:rsid w:val="00975C88"/>
    <w:rsid w:val="0097724C"/>
    <w:rsid w:val="009775CD"/>
    <w:rsid w:val="0098046D"/>
    <w:rsid w:val="00980866"/>
    <w:rsid w:val="00980B62"/>
    <w:rsid w:val="00980C77"/>
    <w:rsid w:val="00980D24"/>
    <w:rsid w:val="009815AA"/>
    <w:rsid w:val="00981B78"/>
    <w:rsid w:val="00981E9E"/>
    <w:rsid w:val="00982037"/>
    <w:rsid w:val="00982296"/>
    <w:rsid w:val="009824DF"/>
    <w:rsid w:val="009829BD"/>
    <w:rsid w:val="0098358E"/>
    <w:rsid w:val="00983CC0"/>
    <w:rsid w:val="0098405A"/>
    <w:rsid w:val="0098426F"/>
    <w:rsid w:val="00984D73"/>
    <w:rsid w:val="00985429"/>
    <w:rsid w:val="0098630A"/>
    <w:rsid w:val="0098676F"/>
    <w:rsid w:val="009877D2"/>
    <w:rsid w:val="00987845"/>
    <w:rsid w:val="00990E8B"/>
    <w:rsid w:val="0099102B"/>
    <w:rsid w:val="00991A93"/>
    <w:rsid w:val="009928D9"/>
    <w:rsid w:val="009929B0"/>
    <w:rsid w:val="009939BC"/>
    <w:rsid w:val="009942CD"/>
    <w:rsid w:val="009948C1"/>
    <w:rsid w:val="00994BBA"/>
    <w:rsid w:val="009951F7"/>
    <w:rsid w:val="00996772"/>
    <w:rsid w:val="009972B6"/>
    <w:rsid w:val="00997A7D"/>
    <w:rsid w:val="009A0062"/>
    <w:rsid w:val="009A02B7"/>
    <w:rsid w:val="009A0BFB"/>
    <w:rsid w:val="009A0CF8"/>
    <w:rsid w:val="009A0E5E"/>
    <w:rsid w:val="009A0F09"/>
    <w:rsid w:val="009A1070"/>
    <w:rsid w:val="009A12F2"/>
    <w:rsid w:val="009A2E86"/>
    <w:rsid w:val="009A36A1"/>
    <w:rsid w:val="009A3BB0"/>
    <w:rsid w:val="009A437C"/>
    <w:rsid w:val="009A44FA"/>
    <w:rsid w:val="009A4689"/>
    <w:rsid w:val="009A494D"/>
    <w:rsid w:val="009A670E"/>
    <w:rsid w:val="009A6CBD"/>
    <w:rsid w:val="009B0520"/>
    <w:rsid w:val="009B059E"/>
    <w:rsid w:val="009B09CD"/>
    <w:rsid w:val="009B1471"/>
    <w:rsid w:val="009B2383"/>
    <w:rsid w:val="009B25AF"/>
    <w:rsid w:val="009B2663"/>
    <w:rsid w:val="009B3EC3"/>
    <w:rsid w:val="009B4356"/>
    <w:rsid w:val="009B4795"/>
    <w:rsid w:val="009B4EE3"/>
    <w:rsid w:val="009B5806"/>
    <w:rsid w:val="009B75D2"/>
    <w:rsid w:val="009C0566"/>
    <w:rsid w:val="009C1623"/>
    <w:rsid w:val="009C21E1"/>
    <w:rsid w:val="009C23A8"/>
    <w:rsid w:val="009C2AC9"/>
    <w:rsid w:val="009C2E13"/>
    <w:rsid w:val="009C30AA"/>
    <w:rsid w:val="009C3826"/>
    <w:rsid w:val="009C3932"/>
    <w:rsid w:val="009C3F67"/>
    <w:rsid w:val="009C43D1"/>
    <w:rsid w:val="009C48A1"/>
    <w:rsid w:val="009C5608"/>
    <w:rsid w:val="009C59A6"/>
    <w:rsid w:val="009C6A52"/>
    <w:rsid w:val="009C6C4B"/>
    <w:rsid w:val="009D04C7"/>
    <w:rsid w:val="009D0A30"/>
    <w:rsid w:val="009D0AB2"/>
    <w:rsid w:val="009D0C1F"/>
    <w:rsid w:val="009D0D3A"/>
    <w:rsid w:val="009D2300"/>
    <w:rsid w:val="009D2541"/>
    <w:rsid w:val="009D3276"/>
    <w:rsid w:val="009D41D7"/>
    <w:rsid w:val="009D444C"/>
    <w:rsid w:val="009D4525"/>
    <w:rsid w:val="009D473A"/>
    <w:rsid w:val="009D4B14"/>
    <w:rsid w:val="009E03F1"/>
    <w:rsid w:val="009E0D95"/>
    <w:rsid w:val="009E1533"/>
    <w:rsid w:val="009E2675"/>
    <w:rsid w:val="009E2715"/>
    <w:rsid w:val="009E2785"/>
    <w:rsid w:val="009E3B83"/>
    <w:rsid w:val="009E3D87"/>
    <w:rsid w:val="009E41D7"/>
    <w:rsid w:val="009E4434"/>
    <w:rsid w:val="009E48CC"/>
    <w:rsid w:val="009E5302"/>
    <w:rsid w:val="009E558C"/>
    <w:rsid w:val="009E5665"/>
    <w:rsid w:val="009E5870"/>
    <w:rsid w:val="009E5B7B"/>
    <w:rsid w:val="009E7BF0"/>
    <w:rsid w:val="009F08F6"/>
    <w:rsid w:val="009F0CDB"/>
    <w:rsid w:val="009F12BC"/>
    <w:rsid w:val="009F1423"/>
    <w:rsid w:val="009F2904"/>
    <w:rsid w:val="009F39CB"/>
    <w:rsid w:val="009F3F07"/>
    <w:rsid w:val="009F5358"/>
    <w:rsid w:val="009F5552"/>
    <w:rsid w:val="009F7484"/>
    <w:rsid w:val="009F753D"/>
    <w:rsid w:val="00A00EE5"/>
    <w:rsid w:val="00A025BA"/>
    <w:rsid w:val="00A02ADA"/>
    <w:rsid w:val="00A03261"/>
    <w:rsid w:val="00A03294"/>
    <w:rsid w:val="00A03E68"/>
    <w:rsid w:val="00A049E2"/>
    <w:rsid w:val="00A04DE9"/>
    <w:rsid w:val="00A05052"/>
    <w:rsid w:val="00A06AE1"/>
    <w:rsid w:val="00A070C0"/>
    <w:rsid w:val="00A074F7"/>
    <w:rsid w:val="00A07781"/>
    <w:rsid w:val="00A077D4"/>
    <w:rsid w:val="00A1017E"/>
    <w:rsid w:val="00A114E6"/>
    <w:rsid w:val="00A1170C"/>
    <w:rsid w:val="00A12E53"/>
    <w:rsid w:val="00A13337"/>
    <w:rsid w:val="00A1344B"/>
    <w:rsid w:val="00A13908"/>
    <w:rsid w:val="00A14CEB"/>
    <w:rsid w:val="00A152D1"/>
    <w:rsid w:val="00A15635"/>
    <w:rsid w:val="00A170C6"/>
    <w:rsid w:val="00A177CF"/>
    <w:rsid w:val="00A17B98"/>
    <w:rsid w:val="00A20076"/>
    <w:rsid w:val="00A20B6C"/>
    <w:rsid w:val="00A2169A"/>
    <w:rsid w:val="00A219E7"/>
    <w:rsid w:val="00A2290B"/>
    <w:rsid w:val="00A229E4"/>
    <w:rsid w:val="00A23AC0"/>
    <w:rsid w:val="00A2417A"/>
    <w:rsid w:val="00A246C2"/>
    <w:rsid w:val="00A24FF3"/>
    <w:rsid w:val="00A256BB"/>
    <w:rsid w:val="00A2596E"/>
    <w:rsid w:val="00A25D6D"/>
    <w:rsid w:val="00A26D8D"/>
    <w:rsid w:val="00A27692"/>
    <w:rsid w:val="00A277DA"/>
    <w:rsid w:val="00A319DE"/>
    <w:rsid w:val="00A32F51"/>
    <w:rsid w:val="00A330C2"/>
    <w:rsid w:val="00A33C55"/>
    <w:rsid w:val="00A33D6C"/>
    <w:rsid w:val="00A34A74"/>
    <w:rsid w:val="00A3560F"/>
    <w:rsid w:val="00A35930"/>
    <w:rsid w:val="00A35D4E"/>
    <w:rsid w:val="00A35DD1"/>
    <w:rsid w:val="00A36DC1"/>
    <w:rsid w:val="00A36FB7"/>
    <w:rsid w:val="00A37D14"/>
    <w:rsid w:val="00A4065F"/>
    <w:rsid w:val="00A40884"/>
    <w:rsid w:val="00A41A87"/>
    <w:rsid w:val="00A4242D"/>
    <w:rsid w:val="00A428CE"/>
    <w:rsid w:val="00A42C28"/>
    <w:rsid w:val="00A42E97"/>
    <w:rsid w:val="00A4322D"/>
    <w:rsid w:val="00A434B9"/>
    <w:rsid w:val="00A436C0"/>
    <w:rsid w:val="00A4380B"/>
    <w:rsid w:val="00A43888"/>
    <w:rsid w:val="00A43B6B"/>
    <w:rsid w:val="00A45C7E"/>
    <w:rsid w:val="00A466F6"/>
    <w:rsid w:val="00A46874"/>
    <w:rsid w:val="00A46AF0"/>
    <w:rsid w:val="00A4776F"/>
    <w:rsid w:val="00A477E6"/>
    <w:rsid w:val="00A4790E"/>
    <w:rsid w:val="00A479DD"/>
    <w:rsid w:val="00A47C1B"/>
    <w:rsid w:val="00A51B21"/>
    <w:rsid w:val="00A51BD6"/>
    <w:rsid w:val="00A525F6"/>
    <w:rsid w:val="00A52D25"/>
    <w:rsid w:val="00A530A3"/>
    <w:rsid w:val="00A5337D"/>
    <w:rsid w:val="00A53767"/>
    <w:rsid w:val="00A5419F"/>
    <w:rsid w:val="00A54607"/>
    <w:rsid w:val="00A54CB6"/>
    <w:rsid w:val="00A55079"/>
    <w:rsid w:val="00A552AA"/>
    <w:rsid w:val="00A552D3"/>
    <w:rsid w:val="00A5564B"/>
    <w:rsid w:val="00A55C8F"/>
    <w:rsid w:val="00A579E6"/>
    <w:rsid w:val="00A57C2D"/>
    <w:rsid w:val="00A57C37"/>
    <w:rsid w:val="00A57CE8"/>
    <w:rsid w:val="00A60B92"/>
    <w:rsid w:val="00A60C82"/>
    <w:rsid w:val="00A61CC3"/>
    <w:rsid w:val="00A61F48"/>
    <w:rsid w:val="00A62237"/>
    <w:rsid w:val="00A6263E"/>
    <w:rsid w:val="00A62DE2"/>
    <w:rsid w:val="00A6358F"/>
    <w:rsid w:val="00A6389A"/>
    <w:rsid w:val="00A63AEB"/>
    <w:rsid w:val="00A63C97"/>
    <w:rsid w:val="00A63DC8"/>
    <w:rsid w:val="00A64106"/>
    <w:rsid w:val="00A642FC"/>
    <w:rsid w:val="00A6648F"/>
    <w:rsid w:val="00A66C6D"/>
    <w:rsid w:val="00A66CBC"/>
    <w:rsid w:val="00A674CE"/>
    <w:rsid w:val="00A675B8"/>
    <w:rsid w:val="00A67F5E"/>
    <w:rsid w:val="00A7025D"/>
    <w:rsid w:val="00A70990"/>
    <w:rsid w:val="00A714A8"/>
    <w:rsid w:val="00A71D0B"/>
    <w:rsid w:val="00A724B6"/>
    <w:rsid w:val="00A73709"/>
    <w:rsid w:val="00A739AC"/>
    <w:rsid w:val="00A74E09"/>
    <w:rsid w:val="00A75655"/>
    <w:rsid w:val="00A76D34"/>
    <w:rsid w:val="00A778E4"/>
    <w:rsid w:val="00A77999"/>
    <w:rsid w:val="00A809AC"/>
    <w:rsid w:val="00A80E2F"/>
    <w:rsid w:val="00A81018"/>
    <w:rsid w:val="00A81F07"/>
    <w:rsid w:val="00A82E4A"/>
    <w:rsid w:val="00A82FFE"/>
    <w:rsid w:val="00A841CC"/>
    <w:rsid w:val="00A844CE"/>
    <w:rsid w:val="00A84FE2"/>
    <w:rsid w:val="00A85F1F"/>
    <w:rsid w:val="00A869D2"/>
    <w:rsid w:val="00A878E8"/>
    <w:rsid w:val="00A90385"/>
    <w:rsid w:val="00A90754"/>
    <w:rsid w:val="00A908E5"/>
    <w:rsid w:val="00A90F9B"/>
    <w:rsid w:val="00A910BE"/>
    <w:rsid w:val="00A91EAA"/>
    <w:rsid w:val="00A91EC4"/>
    <w:rsid w:val="00A9264B"/>
    <w:rsid w:val="00A926FF"/>
    <w:rsid w:val="00A93080"/>
    <w:rsid w:val="00A93197"/>
    <w:rsid w:val="00A93F5F"/>
    <w:rsid w:val="00A93FD4"/>
    <w:rsid w:val="00A940B3"/>
    <w:rsid w:val="00A95E21"/>
    <w:rsid w:val="00A963A4"/>
    <w:rsid w:val="00A96A5D"/>
    <w:rsid w:val="00A96DCC"/>
    <w:rsid w:val="00A96F1F"/>
    <w:rsid w:val="00AA0226"/>
    <w:rsid w:val="00AA0740"/>
    <w:rsid w:val="00AA12BC"/>
    <w:rsid w:val="00AA15BF"/>
    <w:rsid w:val="00AA188F"/>
    <w:rsid w:val="00AA1CB3"/>
    <w:rsid w:val="00AA2B9C"/>
    <w:rsid w:val="00AA3A13"/>
    <w:rsid w:val="00AA3C3D"/>
    <w:rsid w:val="00AA3F98"/>
    <w:rsid w:val="00AA45F2"/>
    <w:rsid w:val="00AA486A"/>
    <w:rsid w:val="00AA53B0"/>
    <w:rsid w:val="00AA63A9"/>
    <w:rsid w:val="00AA6ED8"/>
    <w:rsid w:val="00AA6F19"/>
    <w:rsid w:val="00AA7894"/>
    <w:rsid w:val="00AA7E07"/>
    <w:rsid w:val="00AB058C"/>
    <w:rsid w:val="00AB0B3D"/>
    <w:rsid w:val="00AB0FBA"/>
    <w:rsid w:val="00AB1112"/>
    <w:rsid w:val="00AB1607"/>
    <w:rsid w:val="00AB17F6"/>
    <w:rsid w:val="00AB27A9"/>
    <w:rsid w:val="00AB2917"/>
    <w:rsid w:val="00AB304F"/>
    <w:rsid w:val="00AB33C6"/>
    <w:rsid w:val="00AB4292"/>
    <w:rsid w:val="00AB4E03"/>
    <w:rsid w:val="00AB5612"/>
    <w:rsid w:val="00AB7068"/>
    <w:rsid w:val="00AB752F"/>
    <w:rsid w:val="00AC0237"/>
    <w:rsid w:val="00AC0F12"/>
    <w:rsid w:val="00AC14B8"/>
    <w:rsid w:val="00AC1885"/>
    <w:rsid w:val="00AC1B7C"/>
    <w:rsid w:val="00AC33F1"/>
    <w:rsid w:val="00AC3A4B"/>
    <w:rsid w:val="00AC3A66"/>
    <w:rsid w:val="00AC3D2E"/>
    <w:rsid w:val="00AC4305"/>
    <w:rsid w:val="00AC4CA3"/>
    <w:rsid w:val="00AC4CE3"/>
    <w:rsid w:val="00AC60C2"/>
    <w:rsid w:val="00AC6A98"/>
    <w:rsid w:val="00AC76C6"/>
    <w:rsid w:val="00AD044F"/>
    <w:rsid w:val="00AD0E12"/>
    <w:rsid w:val="00AD1C39"/>
    <w:rsid w:val="00AD22F3"/>
    <w:rsid w:val="00AD268D"/>
    <w:rsid w:val="00AD3749"/>
    <w:rsid w:val="00AD3B7E"/>
    <w:rsid w:val="00AD3F85"/>
    <w:rsid w:val="00AD432D"/>
    <w:rsid w:val="00AD6723"/>
    <w:rsid w:val="00AD6AE6"/>
    <w:rsid w:val="00AD717E"/>
    <w:rsid w:val="00AD7FBD"/>
    <w:rsid w:val="00AE0EED"/>
    <w:rsid w:val="00AE1DDF"/>
    <w:rsid w:val="00AE1F09"/>
    <w:rsid w:val="00AE2E1B"/>
    <w:rsid w:val="00AE35A3"/>
    <w:rsid w:val="00AE43E1"/>
    <w:rsid w:val="00AE46E0"/>
    <w:rsid w:val="00AE4FD2"/>
    <w:rsid w:val="00AE5A63"/>
    <w:rsid w:val="00AE5DEF"/>
    <w:rsid w:val="00AE7BCF"/>
    <w:rsid w:val="00AE7D6D"/>
    <w:rsid w:val="00AF04DB"/>
    <w:rsid w:val="00AF0BD7"/>
    <w:rsid w:val="00AF12AE"/>
    <w:rsid w:val="00AF1B15"/>
    <w:rsid w:val="00AF1C91"/>
    <w:rsid w:val="00AF1D18"/>
    <w:rsid w:val="00AF2780"/>
    <w:rsid w:val="00AF2880"/>
    <w:rsid w:val="00AF3048"/>
    <w:rsid w:val="00AF476B"/>
    <w:rsid w:val="00AF5568"/>
    <w:rsid w:val="00AF5FD8"/>
    <w:rsid w:val="00AF5FF7"/>
    <w:rsid w:val="00AF6F0B"/>
    <w:rsid w:val="00AF71D8"/>
    <w:rsid w:val="00AF7714"/>
    <w:rsid w:val="00AF794B"/>
    <w:rsid w:val="00B0051A"/>
    <w:rsid w:val="00B01A11"/>
    <w:rsid w:val="00B01A2A"/>
    <w:rsid w:val="00B01A42"/>
    <w:rsid w:val="00B021C7"/>
    <w:rsid w:val="00B0249D"/>
    <w:rsid w:val="00B02952"/>
    <w:rsid w:val="00B029DB"/>
    <w:rsid w:val="00B03DB7"/>
    <w:rsid w:val="00B0430C"/>
    <w:rsid w:val="00B0464A"/>
    <w:rsid w:val="00B04957"/>
    <w:rsid w:val="00B04CB8"/>
    <w:rsid w:val="00B05405"/>
    <w:rsid w:val="00B05435"/>
    <w:rsid w:val="00B05658"/>
    <w:rsid w:val="00B05C4E"/>
    <w:rsid w:val="00B05C73"/>
    <w:rsid w:val="00B07215"/>
    <w:rsid w:val="00B07F24"/>
    <w:rsid w:val="00B1003B"/>
    <w:rsid w:val="00B10648"/>
    <w:rsid w:val="00B107BF"/>
    <w:rsid w:val="00B116A0"/>
    <w:rsid w:val="00B11981"/>
    <w:rsid w:val="00B12087"/>
    <w:rsid w:val="00B12D64"/>
    <w:rsid w:val="00B132D0"/>
    <w:rsid w:val="00B13B81"/>
    <w:rsid w:val="00B14653"/>
    <w:rsid w:val="00B149C0"/>
    <w:rsid w:val="00B15372"/>
    <w:rsid w:val="00B1581A"/>
    <w:rsid w:val="00B16515"/>
    <w:rsid w:val="00B1678C"/>
    <w:rsid w:val="00B17A86"/>
    <w:rsid w:val="00B17F46"/>
    <w:rsid w:val="00B20519"/>
    <w:rsid w:val="00B205C7"/>
    <w:rsid w:val="00B224F2"/>
    <w:rsid w:val="00B22C00"/>
    <w:rsid w:val="00B22F52"/>
    <w:rsid w:val="00B2337A"/>
    <w:rsid w:val="00B2361F"/>
    <w:rsid w:val="00B23C2E"/>
    <w:rsid w:val="00B241A5"/>
    <w:rsid w:val="00B24414"/>
    <w:rsid w:val="00B2450A"/>
    <w:rsid w:val="00B24F87"/>
    <w:rsid w:val="00B25542"/>
    <w:rsid w:val="00B258B5"/>
    <w:rsid w:val="00B26572"/>
    <w:rsid w:val="00B2692B"/>
    <w:rsid w:val="00B2718B"/>
    <w:rsid w:val="00B2781D"/>
    <w:rsid w:val="00B3040A"/>
    <w:rsid w:val="00B30745"/>
    <w:rsid w:val="00B30778"/>
    <w:rsid w:val="00B31144"/>
    <w:rsid w:val="00B348D8"/>
    <w:rsid w:val="00B350FD"/>
    <w:rsid w:val="00B35ECD"/>
    <w:rsid w:val="00B363AD"/>
    <w:rsid w:val="00B36ACF"/>
    <w:rsid w:val="00B370E4"/>
    <w:rsid w:val="00B400C2"/>
    <w:rsid w:val="00B40221"/>
    <w:rsid w:val="00B40B60"/>
    <w:rsid w:val="00B416C9"/>
    <w:rsid w:val="00B41ADF"/>
    <w:rsid w:val="00B41C74"/>
    <w:rsid w:val="00B41FC5"/>
    <w:rsid w:val="00B422A1"/>
    <w:rsid w:val="00B42E16"/>
    <w:rsid w:val="00B42E8B"/>
    <w:rsid w:val="00B447D8"/>
    <w:rsid w:val="00B45A5E"/>
    <w:rsid w:val="00B47D88"/>
    <w:rsid w:val="00B47DFB"/>
    <w:rsid w:val="00B508AF"/>
    <w:rsid w:val="00B50967"/>
    <w:rsid w:val="00B51003"/>
    <w:rsid w:val="00B51194"/>
    <w:rsid w:val="00B5142C"/>
    <w:rsid w:val="00B519FA"/>
    <w:rsid w:val="00B52374"/>
    <w:rsid w:val="00B52457"/>
    <w:rsid w:val="00B5292B"/>
    <w:rsid w:val="00B5360B"/>
    <w:rsid w:val="00B5499F"/>
    <w:rsid w:val="00B54AE5"/>
    <w:rsid w:val="00B54BCB"/>
    <w:rsid w:val="00B5506E"/>
    <w:rsid w:val="00B554D4"/>
    <w:rsid w:val="00B55AEB"/>
    <w:rsid w:val="00B56420"/>
    <w:rsid w:val="00B56B13"/>
    <w:rsid w:val="00B56E8C"/>
    <w:rsid w:val="00B573D2"/>
    <w:rsid w:val="00B5776D"/>
    <w:rsid w:val="00B57E9D"/>
    <w:rsid w:val="00B57FDC"/>
    <w:rsid w:val="00B60B86"/>
    <w:rsid w:val="00B60C65"/>
    <w:rsid w:val="00B60DD2"/>
    <w:rsid w:val="00B6166F"/>
    <w:rsid w:val="00B61F60"/>
    <w:rsid w:val="00B62067"/>
    <w:rsid w:val="00B626F0"/>
    <w:rsid w:val="00B62B65"/>
    <w:rsid w:val="00B632F9"/>
    <w:rsid w:val="00B636A7"/>
    <w:rsid w:val="00B637F9"/>
    <w:rsid w:val="00B63974"/>
    <w:rsid w:val="00B63977"/>
    <w:rsid w:val="00B63E02"/>
    <w:rsid w:val="00B63F1C"/>
    <w:rsid w:val="00B6560B"/>
    <w:rsid w:val="00B65F8D"/>
    <w:rsid w:val="00B661D7"/>
    <w:rsid w:val="00B666C1"/>
    <w:rsid w:val="00B67BFB"/>
    <w:rsid w:val="00B7006B"/>
    <w:rsid w:val="00B70C24"/>
    <w:rsid w:val="00B70F13"/>
    <w:rsid w:val="00B714BA"/>
    <w:rsid w:val="00B71596"/>
    <w:rsid w:val="00B72211"/>
    <w:rsid w:val="00B7285A"/>
    <w:rsid w:val="00B73A20"/>
    <w:rsid w:val="00B73B50"/>
    <w:rsid w:val="00B73C63"/>
    <w:rsid w:val="00B74484"/>
    <w:rsid w:val="00B74E3D"/>
    <w:rsid w:val="00B753D1"/>
    <w:rsid w:val="00B75CB5"/>
    <w:rsid w:val="00B77057"/>
    <w:rsid w:val="00B77B62"/>
    <w:rsid w:val="00B77BB8"/>
    <w:rsid w:val="00B81146"/>
    <w:rsid w:val="00B81F62"/>
    <w:rsid w:val="00B8242B"/>
    <w:rsid w:val="00B8289C"/>
    <w:rsid w:val="00B8332D"/>
    <w:rsid w:val="00B83455"/>
    <w:rsid w:val="00B8347B"/>
    <w:rsid w:val="00B842D9"/>
    <w:rsid w:val="00B844E8"/>
    <w:rsid w:val="00B84D3C"/>
    <w:rsid w:val="00B85517"/>
    <w:rsid w:val="00B8559C"/>
    <w:rsid w:val="00B861A3"/>
    <w:rsid w:val="00B86E78"/>
    <w:rsid w:val="00B87D59"/>
    <w:rsid w:val="00B90550"/>
    <w:rsid w:val="00B905D1"/>
    <w:rsid w:val="00B91499"/>
    <w:rsid w:val="00B92315"/>
    <w:rsid w:val="00B9272C"/>
    <w:rsid w:val="00B935B6"/>
    <w:rsid w:val="00B936E3"/>
    <w:rsid w:val="00B936F0"/>
    <w:rsid w:val="00B93A41"/>
    <w:rsid w:val="00B93AF8"/>
    <w:rsid w:val="00B94A6A"/>
    <w:rsid w:val="00B94B98"/>
    <w:rsid w:val="00B94CAC"/>
    <w:rsid w:val="00B951F7"/>
    <w:rsid w:val="00B95BB4"/>
    <w:rsid w:val="00B9616A"/>
    <w:rsid w:val="00B96C04"/>
    <w:rsid w:val="00BA0018"/>
    <w:rsid w:val="00BA06B3"/>
    <w:rsid w:val="00BA0729"/>
    <w:rsid w:val="00BA0DDB"/>
    <w:rsid w:val="00BA14F7"/>
    <w:rsid w:val="00BA151C"/>
    <w:rsid w:val="00BA20C5"/>
    <w:rsid w:val="00BA26B1"/>
    <w:rsid w:val="00BA286C"/>
    <w:rsid w:val="00BA2E52"/>
    <w:rsid w:val="00BA32BA"/>
    <w:rsid w:val="00BA32CA"/>
    <w:rsid w:val="00BA36F4"/>
    <w:rsid w:val="00BA477A"/>
    <w:rsid w:val="00BA6C7C"/>
    <w:rsid w:val="00BA7016"/>
    <w:rsid w:val="00BA787B"/>
    <w:rsid w:val="00BA7D5D"/>
    <w:rsid w:val="00BB0A40"/>
    <w:rsid w:val="00BB0A7D"/>
    <w:rsid w:val="00BB11F5"/>
    <w:rsid w:val="00BB20F2"/>
    <w:rsid w:val="00BB3025"/>
    <w:rsid w:val="00BB444A"/>
    <w:rsid w:val="00BB4C40"/>
    <w:rsid w:val="00BB5178"/>
    <w:rsid w:val="00BB59AB"/>
    <w:rsid w:val="00BB67AE"/>
    <w:rsid w:val="00BB7223"/>
    <w:rsid w:val="00BB728B"/>
    <w:rsid w:val="00BB7702"/>
    <w:rsid w:val="00BB7718"/>
    <w:rsid w:val="00BB7939"/>
    <w:rsid w:val="00BC0203"/>
    <w:rsid w:val="00BC02C2"/>
    <w:rsid w:val="00BC049F"/>
    <w:rsid w:val="00BC05F1"/>
    <w:rsid w:val="00BC13A2"/>
    <w:rsid w:val="00BC1854"/>
    <w:rsid w:val="00BC1E75"/>
    <w:rsid w:val="00BC2094"/>
    <w:rsid w:val="00BC27C4"/>
    <w:rsid w:val="00BC3609"/>
    <w:rsid w:val="00BC402F"/>
    <w:rsid w:val="00BC465F"/>
    <w:rsid w:val="00BC5869"/>
    <w:rsid w:val="00BC62F7"/>
    <w:rsid w:val="00BC6B01"/>
    <w:rsid w:val="00BC757F"/>
    <w:rsid w:val="00BC7FC2"/>
    <w:rsid w:val="00BD003A"/>
    <w:rsid w:val="00BD076D"/>
    <w:rsid w:val="00BD1615"/>
    <w:rsid w:val="00BD1D45"/>
    <w:rsid w:val="00BD234C"/>
    <w:rsid w:val="00BD3099"/>
    <w:rsid w:val="00BD3E62"/>
    <w:rsid w:val="00BD51A9"/>
    <w:rsid w:val="00BD51C1"/>
    <w:rsid w:val="00BD5FFD"/>
    <w:rsid w:val="00BD670A"/>
    <w:rsid w:val="00BD686B"/>
    <w:rsid w:val="00BD73E6"/>
    <w:rsid w:val="00BD78B2"/>
    <w:rsid w:val="00BD7CC7"/>
    <w:rsid w:val="00BE0571"/>
    <w:rsid w:val="00BE21A9"/>
    <w:rsid w:val="00BE263E"/>
    <w:rsid w:val="00BE3F11"/>
    <w:rsid w:val="00BE40F1"/>
    <w:rsid w:val="00BE4243"/>
    <w:rsid w:val="00BE438D"/>
    <w:rsid w:val="00BE44F2"/>
    <w:rsid w:val="00BE5B50"/>
    <w:rsid w:val="00BE603A"/>
    <w:rsid w:val="00BE624E"/>
    <w:rsid w:val="00BE6286"/>
    <w:rsid w:val="00BE6CB3"/>
    <w:rsid w:val="00BE7031"/>
    <w:rsid w:val="00BE7D3E"/>
    <w:rsid w:val="00BE7F58"/>
    <w:rsid w:val="00BF041D"/>
    <w:rsid w:val="00BF09A3"/>
    <w:rsid w:val="00BF0B65"/>
    <w:rsid w:val="00BF148F"/>
    <w:rsid w:val="00BF2436"/>
    <w:rsid w:val="00BF29CD"/>
    <w:rsid w:val="00BF2CC8"/>
    <w:rsid w:val="00BF2F67"/>
    <w:rsid w:val="00BF31BF"/>
    <w:rsid w:val="00BF321B"/>
    <w:rsid w:val="00BF33BB"/>
    <w:rsid w:val="00BF36A4"/>
    <w:rsid w:val="00BF3773"/>
    <w:rsid w:val="00BF3E14"/>
    <w:rsid w:val="00BF40BC"/>
    <w:rsid w:val="00BF4644"/>
    <w:rsid w:val="00BF5EDB"/>
    <w:rsid w:val="00BF6269"/>
    <w:rsid w:val="00BF63AA"/>
    <w:rsid w:val="00BF6D04"/>
    <w:rsid w:val="00C00540"/>
    <w:rsid w:val="00C00D18"/>
    <w:rsid w:val="00C00EB7"/>
    <w:rsid w:val="00C00FA0"/>
    <w:rsid w:val="00C027A6"/>
    <w:rsid w:val="00C03B8D"/>
    <w:rsid w:val="00C0404E"/>
    <w:rsid w:val="00C0428C"/>
    <w:rsid w:val="00C04532"/>
    <w:rsid w:val="00C04AFF"/>
    <w:rsid w:val="00C06D1A"/>
    <w:rsid w:val="00C07591"/>
    <w:rsid w:val="00C078F3"/>
    <w:rsid w:val="00C07CF1"/>
    <w:rsid w:val="00C10779"/>
    <w:rsid w:val="00C110C3"/>
    <w:rsid w:val="00C11262"/>
    <w:rsid w:val="00C11CDA"/>
    <w:rsid w:val="00C126F5"/>
    <w:rsid w:val="00C12A01"/>
    <w:rsid w:val="00C12AEB"/>
    <w:rsid w:val="00C1356B"/>
    <w:rsid w:val="00C1382B"/>
    <w:rsid w:val="00C151D0"/>
    <w:rsid w:val="00C17123"/>
    <w:rsid w:val="00C1757C"/>
    <w:rsid w:val="00C17C1B"/>
    <w:rsid w:val="00C20366"/>
    <w:rsid w:val="00C2343F"/>
    <w:rsid w:val="00C237F5"/>
    <w:rsid w:val="00C24241"/>
    <w:rsid w:val="00C247D2"/>
    <w:rsid w:val="00C24A70"/>
    <w:rsid w:val="00C24A72"/>
    <w:rsid w:val="00C24AB5"/>
    <w:rsid w:val="00C2590B"/>
    <w:rsid w:val="00C25DEA"/>
    <w:rsid w:val="00C25ECD"/>
    <w:rsid w:val="00C26EFE"/>
    <w:rsid w:val="00C2790A"/>
    <w:rsid w:val="00C3033C"/>
    <w:rsid w:val="00C30AC7"/>
    <w:rsid w:val="00C31742"/>
    <w:rsid w:val="00C317AA"/>
    <w:rsid w:val="00C325C5"/>
    <w:rsid w:val="00C3289C"/>
    <w:rsid w:val="00C328F2"/>
    <w:rsid w:val="00C34A7D"/>
    <w:rsid w:val="00C34B1A"/>
    <w:rsid w:val="00C3596F"/>
    <w:rsid w:val="00C3620C"/>
    <w:rsid w:val="00C36247"/>
    <w:rsid w:val="00C3664E"/>
    <w:rsid w:val="00C3671A"/>
    <w:rsid w:val="00C36882"/>
    <w:rsid w:val="00C373F2"/>
    <w:rsid w:val="00C375BA"/>
    <w:rsid w:val="00C37BA7"/>
    <w:rsid w:val="00C40176"/>
    <w:rsid w:val="00C40376"/>
    <w:rsid w:val="00C40424"/>
    <w:rsid w:val="00C410E7"/>
    <w:rsid w:val="00C414DD"/>
    <w:rsid w:val="00C41EF6"/>
    <w:rsid w:val="00C4276C"/>
    <w:rsid w:val="00C4329D"/>
    <w:rsid w:val="00C43374"/>
    <w:rsid w:val="00C434A7"/>
    <w:rsid w:val="00C44B30"/>
    <w:rsid w:val="00C45A69"/>
    <w:rsid w:val="00C462B1"/>
    <w:rsid w:val="00C46538"/>
    <w:rsid w:val="00C46AA2"/>
    <w:rsid w:val="00C46C48"/>
    <w:rsid w:val="00C46E2D"/>
    <w:rsid w:val="00C470DC"/>
    <w:rsid w:val="00C471BF"/>
    <w:rsid w:val="00C477C8"/>
    <w:rsid w:val="00C47919"/>
    <w:rsid w:val="00C50BCF"/>
    <w:rsid w:val="00C5137A"/>
    <w:rsid w:val="00C51A87"/>
    <w:rsid w:val="00C5217A"/>
    <w:rsid w:val="00C53DFD"/>
    <w:rsid w:val="00C53FC1"/>
    <w:rsid w:val="00C542F0"/>
    <w:rsid w:val="00C5492A"/>
    <w:rsid w:val="00C55F0E"/>
    <w:rsid w:val="00C56CE0"/>
    <w:rsid w:val="00C5709A"/>
    <w:rsid w:val="00C57ACC"/>
    <w:rsid w:val="00C57CDB"/>
    <w:rsid w:val="00C57F04"/>
    <w:rsid w:val="00C60430"/>
    <w:rsid w:val="00C60A9B"/>
    <w:rsid w:val="00C60C68"/>
    <w:rsid w:val="00C60F8E"/>
    <w:rsid w:val="00C6108B"/>
    <w:rsid w:val="00C61BB6"/>
    <w:rsid w:val="00C62AC6"/>
    <w:rsid w:val="00C62F58"/>
    <w:rsid w:val="00C633AB"/>
    <w:rsid w:val="00C63B07"/>
    <w:rsid w:val="00C6522B"/>
    <w:rsid w:val="00C661FB"/>
    <w:rsid w:val="00C66B2F"/>
    <w:rsid w:val="00C67D40"/>
    <w:rsid w:val="00C702C0"/>
    <w:rsid w:val="00C702DC"/>
    <w:rsid w:val="00C70BA0"/>
    <w:rsid w:val="00C7233D"/>
    <w:rsid w:val="00C723BC"/>
    <w:rsid w:val="00C73810"/>
    <w:rsid w:val="00C73F85"/>
    <w:rsid w:val="00C74542"/>
    <w:rsid w:val="00C7480A"/>
    <w:rsid w:val="00C75603"/>
    <w:rsid w:val="00C75F9A"/>
    <w:rsid w:val="00C761BF"/>
    <w:rsid w:val="00C76888"/>
    <w:rsid w:val="00C77C87"/>
    <w:rsid w:val="00C80C9F"/>
    <w:rsid w:val="00C80D03"/>
    <w:rsid w:val="00C80D37"/>
    <w:rsid w:val="00C8116D"/>
    <w:rsid w:val="00C81304"/>
    <w:rsid w:val="00C8151A"/>
    <w:rsid w:val="00C81770"/>
    <w:rsid w:val="00C817D5"/>
    <w:rsid w:val="00C81C99"/>
    <w:rsid w:val="00C82355"/>
    <w:rsid w:val="00C824CE"/>
    <w:rsid w:val="00C82609"/>
    <w:rsid w:val="00C82804"/>
    <w:rsid w:val="00C8337A"/>
    <w:rsid w:val="00C85C0F"/>
    <w:rsid w:val="00C8640E"/>
    <w:rsid w:val="00C86645"/>
    <w:rsid w:val="00C8672F"/>
    <w:rsid w:val="00C87821"/>
    <w:rsid w:val="00C8795F"/>
    <w:rsid w:val="00C87CF7"/>
    <w:rsid w:val="00C90BC4"/>
    <w:rsid w:val="00C917C0"/>
    <w:rsid w:val="00C92726"/>
    <w:rsid w:val="00C929D6"/>
    <w:rsid w:val="00C92C45"/>
    <w:rsid w:val="00C9365B"/>
    <w:rsid w:val="00C93693"/>
    <w:rsid w:val="00C93BCA"/>
    <w:rsid w:val="00C94642"/>
    <w:rsid w:val="00C94A26"/>
    <w:rsid w:val="00C94AEE"/>
    <w:rsid w:val="00C95BF8"/>
    <w:rsid w:val="00C95D60"/>
    <w:rsid w:val="00C95FD4"/>
    <w:rsid w:val="00C95FF7"/>
    <w:rsid w:val="00C9681B"/>
    <w:rsid w:val="00C96AF0"/>
    <w:rsid w:val="00C975ED"/>
    <w:rsid w:val="00CA04C9"/>
    <w:rsid w:val="00CA1093"/>
    <w:rsid w:val="00CA1130"/>
    <w:rsid w:val="00CA19CB"/>
    <w:rsid w:val="00CA1F8F"/>
    <w:rsid w:val="00CA257D"/>
    <w:rsid w:val="00CA2591"/>
    <w:rsid w:val="00CA2AA4"/>
    <w:rsid w:val="00CA3B9E"/>
    <w:rsid w:val="00CA5DA4"/>
    <w:rsid w:val="00CA6251"/>
    <w:rsid w:val="00CA6689"/>
    <w:rsid w:val="00CA71C6"/>
    <w:rsid w:val="00CA7E6D"/>
    <w:rsid w:val="00CB0206"/>
    <w:rsid w:val="00CB06A3"/>
    <w:rsid w:val="00CB08D9"/>
    <w:rsid w:val="00CB147A"/>
    <w:rsid w:val="00CB2478"/>
    <w:rsid w:val="00CB285C"/>
    <w:rsid w:val="00CB3484"/>
    <w:rsid w:val="00CB449B"/>
    <w:rsid w:val="00CB56DE"/>
    <w:rsid w:val="00CB6234"/>
    <w:rsid w:val="00CB62CB"/>
    <w:rsid w:val="00CB7507"/>
    <w:rsid w:val="00CB7A46"/>
    <w:rsid w:val="00CC251D"/>
    <w:rsid w:val="00CC3397"/>
    <w:rsid w:val="00CC3806"/>
    <w:rsid w:val="00CC39A9"/>
    <w:rsid w:val="00CC4281"/>
    <w:rsid w:val="00CC4C22"/>
    <w:rsid w:val="00CC648A"/>
    <w:rsid w:val="00CC64E6"/>
    <w:rsid w:val="00CC76CE"/>
    <w:rsid w:val="00CD0910"/>
    <w:rsid w:val="00CD0ABD"/>
    <w:rsid w:val="00CD0FC0"/>
    <w:rsid w:val="00CD259C"/>
    <w:rsid w:val="00CD2ACA"/>
    <w:rsid w:val="00CD4A93"/>
    <w:rsid w:val="00CD6F45"/>
    <w:rsid w:val="00CE09AE"/>
    <w:rsid w:val="00CE1F2B"/>
    <w:rsid w:val="00CE3B09"/>
    <w:rsid w:val="00CE3DDC"/>
    <w:rsid w:val="00CE3F65"/>
    <w:rsid w:val="00CE3FFA"/>
    <w:rsid w:val="00CE4BAA"/>
    <w:rsid w:val="00CE62DE"/>
    <w:rsid w:val="00CE63EE"/>
    <w:rsid w:val="00CE71B3"/>
    <w:rsid w:val="00CE71FF"/>
    <w:rsid w:val="00CE76B1"/>
    <w:rsid w:val="00CE7EE1"/>
    <w:rsid w:val="00CF0CEF"/>
    <w:rsid w:val="00CF16FB"/>
    <w:rsid w:val="00CF2295"/>
    <w:rsid w:val="00CF3307"/>
    <w:rsid w:val="00CF39A6"/>
    <w:rsid w:val="00CF3BDE"/>
    <w:rsid w:val="00CF58ED"/>
    <w:rsid w:val="00CF5F15"/>
    <w:rsid w:val="00CF6654"/>
    <w:rsid w:val="00CF6F66"/>
    <w:rsid w:val="00CF6FA6"/>
    <w:rsid w:val="00CF77B5"/>
    <w:rsid w:val="00CF7E12"/>
    <w:rsid w:val="00D020F4"/>
    <w:rsid w:val="00D02B07"/>
    <w:rsid w:val="00D035F2"/>
    <w:rsid w:val="00D04391"/>
    <w:rsid w:val="00D04D6E"/>
    <w:rsid w:val="00D05DEB"/>
    <w:rsid w:val="00D05F32"/>
    <w:rsid w:val="00D06061"/>
    <w:rsid w:val="00D079EE"/>
    <w:rsid w:val="00D07ABE"/>
    <w:rsid w:val="00D10338"/>
    <w:rsid w:val="00D10F21"/>
    <w:rsid w:val="00D1128E"/>
    <w:rsid w:val="00D11806"/>
    <w:rsid w:val="00D12413"/>
    <w:rsid w:val="00D13972"/>
    <w:rsid w:val="00D14516"/>
    <w:rsid w:val="00D14C0C"/>
    <w:rsid w:val="00D152E1"/>
    <w:rsid w:val="00D156DD"/>
    <w:rsid w:val="00D15DEC"/>
    <w:rsid w:val="00D17833"/>
    <w:rsid w:val="00D200F6"/>
    <w:rsid w:val="00D202C0"/>
    <w:rsid w:val="00D20BAA"/>
    <w:rsid w:val="00D20C9A"/>
    <w:rsid w:val="00D21C84"/>
    <w:rsid w:val="00D22352"/>
    <w:rsid w:val="00D23F53"/>
    <w:rsid w:val="00D24EAB"/>
    <w:rsid w:val="00D265DE"/>
    <w:rsid w:val="00D26757"/>
    <w:rsid w:val="00D2694A"/>
    <w:rsid w:val="00D26B1E"/>
    <w:rsid w:val="00D27752"/>
    <w:rsid w:val="00D277CF"/>
    <w:rsid w:val="00D30761"/>
    <w:rsid w:val="00D307A6"/>
    <w:rsid w:val="00D30FAF"/>
    <w:rsid w:val="00D312F2"/>
    <w:rsid w:val="00D31A9D"/>
    <w:rsid w:val="00D31F75"/>
    <w:rsid w:val="00D32991"/>
    <w:rsid w:val="00D32C6C"/>
    <w:rsid w:val="00D33C85"/>
    <w:rsid w:val="00D33E2B"/>
    <w:rsid w:val="00D36278"/>
    <w:rsid w:val="00D36C35"/>
    <w:rsid w:val="00D409C8"/>
    <w:rsid w:val="00D40D02"/>
    <w:rsid w:val="00D41C47"/>
    <w:rsid w:val="00D41EE5"/>
    <w:rsid w:val="00D42073"/>
    <w:rsid w:val="00D42BB6"/>
    <w:rsid w:val="00D42DF9"/>
    <w:rsid w:val="00D43DA2"/>
    <w:rsid w:val="00D45E1A"/>
    <w:rsid w:val="00D46710"/>
    <w:rsid w:val="00D472B8"/>
    <w:rsid w:val="00D4739C"/>
    <w:rsid w:val="00D47496"/>
    <w:rsid w:val="00D47595"/>
    <w:rsid w:val="00D50C35"/>
    <w:rsid w:val="00D528F4"/>
    <w:rsid w:val="00D5296B"/>
    <w:rsid w:val="00D52AAA"/>
    <w:rsid w:val="00D53033"/>
    <w:rsid w:val="00D53161"/>
    <w:rsid w:val="00D5432B"/>
    <w:rsid w:val="00D546AC"/>
    <w:rsid w:val="00D5494D"/>
    <w:rsid w:val="00D54971"/>
    <w:rsid w:val="00D56032"/>
    <w:rsid w:val="00D569D2"/>
    <w:rsid w:val="00D574CA"/>
    <w:rsid w:val="00D57596"/>
    <w:rsid w:val="00D57819"/>
    <w:rsid w:val="00D57BD7"/>
    <w:rsid w:val="00D602C9"/>
    <w:rsid w:val="00D60332"/>
    <w:rsid w:val="00D6034B"/>
    <w:rsid w:val="00D604CC"/>
    <w:rsid w:val="00D6072C"/>
    <w:rsid w:val="00D60767"/>
    <w:rsid w:val="00D6173D"/>
    <w:rsid w:val="00D618A3"/>
    <w:rsid w:val="00D62195"/>
    <w:rsid w:val="00D62544"/>
    <w:rsid w:val="00D62C7B"/>
    <w:rsid w:val="00D63A25"/>
    <w:rsid w:val="00D63ED3"/>
    <w:rsid w:val="00D64A64"/>
    <w:rsid w:val="00D65117"/>
    <w:rsid w:val="00D65620"/>
    <w:rsid w:val="00D65FF8"/>
    <w:rsid w:val="00D661D1"/>
    <w:rsid w:val="00D66BE3"/>
    <w:rsid w:val="00D670DF"/>
    <w:rsid w:val="00D6710D"/>
    <w:rsid w:val="00D676AA"/>
    <w:rsid w:val="00D705C6"/>
    <w:rsid w:val="00D707BB"/>
    <w:rsid w:val="00D7080B"/>
    <w:rsid w:val="00D72906"/>
    <w:rsid w:val="00D72BC8"/>
    <w:rsid w:val="00D72BCE"/>
    <w:rsid w:val="00D730B5"/>
    <w:rsid w:val="00D7318A"/>
    <w:rsid w:val="00D738B1"/>
    <w:rsid w:val="00D73E07"/>
    <w:rsid w:val="00D74A3D"/>
    <w:rsid w:val="00D74A52"/>
    <w:rsid w:val="00D74DE9"/>
    <w:rsid w:val="00D7707D"/>
    <w:rsid w:val="00D77E65"/>
    <w:rsid w:val="00D8104C"/>
    <w:rsid w:val="00D8147A"/>
    <w:rsid w:val="00D81C2F"/>
    <w:rsid w:val="00D826B4"/>
    <w:rsid w:val="00D82DE6"/>
    <w:rsid w:val="00D84566"/>
    <w:rsid w:val="00D84CB1"/>
    <w:rsid w:val="00D85146"/>
    <w:rsid w:val="00D85C76"/>
    <w:rsid w:val="00D85E80"/>
    <w:rsid w:val="00D86197"/>
    <w:rsid w:val="00D904C6"/>
    <w:rsid w:val="00D90587"/>
    <w:rsid w:val="00D90A60"/>
    <w:rsid w:val="00D91617"/>
    <w:rsid w:val="00D92951"/>
    <w:rsid w:val="00D92AEE"/>
    <w:rsid w:val="00D92C11"/>
    <w:rsid w:val="00D9304F"/>
    <w:rsid w:val="00D933A2"/>
    <w:rsid w:val="00D93416"/>
    <w:rsid w:val="00D93941"/>
    <w:rsid w:val="00D94539"/>
    <w:rsid w:val="00D94653"/>
    <w:rsid w:val="00D9485C"/>
    <w:rsid w:val="00D94B05"/>
    <w:rsid w:val="00D959AB"/>
    <w:rsid w:val="00D95BF4"/>
    <w:rsid w:val="00D961B4"/>
    <w:rsid w:val="00D962DA"/>
    <w:rsid w:val="00D962EB"/>
    <w:rsid w:val="00D963A2"/>
    <w:rsid w:val="00D9667F"/>
    <w:rsid w:val="00D971E4"/>
    <w:rsid w:val="00D97318"/>
    <w:rsid w:val="00D97DF1"/>
    <w:rsid w:val="00DA122F"/>
    <w:rsid w:val="00DA16C4"/>
    <w:rsid w:val="00DA27BB"/>
    <w:rsid w:val="00DA2EAE"/>
    <w:rsid w:val="00DA3576"/>
    <w:rsid w:val="00DA3D06"/>
    <w:rsid w:val="00DA3D0C"/>
    <w:rsid w:val="00DA3EDB"/>
    <w:rsid w:val="00DA4B36"/>
    <w:rsid w:val="00DA63CC"/>
    <w:rsid w:val="00DA7085"/>
    <w:rsid w:val="00DA7631"/>
    <w:rsid w:val="00DA776E"/>
    <w:rsid w:val="00DA7A97"/>
    <w:rsid w:val="00DA7F0D"/>
    <w:rsid w:val="00DB04FE"/>
    <w:rsid w:val="00DB1208"/>
    <w:rsid w:val="00DB16FF"/>
    <w:rsid w:val="00DB1CDB"/>
    <w:rsid w:val="00DB222D"/>
    <w:rsid w:val="00DB2944"/>
    <w:rsid w:val="00DB4DB4"/>
    <w:rsid w:val="00DB500D"/>
    <w:rsid w:val="00DB5542"/>
    <w:rsid w:val="00DB5AD9"/>
    <w:rsid w:val="00DB68BE"/>
    <w:rsid w:val="00DB6B0C"/>
    <w:rsid w:val="00DB7227"/>
    <w:rsid w:val="00DB78F0"/>
    <w:rsid w:val="00DB7D1B"/>
    <w:rsid w:val="00DC0AF3"/>
    <w:rsid w:val="00DC0CA2"/>
    <w:rsid w:val="00DC176F"/>
    <w:rsid w:val="00DC1ACD"/>
    <w:rsid w:val="00DC1C04"/>
    <w:rsid w:val="00DC2192"/>
    <w:rsid w:val="00DC2B1D"/>
    <w:rsid w:val="00DC38FB"/>
    <w:rsid w:val="00DC40E8"/>
    <w:rsid w:val="00DC58CA"/>
    <w:rsid w:val="00DC5B7A"/>
    <w:rsid w:val="00DC66FF"/>
    <w:rsid w:val="00DC6956"/>
    <w:rsid w:val="00DC7028"/>
    <w:rsid w:val="00DC708E"/>
    <w:rsid w:val="00DC71C0"/>
    <w:rsid w:val="00DC77AA"/>
    <w:rsid w:val="00DD0980"/>
    <w:rsid w:val="00DD1639"/>
    <w:rsid w:val="00DD1AE1"/>
    <w:rsid w:val="00DD1CCE"/>
    <w:rsid w:val="00DD32A6"/>
    <w:rsid w:val="00DD35AD"/>
    <w:rsid w:val="00DD369B"/>
    <w:rsid w:val="00DD3BD5"/>
    <w:rsid w:val="00DD4535"/>
    <w:rsid w:val="00DD46EA"/>
    <w:rsid w:val="00DD5147"/>
    <w:rsid w:val="00DD64AA"/>
    <w:rsid w:val="00DD6660"/>
    <w:rsid w:val="00DD6733"/>
    <w:rsid w:val="00DD6CB0"/>
    <w:rsid w:val="00DD6EB7"/>
    <w:rsid w:val="00DD70AA"/>
    <w:rsid w:val="00DD70FA"/>
    <w:rsid w:val="00DD7DDD"/>
    <w:rsid w:val="00DE0CB7"/>
    <w:rsid w:val="00DE1416"/>
    <w:rsid w:val="00DE2E19"/>
    <w:rsid w:val="00DE2FFB"/>
    <w:rsid w:val="00DE3143"/>
    <w:rsid w:val="00DE35F8"/>
    <w:rsid w:val="00DE367B"/>
    <w:rsid w:val="00DE3680"/>
    <w:rsid w:val="00DE385C"/>
    <w:rsid w:val="00DE3C51"/>
    <w:rsid w:val="00DE4092"/>
    <w:rsid w:val="00DE584F"/>
    <w:rsid w:val="00DE69D0"/>
    <w:rsid w:val="00DE6B23"/>
    <w:rsid w:val="00DE6B30"/>
    <w:rsid w:val="00DE6CBC"/>
    <w:rsid w:val="00DE710B"/>
    <w:rsid w:val="00DE780F"/>
    <w:rsid w:val="00DF15D7"/>
    <w:rsid w:val="00DF1A72"/>
    <w:rsid w:val="00DF1AA3"/>
    <w:rsid w:val="00DF21FA"/>
    <w:rsid w:val="00DF23F4"/>
    <w:rsid w:val="00DF3527"/>
    <w:rsid w:val="00DF3E12"/>
    <w:rsid w:val="00DF4716"/>
    <w:rsid w:val="00DF69A3"/>
    <w:rsid w:val="00DF6CC2"/>
    <w:rsid w:val="00DF6D84"/>
    <w:rsid w:val="00DF7BB7"/>
    <w:rsid w:val="00E006E4"/>
    <w:rsid w:val="00E00EAF"/>
    <w:rsid w:val="00E024F0"/>
    <w:rsid w:val="00E02800"/>
    <w:rsid w:val="00E02AAD"/>
    <w:rsid w:val="00E02D4E"/>
    <w:rsid w:val="00E036FB"/>
    <w:rsid w:val="00E03A4B"/>
    <w:rsid w:val="00E03C85"/>
    <w:rsid w:val="00E04621"/>
    <w:rsid w:val="00E05042"/>
    <w:rsid w:val="00E05104"/>
    <w:rsid w:val="00E0518B"/>
    <w:rsid w:val="00E051E0"/>
    <w:rsid w:val="00E051FD"/>
    <w:rsid w:val="00E0553D"/>
    <w:rsid w:val="00E05F92"/>
    <w:rsid w:val="00E05FD4"/>
    <w:rsid w:val="00E0769B"/>
    <w:rsid w:val="00E07E4A"/>
    <w:rsid w:val="00E10812"/>
    <w:rsid w:val="00E10C0B"/>
    <w:rsid w:val="00E11083"/>
    <w:rsid w:val="00E1124F"/>
    <w:rsid w:val="00E11C34"/>
    <w:rsid w:val="00E12192"/>
    <w:rsid w:val="00E13274"/>
    <w:rsid w:val="00E13475"/>
    <w:rsid w:val="00E14AFB"/>
    <w:rsid w:val="00E14C03"/>
    <w:rsid w:val="00E16036"/>
    <w:rsid w:val="00E16539"/>
    <w:rsid w:val="00E16650"/>
    <w:rsid w:val="00E167EA"/>
    <w:rsid w:val="00E170B7"/>
    <w:rsid w:val="00E17492"/>
    <w:rsid w:val="00E20D41"/>
    <w:rsid w:val="00E20FDD"/>
    <w:rsid w:val="00E2136B"/>
    <w:rsid w:val="00E22185"/>
    <w:rsid w:val="00E2244A"/>
    <w:rsid w:val="00E226CA"/>
    <w:rsid w:val="00E23273"/>
    <w:rsid w:val="00E23681"/>
    <w:rsid w:val="00E24380"/>
    <w:rsid w:val="00E245D5"/>
    <w:rsid w:val="00E24659"/>
    <w:rsid w:val="00E27009"/>
    <w:rsid w:val="00E31014"/>
    <w:rsid w:val="00E316D3"/>
    <w:rsid w:val="00E318FB"/>
    <w:rsid w:val="00E31C35"/>
    <w:rsid w:val="00E328D5"/>
    <w:rsid w:val="00E332E8"/>
    <w:rsid w:val="00E33576"/>
    <w:rsid w:val="00E33B8F"/>
    <w:rsid w:val="00E34CFD"/>
    <w:rsid w:val="00E36A56"/>
    <w:rsid w:val="00E37786"/>
    <w:rsid w:val="00E37793"/>
    <w:rsid w:val="00E37EFC"/>
    <w:rsid w:val="00E4029E"/>
    <w:rsid w:val="00E40624"/>
    <w:rsid w:val="00E408BF"/>
    <w:rsid w:val="00E40C6D"/>
    <w:rsid w:val="00E40DBF"/>
    <w:rsid w:val="00E40DEA"/>
    <w:rsid w:val="00E40FB7"/>
    <w:rsid w:val="00E410E9"/>
    <w:rsid w:val="00E41455"/>
    <w:rsid w:val="00E41AA3"/>
    <w:rsid w:val="00E4329F"/>
    <w:rsid w:val="00E435D7"/>
    <w:rsid w:val="00E438EE"/>
    <w:rsid w:val="00E43D6D"/>
    <w:rsid w:val="00E44B06"/>
    <w:rsid w:val="00E44FBF"/>
    <w:rsid w:val="00E4576F"/>
    <w:rsid w:val="00E458F6"/>
    <w:rsid w:val="00E46D15"/>
    <w:rsid w:val="00E470E5"/>
    <w:rsid w:val="00E50758"/>
    <w:rsid w:val="00E52AF6"/>
    <w:rsid w:val="00E53315"/>
    <w:rsid w:val="00E53C1B"/>
    <w:rsid w:val="00E5447A"/>
    <w:rsid w:val="00E544C1"/>
    <w:rsid w:val="00E54D26"/>
    <w:rsid w:val="00E5514A"/>
    <w:rsid w:val="00E55A58"/>
    <w:rsid w:val="00E55DFC"/>
    <w:rsid w:val="00E561CD"/>
    <w:rsid w:val="00E56CF6"/>
    <w:rsid w:val="00E5708C"/>
    <w:rsid w:val="00E5730F"/>
    <w:rsid w:val="00E57F35"/>
    <w:rsid w:val="00E610D6"/>
    <w:rsid w:val="00E615B2"/>
    <w:rsid w:val="00E62A4F"/>
    <w:rsid w:val="00E63092"/>
    <w:rsid w:val="00E6346D"/>
    <w:rsid w:val="00E639F4"/>
    <w:rsid w:val="00E64650"/>
    <w:rsid w:val="00E64920"/>
    <w:rsid w:val="00E65013"/>
    <w:rsid w:val="00E650B7"/>
    <w:rsid w:val="00E650C5"/>
    <w:rsid w:val="00E651DE"/>
    <w:rsid w:val="00E6535F"/>
    <w:rsid w:val="00E654B6"/>
    <w:rsid w:val="00E657C7"/>
    <w:rsid w:val="00E65B0E"/>
    <w:rsid w:val="00E664DF"/>
    <w:rsid w:val="00E66C5E"/>
    <w:rsid w:val="00E67237"/>
    <w:rsid w:val="00E678A6"/>
    <w:rsid w:val="00E70206"/>
    <w:rsid w:val="00E70F5E"/>
    <w:rsid w:val="00E713FE"/>
    <w:rsid w:val="00E71C91"/>
    <w:rsid w:val="00E71FC8"/>
    <w:rsid w:val="00E72A9F"/>
    <w:rsid w:val="00E72D22"/>
    <w:rsid w:val="00E72E11"/>
    <w:rsid w:val="00E73095"/>
    <w:rsid w:val="00E7316D"/>
    <w:rsid w:val="00E73356"/>
    <w:rsid w:val="00E743C2"/>
    <w:rsid w:val="00E74E87"/>
    <w:rsid w:val="00E74F55"/>
    <w:rsid w:val="00E7559E"/>
    <w:rsid w:val="00E76786"/>
    <w:rsid w:val="00E77407"/>
    <w:rsid w:val="00E77D40"/>
    <w:rsid w:val="00E80182"/>
    <w:rsid w:val="00E8027B"/>
    <w:rsid w:val="00E802F9"/>
    <w:rsid w:val="00E806D2"/>
    <w:rsid w:val="00E80D29"/>
    <w:rsid w:val="00E81089"/>
    <w:rsid w:val="00E8132C"/>
    <w:rsid w:val="00E81437"/>
    <w:rsid w:val="00E82736"/>
    <w:rsid w:val="00E827FE"/>
    <w:rsid w:val="00E82AE4"/>
    <w:rsid w:val="00E82E15"/>
    <w:rsid w:val="00E83067"/>
    <w:rsid w:val="00E83490"/>
    <w:rsid w:val="00E838E4"/>
    <w:rsid w:val="00E839B1"/>
    <w:rsid w:val="00E83DF3"/>
    <w:rsid w:val="00E83E2F"/>
    <w:rsid w:val="00E840E7"/>
    <w:rsid w:val="00E85FDE"/>
    <w:rsid w:val="00E85FE7"/>
    <w:rsid w:val="00E8609F"/>
    <w:rsid w:val="00E86A5A"/>
    <w:rsid w:val="00E86EC1"/>
    <w:rsid w:val="00E870F6"/>
    <w:rsid w:val="00E873C2"/>
    <w:rsid w:val="00E87CE2"/>
    <w:rsid w:val="00E90051"/>
    <w:rsid w:val="00E91C6B"/>
    <w:rsid w:val="00E920E1"/>
    <w:rsid w:val="00E92AB7"/>
    <w:rsid w:val="00E94720"/>
    <w:rsid w:val="00E9477F"/>
    <w:rsid w:val="00E948D8"/>
    <w:rsid w:val="00E94A6B"/>
    <w:rsid w:val="00E9535F"/>
    <w:rsid w:val="00E95A41"/>
    <w:rsid w:val="00E95B0F"/>
    <w:rsid w:val="00E95CC4"/>
    <w:rsid w:val="00E96E8E"/>
    <w:rsid w:val="00EA0BB5"/>
    <w:rsid w:val="00EA0F8C"/>
    <w:rsid w:val="00EA2CE4"/>
    <w:rsid w:val="00EA3294"/>
    <w:rsid w:val="00EA3BEC"/>
    <w:rsid w:val="00EA3DFC"/>
    <w:rsid w:val="00EA48C6"/>
    <w:rsid w:val="00EA48D0"/>
    <w:rsid w:val="00EA678C"/>
    <w:rsid w:val="00EA6A6E"/>
    <w:rsid w:val="00EA6DCB"/>
    <w:rsid w:val="00EA716C"/>
    <w:rsid w:val="00EA79C8"/>
    <w:rsid w:val="00EB1FED"/>
    <w:rsid w:val="00EB2A52"/>
    <w:rsid w:val="00EB2E40"/>
    <w:rsid w:val="00EB41AE"/>
    <w:rsid w:val="00EB48A1"/>
    <w:rsid w:val="00EB5336"/>
    <w:rsid w:val="00EB5A2F"/>
    <w:rsid w:val="00EB5ADB"/>
    <w:rsid w:val="00EB5D6D"/>
    <w:rsid w:val="00EB6218"/>
    <w:rsid w:val="00EB6464"/>
    <w:rsid w:val="00EB69EF"/>
    <w:rsid w:val="00EB70A8"/>
    <w:rsid w:val="00EB7706"/>
    <w:rsid w:val="00EB780F"/>
    <w:rsid w:val="00EC08AE"/>
    <w:rsid w:val="00EC1D3C"/>
    <w:rsid w:val="00EC1E89"/>
    <w:rsid w:val="00EC220A"/>
    <w:rsid w:val="00EC25CC"/>
    <w:rsid w:val="00EC282C"/>
    <w:rsid w:val="00EC386E"/>
    <w:rsid w:val="00EC3E3F"/>
    <w:rsid w:val="00EC4F39"/>
    <w:rsid w:val="00EC5043"/>
    <w:rsid w:val="00EC535E"/>
    <w:rsid w:val="00EC6022"/>
    <w:rsid w:val="00EC7033"/>
    <w:rsid w:val="00EC70E0"/>
    <w:rsid w:val="00EC723F"/>
    <w:rsid w:val="00EC7772"/>
    <w:rsid w:val="00EC79C5"/>
    <w:rsid w:val="00ED026E"/>
    <w:rsid w:val="00ED3E1B"/>
    <w:rsid w:val="00ED582E"/>
    <w:rsid w:val="00ED5F52"/>
    <w:rsid w:val="00ED6892"/>
    <w:rsid w:val="00ED6FC5"/>
    <w:rsid w:val="00ED7073"/>
    <w:rsid w:val="00ED75A0"/>
    <w:rsid w:val="00EE13AE"/>
    <w:rsid w:val="00EE25EA"/>
    <w:rsid w:val="00EE276D"/>
    <w:rsid w:val="00EE28FB"/>
    <w:rsid w:val="00EE2AF3"/>
    <w:rsid w:val="00EE34B6"/>
    <w:rsid w:val="00EE4381"/>
    <w:rsid w:val="00EE4D94"/>
    <w:rsid w:val="00EE55B2"/>
    <w:rsid w:val="00EE6B3C"/>
    <w:rsid w:val="00EE7368"/>
    <w:rsid w:val="00EE7600"/>
    <w:rsid w:val="00EE7DA9"/>
    <w:rsid w:val="00EF056D"/>
    <w:rsid w:val="00EF214A"/>
    <w:rsid w:val="00EF2296"/>
    <w:rsid w:val="00EF24CA"/>
    <w:rsid w:val="00EF2EC0"/>
    <w:rsid w:val="00EF34D3"/>
    <w:rsid w:val="00EF38CF"/>
    <w:rsid w:val="00EF3C89"/>
    <w:rsid w:val="00EF4EB8"/>
    <w:rsid w:val="00EF5DE6"/>
    <w:rsid w:val="00EF5FCC"/>
    <w:rsid w:val="00EF6B9E"/>
    <w:rsid w:val="00EF77F2"/>
    <w:rsid w:val="00EF7C37"/>
    <w:rsid w:val="00F0139A"/>
    <w:rsid w:val="00F01460"/>
    <w:rsid w:val="00F02F18"/>
    <w:rsid w:val="00F0308F"/>
    <w:rsid w:val="00F04231"/>
    <w:rsid w:val="00F04605"/>
    <w:rsid w:val="00F047A1"/>
    <w:rsid w:val="00F04926"/>
    <w:rsid w:val="00F049C0"/>
    <w:rsid w:val="00F04FF6"/>
    <w:rsid w:val="00F0504C"/>
    <w:rsid w:val="00F05503"/>
    <w:rsid w:val="00F05D71"/>
    <w:rsid w:val="00F075B9"/>
    <w:rsid w:val="00F100D0"/>
    <w:rsid w:val="00F10208"/>
    <w:rsid w:val="00F104EE"/>
    <w:rsid w:val="00F109FC"/>
    <w:rsid w:val="00F13775"/>
    <w:rsid w:val="00F13A77"/>
    <w:rsid w:val="00F13D95"/>
    <w:rsid w:val="00F154AA"/>
    <w:rsid w:val="00F1599E"/>
    <w:rsid w:val="00F16057"/>
    <w:rsid w:val="00F1619A"/>
    <w:rsid w:val="00F16324"/>
    <w:rsid w:val="00F16F4D"/>
    <w:rsid w:val="00F175AB"/>
    <w:rsid w:val="00F204BA"/>
    <w:rsid w:val="00F21A46"/>
    <w:rsid w:val="00F21C33"/>
    <w:rsid w:val="00F21E3E"/>
    <w:rsid w:val="00F2242A"/>
    <w:rsid w:val="00F22832"/>
    <w:rsid w:val="00F231E0"/>
    <w:rsid w:val="00F233C0"/>
    <w:rsid w:val="00F2375B"/>
    <w:rsid w:val="00F23921"/>
    <w:rsid w:val="00F244CD"/>
    <w:rsid w:val="00F249FE"/>
    <w:rsid w:val="00F24C7B"/>
    <w:rsid w:val="00F24F93"/>
    <w:rsid w:val="00F2561F"/>
    <w:rsid w:val="00F2637D"/>
    <w:rsid w:val="00F26611"/>
    <w:rsid w:val="00F26725"/>
    <w:rsid w:val="00F27215"/>
    <w:rsid w:val="00F27FA7"/>
    <w:rsid w:val="00F302F0"/>
    <w:rsid w:val="00F30C63"/>
    <w:rsid w:val="00F30CE2"/>
    <w:rsid w:val="00F30EF3"/>
    <w:rsid w:val="00F31334"/>
    <w:rsid w:val="00F313D9"/>
    <w:rsid w:val="00F32E12"/>
    <w:rsid w:val="00F32FEB"/>
    <w:rsid w:val="00F337AD"/>
    <w:rsid w:val="00F33998"/>
    <w:rsid w:val="00F33EA6"/>
    <w:rsid w:val="00F340DC"/>
    <w:rsid w:val="00F342FD"/>
    <w:rsid w:val="00F34E9E"/>
    <w:rsid w:val="00F3581D"/>
    <w:rsid w:val="00F35DB7"/>
    <w:rsid w:val="00F36D46"/>
    <w:rsid w:val="00F36DC0"/>
    <w:rsid w:val="00F37ECD"/>
    <w:rsid w:val="00F400A1"/>
    <w:rsid w:val="00F412DB"/>
    <w:rsid w:val="00F41684"/>
    <w:rsid w:val="00F418ED"/>
    <w:rsid w:val="00F41A1F"/>
    <w:rsid w:val="00F41B1A"/>
    <w:rsid w:val="00F42EFD"/>
    <w:rsid w:val="00F435D1"/>
    <w:rsid w:val="00F43E38"/>
    <w:rsid w:val="00F44755"/>
    <w:rsid w:val="00F451CD"/>
    <w:rsid w:val="00F455E0"/>
    <w:rsid w:val="00F45822"/>
    <w:rsid w:val="00F45E7C"/>
    <w:rsid w:val="00F46990"/>
    <w:rsid w:val="00F46D93"/>
    <w:rsid w:val="00F50838"/>
    <w:rsid w:val="00F50899"/>
    <w:rsid w:val="00F5093D"/>
    <w:rsid w:val="00F520A7"/>
    <w:rsid w:val="00F520AD"/>
    <w:rsid w:val="00F52DD2"/>
    <w:rsid w:val="00F52E16"/>
    <w:rsid w:val="00F534C0"/>
    <w:rsid w:val="00F5458D"/>
    <w:rsid w:val="00F54F3A"/>
    <w:rsid w:val="00F55028"/>
    <w:rsid w:val="00F5550B"/>
    <w:rsid w:val="00F5592D"/>
    <w:rsid w:val="00F5670E"/>
    <w:rsid w:val="00F56B7C"/>
    <w:rsid w:val="00F56D91"/>
    <w:rsid w:val="00F577F2"/>
    <w:rsid w:val="00F57F2A"/>
    <w:rsid w:val="00F57FE1"/>
    <w:rsid w:val="00F600EF"/>
    <w:rsid w:val="00F604BB"/>
    <w:rsid w:val="00F60892"/>
    <w:rsid w:val="00F614B8"/>
    <w:rsid w:val="00F61E6F"/>
    <w:rsid w:val="00F62015"/>
    <w:rsid w:val="00F62210"/>
    <w:rsid w:val="00F62C6D"/>
    <w:rsid w:val="00F63EF0"/>
    <w:rsid w:val="00F64170"/>
    <w:rsid w:val="00F6431B"/>
    <w:rsid w:val="00F653A1"/>
    <w:rsid w:val="00F654A2"/>
    <w:rsid w:val="00F659E1"/>
    <w:rsid w:val="00F660A7"/>
    <w:rsid w:val="00F665F1"/>
    <w:rsid w:val="00F667E0"/>
    <w:rsid w:val="00F668FF"/>
    <w:rsid w:val="00F669E0"/>
    <w:rsid w:val="00F66CF2"/>
    <w:rsid w:val="00F6700E"/>
    <w:rsid w:val="00F670F7"/>
    <w:rsid w:val="00F671CD"/>
    <w:rsid w:val="00F700FE"/>
    <w:rsid w:val="00F70EB9"/>
    <w:rsid w:val="00F71171"/>
    <w:rsid w:val="00F71BCF"/>
    <w:rsid w:val="00F71DFF"/>
    <w:rsid w:val="00F71FAA"/>
    <w:rsid w:val="00F72A19"/>
    <w:rsid w:val="00F73203"/>
    <w:rsid w:val="00F73385"/>
    <w:rsid w:val="00F73CD5"/>
    <w:rsid w:val="00F75871"/>
    <w:rsid w:val="00F75F87"/>
    <w:rsid w:val="00F7677E"/>
    <w:rsid w:val="00F76F3C"/>
    <w:rsid w:val="00F77D89"/>
    <w:rsid w:val="00F77EF2"/>
    <w:rsid w:val="00F808C5"/>
    <w:rsid w:val="00F80B20"/>
    <w:rsid w:val="00F81D0E"/>
    <w:rsid w:val="00F8256C"/>
    <w:rsid w:val="00F832E1"/>
    <w:rsid w:val="00F840A5"/>
    <w:rsid w:val="00F84FBA"/>
    <w:rsid w:val="00F85369"/>
    <w:rsid w:val="00F858DD"/>
    <w:rsid w:val="00F85FCF"/>
    <w:rsid w:val="00F8620C"/>
    <w:rsid w:val="00F87208"/>
    <w:rsid w:val="00F87E50"/>
    <w:rsid w:val="00F909D6"/>
    <w:rsid w:val="00F91B39"/>
    <w:rsid w:val="00F93B1E"/>
    <w:rsid w:val="00F93C94"/>
    <w:rsid w:val="00F93DC9"/>
    <w:rsid w:val="00F94872"/>
    <w:rsid w:val="00F94DD6"/>
    <w:rsid w:val="00F9547F"/>
    <w:rsid w:val="00F95A5A"/>
    <w:rsid w:val="00F967E0"/>
    <w:rsid w:val="00F96A6A"/>
    <w:rsid w:val="00F97C20"/>
    <w:rsid w:val="00FA0362"/>
    <w:rsid w:val="00FA08AC"/>
    <w:rsid w:val="00FA0CA8"/>
    <w:rsid w:val="00FA156D"/>
    <w:rsid w:val="00FA22AE"/>
    <w:rsid w:val="00FA2A19"/>
    <w:rsid w:val="00FA2AD3"/>
    <w:rsid w:val="00FA3E35"/>
    <w:rsid w:val="00FA43B6"/>
    <w:rsid w:val="00FA4AC6"/>
    <w:rsid w:val="00FA4AE4"/>
    <w:rsid w:val="00FA4C14"/>
    <w:rsid w:val="00FA5A31"/>
    <w:rsid w:val="00FA5D88"/>
    <w:rsid w:val="00FA6537"/>
    <w:rsid w:val="00FA65AF"/>
    <w:rsid w:val="00FA681B"/>
    <w:rsid w:val="00FA6D0A"/>
    <w:rsid w:val="00FA751A"/>
    <w:rsid w:val="00FA7AEE"/>
    <w:rsid w:val="00FA7EE3"/>
    <w:rsid w:val="00FB0152"/>
    <w:rsid w:val="00FB0544"/>
    <w:rsid w:val="00FB0635"/>
    <w:rsid w:val="00FB0675"/>
    <w:rsid w:val="00FB1482"/>
    <w:rsid w:val="00FB1A63"/>
    <w:rsid w:val="00FB22B7"/>
    <w:rsid w:val="00FB29A4"/>
    <w:rsid w:val="00FB316F"/>
    <w:rsid w:val="00FB33E4"/>
    <w:rsid w:val="00FB3858"/>
    <w:rsid w:val="00FB42C9"/>
    <w:rsid w:val="00FB46BD"/>
    <w:rsid w:val="00FB5641"/>
    <w:rsid w:val="00FB63CD"/>
    <w:rsid w:val="00FB662F"/>
    <w:rsid w:val="00FB6C2B"/>
    <w:rsid w:val="00FB6F0C"/>
    <w:rsid w:val="00FB7DE2"/>
    <w:rsid w:val="00FC028C"/>
    <w:rsid w:val="00FC065E"/>
    <w:rsid w:val="00FC10C9"/>
    <w:rsid w:val="00FC11FE"/>
    <w:rsid w:val="00FC18E0"/>
    <w:rsid w:val="00FC19AE"/>
    <w:rsid w:val="00FC20C3"/>
    <w:rsid w:val="00FC29BA"/>
    <w:rsid w:val="00FC321D"/>
    <w:rsid w:val="00FC3B63"/>
    <w:rsid w:val="00FC3E02"/>
    <w:rsid w:val="00FC5CFA"/>
    <w:rsid w:val="00FC5DFC"/>
    <w:rsid w:val="00FC61F5"/>
    <w:rsid w:val="00FC64E4"/>
    <w:rsid w:val="00FC713B"/>
    <w:rsid w:val="00FD2FBB"/>
    <w:rsid w:val="00FD3296"/>
    <w:rsid w:val="00FD3584"/>
    <w:rsid w:val="00FD459F"/>
    <w:rsid w:val="00FD47AE"/>
    <w:rsid w:val="00FD554D"/>
    <w:rsid w:val="00FD5B24"/>
    <w:rsid w:val="00FD6338"/>
    <w:rsid w:val="00FD79DF"/>
    <w:rsid w:val="00FE04C8"/>
    <w:rsid w:val="00FE05E8"/>
    <w:rsid w:val="00FE0859"/>
    <w:rsid w:val="00FE1231"/>
    <w:rsid w:val="00FE30C5"/>
    <w:rsid w:val="00FE31E9"/>
    <w:rsid w:val="00FE337B"/>
    <w:rsid w:val="00FE362B"/>
    <w:rsid w:val="00FE37EF"/>
    <w:rsid w:val="00FE38BD"/>
    <w:rsid w:val="00FE38DA"/>
    <w:rsid w:val="00FE5C16"/>
    <w:rsid w:val="00FE748E"/>
    <w:rsid w:val="00FE78B2"/>
    <w:rsid w:val="00FE7B97"/>
    <w:rsid w:val="00FF0256"/>
    <w:rsid w:val="00FF08FB"/>
    <w:rsid w:val="00FF0D93"/>
    <w:rsid w:val="00FF322C"/>
    <w:rsid w:val="00FF32B1"/>
    <w:rsid w:val="00FF332D"/>
    <w:rsid w:val="00FF373C"/>
    <w:rsid w:val="00FF3866"/>
    <w:rsid w:val="00FF3D56"/>
    <w:rsid w:val="00FF42CB"/>
    <w:rsid w:val="00FF5710"/>
    <w:rsid w:val="00FF698D"/>
    <w:rsid w:val="00FF7B47"/>
    <w:rsid w:val="00FF7E7B"/>
    <w:rsid w:val="00FF7EE7"/>
    <w:rsid w:val="00FF7FE0"/>
    <w:rsid w:val="17967265"/>
    <w:rsid w:val="18154B8F"/>
    <w:rsid w:val="1BB1FC09"/>
    <w:rsid w:val="1F2C68AB"/>
    <w:rsid w:val="3DABA507"/>
    <w:rsid w:val="4547DD53"/>
    <w:rsid w:val="600B043D"/>
    <w:rsid w:val="60FF4EA5"/>
    <w:rsid w:val="72C9D94B"/>
    <w:rsid w:val="7C9CEC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3E4A"/>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ED7073"/>
    <w:pPr>
      <w:keepNext/>
      <w:ind w:leftChars="400" w:left="400" w:hangingChars="200" w:hanging="2000"/>
      <w:outlineLvl w:val="3"/>
    </w:pPr>
    <w:rPr>
      <w:b/>
      <w:bCs/>
    </w:rPr>
  </w:style>
  <w:style w:type="paragraph" w:styleId="Heading5">
    <w:name w:val="heading 5"/>
    <w:basedOn w:val="Heading4"/>
    <w:next w:val="IEEEStdsParagraph"/>
    <w:link w:val="Heading5Char"/>
    <w:qFormat/>
    <w:rsid w:val="00DD6CB0"/>
    <w:pPr>
      <w:keepLines/>
      <w:tabs>
        <w:tab w:val="left" w:pos="1080"/>
      </w:tabs>
      <w:suppressAutoHyphens/>
      <w:spacing w:before="240" w:after="240"/>
      <w:ind w:leftChars="0" w:left="0" w:firstLineChars="0" w:firstLine="0"/>
      <w:outlineLvl w:val="4"/>
    </w:pPr>
    <w:rPr>
      <w:rFonts w:ascii="Arial" w:eastAsia="Times New Roman" w:hAnsi="Arial"/>
      <w:bCs w:val="0"/>
      <w:sz w:val="20"/>
      <w:lang w:val="en-US" w:eastAsia="ja-JP"/>
    </w:rPr>
  </w:style>
  <w:style w:type="paragraph" w:styleId="Heading6">
    <w:name w:val="heading 6"/>
    <w:basedOn w:val="Heading5"/>
    <w:next w:val="IEEEStdsParagraph"/>
    <w:link w:val="Heading6Char"/>
    <w:qFormat/>
    <w:rsid w:val="00DD6CB0"/>
    <w:pPr>
      <w:outlineLvl w:val="5"/>
    </w:pPr>
  </w:style>
  <w:style w:type="paragraph" w:styleId="Heading7">
    <w:name w:val="heading 7"/>
    <w:basedOn w:val="Heading6"/>
    <w:next w:val="IEEEStdsParagraph"/>
    <w:link w:val="Heading7Char"/>
    <w:qFormat/>
    <w:rsid w:val="00DD6CB0"/>
    <w:pPr>
      <w:outlineLvl w:val="6"/>
    </w:pPr>
  </w:style>
  <w:style w:type="paragraph" w:styleId="Heading8">
    <w:name w:val="heading 8"/>
    <w:basedOn w:val="Heading7"/>
    <w:next w:val="IEEEStdsParagraph"/>
    <w:link w:val="Heading8Char"/>
    <w:qFormat/>
    <w:rsid w:val="00DD6CB0"/>
    <w:pPr>
      <w:outlineLvl w:val="7"/>
    </w:pPr>
  </w:style>
  <w:style w:type="paragraph" w:styleId="Heading9">
    <w:name w:val="heading 9"/>
    <w:basedOn w:val="Heading8"/>
    <w:next w:val="IEEEStdsParagraph"/>
    <w:link w:val="Heading9Char"/>
    <w:qFormat/>
    <w:rsid w:val="00DD6C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link w:val="TChar"/>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qFormat/>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xmsonormal">
    <w:name w:val="x_msonormal"/>
    <w:basedOn w:val="Normal"/>
    <w:rsid w:val="00C477C8"/>
    <w:rPr>
      <w:rFonts w:ascii="Calibri" w:eastAsiaTheme="minorEastAsia" w:hAnsi="Calibri" w:cs="Calibri"/>
      <w:sz w:val="22"/>
      <w:szCs w:val="22"/>
      <w:lang w:val="en-US" w:eastAsia="zh-CN"/>
    </w:rPr>
  </w:style>
  <w:style w:type="paragraph" w:styleId="BodyText">
    <w:name w:val="Body Text"/>
    <w:basedOn w:val="Normal"/>
    <w:link w:val="BodyTextChar"/>
    <w:uiPriority w:val="1"/>
    <w:unhideWhenUsed/>
    <w:qFormat/>
    <w:rsid w:val="00D47595"/>
    <w:pPr>
      <w:spacing w:after="120"/>
    </w:pPr>
  </w:style>
  <w:style w:type="character" w:customStyle="1" w:styleId="BodyTextChar">
    <w:name w:val="Body Text Char"/>
    <w:basedOn w:val="DefaultParagraphFont"/>
    <w:link w:val="BodyText"/>
    <w:uiPriority w:val="1"/>
    <w:rsid w:val="00D47595"/>
    <w:rPr>
      <w:sz w:val="18"/>
      <w:lang w:val="en-GB" w:eastAsia="en-US"/>
    </w:rPr>
  </w:style>
  <w:style w:type="paragraph" w:customStyle="1" w:styleId="TableParagraph">
    <w:name w:val="Table Paragraph"/>
    <w:basedOn w:val="Normal"/>
    <w:uiPriority w:val="1"/>
    <w:qFormat/>
    <w:rsid w:val="00D47595"/>
    <w:pPr>
      <w:widowControl w:val="0"/>
      <w:autoSpaceDE w:val="0"/>
      <w:autoSpaceDN w:val="0"/>
      <w:adjustRightInd w:val="0"/>
    </w:pPr>
    <w:rPr>
      <w:rFonts w:eastAsiaTheme="minorEastAsia"/>
      <w:sz w:val="24"/>
      <w:szCs w:val="24"/>
      <w:lang w:val="en-US" w:eastAsia="zh-CN"/>
    </w:rPr>
  </w:style>
  <w:style w:type="paragraph" w:customStyle="1" w:styleId="IEEEStdsParagraph">
    <w:name w:val="IEEEStds Paragraph"/>
    <w:link w:val="IEEEStdsParagraphChar"/>
    <w:rsid w:val="00B363AD"/>
    <w:pPr>
      <w:spacing w:after="240"/>
      <w:jc w:val="both"/>
    </w:pPr>
    <w:rPr>
      <w:rFonts w:eastAsia="Times New Roman"/>
      <w:lang w:eastAsia="ja-JP"/>
    </w:rPr>
  </w:style>
  <w:style w:type="paragraph" w:customStyle="1" w:styleId="IEEEStdsLevel1Header">
    <w:name w:val="IEEEStds Level 1 Header"/>
    <w:basedOn w:val="IEEEStdsParagraph"/>
    <w:next w:val="IEEEStdsParagraph"/>
    <w:link w:val="IEEEStdsLevel1HeaderChar"/>
    <w:rsid w:val="00B363AD"/>
    <w:pPr>
      <w:keepNext/>
      <w:keepLines/>
      <w:tabs>
        <w:tab w:val="num" w:pos="360"/>
      </w:tabs>
      <w:suppressAutoHyphens/>
      <w:spacing w:before="360"/>
      <w:jc w:val="left"/>
      <w:outlineLvl w:val="0"/>
    </w:pPr>
    <w:rPr>
      <w:rFonts w:ascii="Arial" w:hAnsi="Arial"/>
      <w:b/>
      <w:sz w:val="24"/>
    </w:rPr>
  </w:style>
  <w:style w:type="paragraph" w:customStyle="1" w:styleId="IEEEStdsLevel3Header">
    <w:name w:val="IEEEStds Level 3 Header"/>
    <w:basedOn w:val="IEEEStdsLevel2Header"/>
    <w:next w:val="IEEEStdsParagraph"/>
    <w:link w:val="IEEEStdsLevel3HeaderChar"/>
    <w:rsid w:val="00B363AD"/>
    <w:p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B363AD"/>
    <w:pPr>
      <w:outlineLvl w:val="1"/>
    </w:pPr>
    <w:rPr>
      <w:sz w:val="22"/>
    </w:rPr>
  </w:style>
  <w:style w:type="paragraph" w:customStyle="1" w:styleId="IEEEStdsLevel5Header">
    <w:name w:val="IEEEStds Level 5 Header"/>
    <w:basedOn w:val="IEEEStdsLevel4Header"/>
    <w:next w:val="IEEEStdsParagraph"/>
    <w:rsid w:val="00B363AD"/>
    <w:pPr>
      <w:keepNext/>
      <w:tabs>
        <w:tab w:val="clear" w:pos="360"/>
      </w:tabs>
      <w:ind w:left="540" w:firstLine="0"/>
      <w:outlineLvl w:val="4"/>
    </w:pPr>
    <w:rPr>
      <w:rFonts w:eastAsia="Times New Roman"/>
      <w:noProof w:val="0"/>
      <w:snapToGrid/>
      <w:lang w:val="en-US" w:eastAsia="ja-JP"/>
    </w:rPr>
  </w:style>
  <w:style w:type="paragraph" w:customStyle="1" w:styleId="IEEEStdsLevel6Header">
    <w:name w:val="IEEEStds Level 6 Header"/>
    <w:basedOn w:val="IEEEStdsLevel5Header"/>
    <w:next w:val="IEEEStdsParagraph"/>
    <w:rsid w:val="00B363AD"/>
    <w:pPr>
      <w:ind w:left="0"/>
      <w:outlineLvl w:val="5"/>
    </w:pPr>
  </w:style>
  <w:style w:type="character" w:customStyle="1" w:styleId="IEEEStdsParagraphChar">
    <w:name w:val="IEEEStds Paragraph Char"/>
    <w:link w:val="IEEEStdsParagraph"/>
    <w:rsid w:val="00B363AD"/>
    <w:rPr>
      <w:rFonts w:eastAsia="Times New Roman"/>
      <w:lang w:eastAsia="ja-JP"/>
    </w:rPr>
  </w:style>
  <w:style w:type="paragraph" w:customStyle="1" w:styleId="IEEEStdsLevel7Header">
    <w:name w:val="IEEEStds Level 7 Header"/>
    <w:basedOn w:val="IEEEStdsLevel6Header"/>
    <w:next w:val="IEEEStdsParagraph"/>
    <w:rsid w:val="00B363AD"/>
    <w:pPr>
      <w:outlineLvl w:val="6"/>
    </w:pPr>
  </w:style>
  <w:style w:type="paragraph" w:customStyle="1" w:styleId="IEEEStdsLevel8Header">
    <w:name w:val="IEEEStds Level 8 Header"/>
    <w:basedOn w:val="IEEEStdsLevel7Header"/>
    <w:next w:val="IEEEStdsParagraph"/>
    <w:rsid w:val="00B363AD"/>
    <w:pPr>
      <w:outlineLvl w:val="7"/>
    </w:pPr>
  </w:style>
  <w:style w:type="paragraph" w:customStyle="1" w:styleId="IEEEStdsLevel9Header">
    <w:name w:val="IEEEStds Level 9 Header"/>
    <w:basedOn w:val="IEEEStdsLevel8Header"/>
    <w:next w:val="IEEEStdsParagraph"/>
    <w:rsid w:val="00B363AD"/>
    <w:pPr>
      <w:outlineLvl w:val="8"/>
    </w:pPr>
  </w:style>
  <w:style w:type="character" w:customStyle="1" w:styleId="IEEEStdsLevel4HeaderChar">
    <w:name w:val="IEEEStds Level 4 Header Char"/>
    <w:rsid w:val="00B363AD"/>
    <w:rPr>
      <w:rFonts w:ascii="Arial" w:hAnsi="Arial"/>
      <w:b/>
      <w:lang w:eastAsia="ja-JP"/>
    </w:rPr>
  </w:style>
  <w:style w:type="character" w:customStyle="1" w:styleId="Heading5Char">
    <w:name w:val="Heading 5 Char"/>
    <w:basedOn w:val="DefaultParagraphFont"/>
    <w:link w:val="Heading5"/>
    <w:rsid w:val="00DD6CB0"/>
    <w:rPr>
      <w:rFonts w:ascii="Arial" w:eastAsia="Times New Roman" w:hAnsi="Arial"/>
      <w:b/>
      <w:lang w:eastAsia="ja-JP"/>
    </w:rPr>
  </w:style>
  <w:style w:type="character" w:customStyle="1" w:styleId="Heading6Char">
    <w:name w:val="Heading 6 Char"/>
    <w:basedOn w:val="DefaultParagraphFont"/>
    <w:link w:val="Heading6"/>
    <w:rsid w:val="00DD6CB0"/>
    <w:rPr>
      <w:rFonts w:ascii="Arial" w:eastAsia="Times New Roman" w:hAnsi="Arial"/>
      <w:b/>
      <w:lang w:eastAsia="ja-JP"/>
    </w:rPr>
  </w:style>
  <w:style w:type="character" w:customStyle="1" w:styleId="Heading7Char">
    <w:name w:val="Heading 7 Char"/>
    <w:basedOn w:val="DefaultParagraphFont"/>
    <w:link w:val="Heading7"/>
    <w:rsid w:val="00DD6CB0"/>
    <w:rPr>
      <w:rFonts w:ascii="Arial" w:eastAsia="Times New Roman" w:hAnsi="Arial"/>
      <w:b/>
      <w:lang w:eastAsia="ja-JP"/>
    </w:rPr>
  </w:style>
  <w:style w:type="character" w:customStyle="1" w:styleId="Heading8Char">
    <w:name w:val="Heading 8 Char"/>
    <w:basedOn w:val="DefaultParagraphFont"/>
    <w:link w:val="Heading8"/>
    <w:rsid w:val="00DD6CB0"/>
    <w:rPr>
      <w:rFonts w:ascii="Arial" w:eastAsia="Times New Roman" w:hAnsi="Arial"/>
      <w:b/>
      <w:lang w:eastAsia="ja-JP"/>
    </w:rPr>
  </w:style>
  <w:style w:type="character" w:customStyle="1" w:styleId="Heading9Char">
    <w:name w:val="Heading 9 Char"/>
    <w:basedOn w:val="DefaultParagraphFont"/>
    <w:link w:val="Heading9"/>
    <w:rsid w:val="00DD6CB0"/>
    <w:rPr>
      <w:rFonts w:ascii="Arial" w:eastAsia="Times New Roman" w:hAnsi="Arial"/>
      <w:b/>
      <w:lang w:eastAsia="ja-JP"/>
    </w:rPr>
  </w:style>
  <w:style w:type="character" w:styleId="PageNumber">
    <w:name w:val="page number"/>
    <w:rsid w:val="00DD6CB0"/>
    <w:rPr>
      <w:rFonts w:ascii="Times New Roman" w:hAnsi="Times New Roman"/>
      <w:sz w:val="20"/>
    </w:rPr>
  </w:style>
  <w:style w:type="paragraph" w:customStyle="1" w:styleId="IEEEStdsTitle">
    <w:name w:val="IEEEStds Title"/>
    <w:next w:val="IEEEStdsParagraph"/>
    <w:rsid w:val="00DD6CB0"/>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DD6CB0"/>
    <w:pPr>
      <w:spacing w:before="120" w:after="360" w:line="480" w:lineRule="auto"/>
    </w:pPr>
    <w:rPr>
      <w:rFonts w:eastAsia="Times New Roman"/>
      <w:noProof/>
      <w:lang w:eastAsia="ja-JP"/>
    </w:rPr>
  </w:style>
  <w:style w:type="paragraph" w:customStyle="1" w:styleId="IEEEStdsCopyrightbody">
    <w:name w:val="IEEEStds Copyright (body)"/>
    <w:rsid w:val="00DD6CB0"/>
    <w:pPr>
      <w:spacing w:before="120" w:after="120"/>
      <w:jc w:val="both"/>
    </w:pPr>
    <w:rPr>
      <w:rFonts w:eastAsia="Times New Roman"/>
      <w:noProof/>
      <w:lang w:eastAsia="ja-JP"/>
    </w:rPr>
  </w:style>
  <w:style w:type="character" w:styleId="LineNumber">
    <w:name w:val="line number"/>
    <w:basedOn w:val="DefaultParagraphFont"/>
    <w:rsid w:val="00DD6CB0"/>
  </w:style>
  <w:style w:type="paragraph" w:customStyle="1" w:styleId="IEEEStdsSans-Serif">
    <w:name w:val="IEEEStds Sans-Serif"/>
    <w:rsid w:val="00DD6CB0"/>
    <w:pPr>
      <w:jc w:val="both"/>
    </w:pPr>
    <w:rPr>
      <w:rFonts w:ascii="Arial" w:eastAsia="Times New Roman" w:hAnsi="Arial"/>
      <w:lang w:eastAsia="ja-JP"/>
    </w:rPr>
  </w:style>
  <w:style w:type="paragraph" w:customStyle="1" w:styleId="IEEEStdsKeywords">
    <w:name w:val="IEEEStds Keywords"/>
    <w:basedOn w:val="IEEEStdsSans-Serif"/>
    <w:next w:val="IEEEStdsParagraph"/>
    <w:rsid w:val="00DD6CB0"/>
  </w:style>
  <w:style w:type="paragraph" w:styleId="DocumentMap">
    <w:name w:val="Document Map"/>
    <w:basedOn w:val="Normal"/>
    <w:link w:val="DocumentMapChar"/>
    <w:semiHidden/>
    <w:rsid w:val="00DD6CB0"/>
    <w:pPr>
      <w:shd w:val="clear" w:color="auto" w:fill="000080"/>
    </w:pPr>
    <w:rPr>
      <w:rFonts w:ascii="Arial" w:eastAsia="Times New Roman" w:hAnsi="Arial"/>
      <w:sz w:val="24"/>
      <w:lang w:val="en-US" w:eastAsia="ja-JP"/>
    </w:rPr>
  </w:style>
  <w:style w:type="character" w:customStyle="1" w:styleId="DocumentMapChar">
    <w:name w:val="Document Map Char"/>
    <w:basedOn w:val="DefaultParagraphFont"/>
    <w:link w:val="DocumentMap"/>
    <w:semiHidden/>
    <w:rsid w:val="00DD6CB0"/>
    <w:rPr>
      <w:rFonts w:ascii="Arial" w:eastAsia="Times New Roman" w:hAnsi="Arial"/>
      <w:sz w:val="24"/>
      <w:shd w:val="clear" w:color="auto" w:fill="000080"/>
      <w:lang w:eastAsia="ja-JP"/>
    </w:rPr>
  </w:style>
  <w:style w:type="paragraph" w:customStyle="1" w:styleId="IEEEStdsTableData-Center">
    <w:name w:val="IEEEStds Table Data - Center"/>
    <w:basedOn w:val="IEEEStdsParagraph"/>
    <w:rsid w:val="00DD6CB0"/>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DD6CB0"/>
    <w:pPr>
      <w:keepNext/>
      <w:keepLines/>
      <w:suppressAutoHyphens/>
      <w:spacing w:before="360" w:after="240"/>
    </w:pPr>
    <w:rPr>
      <w:rFonts w:ascii="Arial" w:eastAsia="Times New Roman" w:hAnsi="Arial"/>
      <w:b/>
      <w:noProof/>
      <w:sz w:val="24"/>
      <w:lang w:eastAsia="ja-JP"/>
    </w:rPr>
  </w:style>
  <w:style w:type="paragraph" w:customStyle="1" w:styleId="IEEEStdsCopyrightStatementbodytext">
    <w:name w:val="IEEEStds Copyright Statement (body text)"/>
    <w:basedOn w:val="IEEEStdsCopyrightbody"/>
    <w:rsid w:val="00DD6CB0"/>
  </w:style>
  <w:style w:type="paragraph" w:customStyle="1" w:styleId="IEEEStdsParticipantsList">
    <w:name w:val="IEEEStds Participants List"/>
    <w:rsid w:val="00DD6CB0"/>
    <w:pPr>
      <w:ind w:left="144" w:hanging="144"/>
    </w:pPr>
    <w:rPr>
      <w:rFonts w:eastAsia="Times New Roman"/>
      <w:sz w:val="18"/>
      <w:lang w:eastAsia="ja-JP"/>
    </w:rPr>
  </w:style>
  <w:style w:type="paragraph" w:customStyle="1" w:styleId="IEEEStdsRegularTableCaption">
    <w:name w:val="IEEEStds Regular Table Caption"/>
    <w:basedOn w:val="IEEEStdsParagraph"/>
    <w:next w:val="IEEEStdsParagraph"/>
    <w:rsid w:val="00DD6CB0"/>
    <w:pPr>
      <w:keepNext/>
      <w:keepLines/>
      <w:numPr>
        <w:numId w:val="57"/>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link w:val="FootnoteTextChar"/>
    <w:semiHidden/>
    <w:rsid w:val="00DD6CB0"/>
    <w:rPr>
      <w:rFonts w:eastAsia="Times New Roman"/>
      <w:sz w:val="20"/>
      <w:lang w:val="en-US" w:eastAsia="ja-JP"/>
    </w:rPr>
  </w:style>
  <w:style w:type="character" w:customStyle="1" w:styleId="FootnoteTextChar">
    <w:name w:val="Footnote Text Char"/>
    <w:basedOn w:val="DefaultParagraphFont"/>
    <w:link w:val="FootnoteText"/>
    <w:semiHidden/>
    <w:rsid w:val="00DD6CB0"/>
    <w:rPr>
      <w:rFonts w:eastAsia="Times New Roman"/>
      <w:lang w:eastAsia="ja-JP"/>
    </w:rPr>
  </w:style>
  <w:style w:type="paragraph" w:customStyle="1" w:styleId="IEEEStdsComputerCode">
    <w:name w:val="IEEEStds Computer Code"/>
    <w:basedOn w:val="IEEEStdsParagraph"/>
    <w:rsid w:val="00DD6CB0"/>
    <w:pPr>
      <w:spacing w:after="0"/>
    </w:pPr>
    <w:rPr>
      <w:rFonts w:ascii="Courier New" w:hAnsi="Courier New"/>
    </w:rPr>
  </w:style>
  <w:style w:type="character" w:styleId="FootnoteReference">
    <w:name w:val="footnote reference"/>
    <w:semiHidden/>
    <w:rsid w:val="00DD6CB0"/>
    <w:rPr>
      <w:vertAlign w:val="superscript"/>
    </w:rPr>
  </w:style>
  <w:style w:type="paragraph" w:customStyle="1" w:styleId="IEEEStdsSingleNote">
    <w:name w:val="IEEEStds Single Note"/>
    <w:basedOn w:val="IEEEStdsParagraph"/>
    <w:next w:val="IEEEStdsParagraph"/>
    <w:rsid w:val="00DD6CB0"/>
    <w:pPr>
      <w:keepLines/>
      <w:spacing w:before="120" w:after="120"/>
    </w:pPr>
    <w:rPr>
      <w:sz w:val="18"/>
    </w:rPr>
  </w:style>
  <w:style w:type="paragraph" w:customStyle="1" w:styleId="IEEEStdsFootnote">
    <w:name w:val="IEEEStds Footnote"/>
    <w:basedOn w:val="FootnoteText"/>
    <w:rsid w:val="00DD6CB0"/>
    <w:pPr>
      <w:jc w:val="both"/>
    </w:pPr>
    <w:rPr>
      <w:sz w:val="16"/>
    </w:rPr>
  </w:style>
  <w:style w:type="paragraph" w:customStyle="1" w:styleId="IEEEStdsMultipleNotes">
    <w:name w:val="IEEEStds Multiple Notes"/>
    <w:basedOn w:val="IEEEStdsSingleNote"/>
    <w:rsid w:val="00DD6CB0"/>
    <w:pPr>
      <w:numPr>
        <w:numId w:val="54"/>
      </w:numPr>
      <w:tabs>
        <w:tab w:val="left" w:pos="799"/>
        <w:tab w:val="left" w:pos="864"/>
        <w:tab w:val="left" w:pos="936"/>
      </w:tabs>
    </w:pPr>
  </w:style>
  <w:style w:type="paragraph" w:customStyle="1" w:styleId="IEEEStdsNumberedListLevel1">
    <w:name w:val="IEEEStds Numbered List Level 1"/>
    <w:rsid w:val="00DD6CB0"/>
    <w:pPr>
      <w:numPr>
        <w:numId w:val="52"/>
      </w:numPr>
      <w:spacing w:before="60" w:after="60"/>
      <w:jc w:val="both"/>
      <w:outlineLvl w:val="0"/>
    </w:pPr>
    <w:rPr>
      <w:rFonts w:eastAsia="Times New Roman"/>
      <w:lang w:eastAsia="ja-JP"/>
    </w:rPr>
  </w:style>
  <w:style w:type="paragraph" w:customStyle="1" w:styleId="IEEEStdsNumberedListLevel2">
    <w:name w:val="IEEEStds Numbered List Level 2"/>
    <w:basedOn w:val="IEEEStdsNumberedListLevel1"/>
    <w:rsid w:val="00DD6CB0"/>
    <w:pPr>
      <w:numPr>
        <w:ilvl w:val="1"/>
      </w:numPr>
      <w:outlineLvl w:val="1"/>
    </w:pPr>
  </w:style>
  <w:style w:type="paragraph" w:customStyle="1" w:styleId="IEEEStdsNumberedListLevel3">
    <w:name w:val="IEEEStds Numbered List Level 3"/>
    <w:basedOn w:val="IEEEStdsNumberedListLevel2"/>
    <w:rsid w:val="00DD6CB0"/>
    <w:pPr>
      <w:numPr>
        <w:ilvl w:val="2"/>
      </w:numPr>
      <w:tabs>
        <w:tab w:val="clear" w:pos="1800"/>
        <w:tab w:val="left" w:pos="1512"/>
      </w:tabs>
      <w:outlineLvl w:val="2"/>
    </w:pPr>
  </w:style>
  <w:style w:type="paragraph" w:customStyle="1" w:styleId="IEEEStdsWarning">
    <w:name w:val="IEEEStds Warning"/>
    <w:basedOn w:val="IEEEStdsParagraph"/>
    <w:next w:val="IEEEStdsParagraph"/>
    <w:rsid w:val="00DD6CB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D6CB0"/>
    <w:pPr>
      <w:keepLines/>
      <w:numPr>
        <w:numId w:val="53"/>
      </w:numPr>
      <w:tabs>
        <w:tab w:val="clear" w:pos="720"/>
        <w:tab w:val="left" w:pos="540"/>
      </w:tabs>
      <w:spacing w:after="120"/>
    </w:pPr>
  </w:style>
  <w:style w:type="paragraph" w:customStyle="1" w:styleId="IEEEStdsIntroduction">
    <w:name w:val="IEEEStds Introduction"/>
    <w:basedOn w:val="IEEEStdsParagraph"/>
    <w:rsid w:val="00DD6CB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DD6CB0"/>
    <w:pPr>
      <w:spacing w:before="0" w:after="0"/>
      <w:jc w:val="left"/>
    </w:pPr>
  </w:style>
  <w:style w:type="paragraph" w:styleId="Caption">
    <w:name w:val="caption"/>
    <w:next w:val="IEEEStdsParagraph"/>
    <w:qFormat/>
    <w:rsid w:val="00DD6CB0"/>
    <w:pPr>
      <w:keepLines/>
      <w:suppressAutoHyphens/>
      <w:spacing w:before="120" w:after="120"/>
      <w:jc w:val="center"/>
    </w:pPr>
    <w:rPr>
      <w:rFonts w:ascii="Arial" w:eastAsia="Times New Roman" w:hAnsi="Arial"/>
      <w:b/>
      <w:lang w:eastAsia="ja-JP"/>
    </w:rPr>
  </w:style>
  <w:style w:type="paragraph" w:customStyle="1" w:styleId="IEEEStdsEquation">
    <w:name w:val="IEEEStds Equation"/>
    <w:basedOn w:val="IEEEStdsParagraph"/>
    <w:next w:val="IEEEStdsParagraph"/>
    <w:rsid w:val="00DD6CB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D6CB0"/>
    <w:pPr>
      <w:keepLines/>
      <w:numPr>
        <w:numId w:val="56"/>
      </w:numPr>
      <w:tabs>
        <w:tab w:val="clear" w:pos="1008"/>
        <w:tab w:val="left" w:pos="403"/>
        <w:tab w:val="left" w:pos="475"/>
        <w:tab w:val="left" w:pos="547"/>
      </w:tabs>
      <w:suppressAutoHyphens/>
      <w:spacing w:before="120" w:after="120"/>
      <w:ind w:firstLine="0"/>
      <w:jc w:val="center"/>
    </w:pPr>
    <w:rPr>
      <w:rFonts w:ascii="Arial" w:hAnsi="Arial"/>
      <w:b/>
    </w:rPr>
  </w:style>
  <w:style w:type="paragraph" w:styleId="TOC3">
    <w:name w:val="toc 3"/>
    <w:basedOn w:val="Normal"/>
    <w:next w:val="Normal"/>
    <w:autoRedefine/>
    <w:uiPriority w:val="39"/>
    <w:rsid w:val="00DD6CB0"/>
    <w:pPr>
      <w:ind w:left="480"/>
    </w:pPr>
    <w:rPr>
      <w:rFonts w:ascii="Calibri" w:eastAsia="Times New Roman" w:hAnsi="Calibri" w:cs="Calibri"/>
      <w:sz w:val="20"/>
      <w:lang w:val="en-US" w:eastAsia="ja-JP"/>
    </w:rPr>
  </w:style>
  <w:style w:type="paragraph" w:styleId="TOC1">
    <w:name w:val="toc 1"/>
    <w:basedOn w:val="IEEEStdsParagraph"/>
    <w:next w:val="IEEEStdsParagraph"/>
    <w:autoRedefine/>
    <w:uiPriority w:val="39"/>
    <w:rsid w:val="00DD6CB0"/>
    <w:pPr>
      <w:spacing w:before="120" w:after="0"/>
      <w:jc w:val="left"/>
    </w:pPr>
    <w:rPr>
      <w:rFonts w:ascii="Calibri" w:hAnsi="Calibri" w:cs="Calibri"/>
      <w:b/>
      <w:bCs/>
      <w:i/>
      <w:iCs/>
      <w:sz w:val="24"/>
      <w:szCs w:val="24"/>
    </w:rPr>
  </w:style>
  <w:style w:type="paragraph" w:styleId="TOC2">
    <w:name w:val="toc 2"/>
    <w:basedOn w:val="TOC1"/>
    <w:next w:val="IEEEStdsParagraph"/>
    <w:autoRedefine/>
    <w:uiPriority w:val="39"/>
    <w:rsid w:val="00DD6CB0"/>
    <w:pPr>
      <w:ind w:left="240"/>
    </w:pPr>
    <w:rPr>
      <w:i w:val="0"/>
      <w:iCs w:val="0"/>
      <w:sz w:val="22"/>
      <w:szCs w:val="22"/>
    </w:rPr>
  </w:style>
  <w:style w:type="paragraph" w:customStyle="1" w:styleId="IEEEStdsDefinitions">
    <w:name w:val="IEEEStds Definitions"/>
    <w:next w:val="IEEEStdsParagraph"/>
    <w:rsid w:val="00DD6CB0"/>
    <w:pPr>
      <w:keepLines/>
      <w:spacing w:before="120" w:after="120"/>
      <w:jc w:val="both"/>
    </w:pPr>
    <w:rPr>
      <w:rFonts w:eastAsia="Times New Roman"/>
      <w:lang w:eastAsia="ja-JP"/>
    </w:rPr>
  </w:style>
  <w:style w:type="paragraph" w:customStyle="1" w:styleId="IEEEStdsNumberedListLevel4">
    <w:name w:val="IEEEStds Numbered List Level 4"/>
    <w:basedOn w:val="IEEEStdsNumberedListLevel3"/>
    <w:rsid w:val="00DD6CB0"/>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DD6CB0"/>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DD6CB0"/>
    <w:pPr>
      <w:keepLines/>
      <w:tabs>
        <w:tab w:val="left" w:pos="760"/>
      </w:tabs>
      <w:suppressAutoHyphens/>
      <w:spacing w:after="0"/>
      <w:ind w:left="764" w:hanging="562"/>
    </w:pPr>
    <w:rPr>
      <w:snapToGrid w:val="0"/>
    </w:rPr>
  </w:style>
  <w:style w:type="character" w:customStyle="1" w:styleId="IEEEStdsKeywordsHeader">
    <w:name w:val="IEEEStds Keywords Header"/>
    <w:rsid w:val="00DD6CB0"/>
    <w:rPr>
      <w:b/>
    </w:rPr>
  </w:style>
  <w:style w:type="character" w:customStyle="1" w:styleId="IEEEStdsAbstractHeader">
    <w:name w:val="IEEEStds Abstract Header"/>
    <w:rsid w:val="00DD6CB0"/>
    <w:rPr>
      <w:b/>
    </w:rPr>
  </w:style>
  <w:style w:type="character" w:customStyle="1" w:styleId="IEEEStdsDefTermsNumbers">
    <w:name w:val="IEEEStds DefTerms+Numbers"/>
    <w:rsid w:val="00DD6CB0"/>
    <w:rPr>
      <w:b/>
    </w:rPr>
  </w:style>
  <w:style w:type="paragraph" w:customStyle="1" w:styleId="IEEEStdsTableColumnHead">
    <w:name w:val="IEEEStds Table Column Head"/>
    <w:basedOn w:val="IEEEStdsParagraph"/>
    <w:rsid w:val="00DD6CB0"/>
    <w:pPr>
      <w:keepNext/>
      <w:keepLines/>
      <w:spacing w:after="0"/>
      <w:jc w:val="center"/>
    </w:pPr>
    <w:rPr>
      <w:b/>
      <w:sz w:val="18"/>
    </w:rPr>
  </w:style>
  <w:style w:type="paragraph" w:customStyle="1" w:styleId="IEEEStdsTableLineHead">
    <w:name w:val="IEEEStds Table Line Head"/>
    <w:basedOn w:val="IEEEStdsParagraph"/>
    <w:rsid w:val="00DD6CB0"/>
    <w:pPr>
      <w:keepNext/>
      <w:keepLines/>
      <w:spacing w:after="0"/>
      <w:jc w:val="left"/>
    </w:pPr>
    <w:rPr>
      <w:sz w:val="18"/>
    </w:rPr>
  </w:style>
  <w:style w:type="paragraph" w:customStyle="1" w:styleId="IEEEStdsTableLineSubhead">
    <w:name w:val="IEEEStds Table Line Subhead"/>
    <w:basedOn w:val="IEEEStdsParagraph"/>
    <w:rsid w:val="00DD6CB0"/>
    <w:pPr>
      <w:keepNext/>
      <w:keepLines/>
      <w:spacing w:after="0"/>
      <w:ind w:left="216"/>
      <w:jc w:val="left"/>
    </w:pPr>
    <w:rPr>
      <w:sz w:val="18"/>
    </w:rPr>
  </w:style>
  <w:style w:type="paragraph" w:customStyle="1" w:styleId="IEEEStdsAbstractBody">
    <w:name w:val="IEEEStds Abstract Body"/>
    <w:basedOn w:val="IEEEStdsSans-Serif"/>
    <w:rsid w:val="00DD6CB0"/>
  </w:style>
  <w:style w:type="paragraph" w:customStyle="1" w:styleId="IEEEStdsTableData-Left">
    <w:name w:val="IEEEStds Table Data - Left"/>
    <w:basedOn w:val="IEEEStdsParagraph"/>
    <w:rsid w:val="00DD6CB0"/>
    <w:pPr>
      <w:keepNext/>
      <w:keepLines/>
      <w:spacing w:after="0"/>
      <w:jc w:val="left"/>
    </w:pPr>
    <w:rPr>
      <w:sz w:val="18"/>
    </w:rPr>
  </w:style>
  <w:style w:type="paragraph" w:customStyle="1" w:styleId="IEEEStdsImage">
    <w:name w:val="IEEEStds Image"/>
    <w:basedOn w:val="IEEEStdsParagraph"/>
    <w:next w:val="IEEEStdsParagraph"/>
    <w:rsid w:val="00DD6CB0"/>
    <w:pPr>
      <w:keepNext/>
      <w:keepLines/>
      <w:spacing w:before="240" w:after="0"/>
      <w:jc w:val="center"/>
    </w:pPr>
  </w:style>
  <w:style w:type="paragraph" w:customStyle="1" w:styleId="IEEEStdsCopyrightPage3">
    <w:name w:val="IEEEStds Copyright Page 3"/>
    <w:basedOn w:val="IEEEStdsSans-Serif"/>
    <w:rsid w:val="00DD6CB0"/>
    <w:pPr>
      <w:tabs>
        <w:tab w:val="left" w:pos="540"/>
        <w:tab w:val="left" w:pos="2520"/>
      </w:tabs>
      <w:jc w:val="left"/>
    </w:pPr>
    <w:rPr>
      <w:sz w:val="14"/>
    </w:rPr>
  </w:style>
  <w:style w:type="character" w:customStyle="1" w:styleId="IEEEStdsLevel1frontmatterChar">
    <w:name w:val="IEEEStds Level 1 (front matter) Char"/>
    <w:link w:val="IEEEStdsLevel1frontmatter"/>
    <w:rsid w:val="00DD6CB0"/>
    <w:rPr>
      <w:rFonts w:ascii="Arial" w:eastAsia="Times New Roman" w:hAnsi="Arial"/>
      <w:b/>
      <w:noProof/>
      <w:sz w:val="24"/>
      <w:lang w:eastAsia="ja-JP"/>
    </w:rPr>
  </w:style>
  <w:style w:type="paragraph" w:customStyle="1" w:styleId="IEEEStdsUnorderedList">
    <w:name w:val="IEEEStds Unordered List"/>
    <w:rsid w:val="00DD6CB0"/>
    <w:pPr>
      <w:numPr>
        <w:numId w:val="55"/>
      </w:numPr>
      <w:tabs>
        <w:tab w:val="left" w:pos="1080"/>
        <w:tab w:val="left" w:pos="1512"/>
        <w:tab w:val="left" w:pos="1958"/>
        <w:tab w:val="left" w:pos="2405"/>
      </w:tabs>
      <w:spacing w:before="60" w:after="60"/>
      <w:ind w:left="648" w:hanging="446"/>
      <w:jc w:val="both"/>
    </w:pPr>
    <w:rPr>
      <w:rFonts w:eastAsia="Times New Roman"/>
      <w:noProof/>
      <w:lang w:eastAsia="ja-JP"/>
    </w:rPr>
  </w:style>
  <w:style w:type="character" w:styleId="FollowedHyperlink">
    <w:name w:val="FollowedHyperlink"/>
    <w:rsid w:val="00DD6CB0"/>
    <w:rPr>
      <w:color w:val="800080"/>
      <w:u w:val="single"/>
    </w:rPr>
  </w:style>
  <w:style w:type="character" w:customStyle="1" w:styleId="FooterChar">
    <w:name w:val="Footer Char"/>
    <w:link w:val="Footer"/>
    <w:rsid w:val="00DD6CB0"/>
    <w:rPr>
      <w:sz w:val="24"/>
      <w:lang w:val="en-GB" w:eastAsia="en-US"/>
    </w:rPr>
  </w:style>
  <w:style w:type="character" w:customStyle="1" w:styleId="IEEEStdsAddItal">
    <w:name w:val="IEEEStds AddItal"/>
    <w:rsid w:val="00DD6CB0"/>
    <w:rPr>
      <w:i/>
      <w:iCs w:val="0"/>
    </w:rPr>
  </w:style>
  <w:style w:type="paragraph" w:customStyle="1" w:styleId="IEEEStdsInstrCallout">
    <w:name w:val="IEEEStds InstrCallout"/>
    <w:basedOn w:val="Normal"/>
    <w:rsid w:val="00DD6CB0"/>
    <w:pPr>
      <w:spacing w:after="240"/>
      <w:jc w:val="both"/>
    </w:pPr>
    <w:rPr>
      <w:rFonts w:eastAsia="Times New Roman"/>
      <w:b/>
      <w:i/>
      <w:sz w:val="20"/>
      <w:lang w:val="en-US" w:eastAsia="ja-JP"/>
    </w:rPr>
  </w:style>
  <w:style w:type="paragraph" w:customStyle="1" w:styleId="IEEEStdsTitleDraftCRaddr">
    <w:name w:val="IEEEStds TitleDraftCRaddr"/>
    <w:basedOn w:val="Normal"/>
    <w:rsid w:val="00DD6CB0"/>
    <w:rPr>
      <w:rFonts w:eastAsia="Times New Roman"/>
      <w:noProof/>
      <w:sz w:val="20"/>
      <w:lang w:val="en-US" w:eastAsia="ja-JP"/>
    </w:rPr>
  </w:style>
  <w:style w:type="paragraph" w:customStyle="1" w:styleId="IEEEStdsTitleDraftCRBody">
    <w:name w:val="IEEEStds TitleDraftCRBody"/>
    <w:rsid w:val="00DD6CB0"/>
    <w:pPr>
      <w:spacing w:before="120" w:after="120"/>
      <w:jc w:val="both"/>
    </w:pPr>
    <w:rPr>
      <w:rFonts w:eastAsia="Times New Roman"/>
      <w:noProof/>
      <w:lang w:eastAsia="ja-JP"/>
    </w:rPr>
  </w:style>
  <w:style w:type="character" w:customStyle="1" w:styleId="DeltaViewInsertion">
    <w:name w:val="DeltaView Insertion"/>
    <w:uiPriority w:val="99"/>
    <w:rsid w:val="00DD6CB0"/>
    <w:rPr>
      <w:color w:val="0000FF"/>
      <w:u w:val="double"/>
    </w:rPr>
  </w:style>
  <w:style w:type="character" w:customStyle="1" w:styleId="DeltaViewDeletion">
    <w:name w:val="DeltaView Deletion"/>
    <w:uiPriority w:val="99"/>
    <w:rsid w:val="00DD6CB0"/>
    <w:rPr>
      <w:strike/>
      <w:color w:val="FF0000"/>
    </w:rPr>
  </w:style>
  <w:style w:type="character" w:customStyle="1" w:styleId="DeltaViewMoveDestination">
    <w:name w:val="DeltaView Move Destination"/>
    <w:uiPriority w:val="99"/>
    <w:rsid w:val="00DD6CB0"/>
    <w:rPr>
      <w:color w:val="00C000"/>
      <w:u w:val="double"/>
    </w:rPr>
  </w:style>
  <w:style w:type="character" w:customStyle="1" w:styleId="IEEEStdsLevel1HeaderChar">
    <w:name w:val="IEEEStds Level 1 Header Char"/>
    <w:link w:val="IEEEStdsLevel1Header"/>
    <w:rsid w:val="00DD6CB0"/>
    <w:rPr>
      <w:rFonts w:ascii="Arial" w:eastAsia="Times New Roman" w:hAnsi="Arial"/>
      <w:b/>
      <w:sz w:val="24"/>
      <w:lang w:eastAsia="ja-JP"/>
    </w:rPr>
  </w:style>
  <w:style w:type="paragraph" w:customStyle="1" w:styleId="IEEEStdsNamesList">
    <w:name w:val="IEEEStds Names List"/>
    <w:link w:val="IEEEStdsNamesListChar"/>
    <w:rsid w:val="00DD6CB0"/>
    <w:pPr>
      <w:ind w:left="144" w:hanging="144"/>
    </w:pPr>
    <w:rPr>
      <w:rFonts w:eastAsia="Times New Roman"/>
      <w:sz w:val="18"/>
      <w:lang w:eastAsia="ja-JP"/>
    </w:rPr>
  </w:style>
  <w:style w:type="paragraph" w:styleId="HTMLPreformatted">
    <w:name w:val="HTML Preformatted"/>
    <w:basedOn w:val="Normal"/>
    <w:link w:val="HTMLPreformattedChar"/>
    <w:rsid w:val="00DD6CB0"/>
    <w:pPr>
      <w:spacing w:after="200" w:line="276" w:lineRule="auto"/>
    </w:pPr>
    <w:rPr>
      <w:rFonts w:ascii="Courier New" w:eastAsia="Calibri" w:hAnsi="Courier New" w:cs="Courier New"/>
      <w:sz w:val="20"/>
      <w:szCs w:val="22"/>
    </w:rPr>
  </w:style>
  <w:style w:type="character" w:customStyle="1" w:styleId="HTMLPreformattedChar">
    <w:name w:val="HTML Preformatted Char"/>
    <w:basedOn w:val="DefaultParagraphFont"/>
    <w:link w:val="HTMLPreformatted"/>
    <w:rsid w:val="00DD6CB0"/>
    <w:rPr>
      <w:rFonts w:ascii="Courier New" w:eastAsia="Calibri" w:hAnsi="Courier New" w:cs="Courier New"/>
      <w:szCs w:val="22"/>
      <w:lang w:val="en-GB" w:eastAsia="en-US"/>
    </w:rPr>
  </w:style>
  <w:style w:type="paragraph" w:customStyle="1" w:styleId="IEEEStdsLevel2frontmatter">
    <w:name w:val="IEEEStds Level 2 (front matter)"/>
    <w:basedOn w:val="IEEEStdsLevel1frontmatter"/>
    <w:rsid w:val="00DD6CB0"/>
    <w:pPr>
      <w:outlineLvl w:val="1"/>
    </w:pPr>
    <w:rPr>
      <w:noProof w:val="0"/>
      <w:sz w:val="22"/>
    </w:rPr>
  </w:style>
  <w:style w:type="paragraph" w:customStyle="1" w:styleId="IEEEStdsFrontMatterAddress">
    <w:name w:val="IEEEStds Front Matter Address"/>
    <w:basedOn w:val="Normal"/>
    <w:rsid w:val="00DD6CB0"/>
    <w:pPr>
      <w:spacing w:after="240"/>
      <w:ind w:left="2160"/>
      <w:contextualSpacing/>
    </w:pPr>
    <w:rPr>
      <w:rFonts w:eastAsia="Times New Roman"/>
      <w:lang w:val="en-US" w:eastAsia="ja-JP"/>
    </w:rPr>
  </w:style>
  <w:style w:type="character" w:customStyle="1" w:styleId="IEEEStdsNamesListChar">
    <w:name w:val="IEEEStds Names List Char"/>
    <w:link w:val="IEEEStdsNamesList"/>
    <w:rsid w:val="00DD6CB0"/>
    <w:rPr>
      <w:rFonts w:eastAsia="Times New Roman"/>
      <w:sz w:val="18"/>
      <w:lang w:eastAsia="ja-JP"/>
    </w:rPr>
  </w:style>
  <w:style w:type="character" w:customStyle="1" w:styleId="IEEEStdsParaBold">
    <w:name w:val="IEEEStds ParaBold"/>
    <w:qFormat/>
    <w:rsid w:val="00DD6CB0"/>
    <w:rPr>
      <w:b/>
    </w:rPr>
  </w:style>
  <w:style w:type="paragraph" w:customStyle="1" w:styleId="IEEEStdsNamesCtr">
    <w:name w:val="IEEEStds NamesCtr"/>
    <w:basedOn w:val="IEEEStdsParagraph"/>
    <w:rsid w:val="00DD6CB0"/>
    <w:pPr>
      <w:contextualSpacing/>
      <w:jc w:val="center"/>
    </w:pPr>
  </w:style>
  <w:style w:type="numbering" w:customStyle="1" w:styleId="NoList1">
    <w:name w:val="No List1"/>
    <w:next w:val="NoList"/>
    <w:uiPriority w:val="99"/>
    <w:semiHidden/>
    <w:unhideWhenUsed/>
    <w:rsid w:val="00DD6CB0"/>
  </w:style>
  <w:style w:type="character" w:customStyle="1" w:styleId="IEEEStdsLevel2HeaderChar">
    <w:name w:val="IEEEStds Level 2 Header Char"/>
    <w:link w:val="IEEEStdsLevel2Header"/>
    <w:rsid w:val="00DD6CB0"/>
    <w:rPr>
      <w:rFonts w:ascii="Arial" w:eastAsia="Times New Roman" w:hAnsi="Arial"/>
      <w:b/>
      <w:sz w:val="22"/>
      <w:lang w:eastAsia="ja-JP"/>
    </w:rPr>
  </w:style>
  <w:style w:type="character" w:customStyle="1" w:styleId="IEEEStdsLevel3HeaderChar">
    <w:name w:val="IEEEStds Level 3 Header Char"/>
    <w:link w:val="IEEEStdsLevel3Header"/>
    <w:rsid w:val="00DD6CB0"/>
    <w:rPr>
      <w:rFonts w:ascii="Arial" w:eastAsia="Times New Roman" w:hAnsi="Arial"/>
      <w:b/>
      <w:lang w:eastAsia="ja-JP"/>
    </w:rPr>
  </w:style>
  <w:style w:type="paragraph" w:customStyle="1" w:styleId="IEEEStdsCRTextReg">
    <w:name w:val="IEEEStds CR TextReg"/>
    <w:basedOn w:val="IEEEStdsSans-Serif"/>
    <w:rsid w:val="00DD6CB0"/>
    <w:pPr>
      <w:tabs>
        <w:tab w:val="left" w:pos="540"/>
        <w:tab w:val="left" w:pos="2520"/>
      </w:tabs>
      <w:jc w:val="left"/>
    </w:pPr>
    <w:rPr>
      <w:sz w:val="14"/>
    </w:rPr>
  </w:style>
  <w:style w:type="paragraph" w:customStyle="1" w:styleId="IEEEStdsTitleParaSans">
    <w:name w:val="IEEEStds TitleParaSans"/>
    <w:basedOn w:val="IEEEStdsParagraph"/>
    <w:rsid w:val="00DD6CB0"/>
    <w:pPr>
      <w:spacing w:after="0"/>
      <w:jc w:val="left"/>
    </w:pPr>
    <w:rPr>
      <w:rFonts w:ascii="Arial" w:hAnsi="Arial"/>
    </w:rPr>
  </w:style>
  <w:style w:type="paragraph" w:customStyle="1" w:styleId="IEEEStdsTitleParaSansBold">
    <w:name w:val="IEEEStds TitleParaSansBold"/>
    <w:basedOn w:val="IEEEStdsParagraph"/>
    <w:rsid w:val="00DD6CB0"/>
    <w:pPr>
      <w:spacing w:after="0"/>
    </w:pPr>
    <w:rPr>
      <w:rFonts w:ascii="Arial" w:hAnsi="Arial"/>
      <w:b/>
      <w:sz w:val="22"/>
    </w:rPr>
  </w:style>
  <w:style w:type="paragraph" w:customStyle="1" w:styleId="IEEEStdsCRFootnote">
    <w:name w:val="IEEEStds CRFootnote"/>
    <w:basedOn w:val="FootnoteText"/>
    <w:rsid w:val="00DD6CB0"/>
    <w:rPr>
      <w:color w:val="FFFFFF"/>
      <w:lang w:val="en-GB" w:eastAsia="en-US"/>
    </w:rPr>
  </w:style>
  <w:style w:type="paragraph" w:customStyle="1" w:styleId="IEEEStdsCRTextItal">
    <w:name w:val="IEEEStds CR TextItal"/>
    <w:basedOn w:val="IEEEStdsCRTextReg"/>
    <w:rsid w:val="00DD6CB0"/>
    <w:rPr>
      <w:i/>
    </w:rPr>
  </w:style>
  <w:style w:type="paragraph" w:customStyle="1" w:styleId="IEEEStdsParaMemEmeritus">
    <w:name w:val="IEEEStds ParaMemEmeritus"/>
    <w:basedOn w:val="IEEEStdsParagraph"/>
    <w:rsid w:val="00DD6CB0"/>
    <w:pPr>
      <w:spacing w:before="240" w:after="0"/>
      <w:ind w:left="533"/>
    </w:pPr>
    <w:rPr>
      <w:sz w:val="18"/>
    </w:rPr>
  </w:style>
  <w:style w:type="paragraph" w:customStyle="1" w:styleId="IEEEStdsNonVoting">
    <w:name w:val="IEEEStds NonVoting"/>
    <w:basedOn w:val="IEEEStdsNamesCtr"/>
    <w:rsid w:val="00DD6CB0"/>
    <w:rPr>
      <w:sz w:val="18"/>
    </w:rPr>
  </w:style>
  <w:style w:type="paragraph" w:customStyle="1" w:styleId="IEEEStdsTitlePgHead">
    <w:name w:val="IEEEStds TitlePgHead"/>
    <w:basedOn w:val="Header"/>
    <w:rsid w:val="00DD6CB0"/>
    <w:pPr>
      <w:widowControl w:val="0"/>
      <w:pBdr>
        <w:bottom w:val="none" w:sz="0" w:space="0" w:color="auto"/>
      </w:pBdr>
      <w:tabs>
        <w:tab w:val="clear" w:pos="6480"/>
        <w:tab w:val="clear" w:pos="12960"/>
      </w:tabs>
      <w:jc w:val="right"/>
    </w:pPr>
    <w:rPr>
      <w:rFonts w:ascii="Arial" w:eastAsia="Arial Unicode MS" w:hAnsi="Arial"/>
      <w:noProof/>
      <w:sz w:val="22"/>
      <w:lang w:val="en-US" w:eastAsia="ja-JP"/>
    </w:rPr>
  </w:style>
  <w:style w:type="paragraph" w:customStyle="1" w:styleId="IEEEStdsTitlePgHeadRev">
    <w:name w:val="IEEEStds TitlePgHeadRev"/>
    <w:basedOn w:val="IEEEStdsTitlePgHead"/>
    <w:rsid w:val="00DD6CB0"/>
    <w:rPr>
      <w:b w:val="0"/>
      <w:sz w:val="18"/>
    </w:rPr>
  </w:style>
  <w:style w:type="paragraph" w:styleId="TOC4">
    <w:name w:val="toc 4"/>
    <w:basedOn w:val="Normal"/>
    <w:next w:val="Normal"/>
    <w:autoRedefine/>
    <w:rsid w:val="00DD6CB0"/>
    <w:pPr>
      <w:ind w:left="720"/>
    </w:pPr>
    <w:rPr>
      <w:rFonts w:ascii="Calibri" w:eastAsia="Times New Roman" w:hAnsi="Calibri" w:cs="Calibri"/>
      <w:sz w:val="20"/>
      <w:lang w:val="en-US" w:eastAsia="ja-JP"/>
    </w:rPr>
  </w:style>
  <w:style w:type="paragraph" w:styleId="TOC5">
    <w:name w:val="toc 5"/>
    <w:basedOn w:val="Normal"/>
    <w:next w:val="Normal"/>
    <w:autoRedefine/>
    <w:rsid w:val="00DD6CB0"/>
    <w:pPr>
      <w:ind w:left="960"/>
    </w:pPr>
    <w:rPr>
      <w:rFonts w:ascii="Calibri" w:eastAsia="Times New Roman" w:hAnsi="Calibri" w:cs="Calibri"/>
      <w:sz w:val="20"/>
      <w:lang w:val="en-US" w:eastAsia="ja-JP"/>
    </w:rPr>
  </w:style>
  <w:style w:type="paragraph" w:styleId="TOC6">
    <w:name w:val="toc 6"/>
    <w:basedOn w:val="Normal"/>
    <w:next w:val="Normal"/>
    <w:autoRedefine/>
    <w:rsid w:val="00DD6CB0"/>
    <w:pPr>
      <w:ind w:left="1200"/>
    </w:pPr>
    <w:rPr>
      <w:rFonts w:ascii="Calibri" w:eastAsia="Times New Roman" w:hAnsi="Calibri" w:cs="Calibri"/>
      <w:sz w:val="20"/>
      <w:lang w:val="en-US" w:eastAsia="ja-JP"/>
    </w:rPr>
  </w:style>
  <w:style w:type="paragraph" w:styleId="TOC7">
    <w:name w:val="toc 7"/>
    <w:basedOn w:val="Normal"/>
    <w:next w:val="Normal"/>
    <w:autoRedefine/>
    <w:rsid w:val="00DD6CB0"/>
    <w:pPr>
      <w:ind w:left="1440"/>
    </w:pPr>
    <w:rPr>
      <w:rFonts w:ascii="Calibri" w:eastAsia="Times New Roman" w:hAnsi="Calibri" w:cs="Calibri"/>
      <w:sz w:val="20"/>
      <w:lang w:val="en-US" w:eastAsia="ja-JP"/>
    </w:rPr>
  </w:style>
  <w:style w:type="paragraph" w:styleId="TOC8">
    <w:name w:val="toc 8"/>
    <w:basedOn w:val="Normal"/>
    <w:next w:val="Normal"/>
    <w:autoRedefine/>
    <w:rsid w:val="00DD6CB0"/>
    <w:pPr>
      <w:ind w:left="1680"/>
    </w:pPr>
    <w:rPr>
      <w:rFonts w:ascii="Calibri" w:eastAsia="Times New Roman" w:hAnsi="Calibri" w:cs="Calibri"/>
      <w:sz w:val="20"/>
      <w:lang w:val="en-US" w:eastAsia="ja-JP"/>
    </w:rPr>
  </w:style>
  <w:style w:type="paragraph" w:styleId="TOC9">
    <w:name w:val="toc 9"/>
    <w:basedOn w:val="Normal"/>
    <w:next w:val="Normal"/>
    <w:autoRedefine/>
    <w:rsid w:val="00DD6CB0"/>
    <w:pPr>
      <w:ind w:left="1920"/>
    </w:pPr>
    <w:rPr>
      <w:rFonts w:ascii="Calibri" w:eastAsia="Times New Roman" w:hAnsi="Calibri" w:cs="Calibri"/>
      <w:sz w:val="20"/>
      <w:lang w:val="en-US" w:eastAsia="ja-JP"/>
    </w:rPr>
  </w:style>
  <w:style w:type="paragraph" w:customStyle="1" w:styleId="IEEEStdsPara85">
    <w:name w:val="IEEEStds Para8.5"/>
    <w:basedOn w:val="IEEEStdsParagraph"/>
    <w:rsid w:val="00DD6CB0"/>
    <w:rPr>
      <w:sz w:val="17"/>
    </w:rPr>
  </w:style>
  <w:style w:type="paragraph" w:customStyle="1" w:styleId="IEEEStdsPara85Indent">
    <w:name w:val="IEEEStds Para8.5 Indent"/>
    <w:basedOn w:val="IEEEStdsPara85"/>
    <w:rsid w:val="00DD6CB0"/>
    <w:pPr>
      <w:ind w:left="2160"/>
      <w:contextualSpacing/>
    </w:pPr>
  </w:style>
  <w:style w:type="paragraph" w:styleId="BlockText">
    <w:name w:val="Block Text"/>
    <w:basedOn w:val="Normal"/>
    <w:rsid w:val="00DD6CB0"/>
    <w:pPr>
      <w:spacing w:after="120"/>
      <w:ind w:left="1440" w:right="1440"/>
    </w:pPr>
    <w:rPr>
      <w:rFonts w:eastAsia="Times New Roman"/>
      <w:sz w:val="22"/>
    </w:rPr>
  </w:style>
  <w:style w:type="paragraph" w:styleId="BodyText2">
    <w:name w:val="Body Text 2"/>
    <w:basedOn w:val="Normal"/>
    <w:link w:val="BodyText2Char"/>
    <w:rsid w:val="00DD6CB0"/>
    <w:pPr>
      <w:spacing w:after="120" w:line="480" w:lineRule="auto"/>
    </w:pPr>
    <w:rPr>
      <w:rFonts w:eastAsia="Times New Roman"/>
      <w:sz w:val="22"/>
    </w:rPr>
  </w:style>
  <w:style w:type="character" w:customStyle="1" w:styleId="BodyText2Char">
    <w:name w:val="Body Text 2 Char"/>
    <w:basedOn w:val="DefaultParagraphFont"/>
    <w:link w:val="BodyText2"/>
    <w:rsid w:val="00DD6CB0"/>
    <w:rPr>
      <w:rFonts w:eastAsia="Times New Roman"/>
      <w:sz w:val="22"/>
      <w:lang w:val="en-GB" w:eastAsia="en-US"/>
    </w:rPr>
  </w:style>
  <w:style w:type="paragraph" w:styleId="BodyText3">
    <w:name w:val="Body Text 3"/>
    <w:basedOn w:val="Normal"/>
    <w:link w:val="BodyText3Char"/>
    <w:rsid w:val="00DD6CB0"/>
    <w:pPr>
      <w:spacing w:after="120"/>
    </w:pPr>
    <w:rPr>
      <w:rFonts w:eastAsia="Times New Roman"/>
      <w:sz w:val="16"/>
      <w:szCs w:val="16"/>
    </w:rPr>
  </w:style>
  <w:style w:type="character" w:customStyle="1" w:styleId="BodyText3Char">
    <w:name w:val="Body Text 3 Char"/>
    <w:basedOn w:val="DefaultParagraphFont"/>
    <w:link w:val="BodyText3"/>
    <w:rsid w:val="00DD6CB0"/>
    <w:rPr>
      <w:rFonts w:eastAsia="Times New Roman"/>
      <w:sz w:val="16"/>
      <w:szCs w:val="16"/>
      <w:lang w:val="en-GB" w:eastAsia="en-US"/>
    </w:rPr>
  </w:style>
  <w:style w:type="paragraph" w:styleId="BodyTextFirstIndent">
    <w:name w:val="Body Text First Indent"/>
    <w:basedOn w:val="BodyText"/>
    <w:link w:val="BodyTextFirstIndentChar"/>
    <w:rsid w:val="00DD6CB0"/>
    <w:pPr>
      <w:ind w:firstLine="210"/>
    </w:pPr>
    <w:rPr>
      <w:rFonts w:eastAsia="Times New Roman"/>
      <w:sz w:val="22"/>
    </w:rPr>
  </w:style>
  <w:style w:type="character" w:customStyle="1" w:styleId="BodyTextFirstIndentChar">
    <w:name w:val="Body Text First Indent Char"/>
    <w:basedOn w:val="BodyTextChar"/>
    <w:link w:val="BodyTextFirstIndent"/>
    <w:rsid w:val="00DD6CB0"/>
    <w:rPr>
      <w:rFonts w:eastAsia="Times New Roman"/>
      <w:sz w:val="22"/>
      <w:lang w:val="en-GB" w:eastAsia="en-US"/>
    </w:rPr>
  </w:style>
  <w:style w:type="character" w:customStyle="1" w:styleId="BodyTextIndentChar">
    <w:name w:val="Body Text Indent Char"/>
    <w:rsid w:val="00DD6CB0"/>
    <w:rPr>
      <w:sz w:val="22"/>
      <w:lang w:val="en-GB"/>
    </w:rPr>
  </w:style>
  <w:style w:type="paragraph" w:styleId="BodyTextFirstIndent2">
    <w:name w:val="Body Text First Indent 2"/>
    <w:basedOn w:val="BodyTextIndent"/>
    <w:link w:val="BodyTextFirstIndent2Char"/>
    <w:rsid w:val="00DD6CB0"/>
    <w:pPr>
      <w:spacing w:after="120"/>
      <w:ind w:left="360" w:firstLine="210"/>
    </w:pPr>
    <w:rPr>
      <w:rFonts w:eastAsia="Times New Roman"/>
      <w:sz w:val="22"/>
    </w:rPr>
  </w:style>
  <w:style w:type="character" w:customStyle="1" w:styleId="BodyTextIndentChar1">
    <w:name w:val="Body Text Indent Char1"/>
    <w:basedOn w:val="DefaultParagraphFont"/>
    <w:link w:val="BodyTextIndent"/>
    <w:rsid w:val="00DD6CB0"/>
    <w:rPr>
      <w:sz w:val="18"/>
      <w:lang w:val="en-GB" w:eastAsia="en-US"/>
    </w:rPr>
  </w:style>
  <w:style w:type="character" w:customStyle="1" w:styleId="BodyTextFirstIndent2Char">
    <w:name w:val="Body Text First Indent 2 Char"/>
    <w:basedOn w:val="BodyTextIndentChar1"/>
    <w:link w:val="BodyTextFirstIndent2"/>
    <w:rsid w:val="00DD6CB0"/>
    <w:rPr>
      <w:rFonts w:eastAsia="Times New Roman"/>
      <w:sz w:val="22"/>
      <w:lang w:val="en-GB" w:eastAsia="en-US"/>
    </w:rPr>
  </w:style>
  <w:style w:type="paragraph" w:styleId="BodyTextIndent2">
    <w:name w:val="Body Text Indent 2"/>
    <w:basedOn w:val="Normal"/>
    <w:link w:val="BodyTextIndent2Char"/>
    <w:rsid w:val="00DD6CB0"/>
    <w:pPr>
      <w:spacing w:after="120" w:line="480" w:lineRule="auto"/>
      <w:ind w:left="360"/>
    </w:pPr>
    <w:rPr>
      <w:rFonts w:eastAsia="Times New Roman"/>
      <w:sz w:val="22"/>
    </w:rPr>
  </w:style>
  <w:style w:type="character" w:customStyle="1" w:styleId="BodyTextIndent2Char">
    <w:name w:val="Body Text Indent 2 Char"/>
    <w:basedOn w:val="DefaultParagraphFont"/>
    <w:link w:val="BodyTextIndent2"/>
    <w:rsid w:val="00DD6CB0"/>
    <w:rPr>
      <w:rFonts w:eastAsia="Times New Roman"/>
      <w:sz w:val="22"/>
      <w:lang w:val="en-GB" w:eastAsia="en-US"/>
    </w:rPr>
  </w:style>
  <w:style w:type="paragraph" w:styleId="BodyTextIndent3">
    <w:name w:val="Body Text Indent 3"/>
    <w:basedOn w:val="Normal"/>
    <w:link w:val="BodyTextIndent3Char"/>
    <w:rsid w:val="00DD6CB0"/>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DD6CB0"/>
    <w:rPr>
      <w:rFonts w:eastAsia="Times New Roman"/>
      <w:sz w:val="16"/>
      <w:szCs w:val="16"/>
      <w:lang w:val="en-GB" w:eastAsia="en-US"/>
    </w:rPr>
  </w:style>
  <w:style w:type="paragraph" w:styleId="Closing">
    <w:name w:val="Closing"/>
    <w:basedOn w:val="Normal"/>
    <w:link w:val="ClosingChar"/>
    <w:rsid w:val="00DD6CB0"/>
    <w:pPr>
      <w:ind w:left="4320"/>
    </w:pPr>
    <w:rPr>
      <w:rFonts w:eastAsia="Times New Roman"/>
      <w:sz w:val="22"/>
    </w:rPr>
  </w:style>
  <w:style w:type="character" w:customStyle="1" w:styleId="ClosingChar">
    <w:name w:val="Closing Char"/>
    <w:basedOn w:val="DefaultParagraphFont"/>
    <w:link w:val="Closing"/>
    <w:rsid w:val="00DD6CB0"/>
    <w:rPr>
      <w:rFonts w:eastAsia="Times New Roman"/>
      <w:sz w:val="22"/>
      <w:lang w:val="en-GB" w:eastAsia="en-US"/>
    </w:rPr>
  </w:style>
  <w:style w:type="paragraph" w:styleId="Date">
    <w:name w:val="Date"/>
    <w:basedOn w:val="Normal"/>
    <w:next w:val="Normal"/>
    <w:link w:val="DateChar"/>
    <w:rsid w:val="00DD6CB0"/>
    <w:rPr>
      <w:rFonts w:eastAsia="Times New Roman"/>
      <w:sz w:val="22"/>
    </w:rPr>
  </w:style>
  <w:style w:type="character" w:customStyle="1" w:styleId="DateChar">
    <w:name w:val="Date Char"/>
    <w:basedOn w:val="DefaultParagraphFont"/>
    <w:link w:val="Date"/>
    <w:rsid w:val="00DD6CB0"/>
    <w:rPr>
      <w:rFonts w:eastAsia="Times New Roman"/>
      <w:sz w:val="22"/>
      <w:lang w:val="en-GB" w:eastAsia="en-US"/>
    </w:rPr>
  </w:style>
  <w:style w:type="paragraph" w:styleId="E-mailSignature">
    <w:name w:val="E-mail Signature"/>
    <w:basedOn w:val="Normal"/>
    <w:link w:val="E-mailSignatureChar"/>
    <w:rsid w:val="00DD6CB0"/>
    <w:rPr>
      <w:rFonts w:eastAsia="Times New Roman"/>
      <w:sz w:val="22"/>
    </w:rPr>
  </w:style>
  <w:style w:type="character" w:customStyle="1" w:styleId="E-mailSignatureChar">
    <w:name w:val="E-mail Signature Char"/>
    <w:basedOn w:val="DefaultParagraphFont"/>
    <w:link w:val="E-mailSignature"/>
    <w:rsid w:val="00DD6CB0"/>
    <w:rPr>
      <w:rFonts w:eastAsia="Times New Roman"/>
      <w:sz w:val="22"/>
      <w:lang w:val="en-GB" w:eastAsia="en-US"/>
    </w:rPr>
  </w:style>
  <w:style w:type="paragraph" w:styleId="EndnoteText">
    <w:name w:val="endnote text"/>
    <w:basedOn w:val="Normal"/>
    <w:link w:val="EndnoteTextChar"/>
    <w:rsid w:val="00DD6CB0"/>
    <w:rPr>
      <w:rFonts w:eastAsia="Times New Roman"/>
      <w:sz w:val="20"/>
    </w:rPr>
  </w:style>
  <w:style w:type="character" w:customStyle="1" w:styleId="EndnoteTextChar">
    <w:name w:val="Endnote Text Char"/>
    <w:basedOn w:val="DefaultParagraphFont"/>
    <w:link w:val="EndnoteText"/>
    <w:rsid w:val="00DD6CB0"/>
    <w:rPr>
      <w:rFonts w:eastAsia="Times New Roman"/>
      <w:lang w:val="en-GB" w:eastAsia="en-US"/>
    </w:rPr>
  </w:style>
  <w:style w:type="paragraph" w:styleId="EnvelopeAddress">
    <w:name w:val="envelope address"/>
    <w:basedOn w:val="Normal"/>
    <w:rsid w:val="00DD6CB0"/>
    <w:pPr>
      <w:framePr w:w="7920" w:h="1980" w:hRule="exact" w:hSpace="180" w:wrap="auto" w:hAnchor="page" w:xAlign="center" w:yAlign="bottom"/>
      <w:ind w:left="2880"/>
    </w:pPr>
    <w:rPr>
      <w:rFonts w:ascii="Cambria" w:eastAsia="Times New Roman" w:hAnsi="Cambria"/>
      <w:sz w:val="22"/>
      <w:szCs w:val="24"/>
    </w:rPr>
  </w:style>
  <w:style w:type="paragraph" w:styleId="EnvelopeReturn">
    <w:name w:val="envelope return"/>
    <w:basedOn w:val="Normal"/>
    <w:rsid w:val="00DD6CB0"/>
    <w:rPr>
      <w:rFonts w:ascii="Cambria" w:eastAsia="Times New Roman" w:hAnsi="Cambria"/>
      <w:sz w:val="20"/>
    </w:rPr>
  </w:style>
  <w:style w:type="paragraph" w:styleId="HTMLAddress">
    <w:name w:val="HTML Address"/>
    <w:basedOn w:val="Normal"/>
    <w:link w:val="HTMLAddressChar"/>
    <w:rsid w:val="00DD6CB0"/>
    <w:rPr>
      <w:rFonts w:eastAsia="Times New Roman"/>
      <w:i/>
      <w:iCs/>
      <w:sz w:val="22"/>
    </w:rPr>
  </w:style>
  <w:style w:type="character" w:customStyle="1" w:styleId="HTMLAddressChar">
    <w:name w:val="HTML Address Char"/>
    <w:basedOn w:val="DefaultParagraphFont"/>
    <w:link w:val="HTMLAddress"/>
    <w:rsid w:val="00DD6CB0"/>
    <w:rPr>
      <w:rFonts w:eastAsia="Times New Roman"/>
      <w:i/>
      <w:iCs/>
      <w:sz w:val="22"/>
      <w:lang w:val="en-GB" w:eastAsia="en-US"/>
    </w:rPr>
  </w:style>
  <w:style w:type="paragraph" w:styleId="Index1">
    <w:name w:val="index 1"/>
    <w:basedOn w:val="Normal"/>
    <w:next w:val="Normal"/>
    <w:autoRedefine/>
    <w:rsid w:val="00DD6CB0"/>
    <w:pPr>
      <w:ind w:left="240" w:hanging="240"/>
    </w:pPr>
    <w:rPr>
      <w:rFonts w:eastAsia="Times New Roman"/>
      <w:sz w:val="22"/>
    </w:rPr>
  </w:style>
  <w:style w:type="paragraph" w:styleId="Index2">
    <w:name w:val="index 2"/>
    <w:basedOn w:val="Normal"/>
    <w:next w:val="Normal"/>
    <w:autoRedefine/>
    <w:rsid w:val="00DD6CB0"/>
    <w:pPr>
      <w:ind w:left="480" w:hanging="240"/>
    </w:pPr>
    <w:rPr>
      <w:rFonts w:eastAsia="Times New Roman"/>
      <w:sz w:val="22"/>
    </w:rPr>
  </w:style>
  <w:style w:type="paragraph" w:styleId="Index3">
    <w:name w:val="index 3"/>
    <w:basedOn w:val="Normal"/>
    <w:next w:val="Normal"/>
    <w:autoRedefine/>
    <w:rsid w:val="00DD6CB0"/>
    <w:pPr>
      <w:ind w:left="720" w:hanging="240"/>
    </w:pPr>
    <w:rPr>
      <w:rFonts w:eastAsia="Times New Roman"/>
      <w:sz w:val="22"/>
    </w:rPr>
  </w:style>
  <w:style w:type="paragraph" w:styleId="Index4">
    <w:name w:val="index 4"/>
    <w:basedOn w:val="Normal"/>
    <w:next w:val="Normal"/>
    <w:autoRedefine/>
    <w:rsid w:val="00DD6CB0"/>
    <w:pPr>
      <w:ind w:left="960" w:hanging="240"/>
    </w:pPr>
    <w:rPr>
      <w:rFonts w:eastAsia="Times New Roman"/>
      <w:sz w:val="22"/>
    </w:rPr>
  </w:style>
  <w:style w:type="paragraph" w:styleId="Index5">
    <w:name w:val="index 5"/>
    <w:basedOn w:val="Normal"/>
    <w:next w:val="Normal"/>
    <w:autoRedefine/>
    <w:rsid w:val="00DD6CB0"/>
    <w:pPr>
      <w:ind w:left="1200" w:hanging="240"/>
    </w:pPr>
    <w:rPr>
      <w:rFonts w:eastAsia="Times New Roman"/>
      <w:sz w:val="22"/>
    </w:rPr>
  </w:style>
  <w:style w:type="paragraph" w:styleId="Index6">
    <w:name w:val="index 6"/>
    <w:basedOn w:val="Normal"/>
    <w:next w:val="Normal"/>
    <w:autoRedefine/>
    <w:rsid w:val="00DD6CB0"/>
    <w:pPr>
      <w:ind w:left="1440" w:hanging="240"/>
    </w:pPr>
    <w:rPr>
      <w:rFonts w:eastAsia="Times New Roman"/>
      <w:sz w:val="22"/>
    </w:rPr>
  </w:style>
  <w:style w:type="paragraph" w:styleId="Index7">
    <w:name w:val="index 7"/>
    <w:basedOn w:val="Normal"/>
    <w:next w:val="Normal"/>
    <w:autoRedefine/>
    <w:rsid w:val="00DD6CB0"/>
    <w:pPr>
      <w:ind w:left="1680" w:hanging="240"/>
    </w:pPr>
    <w:rPr>
      <w:rFonts w:eastAsia="Times New Roman"/>
      <w:sz w:val="22"/>
    </w:rPr>
  </w:style>
  <w:style w:type="paragraph" w:styleId="Index8">
    <w:name w:val="index 8"/>
    <w:basedOn w:val="Normal"/>
    <w:next w:val="Normal"/>
    <w:autoRedefine/>
    <w:rsid w:val="00DD6CB0"/>
    <w:pPr>
      <w:ind w:left="1920" w:hanging="240"/>
    </w:pPr>
    <w:rPr>
      <w:rFonts w:eastAsia="Times New Roman"/>
      <w:sz w:val="22"/>
    </w:rPr>
  </w:style>
  <w:style w:type="paragraph" w:styleId="Index9">
    <w:name w:val="index 9"/>
    <w:basedOn w:val="Normal"/>
    <w:next w:val="Normal"/>
    <w:autoRedefine/>
    <w:rsid w:val="00DD6CB0"/>
    <w:pPr>
      <w:ind w:left="2160" w:hanging="240"/>
    </w:pPr>
    <w:rPr>
      <w:rFonts w:eastAsia="Times New Roman"/>
      <w:sz w:val="22"/>
    </w:rPr>
  </w:style>
  <w:style w:type="paragraph" w:styleId="IndexHeading">
    <w:name w:val="index heading"/>
    <w:basedOn w:val="Normal"/>
    <w:next w:val="Index1"/>
    <w:rsid w:val="00DD6CB0"/>
    <w:rPr>
      <w:rFonts w:ascii="Cambria" w:eastAsia="Times New Roman" w:hAnsi="Cambria"/>
      <w:b/>
      <w:bCs/>
      <w:sz w:val="22"/>
    </w:rPr>
  </w:style>
  <w:style w:type="paragraph" w:styleId="IntenseQuote">
    <w:name w:val="Intense Quote"/>
    <w:basedOn w:val="Normal"/>
    <w:next w:val="Normal"/>
    <w:link w:val="IntenseQuoteChar"/>
    <w:uiPriority w:val="30"/>
    <w:qFormat/>
    <w:rsid w:val="00DD6CB0"/>
    <w:pPr>
      <w:pBdr>
        <w:bottom w:val="single" w:sz="4" w:space="4" w:color="4F81BD"/>
      </w:pBdr>
      <w:spacing w:before="200" w:after="280"/>
      <w:ind w:left="936" w:right="936"/>
    </w:pPr>
    <w:rPr>
      <w:rFonts w:eastAsia="Times New Roman"/>
      <w:b/>
      <w:bCs/>
      <w:i/>
      <w:iCs/>
      <w:color w:val="4F81BD"/>
      <w:sz w:val="22"/>
    </w:rPr>
  </w:style>
  <w:style w:type="character" w:customStyle="1" w:styleId="IntenseQuoteChar">
    <w:name w:val="Intense Quote Char"/>
    <w:basedOn w:val="DefaultParagraphFont"/>
    <w:link w:val="IntenseQuote"/>
    <w:uiPriority w:val="30"/>
    <w:rsid w:val="00DD6CB0"/>
    <w:rPr>
      <w:rFonts w:eastAsia="Times New Roman"/>
      <w:b/>
      <w:bCs/>
      <w:i/>
      <w:iCs/>
      <w:color w:val="4F81BD"/>
      <w:sz w:val="22"/>
      <w:lang w:val="en-GB" w:eastAsia="en-US"/>
    </w:rPr>
  </w:style>
  <w:style w:type="paragraph" w:styleId="List">
    <w:name w:val="List"/>
    <w:basedOn w:val="Normal"/>
    <w:rsid w:val="00DD6CB0"/>
    <w:pPr>
      <w:ind w:left="360" w:hanging="360"/>
      <w:contextualSpacing/>
    </w:pPr>
    <w:rPr>
      <w:rFonts w:eastAsia="Times New Roman"/>
      <w:sz w:val="22"/>
    </w:rPr>
  </w:style>
  <w:style w:type="paragraph" w:styleId="List2">
    <w:name w:val="List 2"/>
    <w:basedOn w:val="Normal"/>
    <w:rsid w:val="00DD6CB0"/>
    <w:pPr>
      <w:ind w:left="720" w:hanging="360"/>
      <w:contextualSpacing/>
    </w:pPr>
    <w:rPr>
      <w:rFonts w:eastAsia="Times New Roman"/>
      <w:sz w:val="22"/>
    </w:rPr>
  </w:style>
  <w:style w:type="paragraph" w:styleId="List3">
    <w:name w:val="List 3"/>
    <w:basedOn w:val="Normal"/>
    <w:rsid w:val="00DD6CB0"/>
    <w:pPr>
      <w:ind w:left="1080" w:hanging="360"/>
      <w:contextualSpacing/>
    </w:pPr>
    <w:rPr>
      <w:rFonts w:eastAsia="Times New Roman"/>
      <w:sz w:val="22"/>
    </w:rPr>
  </w:style>
  <w:style w:type="paragraph" w:styleId="List4">
    <w:name w:val="List 4"/>
    <w:basedOn w:val="Normal"/>
    <w:rsid w:val="00DD6CB0"/>
    <w:pPr>
      <w:ind w:left="1440" w:hanging="360"/>
      <w:contextualSpacing/>
    </w:pPr>
    <w:rPr>
      <w:rFonts w:eastAsia="Times New Roman"/>
      <w:sz w:val="22"/>
    </w:rPr>
  </w:style>
  <w:style w:type="paragraph" w:styleId="List5">
    <w:name w:val="List 5"/>
    <w:basedOn w:val="Normal"/>
    <w:rsid w:val="00DD6CB0"/>
    <w:pPr>
      <w:ind w:left="1800" w:hanging="360"/>
      <w:contextualSpacing/>
    </w:pPr>
    <w:rPr>
      <w:rFonts w:eastAsia="Times New Roman"/>
      <w:sz w:val="22"/>
    </w:rPr>
  </w:style>
  <w:style w:type="paragraph" w:styleId="ListBullet">
    <w:name w:val="List Bullet"/>
    <w:basedOn w:val="Normal"/>
    <w:rsid w:val="00DD6CB0"/>
    <w:pPr>
      <w:numPr>
        <w:numId w:val="59"/>
      </w:numPr>
      <w:contextualSpacing/>
    </w:pPr>
    <w:rPr>
      <w:rFonts w:eastAsia="Times New Roman"/>
      <w:sz w:val="22"/>
    </w:rPr>
  </w:style>
  <w:style w:type="paragraph" w:styleId="ListBullet2">
    <w:name w:val="List Bullet 2"/>
    <w:basedOn w:val="Normal"/>
    <w:rsid w:val="00DD6CB0"/>
    <w:pPr>
      <w:numPr>
        <w:numId w:val="60"/>
      </w:numPr>
      <w:contextualSpacing/>
    </w:pPr>
    <w:rPr>
      <w:rFonts w:eastAsia="Times New Roman"/>
      <w:sz w:val="22"/>
    </w:rPr>
  </w:style>
  <w:style w:type="paragraph" w:styleId="ListBullet3">
    <w:name w:val="List Bullet 3"/>
    <w:basedOn w:val="Normal"/>
    <w:rsid w:val="00DD6CB0"/>
    <w:pPr>
      <w:numPr>
        <w:numId w:val="61"/>
      </w:numPr>
      <w:contextualSpacing/>
    </w:pPr>
    <w:rPr>
      <w:rFonts w:eastAsia="Times New Roman"/>
      <w:sz w:val="22"/>
    </w:rPr>
  </w:style>
  <w:style w:type="paragraph" w:styleId="ListBullet4">
    <w:name w:val="List Bullet 4"/>
    <w:basedOn w:val="Normal"/>
    <w:rsid w:val="00DD6CB0"/>
    <w:pPr>
      <w:numPr>
        <w:numId w:val="62"/>
      </w:numPr>
      <w:contextualSpacing/>
    </w:pPr>
    <w:rPr>
      <w:rFonts w:eastAsia="Times New Roman"/>
      <w:sz w:val="22"/>
    </w:rPr>
  </w:style>
  <w:style w:type="paragraph" w:styleId="ListBullet5">
    <w:name w:val="List Bullet 5"/>
    <w:basedOn w:val="Normal"/>
    <w:rsid w:val="00DD6CB0"/>
    <w:pPr>
      <w:numPr>
        <w:numId w:val="63"/>
      </w:numPr>
      <w:contextualSpacing/>
    </w:pPr>
    <w:rPr>
      <w:rFonts w:eastAsia="Times New Roman"/>
      <w:sz w:val="22"/>
    </w:rPr>
  </w:style>
  <w:style w:type="paragraph" w:styleId="ListContinue">
    <w:name w:val="List Continue"/>
    <w:basedOn w:val="Normal"/>
    <w:rsid w:val="00DD6CB0"/>
    <w:pPr>
      <w:spacing w:after="120"/>
      <w:ind w:left="360"/>
      <w:contextualSpacing/>
    </w:pPr>
    <w:rPr>
      <w:rFonts w:eastAsia="Times New Roman"/>
      <w:sz w:val="22"/>
    </w:rPr>
  </w:style>
  <w:style w:type="paragraph" w:styleId="ListContinue2">
    <w:name w:val="List Continue 2"/>
    <w:basedOn w:val="Normal"/>
    <w:rsid w:val="00DD6CB0"/>
    <w:pPr>
      <w:spacing w:after="120"/>
      <w:ind w:left="720"/>
      <w:contextualSpacing/>
    </w:pPr>
    <w:rPr>
      <w:rFonts w:eastAsia="Times New Roman"/>
      <w:sz w:val="22"/>
    </w:rPr>
  </w:style>
  <w:style w:type="paragraph" w:styleId="ListContinue3">
    <w:name w:val="List Continue 3"/>
    <w:basedOn w:val="Normal"/>
    <w:rsid w:val="00DD6CB0"/>
    <w:pPr>
      <w:spacing w:after="120"/>
      <w:ind w:left="1080"/>
      <w:contextualSpacing/>
    </w:pPr>
    <w:rPr>
      <w:rFonts w:eastAsia="Times New Roman"/>
      <w:sz w:val="22"/>
    </w:rPr>
  </w:style>
  <w:style w:type="paragraph" w:styleId="ListContinue4">
    <w:name w:val="List Continue 4"/>
    <w:basedOn w:val="Normal"/>
    <w:rsid w:val="00DD6CB0"/>
    <w:pPr>
      <w:spacing w:after="120"/>
      <w:ind w:left="1440"/>
      <w:contextualSpacing/>
    </w:pPr>
    <w:rPr>
      <w:rFonts w:eastAsia="Times New Roman"/>
      <w:sz w:val="22"/>
    </w:rPr>
  </w:style>
  <w:style w:type="paragraph" w:styleId="ListContinue5">
    <w:name w:val="List Continue 5"/>
    <w:basedOn w:val="Normal"/>
    <w:rsid w:val="00DD6CB0"/>
    <w:pPr>
      <w:spacing w:after="120"/>
      <w:ind w:left="1800"/>
      <w:contextualSpacing/>
    </w:pPr>
    <w:rPr>
      <w:rFonts w:eastAsia="Times New Roman"/>
      <w:sz w:val="22"/>
    </w:rPr>
  </w:style>
  <w:style w:type="paragraph" w:styleId="ListNumber">
    <w:name w:val="List Number"/>
    <w:basedOn w:val="Normal"/>
    <w:rsid w:val="00DD6CB0"/>
    <w:pPr>
      <w:numPr>
        <w:numId w:val="64"/>
      </w:numPr>
      <w:contextualSpacing/>
    </w:pPr>
    <w:rPr>
      <w:rFonts w:eastAsia="Times New Roman"/>
      <w:sz w:val="22"/>
    </w:rPr>
  </w:style>
  <w:style w:type="paragraph" w:styleId="ListNumber2">
    <w:name w:val="List Number 2"/>
    <w:basedOn w:val="Normal"/>
    <w:rsid w:val="00DD6CB0"/>
    <w:pPr>
      <w:numPr>
        <w:numId w:val="65"/>
      </w:numPr>
      <w:contextualSpacing/>
    </w:pPr>
    <w:rPr>
      <w:rFonts w:eastAsia="Times New Roman"/>
      <w:sz w:val="22"/>
    </w:rPr>
  </w:style>
  <w:style w:type="paragraph" w:styleId="ListNumber3">
    <w:name w:val="List Number 3"/>
    <w:basedOn w:val="Normal"/>
    <w:rsid w:val="00DD6CB0"/>
    <w:pPr>
      <w:numPr>
        <w:numId w:val="66"/>
      </w:numPr>
      <w:contextualSpacing/>
    </w:pPr>
    <w:rPr>
      <w:rFonts w:eastAsia="Times New Roman"/>
      <w:sz w:val="22"/>
    </w:rPr>
  </w:style>
  <w:style w:type="paragraph" w:styleId="ListNumber4">
    <w:name w:val="List Number 4"/>
    <w:basedOn w:val="Normal"/>
    <w:rsid w:val="00DD6CB0"/>
    <w:pPr>
      <w:numPr>
        <w:numId w:val="67"/>
      </w:numPr>
      <w:contextualSpacing/>
    </w:pPr>
    <w:rPr>
      <w:rFonts w:eastAsia="Times New Roman"/>
      <w:sz w:val="22"/>
    </w:rPr>
  </w:style>
  <w:style w:type="paragraph" w:styleId="ListNumber5">
    <w:name w:val="List Number 5"/>
    <w:basedOn w:val="Normal"/>
    <w:rsid w:val="00DD6CB0"/>
    <w:pPr>
      <w:numPr>
        <w:numId w:val="68"/>
      </w:numPr>
      <w:contextualSpacing/>
    </w:pPr>
    <w:rPr>
      <w:rFonts w:eastAsia="Times New Roman"/>
      <w:sz w:val="22"/>
    </w:rPr>
  </w:style>
  <w:style w:type="paragraph" w:styleId="MacroText">
    <w:name w:val="macro"/>
    <w:link w:val="MacroTextChar"/>
    <w:rsid w:val="00DD6CB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ja-JP"/>
    </w:rPr>
  </w:style>
  <w:style w:type="character" w:customStyle="1" w:styleId="MacroTextChar">
    <w:name w:val="Macro Text Char"/>
    <w:basedOn w:val="DefaultParagraphFont"/>
    <w:link w:val="MacroText"/>
    <w:rsid w:val="00DD6CB0"/>
    <w:rPr>
      <w:rFonts w:ascii="Courier New" w:eastAsia="Times New Roman" w:hAnsi="Courier New" w:cs="Courier New"/>
      <w:lang w:eastAsia="ja-JP"/>
    </w:rPr>
  </w:style>
  <w:style w:type="paragraph" w:styleId="MessageHeader">
    <w:name w:val="Message Header"/>
    <w:basedOn w:val="Normal"/>
    <w:link w:val="MessageHeaderChar"/>
    <w:rsid w:val="00DD6CB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2"/>
      <w:szCs w:val="24"/>
    </w:rPr>
  </w:style>
  <w:style w:type="character" w:customStyle="1" w:styleId="MessageHeaderChar">
    <w:name w:val="Message Header Char"/>
    <w:basedOn w:val="DefaultParagraphFont"/>
    <w:link w:val="MessageHeader"/>
    <w:rsid w:val="00DD6CB0"/>
    <w:rPr>
      <w:rFonts w:ascii="Cambria" w:eastAsia="Times New Roman" w:hAnsi="Cambria"/>
      <w:sz w:val="22"/>
      <w:szCs w:val="24"/>
      <w:shd w:val="pct20" w:color="auto" w:fill="auto"/>
      <w:lang w:val="en-GB" w:eastAsia="en-US"/>
    </w:rPr>
  </w:style>
  <w:style w:type="paragraph" w:styleId="NoSpacing">
    <w:name w:val="No Spacing"/>
    <w:uiPriority w:val="1"/>
    <w:qFormat/>
    <w:rsid w:val="00DD6CB0"/>
    <w:rPr>
      <w:rFonts w:eastAsia="Times New Roman"/>
      <w:sz w:val="24"/>
      <w:lang w:eastAsia="ja-JP"/>
    </w:rPr>
  </w:style>
  <w:style w:type="paragraph" w:styleId="NormalIndent">
    <w:name w:val="Normal Indent"/>
    <w:basedOn w:val="Normal"/>
    <w:rsid w:val="00DD6CB0"/>
    <w:pPr>
      <w:ind w:left="720"/>
    </w:pPr>
    <w:rPr>
      <w:rFonts w:eastAsia="Times New Roman"/>
      <w:sz w:val="22"/>
    </w:rPr>
  </w:style>
  <w:style w:type="paragraph" w:styleId="NoteHeading">
    <w:name w:val="Note Heading"/>
    <w:basedOn w:val="Normal"/>
    <w:next w:val="Normal"/>
    <w:link w:val="NoteHeadingChar"/>
    <w:rsid w:val="00DD6CB0"/>
    <w:rPr>
      <w:rFonts w:eastAsia="Times New Roman"/>
      <w:sz w:val="22"/>
    </w:rPr>
  </w:style>
  <w:style w:type="character" w:customStyle="1" w:styleId="NoteHeadingChar">
    <w:name w:val="Note Heading Char"/>
    <w:basedOn w:val="DefaultParagraphFont"/>
    <w:link w:val="NoteHeading"/>
    <w:rsid w:val="00DD6CB0"/>
    <w:rPr>
      <w:rFonts w:eastAsia="Times New Roman"/>
      <w:sz w:val="22"/>
      <w:lang w:val="en-GB" w:eastAsia="en-US"/>
    </w:rPr>
  </w:style>
  <w:style w:type="paragraph" w:styleId="PlainText">
    <w:name w:val="Plain Text"/>
    <w:basedOn w:val="Normal"/>
    <w:link w:val="PlainTextChar"/>
    <w:rsid w:val="00DD6CB0"/>
    <w:rPr>
      <w:rFonts w:ascii="Courier New" w:eastAsia="Times New Roman" w:hAnsi="Courier New" w:cs="Courier New"/>
      <w:sz w:val="20"/>
    </w:rPr>
  </w:style>
  <w:style w:type="character" w:customStyle="1" w:styleId="PlainTextChar">
    <w:name w:val="Plain Text Char"/>
    <w:basedOn w:val="DefaultParagraphFont"/>
    <w:link w:val="PlainText"/>
    <w:rsid w:val="00DD6CB0"/>
    <w:rPr>
      <w:rFonts w:ascii="Courier New" w:eastAsia="Times New Roman" w:hAnsi="Courier New" w:cs="Courier New"/>
      <w:lang w:val="en-GB" w:eastAsia="en-US"/>
    </w:rPr>
  </w:style>
  <w:style w:type="paragraph" w:styleId="Quote">
    <w:name w:val="Quote"/>
    <w:basedOn w:val="Normal"/>
    <w:next w:val="Normal"/>
    <w:link w:val="QuoteChar"/>
    <w:uiPriority w:val="29"/>
    <w:qFormat/>
    <w:rsid w:val="00DD6CB0"/>
    <w:rPr>
      <w:rFonts w:eastAsia="Times New Roman"/>
      <w:i/>
      <w:iCs/>
      <w:color w:val="000000"/>
      <w:sz w:val="22"/>
    </w:rPr>
  </w:style>
  <w:style w:type="character" w:customStyle="1" w:styleId="QuoteChar">
    <w:name w:val="Quote Char"/>
    <w:basedOn w:val="DefaultParagraphFont"/>
    <w:link w:val="Quote"/>
    <w:uiPriority w:val="29"/>
    <w:rsid w:val="00DD6CB0"/>
    <w:rPr>
      <w:rFonts w:eastAsia="Times New Roman"/>
      <w:i/>
      <w:iCs/>
      <w:color w:val="000000"/>
      <w:sz w:val="22"/>
      <w:lang w:val="en-GB" w:eastAsia="en-US"/>
    </w:rPr>
  </w:style>
  <w:style w:type="paragraph" w:styleId="Salutation">
    <w:name w:val="Salutation"/>
    <w:basedOn w:val="Normal"/>
    <w:next w:val="Normal"/>
    <w:link w:val="SalutationChar"/>
    <w:rsid w:val="00DD6CB0"/>
    <w:rPr>
      <w:rFonts w:eastAsia="Times New Roman"/>
      <w:sz w:val="22"/>
    </w:rPr>
  </w:style>
  <w:style w:type="character" w:customStyle="1" w:styleId="SalutationChar">
    <w:name w:val="Salutation Char"/>
    <w:basedOn w:val="DefaultParagraphFont"/>
    <w:link w:val="Salutation"/>
    <w:rsid w:val="00DD6CB0"/>
    <w:rPr>
      <w:rFonts w:eastAsia="Times New Roman"/>
      <w:sz w:val="22"/>
      <w:lang w:val="en-GB" w:eastAsia="en-US"/>
    </w:rPr>
  </w:style>
  <w:style w:type="paragraph" w:styleId="Signature">
    <w:name w:val="Signature"/>
    <w:basedOn w:val="Normal"/>
    <w:link w:val="SignatureChar"/>
    <w:rsid w:val="00DD6CB0"/>
    <w:pPr>
      <w:ind w:left="4320"/>
    </w:pPr>
    <w:rPr>
      <w:rFonts w:eastAsia="Times New Roman"/>
      <w:sz w:val="22"/>
    </w:rPr>
  </w:style>
  <w:style w:type="character" w:customStyle="1" w:styleId="SignatureChar">
    <w:name w:val="Signature Char"/>
    <w:basedOn w:val="DefaultParagraphFont"/>
    <w:link w:val="Signature"/>
    <w:rsid w:val="00DD6CB0"/>
    <w:rPr>
      <w:rFonts w:eastAsia="Times New Roman"/>
      <w:sz w:val="22"/>
      <w:lang w:val="en-GB" w:eastAsia="en-US"/>
    </w:rPr>
  </w:style>
  <w:style w:type="paragraph" w:styleId="Subtitle">
    <w:name w:val="Subtitle"/>
    <w:basedOn w:val="Normal"/>
    <w:next w:val="Normal"/>
    <w:link w:val="SubtitleChar"/>
    <w:qFormat/>
    <w:rsid w:val="00DD6CB0"/>
    <w:pPr>
      <w:spacing w:after="60"/>
      <w:jc w:val="center"/>
      <w:outlineLvl w:val="1"/>
    </w:pPr>
    <w:rPr>
      <w:rFonts w:ascii="Cambria" w:eastAsia="Times New Roman" w:hAnsi="Cambria"/>
      <w:sz w:val="22"/>
      <w:szCs w:val="24"/>
    </w:rPr>
  </w:style>
  <w:style w:type="character" w:customStyle="1" w:styleId="SubtitleChar">
    <w:name w:val="Subtitle Char"/>
    <w:basedOn w:val="DefaultParagraphFont"/>
    <w:link w:val="Subtitle"/>
    <w:rsid w:val="00DD6CB0"/>
    <w:rPr>
      <w:rFonts w:ascii="Cambria" w:eastAsia="Times New Roman" w:hAnsi="Cambria"/>
      <w:sz w:val="22"/>
      <w:szCs w:val="24"/>
      <w:lang w:val="en-GB" w:eastAsia="en-US"/>
    </w:rPr>
  </w:style>
  <w:style w:type="paragraph" w:styleId="TableofAuthorities">
    <w:name w:val="table of authorities"/>
    <w:basedOn w:val="Normal"/>
    <w:next w:val="Normal"/>
    <w:rsid w:val="00DD6CB0"/>
    <w:pPr>
      <w:ind w:left="240" w:hanging="240"/>
    </w:pPr>
    <w:rPr>
      <w:rFonts w:eastAsia="Times New Roman"/>
      <w:sz w:val="22"/>
    </w:rPr>
  </w:style>
  <w:style w:type="paragraph" w:styleId="TableofFigures">
    <w:name w:val="table of figures"/>
    <w:basedOn w:val="Normal"/>
    <w:next w:val="Normal"/>
    <w:rsid w:val="00DD6CB0"/>
    <w:rPr>
      <w:rFonts w:eastAsia="Times New Roman"/>
      <w:sz w:val="22"/>
    </w:rPr>
  </w:style>
  <w:style w:type="paragraph" w:styleId="Title">
    <w:name w:val="Title"/>
    <w:basedOn w:val="Normal"/>
    <w:next w:val="Normal"/>
    <w:link w:val="TitleChar"/>
    <w:qFormat/>
    <w:rsid w:val="00DD6C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DD6CB0"/>
    <w:rPr>
      <w:rFonts w:ascii="Cambria" w:eastAsia="Times New Roman" w:hAnsi="Cambria"/>
      <w:b/>
      <w:bCs/>
      <w:kern w:val="28"/>
      <w:sz w:val="32"/>
      <w:szCs w:val="32"/>
      <w:lang w:val="en-GB" w:eastAsia="en-US"/>
    </w:rPr>
  </w:style>
  <w:style w:type="paragraph" w:styleId="TOAHeading">
    <w:name w:val="toa heading"/>
    <w:basedOn w:val="Normal"/>
    <w:next w:val="Normal"/>
    <w:rsid w:val="00DD6CB0"/>
    <w:pPr>
      <w:spacing w:before="120"/>
    </w:pPr>
    <w:rPr>
      <w:rFonts w:ascii="Cambria" w:eastAsia="Times New Roman" w:hAnsi="Cambria"/>
      <w:b/>
      <w:bCs/>
      <w:sz w:val="22"/>
      <w:szCs w:val="24"/>
    </w:rPr>
  </w:style>
  <w:style w:type="paragraph" w:styleId="TOCHeading">
    <w:name w:val="TOC Heading"/>
    <w:basedOn w:val="Heading1"/>
    <w:next w:val="Normal"/>
    <w:uiPriority w:val="39"/>
    <w:unhideWhenUsed/>
    <w:qFormat/>
    <w:rsid w:val="00DD6CB0"/>
    <w:pPr>
      <w:keepLines w:val="0"/>
      <w:spacing w:before="240" w:after="60"/>
      <w:outlineLvl w:val="9"/>
    </w:pPr>
    <w:rPr>
      <w:rFonts w:ascii="Cambria" w:eastAsia="Times New Roman" w:hAnsi="Cambria"/>
      <w:bCs/>
      <w:kern w:val="32"/>
      <w:szCs w:val="32"/>
      <w:u w:val="none"/>
      <w:lang w:val="en-US" w:eastAsia="ja-JP"/>
    </w:rPr>
  </w:style>
  <w:style w:type="character" w:customStyle="1" w:styleId="fontstyle01">
    <w:name w:val="fontstyle01"/>
    <w:rsid w:val="00DD6CB0"/>
    <w:rPr>
      <w:rFonts w:ascii="Arial-BoldMT" w:hAnsi="Arial-BoldMT" w:hint="default"/>
      <w:b/>
      <w:bCs/>
      <w:i w:val="0"/>
      <w:iCs w:val="0"/>
      <w:color w:val="000000"/>
      <w:sz w:val="20"/>
      <w:szCs w:val="20"/>
    </w:rPr>
  </w:style>
  <w:style w:type="character" w:customStyle="1" w:styleId="fontstyle21">
    <w:name w:val="fontstyle21"/>
    <w:rsid w:val="00DD6CB0"/>
    <w:rPr>
      <w:rFonts w:ascii="TimesNewRomanPSMT" w:hAnsi="TimesNewRomanPSMT" w:hint="default"/>
      <w:b w:val="0"/>
      <w:bCs w:val="0"/>
      <w:i w:val="0"/>
      <w:iCs w:val="0"/>
      <w:color w:val="000000"/>
      <w:sz w:val="20"/>
      <w:szCs w:val="20"/>
    </w:rPr>
  </w:style>
  <w:style w:type="character" w:customStyle="1" w:styleId="SC9274439">
    <w:name w:val="SC.9.274439"/>
    <w:uiPriority w:val="99"/>
    <w:rsid w:val="00DD6CB0"/>
    <w:rPr>
      <w:b/>
      <w:bCs/>
      <w:color w:val="000000"/>
    </w:rPr>
  </w:style>
  <w:style w:type="paragraph" w:customStyle="1" w:styleId="Amendment2">
    <w:name w:val="Amendment 2"/>
    <w:basedOn w:val="Normal"/>
    <w:qFormat/>
    <w:rsid w:val="00DD6CB0"/>
    <w:rPr>
      <w:rFonts w:ascii="Arial" w:eastAsia="Yu Mincho" w:hAnsi="Arial" w:cs="Arial"/>
      <w:b/>
      <w:bCs/>
      <w:sz w:val="24"/>
      <w:szCs w:val="21"/>
    </w:rPr>
  </w:style>
  <w:style w:type="paragraph" w:customStyle="1" w:styleId="Amendment3">
    <w:name w:val="Amendment 3"/>
    <w:basedOn w:val="Normal"/>
    <w:qFormat/>
    <w:rsid w:val="00DD6CB0"/>
    <w:rPr>
      <w:rFonts w:ascii="Arial" w:eastAsia="Yu Mincho" w:hAnsi="Arial" w:cs="Arial"/>
      <w:b/>
      <w:bCs/>
      <w:sz w:val="22"/>
    </w:rPr>
  </w:style>
  <w:style w:type="numbering" w:customStyle="1" w:styleId="NoList11">
    <w:name w:val="No List11"/>
    <w:next w:val="NoList"/>
    <w:uiPriority w:val="99"/>
    <w:semiHidden/>
    <w:unhideWhenUsed/>
    <w:rsid w:val="00DD6CB0"/>
  </w:style>
  <w:style w:type="character" w:styleId="UnresolvedMention">
    <w:name w:val="Unresolved Mention"/>
    <w:uiPriority w:val="99"/>
    <w:semiHidden/>
    <w:unhideWhenUsed/>
    <w:rsid w:val="00DD6CB0"/>
    <w:rPr>
      <w:color w:val="605E5C"/>
      <w:shd w:val="clear" w:color="auto" w:fill="E1DFDD"/>
    </w:rPr>
  </w:style>
  <w:style w:type="paragraph" w:customStyle="1" w:styleId="Amendment1">
    <w:name w:val="Amendment 1"/>
    <w:basedOn w:val="Normal"/>
    <w:qFormat/>
    <w:rsid w:val="00DD6CB0"/>
    <w:rPr>
      <w:rFonts w:ascii="Arial" w:eastAsia="Yu Mincho" w:hAnsi="Arial" w:cs="Arial"/>
      <w:b/>
      <w:bCs/>
      <w:sz w:val="28"/>
      <w:szCs w:val="22"/>
    </w:rPr>
  </w:style>
  <w:style w:type="paragraph" w:customStyle="1" w:styleId="Amendment4">
    <w:name w:val="Amendment 4"/>
    <w:basedOn w:val="Amendment3"/>
    <w:qFormat/>
    <w:rsid w:val="00DD6CB0"/>
    <w:rPr>
      <w:sz w:val="21"/>
      <w:szCs w:val="18"/>
    </w:rPr>
  </w:style>
  <w:style w:type="table" w:customStyle="1" w:styleId="TableGrid1">
    <w:name w:val="Table Grid1"/>
    <w:basedOn w:val="TableNormal"/>
    <w:next w:val="TableGrid"/>
    <w:rsid w:val="00DD6CB0"/>
    <w:rPr>
      <w:rFonts w:eastAsia="Yu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D6C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図表番号1"/>
    <w:basedOn w:val="Normal"/>
    <w:qFormat/>
    <w:rsid w:val="00DD6CB0"/>
    <w:pPr>
      <w:jc w:val="center"/>
    </w:pPr>
    <w:rPr>
      <w:rFonts w:ascii="Arial" w:eastAsia="Yu Mincho" w:hAnsi="Arial" w:cs="Arial"/>
      <w:b/>
      <w:bCs/>
      <w:sz w:val="21"/>
      <w:szCs w:val="18"/>
      <w:lang w:val="en-US" w:eastAsia="ja-JP"/>
    </w:rPr>
  </w:style>
  <w:style w:type="paragraph" w:customStyle="1" w:styleId="Style1">
    <w:name w:val="Style1"/>
    <w:basedOn w:val="Normal"/>
    <w:rsid w:val="00DD6CB0"/>
    <w:pPr>
      <w:numPr>
        <w:ilvl w:val="1"/>
        <w:numId w:val="111"/>
      </w:numPr>
    </w:pPr>
    <w:rPr>
      <w:rFonts w:eastAsia="Times New Roman"/>
      <w:sz w:val="24"/>
    </w:rPr>
  </w:style>
  <w:style w:type="character" w:customStyle="1" w:styleId="TChar">
    <w:name w:val="T Char"/>
    <w:aliases w:val="Text Char"/>
    <w:link w:val="T"/>
    <w:uiPriority w:val="99"/>
    <w:rsid w:val="00DD6CB0"/>
    <w:rPr>
      <w:rFonts w:eastAsia="MS Mincho"/>
      <w:color w:val="000000"/>
      <w:w w:val="0"/>
      <w:lang w:eastAsia="ja-JP"/>
    </w:rPr>
  </w:style>
  <w:style w:type="paragraph" w:customStyle="1" w:styleId="Table-ContentsText">
    <w:name w:val="Table - Contents (Text)"/>
    <w:basedOn w:val="Normal"/>
    <w:rsid w:val="00DD6CB0"/>
    <w:pPr>
      <w:keepNext/>
      <w:keepLines/>
      <w:suppressAutoHyphens/>
      <w:spacing w:before="100" w:after="100"/>
    </w:pPr>
    <w:rPr>
      <w:rFonts w:eastAsia="MS Mincho"/>
      <w:lang w:val="en-US" w:eastAsia="ar-SA"/>
    </w:rPr>
  </w:style>
  <w:style w:type="paragraph" w:customStyle="1" w:styleId="Table-ContentsValue">
    <w:name w:val="Table - Contents (Value)"/>
    <w:basedOn w:val="Table-ContentsText"/>
    <w:rsid w:val="00DD6CB0"/>
    <w:pPr>
      <w:jc w:val="center"/>
    </w:pPr>
    <w:rPr>
      <w:noProof/>
      <w:szCs w:val="16"/>
    </w:rPr>
  </w:style>
  <w:style w:type="paragraph" w:customStyle="1" w:styleId="Table-Header">
    <w:name w:val="Table - Header"/>
    <w:basedOn w:val="Table-ContentsValue"/>
    <w:next w:val="Table-ContentsText"/>
    <w:rsid w:val="00DD6CB0"/>
    <w:pPr>
      <w:suppressAutoHyphens w:val="0"/>
      <w:spacing w:line="480" w:lineRule="auto"/>
    </w:pPr>
    <w:rPr>
      <w:rFonts w:eastAsia="Times New Roman"/>
      <w:b/>
    </w:rPr>
  </w:style>
  <w:style w:type="paragraph" w:customStyle="1" w:styleId="Table-Contents">
    <w:name w:val="Table - Contents"/>
    <w:basedOn w:val="Normal"/>
    <w:rsid w:val="00DD6CB0"/>
    <w:pPr>
      <w:keepNext/>
      <w:keepLines/>
      <w:spacing w:before="100" w:after="100"/>
      <w:jc w:val="center"/>
    </w:pPr>
    <w:rPr>
      <w:rFonts w:ascii="Helvetica" w:eastAsia="MS Mincho" w:hAnsi="Helvetica"/>
      <w:sz w:val="16"/>
      <w:lang w:val="en-US"/>
    </w:rPr>
  </w:style>
  <w:style w:type="paragraph" w:customStyle="1" w:styleId="Table-Title">
    <w:name w:val="Table - Title"/>
    <w:basedOn w:val="Table-ContentsText"/>
    <w:rsid w:val="00DD6CB0"/>
    <w:rPr>
      <w:b/>
      <w:bCs/>
    </w:rPr>
  </w:style>
  <w:style w:type="paragraph" w:customStyle="1" w:styleId="PICSLevel0">
    <w:name w:val="PICS Level 0"/>
    <w:basedOn w:val="Table-Contents"/>
    <w:rsid w:val="00DD6CB0"/>
    <w:pPr>
      <w:jc w:val="left"/>
    </w:pPr>
    <w:rPr>
      <w:rFonts w:eastAsia="Times New Roman"/>
    </w:rPr>
  </w:style>
  <w:style w:type="paragraph" w:customStyle="1" w:styleId="80211Editorialinstruction">
    <w:name w:val="802_11_Editorial_instruction"/>
    <w:basedOn w:val="T"/>
    <w:link w:val="80211EditorialinstructionChar"/>
    <w:autoRedefine/>
    <w:qFormat/>
    <w:rsid w:val="00DD6CB0"/>
    <w:pPr>
      <w:shd w:val="clear" w:color="auto" w:fill="F2F2F2"/>
      <w:spacing w:after="240"/>
    </w:pPr>
    <w:rPr>
      <w:rFonts w:cs="Arial"/>
      <w:b/>
      <w:bCs/>
      <w:i/>
      <w:color w:val="FF0000"/>
      <w:w w:val="100"/>
      <w:szCs w:val="22"/>
      <w:lang w:eastAsia="en-GB"/>
    </w:rPr>
  </w:style>
  <w:style w:type="character" w:customStyle="1" w:styleId="80211EditorialinstructionChar">
    <w:name w:val="802_11_Editorial_instruction Char"/>
    <w:link w:val="80211Editorialinstruction"/>
    <w:rsid w:val="00DD6CB0"/>
    <w:rPr>
      <w:rFonts w:eastAsia="MS Mincho" w:cs="Arial"/>
      <w:b/>
      <w:bCs/>
      <w:i/>
      <w:color w:val="FF0000"/>
      <w:szCs w:val="22"/>
      <w:shd w:val="clear" w:color="auto" w:fill="F2F2F2"/>
      <w:lang w:eastAsia="en-GB"/>
    </w:rPr>
  </w:style>
  <w:style w:type="paragraph" w:customStyle="1" w:styleId="bodyparagraph">
    <w:name w:val="body paragraph"/>
    <w:basedOn w:val="Normal"/>
    <w:qFormat/>
    <w:rsid w:val="00DD6CB0"/>
    <w:pPr>
      <w:widowControl w:val="0"/>
      <w:tabs>
        <w:tab w:val="left" w:pos="700"/>
      </w:tabs>
      <w:kinsoku w:val="0"/>
      <w:overflowPunct w:val="0"/>
      <w:autoSpaceDE w:val="0"/>
      <w:autoSpaceDN w:val="0"/>
      <w:adjustRightInd w:val="0"/>
      <w:spacing w:before="120" w:after="120" w:line="230" w:lineRule="exact"/>
    </w:pPr>
    <w:rPr>
      <w:rFonts w:eastAsia="Times New Roman"/>
      <w:sz w:val="20"/>
      <w:lang w:val="en-US" w:eastAsia="ja-JP"/>
    </w:rPr>
  </w:style>
  <w:style w:type="paragraph" w:customStyle="1" w:styleId="SP16188810">
    <w:name w:val="SP.16.188810"/>
    <w:basedOn w:val="Default"/>
    <w:next w:val="Default"/>
    <w:uiPriority w:val="99"/>
    <w:rsid w:val="00E10C0B"/>
    <w:rPr>
      <w:color w:val="auto"/>
    </w:rPr>
  </w:style>
  <w:style w:type="paragraph" w:customStyle="1" w:styleId="SP16188821">
    <w:name w:val="SP.16.188821"/>
    <w:basedOn w:val="Default"/>
    <w:next w:val="Default"/>
    <w:uiPriority w:val="99"/>
    <w:rsid w:val="00E10C0B"/>
    <w:rPr>
      <w:color w:val="auto"/>
    </w:rPr>
  </w:style>
  <w:style w:type="paragraph" w:customStyle="1" w:styleId="SP16188432">
    <w:name w:val="SP.16.188432"/>
    <w:basedOn w:val="Default"/>
    <w:next w:val="Default"/>
    <w:uiPriority w:val="99"/>
    <w:rsid w:val="00E10C0B"/>
    <w:rPr>
      <w:color w:val="auto"/>
    </w:rPr>
  </w:style>
  <w:style w:type="paragraph" w:customStyle="1" w:styleId="SP16188788">
    <w:name w:val="SP.16.188788"/>
    <w:basedOn w:val="Default"/>
    <w:next w:val="Default"/>
    <w:uiPriority w:val="99"/>
    <w:rsid w:val="00E10C0B"/>
    <w:rPr>
      <w:color w:val="auto"/>
    </w:rPr>
  </w:style>
  <w:style w:type="paragraph" w:customStyle="1" w:styleId="SP16188777">
    <w:name w:val="SP.16.188777"/>
    <w:basedOn w:val="Default"/>
    <w:next w:val="Default"/>
    <w:uiPriority w:val="99"/>
    <w:rsid w:val="00E10C0B"/>
    <w:rPr>
      <w:color w:val="auto"/>
    </w:rPr>
  </w:style>
  <w:style w:type="character" w:customStyle="1" w:styleId="SC16323589">
    <w:name w:val="SC.16.323589"/>
    <w:uiPriority w:val="99"/>
    <w:rsid w:val="00E10C0B"/>
    <w:rPr>
      <w:color w:val="000000"/>
      <w:sz w:val="20"/>
      <w:szCs w:val="20"/>
    </w:rPr>
  </w:style>
  <w:style w:type="character" w:customStyle="1" w:styleId="SC16323705">
    <w:name w:val="SC.16.323705"/>
    <w:uiPriority w:val="99"/>
    <w:rsid w:val="00160F8C"/>
    <w:rPr>
      <w:color w:val="000000"/>
      <w:sz w:val="20"/>
      <w:szCs w:val="20"/>
      <w:u w:val="single"/>
    </w:rPr>
  </w:style>
  <w:style w:type="character" w:customStyle="1" w:styleId="SC16323592">
    <w:name w:val="SC.16.323592"/>
    <w:uiPriority w:val="99"/>
    <w:rsid w:val="00E24659"/>
    <w:rPr>
      <w:color w:val="000000"/>
      <w:sz w:val="18"/>
      <w:szCs w:val="18"/>
    </w:rPr>
  </w:style>
  <w:style w:type="character" w:customStyle="1" w:styleId="Heading1Char">
    <w:name w:val="Heading 1 Char"/>
    <w:basedOn w:val="DefaultParagraphFont"/>
    <w:link w:val="Heading1"/>
    <w:uiPriority w:val="1"/>
    <w:rsid w:val="00FB0544"/>
    <w:rPr>
      <w:rFonts w:ascii="Arial" w:hAnsi="Arial"/>
      <w:b/>
      <w:sz w:val="32"/>
      <w:u w:val="single"/>
      <w:lang w:val="en-GB" w:eastAsia="en-US"/>
    </w:rPr>
  </w:style>
  <w:style w:type="paragraph" w:customStyle="1" w:styleId="SP1482050">
    <w:name w:val="SP.14.82050"/>
    <w:basedOn w:val="Default"/>
    <w:next w:val="Default"/>
    <w:uiPriority w:val="99"/>
    <w:rsid w:val="0057316D"/>
    <w:rPr>
      <w:color w:val="auto"/>
    </w:rPr>
  </w:style>
  <w:style w:type="paragraph" w:customStyle="1" w:styleId="SP1482219">
    <w:name w:val="SP.14.82219"/>
    <w:basedOn w:val="Default"/>
    <w:next w:val="Default"/>
    <w:uiPriority w:val="99"/>
    <w:rsid w:val="0057316D"/>
    <w:rPr>
      <w:color w:val="auto"/>
    </w:rPr>
  </w:style>
  <w:style w:type="paragraph" w:customStyle="1" w:styleId="SP1482197">
    <w:name w:val="SP.14.82197"/>
    <w:basedOn w:val="Default"/>
    <w:next w:val="Default"/>
    <w:uiPriority w:val="99"/>
    <w:rsid w:val="0057316D"/>
    <w:rPr>
      <w:color w:val="auto"/>
    </w:rPr>
  </w:style>
  <w:style w:type="character" w:customStyle="1" w:styleId="SC14319526">
    <w:name w:val="SC.14.319526"/>
    <w:uiPriority w:val="99"/>
    <w:rsid w:val="0057316D"/>
    <w:rPr>
      <w:color w:val="000000"/>
      <w:sz w:val="20"/>
      <w:szCs w:val="20"/>
      <w:u w:val="single"/>
    </w:rPr>
  </w:style>
  <w:style w:type="character" w:customStyle="1" w:styleId="SC14319501">
    <w:name w:val="SC.14.319501"/>
    <w:uiPriority w:val="99"/>
    <w:rsid w:val="0057316D"/>
    <w:rPr>
      <w:color w:val="000000"/>
      <w:sz w:val="20"/>
      <w:szCs w:val="20"/>
    </w:rPr>
  </w:style>
  <w:style w:type="character" w:customStyle="1" w:styleId="normaltextrun">
    <w:name w:val="normaltextrun"/>
    <w:basedOn w:val="DefaultParagraphFont"/>
    <w:rsid w:val="00102B7A"/>
  </w:style>
  <w:style w:type="character" w:customStyle="1" w:styleId="eop">
    <w:name w:val="eop"/>
    <w:basedOn w:val="DefaultParagraphFont"/>
    <w:rsid w:val="00102B7A"/>
  </w:style>
  <w:style w:type="paragraph" w:customStyle="1" w:styleId="SP1482199">
    <w:name w:val="SP.14.82199"/>
    <w:basedOn w:val="Default"/>
    <w:next w:val="Default"/>
    <w:uiPriority w:val="99"/>
    <w:rsid w:val="00DB1CDB"/>
    <w:rPr>
      <w:color w:val="auto"/>
    </w:rPr>
  </w:style>
  <w:style w:type="character" w:customStyle="1" w:styleId="SC14319509">
    <w:name w:val="SC.14.319509"/>
    <w:uiPriority w:val="99"/>
    <w:rsid w:val="006A52D0"/>
    <w:rPr>
      <w:strike/>
      <w:color w:val="000000"/>
      <w:sz w:val="20"/>
      <w:szCs w:val="20"/>
    </w:rPr>
  </w:style>
  <w:style w:type="paragraph" w:customStyle="1" w:styleId="SP1482191">
    <w:name w:val="SP.14.82191"/>
    <w:basedOn w:val="Default"/>
    <w:next w:val="Default"/>
    <w:uiPriority w:val="99"/>
    <w:rsid w:val="00B2337A"/>
    <w:rPr>
      <w:color w:val="auto"/>
    </w:rPr>
  </w:style>
  <w:style w:type="character" w:customStyle="1" w:styleId="SC14319496">
    <w:name w:val="SC.14.319496"/>
    <w:uiPriority w:val="99"/>
    <w:rsid w:val="00B2337A"/>
    <w:rPr>
      <w:color w:val="000000"/>
      <w:sz w:val="18"/>
      <w:szCs w:val="18"/>
    </w:rPr>
  </w:style>
  <w:style w:type="paragraph" w:customStyle="1" w:styleId="SP1482012">
    <w:name w:val="SP.14.82012"/>
    <w:basedOn w:val="Default"/>
    <w:next w:val="Default"/>
    <w:uiPriority w:val="99"/>
    <w:rsid w:val="00B2337A"/>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5863240">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697940">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227606">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853262">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7988713">
      <w:bodyDiv w:val="1"/>
      <w:marLeft w:val="0"/>
      <w:marRight w:val="0"/>
      <w:marTop w:val="0"/>
      <w:marBottom w:val="0"/>
      <w:divBdr>
        <w:top w:val="none" w:sz="0" w:space="0" w:color="auto"/>
        <w:left w:val="none" w:sz="0" w:space="0" w:color="auto"/>
        <w:bottom w:val="none" w:sz="0" w:space="0" w:color="auto"/>
        <w:right w:val="none" w:sz="0" w:space="0" w:color="auto"/>
      </w:divBdr>
    </w:div>
    <w:div w:id="189998515">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735159">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289023">
      <w:bodyDiv w:val="1"/>
      <w:marLeft w:val="0"/>
      <w:marRight w:val="0"/>
      <w:marTop w:val="0"/>
      <w:marBottom w:val="0"/>
      <w:divBdr>
        <w:top w:val="none" w:sz="0" w:space="0" w:color="auto"/>
        <w:left w:val="none" w:sz="0" w:space="0" w:color="auto"/>
        <w:bottom w:val="none" w:sz="0" w:space="0" w:color="auto"/>
        <w:right w:val="none" w:sz="0" w:space="0" w:color="auto"/>
      </w:divBdr>
    </w:div>
    <w:div w:id="354573414">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5945141">
      <w:bodyDiv w:val="1"/>
      <w:marLeft w:val="0"/>
      <w:marRight w:val="0"/>
      <w:marTop w:val="0"/>
      <w:marBottom w:val="0"/>
      <w:divBdr>
        <w:top w:val="none" w:sz="0" w:space="0" w:color="auto"/>
        <w:left w:val="none" w:sz="0" w:space="0" w:color="auto"/>
        <w:bottom w:val="none" w:sz="0" w:space="0" w:color="auto"/>
        <w:right w:val="none" w:sz="0" w:space="0" w:color="auto"/>
      </w:divBdr>
    </w:div>
    <w:div w:id="580070213">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45670369">
      <w:bodyDiv w:val="1"/>
      <w:marLeft w:val="0"/>
      <w:marRight w:val="0"/>
      <w:marTop w:val="0"/>
      <w:marBottom w:val="0"/>
      <w:divBdr>
        <w:top w:val="none" w:sz="0" w:space="0" w:color="auto"/>
        <w:left w:val="none" w:sz="0" w:space="0" w:color="auto"/>
        <w:bottom w:val="none" w:sz="0" w:space="0" w:color="auto"/>
        <w:right w:val="none" w:sz="0" w:space="0" w:color="auto"/>
      </w:divBdr>
    </w:div>
    <w:div w:id="657146998">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452119">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071553">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030685">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64009">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059636">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88774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054952">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74145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4338">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3767249">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0873778">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9978716">
      <w:bodyDiv w:val="1"/>
      <w:marLeft w:val="0"/>
      <w:marRight w:val="0"/>
      <w:marTop w:val="0"/>
      <w:marBottom w:val="0"/>
      <w:divBdr>
        <w:top w:val="none" w:sz="0" w:space="0" w:color="auto"/>
        <w:left w:val="none" w:sz="0" w:space="0" w:color="auto"/>
        <w:bottom w:val="none" w:sz="0" w:space="0" w:color="auto"/>
        <w:right w:val="none" w:sz="0" w:space="0" w:color="auto"/>
      </w:divBdr>
    </w:div>
    <w:div w:id="115009922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19236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7998825">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447849">
      <w:bodyDiv w:val="1"/>
      <w:marLeft w:val="0"/>
      <w:marRight w:val="0"/>
      <w:marTop w:val="0"/>
      <w:marBottom w:val="0"/>
      <w:divBdr>
        <w:top w:val="none" w:sz="0" w:space="0" w:color="auto"/>
        <w:left w:val="none" w:sz="0" w:space="0" w:color="auto"/>
        <w:bottom w:val="none" w:sz="0" w:space="0" w:color="auto"/>
        <w:right w:val="none" w:sz="0" w:space="0" w:color="auto"/>
      </w:divBdr>
    </w:div>
    <w:div w:id="1428112300">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2213868">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3475275">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38834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3484318">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7051227">
      <w:bodyDiv w:val="1"/>
      <w:marLeft w:val="0"/>
      <w:marRight w:val="0"/>
      <w:marTop w:val="0"/>
      <w:marBottom w:val="0"/>
      <w:divBdr>
        <w:top w:val="none" w:sz="0" w:space="0" w:color="auto"/>
        <w:left w:val="none" w:sz="0" w:space="0" w:color="auto"/>
        <w:bottom w:val="none" w:sz="0" w:space="0" w:color="auto"/>
        <w:right w:val="none" w:sz="0" w:space="0" w:color="auto"/>
      </w:divBdr>
    </w:div>
    <w:div w:id="1667437892">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0673747">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0424306">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69227733">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74602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2355304">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12798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2052246">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F3B6B220D0B4FABED732FDB5E1555" ma:contentTypeVersion="15" ma:contentTypeDescription="Create a new document." ma:contentTypeScope="" ma:versionID="f7e7c0e1502b5ec43856132c54a1e028">
  <xsd:schema xmlns:xsd="http://www.w3.org/2001/XMLSchema" xmlns:xs="http://www.w3.org/2001/XMLSchema" xmlns:p="http://schemas.microsoft.com/office/2006/metadata/properties" xmlns:ns3="e6f4f31f-deda-45c7-836f-28a5b8e8eca3" xmlns:ns4="d726f32c-6aa9-4087-9b30-8bf53778279d" targetNamespace="http://schemas.microsoft.com/office/2006/metadata/properties" ma:root="true" ma:fieldsID="47fe48f2eaa1738d5d6702b76b2fad37" ns3:_="" ns4:_="">
    <xsd:import namespace="e6f4f31f-deda-45c7-836f-28a5b8e8eca3"/>
    <xsd:import namespace="d726f32c-6aa9-4087-9b30-8bf5377827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f4f31f-deda-45c7-836f-28a5b8e8e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26f32c-6aa9-4087-9b30-8bf53778279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e6f4f31f-deda-45c7-836f-28a5b8e8eca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028305-D694-4668-840D-F35DD5AF6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f4f31f-deda-45c7-836f-28a5b8e8eca3"/>
    <ds:schemaRef ds:uri="d726f32c-6aa9-4087-9b30-8bf537782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A32F4D-D59E-42E3-A380-B78A04D27FE2}">
  <ds:schemaRefs>
    <ds:schemaRef ds:uri="http://schemas.microsoft.com/office/2006/metadata/properties"/>
    <ds:schemaRef ds:uri="http://schemas.microsoft.com/office/infopath/2007/PartnerControls"/>
    <ds:schemaRef ds:uri="e6f4f31f-deda-45c7-836f-28a5b8e8eca3"/>
  </ds:schemaRefs>
</ds:datastoreItem>
</file>

<file path=customXml/itemProps3.xml><?xml version="1.0" encoding="utf-8"?>
<ds:datastoreItem xmlns:ds="http://schemas.openxmlformats.org/officeDocument/2006/customXml" ds:itemID="{9B9D9EC0-9DDA-4143-81FE-8956D5B97FD2}">
  <ds:schemaRefs>
    <ds:schemaRef ds:uri="http://schemas.openxmlformats.org/officeDocument/2006/bibliography"/>
  </ds:schemaRefs>
</ds:datastoreItem>
</file>

<file path=customXml/itemProps4.xml><?xml version="1.0" encoding="utf-8"?>
<ds:datastoreItem xmlns:ds="http://schemas.openxmlformats.org/officeDocument/2006/customXml" ds:itemID="{9E2714D3-FF3D-4F3D-81B6-2960CB7D62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1424</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2023-11-16T19:48:00Z</dcterms:created>
  <dcterms:modified xsi:type="dcterms:W3CDTF">2023-11-16T23:24:00Z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0x0101003B8F3B6B220D0B4FABED732FDB5E1555</vt:lpwstr>
  </property>
</Properties>
</file>