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779FB" w14:textId="5FD71640"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2430"/>
        <w:gridCol w:w="1899"/>
        <w:gridCol w:w="1071"/>
        <w:gridCol w:w="2291"/>
      </w:tblGrid>
      <w:tr w:rsidR="00CA09B2" w14:paraId="73F76F31" w14:textId="77777777" w:rsidTr="00A64488">
        <w:trPr>
          <w:trHeight w:val="485"/>
          <w:jc w:val="center"/>
        </w:trPr>
        <w:tc>
          <w:tcPr>
            <w:tcW w:w="9576" w:type="dxa"/>
            <w:gridSpan w:val="5"/>
            <w:vAlign w:val="center"/>
          </w:tcPr>
          <w:p w14:paraId="5E6F6EB8" w14:textId="74D181CA" w:rsidR="00CA09B2" w:rsidRDefault="003E1A4D" w:rsidP="00BD195C">
            <w:pPr>
              <w:pStyle w:val="T2"/>
            </w:pPr>
            <w:r>
              <w:t xml:space="preserve">Comment </w:t>
            </w:r>
            <w:r w:rsidR="008E726B">
              <w:t>resolution</w:t>
            </w:r>
            <w:r>
              <w:t xml:space="preserve"> for </w:t>
            </w:r>
            <w:r w:rsidR="002B6EE6">
              <w:t>CID</w:t>
            </w:r>
            <w:r w:rsidR="00796FF2">
              <w:t xml:space="preserve"> 3381</w:t>
            </w:r>
          </w:p>
        </w:tc>
      </w:tr>
      <w:tr w:rsidR="00CA09B2" w14:paraId="026C4F19" w14:textId="77777777" w:rsidTr="00A64488">
        <w:trPr>
          <w:trHeight w:val="359"/>
          <w:jc w:val="center"/>
        </w:trPr>
        <w:tc>
          <w:tcPr>
            <w:tcW w:w="9576" w:type="dxa"/>
            <w:gridSpan w:val="5"/>
            <w:vAlign w:val="center"/>
          </w:tcPr>
          <w:p w14:paraId="7671AFA5" w14:textId="59CA0E37" w:rsidR="00CA09B2" w:rsidRDefault="00CA09B2">
            <w:pPr>
              <w:pStyle w:val="T2"/>
              <w:ind w:left="0"/>
              <w:rPr>
                <w:sz w:val="20"/>
              </w:rPr>
            </w:pPr>
            <w:r>
              <w:rPr>
                <w:sz w:val="20"/>
              </w:rPr>
              <w:t>Date:</w:t>
            </w:r>
            <w:r>
              <w:rPr>
                <w:b w:val="0"/>
                <w:sz w:val="20"/>
              </w:rPr>
              <w:t xml:space="preserve">  </w:t>
            </w:r>
            <w:r w:rsidR="00743E53">
              <w:rPr>
                <w:b w:val="0"/>
                <w:sz w:val="20"/>
              </w:rPr>
              <w:t>202</w:t>
            </w:r>
            <w:r w:rsidR="001F0314">
              <w:rPr>
                <w:b w:val="0"/>
                <w:sz w:val="20"/>
              </w:rPr>
              <w:t>3</w:t>
            </w:r>
            <w:r w:rsidR="00743E53">
              <w:rPr>
                <w:b w:val="0"/>
                <w:sz w:val="20"/>
              </w:rPr>
              <w:t>-</w:t>
            </w:r>
            <w:r w:rsidR="005201B0">
              <w:rPr>
                <w:b w:val="0"/>
                <w:sz w:val="20"/>
              </w:rPr>
              <w:t>10</w:t>
            </w:r>
            <w:r w:rsidR="00847565">
              <w:rPr>
                <w:b w:val="0"/>
                <w:sz w:val="20"/>
              </w:rPr>
              <w:t>-</w:t>
            </w:r>
            <w:r w:rsidR="001D656B">
              <w:rPr>
                <w:b w:val="0"/>
                <w:sz w:val="20"/>
              </w:rPr>
              <w:t>2</w:t>
            </w:r>
            <w:r w:rsidR="00A66645">
              <w:rPr>
                <w:b w:val="0"/>
                <w:sz w:val="20"/>
              </w:rPr>
              <w:t>3</w:t>
            </w:r>
          </w:p>
        </w:tc>
      </w:tr>
      <w:tr w:rsidR="00CA09B2" w14:paraId="2C9610F5" w14:textId="77777777" w:rsidTr="00A64488">
        <w:trPr>
          <w:cantSplit/>
          <w:jc w:val="center"/>
        </w:trPr>
        <w:tc>
          <w:tcPr>
            <w:tcW w:w="9576" w:type="dxa"/>
            <w:gridSpan w:val="5"/>
            <w:vAlign w:val="center"/>
          </w:tcPr>
          <w:p w14:paraId="102312D4" w14:textId="77777777" w:rsidR="00CA09B2" w:rsidRDefault="00CA09B2">
            <w:pPr>
              <w:pStyle w:val="T2"/>
              <w:spacing w:after="0"/>
              <w:ind w:left="0" w:right="0"/>
              <w:jc w:val="left"/>
              <w:rPr>
                <w:sz w:val="20"/>
              </w:rPr>
            </w:pPr>
            <w:r>
              <w:rPr>
                <w:sz w:val="20"/>
              </w:rPr>
              <w:t>Author(s):</w:t>
            </w:r>
          </w:p>
        </w:tc>
      </w:tr>
      <w:tr w:rsidR="00CA09B2" w14:paraId="393CC0A3" w14:textId="77777777" w:rsidTr="00A64488">
        <w:trPr>
          <w:jc w:val="center"/>
        </w:trPr>
        <w:tc>
          <w:tcPr>
            <w:tcW w:w="1885" w:type="dxa"/>
            <w:vAlign w:val="center"/>
          </w:tcPr>
          <w:p w14:paraId="14154B7E" w14:textId="77777777" w:rsidR="00CA09B2" w:rsidRDefault="00CA09B2">
            <w:pPr>
              <w:pStyle w:val="T2"/>
              <w:spacing w:after="0"/>
              <w:ind w:left="0" w:right="0"/>
              <w:jc w:val="left"/>
              <w:rPr>
                <w:sz w:val="20"/>
              </w:rPr>
            </w:pPr>
            <w:r>
              <w:rPr>
                <w:sz w:val="20"/>
              </w:rPr>
              <w:t>Name</w:t>
            </w:r>
          </w:p>
        </w:tc>
        <w:tc>
          <w:tcPr>
            <w:tcW w:w="2430" w:type="dxa"/>
            <w:vAlign w:val="center"/>
          </w:tcPr>
          <w:p w14:paraId="0FFDD500" w14:textId="77777777" w:rsidR="00CA09B2" w:rsidRDefault="0062440B">
            <w:pPr>
              <w:pStyle w:val="T2"/>
              <w:spacing w:after="0"/>
              <w:ind w:left="0" w:right="0"/>
              <w:jc w:val="left"/>
              <w:rPr>
                <w:sz w:val="20"/>
              </w:rPr>
            </w:pPr>
            <w:r>
              <w:rPr>
                <w:sz w:val="20"/>
              </w:rPr>
              <w:t>Affiliation</w:t>
            </w:r>
          </w:p>
        </w:tc>
        <w:tc>
          <w:tcPr>
            <w:tcW w:w="1899" w:type="dxa"/>
            <w:vAlign w:val="center"/>
          </w:tcPr>
          <w:p w14:paraId="17E12BA2" w14:textId="77777777" w:rsidR="00CA09B2" w:rsidRDefault="00CA09B2">
            <w:pPr>
              <w:pStyle w:val="T2"/>
              <w:spacing w:after="0"/>
              <w:ind w:left="0" w:right="0"/>
              <w:jc w:val="left"/>
              <w:rPr>
                <w:sz w:val="20"/>
              </w:rPr>
            </w:pPr>
            <w:r>
              <w:rPr>
                <w:sz w:val="20"/>
              </w:rPr>
              <w:t>Address</w:t>
            </w:r>
          </w:p>
        </w:tc>
        <w:tc>
          <w:tcPr>
            <w:tcW w:w="1071" w:type="dxa"/>
            <w:vAlign w:val="center"/>
          </w:tcPr>
          <w:p w14:paraId="34539608" w14:textId="77777777" w:rsidR="00CA09B2" w:rsidRDefault="00CA09B2">
            <w:pPr>
              <w:pStyle w:val="T2"/>
              <w:spacing w:after="0"/>
              <w:ind w:left="0" w:right="0"/>
              <w:jc w:val="left"/>
              <w:rPr>
                <w:sz w:val="20"/>
              </w:rPr>
            </w:pPr>
            <w:r>
              <w:rPr>
                <w:sz w:val="20"/>
              </w:rPr>
              <w:t>Phone</w:t>
            </w:r>
          </w:p>
        </w:tc>
        <w:tc>
          <w:tcPr>
            <w:tcW w:w="2291" w:type="dxa"/>
            <w:vAlign w:val="center"/>
          </w:tcPr>
          <w:p w14:paraId="05AF82E2" w14:textId="77777777" w:rsidR="00CA09B2" w:rsidRDefault="00CA09B2">
            <w:pPr>
              <w:pStyle w:val="T2"/>
              <w:spacing w:after="0"/>
              <w:ind w:left="0" w:right="0"/>
              <w:jc w:val="left"/>
              <w:rPr>
                <w:sz w:val="20"/>
              </w:rPr>
            </w:pPr>
            <w:r>
              <w:rPr>
                <w:sz w:val="20"/>
              </w:rPr>
              <w:t>email</w:t>
            </w:r>
          </w:p>
        </w:tc>
      </w:tr>
      <w:tr w:rsidR="00CA09B2" w14:paraId="2A399326" w14:textId="77777777" w:rsidTr="00A64488">
        <w:trPr>
          <w:jc w:val="center"/>
        </w:trPr>
        <w:tc>
          <w:tcPr>
            <w:tcW w:w="1885" w:type="dxa"/>
            <w:vAlign w:val="center"/>
          </w:tcPr>
          <w:p w14:paraId="6AB71151" w14:textId="27815D3B" w:rsidR="00CA09B2" w:rsidRDefault="00D81BF0">
            <w:pPr>
              <w:pStyle w:val="T2"/>
              <w:spacing w:after="0"/>
              <w:ind w:left="0" w:right="0"/>
              <w:rPr>
                <w:b w:val="0"/>
                <w:sz w:val="20"/>
              </w:rPr>
            </w:pPr>
            <w:r>
              <w:rPr>
                <w:b w:val="0"/>
                <w:sz w:val="20"/>
              </w:rPr>
              <w:t>Ning Gao</w:t>
            </w:r>
          </w:p>
        </w:tc>
        <w:tc>
          <w:tcPr>
            <w:tcW w:w="2430" w:type="dxa"/>
            <w:vAlign w:val="center"/>
          </w:tcPr>
          <w:p w14:paraId="0C20440B" w14:textId="6AD2423F" w:rsidR="00CA09B2" w:rsidRDefault="00DD4179">
            <w:pPr>
              <w:pStyle w:val="T2"/>
              <w:spacing w:after="0"/>
              <w:ind w:left="0" w:right="0"/>
              <w:rPr>
                <w:b w:val="0"/>
                <w:sz w:val="20"/>
              </w:rPr>
            </w:pPr>
            <w:r>
              <w:rPr>
                <w:b w:val="0"/>
                <w:sz w:val="20"/>
              </w:rPr>
              <w:t>OPPO</w:t>
            </w:r>
          </w:p>
        </w:tc>
        <w:tc>
          <w:tcPr>
            <w:tcW w:w="1899" w:type="dxa"/>
            <w:vAlign w:val="center"/>
          </w:tcPr>
          <w:p w14:paraId="4CDF17E3" w14:textId="77777777" w:rsidR="00CA09B2" w:rsidRDefault="00CA09B2">
            <w:pPr>
              <w:pStyle w:val="T2"/>
              <w:spacing w:after="0"/>
              <w:ind w:left="0" w:right="0"/>
              <w:rPr>
                <w:b w:val="0"/>
                <w:sz w:val="20"/>
              </w:rPr>
            </w:pPr>
          </w:p>
        </w:tc>
        <w:tc>
          <w:tcPr>
            <w:tcW w:w="1071" w:type="dxa"/>
            <w:vAlign w:val="center"/>
          </w:tcPr>
          <w:p w14:paraId="25A43AA8" w14:textId="77777777" w:rsidR="00CA09B2" w:rsidRDefault="00CA09B2">
            <w:pPr>
              <w:pStyle w:val="T2"/>
              <w:spacing w:after="0"/>
              <w:ind w:left="0" w:right="0"/>
              <w:rPr>
                <w:b w:val="0"/>
                <w:sz w:val="20"/>
              </w:rPr>
            </w:pPr>
          </w:p>
        </w:tc>
        <w:tc>
          <w:tcPr>
            <w:tcW w:w="2291" w:type="dxa"/>
            <w:vAlign w:val="center"/>
          </w:tcPr>
          <w:p w14:paraId="286AF4AF" w14:textId="4F0B738E" w:rsidR="00CA09B2" w:rsidRDefault="00D81BF0" w:rsidP="00DD4179">
            <w:pPr>
              <w:pStyle w:val="T2"/>
              <w:spacing w:after="0"/>
              <w:ind w:left="0" w:right="0"/>
              <w:rPr>
                <w:b w:val="0"/>
                <w:sz w:val="16"/>
              </w:rPr>
            </w:pPr>
            <w:r>
              <w:rPr>
                <w:b w:val="0"/>
                <w:sz w:val="16"/>
              </w:rPr>
              <w:t>gaoning1</w:t>
            </w:r>
            <w:r w:rsidR="00A64488">
              <w:rPr>
                <w:b w:val="0"/>
                <w:sz w:val="16"/>
              </w:rPr>
              <w:t>@</w:t>
            </w:r>
            <w:r w:rsidR="00DD4179">
              <w:rPr>
                <w:b w:val="0"/>
                <w:sz w:val="16"/>
              </w:rPr>
              <w:t>oppo</w:t>
            </w:r>
            <w:r w:rsidR="00A64488">
              <w:rPr>
                <w:b w:val="0"/>
                <w:sz w:val="16"/>
              </w:rPr>
              <w:t>.com</w:t>
            </w:r>
          </w:p>
        </w:tc>
      </w:tr>
      <w:tr w:rsidR="00BB4DB6" w14:paraId="26398F14" w14:textId="77777777" w:rsidTr="00A64488">
        <w:trPr>
          <w:jc w:val="center"/>
        </w:trPr>
        <w:tc>
          <w:tcPr>
            <w:tcW w:w="1885" w:type="dxa"/>
            <w:vAlign w:val="center"/>
          </w:tcPr>
          <w:p w14:paraId="49233EC2" w14:textId="36C99E0C" w:rsidR="00BB4DB6" w:rsidRDefault="00DA1947">
            <w:pPr>
              <w:pStyle w:val="T2"/>
              <w:spacing w:after="0"/>
              <w:ind w:left="0" w:right="0"/>
              <w:rPr>
                <w:b w:val="0"/>
                <w:sz w:val="20"/>
              </w:rPr>
            </w:pPr>
            <w:r>
              <w:rPr>
                <w:rFonts w:hint="eastAsia"/>
                <w:b w:val="0"/>
                <w:sz w:val="20"/>
                <w:lang w:eastAsia="zh-CN"/>
              </w:rPr>
              <w:t>Rui</w:t>
            </w:r>
            <w:r>
              <w:rPr>
                <w:b w:val="0"/>
                <w:sz w:val="20"/>
              </w:rPr>
              <w:t xml:space="preserve"> Du</w:t>
            </w:r>
          </w:p>
        </w:tc>
        <w:tc>
          <w:tcPr>
            <w:tcW w:w="2430" w:type="dxa"/>
            <w:vAlign w:val="center"/>
          </w:tcPr>
          <w:p w14:paraId="682B70BD" w14:textId="016DC125" w:rsidR="00BB4DB6" w:rsidRDefault="00DA1947">
            <w:pPr>
              <w:pStyle w:val="T2"/>
              <w:spacing w:after="0"/>
              <w:ind w:left="0" w:right="0"/>
              <w:rPr>
                <w:b w:val="0"/>
                <w:sz w:val="20"/>
                <w:lang w:eastAsia="zh-CN"/>
              </w:rPr>
            </w:pPr>
            <w:r>
              <w:rPr>
                <w:rFonts w:hint="eastAsia"/>
                <w:b w:val="0"/>
                <w:sz w:val="20"/>
                <w:lang w:eastAsia="zh-CN"/>
              </w:rPr>
              <w:t>H</w:t>
            </w:r>
            <w:r>
              <w:rPr>
                <w:b w:val="0"/>
                <w:sz w:val="20"/>
                <w:lang w:eastAsia="zh-CN"/>
              </w:rPr>
              <w:t>uawei</w:t>
            </w:r>
          </w:p>
        </w:tc>
        <w:tc>
          <w:tcPr>
            <w:tcW w:w="1899" w:type="dxa"/>
            <w:vAlign w:val="center"/>
          </w:tcPr>
          <w:p w14:paraId="659101D0" w14:textId="77777777" w:rsidR="00BB4DB6" w:rsidRDefault="00BB4DB6">
            <w:pPr>
              <w:pStyle w:val="T2"/>
              <w:spacing w:after="0"/>
              <w:ind w:left="0" w:right="0"/>
              <w:rPr>
                <w:b w:val="0"/>
                <w:sz w:val="20"/>
              </w:rPr>
            </w:pPr>
          </w:p>
        </w:tc>
        <w:tc>
          <w:tcPr>
            <w:tcW w:w="1071" w:type="dxa"/>
            <w:vAlign w:val="center"/>
          </w:tcPr>
          <w:p w14:paraId="06FF6BC5" w14:textId="77777777" w:rsidR="00BB4DB6" w:rsidRDefault="00BB4DB6">
            <w:pPr>
              <w:pStyle w:val="T2"/>
              <w:spacing w:after="0"/>
              <w:ind w:left="0" w:right="0"/>
              <w:rPr>
                <w:b w:val="0"/>
                <w:sz w:val="20"/>
              </w:rPr>
            </w:pPr>
          </w:p>
        </w:tc>
        <w:tc>
          <w:tcPr>
            <w:tcW w:w="2291" w:type="dxa"/>
            <w:vAlign w:val="center"/>
          </w:tcPr>
          <w:p w14:paraId="0FD62AED" w14:textId="079EDBD4" w:rsidR="00BB4DB6" w:rsidRPr="0087158F" w:rsidRDefault="0087158F">
            <w:pPr>
              <w:pStyle w:val="T2"/>
              <w:spacing w:after="0"/>
              <w:ind w:left="0" w:right="0"/>
              <w:rPr>
                <w:b w:val="0"/>
                <w:sz w:val="16"/>
              </w:rPr>
            </w:pPr>
            <w:r w:rsidRPr="0087158F">
              <w:rPr>
                <w:b w:val="0"/>
                <w:sz w:val="16"/>
              </w:rPr>
              <w:t>ray.du@huawei.com</w:t>
            </w:r>
          </w:p>
        </w:tc>
      </w:tr>
      <w:tr w:rsidR="00BB4DB6" w14:paraId="5073946B" w14:textId="77777777" w:rsidTr="00A64488">
        <w:trPr>
          <w:jc w:val="center"/>
        </w:trPr>
        <w:tc>
          <w:tcPr>
            <w:tcW w:w="1885" w:type="dxa"/>
            <w:vAlign w:val="center"/>
          </w:tcPr>
          <w:p w14:paraId="443361AE" w14:textId="258C27B9" w:rsidR="00BB4DB6" w:rsidRDefault="00BB4DB6">
            <w:pPr>
              <w:pStyle w:val="T2"/>
              <w:spacing w:after="0"/>
              <w:ind w:left="0" w:right="0"/>
              <w:rPr>
                <w:b w:val="0"/>
                <w:sz w:val="20"/>
              </w:rPr>
            </w:pPr>
          </w:p>
        </w:tc>
        <w:tc>
          <w:tcPr>
            <w:tcW w:w="2430" w:type="dxa"/>
            <w:vAlign w:val="center"/>
          </w:tcPr>
          <w:p w14:paraId="02373A77" w14:textId="0651FF23" w:rsidR="00BB4DB6" w:rsidRDefault="00BB4DB6">
            <w:pPr>
              <w:pStyle w:val="T2"/>
              <w:spacing w:after="0"/>
              <w:ind w:left="0" w:right="0"/>
              <w:rPr>
                <w:b w:val="0"/>
                <w:sz w:val="20"/>
              </w:rPr>
            </w:pPr>
          </w:p>
        </w:tc>
        <w:tc>
          <w:tcPr>
            <w:tcW w:w="1899" w:type="dxa"/>
            <w:vAlign w:val="center"/>
          </w:tcPr>
          <w:p w14:paraId="1BCA8A13" w14:textId="77777777" w:rsidR="00BB4DB6" w:rsidRDefault="00BB4DB6">
            <w:pPr>
              <w:pStyle w:val="T2"/>
              <w:spacing w:after="0"/>
              <w:ind w:left="0" w:right="0"/>
              <w:rPr>
                <w:b w:val="0"/>
                <w:sz w:val="20"/>
              </w:rPr>
            </w:pPr>
          </w:p>
        </w:tc>
        <w:tc>
          <w:tcPr>
            <w:tcW w:w="1071" w:type="dxa"/>
            <w:vAlign w:val="center"/>
          </w:tcPr>
          <w:p w14:paraId="441FC023" w14:textId="77777777" w:rsidR="00BB4DB6" w:rsidRDefault="00BB4DB6">
            <w:pPr>
              <w:pStyle w:val="T2"/>
              <w:spacing w:after="0"/>
              <w:ind w:left="0" w:right="0"/>
              <w:rPr>
                <w:b w:val="0"/>
                <w:sz w:val="20"/>
              </w:rPr>
            </w:pPr>
          </w:p>
        </w:tc>
        <w:tc>
          <w:tcPr>
            <w:tcW w:w="2291" w:type="dxa"/>
            <w:vAlign w:val="center"/>
          </w:tcPr>
          <w:p w14:paraId="111AE944" w14:textId="77777777" w:rsidR="00BB4DB6" w:rsidRDefault="00BB4DB6">
            <w:pPr>
              <w:pStyle w:val="T2"/>
              <w:spacing w:after="0"/>
              <w:ind w:left="0" w:right="0"/>
              <w:rPr>
                <w:b w:val="0"/>
                <w:sz w:val="16"/>
              </w:rPr>
            </w:pPr>
          </w:p>
        </w:tc>
      </w:tr>
    </w:tbl>
    <w:p w14:paraId="6C43D7D6" w14:textId="77777777" w:rsidR="00CA09B2" w:rsidRDefault="00B363F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066F8F9D" wp14:editId="11A8FCA1">
                <wp:simplePos x="0" y="0"/>
                <wp:positionH relativeFrom="column">
                  <wp:posOffset>-61856</wp:posOffset>
                </wp:positionH>
                <wp:positionV relativeFrom="paragraph">
                  <wp:posOffset>207943</wp:posOffset>
                </wp:positionV>
                <wp:extent cx="5943600" cy="579299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929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F837C" w14:textId="77777777" w:rsidR="00E71B62" w:rsidRDefault="00E71B62">
                            <w:pPr>
                              <w:pStyle w:val="T1"/>
                              <w:spacing w:after="120"/>
                            </w:pPr>
                            <w:r>
                              <w:t>Abstract</w:t>
                            </w:r>
                          </w:p>
                          <w:p w14:paraId="27E35EC3" w14:textId="0FB81A9C" w:rsidR="00E71B62" w:rsidRDefault="00E71B62" w:rsidP="00B91F52">
                            <w:pPr>
                              <w:jc w:val="both"/>
                              <w:rPr>
                                <w:lang w:eastAsia="ko-KR"/>
                              </w:rPr>
                            </w:pPr>
                            <w:r>
                              <w:t>This submission resolves</w:t>
                            </w:r>
                            <w:r w:rsidR="0014255F">
                              <w:t xml:space="preserve"> </w:t>
                            </w:r>
                            <w:r w:rsidR="00760412">
                              <w:t xml:space="preserve">CID </w:t>
                            </w:r>
                            <w:r w:rsidR="00241A8F">
                              <w:t>3381</w:t>
                            </w:r>
                            <w:r w:rsidR="000E06B5">
                              <w:t>.</w:t>
                            </w:r>
                          </w:p>
                          <w:p w14:paraId="6A7591EA" w14:textId="77777777" w:rsidR="00E71B62" w:rsidRPr="00B91F52" w:rsidRDefault="00E71B62" w:rsidP="00B91F52">
                            <w:pPr>
                              <w:jc w:val="both"/>
                              <w:rPr>
                                <w:rFonts w:eastAsia="Malgun Gothic"/>
                              </w:rPr>
                            </w:pPr>
                          </w:p>
                          <w:p w14:paraId="58B72439" w14:textId="77777777" w:rsidR="00E71B62" w:rsidRPr="00B91F52" w:rsidRDefault="00E71B62" w:rsidP="00B91F52">
                            <w:pPr>
                              <w:jc w:val="both"/>
                              <w:rPr>
                                <w:rFonts w:eastAsia="Malgun Gothic"/>
                              </w:rPr>
                            </w:pPr>
                            <w:r w:rsidRPr="00B91F52">
                              <w:rPr>
                                <w:rFonts w:eastAsia="Malgun Gothic"/>
                              </w:rPr>
                              <w:t>Revisions:</w:t>
                            </w:r>
                          </w:p>
                          <w:p w14:paraId="04F58031" w14:textId="77777777" w:rsidR="00E71B62" w:rsidRPr="00FB0055" w:rsidRDefault="00E71B62" w:rsidP="00B91F52">
                            <w:pPr>
                              <w:jc w:val="both"/>
                              <w:rPr>
                                <w:lang w:eastAsia="zh-CN"/>
                              </w:rPr>
                            </w:pPr>
                          </w:p>
                          <w:p w14:paraId="59439757" w14:textId="2D882163" w:rsidR="00E71B62" w:rsidRDefault="00E71B62" w:rsidP="00B91F52">
                            <w:pPr>
                              <w:numPr>
                                <w:ilvl w:val="0"/>
                                <w:numId w:val="5"/>
                              </w:numPr>
                              <w:jc w:val="both"/>
                              <w:rPr>
                                <w:rFonts w:eastAsia="Malgun Gothic"/>
                              </w:rPr>
                            </w:pPr>
                            <w:r w:rsidRPr="00B91F52">
                              <w:rPr>
                                <w:rFonts w:eastAsia="Malgun Gothic"/>
                              </w:rPr>
                              <w:t>Rev 0: Initial version of the document.</w:t>
                            </w:r>
                          </w:p>
                          <w:p w14:paraId="5A75ACA7" w14:textId="78B3BD90" w:rsidR="00337228" w:rsidRPr="00CD1727" w:rsidRDefault="00337228" w:rsidP="00B91F52">
                            <w:pPr>
                              <w:numPr>
                                <w:ilvl w:val="0"/>
                                <w:numId w:val="5"/>
                              </w:numPr>
                              <w:jc w:val="both"/>
                              <w:rPr>
                                <w:rFonts w:eastAsia="Malgun Gothic"/>
                              </w:rPr>
                            </w:pPr>
                            <w:r>
                              <w:rPr>
                                <w:rFonts w:hint="eastAsia"/>
                                <w:lang w:eastAsia="zh-CN"/>
                              </w:rPr>
                              <w:t>R</w:t>
                            </w:r>
                            <w:r>
                              <w:rPr>
                                <w:lang w:eastAsia="zh-CN"/>
                              </w:rPr>
                              <w:t>ev 1: Revise the resolution</w:t>
                            </w:r>
                            <w:r w:rsidR="00D57D45">
                              <w:rPr>
                                <w:lang w:eastAsia="zh-CN"/>
                              </w:rPr>
                              <w:t xml:space="preserve"> and add Rui as a co-author</w:t>
                            </w:r>
                            <w:r>
                              <w:rPr>
                                <w:lang w:eastAsia="zh-CN"/>
                              </w:rPr>
                              <w:t>.</w:t>
                            </w:r>
                          </w:p>
                          <w:p w14:paraId="227C22C4" w14:textId="35D000D0" w:rsidR="00CD1727" w:rsidRDefault="00CD1727" w:rsidP="00B91F52">
                            <w:pPr>
                              <w:numPr>
                                <w:ilvl w:val="0"/>
                                <w:numId w:val="5"/>
                              </w:numPr>
                              <w:jc w:val="both"/>
                              <w:rPr>
                                <w:rFonts w:eastAsia="Malgun Gothic"/>
                              </w:rPr>
                            </w:pPr>
                            <w:r>
                              <w:rPr>
                                <w:rFonts w:hint="eastAsia"/>
                                <w:lang w:eastAsia="zh-CN"/>
                              </w:rPr>
                              <w:t>R</w:t>
                            </w:r>
                            <w:r>
                              <w:rPr>
                                <w:lang w:eastAsia="zh-CN"/>
                              </w:rPr>
                              <w:t xml:space="preserve">ev 2: Add a reference for the </w:t>
                            </w:r>
                            <w:r w:rsidRPr="00CD1727">
                              <w:rPr>
                                <w:lang w:eastAsia="zh-CN"/>
                              </w:rPr>
                              <w:t>Sense Golay Index field</w:t>
                            </w:r>
                            <w:r>
                              <w:rPr>
                                <w:lang w:eastAsia="zh-CN"/>
                              </w:rPr>
                              <w:t>.</w:t>
                            </w:r>
                          </w:p>
                          <w:p w14:paraId="1AF07115" w14:textId="77777777" w:rsidR="00E71B62" w:rsidRDefault="00E71B6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F8F9D" id="_x0000_t202" coordsize="21600,21600" o:spt="202" path="m,l,21600r21600,l21600,xe">
                <v:stroke joinstyle="miter"/>
                <v:path gradientshapeok="t" o:connecttype="rect"/>
              </v:shapetype>
              <v:shape id="Text Box 3" o:spid="_x0000_s1026" type="#_x0000_t202" style="position:absolute;left:0;text-align:left;margin-left:-4.85pt;margin-top:16.35pt;width:468pt;height:45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" o:allowincell="f" stroked="f">
                <v:textbox>
                  <w:txbxContent>
                    <w:p w14:paraId="6ACF837C" w14:textId="77777777" w:rsidR="00E71B62" w:rsidRDefault="00E71B62">
                      <w:pPr>
                        <w:pStyle w:val="T1"/>
                        <w:spacing w:after="120"/>
                      </w:pPr>
                      <w:r>
                        <w:t>Abstract</w:t>
                      </w:r>
                    </w:p>
                    <w:p w14:paraId="27E35EC3" w14:textId="0FB81A9C" w:rsidR="00E71B62" w:rsidRDefault="00E71B62" w:rsidP="00B91F52">
                      <w:pPr>
                        <w:jc w:val="both"/>
                        <w:rPr>
                          <w:lang w:eastAsia="ko-KR"/>
                        </w:rPr>
                      </w:pPr>
                      <w:r>
                        <w:t>This submission resolves</w:t>
                      </w:r>
                      <w:r w:rsidR="0014255F">
                        <w:t xml:space="preserve"> </w:t>
                      </w:r>
                      <w:r w:rsidR="00760412">
                        <w:t xml:space="preserve">CID </w:t>
                      </w:r>
                      <w:r w:rsidR="00241A8F">
                        <w:t>3381</w:t>
                      </w:r>
                      <w:r w:rsidR="000E06B5">
                        <w:t>.</w:t>
                      </w:r>
                    </w:p>
                    <w:p w14:paraId="6A7591EA" w14:textId="77777777" w:rsidR="00E71B62" w:rsidRPr="00B91F52" w:rsidRDefault="00E71B62" w:rsidP="00B91F52">
                      <w:pPr>
                        <w:jc w:val="both"/>
                        <w:rPr>
                          <w:rFonts w:eastAsia="Malgun Gothic"/>
                        </w:rPr>
                      </w:pPr>
                    </w:p>
                    <w:p w14:paraId="58B72439" w14:textId="77777777" w:rsidR="00E71B62" w:rsidRPr="00B91F52" w:rsidRDefault="00E71B62" w:rsidP="00B91F52">
                      <w:pPr>
                        <w:jc w:val="both"/>
                        <w:rPr>
                          <w:rFonts w:eastAsia="Malgun Gothic"/>
                        </w:rPr>
                      </w:pPr>
                      <w:r w:rsidRPr="00B91F52">
                        <w:rPr>
                          <w:rFonts w:eastAsia="Malgun Gothic"/>
                        </w:rPr>
                        <w:t>Revisions:</w:t>
                      </w:r>
                    </w:p>
                    <w:p w14:paraId="04F58031" w14:textId="77777777" w:rsidR="00E71B62" w:rsidRPr="00FB0055" w:rsidRDefault="00E71B62" w:rsidP="00B91F52">
                      <w:pPr>
                        <w:jc w:val="both"/>
                        <w:rPr>
                          <w:lang w:eastAsia="zh-CN"/>
                        </w:rPr>
                      </w:pPr>
                    </w:p>
                    <w:p w14:paraId="59439757" w14:textId="2D882163" w:rsidR="00E71B62" w:rsidRDefault="00E71B62" w:rsidP="00B91F52">
                      <w:pPr>
                        <w:numPr>
                          <w:ilvl w:val="0"/>
                          <w:numId w:val="5"/>
                        </w:numPr>
                        <w:jc w:val="both"/>
                        <w:rPr>
                          <w:rFonts w:eastAsia="Malgun Gothic"/>
                        </w:rPr>
                      </w:pPr>
                      <w:r w:rsidRPr="00B91F52">
                        <w:rPr>
                          <w:rFonts w:eastAsia="Malgun Gothic"/>
                        </w:rPr>
                        <w:t>Rev 0: Initial version of the document.</w:t>
                      </w:r>
                    </w:p>
                    <w:p w14:paraId="5A75ACA7" w14:textId="78B3BD90" w:rsidR="00337228" w:rsidRPr="00CD1727" w:rsidRDefault="00337228" w:rsidP="00B91F52">
                      <w:pPr>
                        <w:numPr>
                          <w:ilvl w:val="0"/>
                          <w:numId w:val="5"/>
                        </w:numPr>
                        <w:jc w:val="both"/>
                        <w:rPr>
                          <w:rFonts w:eastAsia="Malgun Gothic"/>
                        </w:rPr>
                      </w:pPr>
                      <w:r>
                        <w:rPr>
                          <w:rFonts w:hint="eastAsia"/>
                          <w:lang w:eastAsia="zh-CN"/>
                        </w:rPr>
                        <w:t>R</w:t>
                      </w:r>
                      <w:r>
                        <w:rPr>
                          <w:lang w:eastAsia="zh-CN"/>
                        </w:rPr>
                        <w:t>ev 1: Revise the resolution</w:t>
                      </w:r>
                      <w:r w:rsidR="00D57D45">
                        <w:rPr>
                          <w:lang w:eastAsia="zh-CN"/>
                        </w:rPr>
                        <w:t xml:space="preserve"> and add Rui as a co-author</w:t>
                      </w:r>
                      <w:r>
                        <w:rPr>
                          <w:lang w:eastAsia="zh-CN"/>
                        </w:rPr>
                        <w:t>.</w:t>
                      </w:r>
                    </w:p>
                    <w:p w14:paraId="227C22C4" w14:textId="35D000D0" w:rsidR="00CD1727" w:rsidRDefault="00CD1727" w:rsidP="00B91F52">
                      <w:pPr>
                        <w:numPr>
                          <w:ilvl w:val="0"/>
                          <w:numId w:val="5"/>
                        </w:numPr>
                        <w:jc w:val="both"/>
                        <w:rPr>
                          <w:rFonts w:eastAsia="Malgun Gothic"/>
                        </w:rPr>
                      </w:pPr>
                      <w:r>
                        <w:rPr>
                          <w:rFonts w:hint="eastAsia"/>
                          <w:lang w:eastAsia="zh-CN"/>
                        </w:rPr>
                        <w:t>R</w:t>
                      </w:r>
                      <w:r>
                        <w:rPr>
                          <w:lang w:eastAsia="zh-CN"/>
                        </w:rPr>
                        <w:t xml:space="preserve">ev 2: Add a reference for the </w:t>
                      </w:r>
                      <w:r w:rsidRPr="00CD1727">
                        <w:rPr>
                          <w:lang w:eastAsia="zh-CN"/>
                        </w:rPr>
                        <w:t>Sense Golay Index field</w:t>
                      </w:r>
                      <w:r>
                        <w:rPr>
                          <w:lang w:eastAsia="zh-CN"/>
                        </w:rPr>
                        <w:t>.</w:t>
                      </w:r>
                    </w:p>
                    <w:p w14:paraId="1AF07115" w14:textId="77777777" w:rsidR="00E71B62" w:rsidRDefault="00E71B62">
                      <w:pPr>
                        <w:jc w:val="both"/>
                      </w:pPr>
                    </w:p>
                  </w:txbxContent>
                </v:textbox>
              </v:shape>
            </w:pict>
          </mc:Fallback>
        </mc:AlternateContent>
      </w:r>
    </w:p>
    <w:p w14:paraId="1E7E867C" w14:textId="53BE8CB4" w:rsidR="00B52B2F" w:rsidRDefault="00CA09B2" w:rsidP="00CE5A32">
      <w:pPr>
        <w:pStyle w:val="1"/>
      </w:pPr>
      <w:r>
        <w:br w:type="page"/>
      </w:r>
    </w:p>
    <w:p w14:paraId="49BC9872" w14:textId="42B63878" w:rsidR="00DF6B97" w:rsidRPr="0078413E" w:rsidRDefault="003A7BA6" w:rsidP="00DF6B97">
      <w:pPr>
        <w:pStyle w:val="1"/>
      </w:pPr>
      <w:r w:rsidRPr="0078413E">
        <w:lastRenderedPageBreak/>
        <w:t>CID</w:t>
      </w:r>
      <w:r w:rsidR="00A57CDC" w:rsidRPr="0078413E">
        <w:t xml:space="preserve"> 3</w:t>
      </w:r>
      <w:r w:rsidR="00231FF8">
        <w:t>381</w:t>
      </w:r>
    </w:p>
    <w:p w14:paraId="63313BA2" w14:textId="77777777" w:rsidR="00DF6B97" w:rsidRPr="0078413E" w:rsidRDefault="00DF6B97" w:rsidP="00DF6B97">
      <w:pPr>
        <w:rPr>
          <w:rFonts w:eastAsia="Malgun Gothic"/>
          <w:b/>
          <w:bCs/>
          <w:iCs/>
          <w:lang w:eastAsia="ko-KR"/>
        </w:rPr>
      </w:pP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3554BC" w:rsidRPr="00403B26" w14:paraId="27F1AB85" w14:textId="77777777" w:rsidTr="002C67D4">
        <w:trPr>
          <w:trHeight w:val="362"/>
        </w:trPr>
        <w:tc>
          <w:tcPr>
            <w:tcW w:w="704" w:type="dxa"/>
            <w:tcBorders>
              <w:bottom w:val="single" w:sz="4" w:space="0" w:color="auto"/>
            </w:tcBorders>
            <w:hideMark/>
          </w:tcPr>
          <w:p w14:paraId="4972E00A" w14:textId="77777777" w:rsidR="003554BC" w:rsidRPr="0078413E" w:rsidRDefault="003554BC" w:rsidP="007408E0">
            <w:pPr>
              <w:rPr>
                <w:rFonts w:eastAsia="Malgun Gothic"/>
                <w:b/>
                <w:bCs/>
                <w:iCs/>
                <w:lang w:val="en-US" w:eastAsia="ko-KR"/>
              </w:rPr>
            </w:pPr>
            <w:r w:rsidRPr="0078413E">
              <w:rPr>
                <w:rFonts w:eastAsia="Malgun Gothic"/>
                <w:b/>
                <w:bCs/>
                <w:iCs/>
                <w:lang w:val="en-US" w:eastAsia="ko-KR"/>
              </w:rPr>
              <w:t>CID</w:t>
            </w:r>
          </w:p>
        </w:tc>
        <w:tc>
          <w:tcPr>
            <w:tcW w:w="1418" w:type="dxa"/>
            <w:tcBorders>
              <w:bottom w:val="single" w:sz="4" w:space="0" w:color="auto"/>
            </w:tcBorders>
            <w:hideMark/>
          </w:tcPr>
          <w:p w14:paraId="5709C2B0" w14:textId="5D1EC166" w:rsidR="003554BC" w:rsidRPr="0078413E" w:rsidRDefault="00C61B45" w:rsidP="007408E0">
            <w:pPr>
              <w:rPr>
                <w:rFonts w:eastAsia="Malgun Gothic"/>
                <w:b/>
                <w:bCs/>
                <w:iCs/>
                <w:lang w:val="en-US" w:eastAsia="ko-KR"/>
              </w:rPr>
            </w:pPr>
            <w:r w:rsidRPr="0078413E">
              <w:rPr>
                <w:rFonts w:eastAsia="Malgun Gothic"/>
                <w:b/>
                <w:bCs/>
                <w:iCs/>
                <w:lang w:val="en-US" w:eastAsia="ko-KR"/>
              </w:rPr>
              <w:t>Clause</w:t>
            </w:r>
          </w:p>
        </w:tc>
        <w:tc>
          <w:tcPr>
            <w:tcW w:w="928" w:type="dxa"/>
            <w:tcBorders>
              <w:bottom w:val="single" w:sz="4" w:space="0" w:color="auto"/>
            </w:tcBorders>
            <w:hideMark/>
          </w:tcPr>
          <w:p w14:paraId="2C7EB8B9" w14:textId="77777777" w:rsidR="003554BC" w:rsidRPr="0078413E" w:rsidRDefault="003554BC" w:rsidP="007408E0">
            <w:pPr>
              <w:rPr>
                <w:rFonts w:eastAsia="Malgun Gothic"/>
                <w:b/>
                <w:bCs/>
                <w:iCs/>
                <w:lang w:val="en-US" w:eastAsia="ko-KR"/>
              </w:rPr>
            </w:pPr>
            <w:r w:rsidRPr="0078413E">
              <w:rPr>
                <w:rFonts w:eastAsia="Malgun Gothic"/>
                <w:b/>
                <w:bCs/>
                <w:iCs/>
                <w:lang w:eastAsia="ko-KR"/>
              </w:rPr>
              <w:t>Page</w:t>
            </w:r>
          </w:p>
        </w:tc>
        <w:tc>
          <w:tcPr>
            <w:tcW w:w="2048" w:type="dxa"/>
            <w:tcBorders>
              <w:bottom w:val="single" w:sz="4" w:space="0" w:color="auto"/>
            </w:tcBorders>
            <w:hideMark/>
          </w:tcPr>
          <w:p w14:paraId="1481626F" w14:textId="77777777" w:rsidR="003554BC" w:rsidRPr="0078413E" w:rsidRDefault="003554BC" w:rsidP="007408E0">
            <w:pPr>
              <w:rPr>
                <w:rFonts w:eastAsia="Malgun Gothic"/>
                <w:b/>
                <w:bCs/>
                <w:iCs/>
                <w:lang w:val="en-US" w:eastAsia="ko-KR"/>
              </w:rPr>
            </w:pPr>
            <w:r w:rsidRPr="0078413E">
              <w:rPr>
                <w:rFonts w:eastAsia="Malgun Gothic"/>
                <w:b/>
                <w:bCs/>
                <w:iCs/>
                <w:lang w:val="en-US" w:eastAsia="ko-KR"/>
              </w:rPr>
              <w:t>Comment</w:t>
            </w:r>
          </w:p>
        </w:tc>
        <w:tc>
          <w:tcPr>
            <w:tcW w:w="2127" w:type="dxa"/>
            <w:tcBorders>
              <w:bottom w:val="single" w:sz="4" w:space="0" w:color="auto"/>
            </w:tcBorders>
            <w:hideMark/>
          </w:tcPr>
          <w:p w14:paraId="42A9EBE7" w14:textId="77777777" w:rsidR="003554BC" w:rsidRPr="0078413E" w:rsidRDefault="003554BC" w:rsidP="007408E0">
            <w:pPr>
              <w:rPr>
                <w:rFonts w:eastAsia="Malgun Gothic"/>
                <w:b/>
                <w:bCs/>
                <w:iCs/>
                <w:lang w:val="en-US" w:eastAsia="ko-KR"/>
              </w:rPr>
            </w:pPr>
            <w:r w:rsidRPr="0078413E">
              <w:rPr>
                <w:rFonts w:eastAsia="Malgun Gothic"/>
                <w:b/>
                <w:bCs/>
                <w:iCs/>
                <w:lang w:val="en-US" w:eastAsia="ko-KR"/>
              </w:rPr>
              <w:t>Proposed Change</w:t>
            </w:r>
          </w:p>
        </w:tc>
        <w:tc>
          <w:tcPr>
            <w:tcW w:w="2125" w:type="dxa"/>
            <w:tcBorders>
              <w:bottom w:val="single" w:sz="4" w:space="0" w:color="auto"/>
            </w:tcBorders>
            <w:hideMark/>
          </w:tcPr>
          <w:p w14:paraId="0BCBE3DF" w14:textId="77777777" w:rsidR="003554BC" w:rsidRPr="0078413E" w:rsidRDefault="003554BC" w:rsidP="007408E0">
            <w:pPr>
              <w:rPr>
                <w:rFonts w:eastAsia="Malgun Gothic"/>
                <w:b/>
                <w:bCs/>
                <w:iCs/>
                <w:lang w:val="en-US" w:eastAsia="ko-KR"/>
              </w:rPr>
            </w:pPr>
            <w:r w:rsidRPr="0078413E">
              <w:rPr>
                <w:rFonts w:eastAsia="Malgun Gothic"/>
                <w:b/>
                <w:bCs/>
                <w:iCs/>
                <w:lang w:val="en-US" w:eastAsia="ko-KR"/>
              </w:rPr>
              <w:t>Resolution</w:t>
            </w:r>
          </w:p>
        </w:tc>
      </w:tr>
      <w:tr w:rsidR="000C55DA" w:rsidRPr="003500C0" w14:paraId="6EF3AA46" w14:textId="77777777" w:rsidTr="002C67D4">
        <w:trPr>
          <w:trHeight w:val="995"/>
        </w:trPr>
        <w:tc>
          <w:tcPr>
            <w:tcW w:w="704" w:type="dxa"/>
            <w:tcBorders>
              <w:top w:val="single" w:sz="4" w:space="0" w:color="auto"/>
              <w:bottom w:val="single" w:sz="4" w:space="0" w:color="auto"/>
              <w:right w:val="single" w:sz="4" w:space="0" w:color="auto"/>
            </w:tcBorders>
          </w:tcPr>
          <w:p w14:paraId="4ABF55B7" w14:textId="6176660C" w:rsidR="000C55DA" w:rsidRPr="0078413E" w:rsidRDefault="00CB7558" w:rsidP="000C55DA">
            <w:pPr>
              <w:rPr>
                <w:rFonts w:ascii="Arial" w:hAnsi="Arial" w:cs="Arial"/>
                <w:sz w:val="20"/>
              </w:rPr>
            </w:pPr>
            <w:r>
              <w:rPr>
                <w:rFonts w:ascii="Arial" w:hAnsi="Arial" w:cs="Arial"/>
                <w:sz w:val="20"/>
              </w:rPr>
              <w:t>3381</w:t>
            </w:r>
          </w:p>
        </w:tc>
        <w:tc>
          <w:tcPr>
            <w:tcW w:w="1418" w:type="dxa"/>
            <w:tcBorders>
              <w:top w:val="single" w:sz="4" w:space="0" w:color="auto"/>
              <w:left w:val="single" w:sz="4" w:space="0" w:color="auto"/>
              <w:bottom w:val="single" w:sz="4" w:space="0" w:color="auto"/>
              <w:right w:val="single" w:sz="4" w:space="0" w:color="auto"/>
            </w:tcBorders>
          </w:tcPr>
          <w:p w14:paraId="2948248D" w14:textId="51D81697" w:rsidR="000C55DA" w:rsidRPr="0078413E" w:rsidRDefault="00BF16BD" w:rsidP="000C55DA">
            <w:pPr>
              <w:rPr>
                <w:rFonts w:ascii="Arial" w:hAnsi="Arial" w:cs="Arial"/>
                <w:sz w:val="20"/>
              </w:rPr>
            </w:pPr>
            <w:r w:rsidRPr="00BF16BD">
              <w:rPr>
                <w:rFonts w:ascii="Arial" w:hAnsi="Arial" w:cs="Arial"/>
                <w:sz w:val="20"/>
              </w:rPr>
              <w:t>9.3.1.25.5</w:t>
            </w: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4FAEEB3F" w14:textId="35258224" w:rsidR="000C55DA" w:rsidRPr="0078413E" w:rsidRDefault="00D8626C" w:rsidP="000C55DA">
            <w:pPr>
              <w:rPr>
                <w:rFonts w:ascii="Arial" w:hAnsi="Arial" w:cs="Arial"/>
                <w:bCs/>
                <w:iCs/>
                <w:color w:val="000000" w:themeColor="text1"/>
                <w:sz w:val="20"/>
                <w:lang w:val="en-SG" w:eastAsia="en-SG"/>
              </w:rPr>
            </w:pPr>
            <w:r w:rsidRPr="00D8626C">
              <w:rPr>
                <w:rFonts w:ascii="Arial" w:hAnsi="Arial" w:cs="Arial"/>
                <w:sz w:val="20"/>
              </w:rPr>
              <w:t>43.16</w:t>
            </w:r>
          </w:p>
        </w:tc>
        <w:tc>
          <w:tcPr>
            <w:tcW w:w="2048" w:type="dxa"/>
            <w:tcBorders>
              <w:top w:val="single" w:sz="4" w:space="0" w:color="auto"/>
              <w:left w:val="single" w:sz="4" w:space="0" w:color="auto"/>
              <w:bottom w:val="single" w:sz="4" w:space="0" w:color="auto"/>
              <w:right w:val="single" w:sz="4" w:space="0" w:color="auto"/>
            </w:tcBorders>
            <w:shd w:val="clear" w:color="auto" w:fill="auto"/>
          </w:tcPr>
          <w:p w14:paraId="0483A84E" w14:textId="0E3EF475" w:rsidR="000C55DA" w:rsidRPr="0078413E" w:rsidRDefault="00227C74" w:rsidP="000C55DA">
            <w:pPr>
              <w:rPr>
                <w:rFonts w:ascii="Arial" w:hAnsi="Arial" w:cs="Arial"/>
                <w:bCs/>
                <w:iCs/>
                <w:color w:val="000000" w:themeColor="text1"/>
                <w:sz w:val="20"/>
                <w:lang w:val="en-SG" w:eastAsia="en-SG"/>
              </w:rPr>
            </w:pPr>
            <w:r w:rsidRPr="00227C74">
              <w:rPr>
                <w:rFonts w:ascii="Arial" w:hAnsi="Arial" w:cs="Arial"/>
                <w:sz w:val="20"/>
              </w:rPr>
              <w:t>the Sense Golay Index field also can be used in the parallel Coordinated Monostatic sensing type, which indicates different sensing responders use different Golay indexes to alleviate interference.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9DC78B3" w14:textId="7716ED09" w:rsidR="000C55DA" w:rsidRPr="0078413E" w:rsidRDefault="00AC00B4" w:rsidP="000C55DA">
            <w:pPr>
              <w:rPr>
                <w:rFonts w:ascii="Arial" w:hAnsi="Arial" w:cs="Arial"/>
                <w:bCs/>
                <w:iCs/>
                <w:color w:val="000000" w:themeColor="text1"/>
                <w:sz w:val="20"/>
                <w:lang w:val="en-SG" w:eastAsia="en-SG"/>
              </w:rPr>
            </w:pPr>
            <w:r w:rsidRPr="00AC00B4">
              <w:rPr>
                <w:rFonts w:ascii="Arial" w:hAnsi="Arial" w:cs="Arial"/>
                <w:bCs/>
                <w:iCs/>
                <w:color w:val="000000" w:themeColor="text1"/>
                <w:sz w:val="20"/>
                <w:lang w:val="en-SG" w:eastAsia="en-SG"/>
              </w:rPr>
              <w:t>Add a sentence in this paragraph as follow: The Sense Golay Index field suggests the index of the Golays sequences to be used in the TRN field of Monostatic PPDUs if the Sensing Type is set to Coordinated Monostatic. The paragraph also needs to be reorganized.</w:t>
            </w:r>
          </w:p>
        </w:tc>
        <w:tc>
          <w:tcPr>
            <w:tcW w:w="2125" w:type="dxa"/>
            <w:tcBorders>
              <w:top w:val="single" w:sz="4" w:space="0" w:color="auto"/>
              <w:left w:val="single" w:sz="4" w:space="0" w:color="auto"/>
              <w:bottom w:val="single" w:sz="4" w:space="0" w:color="auto"/>
            </w:tcBorders>
          </w:tcPr>
          <w:p w14:paraId="43845341" w14:textId="1EA13EE2" w:rsidR="000C55DA" w:rsidRPr="003D3AD2" w:rsidRDefault="002F5710" w:rsidP="002C67D4">
            <w:pPr>
              <w:rPr>
                <w:rFonts w:ascii="Arial" w:hAnsi="Arial" w:cs="Arial"/>
                <w:b/>
                <w:iCs/>
                <w:color w:val="000000" w:themeColor="text1"/>
                <w:sz w:val="20"/>
                <w:lang w:eastAsia="en-SG"/>
              </w:rPr>
            </w:pPr>
            <w:r w:rsidRPr="003D3AD2">
              <w:rPr>
                <w:rFonts w:ascii="Arial" w:hAnsi="Arial" w:cs="Arial"/>
                <w:b/>
                <w:iCs/>
                <w:color w:val="000000" w:themeColor="text1"/>
                <w:sz w:val="20"/>
                <w:lang w:eastAsia="en-SG"/>
              </w:rPr>
              <w:t>Revised</w:t>
            </w:r>
            <w:r w:rsidR="0097107E" w:rsidRPr="003D3AD2">
              <w:rPr>
                <w:rFonts w:ascii="Arial" w:hAnsi="Arial" w:cs="Arial"/>
                <w:b/>
                <w:iCs/>
                <w:color w:val="000000" w:themeColor="text1"/>
                <w:sz w:val="20"/>
                <w:lang w:eastAsia="en-SG"/>
              </w:rPr>
              <w:t>.</w:t>
            </w:r>
          </w:p>
          <w:p w14:paraId="32952CDB" w14:textId="7D8D9F33" w:rsidR="00C87E40" w:rsidRPr="0078413E" w:rsidRDefault="00C87E40" w:rsidP="002C67D4">
            <w:pPr>
              <w:rPr>
                <w:rFonts w:ascii="Arial" w:hAnsi="Arial" w:cs="Arial"/>
                <w:bCs/>
                <w:iCs/>
                <w:color w:val="000000" w:themeColor="text1"/>
                <w:sz w:val="20"/>
                <w:lang w:val="en-SG" w:eastAsia="en-SG"/>
              </w:rPr>
            </w:pPr>
          </w:p>
          <w:p w14:paraId="4F6AEB03" w14:textId="77777777" w:rsidR="0013482E" w:rsidRPr="00AA7BE1" w:rsidRDefault="0013482E" w:rsidP="0013482E">
            <w:pPr>
              <w:rPr>
                <w:rFonts w:ascii="Arial" w:hAnsi="Arial" w:cs="Arial"/>
                <w:bCs/>
                <w:iCs/>
                <w:color w:val="000000" w:themeColor="text1"/>
                <w:sz w:val="20"/>
                <w:lang w:eastAsia="en-SG"/>
              </w:rPr>
            </w:pPr>
            <w:r w:rsidRPr="00AA7BE1">
              <w:rPr>
                <w:rFonts w:ascii="Arial" w:hAnsi="Arial" w:cs="Arial"/>
                <w:bCs/>
                <w:iCs/>
                <w:color w:val="000000" w:themeColor="text1"/>
                <w:sz w:val="20"/>
                <w:lang w:eastAsia="en-SG"/>
              </w:rPr>
              <w:t>Agree with the commenter</w:t>
            </w:r>
            <w:r w:rsidRPr="00AA7BE1">
              <w:rPr>
                <w:rFonts w:ascii="Arial" w:hAnsi="Arial" w:cs="Arial" w:hint="eastAsia"/>
                <w:bCs/>
                <w:iCs/>
                <w:color w:val="000000" w:themeColor="text1"/>
                <w:sz w:val="20"/>
                <w:lang w:eastAsia="en-SG"/>
              </w:rPr>
              <w:t xml:space="preserve"> in</w:t>
            </w:r>
            <w:r w:rsidRPr="00AA7BE1">
              <w:rPr>
                <w:rFonts w:ascii="Arial" w:hAnsi="Arial" w:cs="Arial"/>
                <w:bCs/>
                <w:iCs/>
                <w:color w:val="000000" w:themeColor="text1"/>
                <w:sz w:val="20"/>
                <w:lang w:eastAsia="en-SG"/>
              </w:rPr>
              <w:t xml:space="preserve"> principle.</w:t>
            </w:r>
          </w:p>
          <w:p w14:paraId="53C6A722" w14:textId="77777777" w:rsidR="0013482E" w:rsidRPr="00AA7BE1" w:rsidRDefault="0013482E" w:rsidP="0013482E">
            <w:pPr>
              <w:rPr>
                <w:rFonts w:ascii="Arial" w:hAnsi="Arial" w:cs="Arial"/>
                <w:bCs/>
                <w:iCs/>
                <w:color w:val="000000" w:themeColor="text1"/>
                <w:sz w:val="20"/>
                <w:lang w:eastAsia="en-SG"/>
              </w:rPr>
            </w:pPr>
          </w:p>
          <w:p w14:paraId="08FB8677" w14:textId="77777777" w:rsidR="00606920" w:rsidRDefault="0013482E" w:rsidP="0013482E">
            <w:pPr>
              <w:rPr>
                <w:rFonts w:ascii="Arial" w:hAnsi="Arial" w:cs="Arial"/>
                <w:bCs/>
                <w:iCs/>
                <w:color w:val="000000" w:themeColor="text1"/>
                <w:sz w:val="20"/>
                <w:lang w:eastAsia="en-SG"/>
              </w:rPr>
            </w:pPr>
            <w:r w:rsidRPr="00AA7BE1">
              <w:rPr>
                <w:rFonts w:ascii="Arial" w:hAnsi="Arial" w:cs="Arial"/>
                <w:bCs/>
                <w:iCs/>
                <w:color w:val="000000" w:themeColor="text1"/>
                <w:sz w:val="20"/>
                <w:lang w:eastAsia="en-SG"/>
              </w:rPr>
              <w:t>TGbf Editor make changes as in</w:t>
            </w:r>
            <w:r w:rsidR="00606920">
              <w:rPr>
                <w:rFonts w:ascii="Arial" w:hAnsi="Arial" w:cs="Arial"/>
                <w:bCs/>
                <w:iCs/>
                <w:color w:val="000000" w:themeColor="text1"/>
                <w:sz w:val="20"/>
                <w:lang w:eastAsia="en-SG"/>
              </w:rPr>
              <w:t xml:space="preserve"> </w:t>
            </w:r>
          </w:p>
          <w:p w14:paraId="59AD7879" w14:textId="379FC0D6" w:rsidR="00CC7CF4" w:rsidRPr="0078413E" w:rsidRDefault="003500C0" w:rsidP="0013482E">
            <w:pPr>
              <w:rPr>
                <w:rFonts w:ascii="Arial" w:hAnsi="Arial" w:cs="Arial"/>
                <w:bCs/>
                <w:iCs/>
                <w:color w:val="000000" w:themeColor="text1"/>
                <w:sz w:val="20"/>
                <w:lang w:val="en-SG" w:eastAsia="en-SG"/>
              </w:rPr>
            </w:pPr>
            <w:hyperlink r:id="rId8" w:history="1">
              <w:r w:rsidRPr="006176A6">
                <w:rPr>
                  <w:rStyle w:val="a6"/>
                  <w:rFonts w:ascii="Arial" w:hAnsi="Arial" w:cs="Arial"/>
                  <w:bCs/>
                  <w:iCs/>
                  <w:sz w:val="20"/>
                  <w:lang w:val="en-SG" w:eastAsia="en-SG"/>
                </w:rPr>
                <w:t>https://mentor.ieee.org/802.11/dcn/23/11-23-1821-02-00bf-lb276-comment-resolution-for-cid-3381.docx</w:t>
              </w:r>
            </w:hyperlink>
          </w:p>
        </w:tc>
      </w:tr>
    </w:tbl>
    <w:p w14:paraId="492727B4" w14:textId="77777777" w:rsidR="00500CCD" w:rsidRPr="00AD582F" w:rsidRDefault="00500CCD" w:rsidP="00500CCD">
      <w:pPr>
        <w:rPr>
          <w:lang w:val="en-US"/>
        </w:rPr>
      </w:pPr>
    </w:p>
    <w:p w14:paraId="0838B77F" w14:textId="09EEA3E1" w:rsidR="00854707" w:rsidRPr="00481F51" w:rsidRDefault="000701C6">
      <w:pPr>
        <w:rPr>
          <w:b/>
          <w:sz w:val="24"/>
          <w:szCs w:val="18"/>
        </w:rPr>
      </w:pPr>
      <w:r w:rsidRPr="00481F51">
        <w:rPr>
          <w:b/>
          <w:sz w:val="24"/>
          <w:szCs w:val="18"/>
        </w:rPr>
        <w:t>Discussion:</w:t>
      </w:r>
    </w:p>
    <w:p w14:paraId="231196E7" w14:textId="74D6DD2D" w:rsidR="000701C6" w:rsidRDefault="000701C6">
      <w:pPr>
        <w:rPr>
          <w:b/>
          <w:sz w:val="28"/>
        </w:rPr>
      </w:pPr>
    </w:p>
    <w:p w14:paraId="7B8495B2" w14:textId="16838254" w:rsidR="000701C6" w:rsidRDefault="002C7C67">
      <w:pPr>
        <w:rPr>
          <w:bCs/>
          <w:sz w:val="24"/>
          <w:szCs w:val="24"/>
        </w:rPr>
      </w:pPr>
      <w:r w:rsidRPr="002C7C67">
        <w:rPr>
          <w:bCs/>
          <w:sz w:val="24"/>
          <w:szCs w:val="24"/>
        </w:rPr>
        <w:t xml:space="preserve">Using multiple Golay sequences </w:t>
      </w:r>
      <w:r w:rsidR="0059624B">
        <w:rPr>
          <w:bCs/>
          <w:sz w:val="24"/>
          <w:szCs w:val="24"/>
        </w:rPr>
        <w:t xml:space="preserve">to </w:t>
      </w:r>
      <w:r w:rsidRPr="002C7C67">
        <w:rPr>
          <w:bCs/>
          <w:sz w:val="24"/>
          <w:szCs w:val="24"/>
        </w:rPr>
        <w:t xml:space="preserve">reduce sidelobes </w:t>
      </w:r>
      <w:r w:rsidR="00B7078D">
        <w:rPr>
          <w:bCs/>
          <w:sz w:val="24"/>
          <w:szCs w:val="24"/>
        </w:rPr>
        <w:t xml:space="preserve">in </w:t>
      </w:r>
      <w:r w:rsidRPr="002C7C67">
        <w:rPr>
          <w:bCs/>
          <w:sz w:val="24"/>
          <w:szCs w:val="24"/>
        </w:rPr>
        <w:t>map</w:t>
      </w:r>
      <w:r w:rsidR="00B7078D">
        <w:rPr>
          <w:bCs/>
          <w:sz w:val="24"/>
          <w:szCs w:val="24"/>
        </w:rPr>
        <w:t>s with</w:t>
      </w:r>
      <w:r w:rsidR="00A2642C">
        <w:rPr>
          <w:bCs/>
          <w:sz w:val="24"/>
          <w:szCs w:val="24"/>
        </w:rPr>
        <w:t xml:space="preserve"> D</w:t>
      </w:r>
      <w:r w:rsidR="00B7078D">
        <w:rPr>
          <w:bCs/>
          <w:sz w:val="24"/>
          <w:szCs w:val="24"/>
        </w:rPr>
        <w:t>oppler was proposed in 22/0040r1.</w:t>
      </w:r>
      <w:r w:rsidR="0027381B">
        <w:rPr>
          <w:bCs/>
          <w:sz w:val="24"/>
          <w:szCs w:val="24"/>
        </w:rPr>
        <w:t xml:space="preserve"> According to this contribution, this technique is applicable to bistatic and multi-static sensing</w:t>
      </w:r>
      <w:r w:rsidR="009E54D3">
        <w:rPr>
          <w:bCs/>
          <w:sz w:val="24"/>
          <w:szCs w:val="24"/>
        </w:rPr>
        <w:t xml:space="preserve"> type</w:t>
      </w:r>
      <w:r w:rsidR="00DE550E">
        <w:rPr>
          <w:bCs/>
          <w:sz w:val="24"/>
          <w:szCs w:val="24"/>
        </w:rPr>
        <w:t>s</w:t>
      </w:r>
      <w:r w:rsidR="0027381B">
        <w:rPr>
          <w:bCs/>
          <w:sz w:val="24"/>
          <w:szCs w:val="24"/>
        </w:rPr>
        <w:t>.</w:t>
      </w:r>
      <w:r w:rsidR="00CC6BEF">
        <w:rPr>
          <w:bCs/>
          <w:sz w:val="24"/>
          <w:szCs w:val="24"/>
        </w:rPr>
        <w:t xml:space="preserve"> But actually, it also can be used in coordinated bistatic</w:t>
      </w:r>
      <w:r w:rsidR="00FE275E">
        <w:rPr>
          <w:bCs/>
          <w:sz w:val="24"/>
          <w:szCs w:val="24"/>
        </w:rPr>
        <w:t xml:space="preserve"> </w:t>
      </w:r>
      <w:r w:rsidR="009E54D3">
        <w:rPr>
          <w:bCs/>
          <w:sz w:val="24"/>
          <w:szCs w:val="24"/>
        </w:rPr>
        <w:t xml:space="preserve">type </w:t>
      </w:r>
      <w:r w:rsidR="00FE275E">
        <w:rPr>
          <w:bCs/>
          <w:sz w:val="24"/>
          <w:szCs w:val="24"/>
        </w:rPr>
        <w:t xml:space="preserve">which is </w:t>
      </w:r>
      <w:r w:rsidR="009E54D3">
        <w:rPr>
          <w:bCs/>
          <w:sz w:val="24"/>
          <w:szCs w:val="24"/>
        </w:rPr>
        <w:t>very similar to bistatic sensing</w:t>
      </w:r>
      <w:r w:rsidR="00CC6BEF">
        <w:rPr>
          <w:bCs/>
          <w:sz w:val="24"/>
          <w:szCs w:val="24"/>
        </w:rPr>
        <w:t>.</w:t>
      </w:r>
    </w:p>
    <w:p w14:paraId="278BDEE8" w14:textId="3BF33822" w:rsidR="00BB19BF" w:rsidRDefault="00BB19BF">
      <w:pPr>
        <w:rPr>
          <w:bCs/>
          <w:sz w:val="24"/>
          <w:szCs w:val="24"/>
        </w:rPr>
      </w:pPr>
    </w:p>
    <w:p w14:paraId="7CBD3F9F" w14:textId="733AD0D0" w:rsidR="00BB19BF" w:rsidRDefault="00BB19BF">
      <w:pPr>
        <w:rPr>
          <w:bCs/>
          <w:sz w:val="24"/>
          <w:szCs w:val="24"/>
          <w:lang w:eastAsia="zh-CN"/>
        </w:rPr>
      </w:pPr>
      <w:r>
        <w:rPr>
          <w:rFonts w:hint="eastAsia"/>
          <w:bCs/>
          <w:sz w:val="24"/>
          <w:szCs w:val="24"/>
          <w:lang w:eastAsia="zh-CN"/>
        </w:rPr>
        <w:t>B</w:t>
      </w:r>
      <w:r>
        <w:rPr>
          <w:bCs/>
          <w:sz w:val="24"/>
          <w:szCs w:val="24"/>
          <w:lang w:eastAsia="zh-CN"/>
        </w:rPr>
        <w:t>esides, this technique is also beneficial to the coordinated monostatic sensing type especially the parallel mode</w:t>
      </w:r>
      <w:r w:rsidR="004D1030">
        <w:rPr>
          <w:bCs/>
          <w:sz w:val="24"/>
          <w:szCs w:val="24"/>
          <w:lang w:eastAsia="zh-CN"/>
        </w:rPr>
        <w:t xml:space="preserve"> shown in the following figure</w:t>
      </w:r>
      <w:r>
        <w:rPr>
          <w:bCs/>
          <w:sz w:val="24"/>
          <w:szCs w:val="24"/>
          <w:lang w:eastAsia="zh-CN"/>
        </w:rPr>
        <w:t>.</w:t>
      </w:r>
      <w:r w:rsidR="008C7D5F">
        <w:rPr>
          <w:bCs/>
          <w:sz w:val="24"/>
          <w:szCs w:val="24"/>
          <w:lang w:eastAsia="zh-CN"/>
        </w:rPr>
        <w:t xml:space="preserve"> Using different Golay sequence</w:t>
      </w:r>
      <w:r w:rsidR="00E66709">
        <w:rPr>
          <w:bCs/>
          <w:sz w:val="24"/>
          <w:szCs w:val="24"/>
          <w:lang w:eastAsia="zh-CN"/>
        </w:rPr>
        <w:t>s</w:t>
      </w:r>
      <w:r w:rsidR="008C7D5F">
        <w:rPr>
          <w:bCs/>
          <w:sz w:val="24"/>
          <w:szCs w:val="24"/>
          <w:lang w:eastAsia="zh-CN"/>
        </w:rPr>
        <w:t xml:space="preserve"> by different sensing responders could </w:t>
      </w:r>
      <w:r w:rsidR="00D0056A">
        <w:rPr>
          <w:bCs/>
          <w:sz w:val="24"/>
          <w:szCs w:val="24"/>
          <w:lang w:eastAsia="zh-CN"/>
        </w:rPr>
        <w:t xml:space="preserve">help </w:t>
      </w:r>
      <w:r w:rsidR="008C7D5F">
        <w:rPr>
          <w:bCs/>
          <w:sz w:val="24"/>
          <w:szCs w:val="24"/>
          <w:lang w:eastAsia="zh-CN"/>
        </w:rPr>
        <w:t xml:space="preserve">reduce interference </w:t>
      </w:r>
      <w:r w:rsidR="004320A7">
        <w:rPr>
          <w:bCs/>
          <w:sz w:val="24"/>
          <w:szCs w:val="24"/>
          <w:lang w:eastAsia="zh-CN"/>
        </w:rPr>
        <w:t>with</w:t>
      </w:r>
      <w:r w:rsidR="008C7D5F">
        <w:rPr>
          <w:bCs/>
          <w:sz w:val="24"/>
          <w:szCs w:val="24"/>
          <w:lang w:eastAsia="zh-CN"/>
        </w:rPr>
        <w:t xml:space="preserve"> each other</w:t>
      </w:r>
      <w:r w:rsidR="00281260">
        <w:rPr>
          <w:bCs/>
          <w:sz w:val="24"/>
          <w:szCs w:val="24"/>
          <w:lang w:eastAsia="zh-CN"/>
        </w:rPr>
        <w:t xml:space="preserve"> </w:t>
      </w:r>
      <w:r w:rsidR="00235F7D">
        <w:rPr>
          <w:bCs/>
          <w:sz w:val="24"/>
          <w:szCs w:val="24"/>
          <w:lang w:eastAsia="zh-CN"/>
        </w:rPr>
        <w:t>during</w:t>
      </w:r>
      <w:r w:rsidR="00281260">
        <w:rPr>
          <w:bCs/>
          <w:sz w:val="24"/>
          <w:szCs w:val="24"/>
          <w:lang w:eastAsia="zh-CN"/>
        </w:rPr>
        <w:t xml:space="preserve"> the sounding phase</w:t>
      </w:r>
      <w:r w:rsidR="008C7D5F">
        <w:rPr>
          <w:bCs/>
          <w:sz w:val="24"/>
          <w:szCs w:val="24"/>
          <w:lang w:eastAsia="zh-CN"/>
        </w:rPr>
        <w:t>.</w:t>
      </w:r>
    </w:p>
    <w:p w14:paraId="6CD1833A" w14:textId="3CA434CB" w:rsidR="004C5214" w:rsidRDefault="004C5214">
      <w:pPr>
        <w:rPr>
          <w:bCs/>
          <w:sz w:val="24"/>
          <w:szCs w:val="24"/>
          <w:lang w:eastAsia="zh-CN"/>
        </w:rPr>
      </w:pPr>
    </w:p>
    <w:p w14:paraId="028A18CE" w14:textId="1157BF19" w:rsidR="004C5214" w:rsidRDefault="00E1609C" w:rsidP="00E1609C">
      <w:pPr>
        <w:jc w:val="center"/>
        <w:rPr>
          <w:bCs/>
          <w:sz w:val="24"/>
          <w:szCs w:val="24"/>
          <w:lang w:eastAsia="zh-CN"/>
        </w:rPr>
      </w:pPr>
      <w:r w:rsidRPr="00E1609C">
        <w:rPr>
          <w:bCs/>
          <w:noProof/>
          <w:sz w:val="24"/>
          <w:szCs w:val="24"/>
          <w:lang w:eastAsia="zh-CN"/>
        </w:rPr>
        <w:drawing>
          <wp:inline distT="0" distB="0" distL="0" distR="0" wp14:anchorId="6E4AD016" wp14:editId="63F8BDC3">
            <wp:extent cx="5179909" cy="1926417"/>
            <wp:effectExtent l="0" t="0" r="190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05554" cy="1935954"/>
                    </a:xfrm>
                    <a:prstGeom prst="rect">
                      <a:avLst/>
                    </a:prstGeom>
                  </pic:spPr>
                </pic:pic>
              </a:graphicData>
            </a:graphic>
          </wp:inline>
        </w:drawing>
      </w:r>
    </w:p>
    <w:p w14:paraId="799DA414" w14:textId="38F38AB2" w:rsidR="002C7C67" w:rsidRDefault="002C7C67">
      <w:pPr>
        <w:rPr>
          <w:b/>
          <w:sz w:val="28"/>
        </w:rPr>
      </w:pPr>
    </w:p>
    <w:p w14:paraId="6EFFFD41" w14:textId="3CCC4775" w:rsidR="0004751D" w:rsidRPr="00481F51" w:rsidRDefault="0004751D" w:rsidP="0004751D">
      <w:pPr>
        <w:rPr>
          <w:b/>
          <w:sz w:val="24"/>
          <w:szCs w:val="18"/>
        </w:rPr>
      </w:pPr>
      <w:r w:rsidRPr="00481F51">
        <w:rPr>
          <w:b/>
          <w:sz w:val="24"/>
          <w:szCs w:val="18"/>
        </w:rPr>
        <w:t>Discussion</w:t>
      </w:r>
      <w:r>
        <w:rPr>
          <w:b/>
          <w:sz w:val="24"/>
          <w:szCs w:val="18"/>
        </w:rPr>
        <w:t xml:space="preserve"> end</w:t>
      </w:r>
    </w:p>
    <w:p w14:paraId="721CA8CD" w14:textId="77777777" w:rsidR="0004751D" w:rsidRPr="00B7078D" w:rsidRDefault="0004751D">
      <w:pPr>
        <w:rPr>
          <w:b/>
          <w:sz w:val="28"/>
        </w:rPr>
      </w:pPr>
    </w:p>
    <w:p w14:paraId="42DAE868" w14:textId="1F51B759" w:rsidR="004145AF" w:rsidRPr="007E5020" w:rsidRDefault="00E856DE" w:rsidP="004145AF">
      <w:pPr>
        <w:tabs>
          <w:tab w:val="left" w:pos="700"/>
        </w:tabs>
        <w:kinsoku w:val="0"/>
        <w:overflowPunct w:val="0"/>
        <w:spacing w:before="194"/>
        <w:jc w:val="both"/>
        <w:rPr>
          <w:b/>
          <w:bCs/>
          <w:sz w:val="24"/>
          <w:szCs w:val="32"/>
        </w:rPr>
      </w:pPr>
      <w:r w:rsidRPr="007E5020">
        <w:rPr>
          <w:b/>
          <w:bCs/>
          <w:sz w:val="24"/>
          <w:szCs w:val="32"/>
        </w:rPr>
        <w:t>9.3.1.25 TDD Beamforming frame format</w:t>
      </w:r>
    </w:p>
    <w:p w14:paraId="6312C3C2" w14:textId="1AEF459E" w:rsidR="004145AF" w:rsidRPr="007E5020" w:rsidRDefault="00E856DE" w:rsidP="004145AF">
      <w:pPr>
        <w:tabs>
          <w:tab w:val="left" w:pos="700"/>
        </w:tabs>
        <w:kinsoku w:val="0"/>
        <w:overflowPunct w:val="0"/>
        <w:spacing w:before="194"/>
        <w:jc w:val="both"/>
        <w:rPr>
          <w:b/>
          <w:bCs/>
          <w:sz w:val="24"/>
          <w:szCs w:val="32"/>
        </w:rPr>
      </w:pPr>
      <w:r w:rsidRPr="007E5020">
        <w:rPr>
          <w:b/>
          <w:bCs/>
          <w:sz w:val="24"/>
          <w:szCs w:val="32"/>
        </w:rPr>
        <w:t>9.3.1.25.5 DMG Sensing Request frame</w:t>
      </w:r>
    </w:p>
    <w:p w14:paraId="095D67B5" w14:textId="63B9E20C" w:rsidR="00854707" w:rsidRPr="007E5020" w:rsidRDefault="004145AF" w:rsidP="00552D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sz w:val="24"/>
          <w:szCs w:val="21"/>
          <w:lang w:eastAsia="zh-CN"/>
        </w:rPr>
      </w:pPr>
      <w:r w:rsidRPr="007E5020">
        <w:rPr>
          <w:b/>
          <w:bCs/>
          <w:i/>
          <w:iCs/>
          <w:sz w:val="24"/>
          <w:szCs w:val="28"/>
          <w:highlight w:val="yellow"/>
          <w:lang w:val="en-US"/>
        </w:rPr>
        <w:lastRenderedPageBreak/>
        <w:t>TGb</w:t>
      </w:r>
      <w:r w:rsidRPr="007E5020">
        <w:rPr>
          <w:b/>
          <w:bCs/>
          <w:i/>
          <w:iCs/>
          <w:sz w:val="24"/>
          <w:szCs w:val="28"/>
          <w:highlight w:val="yellow"/>
          <w:lang w:val="en-US" w:eastAsia="zh-CN"/>
        </w:rPr>
        <w:t>f</w:t>
      </w:r>
      <w:r w:rsidRPr="007E5020">
        <w:rPr>
          <w:b/>
          <w:bCs/>
          <w:i/>
          <w:iCs/>
          <w:sz w:val="24"/>
          <w:szCs w:val="28"/>
          <w:highlight w:val="yellow"/>
          <w:lang w:val="en-US"/>
        </w:rPr>
        <w:t xml:space="preserve"> Editor: </w:t>
      </w:r>
      <w:r w:rsidR="00F63EF9" w:rsidRPr="007E5020">
        <w:rPr>
          <w:b/>
          <w:bCs/>
          <w:i/>
          <w:iCs/>
          <w:sz w:val="24"/>
          <w:szCs w:val="28"/>
          <w:highlight w:val="yellow"/>
          <w:lang w:val="en-US"/>
        </w:rPr>
        <w:t>Please revise the following paragraph as below</w:t>
      </w:r>
      <w:r w:rsidR="00695EE8">
        <w:rPr>
          <w:b/>
          <w:bCs/>
          <w:i/>
          <w:iCs/>
          <w:sz w:val="24"/>
          <w:szCs w:val="28"/>
          <w:highlight w:val="yellow"/>
          <w:lang w:val="en-US"/>
        </w:rPr>
        <w:t xml:space="preserve"> and add a new paragraph</w:t>
      </w:r>
      <w:r w:rsidR="006C7AF4">
        <w:rPr>
          <w:b/>
          <w:bCs/>
          <w:i/>
          <w:iCs/>
          <w:sz w:val="24"/>
          <w:szCs w:val="28"/>
          <w:highlight w:val="yellow"/>
          <w:lang w:val="en-US"/>
        </w:rPr>
        <w:t xml:space="preserve"> after it</w:t>
      </w:r>
      <w:r w:rsidRPr="007E5020">
        <w:rPr>
          <w:b/>
          <w:bCs/>
          <w:i/>
          <w:iCs/>
          <w:sz w:val="24"/>
          <w:szCs w:val="28"/>
          <w:highlight w:val="yellow"/>
          <w:lang w:val="en-US"/>
        </w:rPr>
        <w:t>.</w:t>
      </w:r>
      <w:r w:rsidRPr="007E5020">
        <w:rPr>
          <w:b/>
          <w:bCs/>
          <w:i/>
          <w:iCs/>
          <w:sz w:val="24"/>
          <w:szCs w:val="28"/>
          <w:lang w:val="en-US"/>
        </w:rPr>
        <w:t xml:space="preserve"> </w:t>
      </w:r>
    </w:p>
    <w:p w14:paraId="0D48632F" w14:textId="671E850B" w:rsidR="00854707" w:rsidRDefault="005033E4" w:rsidP="005033E4">
      <w:pPr>
        <w:rPr>
          <w:bCs/>
          <w:sz w:val="24"/>
          <w:szCs w:val="24"/>
        </w:rPr>
      </w:pPr>
      <w:r w:rsidRPr="007E5020">
        <w:rPr>
          <w:bCs/>
          <w:sz w:val="24"/>
          <w:szCs w:val="24"/>
        </w:rPr>
        <w:t>The EDMG TRN Length, RX TRN-Units per Each TX TRN-Unit, EDMG TRN-Unit P, EDMG TRN-Unit M, EDMG TRN-Unit N, TRN Subfield Sequence Length, BW</w:t>
      </w:r>
      <w:del w:id="0" w:author="高宁(Ning Gao)" w:date="2023-10-23T16:38:00Z">
        <w:r w:rsidRPr="007E5020" w:rsidDel="00AE20E1">
          <w:rPr>
            <w:bCs/>
            <w:sz w:val="24"/>
            <w:szCs w:val="24"/>
          </w:rPr>
          <w:delText>, Sense Multiple Golays, and Sense Golay Index fields</w:delText>
        </w:r>
      </w:del>
      <w:r w:rsidRPr="007E5020">
        <w:rPr>
          <w:bCs/>
          <w:sz w:val="24"/>
          <w:szCs w:val="24"/>
        </w:rPr>
        <w:t xml:space="preserve"> contain the values of the corresponding header fields in the EDMG multistatic sensing PPDU. These fields are reserved if the Sensing Type is set to Coordinated Monostatic or Coordinated Bistatic.</w:t>
      </w:r>
    </w:p>
    <w:p w14:paraId="18E2EE82" w14:textId="54E4C033" w:rsidR="00AE20E1" w:rsidRDefault="00AE20E1" w:rsidP="005033E4">
      <w:pPr>
        <w:rPr>
          <w:bCs/>
          <w:sz w:val="24"/>
          <w:szCs w:val="24"/>
        </w:rPr>
      </w:pPr>
    </w:p>
    <w:p w14:paraId="66AE4F99" w14:textId="1CD681C3" w:rsidR="00AE20E1" w:rsidDel="004569B1" w:rsidRDefault="00F841CF" w:rsidP="00531E3F">
      <w:pPr>
        <w:rPr>
          <w:del w:id="1" w:author="高宁(Ning Gao)" w:date="2023-10-24T10:31:00Z"/>
          <w:bCs/>
          <w:sz w:val="24"/>
          <w:szCs w:val="24"/>
          <w:lang w:eastAsia="zh-CN"/>
        </w:rPr>
      </w:pPr>
      <w:ins w:id="2" w:author="高宁(Ning Gao)" w:date="2023-10-24T14:38:00Z">
        <w:r>
          <w:rPr>
            <w:rFonts w:hint="eastAsia"/>
            <w:bCs/>
            <w:sz w:val="24"/>
            <w:szCs w:val="24"/>
            <w:lang w:eastAsia="zh-CN"/>
          </w:rPr>
          <w:t>T</w:t>
        </w:r>
        <w:r>
          <w:rPr>
            <w:bCs/>
            <w:sz w:val="24"/>
            <w:szCs w:val="24"/>
            <w:lang w:eastAsia="zh-CN"/>
          </w:rPr>
          <w:t xml:space="preserve">he Sense Multiple Golays field indicates </w:t>
        </w:r>
        <w:r w:rsidRPr="00C70432">
          <w:rPr>
            <w:bCs/>
            <w:sz w:val="24"/>
            <w:szCs w:val="24"/>
            <w:lang w:eastAsia="zh-CN"/>
          </w:rPr>
          <w:t>that the Golay sequence used in the TRN</w:t>
        </w:r>
        <w:r>
          <w:rPr>
            <w:bCs/>
            <w:sz w:val="24"/>
            <w:szCs w:val="24"/>
            <w:lang w:eastAsia="zh-CN"/>
          </w:rPr>
          <w:t xml:space="preserve"> </w:t>
        </w:r>
        <w:r w:rsidRPr="00C70432">
          <w:rPr>
            <w:bCs/>
            <w:sz w:val="24"/>
            <w:szCs w:val="24"/>
            <w:lang w:eastAsia="zh-CN"/>
          </w:rPr>
          <w:t>field</w:t>
        </w:r>
        <w:r>
          <w:rPr>
            <w:bCs/>
            <w:sz w:val="24"/>
            <w:szCs w:val="24"/>
            <w:lang w:eastAsia="zh-CN"/>
          </w:rPr>
          <w:t xml:space="preserve"> of EDMG BRP PPDUs or </w:t>
        </w:r>
        <w:r w:rsidRPr="007E5020">
          <w:rPr>
            <w:bCs/>
            <w:sz w:val="24"/>
            <w:szCs w:val="24"/>
          </w:rPr>
          <w:t>EDMG multistatic sensing PPDU</w:t>
        </w:r>
        <w:r>
          <w:rPr>
            <w:bCs/>
            <w:sz w:val="24"/>
            <w:szCs w:val="24"/>
          </w:rPr>
          <w:t xml:space="preserve">s </w:t>
        </w:r>
        <w:r>
          <w:rPr>
            <w:bCs/>
            <w:sz w:val="24"/>
            <w:szCs w:val="24"/>
            <w:lang w:eastAsia="zh-CN"/>
          </w:rPr>
          <w:t>sent</w:t>
        </w:r>
        <w:r w:rsidRPr="00C70432">
          <w:rPr>
            <w:bCs/>
            <w:sz w:val="24"/>
            <w:szCs w:val="24"/>
            <w:lang w:eastAsia="zh-CN"/>
          </w:rPr>
          <w:t xml:space="preserve"> </w:t>
        </w:r>
        <w:r>
          <w:rPr>
            <w:bCs/>
            <w:sz w:val="24"/>
            <w:szCs w:val="24"/>
            <w:lang w:eastAsia="zh-CN"/>
          </w:rPr>
          <w:t xml:space="preserve">in </w:t>
        </w:r>
        <w:r w:rsidRPr="006A248C">
          <w:rPr>
            <w:bCs/>
            <w:sz w:val="24"/>
            <w:szCs w:val="24"/>
            <w:lang w:eastAsia="zh-CN"/>
          </w:rPr>
          <w:t>the DMG sensing measurement exchange</w:t>
        </w:r>
        <w:r>
          <w:rPr>
            <w:bCs/>
            <w:sz w:val="24"/>
            <w:szCs w:val="24"/>
            <w:lang w:eastAsia="zh-CN"/>
          </w:rPr>
          <w:t xml:space="preserve"> is</w:t>
        </w:r>
        <w:r w:rsidRPr="00C70432">
          <w:rPr>
            <w:bCs/>
            <w:sz w:val="24"/>
            <w:szCs w:val="24"/>
            <w:lang w:eastAsia="zh-CN"/>
          </w:rPr>
          <w:t xml:space="preserve"> based on </w:t>
        </w:r>
        <w:r>
          <w:rPr>
            <w:bCs/>
            <w:sz w:val="24"/>
            <w:szCs w:val="24"/>
            <w:lang w:eastAsia="zh-CN"/>
          </w:rPr>
          <w:t xml:space="preserve">the </w:t>
        </w:r>
        <w:r w:rsidRPr="00C70432">
          <w:rPr>
            <w:bCs/>
            <w:sz w:val="24"/>
            <w:szCs w:val="24"/>
            <w:lang w:eastAsia="zh-CN"/>
          </w:rPr>
          <w:t>sequence index specified in the</w:t>
        </w:r>
        <w:r>
          <w:rPr>
            <w:bCs/>
            <w:sz w:val="24"/>
            <w:szCs w:val="24"/>
            <w:lang w:eastAsia="zh-CN"/>
          </w:rPr>
          <w:t xml:space="preserve"> </w:t>
        </w:r>
        <w:r w:rsidRPr="00C70432">
          <w:rPr>
            <w:bCs/>
            <w:sz w:val="24"/>
            <w:szCs w:val="24"/>
            <w:lang w:eastAsia="zh-CN"/>
          </w:rPr>
          <w:t>Sense Golay Index field</w:t>
        </w:r>
        <w:r>
          <w:rPr>
            <w:bCs/>
            <w:sz w:val="24"/>
            <w:szCs w:val="24"/>
            <w:lang w:eastAsia="zh-CN"/>
          </w:rPr>
          <w:t xml:space="preserve">. For the Coordinated Monostatic sensing type, </w:t>
        </w:r>
        <w:r>
          <w:rPr>
            <w:rFonts w:hint="eastAsia"/>
            <w:bCs/>
            <w:sz w:val="24"/>
            <w:szCs w:val="24"/>
            <w:lang w:eastAsia="zh-CN"/>
          </w:rPr>
          <w:t>if</w:t>
        </w:r>
        <w:r>
          <w:rPr>
            <w:bCs/>
            <w:sz w:val="24"/>
            <w:szCs w:val="24"/>
            <w:lang w:eastAsia="zh-CN"/>
          </w:rPr>
          <w:t xml:space="preserve"> sensing</w:t>
        </w:r>
        <w:r>
          <w:rPr>
            <w:rFonts w:hint="eastAsia"/>
            <w:bCs/>
            <w:sz w:val="24"/>
            <w:szCs w:val="24"/>
            <w:lang w:eastAsia="zh-CN"/>
          </w:rPr>
          <w:t xml:space="preserve"> </w:t>
        </w:r>
        <w:r>
          <w:rPr>
            <w:bCs/>
            <w:sz w:val="24"/>
            <w:szCs w:val="24"/>
            <w:lang w:eastAsia="zh-CN"/>
          </w:rPr>
          <w:t>is performed</w:t>
        </w:r>
        <w:r>
          <w:rPr>
            <w:rFonts w:hint="eastAsia"/>
            <w:bCs/>
            <w:sz w:val="24"/>
            <w:szCs w:val="24"/>
            <w:lang w:eastAsia="zh-CN"/>
          </w:rPr>
          <w:t xml:space="preserve"> </w:t>
        </w:r>
        <w:r>
          <w:rPr>
            <w:bCs/>
            <w:sz w:val="24"/>
            <w:szCs w:val="24"/>
            <w:lang w:eastAsia="zh-CN"/>
          </w:rPr>
          <w:t>with the TRN field, this field indicates</w:t>
        </w:r>
        <w:r w:rsidRPr="007756EA">
          <w:rPr>
            <w:bCs/>
            <w:sz w:val="24"/>
            <w:szCs w:val="24"/>
            <w:lang w:eastAsia="zh-CN"/>
          </w:rPr>
          <w:t xml:space="preserve"> </w:t>
        </w:r>
        <w:r>
          <w:rPr>
            <w:bCs/>
            <w:sz w:val="24"/>
            <w:szCs w:val="24"/>
            <w:lang w:eastAsia="zh-CN"/>
          </w:rPr>
          <w:t xml:space="preserve">that </w:t>
        </w:r>
        <w:r w:rsidRPr="00C70432">
          <w:rPr>
            <w:bCs/>
            <w:sz w:val="24"/>
            <w:szCs w:val="24"/>
            <w:lang w:eastAsia="zh-CN"/>
          </w:rPr>
          <w:t xml:space="preserve">the Golay sequence </w:t>
        </w:r>
        <w:r>
          <w:rPr>
            <w:bCs/>
            <w:sz w:val="24"/>
            <w:szCs w:val="24"/>
            <w:lang w:eastAsia="zh-CN"/>
          </w:rPr>
          <w:t xml:space="preserve">suggested to be </w:t>
        </w:r>
        <w:r w:rsidRPr="00C70432">
          <w:rPr>
            <w:bCs/>
            <w:sz w:val="24"/>
            <w:szCs w:val="24"/>
            <w:lang w:eastAsia="zh-CN"/>
          </w:rPr>
          <w:t>used in the TRN</w:t>
        </w:r>
        <w:r>
          <w:rPr>
            <w:bCs/>
            <w:sz w:val="24"/>
            <w:szCs w:val="24"/>
            <w:lang w:eastAsia="zh-CN"/>
          </w:rPr>
          <w:t xml:space="preserve"> </w:t>
        </w:r>
        <w:r w:rsidRPr="00C70432">
          <w:rPr>
            <w:bCs/>
            <w:sz w:val="24"/>
            <w:szCs w:val="24"/>
            <w:lang w:eastAsia="zh-CN"/>
          </w:rPr>
          <w:t>field</w:t>
        </w:r>
        <w:r>
          <w:rPr>
            <w:bCs/>
            <w:sz w:val="24"/>
            <w:szCs w:val="24"/>
            <w:lang w:eastAsia="zh-CN"/>
          </w:rPr>
          <w:t xml:space="preserve"> of DMG Monostatic </w:t>
        </w:r>
        <w:r w:rsidRPr="007E5020">
          <w:rPr>
            <w:bCs/>
            <w:sz w:val="24"/>
            <w:szCs w:val="24"/>
          </w:rPr>
          <w:t>sensing PPDU</w:t>
        </w:r>
        <w:r>
          <w:rPr>
            <w:bCs/>
            <w:sz w:val="24"/>
            <w:szCs w:val="24"/>
          </w:rPr>
          <w:t xml:space="preserve">s </w:t>
        </w:r>
        <w:r>
          <w:rPr>
            <w:bCs/>
            <w:sz w:val="24"/>
            <w:szCs w:val="24"/>
            <w:lang w:eastAsia="zh-CN"/>
          </w:rPr>
          <w:t>is</w:t>
        </w:r>
        <w:r w:rsidRPr="00C70432">
          <w:rPr>
            <w:bCs/>
            <w:sz w:val="24"/>
            <w:szCs w:val="24"/>
            <w:lang w:eastAsia="zh-CN"/>
          </w:rPr>
          <w:t xml:space="preserve"> based on the</w:t>
        </w:r>
        <w:r>
          <w:rPr>
            <w:bCs/>
            <w:sz w:val="24"/>
            <w:szCs w:val="24"/>
            <w:lang w:eastAsia="zh-CN"/>
          </w:rPr>
          <w:t xml:space="preserve"> </w:t>
        </w:r>
        <w:r w:rsidRPr="00C70432">
          <w:rPr>
            <w:bCs/>
            <w:sz w:val="24"/>
            <w:szCs w:val="24"/>
            <w:lang w:eastAsia="zh-CN"/>
          </w:rPr>
          <w:t>Sense Golay Index field</w:t>
        </w:r>
        <w:r>
          <w:rPr>
            <w:bCs/>
            <w:sz w:val="24"/>
            <w:szCs w:val="24"/>
            <w:lang w:eastAsia="zh-CN"/>
          </w:rPr>
          <w:t>. Otherwise, this field is reserved. T</w:t>
        </w:r>
        <w:r w:rsidRPr="00C70432">
          <w:rPr>
            <w:bCs/>
            <w:sz w:val="24"/>
            <w:szCs w:val="24"/>
            <w:lang w:eastAsia="zh-CN"/>
          </w:rPr>
          <w:t>he</w:t>
        </w:r>
        <w:r>
          <w:rPr>
            <w:bCs/>
            <w:sz w:val="24"/>
            <w:szCs w:val="24"/>
            <w:lang w:eastAsia="zh-CN"/>
          </w:rPr>
          <w:t xml:space="preserve"> </w:t>
        </w:r>
        <w:bookmarkStart w:id="3" w:name="_Hlk149750956"/>
        <w:r w:rsidRPr="00C70432">
          <w:rPr>
            <w:bCs/>
            <w:sz w:val="24"/>
            <w:szCs w:val="24"/>
            <w:lang w:eastAsia="zh-CN"/>
          </w:rPr>
          <w:t>Sense Golay Index field</w:t>
        </w:r>
        <w:bookmarkEnd w:id="3"/>
        <w:r w:rsidRPr="00531E3F">
          <w:rPr>
            <w:bCs/>
            <w:sz w:val="24"/>
            <w:szCs w:val="24"/>
            <w:lang w:eastAsia="zh-CN"/>
          </w:rPr>
          <w:t xml:space="preserve"> </w:t>
        </w:r>
        <w:r>
          <w:rPr>
            <w:bCs/>
            <w:sz w:val="24"/>
            <w:szCs w:val="24"/>
            <w:lang w:eastAsia="zh-CN"/>
          </w:rPr>
          <w:t>i</w:t>
        </w:r>
        <w:r w:rsidRPr="00531E3F">
          <w:rPr>
            <w:bCs/>
            <w:sz w:val="24"/>
            <w:szCs w:val="24"/>
            <w:lang w:eastAsia="zh-CN"/>
          </w:rPr>
          <w:t>ndicates the</w:t>
        </w:r>
        <w:r>
          <w:rPr>
            <w:bCs/>
            <w:sz w:val="24"/>
            <w:szCs w:val="24"/>
            <w:lang w:eastAsia="zh-CN"/>
          </w:rPr>
          <w:t xml:space="preserve"> </w:t>
        </w:r>
        <w:r w:rsidRPr="00531E3F">
          <w:rPr>
            <w:bCs/>
            <w:sz w:val="24"/>
            <w:szCs w:val="24"/>
            <w:lang w:eastAsia="zh-CN"/>
          </w:rPr>
          <w:t>index of the Golay sequence</w:t>
        </w:r>
        <w:r>
          <w:rPr>
            <w:bCs/>
            <w:sz w:val="24"/>
            <w:szCs w:val="24"/>
            <w:lang w:eastAsia="zh-CN"/>
          </w:rPr>
          <w:t xml:space="preserve"> of </w:t>
        </w:r>
        <w:r w:rsidRPr="00531E3F">
          <w:rPr>
            <w:bCs/>
            <w:sz w:val="24"/>
            <w:szCs w:val="24"/>
            <w:lang w:eastAsia="zh-CN"/>
          </w:rPr>
          <w:t>the TRN</w:t>
        </w:r>
        <w:r>
          <w:rPr>
            <w:bCs/>
            <w:sz w:val="24"/>
            <w:szCs w:val="24"/>
            <w:lang w:eastAsia="zh-CN"/>
          </w:rPr>
          <w:t xml:space="preserve"> </w:t>
        </w:r>
        <w:r w:rsidRPr="00531E3F">
          <w:rPr>
            <w:bCs/>
            <w:sz w:val="24"/>
            <w:szCs w:val="24"/>
            <w:lang w:eastAsia="zh-CN"/>
          </w:rPr>
          <w:t>field</w:t>
        </w:r>
      </w:ins>
      <w:ins w:id="4" w:author="高宁(Ning Gao)" w:date="2023-11-01T16:59:00Z">
        <w:r w:rsidR="00E8270C">
          <w:rPr>
            <w:bCs/>
            <w:sz w:val="24"/>
            <w:szCs w:val="24"/>
            <w:lang w:eastAsia="zh-CN"/>
          </w:rPr>
          <w:t xml:space="preserve"> </w:t>
        </w:r>
      </w:ins>
      <w:ins w:id="5" w:author="高宁(Ning Gao)" w:date="2023-11-01T17:02:00Z">
        <w:r w:rsidR="00C7085B">
          <w:rPr>
            <w:bCs/>
            <w:sz w:val="24"/>
            <w:szCs w:val="24"/>
            <w:lang w:eastAsia="zh-CN"/>
          </w:rPr>
          <w:t xml:space="preserve">(see </w:t>
        </w:r>
      </w:ins>
      <w:ins w:id="6" w:author="高宁(Ning Gao)" w:date="2023-11-01T17:07:00Z">
        <w:r w:rsidR="000D1C87" w:rsidRPr="000D1C87">
          <w:rPr>
            <w:bCs/>
            <w:sz w:val="24"/>
            <w:szCs w:val="24"/>
            <w:lang w:eastAsia="zh-CN"/>
          </w:rPr>
          <w:t xml:space="preserve">28.10.2 </w:t>
        </w:r>
        <w:r w:rsidR="000D1C87">
          <w:rPr>
            <w:bCs/>
            <w:sz w:val="24"/>
            <w:szCs w:val="24"/>
            <w:lang w:eastAsia="zh-CN"/>
          </w:rPr>
          <w:t>(</w:t>
        </w:r>
        <w:r w:rsidR="000D1C87" w:rsidRPr="000D1C87">
          <w:rPr>
            <w:bCs/>
            <w:sz w:val="24"/>
            <w:szCs w:val="24"/>
            <w:lang w:eastAsia="zh-CN"/>
          </w:rPr>
          <w:t>Sequences of length 32, 64, 128, 256, 512, and 1024</w:t>
        </w:r>
        <w:r w:rsidR="000D1C87">
          <w:rPr>
            <w:bCs/>
            <w:sz w:val="24"/>
            <w:szCs w:val="24"/>
            <w:lang w:eastAsia="zh-CN"/>
          </w:rPr>
          <w:t>)</w:t>
        </w:r>
      </w:ins>
      <w:ins w:id="7" w:author="高宁(Ning Gao)" w:date="2023-11-01T17:02:00Z">
        <w:r w:rsidR="00C7085B">
          <w:rPr>
            <w:bCs/>
            <w:sz w:val="24"/>
            <w:szCs w:val="24"/>
            <w:lang w:eastAsia="zh-CN"/>
          </w:rPr>
          <w:t>)</w:t>
        </w:r>
      </w:ins>
      <w:ins w:id="8" w:author="高宁(Ning Gao)" w:date="2023-10-24T14:38:00Z">
        <w:r w:rsidRPr="00531E3F">
          <w:rPr>
            <w:bCs/>
            <w:sz w:val="24"/>
            <w:szCs w:val="24"/>
            <w:lang w:eastAsia="zh-CN"/>
          </w:rPr>
          <w:t>.</w:t>
        </w:r>
      </w:ins>
    </w:p>
    <w:p w14:paraId="536F79BB" w14:textId="769DE16F" w:rsidR="004569B1" w:rsidRDefault="004569B1" w:rsidP="00531E3F">
      <w:pPr>
        <w:rPr>
          <w:ins w:id="9" w:author="高宁(Ning Gao)" w:date="2023-10-24T10:31:00Z"/>
          <w:bCs/>
          <w:sz w:val="24"/>
          <w:szCs w:val="24"/>
          <w:lang w:eastAsia="zh-CN"/>
        </w:rPr>
      </w:pPr>
    </w:p>
    <w:p w14:paraId="21DE4BBF" w14:textId="680CB1EE" w:rsidR="004569B1" w:rsidRDefault="004569B1" w:rsidP="00531E3F">
      <w:pPr>
        <w:rPr>
          <w:ins w:id="10" w:author="高宁(Ning Gao)" w:date="2023-10-24T10:31:00Z"/>
          <w:bCs/>
          <w:sz w:val="24"/>
          <w:szCs w:val="24"/>
          <w:lang w:eastAsia="zh-CN"/>
        </w:rPr>
      </w:pPr>
    </w:p>
    <w:p w14:paraId="7E2B1095" w14:textId="2598E258" w:rsidR="005A725E" w:rsidRDefault="005A725E">
      <w:pPr>
        <w:rPr>
          <w:b/>
          <w:sz w:val="28"/>
        </w:rPr>
      </w:pPr>
    </w:p>
    <w:p w14:paraId="7530193D" w14:textId="5145401B" w:rsidR="004569B1" w:rsidRDefault="004569B1">
      <w:pPr>
        <w:rPr>
          <w:b/>
          <w:sz w:val="28"/>
        </w:rPr>
      </w:pPr>
    </w:p>
    <w:p w14:paraId="68B92AE4" w14:textId="22AF59ED" w:rsidR="004569B1" w:rsidRDefault="004569B1">
      <w:pPr>
        <w:rPr>
          <w:b/>
          <w:sz w:val="28"/>
        </w:rPr>
      </w:pPr>
    </w:p>
    <w:p w14:paraId="3C199E8F" w14:textId="3DE49609" w:rsidR="004569B1" w:rsidRDefault="004569B1">
      <w:pPr>
        <w:rPr>
          <w:b/>
          <w:sz w:val="28"/>
        </w:rPr>
      </w:pPr>
    </w:p>
    <w:p w14:paraId="055CB90E" w14:textId="77777777" w:rsidR="004569B1" w:rsidDel="004569B1" w:rsidRDefault="004569B1">
      <w:pPr>
        <w:rPr>
          <w:del w:id="11" w:author="高宁(Ning Gao)" w:date="2023-10-24T10:31:00Z"/>
          <w:b/>
          <w:sz w:val="28"/>
        </w:rPr>
      </w:pPr>
    </w:p>
    <w:p w14:paraId="47A0DBD1" w14:textId="4511E026" w:rsidR="00500CCD" w:rsidDel="004569B1" w:rsidRDefault="00500CCD" w:rsidP="00500CCD">
      <w:pPr>
        <w:rPr>
          <w:del w:id="12" w:author="高宁(Ning Gao)" w:date="2023-10-24T10:31:00Z"/>
          <w:b/>
          <w:sz w:val="28"/>
        </w:rPr>
      </w:pPr>
    </w:p>
    <w:p w14:paraId="31AB64CB" w14:textId="029B120E" w:rsidR="00EE5BB2" w:rsidRDefault="00EE5BB2" w:rsidP="00EE5BB2">
      <w:pPr>
        <w:pStyle w:val="1"/>
      </w:pPr>
      <w:r>
        <w:t>SP</w:t>
      </w:r>
    </w:p>
    <w:p w14:paraId="17469684" w14:textId="229D9128" w:rsidR="00EE5BB2" w:rsidRDefault="00EE5BB2" w:rsidP="00EE5BB2">
      <w:r>
        <w:t xml:space="preserve">Do you support </w:t>
      </w:r>
      <w:r w:rsidR="000A4F28">
        <w:t xml:space="preserve">the </w:t>
      </w:r>
      <w:r>
        <w:t xml:space="preserve">resolution to CID </w:t>
      </w:r>
      <w:r w:rsidR="00C40A04">
        <w:t xml:space="preserve">3381 </w:t>
      </w:r>
      <w:r>
        <w:t>and incorporate the text changes into the latest TGbf draft in 11-23/</w:t>
      </w:r>
      <w:r w:rsidR="001D584B">
        <w:t>1821</w:t>
      </w:r>
      <w:r>
        <w:t>r</w:t>
      </w:r>
      <w:r w:rsidR="001A43CF">
        <w:t>2</w:t>
      </w:r>
      <w:r>
        <w:t xml:space="preserve"> </w:t>
      </w:r>
    </w:p>
    <w:p w14:paraId="6889834B" w14:textId="77777777" w:rsidR="00EE5BB2" w:rsidRDefault="00EE5BB2" w:rsidP="00EE5BB2"/>
    <w:p w14:paraId="579D5EDD" w14:textId="4B4D1E20" w:rsidR="00EE5BB2" w:rsidRDefault="00EE5BB2" w:rsidP="00EE5BB2">
      <w:r>
        <w:t>Y/N/A</w:t>
      </w:r>
    </w:p>
    <w:p w14:paraId="4426810E" w14:textId="77777777" w:rsidR="00921DFE" w:rsidRDefault="00921DFE" w:rsidP="00745B51">
      <w:pPr>
        <w:rPr>
          <w:b/>
        </w:rPr>
      </w:pPr>
    </w:p>
    <w:p w14:paraId="71BE8DFE" w14:textId="77777777" w:rsidR="00CF2009" w:rsidRPr="00AD3103" w:rsidRDefault="00CF2009" w:rsidP="00745B51">
      <w:pPr>
        <w:rPr>
          <w:b/>
        </w:rPr>
      </w:pPr>
    </w:p>
    <w:p w14:paraId="13CF1094" w14:textId="77777777" w:rsidR="009200C3" w:rsidRDefault="009200C3"/>
    <w:sectPr w:rsidR="009200C3" w:rsidSect="00A67F69">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A66AC" w14:textId="77777777" w:rsidR="00B64E59" w:rsidRDefault="00B64E59">
      <w:r>
        <w:separator/>
      </w:r>
    </w:p>
  </w:endnote>
  <w:endnote w:type="continuationSeparator" w:id="0">
    <w:p w14:paraId="3E5C1BB5" w14:textId="77777777" w:rsidR="00B64E59" w:rsidRDefault="00B64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80F0000" w:usb2="00000010" w:usb3="00000000" w:csb0="00060001"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B7607" w14:textId="163A62B5" w:rsidR="00E71B62" w:rsidRDefault="00B64E59">
    <w:pPr>
      <w:pStyle w:val="a3"/>
      <w:tabs>
        <w:tab w:val="clear" w:pos="6480"/>
        <w:tab w:val="center" w:pos="4680"/>
        <w:tab w:val="right" w:pos="9360"/>
      </w:tabs>
    </w:pPr>
    <w:sdt>
      <w:sdtPr>
        <w:alias w:val="Subject"/>
        <w:tag w:val=""/>
        <w:id w:val="-183137798"/>
        <w:placeholder>
          <w:docPart w:val="EF5DD96E0B8644E38C92603AB3513516"/>
        </w:placeholder>
        <w:dataBinding w:prefixMappings="xmlns:ns0='http://purl.org/dc/elements/1.1/' xmlns:ns1='http://schemas.openxmlformats.org/package/2006/metadata/core-properties' " w:xpath="/ns1:coreProperties[1]/ns0:subject[1]" w:storeItemID="{6C3C8BC8-F283-45AE-878A-BAB7291924A1}"/>
        <w:text/>
      </w:sdtPr>
      <w:sdtEndPr/>
      <w:sdtContent>
        <w:r w:rsidR="00E71B62">
          <w:t>Submission</w:t>
        </w:r>
      </w:sdtContent>
    </w:sdt>
    <w:r w:rsidR="00E71B62">
      <w:tab/>
      <w:t xml:space="preserve">page </w:t>
    </w:r>
    <w:r w:rsidR="00E71B62">
      <w:fldChar w:fldCharType="begin"/>
    </w:r>
    <w:r w:rsidR="00E71B62">
      <w:instrText xml:space="preserve">page </w:instrText>
    </w:r>
    <w:r w:rsidR="00E71B62">
      <w:fldChar w:fldCharType="separate"/>
    </w:r>
    <w:r w:rsidR="00E71B62">
      <w:rPr>
        <w:noProof/>
      </w:rPr>
      <w:t>11</w:t>
    </w:r>
    <w:r w:rsidR="00E71B62">
      <w:fldChar w:fldCharType="end"/>
    </w:r>
    <w:r w:rsidR="00E71B62">
      <w:tab/>
    </w:r>
    <w:sdt>
      <w:sdtPr>
        <w:rPr>
          <w:rFonts w:hint="eastAsia"/>
          <w:lang w:eastAsia="zh-CN"/>
        </w:rPr>
        <w:alias w:val="Author"/>
        <w:tag w:val=""/>
        <w:id w:val="-1700461781"/>
        <w:placeholder>
          <w:docPart w:val="D450F852FB6C4C1E92CF79F3294B253A"/>
        </w:placeholder>
        <w:dataBinding w:prefixMappings="xmlns:ns0='http://purl.org/dc/elements/1.1/' xmlns:ns1='http://schemas.openxmlformats.org/package/2006/metadata/core-properties' " w:xpath="/ns1:coreProperties[1]/ns0:creator[1]" w:storeItemID="{6C3C8BC8-F283-45AE-878A-BAB7291924A1}"/>
        <w:text/>
      </w:sdtPr>
      <w:sdtEndPr/>
      <w:sdtContent>
        <w:r w:rsidR="0033078F">
          <w:rPr>
            <w:rFonts w:hint="eastAsia"/>
            <w:lang w:eastAsia="zh-CN"/>
          </w:rPr>
          <w:t>Ning</w:t>
        </w:r>
        <w:r w:rsidR="0033078F">
          <w:t xml:space="preserve"> Gao</w:t>
        </w:r>
      </w:sdtContent>
    </w:sdt>
    <w:r w:rsidR="00E71B62">
      <w:t xml:space="preserve">, </w:t>
    </w:r>
    <w:sdt>
      <w:sdtPr>
        <w:alias w:val="Company"/>
        <w:tag w:val=""/>
        <w:id w:val="507564313"/>
        <w:placeholder>
          <w:docPart w:val="6189590476D84099BA57461E072A9E84"/>
        </w:placeholder>
        <w:dataBinding w:prefixMappings="xmlns:ns0='http://schemas.openxmlformats.org/officeDocument/2006/extended-properties' " w:xpath="/ns0:Properties[1]/ns0:Company[1]" w:storeItemID="{6668398D-A668-4E3E-A5EB-62B293D839F1}"/>
        <w:text/>
      </w:sdtPr>
      <w:sdtEndPr/>
      <w:sdtContent>
        <w:r w:rsidR="00E71B62">
          <w:t>OPPO</w:t>
        </w:r>
      </w:sdtContent>
    </w:sdt>
  </w:p>
  <w:p w14:paraId="456BB360" w14:textId="77777777" w:rsidR="00E71B62" w:rsidRDefault="00E71B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00CBC" w14:textId="77777777" w:rsidR="00B64E59" w:rsidRDefault="00B64E59">
      <w:r>
        <w:separator/>
      </w:r>
    </w:p>
  </w:footnote>
  <w:footnote w:type="continuationSeparator" w:id="0">
    <w:p w14:paraId="37911EB2" w14:textId="77777777" w:rsidR="00B64E59" w:rsidRDefault="00B64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A5E2E" w14:textId="7E1BD5A1" w:rsidR="00E71B62" w:rsidRDefault="007250B5">
    <w:pPr>
      <w:pStyle w:val="a4"/>
      <w:tabs>
        <w:tab w:val="clear" w:pos="6480"/>
        <w:tab w:val="center" w:pos="4680"/>
        <w:tab w:val="right" w:pos="9360"/>
      </w:tabs>
    </w:pPr>
    <w:r>
      <w:t>Oct</w:t>
    </w:r>
    <w:r w:rsidR="00785EB4">
      <w:t>.</w:t>
    </w:r>
    <w:r w:rsidR="00E71B62">
      <w:t xml:space="preserve"> 2023</w:t>
    </w:r>
    <w:r w:rsidR="00E71B62">
      <w:tab/>
    </w:r>
    <w:r w:rsidR="00E71B62">
      <w:tab/>
      <w:t>IEEE 802.11-23/</w:t>
    </w:r>
    <w:sdt>
      <w:sdtPr>
        <w:rPr>
          <w:rFonts w:hint="eastAsia"/>
          <w:lang w:eastAsia="zh-CN"/>
        </w:rPr>
        <w:alias w:val="Title"/>
        <w:tag w:val=""/>
        <w:id w:val="1322084224"/>
        <w:placeholder>
          <w:docPart w:val="0E97436D52254A629BDEF53E9E2C4F7B"/>
        </w:placeholder>
        <w:dataBinding w:prefixMappings="xmlns:ns0='http://purl.org/dc/elements/1.1/' xmlns:ns1='http://schemas.openxmlformats.org/package/2006/metadata/core-properties' " w:xpath="/ns1:coreProperties[1]/ns0:title[1]" w:storeItemID="{6C3C8BC8-F283-45AE-878A-BAB7291924A1}"/>
        <w:text/>
      </w:sdtPr>
      <w:sdtEndPr/>
      <w:sdtContent>
        <w:r w:rsidR="0033078F">
          <w:rPr>
            <w:lang w:eastAsia="zh-CN"/>
          </w:rPr>
          <w:t>1821</w:t>
        </w:r>
        <w:r w:rsidR="00A73D43">
          <w:rPr>
            <w:rFonts w:hint="eastAsia"/>
            <w:lang w:eastAsia="zh-CN"/>
          </w:rPr>
          <w:t>r</w:t>
        </w:r>
        <w:r w:rsidR="004933C0">
          <w:rPr>
            <w:lang w:eastAsia="zh-CN"/>
          </w:rPr>
          <w:t>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5640054"/>
    <w:lvl w:ilvl="0">
      <w:numFmt w:val="bullet"/>
      <w:lvlText w:val="*"/>
      <w:lvlJc w:val="left"/>
    </w:lvl>
  </w:abstractNum>
  <w:abstractNum w:abstractNumId="1" w15:restartNumberingAfterBreak="0">
    <w:nsid w:val="04281A27"/>
    <w:multiLevelType w:val="hybridMultilevel"/>
    <w:tmpl w:val="6908EE3A"/>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662BA"/>
    <w:multiLevelType w:val="hybridMultilevel"/>
    <w:tmpl w:val="32568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60921"/>
    <w:multiLevelType w:val="hybridMultilevel"/>
    <w:tmpl w:val="411C1926"/>
    <w:lvl w:ilvl="0" w:tplc="2B3AD1A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4C42907"/>
    <w:multiLevelType w:val="hybridMultilevel"/>
    <w:tmpl w:val="45D8F326"/>
    <w:lvl w:ilvl="0" w:tplc="A7FE34EA">
      <w:start w:val="1"/>
      <w:numFmt w:val="bullet"/>
      <w:lvlText w:val=""/>
      <w:lvlJc w:val="left"/>
      <w:pPr>
        <w:tabs>
          <w:tab w:val="num" w:pos="720"/>
        </w:tabs>
        <w:ind w:left="720" w:hanging="360"/>
      </w:pPr>
      <w:rPr>
        <w:rFonts w:ascii="Wingdings" w:hAnsi="Wingdings" w:hint="default"/>
      </w:rPr>
    </w:lvl>
    <w:lvl w:ilvl="1" w:tplc="82BE4244">
      <w:start w:val="188"/>
      <w:numFmt w:val="bullet"/>
      <w:lvlText w:val="o"/>
      <w:lvlJc w:val="left"/>
      <w:pPr>
        <w:tabs>
          <w:tab w:val="num" w:pos="1440"/>
        </w:tabs>
        <w:ind w:left="1440" w:hanging="360"/>
      </w:pPr>
      <w:rPr>
        <w:rFonts w:ascii="Courier New" w:hAnsi="Courier New" w:hint="default"/>
      </w:rPr>
    </w:lvl>
    <w:lvl w:ilvl="2" w:tplc="86A25D38">
      <w:start w:val="188"/>
      <w:numFmt w:val="bullet"/>
      <w:lvlText w:val="•"/>
      <w:lvlJc w:val="left"/>
      <w:pPr>
        <w:tabs>
          <w:tab w:val="num" w:pos="2160"/>
        </w:tabs>
        <w:ind w:left="2160" w:hanging="360"/>
      </w:pPr>
      <w:rPr>
        <w:rFonts w:ascii="Arial" w:hAnsi="Arial" w:hint="default"/>
      </w:rPr>
    </w:lvl>
    <w:lvl w:ilvl="3" w:tplc="CA107106" w:tentative="1">
      <w:start w:val="1"/>
      <w:numFmt w:val="bullet"/>
      <w:lvlText w:val=""/>
      <w:lvlJc w:val="left"/>
      <w:pPr>
        <w:tabs>
          <w:tab w:val="num" w:pos="2880"/>
        </w:tabs>
        <w:ind w:left="2880" w:hanging="360"/>
      </w:pPr>
      <w:rPr>
        <w:rFonts w:ascii="Wingdings" w:hAnsi="Wingdings" w:hint="default"/>
      </w:rPr>
    </w:lvl>
    <w:lvl w:ilvl="4" w:tplc="7226AACA" w:tentative="1">
      <w:start w:val="1"/>
      <w:numFmt w:val="bullet"/>
      <w:lvlText w:val=""/>
      <w:lvlJc w:val="left"/>
      <w:pPr>
        <w:tabs>
          <w:tab w:val="num" w:pos="3600"/>
        </w:tabs>
        <w:ind w:left="3600" w:hanging="360"/>
      </w:pPr>
      <w:rPr>
        <w:rFonts w:ascii="Wingdings" w:hAnsi="Wingdings" w:hint="default"/>
      </w:rPr>
    </w:lvl>
    <w:lvl w:ilvl="5" w:tplc="80FE2216" w:tentative="1">
      <w:start w:val="1"/>
      <w:numFmt w:val="bullet"/>
      <w:lvlText w:val=""/>
      <w:lvlJc w:val="left"/>
      <w:pPr>
        <w:tabs>
          <w:tab w:val="num" w:pos="4320"/>
        </w:tabs>
        <w:ind w:left="4320" w:hanging="360"/>
      </w:pPr>
      <w:rPr>
        <w:rFonts w:ascii="Wingdings" w:hAnsi="Wingdings" w:hint="default"/>
      </w:rPr>
    </w:lvl>
    <w:lvl w:ilvl="6" w:tplc="0A106D74" w:tentative="1">
      <w:start w:val="1"/>
      <w:numFmt w:val="bullet"/>
      <w:lvlText w:val=""/>
      <w:lvlJc w:val="left"/>
      <w:pPr>
        <w:tabs>
          <w:tab w:val="num" w:pos="5040"/>
        </w:tabs>
        <w:ind w:left="5040" w:hanging="360"/>
      </w:pPr>
      <w:rPr>
        <w:rFonts w:ascii="Wingdings" w:hAnsi="Wingdings" w:hint="default"/>
      </w:rPr>
    </w:lvl>
    <w:lvl w:ilvl="7" w:tplc="77346A98" w:tentative="1">
      <w:start w:val="1"/>
      <w:numFmt w:val="bullet"/>
      <w:lvlText w:val=""/>
      <w:lvlJc w:val="left"/>
      <w:pPr>
        <w:tabs>
          <w:tab w:val="num" w:pos="5760"/>
        </w:tabs>
        <w:ind w:left="5760" w:hanging="360"/>
      </w:pPr>
      <w:rPr>
        <w:rFonts w:ascii="Wingdings" w:hAnsi="Wingdings" w:hint="default"/>
      </w:rPr>
    </w:lvl>
    <w:lvl w:ilvl="8" w:tplc="D7A6830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CF0172"/>
    <w:multiLevelType w:val="hybridMultilevel"/>
    <w:tmpl w:val="66A4FD8C"/>
    <w:lvl w:ilvl="0" w:tplc="849E362E">
      <w:start w:val="1"/>
      <w:numFmt w:val="bullet"/>
      <w:lvlText w:val="•"/>
      <w:lvlJc w:val="left"/>
      <w:pPr>
        <w:tabs>
          <w:tab w:val="num" w:pos="720"/>
        </w:tabs>
        <w:ind w:left="720" w:hanging="360"/>
      </w:pPr>
      <w:rPr>
        <w:rFonts w:ascii="Arial" w:hAnsi="Arial" w:hint="default"/>
      </w:rPr>
    </w:lvl>
    <w:lvl w:ilvl="1" w:tplc="DFC403A6">
      <w:start w:val="1"/>
      <w:numFmt w:val="bullet"/>
      <w:lvlText w:val="•"/>
      <w:lvlJc w:val="left"/>
      <w:pPr>
        <w:tabs>
          <w:tab w:val="num" w:pos="1440"/>
        </w:tabs>
        <w:ind w:left="1440" w:hanging="360"/>
      </w:pPr>
      <w:rPr>
        <w:rFonts w:ascii="Arial" w:hAnsi="Arial" w:hint="default"/>
      </w:rPr>
    </w:lvl>
    <w:lvl w:ilvl="2" w:tplc="7AEA07E0">
      <w:numFmt w:val="bullet"/>
      <w:lvlText w:val="•"/>
      <w:lvlJc w:val="left"/>
      <w:pPr>
        <w:tabs>
          <w:tab w:val="num" w:pos="2160"/>
        </w:tabs>
        <w:ind w:left="2160" w:hanging="360"/>
      </w:pPr>
      <w:rPr>
        <w:rFonts w:ascii="Arial" w:hAnsi="Arial" w:hint="default"/>
      </w:rPr>
    </w:lvl>
    <w:lvl w:ilvl="3" w:tplc="8DAA3C10" w:tentative="1">
      <w:start w:val="1"/>
      <w:numFmt w:val="bullet"/>
      <w:lvlText w:val="•"/>
      <w:lvlJc w:val="left"/>
      <w:pPr>
        <w:tabs>
          <w:tab w:val="num" w:pos="2880"/>
        </w:tabs>
        <w:ind w:left="2880" w:hanging="360"/>
      </w:pPr>
      <w:rPr>
        <w:rFonts w:ascii="Arial" w:hAnsi="Arial" w:hint="default"/>
      </w:rPr>
    </w:lvl>
    <w:lvl w:ilvl="4" w:tplc="C5EEDCCA" w:tentative="1">
      <w:start w:val="1"/>
      <w:numFmt w:val="bullet"/>
      <w:lvlText w:val="•"/>
      <w:lvlJc w:val="left"/>
      <w:pPr>
        <w:tabs>
          <w:tab w:val="num" w:pos="3600"/>
        </w:tabs>
        <w:ind w:left="3600" w:hanging="360"/>
      </w:pPr>
      <w:rPr>
        <w:rFonts w:ascii="Arial" w:hAnsi="Arial" w:hint="default"/>
      </w:rPr>
    </w:lvl>
    <w:lvl w:ilvl="5" w:tplc="B0369916" w:tentative="1">
      <w:start w:val="1"/>
      <w:numFmt w:val="bullet"/>
      <w:lvlText w:val="•"/>
      <w:lvlJc w:val="left"/>
      <w:pPr>
        <w:tabs>
          <w:tab w:val="num" w:pos="4320"/>
        </w:tabs>
        <w:ind w:left="4320" w:hanging="360"/>
      </w:pPr>
      <w:rPr>
        <w:rFonts w:ascii="Arial" w:hAnsi="Arial" w:hint="default"/>
      </w:rPr>
    </w:lvl>
    <w:lvl w:ilvl="6" w:tplc="81EEF2D2" w:tentative="1">
      <w:start w:val="1"/>
      <w:numFmt w:val="bullet"/>
      <w:lvlText w:val="•"/>
      <w:lvlJc w:val="left"/>
      <w:pPr>
        <w:tabs>
          <w:tab w:val="num" w:pos="5040"/>
        </w:tabs>
        <w:ind w:left="5040" w:hanging="360"/>
      </w:pPr>
      <w:rPr>
        <w:rFonts w:ascii="Arial" w:hAnsi="Arial" w:hint="default"/>
      </w:rPr>
    </w:lvl>
    <w:lvl w:ilvl="7" w:tplc="E93AFA32" w:tentative="1">
      <w:start w:val="1"/>
      <w:numFmt w:val="bullet"/>
      <w:lvlText w:val="•"/>
      <w:lvlJc w:val="left"/>
      <w:pPr>
        <w:tabs>
          <w:tab w:val="num" w:pos="5760"/>
        </w:tabs>
        <w:ind w:left="5760" w:hanging="360"/>
      </w:pPr>
      <w:rPr>
        <w:rFonts w:ascii="Arial" w:hAnsi="Arial" w:hint="default"/>
      </w:rPr>
    </w:lvl>
    <w:lvl w:ilvl="8" w:tplc="0406975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C53513"/>
    <w:multiLevelType w:val="hybridMultilevel"/>
    <w:tmpl w:val="8A0A1654"/>
    <w:lvl w:ilvl="0" w:tplc="EC10A94E">
      <w:start w:val="1"/>
      <w:numFmt w:val="bullet"/>
      <w:lvlText w:val=""/>
      <w:lvlJc w:val="left"/>
      <w:pPr>
        <w:tabs>
          <w:tab w:val="num" w:pos="720"/>
        </w:tabs>
        <w:ind w:left="720" w:hanging="360"/>
      </w:pPr>
      <w:rPr>
        <w:rFonts w:ascii="Wingdings" w:hAnsi="Wingdings" w:hint="default"/>
      </w:rPr>
    </w:lvl>
    <w:lvl w:ilvl="1" w:tplc="887EEEC8">
      <w:numFmt w:val="bullet"/>
      <w:lvlText w:val="o"/>
      <w:lvlJc w:val="left"/>
      <w:pPr>
        <w:tabs>
          <w:tab w:val="num" w:pos="1440"/>
        </w:tabs>
        <w:ind w:left="1440" w:hanging="360"/>
      </w:pPr>
      <w:rPr>
        <w:rFonts w:ascii="Courier New" w:hAnsi="Courier New" w:hint="default"/>
      </w:rPr>
    </w:lvl>
    <w:lvl w:ilvl="2" w:tplc="EEBEB294" w:tentative="1">
      <w:start w:val="1"/>
      <w:numFmt w:val="bullet"/>
      <w:lvlText w:val=""/>
      <w:lvlJc w:val="left"/>
      <w:pPr>
        <w:tabs>
          <w:tab w:val="num" w:pos="2160"/>
        </w:tabs>
        <w:ind w:left="2160" w:hanging="360"/>
      </w:pPr>
      <w:rPr>
        <w:rFonts w:ascii="Wingdings" w:hAnsi="Wingdings" w:hint="default"/>
      </w:rPr>
    </w:lvl>
    <w:lvl w:ilvl="3" w:tplc="815AD460" w:tentative="1">
      <w:start w:val="1"/>
      <w:numFmt w:val="bullet"/>
      <w:lvlText w:val=""/>
      <w:lvlJc w:val="left"/>
      <w:pPr>
        <w:tabs>
          <w:tab w:val="num" w:pos="2880"/>
        </w:tabs>
        <w:ind w:left="2880" w:hanging="360"/>
      </w:pPr>
      <w:rPr>
        <w:rFonts w:ascii="Wingdings" w:hAnsi="Wingdings" w:hint="default"/>
      </w:rPr>
    </w:lvl>
    <w:lvl w:ilvl="4" w:tplc="1C1E2182" w:tentative="1">
      <w:start w:val="1"/>
      <w:numFmt w:val="bullet"/>
      <w:lvlText w:val=""/>
      <w:lvlJc w:val="left"/>
      <w:pPr>
        <w:tabs>
          <w:tab w:val="num" w:pos="3600"/>
        </w:tabs>
        <w:ind w:left="3600" w:hanging="360"/>
      </w:pPr>
      <w:rPr>
        <w:rFonts w:ascii="Wingdings" w:hAnsi="Wingdings" w:hint="default"/>
      </w:rPr>
    </w:lvl>
    <w:lvl w:ilvl="5" w:tplc="C6681252" w:tentative="1">
      <w:start w:val="1"/>
      <w:numFmt w:val="bullet"/>
      <w:lvlText w:val=""/>
      <w:lvlJc w:val="left"/>
      <w:pPr>
        <w:tabs>
          <w:tab w:val="num" w:pos="4320"/>
        </w:tabs>
        <w:ind w:left="4320" w:hanging="360"/>
      </w:pPr>
      <w:rPr>
        <w:rFonts w:ascii="Wingdings" w:hAnsi="Wingdings" w:hint="default"/>
      </w:rPr>
    </w:lvl>
    <w:lvl w:ilvl="6" w:tplc="4B8A82AA" w:tentative="1">
      <w:start w:val="1"/>
      <w:numFmt w:val="bullet"/>
      <w:lvlText w:val=""/>
      <w:lvlJc w:val="left"/>
      <w:pPr>
        <w:tabs>
          <w:tab w:val="num" w:pos="5040"/>
        </w:tabs>
        <w:ind w:left="5040" w:hanging="360"/>
      </w:pPr>
      <w:rPr>
        <w:rFonts w:ascii="Wingdings" w:hAnsi="Wingdings" w:hint="default"/>
      </w:rPr>
    </w:lvl>
    <w:lvl w:ilvl="7" w:tplc="575CF9C8" w:tentative="1">
      <w:start w:val="1"/>
      <w:numFmt w:val="bullet"/>
      <w:lvlText w:val=""/>
      <w:lvlJc w:val="left"/>
      <w:pPr>
        <w:tabs>
          <w:tab w:val="num" w:pos="5760"/>
        </w:tabs>
        <w:ind w:left="5760" w:hanging="360"/>
      </w:pPr>
      <w:rPr>
        <w:rFonts w:ascii="Wingdings" w:hAnsi="Wingdings" w:hint="default"/>
      </w:rPr>
    </w:lvl>
    <w:lvl w:ilvl="8" w:tplc="FD7AD37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0F08B5"/>
    <w:multiLevelType w:val="hybridMultilevel"/>
    <w:tmpl w:val="C2C24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BC6598"/>
    <w:multiLevelType w:val="hybridMultilevel"/>
    <w:tmpl w:val="A8FA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1245B0"/>
    <w:multiLevelType w:val="hybridMultilevel"/>
    <w:tmpl w:val="795C1E3A"/>
    <w:lvl w:ilvl="0" w:tplc="11B0C972">
      <w:start w:val="1"/>
      <w:numFmt w:val="bullet"/>
      <w:lvlText w:val=""/>
      <w:lvlJc w:val="left"/>
      <w:pPr>
        <w:tabs>
          <w:tab w:val="num" w:pos="720"/>
        </w:tabs>
        <w:ind w:left="720" w:hanging="360"/>
      </w:pPr>
      <w:rPr>
        <w:rFonts w:ascii="Wingdings" w:hAnsi="Wingdings" w:hint="default"/>
      </w:rPr>
    </w:lvl>
    <w:lvl w:ilvl="1" w:tplc="9C722E42" w:tentative="1">
      <w:start w:val="1"/>
      <w:numFmt w:val="bullet"/>
      <w:lvlText w:val=""/>
      <w:lvlJc w:val="left"/>
      <w:pPr>
        <w:tabs>
          <w:tab w:val="num" w:pos="1440"/>
        </w:tabs>
        <w:ind w:left="1440" w:hanging="360"/>
      </w:pPr>
      <w:rPr>
        <w:rFonts w:ascii="Wingdings" w:hAnsi="Wingdings" w:hint="default"/>
      </w:rPr>
    </w:lvl>
    <w:lvl w:ilvl="2" w:tplc="0478B9A4" w:tentative="1">
      <w:start w:val="1"/>
      <w:numFmt w:val="bullet"/>
      <w:lvlText w:val=""/>
      <w:lvlJc w:val="left"/>
      <w:pPr>
        <w:tabs>
          <w:tab w:val="num" w:pos="2160"/>
        </w:tabs>
        <w:ind w:left="2160" w:hanging="360"/>
      </w:pPr>
      <w:rPr>
        <w:rFonts w:ascii="Wingdings" w:hAnsi="Wingdings" w:hint="default"/>
      </w:rPr>
    </w:lvl>
    <w:lvl w:ilvl="3" w:tplc="7C74EC8A" w:tentative="1">
      <w:start w:val="1"/>
      <w:numFmt w:val="bullet"/>
      <w:lvlText w:val=""/>
      <w:lvlJc w:val="left"/>
      <w:pPr>
        <w:tabs>
          <w:tab w:val="num" w:pos="2880"/>
        </w:tabs>
        <w:ind w:left="2880" w:hanging="360"/>
      </w:pPr>
      <w:rPr>
        <w:rFonts w:ascii="Wingdings" w:hAnsi="Wingdings" w:hint="default"/>
      </w:rPr>
    </w:lvl>
    <w:lvl w:ilvl="4" w:tplc="EF122D14" w:tentative="1">
      <w:start w:val="1"/>
      <w:numFmt w:val="bullet"/>
      <w:lvlText w:val=""/>
      <w:lvlJc w:val="left"/>
      <w:pPr>
        <w:tabs>
          <w:tab w:val="num" w:pos="3600"/>
        </w:tabs>
        <w:ind w:left="3600" w:hanging="360"/>
      </w:pPr>
      <w:rPr>
        <w:rFonts w:ascii="Wingdings" w:hAnsi="Wingdings" w:hint="default"/>
      </w:rPr>
    </w:lvl>
    <w:lvl w:ilvl="5" w:tplc="C1988E10" w:tentative="1">
      <w:start w:val="1"/>
      <w:numFmt w:val="bullet"/>
      <w:lvlText w:val=""/>
      <w:lvlJc w:val="left"/>
      <w:pPr>
        <w:tabs>
          <w:tab w:val="num" w:pos="4320"/>
        </w:tabs>
        <w:ind w:left="4320" w:hanging="360"/>
      </w:pPr>
      <w:rPr>
        <w:rFonts w:ascii="Wingdings" w:hAnsi="Wingdings" w:hint="default"/>
      </w:rPr>
    </w:lvl>
    <w:lvl w:ilvl="6" w:tplc="64625EAC" w:tentative="1">
      <w:start w:val="1"/>
      <w:numFmt w:val="bullet"/>
      <w:lvlText w:val=""/>
      <w:lvlJc w:val="left"/>
      <w:pPr>
        <w:tabs>
          <w:tab w:val="num" w:pos="5040"/>
        </w:tabs>
        <w:ind w:left="5040" w:hanging="360"/>
      </w:pPr>
      <w:rPr>
        <w:rFonts w:ascii="Wingdings" w:hAnsi="Wingdings" w:hint="default"/>
      </w:rPr>
    </w:lvl>
    <w:lvl w:ilvl="7" w:tplc="50BA4F1A" w:tentative="1">
      <w:start w:val="1"/>
      <w:numFmt w:val="bullet"/>
      <w:lvlText w:val=""/>
      <w:lvlJc w:val="left"/>
      <w:pPr>
        <w:tabs>
          <w:tab w:val="num" w:pos="5760"/>
        </w:tabs>
        <w:ind w:left="5760" w:hanging="360"/>
      </w:pPr>
      <w:rPr>
        <w:rFonts w:ascii="Wingdings" w:hAnsi="Wingdings" w:hint="default"/>
      </w:rPr>
    </w:lvl>
    <w:lvl w:ilvl="8" w:tplc="F142F41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E6672E"/>
    <w:multiLevelType w:val="hybridMultilevel"/>
    <w:tmpl w:val="37A40E4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3DFB029E"/>
    <w:multiLevelType w:val="hybridMultilevel"/>
    <w:tmpl w:val="E444BB04"/>
    <w:lvl w:ilvl="0" w:tplc="84B0F7CC">
      <w:start w:val="1"/>
      <w:numFmt w:val="bullet"/>
      <w:lvlText w:val="•"/>
      <w:lvlJc w:val="left"/>
      <w:pPr>
        <w:ind w:left="720" w:hanging="360"/>
      </w:pPr>
      <w:rPr>
        <w:rFonts w:ascii="TimesNewRoman" w:eastAsiaTheme="minorEastAsia"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451F12"/>
    <w:multiLevelType w:val="hybridMultilevel"/>
    <w:tmpl w:val="79DE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B858F9"/>
    <w:multiLevelType w:val="hybridMultilevel"/>
    <w:tmpl w:val="AA225442"/>
    <w:lvl w:ilvl="0" w:tplc="FBEE8F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1880EA2"/>
    <w:multiLevelType w:val="hybridMultilevel"/>
    <w:tmpl w:val="14B4858C"/>
    <w:lvl w:ilvl="0" w:tplc="B81A4972">
      <w:start w:val="1"/>
      <w:numFmt w:val="bullet"/>
      <w:lvlText w:val=""/>
      <w:lvlJc w:val="left"/>
      <w:pPr>
        <w:tabs>
          <w:tab w:val="num" w:pos="720"/>
        </w:tabs>
        <w:ind w:left="720" w:hanging="360"/>
      </w:pPr>
      <w:rPr>
        <w:rFonts w:ascii="Wingdings" w:hAnsi="Wingdings" w:hint="default"/>
      </w:rPr>
    </w:lvl>
    <w:lvl w:ilvl="1" w:tplc="02FE1FBE" w:tentative="1">
      <w:start w:val="1"/>
      <w:numFmt w:val="bullet"/>
      <w:lvlText w:val=""/>
      <w:lvlJc w:val="left"/>
      <w:pPr>
        <w:tabs>
          <w:tab w:val="num" w:pos="1440"/>
        </w:tabs>
        <w:ind w:left="1440" w:hanging="360"/>
      </w:pPr>
      <w:rPr>
        <w:rFonts w:ascii="Wingdings" w:hAnsi="Wingdings" w:hint="default"/>
      </w:rPr>
    </w:lvl>
    <w:lvl w:ilvl="2" w:tplc="FBD25244" w:tentative="1">
      <w:start w:val="1"/>
      <w:numFmt w:val="bullet"/>
      <w:lvlText w:val=""/>
      <w:lvlJc w:val="left"/>
      <w:pPr>
        <w:tabs>
          <w:tab w:val="num" w:pos="2160"/>
        </w:tabs>
        <w:ind w:left="2160" w:hanging="360"/>
      </w:pPr>
      <w:rPr>
        <w:rFonts w:ascii="Wingdings" w:hAnsi="Wingdings" w:hint="default"/>
      </w:rPr>
    </w:lvl>
    <w:lvl w:ilvl="3" w:tplc="6600714C" w:tentative="1">
      <w:start w:val="1"/>
      <w:numFmt w:val="bullet"/>
      <w:lvlText w:val=""/>
      <w:lvlJc w:val="left"/>
      <w:pPr>
        <w:tabs>
          <w:tab w:val="num" w:pos="2880"/>
        </w:tabs>
        <w:ind w:left="2880" w:hanging="360"/>
      </w:pPr>
      <w:rPr>
        <w:rFonts w:ascii="Wingdings" w:hAnsi="Wingdings" w:hint="default"/>
      </w:rPr>
    </w:lvl>
    <w:lvl w:ilvl="4" w:tplc="F6CC8A32" w:tentative="1">
      <w:start w:val="1"/>
      <w:numFmt w:val="bullet"/>
      <w:lvlText w:val=""/>
      <w:lvlJc w:val="left"/>
      <w:pPr>
        <w:tabs>
          <w:tab w:val="num" w:pos="3600"/>
        </w:tabs>
        <w:ind w:left="3600" w:hanging="360"/>
      </w:pPr>
      <w:rPr>
        <w:rFonts w:ascii="Wingdings" w:hAnsi="Wingdings" w:hint="default"/>
      </w:rPr>
    </w:lvl>
    <w:lvl w:ilvl="5" w:tplc="0ADE313C" w:tentative="1">
      <w:start w:val="1"/>
      <w:numFmt w:val="bullet"/>
      <w:lvlText w:val=""/>
      <w:lvlJc w:val="left"/>
      <w:pPr>
        <w:tabs>
          <w:tab w:val="num" w:pos="4320"/>
        </w:tabs>
        <w:ind w:left="4320" w:hanging="360"/>
      </w:pPr>
      <w:rPr>
        <w:rFonts w:ascii="Wingdings" w:hAnsi="Wingdings" w:hint="default"/>
      </w:rPr>
    </w:lvl>
    <w:lvl w:ilvl="6" w:tplc="4F920FD2" w:tentative="1">
      <w:start w:val="1"/>
      <w:numFmt w:val="bullet"/>
      <w:lvlText w:val=""/>
      <w:lvlJc w:val="left"/>
      <w:pPr>
        <w:tabs>
          <w:tab w:val="num" w:pos="5040"/>
        </w:tabs>
        <w:ind w:left="5040" w:hanging="360"/>
      </w:pPr>
      <w:rPr>
        <w:rFonts w:ascii="Wingdings" w:hAnsi="Wingdings" w:hint="default"/>
      </w:rPr>
    </w:lvl>
    <w:lvl w:ilvl="7" w:tplc="6FD4A048" w:tentative="1">
      <w:start w:val="1"/>
      <w:numFmt w:val="bullet"/>
      <w:lvlText w:val=""/>
      <w:lvlJc w:val="left"/>
      <w:pPr>
        <w:tabs>
          <w:tab w:val="num" w:pos="5760"/>
        </w:tabs>
        <w:ind w:left="5760" w:hanging="360"/>
      </w:pPr>
      <w:rPr>
        <w:rFonts w:ascii="Wingdings" w:hAnsi="Wingdings" w:hint="default"/>
      </w:rPr>
    </w:lvl>
    <w:lvl w:ilvl="8" w:tplc="81CC052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965205"/>
    <w:multiLevelType w:val="hybridMultilevel"/>
    <w:tmpl w:val="577232B8"/>
    <w:lvl w:ilvl="0" w:tplc="E46698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5C7787"/>
    <w:multiLevelType w:val="hybridMultilevel"/>
    <w:tmpl w:val="D25A5938"/>
    <w:lvl w:ilvl="0" w:tplc="2018A7E2">
      <w:start w:val="1"/>
      <w:numFmt w:val="lowerLetter"/>
      <w:lvlText w:val="%1)"/>
      <w:lvlJc w:val="left"/>
      <w:pPr>
        <w:ind w:left="981" w:hanging="420"/>
      </w:pPr>
      <w:rPr>
        <w:lang w:val="en-GB"/>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17" w15:restartNumberingAfterBreak="0">
    <w:nsid w:val="726F618F"/>
    <w:multiLevelType w:val="hybridMultilevel"/>
    <w:tmpl w:val="327C2A30"/>
    <w:lvl w:ilvl="0" w:tplc="C4C698AA">
      <w:numFmt w:val="bullet"/>
      <w:lvlText w:val="—"/>
      <w:lvlJc w:val="left"/>
      <w:pPr>
        <w:ind w:left="720" w:hanging="360"/>
      </w:pPr>
      <w:rPr>
        <w:rFonts w:ascii="等线" w:eastAsia="等线" w:hAnsi="等线" w:cs="Arial"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2C1CE2"/>
    <w:multiLevelType w:val="hybridMultilevel"/>
    <w:tmpl w:val="7E029C4E"/>
    <w:lvl w:ilvl="0" w:tplc="E6AA90F2">
      <w:start w:val="1"/>
      <w:numFmt w:val="bullet"/>
      <w:lvlText w:val="q"/>
      <w:lvlJc w:val="left"/>
      <w:pPr>
        <w:tabs>
          <w:tab w:val="num" w:pos="720"/>
        </w:tabs>
        <w:ind w:left="720" w:hanging="360"/>
      </w:pPr>
      <w:rPr>
        <w:rFonts w:ascii="Wingdings" w:hAnsi="Wingdings" w:hint="default"/>
      </w:rPr>
    </w:lvl>
    <w:lvl w:ilvl="1" w:tplc="400678E4">
      <w:numFmt w:val="bullet"/>
      <w:lvlText w:val="•"/>
      <w:lvlJc w:val="left"/>
      <w:pPr>
        <w:tabs>
          <w:tab w:val="num" w:pos="1440"/>
        </w:tabs>
        <w:ind w:left="1440" w:hanging="360"/>
      </w:pPr>
      <w:rPr>
        <w:rFonts w:ascii="Arial" w:hAnsi="Arial" w:hint="default"/>
      </w:rPr>
    </w:lvl>
    <w:lvl w:ilvl="2" w:tplc="5D6C7206" w:tentative="1">
      <w:start w:val="1"/>
      <w:numFmt w:val="bullet"/>
      <w:lvlText w:val="q"/>
      <w:lvlJc w:val="left"/>
      <w:pPr>
        <w:tabs>
          <w:tab w:val="num" w:pos="2160"/>
        </w:tabs>
        <w:ind w:left="2160" w:hanging="360"/>
      </w:pPr>
      <w:rPr>
        <w:rFonts w:ascii="Wingdings" w:hAnsi="Wingdings" w:hint="default"/>
      </w:rPr>
    </w:lvl>
    <w:lvl w:ilvl="3" w:tplc="C870F1AC" w:tentative="1">
      <w:start w:val="1"/>
      <w:numFmt w:val="bullet"/>
      <w:lvlText w:val="q"/>
      <w:lvlJc w:val="left"/>
      <w:pPr>
        <w:tabs>
          <w:tab w:val="num" w:pos="2880"/>
        </w:tabs>
        <w:ind w:left="2880" w:hanging="360"/>
      </w:pPr>
      <w:rPr>
        <w:rFonts w:ascii="Wingdings" w:hAnsi="Wingdings" w:hint="default"/>
      </w:rPr>
    </w:lvl>
    <w:lvl w:ilvl="4" w:tplc="E5A2212E" w:tentative="1">
      <w:start w:val="1"/>
      <w:numFmt w:val="bullet"/>
      <w:lvlText w:val="q"/>
      <w:lvlJc w:val="left"/>
      <w:pPr>
        <w:tabs>
          <w:tab w:val="num" w:pos="3600"/>
        </w:tabs>
        <w:ind w:left="3600" w:hanging="360"/>
      </w:pPr>
      <w:rPr>
        <w:rFonts w:ascii="Wingdings" w:hAnsi="Wingdings" w:hint="default"/>
      </w:rPr>
    </w:lvl>
    <w:lvl w:ilvl="5" w:tplc="6BC03C46" w:tentative="1">
      <w:start w:val="1"/>
      <w:numFmt w:val="bullet"/>
      <w:lvlText w:val="q"/>
      <w:lvlJc w:val="left"/>
      <w:pPr>
        <w:tabs>
          <w:tab w:val="num" w:pos="4320"/>
        </w:tabs>
        <w:ind w:left="4320" w:hanging="360"/>
      </w:pPr>
      <w:rPr>
        <w:rFonts w:ascii="Wingdings" w:hAnsi="Wingdings" w:hint="default"/>
      </w:rPr>
    </w:lvl>
    <w:lvl w:ilvl="6" w:tplc="D232486C" w:tentative="1">
      <w:start w:val="1"/>
      <w:numFmt w:val="bullet"/>
      <w:lvlText w:val="q"/>
      <w:lvlJc w:val="left"/>
      <w:pPr>
        <w:tabs>
          <w:tab w:val="num" w:pos="5040"/>
        </w:tabs>
        <w:ind w:left="5040" w:hanging="360"/>
      </w:pPr>
      <w:rPr>
        <w:rFonts w:ascii="Wingdings" w:hAnsi="Wingdings" w:hint="default"/>
      </w:rPr>
    </w:lvl>
    <w:lvl w:ilvl="7" w:tplc="C220E754" w:tentative="1">
      <w:start w:val="1"/>
      <w:numFmt w:val="bullet"/>
      <w:lvlText w:val="q"/>
      <w:lvlJc w:val="left"/>
      <w:pPr>
        <w:tabs>
          <w:tab w:val="num" w:pos="5760"/>
        </w:tabs>
        <w:ind w:left="5760" w:hanging="360"/>
      </w:pPr>
      <w:rPr>
        <w:rFonts w:ascii="Wingdings" w:hAnsi="Wingdings" w:hint="default"/>
      </w:rPr>
    </w:lvl>
    <w:lvl w:ilvl="8" w:tplc="48C0776E" w:tentative="1">
      <w:start w:val="1"/>
      <w:numFmt w:val="bullet"/>
      <w:lvlText w:val="q"/>
      <w:lvlJc w:val="left"/>
      <w:pPr>
        <w:tabs>
          <w:tab w:val="num" w:pos="6480"/>
        </w:tabs>
        <w:ind w:left="6480" w:hanging="360"/>
      </w:pPr>
      <w:rPr>
        <w:rFonts w:ascii="Wingdings" w:hAnsi="Wingdings" w:hint="default"/>
      </w:rPr>
    </w:lvl>
  </w:abstractNum>
  <w:abstractNum w:abstractNumId="19"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2"/>
  </w:num>
  <w:num w:numId="4">
    <w:abstractNumId w:val="8"/>
  </w:num>
  <w:num w:numId="5">
    <w:abstractNumId w:val="19"/>
  </w:num>
  <w:num w:numId="6">
    <w:abstractNumId w:val="5"/>
  </w:num>
  <w:num w:numId="7">
    <w:abstractNumId w:val="18"/>
  </w:num>
  <w:num w:numId="8">
    <w:abstractNumId w:val="4"/>
  </w:num>
  <w:num w:numId="9">
    <w:abstractNumId w:val="13"/>
  </w:num>
  <w:num w:numId="10">
    <w:abstractNumId w:val="14"/>
  </w:num>
  <w:num w:numId="11">
    <w:abstractNumId w:val="9"/>
  </w:num>
  <w:num w:numId="12">
    <w:abstractNumId w:val="16"/>
  </w:num>
  <w:num w:numId="13">
    <w:abstractNumId w:val="6"/>
  </w:num>
  <w:num w:numId="14">
    <w:abstractNumId w:val="2"/>
  </w:num>
  <w:num w:numId="15">
    <w:abstractNumId w:val="1"/>
  </w:num>
  <w:num w:numId="16">
    <w:abstractNumId w:val="15"/>
  </w:num>
  <w:num w:numId="17">
    <w:abstractNumId w:val="0"/>
    <w:lvlOverride w:ilvl="0">
      <w:lvl w:ilvl="0">
        <w:start w:val="1"/>
        <w:numFmt w:val="bullet"/>
        <w:lvlText w:val="Figure 9-1139g—"/>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1.55.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1.55.1.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11-29a—"/>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Figure 9-1139j—"/>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1002ba—"/>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7"/>
  </w:num>
  <w:num w:numId="26">
    <w:abstractNumId w:val="11"/>
  </w:num>
  <w:num w:numId="2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高宁(Ning Gao)">
    <w15:presenceInfo w15:providerId="AD" w15:userId="S::gaoning1@oppo.com::6b3c793f-b748-42d6-8055-82420a834a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28"/>
    <w:rsid w:val="0000005B"/>
    <w:rsid w:val="000018CA"/>
    <w:rsid w:val="00001C78"/>
    <w:rsid w:val="00002054"/>
    <w:rsid w:val="0000389C"/>
    <w:rsid w:val="00003E26"/>
    <w:rsid w:val="000058E3"/>
    <w:rsid w:val="00005A47"/>
    <w:rsid w:val="00005D79"/>
    <w:rsid w:val="00005DB4"/>
    <w:rsid w:val="00005F7B"/>
    <w:rsid w:val="00006751"/>
    <w:rsid w:val="00007756"/>
    <w:rsid w:val="00007DD4"/>
    <w:rsid w:val="00010B77"/>
    <w:rsid w:val="00011A8B"/>
    <w:rsid w:val="00011EAC"/>
    <w:rsid w:val="000120A2"/>
    <w:rsid w:val="0001210C"/>
    <w:rsid w:val="00012E53"/>
    <w:rsid w:val="00013006"/>
    <w:rsid w:val="00013187"/>
    <w:rsid w:val="00014512"/>
    <w:rsid w:val="0001604F"/>
    <w:rsid w:val="00016637"/>
    <w:rsid w:val="0001696F"/>
    <w:rsid w:val="000175A7"/>
    <w:rsid w:val="00021372"/>
    <w:rsid w:val="00021F74"/>
    <w:rsid w:val="000221AE"/>
    <w:rsid w:val="00022FA3"/>
    <w:rsid w:val="000249DB"/>
    <w:rsid w:val="000270A3"/>
    <w:rsid w:val="000271AC"/>
    <w:rsid w:val="00027DB8"/>
    <w:rsid w:val="00030B61"/>
    <w:rsid w:val="00031780"/>
    <w:rsid w:val="00031B2F"/>
    <w:rsid w:val="00032B6C"/>
    <w:rsid w:val="00032D02"/>
    <w:rsid w:val="0003301D"/>
    <w:rsid w:val="0003352A"/>
    <w:rsid w:val="00033C91"/>
    <w:rsid w:val="00033D05"/>
    <w:rsid w:val="00034923"/>
    <w:rsid w:val="000349AE"/>
    <w:rsid w:val="000353A5"/>
    <w:rsid w:val="00036507"/>
    <w:rsid w:val="000365F3"/>
    <w:rsid w:val="00037619"/>
    <w:rsid w:val="00040258"/>
    <w:rsid w:val="00041852"/>
    <w:rsid w:val="00041E3E"/>
    <w:rsid w:val="00041EFA"/>
    <w:rsid w:val="00042078"/>
    <w:rsid w:val="000449A9"/>
    <w:rsid w:val="00044CDD"/>
    <w:rsid w:val="000459EC"/>
    <w:rsid w:val="00046511"/>
    <w:rsid w:val="0004720A"/>
    <w:rsid w:val="0004751D"/>
    <w:rsid w:val="0005086D"/>
    <w:rsid w:val="00050B8A"/>
    <w:rsid w:val="000519DB"/>
    <w:rsid w:val="00052DA5"/>
    <w:rsid w:val="0005394D"/>
    <w:rsid w:val="00054A9E"/>
    <w:rsid w:val="000553E0"/>
    <w:rsid w:val="00055E4D"/>
    <w:rsid w:val="00056439"/>
    <w:rsid w:val="00056AC8"/>
    <w:rsid w:val="00056CE0"/>
    <w:rsid w:val="00057C81"/>
    <w:rsid w:val="00061B8C"/>
    <w:rsid w:val="000646F1"/>
    <w:rsid w:val="00064BD6"/>
    <w:rsid w:val="00065292"/>
    <w:rsid w:val="00067C9B"/>
    <w:rsid w:val="000701C6"/>
    <w:rsid w:val="00072379"/>
    <w:rsid w:val="0007423E"/>
    <w:rsid w:val="00075363"/>
    <w:rsid w:val="0007624E"/>
    <w:rsid w:val="0007633A"/>
    <w:rsid w:val="00076ACF"/>
    <w:rsid w:val="00076D78"/>
    <w:rsid w:val="00077350"/>
    <w:rsid w:val="00080281"/>
    <w:rsid w:val="00080AFD"/>
    <w:rsid w:val="00082C2A"/>
    <w:rsid w:val="000844D6"/>
    <w:rsid w:val="00085E03"/>
    <w:rsid w:val="00086A61"/>
    <w:rsid w:val="00090047"/>
    <w:rsid w:val="00090A83"/>
    <w:rsid w:val="00093A45"/>
    <w:rsid w:val="0009478C"/>
    <w:rsid w:val="00094A07"/>
    <w:rsid w:val="00095946"/>
    <w:rsid w:val="00097A28"/>
    <w:rsid w:val="000A058D"/>
    <w:rsid w:val="000A11E6"/>
    <w:rsid w:val="000A140A"/>
    <w:rsid w:val="000A1AD5"/>
    <w:rsid w:val="000A1F32"/>
    <w:rsid w:val="000A3128"/>
    <w:rsid w:val="000A35BB"/>
    <w:rsid w:val="000A4B21"/>
    <w:rsid w:val="000A4F28"/>
    <w:rsid w:val="000A61DE"/>
    <w:rsid w:val="000A7B12"/>
    <w:rsid w:val="000B0197"/>
    <w:rsid w:val="000B0D71"/>
    <w:rsid w:val="000B16B8"/>
    <w:rsid w:val="000B3665"/>
    <w:rsid w:val="000B39CB"/>
    <w:rsid w:val="000B4936"/>
    <w:rsid w:val="000B5B94"/>
    <w:rsid w:val="000B5CF2"/>
    <w:rsid w:val="000B5E7B"/>
    <w:rsid w:val="000B6B3D"/>
    <w:rsid w:val="000B777E"/>
    <w:rsid w:val="000C074A"/>
    <w:rsid w:val="000C2E53"/>
    <w:rsid w:val="000C4603"/>
    <w:rsid w:val="000C4FD1"/>
    <w:rsid w:val="000C55DA"/>
    <w:rsid w:val="000C5CB4"/>
    <w:rsid w:val="000C6521"/>
    <w:rsid w:val="000C658A"/>
    <w:rsid w:val="000C71B7"/>
    <w:rsid w:val="000C7259"/>
    <w:rsid w:val="000C75DA"/>
    <w:rsid w:val="000C7D38"/>
    <w:rsid w:val="000D1755"/>
    <w:rsid w:val="000D1C87"/>
    <w:rsid w:val="000D2462"/>
    <w:rsid w:val="000D2E28"/>
    <w:rsid w:val="000D346A"/>
    <w:rsid w:val="000D433E"/>
    <w:rsid w:val="000D51DC"/>
    <w:rsid w:val="000D54B5"/>
    <w:rsid w:val="000D7AFC"/>
    <w:rsid w:val="000D7D7E"/>
    <w:rsid w:val="000E00BD"/>
    <w:rsid w:val="000E017C"/>
    <w:rsid w:val="000E06B5"/>
    <w:rsid w:val="000E40A4"/>
    <w:rsid w:val="000E4267"/>
    <w:rsid w:val="000E5CC3"/>
    <w:rsid w:val="000E612C"/>
    <w:rsid w:val="000E67E9"/>
    <w:rsid w:val="000E6CF9"/>
    <w:rsid w:val="000E73FF"/>
    <w:rsid w:val="000F09CF"/>
    <w:rsid w:val="000F154B"/>
    <w:rsid w:val="000F3C16"/>
    <w:rsid w:val="000F4584"/>
    <w:rsid w:val="000F47BA"/>
    <w:rsid w:val="000F607C"/>
    <w:rsid w:val="000F681D"/>
    <w:rsid w:val="000F6A97"/>
    <w:rsid w:val="00101A9B"/>
    <w:rsid w:val="00101D25"/>
    <w:rsid w:val="001025C1"/>
    <w:rsid w:val="001030F6"/>
    <w:rsid w:val="001032DE"/>
    <w:rsid w:val="00103517"/>
    <w:rsid w:val="001035FC"/>
    <w:rsid w:val="00103933"/>
    <w:rsid w:val="00104169"/>
    <w:rsid w:val="0010425C"/>
    <w:rsid w:val="00105942"/>
    <w:rsid w:val="001061DE"/>
    <w:rsid w:val="00111C5F"/>
    <w:rsid w:val="00112CA5"/>
    <w:rsid w:val="001167E2"/>
    <w:rsid w:val="00117015"/>
    <w:rsid w:val="001176CC"/>
    <w:rsid w:val="00117718"/>
    <w:rsid w:val="00120F9A"/>
    <w:rsid w:val="00121D23"/>
    <w:rsid w:val="00121DA3"/>
    <w:rsid w:val="00121FB7"/>
    <w:rsid w:val="001220B4"/>
    <w:rsid w:val="001222E0"/>
    <w:rsid w:val="00122FBF"/>
    <w:rsid w:val="0012527A"/>
    <w:rsid w:val="00125407"/>
    <w:rsid w:val="0012559E"/>
    <w:rsid w:val="00125AD1"/>
    <w:rsid w:val="00126068"/>
    <w:rsid w:val="00126C52"/>
    <w:rsid w:val="00127954"/>
    <w:rsid w:val="001312BB"/>
    <w:rsid w:val="00132242"/>
    <w:rsid w:val="00132D22"/>
    <w:rsid w:val="001332E2"/>
    <w:rsid w:val="0013366D"/>
    <w:rsid w:val="0013482E"/>
    <w:rsid w:val="00134A61"/>
    <w:rsid w:val="00134E17"/>
    <w:rsid w:val="001353F1"/>
    <w:rsid w:val="00137F8E"/>
    <w:rsid w:val="00141D2F"/>
    <w:rsid w:val="0014255F"/>
    <w:rsid w:val="001426B2"/>
    <w:rsid w:val="00142CE6"/>
    <w:rsid w:val="00144164"/>
    <w:rsid w:val="00144A0F"/>
    <w:rsid w:val="001454B2"/>
    <w:rsid w:val="0014620A"/>
    <w:rsid w:val="0014634C"/>
    <w:rsid w:val="0014766A"/>
    <w:rsid w:val="00147897"/>
    <w:rsid w:val="00147A7F"/>
    <w:rsid w:val="001500A2"/>
    <w:rsid w:val="00150738"/>
    <w:rsid w:val="00150E51"/>
    <w:rsid w:val="0015125A"/>
    <w:rsid w:val="00151A84"/>
    <w:rsid w:val="00152554"/>
    <w:rsid w:val="0015296B"/>
    <w:rsid w:val="00154776"/>
    <w:rsid w:val="00154889"/>
    <w:rsid w:val="0015625F"/>
    <w:rsid w:val="001571CD"/>
    <w:rsid w:val="00160860"/>
    <w:rsid w:val="00160D2F"/>
    <w:rsid w:val="0016120A"/>
    <w:rsid w:val="00161676"/>
    <w:rsid w:val="001618FF"/>
    <w:rsid w:val="001636E6"/>
    <w:rsid w:val="00164580"/>
    <w:rsid w:val="00165818"/>
    <w:rsid w:val="00166007"/>
    <w:rsid w:val="00170020"/>
    <w:rsid w:val="00170E79"/>
    <w:rsid w:val="0017130A"/>
    <w:rsid w:val="001713C3"/>
    <w:rsid w:val="001737FC"/>
    <w:rsid w:val="00173F45"/>
    <w:rsid w:val="00174209"/>
    <w:rsid w:val="001748D7"/>
    <w:rsid w:val="00175532"/>
    <w:rsid w:val="001758ED"/>
    <w:rsid w:val="00176129"/>
    <w:rsid w:val="0017677C"/>
    <w:rsid w:val="0017680D"/>
    <w:rsid w:val="00177528"/>
    <w:rsid w:val="00180C51"/>
    <w:rsid w:val="00181726"/>
    <w:rsid w:val="00181C53"/>
    <w:rsid w:val="001827A3"/>
    <w:rsid w:val="00183317"/>
    <w:rsid w:val="00183E38"/>
    <w:rsid w:val="00184303"/>
    <w:rsid w:val="00185DC9"/>
    <w:rsid w:val="001860E0"/>
    <w:rsid w:val="00186DC4"/>
    <w:rsid w:val="00187D5C"/>
    <w:rsid w:val="00187DC1"/>
    <w:rsid w:val="00190C02"/>
    <w:rsid w:val="001934A8"/>
    <w:rsid w:val="0019791D"/>
    <w:rsid w:val="001979FF"/>
    <w:rsid w:val="001A1F4F"/>
    <w:rsid w:val="001A2C5F"/>
    <w:rsid w:val="001A2FB7"/>
    <w:rsid w:val="001A368E"/>
    <w:rsid w:val="001A43CF"/>
    <w:rsid w:val="001A50AA"/>
    <w:rsid w:val="001A6A1A"/>
    <w:rsid w:val="001A74D8"/>
    <w:rsid w:val="001A7BD7"/>
    <w:rsid w:val="001B0013"/>
    <w:rsid w:val="001B00DB"/>
    <w:rsid w:val="001B0B7D"/>
    <w:rsid w:val="001B18E9"/>
    <w:rsid w:val="001B286B"/>
    <w:rsid w:val="001B28A9"/>
    <w:rsid w:val="001B32A3"/>
    <w:rsid w:val="001B3994"/>
    <w:rsid w:val="001B4674"/>
    <w:rsid w:val="001B5374"/>
    <w:rsid w:val="001B6A0B"/>
    <w:rsid w:val="001B7BC4"/>
    <w:rsid w:val="001C0ABA"/>
    <w:rsid w:val="001C1C30"/>
    <w:rsid w:val="001C2178"/>
    <w:rsid w:val="001C5170"/>
    <w:rsid w:val="001C5693"/>
    <w:rsid w:val="001C5FBF"/>
    <w:rsid w:val="001D033B"/>
    <w:rsid w:val="001D2D6A"/>
    <w:rsid w:val="001D2E94"/>
    <w:rsid w:val="001D2F58"/>
    <w:rsid w:val="001D31D9"/>
    <w:rsid w:val="001D3506"/>
    <w:rsid w:val="001D4777"/>
    <w:rsid w:val="001D4BBB"/>
    <w:rsid w:val="001D584B"/>
    <w:rsid w:val="001D5887"/>
    <w:rsid w:val="001D6092"/>
    <w:rsid w:val="001D656B"/>
    <w:rsid w:val="001D6B20"/>
    <w:rsid w:val="001D6CCB"/>
    <w:rsid w:val="001D723B"/>
    <w:rsid w:val="001D7B42"/>
    <w:rsid w:val="001E1342"/>
    <w:rsid w:val="001E405B"/>
    <w:rsid w:val="001E4086"/>
    <w:rsid w:val="001E4C53"/>
    <w:rsid w:val="001E4C6B"/>
    <w:rsid w:val="001E5209"/>
    <w:rsid w:val="001E6B80"/>
    <w:rsid w:val="001E710D"/>
    <w:rsid w:val="001F0009"/>
    <w:rsid w:val="001F0314"/>
    <w:rsid w:val="001F03C6"/>
    <w:rsid w:val="001F0997"/>
    <w:rsid w:val="001F2044"/>
    <w:rsid w:val="001F3D55"/>
    <w:rsid w:val="001F4002"/>
    <w:rsid w:val="001F6E2E"/>
    <w:rsid w:val="001F7D5A"/>
    <w:rsid w:val="002002DA"/>
    <w:rsid w:val="002006D0"/>
    <w:rsid w:val="00200B18"/>
    <w:rsid w:val="002032A6"/>
    <w:rsid w:val="002038E9"/>
    <w:rsid w:val="00203BA3"/>
    <w:rsid w:val="00204398"/>
    <w:rsid w:val="00204478"/>
    <w:rsid w:val="0020559B"/>
    <w:rsid w:val="00206301"/>
    <w:rsid w:val="00207D79"/>
    <w:rsid w:val="0021011E"/>
    <w:rsid w:val="00211BB3"/>
    <w:rsid w:val="00211FBF"/>
    <w:rsid w:val="00213BAB"/>
    <w:rsid w:val="002140A1"/>
    <w:rsid w:val="002204B1"/>
    <w:rsid w:val="00220B7B"/>
    <w:rsid w:val="0022466E"/>
    <w:rsid w:val="002256AB"/>
    <w:rsid w:val="0022615E"/>
    <w:rsid w:val="00226567"/>
    <w:rsid w:val="00227C74"/>
    <w:rsid w:val="00231515"/>
    <w:rsid w:val="00231926"/>
    <w:rsid w:val="00231EB0"/>
    <w:rsid w:val="00231FF8"/>
    <w:rsid w:val="002338C2"/>
    <w:rsid w:val="002344AC"/>
    <w:rsid w:val="00234BB8"/>
    <w:rsid w:val="00235F7D"/>
    <w:rsid w:val="002363A6"/>
    <w:rsid w:val="00236A8A"/>
    <w:rsid w:val="0023733B"/>
    <w:rsid w:val="002374A6"/>
    <w:rsid w:val="00237713"/>
    <w:rsid w:val="00237936"/>
    <w:rsid w:val="00241A8F"/>
    <w:rsid w:val="002434C7"/>
    <w:rsid w:val="00243524"/>
    <w:rsid w:val="00245262"/>
    <w:rsid w:val="002453B8"/>
    <w:rsid w:val="00246797"/>
    <w:rsid w:val="00251EDE"/>
    <w:rsid w:val="00253243"/>
    <w:rsid w:val="002543C9"/>
    <w:rsid w:val="00254AB6"/>
    <w:rsid w:val="00254C74"/>
    <w:rsid w:val="00254E2E"/>
    <w:rsid w:val="00254EA8"/>
    <w:rsid w:val="00255435"/>
    <w:rsid w:val="00256078"/>
    <w:rsid w:val="0025782B"/>
    <w:rsid w:val="00263123"/>
    <w:rsid w:val="00265181"/>
    <w:rsid w:val="00267330"/>
    <w:rsid w:val="00270C9D"/>
    <w:rsid w:val="002712B4"/>
    <w:rsid w:val="0027267A"/>
    <w:rsid w:val="0027381B"/>
    <w:rsid w:val="00274C59"/>
    <w:rsid w:val="00274DD8"/>
    <w:rsid w:val="00280EA9"/>
    <w:rsid w:val="00281260"/>
    <w:rsid w:val="00281266"/>
    <w:rsid w:val="00281B97"/>
    <w:rsid w:val="00283EDD"/>
    <w:rsid w:val="002858B3"/>
    <w:rsid w:val="00285EE0"/>
    <w:rsid w:val="00286334"/>
    <w:rsid w:val="00286C45"/>
    <w:rsid w:val="00286E1D"/>
    <w:rsid w:val="002871F4"/>
    <w:rsid w:val="002879A8"/>
    <w:rsid w:val="00290156"/>
    <w:rsid w:val="0029020B"/>
    <w:rsid w:val="00290557"/>
    <w:rsid w:val="002919BE"/>
    <w:rsid w:val="00291AB3"/>
    <w:rsid w:val="002947BA"/>
    <w:rsid w:val="0029772A"/>
    <w:rsid w:val="00297E75"/>
    <w:rsid w:val="002A0A85"/>
    <w:rsid w:val="002A0AD8"/>
    <w:rsid w:val="002A2EAF"/>
    <w:rsid w:val="002A37B6"/>
    <w:rsid w:val="002A3863"/>
    <w:rsid w:val="002A39DA"/>
    <w:rsid w:val="002A3AA4"/>
    <w:rsid w:val="002A5F84"/>
    <w:rsid w:val="002A6E48"/>
    <w:rsid w:val="002B2E3C"/>
    <w:rsid w:val="002B4AE5"/>
    <w:rsid w:val="002B5190"/>
    <w:rsid w:val="002B5EFE"/>
    <w:rsid w:val="002B6EE6"/>
    <w:rsid w:val="002B7865"/>
    <w:rsid w:val="002B7F03"/>
    <w:rsid w:val="002C13E4"/>
    <w:rsid w:val="002C37C7"/>
    <w:rsid w:val="002C4938"/>
    <w:rsid w:val="002C4A9E"/>
    <w:rsid w:val="002C4C5A"/>
    <w:rsid w:val="002C6374"/>
    <w:rsid w:val="002C63BF"/>
    <w:rsid w:val="002C6620"/>
    <w:rsid w:val="002C67D4"/>
    <w:rsid w:val="002C7444"/>
    <w:rsid w:val="002C7619"/>
    <w:rsid w:val="002C7C67"/>
    <w:rsid w:val="002D2843"/>
    <w:rsid w:val="002D293A"/>
    <w:rsid w:val="002D44BE"/>
    <w:rsid w:val="002D6D3A"/>
    <w:rsid w:val="002E103D"/>
    <w:rsid w:val="002E1925"/>
    <w:rsid w:val="002E2057"/>
    <w:rsid w:val="002E4E1C"/>
    <w:rsid w:val="002E5B72"/>
    <w:rsid w:val="002F1417"/>
    <w:rsid w:val="002F1DCC"/>
    <w:rsid w:val="002F271D"/>
    <w:rsid w:val="002F2B43"/>
    <w:rsid w:val="002F3918"/>
    <w:rsid w:val="002F3BE9"/>
    <w:rsid w:val="002F3FF2"/>
    <w:rsid w:val="002F4886"/>
    <w:rsid w:val="002F4F4E"/>
    <w:rsid w:val="002F5710"/>
    <w:rsid w:val="002F6B35"/>
    <w:rsid w:val="00300672"/>
    <w:rsid w:val="00300CD9"/>
    <w:rsid w:val="0030169B"/>
    <w:rsid w:val="00301757"/>
    <w:rsid w:val="00303D25"/>
    <w:rsid w:val="003043FB"/>
    <w:rsid w:val="00304537"/>
    <w:rsid w:val="003045B7"/>
    <w:rsid w:val="003046BF"/>
    <w:rsid w:val="0030555B"/>
    <w:rsid w:val="00305D3C"/>
    <w:rsid w:val="003065EB"/>
    <w:rsid w:val="00306C74"/>
    <w:rsid w:val="00307331"/>
    <w:rsid w:val="00307C12"/>
    <w:rsid w:val="0031076A"/>
    <w:rsid w:val="003117B6"/>
    <w:rsid w:val="00312CCB"/>
    <w:rsid w:val="00312F7D"/>
    <w:rsid w:val="00314297"/>
    <w:rsid w:val="00314B48"/>
    <w:rsid w:val="00315075"/>
    <w:rsid w:val="00315365"/>
    <w:rsid w:val="003178D4"/>
    <w:rsid w:val="00317922"/>
    <w:rsid w:val="00317DF8"/>
    <w:rsid w:val="00317F08"/>
    <w:rsid w:val="003244D2"/>
    <w:rsid w:val="00324A4E"/>
    <w:rsid w:val="00325C7E"/>
    <w:rsid w:val="00327793"/>
    <w:rsid w:val="0033078F"/>
    <w:rsid w:val="003308B8"/>
    <w:rsid w:val="003309BD"/>
    <w:rsid w:val="003315FD"/>
    <w:rsid w:val="003316A0"/>
    <w:rsid w:val="00331871"/>
    <w:rsid w:val="00331A69"/>
    <w:rsid w:val="00331AAF"/>
    <w:rsid w:val="00333153"/>
    <w:rsid w:val="00333940"/>
    <w:rsid w:val="00334B3A"/>
    <w:rsid w:val="00335609"/>
    <w:rsid w:val="003359D3"/>
    <w:rsid w:val="003362C2"/>
    <w:rsid w:val="003369C5"/>
    <w:rsid w:val="00336E3A"/>
    <w:rsid w:val="00337228"/>
    <w:rsid w:val="003373AF"/>
    <w:rsid w:val="00337482"/>
    <w:rsid w:val="003414FF"/>
    <w:rsid w:val="00342E47"/>
    <w:rsid w:val="00342ECB"/>
    <w:rsid w:val="00343E55"/>
    <w:rsid w:val="003452E7"/>
    <w:rsid w:val="00346E22"/>
    <w:rsid w:val="0034718A"/>
    <w:rsid w:val="003500C0"/>
    <w:rsid w:val="00353844"/>
    <w:rsid w:val="00353E5D"/>
    <w:rsid w:val="003554BC"/>
    <w:rsid w:val="00355D3D"/>
    <w:rsid w:val="003569F9"/>
    <w:rsid w:val="00362C4F"/>
    <w:rsid w:val="00363136"/>
    <w:rsid w:val="00363357"/>
    <w:rsid w:val="0036363D"/>
    <w:rsid w:val="00364ECA"/>
    <w:rsid w:val="00366E43"/>
    <w:rsid w:val="003674F0"/>
    <w:rsid w:val="00370BB3"/>
    <w:rsid w:val="00370DD6"/>
    <w:rsid w:val="003713CE"/>
    <w:rsid w:val="0037666D"/>
    <w:rsid w:val="0037673B"/>
    <w:rsid w:val="00380A43"/>
    <w:rsid w:val="0038205F"/>
    <w:rsid w:val="0038253C"/>
    <w:rsid w:val="00382643"/>
    <w:rsid w:val="003838F9"/>
    <w:rsid w:val="003841AD"/>
    <w:rsid w:val="00387DE7"/>
    <w:rsid w:val="00390AC9"/>
    <w:rsid w:val="00392E51"/>
    <w:rsid w:val="00394759"/>
    <w:rsid w:val="00394C7F"/>
    <w:rsid w:val="00394FE5"/>
    <w:rsid w:val="00395EC8"/>
    <w:rsid w:val="0039729B"/>
    <w:rsid w:val="0039758C"/>
    <w:rsid w:val="003A0641"/>
    <w:rsid w:val="003A06C9"/>
    <w:rsid w:val="003A14BC"/>
    <w:rsid w:val="003A1EF2"/>
    <w:rsid w:val="003A2AB3"/>
    <w:rsid w:val="003A3198"/>
    <w:rsid w:val="003A335D"/>
    <w:rsid w:val="003A3E56"/>
    <w:rsid w:val="003A3E7F"/>
    <w:rsid w:val="003A468C"/>
    <w:rsid w:val="003A5A0C"/>
    <w:rsid w:val="003A7403"/>
    <w:rsid w:val="003A7BA6"/>
    <w:rsid w:val="003B0D1C"/>
    <w:rsid w:val="003B1C6F"/>
    <w:rsid w:val="003B1C84"/>
    <w:rsid w:val="003B2656"/>
    <w:rsid w:val="003B28DB"/>
    <w:rsid w:val="003B2BBA"/>
    <w:rsid w:val="003B3D79"/>
    <w:rsid w:val="003B41D0"/>
    <w:rsid w:val="003B454A"/>
    <w:rsid w:val="003B48EF"/>
    <w:rsid w:val="003B4900"/>
    <w:rsid w:val="003B4BD0"/>
    <w:rsid w:val="003B6D9B"/>
    <w:rsid w:val="003B7478"/>
    <w:rsid w:val="003B7B13"/>
    <w:rsid w:val="003B7E6B"/>
    <w:rsid w:val="003C0E43"/>
    <w:rsid w:val="003C177D"/>
    <w:rsid w:val="003C26ED"/>
    <w:rsid w:val="003C3846"/>
    <w:rsid w:val="003C4D6C"/>
    <w:rsid w:val="003C4FB8"/>
    <w:rsid w:val="003C526F"/>
    <w:rsid w:val="003C69E4"/>
    <w:rsid w:val="003C6A93"/>
    <w:rsid w:val="003C7057"/>
    <w:rsid w:val="003C705D"/>
    <w:rsid w:val="003C7ADA"/>
    <w:rsid w:val="003D0191"/>
    <w:rsid w:val="003D0E8A"/>
    <w:rsid w:val="003D3881"/>
    <w:rsid w:val="003D3AD2"/>
    <w:rsid w:val="003D4684"/>
    <w:rsid w:val="003D487B"/>
    <w:rsid w:val="003D76CC"/>
    <w:rsid w:val="003D7B64"/>
    <w:rsid w:val="003E16E6"/>
    <w:rsid w:val="003E1A4D"/>
    <w:rsid w:val="003E20CC"/>
    <w:rsid w:val="003E24FB"/>
    <w:rsid w:val="003E30A8"/>
    <w:rsid w:val="003E3FA0"/>
    <w:rsid w:val="003E4436"/>
    <w:rsid w:val="003E6C2A"/>
    <w:rsid w:val="003E70D9"/>
    <w:rsid w:val="003E71E0"/>
    <w:rsid w:val="003E7EF2"/>
    <w:rsid w:val="003F0394"/>
    <w:rsid w:val="003F0B56"/>
    <w:rsid w:val="003F1B15"/>
    <w:rsid w:val="003F214C"/>
    <w:rsid w:val="003F2BEC"/>
    <w:rsid w:val="003F4CB2"/>
    <w:rsid w:val="003F526D"/>
    <w:rsid w:val="00400414"/>
    <w:rsid w:val="00402B31"/>
    <w:rsid w:val="00402FF9"/>
    <w:rsid w:val="00403B26"/>
    <w:rsid w:val="00405969"/>
    <w:rsid w:val="00405B5A"/>
    <w:rsid w:val="00406581"/>
    <w:rsid w:val="00406EC4"/>
    <w:rsid w:val="00411366"/>
    <w:rsid w:val="0041361A"/>
    <w:rsid w:val="0041367B"/>
    <w:rsid w:val="004145AF"/>
    <w:rsid w:val="00414EFD"/>
    <w:rsid w:val="004175D6"/>
    <w:rsid w:val="00417FEB"/>
    <w:rsid w:val="00420BB2"/>
    <w:rsid w:val="00421BCA"/>
    <w:rsid w:val="00423557"/>
    <w:rsid w:val="004247C0"/>
    <w:rsid w:val="0042501F"/>
    <w:rsid w:val="00425193"/>
    <w:rsid w:val="004256AF"/>
    <w:rsid w:val="00425C0A"/>
    <w:rsid w:val="00426B8E"/>
    <w:rsid w:val="00427B65"/>
    <w:rsid w:val="004320A7"/>
    <w:rsid w:val="0043359E"/>
    <w:rsid w:val="004343BB"/>
    <w:rsid w:val="00434683"/>
    <w:rsid w:val="004351D3"/>
    <w:rsid w:val="004363F8"/>
    <w:rsid w:val="00440DD4"/>
    <w:rsid w:val="004413F8"/>
    <w:rsid w:val="00441888"/>
    <w:rsid w:val="00442037"/>
    <w:rsid w:val="00442364"/>
    <w:rsid w:val="004423D6"/>
    <w:rsid w:val="00442D07"/>
    <w:rsid w:val="004438D2"/>
    <w:rsid w:val="00445AF2"/>
    <w:rsid w:val="00445CAF"/>
    <w:rsid w:val="004464CF"/>
    <w:rsid w:val="004465AB"/>
    <w:rsid w:val="00446630"/>
    <w:rsid w:val="00446AF2"/>
    <w:rsid w:val="00447747"/>
    <w:rsid w:val="00447F63"/>
    <w:rsid w:val="004501E1"/>
    <w:rsid w:val="004516A4"/>
    <w:rsid w:val="00452DB4"/>
    <w:rsid w:val="00453F9D"/>
    <w:rsid w:val="00454168"/>
    <w:rsid w:val="004542EA"/>
    <w:rsid w:val="00454CF6"/>
    <w:rsid w:val="00454EEF"/>
    <w:rsid w:val="00455662"/>
    <w:rsid w:val="004569B1"/>
    <w:rsid w:val="00456FCE"/>
    <w:rsid w:val="00457CD6"/>
    <w:rsid w:val="0046014F"/>
    <w:rsid w:val="0046154A"/>
    <w:rsid w:val="0046182C"/>
    <w:rsid w:val="00461D01"/>
    <w:rsid w:val="004625DA"/>
    <w:rsid w:val="004631DF"/>
    <w:rsid w:val="004638EF"/>
    <w:rsid w:val="00464768"/>
    <w:rsid w:val="004672BF"/>
    <w:rsid w:val="0047055B"/>
    <w:rsid w:val="00470703"/>
    <w:rsid w:val="0047119F"/>
    <w:rsid w:val="004715CB"/>
    <w:rsid w:val="0047270F"/>
    <w:rsid w:val="0047336E"/>
    <w:rsid w:val="004745A9"/>
    <w:rsid w:val="00474813"/>
    <w:rsid w:val="004764B5"/>
    <w:rsid w:val="00476602"/>
    <w:rsid w:val="0047779B"/>
    <w:rsid w:val="00481BD7"/>
    <w:rsid w:val="00481F51"/>
    <w:rsid w:val="0048235D"/>
    <w:rsid w:val="00482DCD"/>
    <w:rsid w:val="0048332B"/>
    <w:rsid w:val="004837AC"/>
    <w:rsid w:val="004905F4"/>
    <w:rsid w:val="00490C66"/>
    <w:rsid w:val="00492424"/>
    <w:rsid w:val="00492E4F"/>
    <w:rsid w:val="004933C0"/>
    <w:rsid w:val="0049379A"/>
    <w:rsid w:val="00493C9F"/>
    <w:rsid w:val="00493FED"/>
    <w:rsid w:val="0049618E"/>
    <w:rsid w:val="0049633E"/>
    <w:rsid w:val="0049643D"/>
    <w:rsid w:val="004964D9"/>
    <w:rsid w:val="004A2074"/>
    <w:rsid w:val="004A3531"/>
    <w:rsid w:val="004A36F6"/>
    <w:rsid w:val="004A3A41"/>
    <w:rsid w:val="004A4581"/>
    <w:rsid w:val="004A49E2"/>
    <w:rsid w:val="004B03C0"/>
    <w:rsid w:val="004B064B"/>
    <w:rsid w:val="004B0ABC"/>
    <w:rsid w:val="004B2F40"/>
    <w:rsid w:val="004B34CA"/>
    <w:rsid w:val="004B34DE"/>
    <w:rsid w:val="004B38A9"/>
    <w:rsid w:val="004B427E"/>
    <w:rsid w:val="004B4C6B"/>
    <w:rsid w:val="004B5EAF"/>
    <w:rsid w:val="004B7BC1"/>
    <w:rsid w:val="004B7FEE"/>
    <w:rsid w:val="004C1155"/>
    <w:rsid w:val="004C24A8"/>
    <w:rsid w:val="004C27F1"/>
    <w:rsid w:val="004C4D1B"/>
    <w:rsid w:val="004C4D4E"/>
    <w:rsid w:val="004C5214"/>
    <w:rsid w:val="004C5772"/>
    <w:rsid w:val="004C7968"/>
    <w:rsid w:val="004D1030"/>
    <w:rsid w:val="004D11E5"/>
    <w:rsid w:val="004D1214"/>
    <w:rsid w:val="004D180A"/>
    <w:rsid w:val="004D1E3E"/>
    <w:rsid w:val="004D23C6"/>
    <w:rsid w:val="004D29BC"/>
    <w:rsid w:val="004D4B6C"/>
    <w:rsid w:val="004D6C61"/>
    <w:rsid w:val="004D7D68"/>
    <w:rsid w:val="004E3201"/>
    <w:rsid w:val="004E35C1"/>
    <w:rsid w:val="004E3CD2"/>
    <w:rsid w:val="004E4417"/>
    <w:rsid w:val="004E5255"/>
    <w:rsid w:val="004E6FE4"/>
    <w:rsid w:val="004E707F"/>
    <w:rsid w:val="004F0048"/>
    <w:rsid w:val="004F154E"/>
    <w:rsid w:val="004F2044"/>
    <w:rsid w:val="004F2A20"/>
    <w:rsid w:val="004F302A"/>
    <w:rsid w:val="004F3D52"/>
    <w:rsid w:val="004F4E84"/>
    <w:rsid w:val="004F5ACC"/>
    <w:rsid w:val="004F72DC"/>
    <w:rsid w:val="004F750B"/>
    <w:rsid w:val="004F7DAF"/>
    <w:rsid w:val="00500CCD"/>
    <w:rsid w:val="005013AA"/>
    <w:rsid w:val="005016E2"/>
    <w:rsid w:val="00501D2C"/>
    <w:rsid w:val="005031CD"/>
    <w:rsid w:val="005033E4"/>
    <w:rsid w:val="00503D48"/>
    <w:rsid w:val="00505854"/>
    <w:rsid w:val="0050622B"/>
    <w:rsid w:val="00507241"/>
    <w:rsid w:val="00507278"/>
    <w:rsid w:val="0050764B"/>
    <w:rsid w:val="00507CC4"/>
    <w:rsid w:val="005103DF"/>
    <w:rsid w:val="00510E3D"/>
    <w:rsid w:val="00511A52"/>
    <w:rsid w:val="005121BA"/>
    <w:rsid w:val="00512DF6"/>
    <w:rsid w:val="00512E2A"/>
    <w:rsid w:val="0051303E"/>
    <w:rsid w:val="0051311F"/>
    <w:rsid w:val="0051543D"/>
    <w:rsid w:val="005168E8"/>
    <w:rsid w:val="005201B0"/>
    <w:rsid w:val="005224B6"/>
    <w:rsid w:val="00524775"/>
    <w:rsid w:val="00524BD2"/>
    <w:rsid w:val="0052570C"/>
    <w:rsid w:val="00527D32"/>
    <w:rsid w:val="00531C56"/>
    <w:rsid w:val="00531E3F"/>
    <w:rsid w:val="005325BA"/>
    <w:rsid w:val="00532847"/>
    <w:rsid w:val="00533781"/>
    <w:rsid w:val="00533C59"/>
    <w:rsid w:val="0053557C"/>
    <w:rsid w:val="0053598F"/>
    <w:rsid w:val="005364DC"/>
    <w:rsid w:val="00536F9E"/>
    <w:rsid w:val="005373D5"/>
    <w:rsid w:val="0053763A"/>
    <w:rsid w:val="005377FB"/>
    <w:rsid w:val="00537985"/>
    <w:rsid w:val="00540709"/>
    <w:rsid w:val="00541A96"/>
    <w:rsid w:val="00541ADF"/>
    <w:rsid w:val="00542B78"/>
    <w:rsid w:val="005432DF"/>
    <w:rsid w:val="00543309"/>
    <w:rsid w:val="00543AED"/>
    <w:rsid w:val="00544184"/>
    <w:rsid w:val="00545864"/>
    <w:rsid w:val="00547340"/>
    <w:rsid w:val="00547C23"/>
    <w:rsid w:val="00547D98"/>
    <w:rsid w:val="00552DE7"/>
    <w:rsid w:val="0055412D"/>
    <w:rsid w:val="00554FF0"/>
    <w:rsid w:val="00555116"/>
    <w:rsid w:val="0055536D"/>
    <w:rsid w:val="00556216"/>
    <w:rsid w:val="00557117"/>
    <w:rsid w:val="00557244"/>
    <w:rsid w:val="00561852"/>
    <w:rsid w:val="00561A8D"/>
    <w:rsid w:val="005621DF"/>
    <w:rsid w:val="00564213"/>
    <w:rsid w:val="00564C81"/>
    <w:rsid w:val="0056502D"/>
    <w:rsid w:val="00565989"/>
    <w:rsid w:val="00566386"/>
    <w:rsid w:val="00567695"/>
    <w:rsid w:val="00571FB7"/>
    <w:rsid w:val="0057212F"/>
    <w:rsid w:val="0057651C"/>
    <w:rsid w:val="00577BE0"/>
    <w:rsid w:val="005805D3"/>
    <w:rsid w:val="005805DB"/>
    <w:rsid w:val="00580BAB"/>
    <w:rsid w:val="0058261B"/>
    <w:rsid w:val="00585770"/>
    <w:rsid w:val="005864F0"/>
    <w:rsid w:val="00586A66"/>
    <w:rsid w:val="00587E3F"/>
    <w:rsid w:val="00590185"/>
    <w:rsid w:val="00590D4D"/>
    <w:rsid w:val="00591866"/>
    <w:rsid w:val="00591CF5"/>
    <w:rsid w:val="00593204"/>
    <w:rsid w:val="005942AA"/>
    <w:rsid w:val="00595BE4"/>
    <w:rsid w:val="00595C98"/>
    <w:rsid w:val="00596191"/>
    <w:rsid w:val="0059624B"/>
    <w:rsid w:val="00597586"/>
    <w:rsid w:val="00597C2C"/>
    <w:rsid w:val="005A07B6"/>
    <w:rsid w:val="005A124F"/>
    <w:rsid w:val="005A167E"/>
    <w:rsid w:val="005A1B64"/>
    <w:rsid w:val="005A28C9"/>
    <w:rsid w:val="005A34AE"/>
    <w:rsid w:val="005A3B55"/>
    <w:rsid w:val="005A4BCB"/>
    <w:rsid w:val="005A5BC2"/>
    <w:rsid w:val="005A725E"/>
    <w:rsid w:val="005A73C9"/>
    <w:rsid w:val="005A7943"/>
    <w:rsid w:val="005B0B18"/>
    <w:rsid w:val="005B104E"/>
    <w:rsid w:val="005B1F98"/>
    <w:rsid w:val="005B2CB5"/>
    <w:rsid w:val="005B3757"/>
    <w:rsid w:val="005B4261"/>
    <w:rsid w:val="005B47C9"/>
    <w:rsid w:val="005B4B7A"/>
    <w:rsid w:val="005B4F61"/>
    <w:rsid w:val="005B5399"/>
    <w:rsid w:val="005B53AC"/>
    <w:rsid w:val="005B690A"/>
    <w:rsid w:val="005B6C8D"/>
    <w:rsid w:val="005B7792"/>
    <w:rsid w:val="005C0810"/>
    <w:rsid w:val="005C131F"/>
    <w:rsid w:val="005C1C0D"/>
    <w:rsid w:val="005C3137"/>
    <w:rsid w:val="005C3850"/>
    <w:rsid w:val="005D178A"/>
    <w:rsid w:val="005D1999"/>
    <w:rsid w:val="005D1F5E"/>
    <w:rsid w:val="005D31FD"/>
    <w:rsid w:val="005D3D28"/>
    <w:rsid w:val="005D5441"/>
    <w:rsid w:val="005D679A"/>
    <w:rsid w:val="005D7260"/>
    <w:rsid w:val="005E0F1E"/>
    <w:rsid w:val="005E3738"/>
    <w:rsid w:val="005E3D63"/>
    <w:rsid w:val="005E5D2C"/>
    <w:rsid w:val="005E6479"/>
    <w:rsid w:val="005E68B7"/>
    <w:rsid w:val="005E7905"/>
    <w:rsid w:val="005F0329"/>
    <w:rsid w:val="005F0F7D"/>
    <w:rsid w:val="005F1CDD"/>
    <w:rsid w:val="005F1F27"/>
    <w:rsid w:val="005F2742"/>
    <w:rsid w:val="005F2F0A"/>
    <w:rsid w:val="005F7693"/>
    <w:rsid w:val="005F76C4"/>
    <w:rsid w:val="005F7A64"/>
    <w:rsid w:val="005F7E32"/>
    <w:rsid w:val="005F7F65"/>
    <w:rsid w:val="00601527"/>
    <w:rsid w:val="00601768"/>
    <w:rsid w:val="00601AA4"/>
    <w:rsid w:val="00601F78"/>
    <w:rsid w:val="006032A4"/>
    <w:rsid w:val="006039C9"/>
    <w:rsid w:val="00604B89"/>
    <w:rsid w:val="00605FB2"/>
    <w:rsid w:val="00606920"/>
    <w:rsid w:val="00610585"/>
    <w:rsid w:val="00610672"/>
    <w:rsid w:val="0061143D"/>
    <w:rsid w:val="00611739"/>
    <w:rsid w:val="00612619"/>
    <w:rsid w:val="00614664"/>
    <w:rsid w:val="006167FB"/>
    <w:rsid w:val="00616F91"/>
    <w:rsid w:val="0062085E"/>
    <w:rsid w:val="006230DA"/>
    <w:rsid w:val="00623A98"/>
    <w:rsid w:val="006242B4"/>
    <w:rsid w:val="0062440B"/>
    <w:rsid w:val="00625B71"/>
    <w:rsid w:val="00627C75"/>
    <w:rsid w:val="00630073"/>
    <w:rsid w:val="00631F22"/>
    <w:rsid w:val="00632530"/>
    <w:rsid w:val="00632798"/>
    <w:rsid w:val="00633847"/>
    <w:rsid w:val="00635C56"/>
    <w:rsid w:val="00635E93"/>
    <w:rsid w:val="0063627D"/>
    <w:rsid w:val="00636D03"/>
    <w:rsid w:val="006411DF"/>
    <w:rsid w:val="00641C9F"/>
    <w:rsid w:val="006426D2"/>
    <w:rsid w:val="0064290F"/>
    <w:rsid w:val="00643874"/>
    <w:rsid w:val="00643905"/>
    <w:rsid w:val="00643A28"/>
    <w:rsid w:val="00643B22"/>
    <w:rsid w:val="00644133"/>
    <w:rsid w:val="006444C1"/>
    <w:rsid w:val="00644BFA"/>
    <w:rsid w:val="006453E1"/>
    <w:rsid w:val="00646E24"/>
    <w:rsid w:val="00650F19"/>
    <w:rsid w:val="00651218"/>
    <w:rsid w:val="00652008"/>
    <w:rsid w:val="0065234F"/>
    <w:rsid w:val="00652592"/>
    <w:rsid w:val="0065600F"/>
    <w:rsid w:val="006575B7"/>
    <w:rsid w:val="00657659"/>
    <w:rsid w:val="00657F34"/>
    <w:rsid w:val="0066054C"/>
    <w:rsid w:val="00661021"/>
    <w:rsid w:val="00661C3F"/>
    <w:rsid w:val="0066264D"/>
    <w:rsid w:val="00662CC3"/>
    <w:rsid w:val="00662D97"/>
    <w:rsid w:val="00663373"/>
    <w:rsid w:val="00664616"/>
    <w:rsid w:val="00667573"/>
    <w:rsid w:val="0066776E"/>
    <w:rsid w:val="00667EAC"/>
    <w:rsid w:val="00672E72"/>
    <w:rsid w:val="006733CA"/>
    <w:rsid w:val="00674213"/>
    <w:rsid w:val="00674CFB"/>
    <w:rsid w:val="00675559"/>
    <w:rsid w:val="00677131"/>
    <w:rsid w:val="006774B1"/>
    <w:rsid w:val="006774FF"/>
    <w:rsid w:val="00680178"/>
    <w:rsid w:val="006801B1"/>
    <w:rsid w:val="00680F1F"/>
    <w:rsid w:val="0068184F"/>
    <w:rsid w:val="00681A83"/>
    <w:rsid w:val="00682B3B"/>
    <w:rsid w:val="006832E2"/>
    <w:rsid w:val="00683428"/>
    <w:rsid w:val="00683BD3"/>
    <w:rsid w:val="006855CE"/>
    <w:rsid w:val="00685B1D"/>
    <w:rsid w:val="006864B2"/>
    <w:rsid w:val="00686736"/>
    <w:rsid w:val="006872C8"/>
    <w:rsid w:val="00687320"/>
    <w:rsid w:val="00687662"/>
    <w:rsid w:val="00687AC9"/>
    <w:rsid w:val="0069024A"/>
    <w:rsid w:val="00690A78"/>
    <w:rsid w:val="00691FAB"/>
    <w:rsid w:val="0069358F"/>
    <w:rsid w:val="00695A9B"/>
    <w:rsid w:val="00695EE8"/>
    <w:rsid w:val="0069751B"/>
    <w:rsid w:val="006A197A"/>
    <w:rsid w:val="006A1D5C"/>
    <w:rsid w:val="006A248C"/>
    <w:rsid w:val="006A2EF3"/>
    <w:rsid w:val="006A3327"/>
    <w:rsid w:val="006A35CD"/>
    <w:rsid w:val="006A4EF3"/>
    <w:rsid w:val="006A6401"/>
    <w:rsid w:val="006A6654"/>
    <w:rsid w:val="006A6754"/>
    <w:rsid w:val="006A7628"/>
    <w:rsid w:val="006B014D"/>
    <w:rsid w:val="006B0DB2"/>
    <w:rsid w:val="006B31BA"/>
    <w:rsid w:val="006B5A68"/>
    <w:rsid w:val="006B65A1"/>
    <w:rsid w:val="006B6AE0"/>
    <w:rsid w:val="006C0727"/>
    <w:rsid w:val="006C1116"/>
    <w:rsid w:val="006C1B0B"/>
    <w:rsid w:val="006C308B"/>
    <w:rsid w:val="006C3B72"/>
    <w:rsid w:val="006C54C7"/>
    <w:rsid w:val="006C7AF4"/>
    <w:rsid w:val="006D0729"/>
    <w:rsid w:val="006D0F79"/>
    <w:rsid w:val="006D20A7"/>
    <w:rsid w:val="006D2285"/>
    <w:rsid w:val="006D3762"/>
    <w:rsid w:val="006D6A3E"/>
    <w:rsid w:val="006D6E6A"/>
    <w:rsid w:val="006D7EE6"/>
    <w:rsid w:val="006E080D"/>
    <w:rsid w:val="006E145F"/>
    <w:rsid w:val="006E1C0B"/>
    <w:rsid w:val="006E1F71"/>
    <w:rsid w:val="006E21E9"/>
    <w:rsid w:val="006E28DB"/>
    <w:rsid w:val="006E3B02"/>
    <w:rsid w:val="006E4555"/>
    <w:rsid w:val="006E65D6"/>
    <w:rsid w:val="006E6700"/>
    <w:rsid w:val="006E70AF"/>
    <w:rsid w:val="006E7E43"/>
    <w:rsid w:val="006F01FC"/>
    <w:rsid w:val="006F0CCD"/>
    <w:rsid w:val="006F30BE"/>
    <w:rsid w:val="006F3BFD"/>
    <w:rsid w:val="006F406C"/>
    <w:rsid w:val="006F4A2D"/>
    <w:rsid w:val="006F56EB"/>
    <w:rsid w:val="007013BF"/>
    <w:rsid w:val="00701A6E"/>
    <w:rsid w:val="00702D91"/>
    <w:rsid w:val="00703ADA"/>
    <w:rsid w:val="00703C8D"/>
    <w:rsid w:val="007042EB"/>
    <w:rsid w:val="00704D13"/>
    <w:rsid w:val="00706C93"/>
    <w:rsid w:val="00706FE7"/>
    <w:rsid w:val="00707CDE"/>
    <w:rsid w:val="007101C7"/>
    <w:rsid w:val="00710B95"/>
    <w:rsid w:val="007111B1"/>
    <w:rsid w:val="007131DA"/>
    <w:rsid w:val="007134BB"/>
    <w:rsid w:val="00713EBB"/>
    <w:rsid w:val="0071606A"/>
    <w:rsid w:val="0071623B"/>
    <w:rsid w:val="00716EAD"/>
    <w:rsid w:val="00717E92"/>
    <w:rsid w:val="0072084A"/>
    <w:rsid w:val="00720867"/>
    <w:rsid w:val="00720BE8"/>
    <w:rsid w:val="0072231F"/>
    <w:rsid w:val="00722D9C"/>
    <w:rsid w:val="00723803"/>
    <w:rsid w:val="007250B5"/>
    <w:rsid w:val="00725793"/>
    <w:rsid w:val="00725E00"/>
    <w:rsid w:val="00725E55"/>
    <w:rsid w:val="00730896"/>
    <w:rsid w:val="00731001"/>
    <w:rsid w:val="00731CF8"/>
    <w:rsid w:val="00733C48"/>
    <w:rsid w:val="00735E68"/>
    <w:rsid w:val="007372C6"/>
    <w:rsid w:val="007375CD"/>
    <w:rsid w:val="007411EF"/>
    <w:rsid w:val="00741A12"/>
    <w:rsid w:val="007422F8"/>
    <w:rsid w:val="00743535"/>
    <w:rsid w:val="00743E53"/>
    <w:rsid w:val="007441A4"/>
    <w:rsid w:val="00744FB6"/>
    <w:rsid w:val="00745B51"/>
    <w:rsid w:val="00746093"/>
    <w:rsid w:val="00746E46"/>
    <w:rsid w:val="00747749"/>
    <w:rsid w:val="00747A2B"/>
    <w:rsid w:val="00750D70"/>
    <w:rsid w:val="00750F7F"/>
    <w:rsid w:val="007512E7"/>
    <w:rsid w:val="00751822"/>
    <w:rsid w:val="00751E46"/>
    <w:rsid w:val="00752311"/>
    <w:rsid w:val="00752344"/>
    <w:rsid w:val="0075347A"/>
    <w:rsid w:val="00753D1F"/>
    <w:rsid w:val="00754479"/>
    <w:rsid w:val="00754F77"/>
    <w:rsid w:val="00755B07"/>
    <w:rsid w:val="00755B44"/>
    <w:rsid w:val="00756C5B"/>
    <w:rsid w:val="00757CF0"/>
    <w:rsid w:val="00760412"/>
    <w:rsid w:val="00762BE4"/>
    <w:rsid w:val="00763386"/>
    <w:rsid w:val="0076345B"/>
    <w:rsid w:val="00763A65"/>
    <w:rsid w:val="00763C10"/>
    <w:rsid w:val="00764537"/>
    <w:rsid w:val="007652AD"/>
    <w:rsid w:val="00765722"/>
    <w:rsid w:val="00765A75"/>
    <w:rsid w:val="00766384"/>
    <w:rsid w:val="007664CA"/>
    <w:rsid w:val="00766864"/>
    <w:rsid w:val="00767022"/>
    <w:rsid w:val="007678E3"/>
    <w:rsid w:val="00767FB8"/>
    <w:rsid w:val="007703C1"/>
    <w:rsid w:val="00770537"/>
    <w:rsid w:val="00770572"/>
    <w:rsid w:val="007720FB"/>
    <w:rsid w:val="0077279E"/>
    <w:rsid w:val="007736D5"/>
    <w:rsid w:val="00773ED7"/>
    <w:rsid w:val="00774872"/>
    <w:rsid w:val="00774F08"/>
    <w:rsid w:val="007756EA"/>
    <w:rsid w:val="00776490"/>
    <w:rsid w:val="00777884"/>
    <w:rsid w:val="00781164"/>
    <w:rsid w:val="0078165C"/>
    <w:rsid w:val="0078189B"/>
    <w:rsid w:val="007818A0"/>
    <w:rsid w:val="007822C8"/>
    <w:rsid w:val="00783714"/>
    <w:rsid w:val="0078413E"/>
    <w:rsid w:val="0078540D"/>
    <w:rsid w:val="0078540E"/>
    <w:rsid w:val="00785EB4"/>
    <w:rsid w:val="00785F65"/>
    <w:rsid w:val="007873E4"/>
    <w:rsid w:val="007875F9"/>
    <w:rsid w:val="00791168"/>
    <w:rsid w:val="00791379"/>
    <w:rsid w:val="007919B7"/>
    <w:rsid w:val="00791EA8"/>
    <w:rsid w:val="007923F9"/>
    <w:rsid w:val="007928C6"/>
    <w:rsid w:val="00794ECD"/>
    <w:rsid w:val="00795D13"/>
    <w:rsid w:val="00796FF2"/>
    <w:rsid w:val="00797CA2"/>
    <w:rsid w:val="007A01B3"/>
    <w:rsid w:val="007A0C25"/>
    <w:rsid w:val="007A105B"/>
    <w:rsid w:val="007A1661"/>
    <w:rsid w:val="007A192F"/>
    <w:rsid w:val="007A3251"/>
    <w:rsid w:val="007A33BC"/>
    <w:rsid w:val="007A391E"/>
    <w:rsid w:val="007A3E8C"/>
    <w:rsid w:val="007A3F82"/>
    <w:rsid w:val="007A4076"/>
    <w:rsid w:val="007A68AB"/>
    <w:rsid w:val="007B01D3"/>
    <w:rsid w:val="007B1424"/>
    <w:rsid w:val="007B16CB"/>
    <w:rsid w:val="007B2277"/>
    <w:rsid w:val="007B5234"/>
    <w:rsid w:val="007B52EF"/>
    <w:rsid w:val="007B5596"/>
    <w:rsid w:val="007C01CA"/>
    <w:rsid w:val="007C247A"/>
    <w:rsid w:val="007C369E"/>
    <w:rsid w:val="007C4EFB"/>
    <w:rsid w:val="007C54DF"/>
    <w:rsid w:val="007C7B06"/>
    <w:rsid w:val="007D1146"/>
    <w:rsid w:val="007D1276"/>
    <w:rsid w:val="007D1605"/>
    <w:rsid w:val="007D16C1"/>
    <w:rsid w:val="007D17B5"/>
    <w:rsid w:val="007D1D3E"/>
    <w:rsid w:val="007D40D2"/>
    <w:rsid w:val="007D4EE2"/>
    <w:rsid w:val="007D647D"/>
    <w:rsid w:val="007E0277"/>
    <w:rsid w:val="007E09CE"/>
    <w:rsid w:val="007E3410"/>
    <w:rsid w:val="007E3940"/>
    <w:rsid w:val="007E3C2B"/>
    <w:rsid w:val="007E3F9C"/>
    <w:rsid w:val="007E4D17"/>
    <w:rsid w:val="007E5020"/>
    <w:rsid w:val="007E5057"/>
    <w:rsid w:val="007E7435"/>
    <w:rsid w:val="007E7938"/>
    <w:rsid w:val="007E7A3F"/>
    <w:rsid w:val="007E7FF3"/>
    <w:rsid w:val="007F0488"/>
    <w:rsid w:val="007F0DB4"/>
    <w:rsid w:val="007F0ED8"/>
    <w:rsid w:val="007F113F"/>
    <w:rsid w:val="007F21CB"/>
    <w:rsid w:val="007F2636"/>
    <w:rsid w:val="007F2A51"/>
    <w:rsid w:val="007F40C0"/>
    <w:rsid w:val="007F4305"/>
    <w:rsid w:val="007F5C48"/>
    <w:rsid w:val="007F78E2"/>
    <w:rsid w:val="007F7C46"/>
    <w:rsid w:val="007F7CAF"/>
    <w:rsid w:val="008004AE"/>
    <w:rsid w:val="0080144E"/>
    <w:rsid w:val="0080261D"/>
    <w:rsid w:val="00802EBB"/>
    <w:rsid w:val="00803C1B"/>
    <w:rsid w:val="00806305"/>
    <w:rsid w:val="00806538"/>
    <w:rsid w:val="00807162"/>
    <w:rsid w:val="00807EC6"/>
    <w:rsid w:val="00810B43"/>
    <w:rsid w:val="00812662"/>
    <w:rsid w:val="00814791"/>
    <w:rsid w:val="008163A9"/>
    <w:rsid w:val="008167DD"/>
    <w:rsid w:val="008169A5"/>
    <w:rsid w:val="008178CE"/>
    <w:rsid w:val="00817EDB"/>
    <w:rsid w:val="00820CE1"/>
    <w:rsid w:val="00822776"/>
    <w:rsid w:val="00822EAF"/>
    <w:rsid w:val="0082357E"/>
    <w:rsid w:val="00825A84"/>
    <w:rsid w:val="00826D83"/>
    <w:rsid w:val="00827421"/>
    <w:rsid w:val="00831145"/>
    <w:rsid w:val="008312AE"/>
    <w:rsid w:val="00832F0F"/>
    <w:rsid w:val="008333CC"/>
    <w:rsid w:val="008339ED"/>
    <w:rsid w:val="00834C06"/>
    <w:rsid w:val="0084004E"/>
    <w:rsid w:val="00840129"/>
    <w:rsid w:val="008401F7"/>
    <w:rsid w:val="00840587"/>
    <w:rsid w:val="00840B6C"/>
    <w:rsid w:val="00840E84"/>
    <w:rsid w:val="0084168F"/>
    <w:rsid w:val="0084292B"/>
    <w:rsid w:val="00843035"/>
    <w:rsid w:val="00844E77"/>
    <w:rsid w:val="0084583A"/>
    <w:rsid w:val="00846657"/>
    <w:rsid w:val="00847565"/>
    <w:rsid w:val="00850FE2"/>
    <w:rsid w:val="00852621"/>
    <w:rsid w:val="00852C07"/>
    <w:rsid w:val="00853407"/>
    <w:rsid w:val="00853936"/>
    <w:rsid w:val="00854662"/>
    <w:rsid w:val="00854707"/>
    <w:rsid w:val="00854712"/>
    <w:rsid w:val="008547DE"/>
    <w:rsid w:val="00854D14"/>
    <w:rsid w:val="00854E84"/>
    <w:rsid w:val="00855971"/>
    <w:rsid w:val="00856365"/>
    <w:rsid w:val="00857813"/>
    <w:rsid w:val="0085787E"/>
    <w:rsid w:val="00857F41"/>
    <w:rsid w:val="00860D8F"/>
    <w:rsid w:val="008613C1"/>
    <w:rsid w:val="008617D4"/>
    <w:rsid w:val="00862F8C"/>
    <w:rsid w:val="00864584"/>
    <w:rsid w:val="00864FE3"/>
    <w:rsid w:val="00866896"/>
    <w:rsid w:val="0086702B"/>
    <w:rsid w:val="0087038E"/>
    <w:rsid w:val="00870710"/>
    <w:rsid w:val="00871503"/>
    <w:rsid w:val="0087158F"/>
    <w:rsid w:val="008721C5"/>
    <w:rsid w:val="00872CE4"/>
    <w:rsid w:val="00872E5F"/>
    <w:rsid w:val="00873500"/>
    <w:rsid w:val="00873B20"/>
    <w:rsid w:val="00874260"/>
    <w:rsid w:val="00874B98"/>
    <w:rsid w:val="00875FD8"/>
    <w:rsid w:val="00876505"/>
    <w:rsid w:val="008765D7"/>
    <w:rsid w:val="00876CD8"/>
    <w:rsid w:val="00881059"/>
    <w:rsid w:val="008811D6"/>
    <w:rsid w:val="0088176E"/>
    <w:rsid w:val="008819BC"/>
    <w:rsid w:val="00882432"/>
    <w:rsid w:val="00882A5E"/>
    <w:rsid w:val="00883225"/>
    <w:rsid w:val="00883968"/>
    <w:rsid w:val="00886D08"/>
    <w:rsid w:val="008870F1"/>
    <w:rsid w:val="008876BD"/>
    <w:rsid w:val="00887A31"/>
    <w:rsid w:val="00887EC8"/>
    <w:rsid w:val="008904A9"/>
    <w:rsid w:val="008906FF"/>
    <w:rsid w:val="00891368"/>
    <w:rsid w:val="00892BE1"/>
    <w:rsid w:val="00893018"/>
    <w:rsid w:val="008936F1"/>
    <w:rsid w:val="00893A18"/>
    <w:rsid w:val="00894A6D"/>
    <w:rsid w:val="00895EE5"/>
    <w:rsid w:val="0089614D"/>
    <w:rsid w:val="008972D0"/>
    <w:rsid w:val="008A1D74"/>
    <w:rsid w:val="008A1DB0"/>
    <w:rsid w:val="008A2371"/>
    <w:rsid w:val="008A42FC"/>
    <w:rsid w:val="008A4350"/>
    <w:rsid w:val="008A4872"/>
    <w:rsid w:val="008A4882"/>
    <w:rsid w:val="008A4931"/>
    <w:rsid w:val="008A4EEF"/>
    <w:rsid w:val="008A5054"/>
    <w:rsid w:val="008A6AAA"/>
    <w:rsid w:val="008A73F4"/>
    <w:rsid w:val="008A74FD"/>
    <w:rsid w:val="008B2594"/>
    <w:rsid w:val="008B2DB2"/>
    <w:rsid w:val="008B3629"/>
    <w:rsid w:val="008B3AFC"/>
    <w:rsid w:val="008B6D63"/>
    <w:rsid w:val="008B726B"/>
    <w:rsid w:val="008B7736"/>
    <w:rsid w:val="008B7F8C"/>
    <w:rsid w:val="008C0512"/>
    <w:rsid w:val="008C0C37"/>
    <w:rsid w:val="008C1976"/>
    <w:rsid w:val="008C270B"/>
    <w:rsid w:val="008C3E58"/>
    <w:rsid w:val="008C3EB0"/>
    <w:rsid w:val="008C517D"/>
    <w:rsid w:val="008C54F8"/>
    <w:rsid w:val="008C62C8"/>
    <w:rsid w:val="008C650E"/>
    <w:rsid w:val="008C678B"/>
    <w:rsid w:val="008C6A4C"/>
    <w:rsid w:val="008C7D5F"/>
    <w:rsid w:val="008D090B"/>
    <w:rsid w:val="008D12EF"/>
    <w:rsid w:val="008D4ACF"/>
    <w:rsid w:val="008D52E7"/>
    <w:rsid w:val="008D6A8A"/>
    <w:rsid w:val="008D7908"/>
    <w:rsid w:val="008D7E04"/>
    <w:rsid w:val="008E0BAA"/>
    <w:rsid w:val="008E0C55"/>
    <w:rsid w:val="008E2C55"/>
    <w:rsid w:val="008E35DC"/>
    <w:rsid w:val="008E435A"/>
    <w:rsid w:val="008E65EA"/>
    <w:rsid w:val="008E7119"/>
    <w:rsid w:val="008E726B"/>
    <w:rsid w:val="008E7281"/>
    <w:rsid w:val="008E7FEC"/>
    <w:rsid w:val="008F09D2"/>
    <w:rsid w:val="008F2F60"/>
    <w:rsid w:val="008F37A5"/>
    <w:rsid w:val="008F3853"/>
    <w:rsid w:val="008F410E"/>
    <w:rsid w:val="008F4475"/>
    <w:rsid w:val="008F5AE8"/>
    <w:rsid w:val="008F605D"/>
    <w:rsid w:val="008F60E8"/>
    <w:rsid w:val="00900FAD"/>
    <w:rsid w:val="00901625"/>
    <w:rsid w:val="00901633"/>
    <w:rsid w:val="0090241B"/>
    <w:rsid w:val="00902D61"/>
    <w:rsid w:val="00904F80"/>
    <w:rsid w:val="00905B06"/>
    <w:rsid w:val="00906297"/>
    <w:rsid w:val="00907B30"/>
    <w:rsid w:val="00911515"/>
    <w:rsid w:val="0091289F"/>
    <w:rsid w:val="009128F2"/>
    <w:rsid w:val="0091361C"/>
    <w:rsid w:val="00913E66"/>
    <w:rsid w:val="00914DEB"/>
    <w:rsid w:val="009151D8"/>
    <w:rsid w:val="00915B4D"/>
    <w:rsid w:val="00916521"/>
    <w:rsid w:val="009165A3"/>
    <w:rsid w:val="009174A2"/>
    <w:rsid w:val="0091755B"/>
    <w:rsid w:val="009200C3"/>
    <w:rsid w:val="00921DFE"/>
    <w:rsid w:val="0092221F"/>
    <w:rsid w:val="00922C49"/>
    <w:rsid w:val="00924A19"/>
    <w:rsid w:val="00926EF1"/>
    <w:rsid w:val="00927CF9"/>
    <w:rsid w:val="00930238"/>
    <w:rsid w:val="00930EA7"/>
    <w:rsid w:val="009321EA"/>
    <w:rsid w:val="009325AB"/>
    <w:rsid w:val="009337E4"/>
    <w:rsid w:val="00933872"/>
    <w:rsid w:val="009340B6"/>
    <w:rsid w:val="00934BC2"/>
    <w:rsid w:val="00936976"/>
    <w:rsid w:val="009400B4"/>
    <w:rsid w:val="0094067E"/>
    <w:rsid w:val="00940947"/>
    <w:rsid w:val="00940A24"/>
    <w:rsid w:val="0094122A"/>
    <w:rsid w:val="00941646"/>
    <w:rsid w:val="009433C9"/>
    <w:rsid w:val="00943A17"/>
    <w:rsid w:val="00944018"/>
    <w:rsid w:val="009442BC"/>
    <w:rsid w:val="00944FF0"/>
    <w:rsid w:val="0094681C"/>
    <w:rsid w:val="00946F47"/>
    <w:rsid w:val="00947A60"/>
    <w:rsid w:val="00950F21"/>
    <w:rsid w:val="009517D4"/>
    <w:rsid w:val="00951DF3"/>
    <w:rsid w:val="009524FD"/>
    <w:rsid w:val="00953FAE"/>
    <w:rsid w:val="0095469B"/>
    <w:rsid w:val="00955D57"/>
    <w:rsid w:val="009561E8"/>
    <w:rsid w:val="00956318"/>
    <w:rsid w:val="0095727B"/>
    <w:rsid w:val="00957AA3"/>
    <w:rsid w:val="00957E73"/>
    <w:rsid w:val="009600CF"/>
    <w:rsid w:val="0096285D"/>
    <w:rsid w:val="009653E2"/>
    <w:rsid w:val="00965CC9"/>
    <w:rsid w:val="009667B6"/>
    <w:rsid w:val="00966D94"/>
    <w:rsid w:val="00967B69"/>
    <w:rsid w:val="00967F40"/>
    <w:rsid w:val="00970449"/>
    <w:rsid w:val="0097107E"/>
    <w:rsid w:val="00971B9C"/>
    <w:rsid w:val="00971D57"/>
    <w:rsid w:val="0097201E"/>
    <w:rsid w:val="00972990"/>
    <w:rsid w:val="00973230"/>
    <w:rsid w:val="00974365"/>
    <w:rsid w:val="00974F3B"/>
    <w:rsid w:val="00975027"/>
    <w:rsid w:val="0097564B"/>
    <w:rsid w:val="009762C4"/>
    <w:rsid w:val="00976690"/>
    <w:rsid w:val="009770B2"/>
    <w:rsid w:val="00977ACD"/>
    <w:rsid w:val="00980AF5"/>
    <w:rsid w:val="00980B4B"/>
    <w:rsid w:val="00981855"/>
    <w:rsid w:val="009819B8"/>
    <w:rsid w:val="009836D5"/>
    <w:rsid w:val="00984300"/>
    <w:rsid w:val="00984811"/>
    <w:rsid w:val="00984840"/>
    <w:rsid w:val="00985039"/>
    <w:rsid w:val="00985B4A"/>
    <w:rsid w:val="009872FD"/>
    <w:rsid w:val="00987F4D"/>
    <w:rsid w:val="00990E05"/>
    <w:rsid w:val="009929CE"/>
    <w:rsid w:val="009929FE"/>
    <w:rsid w:val="00992CF3"/>
    <w:rsid w:val="009931B3"/>
    <w:rsid w:val="009932BB"/>
    <w:rsid w:val="00994F46"/>
    <w:rsid w:val="009954F6"/>
    <w:rsid w:val="00995FEC"/>
    <w:rsid w:val="0099612D"/>
    <w:rsid w:val="009964F5"/>
    <w:rsid w:val="0099688D"/>
    <w:rsid w:val="009974AD"/>
    <w:rsid w:val="009A1180"/>
    <w:rsid w:val="009A2E79"/>
    <w:rsid w:val="009A49B7"/>
    <w:rsid w:val="009A6A03"/>
    <w:rsid w:val="009A6E6D"/>
    <w:rsid w:val="009B0B86"/>
    <w:rsid w:val="009B143D"/>
    <w:rsid w:val="009B145C"/>
    <w:rsid w:val="009B16BA"/>
    <w:rsid w:val="009B2E46"/>
    <w:rsid w:val="009B4BEA"/>
    <w:rsid w:val="009B4BFA"/>
    <w:rsid w:val="009B5251"/>
    <w:rsid w:val="009B5999"/>
    <w:rsid w:val="009B62EE"/>
    <w:rsid w:val="009B683C"/>
    <w:rsid w:val="009B6D6A"/>
    <w:rsid w:val="009C0D9D"/>
    <w:rsid w:val="009C1E8B"/>
    <w:rsid w:val="009C418B"/>
    <w:rsid w:val="009C46E5"/>
    <w:rsid w:val="009C474C"/>
    <w:rsid w:val="009C492C"/>
    <w:rsid w:val="009C5CDB"/>
    <w:rsid w:val="009C627F"/>
    <w:rsid w:val="009C6D63"/>
    <w:rsid w:val="009C72AE"/>
    <w:rsid w:val="009C7378"/>
    <w:rsid w:val="009C7BF7"/>
    <w:rsid w:val="009D02C7"/>
    <w:rsid w:val="009D128C"/>
    <w:rsid w:val="009D4593"/>
    <w:rsid w:val="009D5A54"/>
    <w:rsid w:val="009D5B4E"/>
    <w:rsid w:val="009E087B"/>
    <w:rsid w:val="009E09D5"/>
    <w:rsid w:val="009E16CE"/>
    <w:rsid w:val="009E321A"/>
    <w:rsid w:val="009E334A"/>
    <w:rsid w:val="009E4215"/>
    <w:rsid w:val="009E470B"/>
    <w:rsid w:val="009E54D3"/>
    <w:rsid w:val="009E5E63"/>
    <w:rsid w:val="009E7302"/>
    <w:rsid w:val="009F0A51"/>
    <w:rsid w:val="009F0F22"/>
    <w:rsid w:val="009F27D2"/>
    <w:rsid w:val="009F2FBC"/>
    <w:rsid w:val="009F3A15"/>
    <w:rsid w:val="009F3E53"/>
    <w:rsid w:val="009F4759"/>
    <w:rsid w:val="009F4F1A"/>
    <w:rsid w:val="009F600C"/>
    <w:rsid w:val="009F7862"/>
    <w:rsid w:val="009F7C96"/>
    <w:rsid w:val="00A00F5F"/>
    <w:rsid w:val="00A013E4"/>
    <w:rsid w:val="00A02CC5"/>
    <w:rsid w:val="00A0342B"/>
    <w:rsid w:val="00A03EA3"/>
    <w:rsid w:val="00A0476C"/>
    <w:rsid w:val="00A04856"/>
    <w:rsid w:val="00A04B26"/>
    <w:rsid w:val="00A04CC4"/>
    <w:rsid w:val="00A04E2A"/>
    <w:rsid w:val="00A055BC"/>
    <w:rsid w:val="00A058A7"/>
    <w:rsid w:val="00A0634D"/>
    <w:rsid w:val="00A069A2"/>
    <w:rsid w:val="00A073C1"/>
    <w:rsid w:val="00A07C9F"/>
    <w:rsid w:val="00A100C0"/>
    <w:rsid w:val="00A104EB"/>
    <w:rsid w:val="00A106D8"/>
    <w:rsid w:val="00A118DC"/>
    <w:rsid w:val="00A13064"/>
    <w:rsid w:val="00A138DF"/>
    <w:rsid w:val="00A13993"/>
    <w:rsid w:val="00A150D2"/>
    <w:rsid w:val="00A15815"/>
    <w:rsid w:val="00A1604C"/>
    <w:rsid w:val="00A16EF6"/>
    <w:rsid w:val="00A1757C"/>
    <w:rsid w:val="00A17A9C"/>
    <w:rsid w:val="00A17B69"/>
    <w:rsid w:val="00A20195"/>
    <w:rsid w:val="00A20804"/>
    <w:rsid w:val="00A21CBB"/>
    <w:rsid w:val="00A21DD9"/>
    <w:rsid w:val="00A22146"/>
    <w:rsid w:val="00A22B05"/>
    <w:rsid w:val="00A22FD1"/>
    <w:rsid w:val="00A23113"/>
    <w:rsid w:val="00A23884"/>
    <w:rsid w:val="00A241E1"/>
    <w:rsid w:val="00A24225"/>
    <w:rsid w:val="00A24EBF"/>
    <w:rsid w:val="00A25704"/>
    <w:rsid w:val="00A25A6C"/>
    <w:rsid w:val="00A2642C"/>
    <w:rsid w:val="00A27736"/>
    <w:rsid w:val="00A3094B"/>
    <w:rsid w:val="00A30F27"/>
    <w:rsid w:val="00A314BF"/>
    <w:rsid w:val="00A350EB"/>
    <w:rsid w:val="00A35DF5"/>
    <w:rsid w:val="00A36587"/>
    <w:rsid w:val="00A36876"/>
    <w:rsid w:val="00A37C0C"/>
    <w:rsid w:val="00A4015B"/>
    <w:rsid w:val="00A40BED"/>
    <w:rsid w:val="00A41797"/>
    <w:rsid w:val="00A423DE"/>
    <w:rsid w:val="00A431D3"/>
    <w:rsid w:val="00A43810"/>
    <w:rsid w:val="00A438C8"/>
    <w:rsid w:val="00A43D95"/>
    <w:rsid w:val="00A43F0B"/>
    <w:rsid w:val="00A43F33"/>
    <w:rsid w:val="00A43FF4"/>
    <w:rsid w:val="00A43FF7"/>
    <w:rsid w:val="00A44870"/>
    <w:rsid w:val="00A44B6F"/>
    <w:rsid w:val="00A47800"/>
    <w:rsid w:val="00A505B6"/>
    <w:rsid w:val="00A5063F"/>
    <w:rsid w:val="00A52905"/>
    <w:rsid w:val="00A53B8C"/>
    <w:rsid w:val="00A53C2C"/>
    <w:rsid w:val="00A547F7"/>
    <w:rsid w:val="00A55364"/>
    <w:rsid w:val="00A57CDC"/>
    <w:rsid w:val="00A603C4"/>
    <w:rsid w:val="00A60AD5"/>
    <w:rsid w:val="00A6116C"/>
    <w:rsid w:val="00A61A13"/>
    <w:rsid w:val="00A62A5C"/>
    <w:rsid w:val="00A636E9"/>
    <w:rsid w:val="00A64488"/>
    <w:rsid w:val="00A65017"/>
    <w:rsid w:val="00A651DD"/>
    <w:rsid w:val="00A65B69"/>
    <w:rsid w:val="00A66645"/>
    <w:rsid w:val="00A667FC"/>
    <w:rsid w:val="00A66A8A"/>
    <w:rsid w:val="00A66C31"/>
    <w:rsid w:val="00A673FE"/>
    <w:rsid w:val="00A67F69"/>
    <w:rsid w:val="00A71B3A"/>
    <w:rsid w:val="00A73A61"/>
    <w:rsid w:val="00A73CFE"/>
    <w:rsid w:val="00A73D43"/>
    <w:rsid w:val="00A74206"/>
    <w:rsid w:val="00A74398"/>
    <w:rsid w:val="00A74E7B"/>
    <w:rsid w:val="00A75BB5"/>
    <w:rsid w:val="00A77B42"/>
    <w:rsid w:val="00A802FA"/>
    <w:rsid w:val="00A810CB"/>
    <w:rsid w:val="00A8269A"/>
    <w:rsid w:val="00A8367A"/>
    <w:rsid w:val="00A8380E"/>
    <w:rsid w:val="00A83C51"/>
    <w:rsid w:val="00A8410B"/>
    <w:rsid w:val="00A84D49"/>
    <w:rsid w:val="00A8549C"/>
    <w:rsid w:val="00A87270"/>
    <w:rsid w:val="00A874D0"/>
    <w:rsid w:val="00A87CBF"/>
    <w:rsid w:val="00A87F5D"/>
    <w:rsid w:val="00A91220"/>
    <w:rsid w:val="00A91A04"/>
    <w:rsid w:val="00A938CB"/>
    <w:rsid w:val="00A93E77"/>
    <w:rsid w:val="00A94242"/>
    <w:rsid w:val="00A94AC2"/>
    <w:rsid w:val="00A96545"/>
    <w:rsid w:val="00A97405"/>
    <w:rsid w:val="00A97D86"/>
    <w:rsid w:val="00AA35F8"/>
    <w:rsid w:val="00AA427C"/>
    <w:rsid w:val="00AA5D62"/>
    <w:rsid w:val="00AA6617"/>
    <w:rsid w:val="00AA7BE1"/>
    <w:rsid w:val="00AA7F95"/>
    <w:rsid w:val="00AB03AF"/>
    <w:rsid w:val="00AB0BC4"/>
    <w:rsid w:val="00AB146D"/>
    <w:rsid w:val="00AB25BD"/>
    <w:rsid w:val="00AB2FE6"/>
    <w:rsid w:val="00AB3577"/>
    <w:rsid w:val="00AB3858"/>
    <w:rsid w:val="00AB38AE"/>
    <w:rsid w:val="00AB57C3"/>
    <w:rsid w:val="00AB5E0A"/>
    <w:rsid w:val="00AB604C"/>
    <w:rsid w:val="00AB61E1"/>
    <w:rsid w:val="00AB6A12"/>
    <w:rsid w:val="00AB6BE1"/>
    <w:rsid w:val="00AB7E29"/>
    <w:rsid w:val="00AC00B4"/>
    <w:rsid w:val="00AC1B51"/>
    <w:rsid w:val="00AC202F"/>
    <w:rsid w:val="00AC2225"/>
    <w:rsid w:val="00AC279E"/>
    <w:rsid w:val="00AC2B4C"/>
    <w:rsid w:val="00AC2EF1"/>
    <w:rsid w:val="00AC3CAB"/>
    <w:rsid w:val="00AC3F4F"/>
    <w:rsid w:val="00AC3FA9"/>
    <w:rsid w:val="00AC42C9"/>
    <w:rsid w:val="00AC5038"/>
    <w:rsid w:val="00AC59F0"/>
    <w:rsid w:val="00AC5A0A"/>
    <w:rsid w:val="00AC5E68"/>
    <w:rsid w:val="00AC703A"/>
    <w:rsid w:val="00AD0352"/>
    <w:rsid w:val="00AD070B"/>
    <w:rsid w:val="00AD0D2C"/>
    <w:rsid w:val="00AD3103"/>
    <w:rsid w:val="00AD4666"/>
    <w:rsid w:val="00AD4D85"/>
    <w:rsid w:val="00AD4EF3"/>
    <w:rsid w:val="00AD57EE"/>
    <w:rsid w:val="00AD582F"/>
    <w:rsid w:val="00AD66D7"/>
    <w:rsid w:val="00AD67C2"/>
    <w:rsid w:val="00AD6830"/>
    <w:rsid w:val="00AD68D8"/>
    <w:rsid w:val="00AD6CFA"/>
    <w:rsid w:val="00AD6E6E"/>
    <w:rsid w:val="00AD70A7"/>
    <w:rsid w:val="00AD7517"/>
    <w:rsid w:val="00AD754F"/>
    <w:rsid w:val="00AE20E1"/>
    <w:rsid w:val="00AE234D"/>
    <w:rsid w:val="00AE2B50"/>
    <w:rsid w:val="00AE32B6"/>
    <w:rsid w:val="00AE3CC3"/>
    <w:rsid w:val="00AE4442"/>
    <w:rsid w:val="00AE45C1"/>
    <w:rsid w:val="00AE4C80"/>
    <w:rsid w:val="00AE5881"/>
    <w:rsid w:val="00AE5D57"/>
    <w:rsid w:val="00AF04A0"/>
    <w:rsid w:val="00AF08B7"/>
    <w:rsid w:val="00AF0B0F"/>
    <w:rsid w:val="00AF2088"/>
    <w:rsid w:val="00AF2440"/>
    <w:rsid w:val="00AF2E95"/>
    <w:rsid w:val="00AF441C"/>
    <w:rsid w:val="00AF4761"/>
    <w:rsid w:val="00AF4C48"/>
    <w:rsid w:val="00AF4C62"/>
    <w:rsid w:val="00AF4F48"/>
    <w:rsid w:val="00AF52BA"/>
    <w:rsid w:val="00AF5C37"/>
    <w:rsid w:val="00AF7DC9"/>
    <w:rsid w:val="00B0062A"/>
    <w:rsid w:val="00B01E8C"/>
    <w:rsid w:val="00B032E1"/>
    <w:rsid w:val="00B037F5"/>
    <w:rsid w:val="00B0469E"/>
    <w:rsid w:val="00B05809"/>
    <w:rsid w:val="00B060DD"/>
    <w:rsid w:val="00B0660B"/>
    <w:rsid w:val="00B07534"/>
    <w:rsid w:val="00B10E1C"/>
    <w:rsid w:val="00B10EFB"/>
    <w:rsid w:val="00B10F9B"/>
    <w:rsid w:val="00B112DE"/>
    <w:rsid w:val="00B117C8"/>
    <w:rsid w:val="00B127D3"/>
    <w:rsid w:val="00B12D3F"/>
    <w:rsid w:val="00B1461D"/>
    <w:rsid w:val="00B15BDC"/>
    <w:rsid w:val="00B17908"/>
    <w:rsid w:val="00B20552"/>
    <w:rsid w:val="00B208A8"/>
    <w:rsid w:val="00B20D0C"/>
    <w:rsid w:val="00B21561"/>
    <w:rsid w:val="00B2165B"/>
    <w:rsid w:val="00B216E7"/>
    <w:rsid w:val="00B21F2A"/>
    <w:rsid w:val="00B22146"/>
    <w:rsid w:val="00B23DF5"/>
    <w:rsid w:val="00B24155"/>
    <w:rsid w:val="00B24396"/>
    <w:rsid w:val="00B27416"/>
    <w:rsid w:val="00B303E8"/>
    <w:rsid w:val="00B31312"/>
    <w:rsid w:val="00B3476F"/>
    <w:rsid w:val="00B363FC"/>
    <w:rsid w:val="00B36574"/>
    <w:rsid w:val="00B36BB1"/>
    <w:rsid w:val="00B3733E"/>
    <w:rsid w:val="00B3767B"/>
    <w:rsid w:val="00B403DD"/>
    <w:rsid w:val="00B40C6F"/>
    <w:rsid w:val="00B437E4"/>
    <w:rsid w:val="00B440F3"/>
    <w:rsid w:val="00B44D72"/>
    <w:rsid w:val="00B44E13"/>
    <w:rsid w:val="00B460F2"/>
    <w:rsid w:val="00B4616D"/>
    <w:rsid w:val="00B47A59"/>
    <w:rsid w:val="00B52405"/>
    <w:rsid w:val="00B52489"/>
    <w:rsid w:val="00B52B2F"/>
    <w:rsid w:val="00B52FE6"/>
    <w:rsid w:val="00B532C3"/>
    <w:rsid w:val="00B5389D"/>
    <w:rsid w:val="00B54EBB"/>
    <w:rsid w:val="00B56038"/>
    <w:rsid w:val="00B56533"/>
    <w:rsid w:val="00B56775"/>
    <w:rsid w:val="00B57CD2"/>
    <w:rsid w:val="00B61144"/>
    <w:rsid w:val="00B61479"/>
    <w:rsid w:val="00B61592"/>
    <w:rsid w:val="00B61B93"/>
    <w:rsid w:val="00B62AAD"/>
    <w:rsid w:val="00B62C54"/>
    <w:rsid w:val="00B6365E"/>
    <w:rsid w:val="00B63C2F"/>
    <w:rsid w:val="00B63D6B"/>
    <w:rsid w:val="00B64E59"/>
    <w:rsid w:val="00B6658E"/>
    <w:rsid w:val="00B67F2E"/>
    <w:rsid w:val="00B7078D"/>
    <w:rsid w:val="00B707AC"/>
    <w:rsid w:val="00B72203"/>
    <w:rsid w:val="00B7399F"/>
    <w:rsid w:val="00B73A6F"/>
    <w:rsid w:val="00B73C54"/>
    <w:rsid w:val="00B7432F"/>
    <w:rsid w:val="00B7556D"/>
    <w:rsid w:val="00B7644A"/>
    <w:rsid w:val="00B7705F"/>
    <w:rsid w:val="00B80183"/>
    <w:rsid w:val="00B8102D"/>
    <w:rsid w:val="00B82828"/>
    <w:rsid w:val="00B8336C"/>
    <w:rsid w:val="00B83944"/>
    <w:rsid w:val="00B83D3D"/>
    <w:rsid w:val="00B83FBB"/>
    <w:rsid w:val="00B84C43"/>
    <w:rsid w:val="00B84D1C"/>
    <w:rsid w:val="00B866A4"/>
    <w:rsid w:val="00B86B06"/>
    <w:rsid w:val="00B87BB8"/>
    <w:rsid w:val="00B87FA8"/>
    <w:rsid w:val="00B91624"/>
    <w:rsid w:val="00B919C9"/>
    <w:rsid w:val="00B91F52"/>
    <w:rsid w:val="00B92936"/>
    <w:rsid w:val="00B93903"/>
    <w:rsid w:val="00B9479C"/>
    <w:rsid w:val="00BA0D9E"/>
    <w:rsid w:val="00BA2A6B"/>
    <w:rsid w:val="00BA3197"/>
    <w:rsid w:val="00BA3200"/>
    <w:rsid w:val="00BA53EA"/>
    <w:rsid w:val="00BA58A5"/>
    <w:rsid w:val="00BA6646"/>
    <w:rsid w:val="00BA7692"/>
    <w:rsid w:val="00BA772E"/>
    <w:rsid w:val="00BA7C4B"/>
    <w:rsid w:val="00BB06B6"/>
    <w:rsid w:val="00BB19BF"/>
    <w:rsid w:val="00BB21FE"/>
    <w:rsid w:val="00BB23D7"/>
    <w:rsid w:val="00BB3ACD"/>
    <w:rsid w:val="00BB4C36"/>
    <w:rsid w:val="00BB4DB6"/>
    <w:rsid w:val="00BB5BE1"/>
    <w:rsid w:val="00BB784A"/>
    <w:rsid w:val="00BC20B4"/>
    <w:rsid w:val="00BC20E7"/>
    <w:rsid w:val="00BC2347"/>
    <w:rsid w:val="00BC24B9"/>
    <w:rsid w:val="00BC3B52"/>
    <w:rsid w:val="00BC3E95"/>
    <w:rsid w:val="00BC52A1"/>
    <w:rsid w:val="00BC5816"/>
    <w:rsid w:val="00BC7110"/>
    <w:rsid w:val="00BD04E5"/>
    <w:rsid w:val="00BD195C"/>
    <w:rsid w:val="00BD30D9"/>
    <w:rsid w:val="00BD4222"/>
    <w:rsid w:val="00BD6305"/>
    <w:rsid w:val="00BD70E0"/>
    <w:rsid w:val="00BD7A4E"/>
    <w:rsid w:val="00BD7B14"/>
    <w:rsid w:val="00BD7DD8"/>
    <w:rsid w:val="00BE0987"/>
    <w:rsid w:val="00BE174A"/>
    <w:rsid w:val="00BE187E"/>
    <w:rsid w:val="00BE21BA"/>
    <w:rsid w:val="00BE38DF"/>
    <w:rsid w:val="00BE3C2E"/>
    <w:rsid w:val="00BE60D6"/>
    <w:rsid w:val="00BE66FF"/>
    <w:rsid w:val="00BE68C2"/>
    <w:rsid w:val="00BE6939"/>
    <w:rsid w:val="00BE7779"/>
    <w:rsid w:val="00BE7840"/>
    <w:rsid w:val="00BF16BD"/>
    <w:rsid w:val="00BF1AFD"/>
    <w:rsid w:val="00BF2768"/>
    <w:rsid w:val="00BF3EDF"/>
    <w:rsid w:val="00BF5ECA"/>
    <w:rsid w:val="00BF75C8"/>
    <w:rsid w:val="00BF7A19"/>
    <w:rsid w:val="00C0034E"/>
    <w:rsid w:val="00C006AD"/>
    <w:rsid w:val="00C007E4"/>
    <w:rsid w:val="00C009DD"/>
    <w:rsid w:val="00C011C1"/>
    <w:rsid w:val="00C01D6F"/>
    <w:rsid w:val="00C02700"/>
    <w:rsid w:val="00C108EA"/>
    <w:rsid w:val="00C10900"/>
    <w:rsid w:val="00C10A27"/>
    <w:rsid w:val="00C118C8"/>
    <w:rsid w:val="00C11AEE"/>
    <w:rsid w:val="00C11DBD"/>
    <w:rsid w:val="00C11F49"/>
    <w:rsid w:val="00C13996"/>
    <w:rsid w:val="00C14FBB"/>
    <w:rsid w:val="00C15472"/>
    <w:rsid w:val="00C1692A"/>
    <w:rsid w:val="00C177D3"/>
    <w:rsid w:val="00C20111"/>
    <w:rsid w:val="00C204FF"/>
    <w:rsid w:val="00C20FF9"/>
    <w:rsid w:val="00C21784"/>
    <w:rsid w:val="00C21C07"/>
    <w:rsid w:val="00C23A65"/>
    <w:rsid w:val="00C23DF3"/>
    <w:rsid w:val="00C24DEB"/>
    <w:rsid w:val="00C2511D"/>
    <w:rsid w:val="00C25286"/>
    <w:rsid w:val="00C253F5"/>
    <w:rsid w:val="00C30110"/>
    <w:rsid w:val="00C301B3"/>
    <w:rsid w:val="00C3341F"/>
    <w:rsid w:val="00C338C0"/>
    <w:rsid w:val="00C34645"/>
    <w:rsid w:val="00C37709"/>
    <w:rsid w:val="00C37E31"/>
    <w:rsid w:val="00C403AF"/>
    <w:rsid w:val="00C40A04"/>
    <w:rsid w:val="00C41CED"/>
    <w:rsid w:val="00C41F9B"/>
    <w:rsid w:val="00C42227"/>
    <w:rsid w:val="00C425EF"/>
    <w:rsid w:val="00C42CA1"/>
    <w:rsid w:val="00C42E4D"/>
    <w:rsid w:val="00C43CD8"/>
    <w:rsid w:val="00C44057"/>
    <w:rsid w:val="00C4443B"/>
    <w:rsid w:val="00C4482C"/>
    <w:rsid w:val="00C449D9"/>
    <w:rsid w:val="00C45F2D"/>
    <w:rsid w:val="00C46A17"/>
    <w:rsid w:val="00C47F3C"/>
    <w:rsid w:val="00C52996"/>
    <w:rsid w:val="00C529F3"/>
    <w:rsid w:val="00C55C22"/>
    <w:rsid w:val="00C562D1"/>
    <w:rsid w:val="00C56844"/>
    <w:rsid w:val="00C60B15"/>
    <w:rsid w:val="00C61659"/>
    <w:rsid w:val="00C61983"/>
    <w:rsid w:val="00C61B45"/>
    <w:rsid w:val="00C62E01"/>
    <w:rsid w:val="00C6352B"/>
    <w:rsid w:val="00C64C6B"/>
    <w:rsid w:val="00C655E7"/>
    <w:rsid w:val="00C66B77"/>
    <w:rsid w:val="00C70432"/>
    <w:rsid w:val="00C705D0"/>
    <w:rsid w:val="00C7085B"/>
    <w:rsid w:val="00C71894"/>
    <w:rsid w:val="00C73139"/>
    <w:rsid w:val="00C74542"/>
    <w:rsid w:val="00C75DA1"/>
    <w:rsid w:val="00C75F75"/>
    <w:rsid w:val="00C76A0B"/>
    <w:rsid w:val="00C76B66"/>
    <w:rsid w:val="00C77858"/>
    <w:rsid w:val="00C80D02"/>
    <w:rsid w:val="00C80E5C"/>
    <w:rsid w:val="00C81E0F"/>
    <w:rsid w:val="00C82029"/>
    <w:rsid w:val="00C839A7"/>
    <w:rsid w:val="00C84A14"/>
    <w:rsid w:val="00C85C4C"/>
    <w:rsid w:val="00C86C7A"/>
    <w:rsid w:val="00C87508"/>
    <w:rsid w:val="00C878D1"/>
    <w:rsid w:val="00C87C59"/>
    <w:rsid w:val="00C87E40"/>
    <w:rsid w:val="00C904E8"/>
    <w:rsid w:val="00C911DA"/>
    <w:rsid w:val="00C92879"/>
    <w:rsid w:val="00C92C96"/>
    <w:rsid w:val="00C9449E"/>
    <w:rsid w:val="00C94E0E"/>
    <w:rsid w:val="00C95423"/>
    <w:rsid w:val="00C95A76"/>
    <w:rsid w:val="00C965DC"/>
    <w:rsid w:val="00C971C1"/>
    <w:rsid w:val="00C97B90"/>
    <w:rsid w:val="00CA09B2"/>
    <w:rsid w:val="00CA0C85"/>
    <w:rsid w:val="00CA1AC1"/>
    <w:rsid w:val="00CA4748"/>
    <w:rsid w:val="00CA56AB"/>
    <w:rsid w:val="00CA5B12"/>
    <w:rsid w:val="00CA6E08"/>
    <w:rsid w:val="00CA7134"/>
    <w:rsid w:val="00CB107A"/>
    <w:rsid w:val="00CB1F76"/>
    <w:rsid w:val="00CB27F2"/>
    <w:rsid w:val="00CB29BB"/>
    <w:rsid w:val="00CB34B2"/>
    <w:rsid w:val="00CB3AE4"/>
    <w:rsid w:val="00CB43C8"/>
    <w:rsid w:val="00CB5694"/>
    <w:rsid w:val="00CB6A58"/>
    <w:rsid w:val="00CB7558"/>
    <w:rsid w:val="00CC0233"/>
    <w:rsid w:val="00CC0B0E"/>
    <w:rsid w:val="00CC22F4"/>
    <w:rsid w:val="00CC38EA"/>
    <w:rsid w:val="00CC47B2"/>
    <w:rsid w:val="00CC4969"/>
    <w:rsid w:val="00CC4C0E"/>
    <w:rsid w:val="00CC50F4"/>
    <w:rsid w:val="00CC6BEF"/>
    <w:rsid w:val="00CC73FE"/>
    <w:rsid w:val="00CC7CF4"/>
    <w:rsid w:val="00CD1034"/>
    <w:rsid w:val="00CD1472"/>
    <w:rsid w:val="00CD1727"/>
    <w:rsid w:val="00CD26D8"/>
    <w:rsid w:val="00CD4089"/>
    <w:rsid w:val="00CD5660"/>
    <w:rsid w:val="00CD68DB"/>
    <w:rsid w:val="00CD6A68"/>
    <w:rsid w:val="00CD6CD7"/>
    <w:rsid w:val="00CE068C"/>
    <w:rsid w:val="00CE18FC"/>
    <w:rsid w:val="00CE2ABC"/>
    <w:rsid w:val="00CE4755"/>
    <w:rsid w:val="00CE4E5A"/>
    <w:rsid w:val="00CE55C9"/>
    <w:rsid w:val="00CE5A32"/>
    <w:rsid w:val="00CE645F"/>
    <w:rsid w:val="00CE7D42"/>
    <w:rsid w:val="00CE7E76"/>
    <w:rsid w:val="00CF017E"/>
    <w:rsid w:val="00CF0748"/>
    <w:rsid w:val="00CF0A39"/>
    <w:rsid w:val="00CF2009"/>
    <w:rsid w:val="00CF3818"/>
    <w:rsid w:val="00CF4BD4"/>
    <w:rsid w:val="00CF66DD"/>
    <w:rsid w:val="00D0056A"/>
    <w:rsid w:val="00D00685"/>
    <w:rsid w:val="00D00877"/>
    <w:rsid w:val="00D00A73"/>
    <w:rsid w:val="00D00F7C"/>
    <w:rsid w:val="00D016C8"/>
    <w:rsid w:val="00D01F14"/>
    <w:rsid w:val="00D0236F"/>
    <w:rsid w:val="00D05361"/>
    <w:rsid w:val="00D056F2"/>
    <w:rsid w:val="00D05E84"/>
    <w:rsid w:val="00D07252"/>
    <w:rsid w:val="00D10CEB"/>
    <w:rsid w:val="00D128E5"/>
    <w:rsid w:val="00D14A36"/>
    <w:rsid w:val="00D151B5"/>
    <w:rsid w:val="00D16399"/>
    <w:rsid w:val="00D16F02"/>
    <w:rsid w:val="00D17A15"/>
    <w:rsid w:val="00D17D8D"/>
    <w:rsid w:val="00D21045"/>
    <w:rsid w:val="00D23628"/>
    <w:rsid w:val="00D240D6"/>
    <w:rsid w:val="00D24132"/>
    <w:rsid w:val="00D2432C"/>
    <w:rsid w:val="00D24A5E"/>
    <w:rsid w:val="00D26114"/>
    <w:rsid w:val="00D264DA"/>
    <w:rsid w:val="00D26B10"/>
    <w:rsid w:val="00D273DE"/>
    <w:rsid w:val="00D30AEA"/>
    <w:rsid w:val="00D330CB"/>
    <w:rsid w:val="00D33D6B"/>
    <w:rsid w:val="00D33E71"/>
    <w:rsid w:val="00D34C73"/>
    <w:rsid w:val="00D366BC"/>
    <w:rsid w:val="00D369DF"/>
    <w:rsid w:val="00D402F2"/>
    <w:rsid w:val="00D42A45"/>
    <w:rsid w:val="00D43E3D"/>
    <w:rsid w:val="00D44EFE"/>
    <w:rsid w:val="00D44FAA"/>
    <w:rsid w:val="00D45DBF"/>
    <w:rsid w:val="00D45F59"/>
    <w:rsid w:val="00D47503"/>
    <w:rsid w:val="00D47CBE"/>
    <w:rsid w:val="00D50113"/>
    <w:rsid w:val="00D50482"/>
    <w:rsid w:val="00D50C86"/>
    <w:rsid w:val="00D5177D"/>
    <w:rsid w:val="00D51F67"/>
    <w:rsid w:val="00D52A53"/>
    <w:rsid w:val="00D52AB7"/>
    <w:rsid w:val="00D543AA"/>
    <w:rsid w:val="00D55DDA"/>
    <w:rsid w:val="00D5636B"/>
    <w:rsid w:val="00D57D45"/>
    <w:rsid w:val="00D6157A"/>
    <w:rsid w:val="00D61693"/>
    <w:rsid w:val="00D61DD9"/>
    <w:rsid w:val="00D62219"/>
    <w:rsid w:val="00D62926"/>
    <w:rsid w:val="00D62CB5"/>
    <w:rsid w:val="00D64A8F"/>
    <w:rsid w:val="00D64DE8"/>
    <w:rsid w:val="00D65468"/>
    <w:rsid w:val="00D6592D"/>
    <w:rsid w:val="00D65998"/>
    <w:rsid w:val="00D66666"/>
    <w:rsid w:val="00D66873"/>
    <w:rsid w:val="00D678B6"/>
    <w:rsid w:val="00D71FBC"/>
    <w:rsid w:val="00D725C8"/>
    <w:rsid w:val="00D7260C"/>
    <w:rsid w:val="00D72A5A"/>
    <w:rsid w:val="00D72E6F"/>
    <w:rsid w:val="00D73811"/>
    <w:rsid w:val="00D73ABC"/>
    <w:rsid w:val="00D73D64"/>
    <w:rsid w:val="00D754AB"/>
    <w:rsid w:val="00D75D23"/>
    <w:rsid w:val="00D76481"/>
    <w:rsid w:val="00D7679A"/>
    <w:rsid w:val="00D779D5"/>
    <w:rsid w:val="00D81BF0"/>
    <w:rsid w:val="00D83A9A"/>
    <w:rsid w:val="00D8556C"/>
    <w:rsid w:val="00D8626C"/>
    <w:rsid w:val="00D86811"/>
    <w:rsid w:val="00D87DD6"/>
    <w:rsid w:val="00D92106"/>
    <w:rsid w:val="00D92213"/>
    <w:rsid w:val="00D924B7"/>
    <w:rsid w:val="00D93463"/>
    <w:rsid w:val="00D94C93"/>
    <w:rsid w:val="00D9516F"/>
    <w:rsid w:val="00D96371"/>
    <w:rsid w:val="00D97CA1"/>
    <w:rsid w:val="00DA0FB2"/>
    <w:rsid w:val="00DA1947"/>
    <w:rsid w:val="00DA1E20"/>
    <w:rsid w:val="00DA274A"/>
    <w:rsid w:val="00DA31EA"/>
    <w:rsid w:val="00DA3E41"/>
    <w:rsid w:val="00DA584C"/>
    <w:rsid w:val="00DA586F"/>
    <w:rsid w:val="00DA7520"/>
    <w:rsid w:val="00DB01B9"/>
    <w:rsid w:val="00DB02E8"/>
    <w:rsid w:val="00DB10E6"/>
    <w:rsid w:val="00DB22B6"/>
    <w:rsid w:val="00DB2773"/>
    <w:rsid w:val="00DB2EFB"/>
    <w:rsid w:val="00DB3026"/>
    <w:rsid w:val="00DB3835"/>
    <w:rsid w:val="00DB41BC"/>
    <w:rsid w:val="00DB5D57"/>
    <w:rsid w:val="00DB7230"/>
    <w:rsid w:val="00DC0847"/>
    <w:rsid w:val="00DC0E3D"/>
    <w:rsid w:val="00DC1A03"/>
    <w:rsid w:val="00DC2CA1"/>
    <w:rsid w:val="00DC3EBD"/>
    <w:rsid w:val="00DC5052"/>
    <w:rsid w:val="00DC5A7B"/>
    <w:rsid w:val="00DC6FCA"/>
    <w:rsid w:val="00DC7D17"/>
    <w:rsid w:val="00DD03C7"/>
    <w:rsid w:val="00DD0FC5"/>
    <w:rsid w:val="00DD12AD"/>
    <w:rsid w:val="00DD1CA9"/>
    <w:rsid w:val="00DD3B68"/>
    <w:rsid w:val="00DD4179"/>
    <w:rsid w:val="00DD4AF0"/>
    <w:rsid w:val="00DD5D34"/>
    <w:rsid w:val="00DD6E00"/>
    <w:rsid w:val="00DD7D8C"/>
    <w:rsid w:val="00DE2137"/>
    <w:rsid w:val="00DE223B"/>
    <w:rsid w:val="00DE30B4"/>
    <w:rsid w:val="00DE3C53"/>
    <w:rsid w:val="00DE45BC"/>
    <w:rsid w:val="00DE51A2"/>
    <w:rsid w:val="00DE51A6"/>
    <w:rsid w:val="00DE550E"/>
    <w:rsid w:val="00DE6273"/>
    <w:rsid w:val="00DE694A"/>
    <w:rsid w:val="00DF1228"/>
    <w:rsid w:val="00DF1449"/>
    <w:rsid w:val="00DF3637"/>
    <w:rsid w:val="00DF38D9"/>
    <w:rsid w:val="00DF3EBE"/>
    <w:rsid w:val="00DF4DBB"/>
    <w:rsid w:val="00DF5CAA"/>
    <w:rsid w:val="00DF6B97"/>
    <w:rsid w:val="00E0039F"/>
    <w:rsid w:val="00E014C2"/>
    <w:rsid w:val="00E02716"/>
    <w:rsid w:val="00E02831"/>
    <w:rsid w:val="00E02A54"/>
    <w:rsid w:val="00E04A7A"/>
    <w:rsid w:val="00E051CE"/>
    <w:rsid w:val="00E05796"/>
    <w:rsid w:val="00E05A80"/>
    <w:rsid w:val="00E0725E"/>
    <w:rsid w:val="00E0742B"/>
    <w:rsid w:val="00E10384"/>
    <w:rsid w:val="00E111EE"/>
    <w:rsid w:val="00E1195C"/>
    <w:rsid w:val="00E12082"/>
    <w:rsid w:val="00E12257"/>
    <w:rsid w:val="00E133BE"/>
    <w:rsid w:val="00E136F2"/>
    <w:rsid w:val="00E13D40"/>
    <w:rsid w:val="00E1500A"/>
    <w:rsid w:val="00E1609C"/>
    <w:rsid w:val="00E171F0"/>
    <w:rsid w:val="00E17C3D"/>
    <w:rsid w:val="00E17CA3"/>
    <w:rsid w:val="00E20892"/>
    <w:rsid w:val="00E215F4"/>
    <w:rsid w:val="00E21F4B"/>
    <w:rsid w:val="00E2326E"/>
    <w:rsid w:val="00E23AF5"/>
    <w:rsid w:val="00E25C8C"/>
    <w:rsid w:val="00E27016"/>
    <w:rsid w:val="00E272FF"/>
    <w:rsid w:val="00E3050A"/>
    <w:rsid w:val="00E30F0C"/>
    <w:rsid w:val="00E31B25"/>
    <w:rsid w:val="00E37990"/>
    <w:rsid w:val="00E42906"/>
    <w:rsid w:val="00E4351D"/>
    <w:rsid w:val="00E4373B"/>
    <w:rsid w:val="00E43747"/>
    <w:rsid w:val="00E43EBB"/>
    <w:rsid w:val="00E44DDA"/>
    <w:rsid w:val="00E454F7"/>
    <w:rsid w:val="00E464FD"/>
    <w:rsid w:val="00E472C6"/>
    <w:rsid w:val="00E47F22"/>
    <w:rsid w:val="00E51413"/>
    <w:rsid w:val="00E51D5B"/>
    <w:rsid w:val="00E53B2D"/>
    <w:rsid w:val="00E53EA6"/>
    <w:rsid w:val="00E54BBB"/>
    <w:rsid w:val="00E55590"/>
    <w:rsid w:val="00E55701"/>
    <w:rsid w:val="00E5754B"/>
    <w:rsid w:val="00E600D7"/>
    <w:rsid w:val="00E604D2"/>
    <w:rsid w:val="00E60B7C"/>
    <w:rsid w:val="00E625C4"/>
    <w:rsid w:val="00E62690"/>
    <w:rsid w:val="00E646AA"/>
    <w:rsid w:val="00E64842"/>
    <w:rsid w:val="00E650DB"/>
    <w:rsid w:val="00E65C6D"/>
    <w:rsid w:val="00E66709"/>
    <w:rsid w:val="00E70340"/>
    <w:rsid w:val="00E70C58"/>
    <w:rsid w:val="00E71B62"/>
    <w:rsid w:val="00E72CE6"/>
    <w:rsid w:val="00E74201"/>
    <w:rsid w:val="00E76520"/>
    <w:rsid w:val="00E77425"/>
    <w:rsid w:val="00E802DE"/>
    <w:rsid w:val="00E80427"/>
    <w:rsid w:val="00E80965"/>
    <w:rsid w:val="00E8270C"/>
    <w:rsid w:val="00E84D28"/>
    <w:rsid w:val="00E856DE"/>
    <w:rsid w:val="00E85F7C"/>
    <w:rsid w:val="00E85FEF"/>
    <w:rsid w:val="00E862CC"/>
    <w:rsid w:val="00E86C89"/>
    <w:rsid w:val="00E87E74"/>
    <w:rsid w:val="00E90098"/>
    <w:rsid w:val="00E94730"/>
    <w:rsid w:val="00E95BFB"/>
    <w:rsid w:val="00E9637B"/>
    <w:rsid w:val="00E96697"/>
    <w:rsid w:val="00E97A95"/>
    <w:rsid w:val="00EA007B"/>
    <w:rsid w:val="00EA1EA5"/>
    <w:rsid w:val="00EA35E9"/>
    <w:rsid w:val="00EA377B"/>
    <w:rsid w:val="00EA3BC7"/>
    <w:rsid w:val="00EA6206"/>
    <w:rsid w:val="00EA62DE"/>
    <w:rsid w:val="00EA763F"/>
    <w:rsid w:val="00EA7800"/>
    <w:rsid w:val="00EB022A"/>
    <w:rsid w:val="00EB09B0"/>
    <w:rsid w:val="00EB0D54"/>
    <w:rsid w:val="00EB1B75"/>
    <w:rsid w:val="00EB2287"/>
    <w:rsid w:val="00EB2FDB"/>
    <w:rsid w:val="00EB3A92"/>
    <w:rsid w:val="00EB3EC6"/>
    <w:rsid w:val="00EB4C3B"/>
    <w:rsid w:val="00EB5800"/>
    <w:rsid w:val="00EB589B"/>
    <w:rsid w:val="00EB597D"/>
    <w:rsid w:val="00EB668B"/>
    <w:rsid w:val="00EB738A"/>
    <w:rsid w:val="00EB7D00"/>
    <w:rsid w:val="00EC13CD"/>
    <w:rsid w:val="00EC2344"/>
    <w:rsid w:val="00EC2617"/>
    <w:rsid w:val="00EC326F"/>
    <w:rsid w:val="00EC32B1"/>
    <w:rsid w:val="00EC39AE"/>
    <w:rsid w:val="00EC525F"/>
    <w:rsid w:val="00EC548B"/>
    <w:rsid w:val="00EC56E2"/>
    <w:rsid w:val="00EC7536"/>
    <w:rsid w:val="00EC7A2B"/>
    <w:rsid w:val="00EC7AD5"/>
    <w:rsid w:val="00EC7C2F"/>
    <w:rsid w:val="00EC7CD9"/>
    <w:rsid w:val="00EC7E78"/>
    <w:rsid w:val="00ED19BF"/>
    <w:rsid w:val="00ED28C0"/>
    <w:rsid w:val="00ED37C3"/>
    <w:rsid w:val="00ED38DE"/>
    <w:rsid w:val="00ED3E1E"/>
    <w:rsid w:val="00ED5996"/>
    <w:rsid w:val="00ED59D1"/>
    <w:rsid w:val="00ED601F"/>
    <w:rsid w:val="00ED67BD"/>
    <w:rsid w:val="00ED6CAE"/>
    <w:rsid w:val="00ED7298"/>
    <w:rsid w:val="00EE07EE"/>
    <w:rsid w:val="00EE0CF5"/>
    <w:rsid w:val="00EE0D63"/>
    <w:rsid w:val="00EE0DAA"/>
    <w:rsid w:val="00EE102C"/>
    <w:rsid w:val="00EE1861"/>
    <w:rsid w:val="00EE1A39"/>
    <w:rsid w:val="00EE1BF6"/>
    <w:rsid w:val="00EE2854"/>
    <w:rsid w:val="00EE499F"/>
    <w:rsid w:val="00EE5896"/>
    <w:rsid w:val="00EE5BB2"/>
    <w:rsid w:val="00EE6DD4"/>
    <w:rsid w:val="00EE77DA"/>
    <w:rsid w:val="00EF0F4E"/>
    <w:rsid w:val="00EF216A"/>
    <w:rsid w:val="00EF3BD1"/>
    <w:rsid w:val="00EF4138"/>
    <w:rsid w:val="00EF594E"/>
    <w:rsid w:val="00EF6956"/>
    <w:rsid w:val="00EF6ECD"/>
    <w:rsid w:val="00F00A5B"/>
    <w:rsid w:val="00F01B60"/>
    <w:rsid w:val="00F0571C"/>
    <w:rsid w:val="00F05E8A"/>
    <w:rsid w:val="00F108A7"/>
    <w:rsid w:val="00F10904"/>
    <w:rsid w:val="00F10BFE"/>
    <w:rsid w:val="00F11171"/>
    <w:rsid w:val="00F13352"/>
    <w:rsid w:val="00F13CB7"/>
    <w:rsid w:val="00F140EA"/>
    <w:rsid w:val="00F142B7"/>
    <w:rsid w:val="00F145F1"/>
    <w:rsid w:val="00F14CC2"/>
    <w:rsid w:val="00F15443"/>
    <w:rsid w:val="00F166A5"/>
    <w:rsid w:val="00F2019F"/>
    <w:rsid w:val="00F20EF6"/>
    <w:rsid w:val="00F21876"/>
    <w:rsid w:val="00F21C5B"/>
    <w:rsid w:val="00F2245F"/>
    <w:rsid w:val="00F22A61"/>
    <w:rsid w:val="00F231FD"/>
    <w:rsid w:val="00F238DE"/>
    <w:rsid w:val="00F23D41"/>
    <w:rsid w:val="00F26B5B"/>
    <w:rsid w:val="00F26D31"/>
    <w:rsid w:val="00F26E1D"/>
    <w:rsid w:val="00F277DB"/>
    <w:rsid w:val="00F30E89"/>
    <w:rsid w:val="00F311A5"/>
    <w:rsid w:val="00F3121B"/>
    <w:rsid w:val="00F31D69"/>
    <w:rsid w:val="00F3393E"/>
    <w:rsid w:val="00F347F0"/>
    <w:rsid w:val="00F3593C"/>
    <w:rsid w:val="00F3753E"/>
    <w:rsid w:val="00F37F95"/>
    <w:rsid w:val="00F411D7"/>
    <w:rsid w:val="00F41EDE"/>
    <w:rsid w:val="00F428C2"/>
    <w:rsid w:val="00F432E9"/>
    <w:rsid w:val="00F4398A"/>
    <w:rsid w:val="00F43AC2"/>
    <w:rsid w:val="00F46CEA"/>
    <w:rsid w:val="00F515F9"/>
    <w:rsid w:val="00F51B01"/>
    <w:rsid w:val="00F52690"/>
    <w:rsid w:val="00F53470"/>
    <w:rsid w:val="00F541A0"/>
    <w:rsid w:val="00F556BC"/>
    <w:rsid w:val="00F55B3D"/>
    <w:rsid w:val="00F56607"/>
    <w:rsid w:val="00F56DE1"/>
    <w:rsid w:val="00F57A5F"/>
    <w:rsid w:val="00F604CA"/>
    <w:rsid w:val="00F60FDA"/>
    <w:rsid w:val="00F61727"/>
    <w:rsid w:val="00F621DC"/>
    <w:rsid w:val="00F6220D"/>
    <w:rsid w:val="00F628B1"/>
    <w:rsid w:val="00F63C5A"/>
    <w:rsid w:val="00F63EF9"/>
    <w:rsid w:val="00F64B94"/>
    <w:rsid w:val="00F658C0"/>
    <w:rsid w:val="00F65B4B"/>
    <w:rsid w:val="00F671AF"/>
    <w:rsid w:val="00F67921"/>
    <w:rsid w:val="00F67E07"/>
    <w:rsid w:val="00F728C4"/>
    <w:rsid w:val="00F72A5C"/>
    <w:rsid w:val="00F734E9"/>
    <w:rsid w:val="00F744BB"/>
    <w:rsid w:val="00F74C0E"/>
    <w:rsid w:val="00F75116"/>
    <w:rsid w:val="00F75997"/>
    <w:rsid w:val="00F779F1"/>
    <w:rsid w:val="00F77B1C"/>
    <w:rsid w:val="00F80A36"/>
    <w:rsid w:val="00F80CE1"/>
    <w:rsid w:val="00F814D3"/>
    <w:rsid w:val="00F82AF6"/>
    <w:rsid w:val="00F834AB"/>
    <w:rsid w:val="00F837E8"/>
    <w:rsid w:val="00F841CF"/>
    <w:rsid w:val="00F848C2"/>
    <w:rsid w:val="00F8537B"/>
    <w:rsid w:val="00F86C1E"/>
    <w:rsid w:val="00F901CD"/>
    <w:rsid w:val="00F9105B"/>
    <w:rsid w:val="00F910B4"/>
    <w:rsid w:val="00F91300"/>
    <w:rsid w:val="00F9173C"/>
    <w:rsid w:val="00F9284E"/>
    <w:rsid w:val="00F92A96"/>
    <w:rsid w:val="00F93CAF"/>
    <w:rsid w:val="00F94EB0"/>
    <w:rsid w:val="00F94F98"/>
    <w:rsid w:val="00F964AC"/>
    <w:rsid w:val="00FA054D"/>
    <w:rsid w:val="00FA1E8F"/>
    <w:rsid w:val="00FA283B"/>
    <w:rsid w:val="00FA2C88"/>
    <w:rsid w:val="00FA39B4"/>
    <w:rsid w:val="00FA7CC3"/>
    <w:rsid w:val="00FA7E42"/>
    <w:rsid w:val="00FB0055"/>
    <w:rsid w:val="00FB0180"/>
    <w:rsid w:val="00FB02CC"/>
    <w:rsid w:val="00FB0694"/>
    <w:rsid w:val="00FB2481"/>
    <w:rsid w:val="00FB2FBA"/>
    <w:rsid w:val="00FB3974"/>
    <w:rsid w:val="00FB46B3"/>
    <w:rsid w:val="00FB77F2"/>
    <w:rsid w:val="00FB7C28"/>
    <w:rsid w:val="00FC0750"/>
    <w:rsid w:val="00FC09AA"/>
    <w:rsid w:val="00FC1F24"/>
    <w:rsid w:val="00FC428F"/>
    <w:rsid w:val="00FC51CE"/>
    <w:rsid w:val="00FC5992"/>
    <w:rsid w:val="00FC72F1"/>
    <w:rsid w:val="00FC7382"/>
    <w:rsid w:val="00FC7A8E"/>
    <w:rsid w:val="00FD0118"/>
    <w:rsid w:val="00FD0EC7"/>
    <w:rsid w:val="00FD2591"/>
    <w:rsid w:val="00FD290C"/>
    <w:rsid w:val="00FD35FF"/>
    <w:rsid w:val="00FD3E82"/>
    <w:rsid w:val="00FD43D7"/>
    <w:rsid w:val="00FD5DD1"/>
    <w:rsid w:val="00FD5EF1"/>
    <w:rsid w:val="00FD5FAB"/>
    <w:rsid w:val="00FD6621"/>
    <w:rsid w:val="00FD6A76"/>
    <w:rsid w:val="00FD7714"/>
    <w:rsid w:val="00FD78FA"/>
    <w:rsid w:val="00FE07FC"/>
    <w:rsid w:val="00FE0D2F"/>
    <w:rsid w:val="00FE1DA9"/>
    <w:rsid w:val="00FE2318"/>
    <w:rsid w:val="00FE275E"/>
    <w:rsid w:val="00FE31C2"/>
    <w:rsid w:val="00FE4129"/>
    <w:rsid w:val="00FE4293"/>
    <w:rsid w:val="00FE4F54"/>
    <w:rsid w:val="00FE69AA"/>
    <w:rsid w:val="00FF046F"/>
    <w:rsid w:val="00FF0A7D"/>
    <w:rsid w:val="00FF532C"/>
    <w:rsid w:val="00FF5E11"/>
    <w:rsid w:val="00FF617D"/>
    <w:rsid w:val="00FF632A"/>
    <w:rsid w:val="00FF6379"/>
    <w:rsid w:val="00FF6410"/>
    <w:rsid w:val="00FF6600"/>
    <w:rsid w:val="00FF7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3BF1C5"/>
  <w15:chartTrackingRefBased/>
  <w15:docId w15:val="{77AE1BEA-2E86-4C27-894C-4E55D2C8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01B9"/>
    <w:rPr>
      <w:sz w:val="22"/>
      <w:lang w:val="en-GB"/>
    </w:rPr>
  </w:style>
  <w:style w:type="paragraph" w:styleId="1">
    <w:name w:val="heading 1"/>
    <w:basedOn w:val="a"/>
    <w:next w:val="a"/>
    <w:qFormat/>
    <w:rsid w:val="000C75DA"/>
    <w:pPr>
      <w:keepNext/>
      <w:keepLines/>
      <w:spacing w:before="120" w:after="120"/>
      <w:outlineLvl w:val="0"/>
    </w:pPr>
    <w:rPr>
      <w:rFonts w:ascii="Arial" w:hAnsi="Arial"/>
      <w:b/>
      <w:sz w:val="32"/>
      <w:u w:val="single"/>
    </w:rPr>
  </w:style>
  <w:style w:type="paragraph" w:styleId="2">
    <w:name w:val="heading 2"/>
    <w:basedOn w:val="a"/>
    <w:next w:val="a"/>
    <w:qFormat/>
    <w:rsid w:val="000C75DA"/>
    <w:pPr>
      <w:keepNext/>
      <w:keepLines/>
      <w:spacing w:before="120" w:after="120"/>
      <w:outlineLvl w:val="1"/>
    </w:pPr>
    <w:rPr>
      <w:rFonts w:ascii="Arial" w:hAnsi="Arial"/>
      <w:b/>
      <w:sz w:val="24"/>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C62E01"/>
    <w:pPr>
      <w:spacing w:after="160" w:line="259" w:lineRule="auto"/>
      <w:ind w:left="720"/>
      <w:contextualSpacing/>
    </w:pPr>
    <w:rPr>
      <w:rFonts w:asciiTheme="minorHAnsi" w:eastAsiaTheme="minorHAnsi" w:hAnsiTheme="minorHAnsi" w:cstheme="minorBidi"/>
      <w:szCs w:val="22"/>
      <w:lang w:val="en-US"/>
    </w:rPr>
  </w:style>
  <w:style w:type="character" w:styleId="a8">
    <w:name w:val="Placeholder Text"/>
    <w:basedOn w:val="a0"/>
    <w:uiPriority w:val="99"/>
    <w:semiHidden/>
    <w:rsid w:val="00C01D6F"/>
    <w:rPr>
      <w:color w:val="808080"/>
    </w:rPr>
  </w:style>
  <w:style w:type="character" w:styleId="a9">
    <w:name w:val="annotation reference"/>
    <w:basedOn w:val="a0"/>
    <w:rsid w:val="00B17908"/>
    <w:rPr>
      <w:sz w:val="16"/>
      <w:szCs w:val="16"/>
    </w:rPr>
  </w:style>
  <w:style w:type="paragraph" w:styleId="aa">
    <w:name w:val="annotation text"/>
    <w:basedOn w:val="a"/>
    <w:link w:val="ab"/>
    <w:rsid w:val="00B17908"/>
    <w:rPr>
      <w:sz w:val="20"/>
    </w:rPr>
  </w:style>
  <w:style w:type="character" w:customStyle="1" w:styleId="ab">
    <w:name w:val="批注文字 字符"/>
    <w:basedOn w:val="a0"/>
    <w:link w:val="aa"/>
    <w:rsid w:val="00B17908"/>
    <w:rPr>
      <w:lang w:val="en-GB"/>
    </w:rPr>
  </w:style>
  <w:style w:type="paragraph" w:styleId="ac">
    <w:name w:val="annotation subject"/>
    <w:basedOn w:val="aa"/>
    <w:next w:val="aa"/>
    <w:link w:val="ad"/>
    <w:rsid w:val="00B17908"/>
    <w:rPr>
      <w:b/>
      <w:bCs/>
    </w:rPr>
  </w:style>
  <w:style w:type="character" w:customStyle="1" w:styleId="ad">
    <w:name w:val="批注主题 字符"/>
    <w:basedOn w:val="ab"/>
    <w:link w:val="ac"/>
    <w:rsid w:val="00B17908"/>
    <w:rPr>
      <w:b/>
      <w:bCs/>
      <w:lang w:val="en-GB"/>
    </w:rPr>
  </w:style>
  <w:style w:type="paragraph" w:customStyle="1" w:styleId="T">
    <w:name w:val="T"/>
    <w:aliases w:val="Text"/>
    <w:uiPriority w:val="99"/>
    <w:rsid w:val="00BD422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1454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styleId="ae">
    <w:name w:val="Balloon Text"/>
    <w:basedOn w:val="a"/>
    <w:link w:val="af"/>
    <w:rsid w:val="006F406C"/>
    <w:rPr>
      <w:rFonts w:ascii="Microsoft YaHei UI" w:eastAsia="Microsoft YaHei UI"/>
      <w:sz w:val="18"/>
      <w:szCs w:val="18"/>
    </w:rPr>
  </w:style>
  <w:style w:type="character" w:customStyle="1" w:styleId="af">
    <w:name w:val="批注框文本 字符"/>
    <w:basedOn w:val="a0"/>
    <w:link w:val="ae"/>
    <w:rsid w:val="006F406C"/>
    <w:rPr>
      <w:rFonts w:ascii="Microsoft YaHei UI" w:eastAsia="Microsoft YaHei UI"/>
      <w:sz w:val="18"/>
      <w:szCs w:val="18"/>
      <w:lang w:val="en-GB"/>
    </w:rPr>
  </w:style>
  <w:style w:type="character" w:customStyle="1" w:styleId="apple-converted-space">
    <w:name w:val="apple-converted-space"/>
    <w:basedOn w:val="a0"/>
    <w:rsid w:val="0051543D"/>
  </w:style>
  <w:style w:type="table" w:styleId="af0">
    <w:name w:val="Table Grid"/>
    <w:basedOn w:val="a1"/>
    <w:rsid w:val="00FB4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4F98"/>
    <w:pPr>
      <w:autoSpaceDE w:val="0"/>
      <w:autoSpaceDN w:val="0"/>
      <w:adjustRightInd w:val="0"/>
    </w:pPr>
    <w:rPr>
      <w:color w:val="000000"/>
      <w:sz w:val="24"/>
      <w:szCs w:val="24"/>
    </w:rPr>
  </w:style>
  <w:style w:type="paragraph" w:customStyle="1" w:styleId="A1FigTitle">
    <w:name w:val="A1FigTitle"/>
    <w:next w:val="T"/>
    <w:rsid w:val="009929FE"/>
    <w:pPr>
      <w:widowControl w:val="0"/>
      <w:autoSpaceDE w:val="0"/>
      <w:autoSpaceDN w:val="0"/>
      <w:adjustRightInd w:val="0"/>
      <w:spacing w:before="240" w:line="240" w:lineRule="atLeast"/>
      <w:jc w:val="center"/>
    </w:pPr>
    <w:rPr>
      <w:rFonts w:ascii="Arial" w:hAnsi="Arial" w:cs="Arial"/>
      <w:b/>
      <w:bCs/>
      <w:color w:val="000000"/>
      <w:w w:val="0"/>
      <w:lang w:eastAsia="zh-CN"/>
    </w:rPr>
  </w:style>
  <w:style w:type="paragraph" w:customStyle="1" w:styleId="FigTitle">
    <w:name w:val="FigTitle"/>
    <w:uiPriority w:val="99"/>
    <w:rsid w:val="009929FE"/>
    <w:pPr>
      <w:widowControl w:val="0"/>
      <w:autoSpaceDE w:val="0"/>
      <w:autoSpaceDN w:val="0"/>
      <w:adjustRightInd w:val="0"/>
      <w:spacing w:before="240" w:line="240" w:lineRule="atLeast"/>
      <w:jc w:val="center"/>
    </w:pPr>
    <w:rPr>
      <w:rFonts w:ascii="Arial" w:hAnsi="Arial" w:cs="Arial"/>
      <w:b/>
      <w:bCs/>
      <w:color w:val="000000"/>
      <w:w w:val="0"/>
      <w:lang w:eastAsia="zh-CN"/>
    </w:rPr>
  </w:style>
  <w:style w:type="paragraph" w:customStyle="1" w:styleId="figuretext">
    <w:name w:val="figure text"/>
    <w:uiPriority w:val="99"/>
    <w:rsid w:val="009929F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H3">
    <w:name w:val="H3"/>
    <w:aliases w:val="1.1.1"/>
    <w:next w:val="T"/>
    <w:uiPriority w:val="99"/>
    <w:rsid w:val="007854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zh-CN"/>
    </w:rPr>
  </w:style>
  <w:style w:type="paragraph" w:customStyle="1" w:styleId="CellBody">
    <w:name w:val="CellBody"/>
    <w:uiPriority w:val="99"/>
    <w:rsid w:val="00A43D95"/>
    <w:pPr>
      <w:widowControl w:val="0"/>
      <w:autoSpaceDE w:val="0"/>
      <w:autoSpaceDN w:val="0"/>
      <w:adjustRightInd w:val="0"/>
      <w:spacing w:line="200" w:lineRule="atLeast"/>
    </w:pPr>
    <w:rPr>
      <w:color w:val="000000"/>
      <w:w w:val="0"/>
      <w:sz w:val="18"/>
      <w:szCs w:val="18"/>
      <w:lang w:eastAsia="zh-CN"/>
    </w:rPr>
  </w:style>
  <w:style w:type="paragraph" w:customStyle="1" w:styleId="CellHeading">
    <w:name w:val="CellHeading"/>
    <w:uiPriority w:val="99"/>
    <w:rsid w:val="00A43D95"/>
    <w:pPr>
      <w:widowControl w:val="0"/>
      <w:suppressAutoHyphens/>
      <w:autoSpaceDE w:val="0"/>
      <w:autoSpaceDN w:val="0"/>
      <w:adjustRightInd w:val="0"/>
      <w:spacing w:line="200" w:lineRule="atLeast"/>
      <w:jc w:val="center"/>
    </w:pPr>
    <w:rPr>
      <w:b/>
      <w:bCs/>
      <w:color w:val="000000"/>
      <w:w w:val="0"/>
      <w:sz w:val="18"/>
      <w:szCs w:val="18"/>
      <w:lang w:eastAsia="zh-CN"/>
    </w:rPr>
  </w:style>
  <w:style w:type="paragraph" w:customStyle="1" w:styleId="TableTitle">
    <w:name w:val="TableTitle"/>
    <w:next w:val="a"/>
    <w:uiPriority w:val="99"/>
    <w:rsid w:val="00A43D95"/>
    <w:pPr>
      <w:widowControl w:val="0"/>
      <w:autoSpaceDE w:val="0"/>
      <w:autoSpaceDN w:val="0"/>
      <w:adjustRightInd w:val="0"/>
      <w:spacing w:line="240" w:lineRule="atLeast"/>
      <w:jc w:val="center"/>
    </w:pPr>
    <w:rPr>
      <w:rFonts w:ascii="Arial" w:hAnsi="Arial" w:cs="Arial"/>
      <w:b/>
      <w:bCs/>
      <w:color w:val="000000"/>
      <w:w w:val="0"/>
      <w:lang w:eastAsia="zh-CN"/>
    </w:rPr>
  </w:style>
  <w:style w:type="paragraph" w:customStyle="1" w:styleId="DL">
    <w:name w:val="DL"/>
    <w:aliases w:val="DashedList3"/>
    <w:uiPriority w:val="99"/>
    <w:rsid w:val="00C64C6B"/>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lang w:eastAsia="zh-CN"/>
    </w:rPr>
  </w:style>
  <w:style w:type="paragraph" w:customStyle="1" w:styleId="Note">
    <w:name w:val="Note"/>
    <w:uiPriority w:val="99"/>
    <w:rsid w:val="009222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lang w:eastAsia="zh-CN"/>
    </w:rPr>
  </w:style>
  <w:style w:type="paragraph" w:customStyle="1" w:styleId="H">
    <w:name w:val="H"/>
    <w:aliases w:val="HangingIndent"/>
    <w:uiPriority w:val="99"/>
    <w:rsid w:val="00286C45"/>
    <w:pPr>
      <w:tabs>
        <w:tab w:val="left" w:pos="620"/>
      </w:tabs>
      <w:autoSpaceDE w:val="0"/>
      <w:autoSpaceDN w:val="0"/>
      <w:adjustRightInd w:val="0"/>
      <w:spacing w:line="240" w:lineRule="atLeast"/>
      <w:ind w:left="640" w:hanging="440"/>
      <w:jc w:val="both"/>
    </w:pPr>
    <w:rPr>
      <w:color w:val="000000"/>
      <w:w w:val="0"/>
      <w:lang w:eastAsia="zh-CN"/>
    </w:rPr>
  </w:style>
  <w:style w:type="paragraph" w:customStyle="1" w:styleId="Prim">
    <w:name w:val="Prim"/>
    <w:aliases w:val="PrimTag"/>
    <w:next w:val="H"/>
    <w:uiPriority w:val="99"/>
    <w:rsid w:val="00286C45"/>
    <w:pPr>
      <w:tabs>
        <w:tab w:val="left" w:pos="620"/>
      </w:tabs>
      <w:autoSpaceDE w:val="0"/>
      <w:autoSpaceDN w:val="0"/>
      <w:adjustRightInd w:val="0"/>
      <w:spacing w:line="240" w:lineRule="atLeast"/>
      <w:ind w:left="2640"/>
      <w:jc w:val="both"/>
    </w:pPr>
    <w:rPr>
      <w:color w:val="000000"/>
      <w:w w:val="0"/>
      <w:lang w:eastAsia="zh-CN"/>
    </w:rPr>
  </w:style>
  <w:style w:type="paragraph" w:customStyle="1" w:styleId="D">
    <w:name w:val="D"/>
    <w:aliases w:val="DashedList"/>
    <w:uiPriority w:val="99"/>
    <w:rsid w:val="00894A6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zh-CN"/>
    </w:rPr>
  </w:style>
  <w:style w:type="character" w:styleId="af1">
    <w:name w:val="Unresolved Mention"/>
    <w:basedOn w:val="a0"/>
    <w:uiPriority w:val="99"/>
    <w:semiHidden/>
    <w:unhideWhenUsed/>
    <w:rsid w:val="00D779D5"/>
    <w:rPr>
      <w:color w:val="605E5C"/>
      <w:shd w:val="clear" w:color="auto" w:fill="E1DFDD"/>
    </w:rPr>
  </w:style>
  <w:style w:type="paragraph" w:customStyle="1" w:styleId="SP21278922">
    <w:name w:val="SP.21.278922"/>
    <w:basedOn w:val="Default"/>
    <w:next w:val="Default"/>
    <w:uiPriority w:val="99"/>
    <w:rsid w:val="00707CDE"/>
    <w:rPr>
      <w:rFonts w:ascii="Arial" w:hAnsi="Arial" w:cs="Arial"/>
      <w:color w:val="auto"/>
    </w:rPr>
  </w:style>
  <w:style w:type="paragraph" w:customStyle="1" w:styleId="SP21278933">
    <w:name w:val="SP.21.278933"/>
    <w:basedOn w:val="Default"/>
    <w:next w:val="Default"/>
    <w:uiPriority w:val="99"/>
    <w:rsid w:val="00707CDE"/>
    <w:rPr>
      <w:rFonts w:ascii="Arial" w:hAnsi="Arial" w:cs="Arial"/>
      <w:color w:val="auto"/>
    </w:rPr>
  </w:style>
  <w:style w:type="paragraph" w:customStyle="1" w:styleId="SP21278544">
    <w:name w:val="SP.21.278544"/>
    <w:basedOn w:val="Default"/>
    <w:next w:val="Default"/>
    <w:uiPriority w:val="99"/>
    <w:rsid w:val="00707CDE"/>
    <w:rPr>
      <w:rFonts w:ascii="Arial" w:hAnsi="Arial" w:cs="Arial"/>
      <w:color w:val="auto"/>
    </w:rPr>
  </w:style>
  <w:style w:type="character" w:customStyle="1" w:styleId="SC21323589">
    <w:name w:val="SC.21.323589"/>
    <w:uiPriority w:val="99"/>
    <w:rsid w:val="00707CDE"/>
    <w:rPr>
      <w:b/>
      <w:bCs/>
      <w:color w:val="000000"/>
      <w:sz w:val="20"/>
      <w:szCs w:val="20"/>
    </w:rPr>
  </w:style>
  <w:style w:type="character" w:styleId="af2">
    <w:name w:val="FollowedHyperlink"/>
    <w:basedOn w:val="a0"/>
    <w:rsid w:val="006069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1348">
      <w:bodyDiv w:val="1"/>
      <w:marLeft w:val="0"/>
      <w:marRight w:val="0"/>
      <w:marTop w:val="0"/>
      <w:marBottom w:val="0"/>
      <w:divBdr>
        <w:top w:val="none" w:sz="0" w:space="0" w:color="auto"/>
        <w:left w:val="none" w:sz="0" w:space="0" w:color="auto"/>
        <w:bottom w:val="none" w:sz="0" w:space="0" w:color="auto"/>
        <w:right w:val="none" w:sz="0" w:space="0" w:color="auto"/>
      </w:divBdr>
    </w:div>
    <w:div w:id="173349467">
      <w:bodyDiv w:val="1"/>
      <w:marLeft w:val="0"/>
      <w:marRight w:val="0"/>
      <w:marTop w:val="0"/>
      <w:marBottom w:val="0"/>
      <w:divBdr>
        <w:top w:val="none" w:sz="0" w:space="0" w:color="auto"/>
        <w:left w:val="none" w:sz="0" w:space="0" w:color="auto"/>
        <w:bottom w:val="none" w:sz="0" w:space="0" w:color="auto"/>
        <w:right w:val="none" w:sz="0" w:space="0" w:color="auto"/>
      </w:divBdr>
    </w:div>
    <w:div w:id="199518948">
      <w:bodyDiv w:val="1"/>
      <w:marLeft w:val="0"/>
      <w:marRight w:val="0"/>
      <w:marTop w:val="0"/>
      <w:marBottom w:val="0"/>
      <w:divBdr>
        <w:top w:val="none" w:sz="0" w:space="0" w:color="auto"/>
        <w:left w:val="none" w:sz="0" w:space="0" w:color="auto"/>
        <w:bottom w:val="none" w:sz="0" w:space="0" w:color="auto"/>
        <w:right w:val="none" w:sz="0" w:space="0" w:color="auto"/>
      </w:divBdr>
    </w:div>
    <w:div w:id="264777216">
      <w:bodyDiv w:val="1"/>
      <w:marLeft w:val="0"/>
      <w:marRight w:val="0"/>
      <w:marTop w:val="0"/>
      <w:marBottom w:val="0"/>
      <w:divBdr>
        <w:top w:val="none" w:sz="0" w:space="0" w:color="auto"/>
        <w:left w:val="none" w:sz="0" w:space="0" w:color="auto"/>
        <w:bottom w:val="none" w:sz="0" w:space="0" w:color="auto"/>
        <w:right w:val="none" w:sz="0" w:space="0" w:color="auto"/>
      </w:divBdr>
    </w:div>
    <w:div w:id="341474213">
      <w:bodyDiv w:val="1"/>
      <w:marLeft w:val="0"/>
      <w:marRight w:val="0"/>
      <w:marTop w:val="0"/>
      <w:marBottom w:val="0"/>
      <w:divBdr>
        <w:top w:val="none" w:sz="0" w:space="0" w:color="auto"/>
        <w:left w:val="none" w:sz="0" w:space="0" w:color="auto"/>
        <w:bottom w:val="none" w:sz="0" w:space="0" w:color="auto"/>
        <w:right w:val="none" w:sz="0" w:space="0" w:color="auto"/>
      </w:divBdr>
      <w:divsChild>
        <w:div w:id="1910070122">
          <w:marLeft w:val="1166"/>
          <w:marRight w:val="0"/>
          <w:marTop w:val="96"/>
          <w:marBottom w:val="0"/>
          <w:divBdr>
            <w:top w:val="none" w:sz="0" w:space="0" w:color="auto"/>
            <w:left w:val="none" w:sz="0" w:space="0" w:color="auto"/>
            <w:bottom w:val="none" w:sz="0" w:space="0" w:color="auto"/>
            <w:right w:val="none" w:sz="0" w:space="0" w:color="auto"/>
          </w:divBdr>
        </w:div>
      </w:divsChild>
    </w:div>
    <w:div w:id="505747508">
      <w:bodyDiv w:val="1"/>
      <w:marLeft w:val="0"/>
      <w:marRight w:val="0"/>
      <w:marTop w:val="0"/>
      <w:marBottom w:val="0"/>
      <w:divBdr>
        <w:top w:val="none" w:sz="0" w:space="0" w:color="auto"/>
        <w:left w:val="none" w:sz="0" w:space="0" w:color="auto"/>
        <w:bottom w:val="none" w:sz="0" w:space="0" w:color="auto"/>
        <w:right w:val="none" w:sz="0" w:space="0" w:color="auto"/>
      </w:divBdr>
    </w:div>
    <w:div w:id="514343068">
      <w:bodyDiv w:val="1"/>
      <w:marLeft w:val="0"/>
      <w:marRight w:val="0"/>
      <w:marTop w:val="0"/>
      <w:marBottom w:val="0"/>
      <w:divBdr>
        <w:top w:val="none" w:sz="0" w:space="0" w:color="auto"/>
        <w:left w:val="none" w:sz="0" w:space="0" w:color="auto"/>
        <w:bottom w:val="none" w:sz="0" w:space="0" w:color="auto"/>
        <w:right w:val="none" w:sz="0" w:space="0" w:color="auto"/>
      </w:divBdr>
    </w:div>
    <w:div w:id="610206507">
      <w:bodyDiv w:val="1"/>
      <w:marLeft w:val="0"/>
      <w:marRight w:val="0"/>
      <w:marTop w:val="0"/>
      <w:marBottom w:val="0"/>
      <w:divBdr>
        <w:top w:val="none" w:sz="0" w:space="0" w:color="auto"/>
        <w:left w:val="none" w:sz="0" w:space="0" w:color="auto"/>
        <w:bottom w:val="none" w:sz="0" w:space="0" w:color="auto"/>
        <w:right w:val="none" w:sz="0" w:space="0" w:color="auto"/>
      </w:divBdr>
      <w:divsChild>
        <w:div w:id="617218769">
          <w:marLeft w:val="547"/>
          <w:marRight w:val="0"/>
          <w:marTop w:val="96"/>
          <w:marBottom w:val="0"/>
          <w:divBdr>
            <w:top w:val="none" w:sz="0" w:space="0" w:color="auto"/>
            <w:left w:val="none" w:sz="0" w:space="0" w:color="auto"/>
            <w:bottom w:val="none" w:sz="0" w:space="0" w:color="auto"/>
            <w:right w:val="none" w:sz="0" w:space="0" w:color="auto"/>
          </w:divBdr>
        </w:div>
      </w:divsChild>
    </w:div>
    <w:div w:id="648485534">
      <w:bodyDiv w:val="1"/>
      <w:marLeft w:val="0"/>
      <w:marRight w:val="0"/>
      <w:marTop w:val="0"/>
      <w:marBottom w:val="0"/>
      <w:divBdr>
        <w:top w:val="none" w:sz="0" w:space="0" w:color="auto"/>
        <w:left w:val="none" w:sz="0" w:space="0" w:color="auto"/>
        <w:bottom w:val="none" w:sz="0" w:space="0" w:color="auto"/>
        <w:right w:val="none" w:sz="0" w:space="0" w:color="auto"/>
      </w:divBdr>
    </w:div>
    <w:div w:id="673383502">
      <w:bodyDiv w:val="1"/>
      <w:marLeft w:val="0"/>
      <w:marRight w:val="0"/>
      <w:marTop w:val="0"/>
      <w:marBottom w:val="0"/>
      <w:divBdr>
        <w:top w:val="none" w:sz="0" w:space="0" w:color="auto"/>
        <w:left w:val="none" w:sz="0" w:space="0" w:color="auto"/>
        <w:bottom w:val="none" w:sz="0" w:space="0" w:color="auto"/>
        <w:right w:val="none" w:sz="0" w:space="0" w:color="auto"/>
      </w:divBdr>
    </w:div>
    <w:div w:id="740058688">
      <w:bodyDiv w:val="1"/>
      <w:marLeft w:val="0"/>
      <w:marRight w:val="0"/>
      <w:marTop w:val="0"/>
      <w:marBottom w:val="0"/>
      <w:divBdr>
        <w:top w:val="none" w:sz="0" w:space="0" w:color="auto"/>
        <w:left w:val="none" w:sz="0" w:space="0" w:color="auto"/>
        <w:bottom w:val="none" w:sz="0" w:space="0" w:color="auto"/>
        <w:right w:val="none" w:sz="0" w:space="0" w:color="auto"/>
      </w:divBdr>
    </w:div>
    <w:div w:id="782848943">
      <w:bodyDiv w:val="1"/>
      <w:marLeft w:val="0"/>
      <w:marRight w:val="0"/>
      <w:marTop w:val="0"/>
      <w:marBottom w:val="0"/>
      <w:divBdr>
        <w:top w:val="none" w:sz="0" w:space="0" w:color="auto"/>
        <w:left w:val="none" w:sz="0" w:space="0" w:color="auto"/>
        <w:bottom w:val="none" w:sz="0" w:space="0" w:color="auto"/>
        <w:right w:val="none" w:sz="0" w:space="0" w:color="auto"/>
      </w:divBdr>
    </w:div>
    <w:div w:id="787164863">
      <w:bodyDiv w:val="1"/>
      <w:marLeft w:val="0"/>
      <w:marRight w:val="0"/>
      <w:marTop w:val="0"/>
      <w:marBottom w:val="0"/>
      <w:divBdr>
        <w:top w:val="none" w:sz="0" w:space="0" w:color="auto"/>
        <w:left w:val="none" w:sz="0" w:space="0" w:color="auto"/>
        <w:bottom w:val="none" w:sz="0" w:space="0" w:color="auto"/>
        <w:right w:val="none" w:sz="0" w:space="0" w:color="auto"/>
      </w:divBdr>
      <w:divsChild>
        <w:div w:id="928081382">
          <w:marLeft w:val="446"/>
          <w:marRight w:val="0"/>
          <w:marTop w:val="0"/>
          <w:marBottom w:val="0"/>
          <w:divBdr>
            <w:top w:val="none" w:sz="0" w:space="0" w:color="auto"/>
            <w:left w:val="none" w:sz="0" w:space="0" w:color="auto"/>
            <w:bottom w:val="none" w:sz="0" w:space="0" w:color="auto"/>
            <w:right w:val="none" w:sz="0" w:space="0" w:color="auto"/>
          </w:divBdr>
        </w:div>
        <w:div w:id="515197726">
          <w:marLeft w:val="1267"/>
          <w:marRight w:val="0"/>
          <w:marTop w:val="0"/>
          <w:marBottom w:val="0"/>
          <w:divBdr>
            <w:top w:val="none" w:sz="0" w:space="0" w:color="auto"/>
            <w:left w:val="none" w:sz="0" w:space="0" w:color="auto"/>
            <w:bottom w:val="none" w:sz="0" w:space="0" w:color="auto"/>
            <w:right w:val="none" w:sz="0" w:space="0" w:color="auto"/>
          </w:divBdr>
        </w:div>
        <w:div w:id="115146823">
          <w:marLeft w:val="1267"/>
          <w:marRight w:val="0"/>
          <w:marTop w:val="0"/>
          <w:marBottom w:val="0"/>
          <w:divBdr>
            <w:top w:val="none" w:sz="0" w:space="0" w:color="auto"/>
            <w:left w:val="none" w:sz="0" w:space="0" w:color="auto"/>
            <w:bottom w:val="none" w:sz="0" w:space="0" w:color="auto"/>
            <w:right w:val="none" w:sz="0" w:space="0" w:color="auto"/>
          </w:divBdr>
        </w:div>
        <w:div w:id="1110852104">
          <w:marLeft w:val="1267"/>
          <w:marRight w:val="0"/>
          <w:marTop w:val="0"/>
          <w:marBottom w:val="0"/>
          <w:divBdr>
            <w:top w:val="none" w:sz="0" w:space="0" w:color="auto"/>
            <w:left w:val="none" w:sz="0" w:space="0" w:color="auto"/>
            <w:bottom w:val="none" w:sz="0" w:space="0" w:color="auto"/>
            <w:right w:val="none" w:sz="0" w:space="0" w:color="auto"/>
          </w:divBdr>
        </w:div>
        <w:div w:id="2087221634">
          <w:marLeft w:val="1267"/>
          <w:marRight w:val="0"/>
          <w:marTop w:val="0"/>
          <w:marBottom w:val="0"/>
          <w:divBdr>
            <w:top w:val="none" w:sz="0" w:space="0" w:color="auto"/>
            <w:left w:val="none" w:sz="0" w:space="0" w:color="auto"/>
            <w:bottom w:val="none" w:sz="0" w:space="0" w:color="auto"/>
            <w:right w:val="none" w:sz="0" w:space="0" w:color="auto"/>
          </w:divBdr>
        </w:div>
      </w:divsChild>
    </w:div>
    <w:div w:id="791633772">
      <w:bodyDiv w:val="1"/>
      <w:marLeft w:val="0"/>
      <w:marRight w:val="0"/>
      <w:marTop w:val="0"/>
      <w:marBottom w:val="0"/>
      <w:divBdr>
        <w:top w:val="none" w:sz="0" w:space="0" w:color="auto"/>
        <w:left w:val="none" w:sz="0" w:space="0" w:color="auto"/>
        <w:bottom w:val="none" w:sz="0" w:space="0" w:color="auto"/>
        <w:right w:val="none" w:sz="0" w:space="0" w:color="auto"/>
      </w:divBdr>
    </w:div>
    <w:div w:id="793796085">
      <w:bodyDiv w:val="1"/>
      <w:marLeft w:val="0"/>
      <w:marRight w:val="0"/>
      <w:marTop w:val="0"/>
      <w:marBottom w:val="0"/>
      <w:divBdr>
        <w:top w:val="none" w:sz="0" w:space="0" w:color="auto"/>
        <w:left w:val="none" w:sz="0" w:space="0" w:color="auto"/>
        <w:bottom w:val="none" w:sz="0" w:space="0" w:color="auto"/>
        <w:right w:val="none" w:sz="0" w:space="0" w:color="auto"/>
      </w:divBdr>
    </w:div>
    <w:div w:id="804856070">
      <w:bodyDiv w:val="1"/>
      <w:marLeft w:val="0"/>
      <w:marRight w:val="0"/>
      <w:marTop w:val="0"/>
      <w:marBottom w:val="0"/>
      <w:divBdr>
        <w:top w:val="none" w:sz="0" w:space="0" w:color="auto"/>
        <w:left w:val="none" w:sz="0" w:space="0" w:color="auto"/>
        <w:bottom w:val="none" w:sz="0" w:space="0" w:color="auto"/>
        <w:right w:val="none" w:sz="0" w:space="0" w:color="auto"/>
      </w:divBdr>
      <w:divsChild>
        <w:div w:id="650410082">
          <w:marLeft w:val="446"/>
          <w:marRight w:val="0"/>
          <w:marTop w:val="0"/>
          <w:marBottom w:val="0"/>
          <w:divBdr>
            <w:top w:val="none" w:sz="0" w:space="0" w:color="auto"/>
            <w:left w:val="none" w:sz="0" w:space="0" w:color="auto"/>
            <w:bottom w:val="none" w:sz="0" w:space="0" w:color="auto"/>
            <w:right w:val="none" w:sz="0" w:space="0" w:color="auto"/>
          </w:divBdr>
        </w:div>
        <w:div w:id="699821206">
          <w:marLeft w:val="1267"/>
          <w:marRight w:val="0"/>
          <w:marTop w:val="0"/>
          <w:marBottom w:val="0"/>
          <w:divBdr>
            <w:top w:val="none" w:sz="0" w:space="0" w:color="auto"/>
            <w:left w:val="none" w:sz="0" w:space="0" w:color="auto"/>
            <w:bottom w:val="none" w:sz="0" w:space="0" w:color="auto"/>
            <w:right w:val="none" w:sz="0" w:space="0" w:color="auto"/>
          </w:divBdr>
        </w:div>
        <w:div w:id="641665815">
          <w:marLeft w:val="1267"/>
          <w:marRight w:val="0"/>
          <w:marTop w:val="0"/>
          <w:marBottom w:val="0"/>
          <w:divBdr>
            <w:top w:val="none" w:sz="0" w:space="0" w:color="auto"/>
            <w:left w:val="none" w:sz="0" w:space="0" w:color="auto"/>
            <w:bottom w:val="none" w:sz="0" w:space="0" w:color="auto"/>
            <w:right w:val="none" w:sz="0" w:space="0" w:color="auto"/>
          </w:divBdr>
        </w:div>
        <w:div w:id="1230732866">
          <w:marLeft w:val="1267"/>
          <w:marRight w:val="0"/>
          <w:marTop w:val="0"/>
          <w:marBottom w:val="0"/>
          <w:divBdr>
            <w:top w:val="none" w:sz="0" w:space="0" w:color="auto"/>
            <w:left w:val="none" w:sz="0" w:space="0" w:color="auto"/>
            <w:bottom w:val="none" w:sz="0" w:space="0" w:color="auto"/>
            <w:right w:val="none" w:sz="0" w:space="0" w:color="auto"/>
          </w:divBdr>
        </w:div>
        <w:div w:id="159011060">
          <w:marLeft w:val="1267"/>
          <w:marRight w:val="0"/>
          <w:marTop w:val="0"/>
          <w:marBottom w:val="0"/>
          <w:divBdr>
            <w:top w:val="none" w:sz="0" w:space="0" w:color="auto"/>
            <w:left w:val="none" w:sz="0" w:space="0" w:color="auto"/>
            <w:bottom w:val="none" w:sz="0" w:space="0" w:color="auto"/>
            <w:right w:val="none" w:sz="0" w:space="0" w:color="auto"/>
          </w:divBdr>
        </w:div>
      </w:divsChild>
    </w:div>
    <w:div w:id="851996057">
      <w:bodyDiv w:val="1"/>
      <w:marLeft w:val="0"/>
      <w:marRight w:val="0"/>
      <w:marTop w:val="0"/>
      <w:marBottom w:val="0"/>
      <w:divBdr>
        <w:top w:val="none" w:sz="0" w:space="0" w:color="auto"/>
        <w:left w:val="none" w:sz="0" w:space="0" w:color="auto"/>
        <w:bottom w:val="none" w:sz="0" w:space="0" w:color="auto"/>
        <w:right w:val="none" w:sz="0" w:space="0" w:color="auto"/>
      </w:divBdr>
    </w:div>
    <w:div w:id="859853781">
      <w:bodyDiv w:val="1"/>
      <w:marLeft w:val="0"/>
      <w:marRight w:val="0"/>
      <w:marTop w:val="0"/>
      <w:marBottom w:val="0"/>
      <w:divBdr>
        <w:top w:val="none" w:sz="0" w:space="0" w:color="auto"/>
        <w:left w:val="none" w:sz="0" w:space="0" w:color="auto"/>
        <w:bottom w:val="none" w:sz="0" w:space="0" w:color="auto"/>
        <w:right w:val="none" w:sz="0" w:space="0" w:color="auto"/>
      </w:divBdr>
    </w:div>
    <w:div w:id="860633883">
      <w:bodyDiv w:val="1"/>
      <w:marLeft w:val="0"/>
      <w:marRight w:val="0"/>
      <w:marTop w:val="0"/>
      <w:marBottom w:val="0"/>
      <w:divBdr>
        <w:top w:val="none" w:sz="0" w:space="0" w:color="auto"/>
        <w:left w:val="none" w:sz="0" w:space="0" w:color="auto"/>
        <w:bottom w:val="none" w:sz="0" w:space="0" w:color="auto"/>
        <w:right w:val="none" w:sz="0" w:space="0" w:color="auto"/>
      </w:divBdr>
    </w:div>
    <w:div w:id="898126203">
      <w:bodyDiv w:val="1"/>
      <w:marLeft w:val="0"/>
      <w:marRight w:val="0"/>
      <w:marTop w:val="0"/>
      <w:marBottom w:val="0"/>
      <w:divBdr>
        <w:top w:val="none" w:sz="0" w:space="0" w:color="auto"/>
        <w:left w:val="none" w:sz="0" w:space="0" w:color="auto"/>
        <w:bottom w:val="none" w:sz="0" w:space="0" w:color="auto"/>
        <w:right w:val="none" w:sz="0" w:space="0" w:color="auto"/>
      </w:divBdr>
      <w:divsChild>
        <w:div w:id="1863975622">
          <w:marLeft w:val="446"/>
          <w:marRight w:val="0"/>
          <w:marTop w:val="0"/>
          <w:marBottom w:val="0"/>
          <w:divBdr>
            <w:top w:val="none" w:sz="0" w:space="0" w:color="auto"/>
            <w:left w:val="none" w:sz="0" w:space="0" w:color="auto"/>
            <w:bottom w:val="none" w:sz="0" w:space="0" w:color="auto"/>
            <w:right w:val="none" w:sz="0" w:space="0" w:color="auto"/>
          </w:divBdr>
        </w:div>
        <w:div w:id="1159345642">
          <w:marLeft w:val="1267"/>
          <w:marRight w:val="0"/>
          <w:marTop w:val="0"/>
          <w:marBottom w:val="0"/>
          <w:divBdr>
            <w:top w:val="none" w:sz="0" w:space="0" w:color="auto"/>
            <w:left w:val="none" w:sz="0" w:space="0" w:color="auto"/>
            <w:bottom w:val="none" w:sz="0" w:space="0" w:color="auto"/>
            <w:right w:val="none" w:sz="0" w:space="0" w:color="auto"/>
          </w:divBdr>
        </w:div>
        <w:div w:id="1378431688">
          <w:marLeft w:val="1267"/>
          <w:marRight w:val="0"/>
          <w:marTop w:val="0"/>
          <w:marBottom w:val="0"/>
          <w:divBdr>
            <w:top w:val="none" w:sz="0" w:space="0" w:color="auto"/>
            <w:left w:val="none" w:sz="0" w:space="0" w:color="auto"/>
            <w:bottom w:val="none" w:sz="0" w:space="0" w:color="auto"/>
            <w:right w:val="none" w:sz="0" w:space="0" w:color="auto"/>
          </w:divBdr>
        </w:div>
        <w:div w:id="2020543910">
          <w:marLeft w:val="1267"/>
          <w:marRight w:val="0"/>
          <w:marTop w:val="0"/>
          <w:marBottom w:val="0"/>
          <w:divBdr>
            <w:top w:val="none" w:sz="0" w:space="0" w:color="auto"/>
            <w:left w:val="none" w:sz="0" w:space="0" w:color="auto"/>
            <w:bottom w:val="none" w:sz="0" w:space="0" w:color="auto"/>
            <w:right w:val="none" w:sz="0" w:space="0" w:color="auto"/>
          </w:divBdr>
        </w:div>
        <w:div w:id="1774740697">
          <w:marLeft w:val="1987"/>
          <w:marRight w:val="0"/>
          <w:marTop w:val="0"/>
          <w:marBottom w:val="0"/>
          <w:divBdr>
            <w:top w:val="none" w:sz="0" w:space="0" w:color="auto"/>
            <w:left w:val="none" w:sz="0" w:space="0" w:color="auto"/>
            <w:bottom w:val="none" w:sz="0" w:space="0" w:color="auto"/>
            <w:right w:val="none" w:sz="0" w:space="0" w:color="auto"/>
          </w:divBdr>
        </w:div>
        <w:div w:id="515385482">
          <w:marLeft w:val="1987"/>
          <w:marRight w:val="0"/>
          <w:marTop w:val="0"/>
          <w:marBottom w:val="0"/>
          <w:divBdr>
            <w:top w:val="none" w:sz="0" w:space="0" w:color="auto"/>
            <w:left w:val="none" w:sz="0" w:space="0" w:color="auto"/>
            <w:bottom w:val="none" w:sz="0" w:space="0" w:color="auto"/>
            <w:right w:val="none" w:sz="0" w:space="0" w:color="auto"/>
          </w:divBdr>
        </w:div>
        <w:div w:id="1143543234">
          <w:marLeft w:val="1267"/>
          <w:marRight w:val="0"/>
          <w:marTop w:val="0"/>
          <w:marBottom w:val="0"/>
          <w:divBdr>
            <w:top w:val="none" w:sz="0" w:space="0" w:color="auto"/>
            <w:left w:val="none" w:sz="0" w:space="0" w:color="auto"/>
            <w:bottom w:val="none" w:sz="0" w:space="0" w:color="auto"/>
            <w:right w:val="none" w:sz="0" w:space="0" w:color="auto"/>
          </w:divBdr>
        </w:div>
      </w:divsChild>
    </w:div>
    <w:div w:id="1028531635">
      <w:bodyDiv w:val="1"/>
      <w:marLeft w:val="0"/>
      <w:marRight w:val="0"/>
      <w:marTop w:val="0"/>
      <w:marBottom w:val="0"/>
      <w:divBdr>
        <w:top w:val="none" w:sz="0" w:space="0" w:color="auto"/>
        <w:left w:val="none" w:sz="0" w:space="0" w:color="auto"/>
        <w:bottom w:val="none" w:sz="0" w:space="0" w:color="auto"/>
        <w:right w:val="none" w:sz="0" w:space="0" w:color="auto"/>
      </w:divBdr>
    </w:div>
    <w:div w:id="1063331120">
      <w:bodyDiv w:val="1"/>
      <w:marLeft w:val="0"/>
      <w:marRight w:val="0"/>
      <w:marTop w:val="0"/>
      <w:marBottom w:val="0"/>
      <w:divBdr>
        <w:top w:val="none" w:sz="0" w:space="0" w:color="auto"/>
        <w:left w:val="none" w:sz="0" w:space="0" w:color="auto"/>
        <w:bottom w:val="none" w:sz="0" w:space="0" w:color="auto"/>
        <w:right w:val="none" w:sz="0" w:space="0" w:color="auto"/>
      </w:divBdr>
    </w:div>
    <w:div w:id="1110053666">
      <w:bodyDiv w:val="1"/>
      <w:marLeft w:val="0"/>
      <w:marRight w:val="0"/>
      <w:marTop w:val="0"/>
      <w:marBottom w:val="0"/>
      <w:divBdr>
        <w:top w:val="none" w:sz="0" w:space="0" w:color="auto"/>
        <w:left w:val="none" w:sz="0" w:space="0" w:color="auto"/>
        <w:bottom w:val="none" w:sz="0" w:space="0" w:color="auto"/>
        <w:right w:val="none" w:sz="0" w:space="0" w:color="auto"/>
      </w:divBdr>
    </w:div>
    <w:div w:id="1119111086">
      <w:bodyDiv w:val="1"/>
      <w:marLeft w:val="0"/>
      <w:marRight w:val="0"/>
      <w:marTop w:val="0"/>
      <w:marBottom w:val="0"/>
      <w:divBdr>
        <w:top w:val="none" w:sz="0" w:space="0" w:color="auto"/>
        <w:left w:val="none" w:sz="0" w:space="0" w:color="auto"/>
        <w:bottom w:val="none" w:sz="0" w:space="0" w:color="auto"/>
        <w:right w:val="none" w:sz="0" w:space="0" w:color="auto"/>
      </w:divBdr>
    </w:div>
    <w:div w:id="1153138608">
      <w:bodyDiv w:val="1"/>
      <w:marLeft w:val="0"/>
      <w:marRight w:val="0"/>
      <w:marTop w:val="0"/>
      <w:marBottom w:val="0"/>
      <w:divBdr>
        <w:top w:val="none" w:sz="0" w:space="0" w:color="auto"/>
        <w:left w:val="none" w:sz="0" w:space="0" w:color="auto"/>
        <w:bottom w:val="none" w:sz="0" w:space="0" w:color="auto"/>
        <w:right w:val="none" w:sz="0" w:space="0" w:color="auto"/>
      </w:divBdr>
    </w:div>
    <w:div w:id="1200436508">
      <w:bodyDiv w:val="1"/>
      <w:marLeft w:val="0"/>
      <w:marRight w:val="0"/>
      <w:marTop w:val="0"/>
      <w:marBottom w:val="0"/>
      <w:divBdr>
        <w:top w:val="none" w:sz="0" w:space="0" w:color="auto"/>
        <w:left w:val="none" w:sz="0" w:space="0" w:color="auto"/>
        <w:bottom w:val="none" w:sz="0" w:space="0" w:color="auto"/>
        <w:right w:val="none" w:sz="0" w:space="0" w:color="auto"/>
      </w:divBdr>
    </w:div>
    <w:div w:id="1373311024">
      <w:bodyDiv w:val="1"/>
      <w:marLeft w:val="0"/>
      <w:marRight w:val="0"/>
      <w:marTop w:val="0"/>
      <w:marBottom w:val="0"/>
      <w:divBdr>
        <w:top w:val="none" w:sz="0" w:space="0" w:color="auto"/>
        <w:left w:val="none" w:sz="0" w:space="0" w:color="auto"/>
        <w:bottom w:val="none" w:sz="0" w:space="0" w:color="auto"/>
        <w:right w:val="none" w:sz="0" w:space="0" w:color="auto"/>
      </w:divBdr>
    </w:div>
    <w:div w:id="1390424532">
      <w:bodyDiv w:val="1"/>
      <w:marLeft w:val="0"/>
      <w:marRight w:val="0"/>
      <w:marTop w:val="0"/>
      <w:marBottom w:val="0"/>
      <w:divBdr>
        <w:top w:val="none" w:sz="0" w:space="0" w:color="auto"/>
        <w:left w:val="none" w:sz="0" w:space="0" w:color="auto"/>
        <w:bottom w:val="none" w:sz="0" w:space="0" w:color="auto"/>
        <w:right w:val="none" w:sz="0" w:space="0" w:color="auto"/>
      </w:divBdr>
    </w:div>
    <w:div w:id="1423377538">
      <w:bodyDiv w:val="1"/>
      <w:marLeft w:val="0"/>
      <w:marRight w:val="0"/>
      <w:marTop w:val="0"/>
      <w:marBottom w:val="0"/>
      <w:divBdr>
        <w:top w:val="none" w:sz="0" w:space="0" w:color="auto"/>
        <w:left w:val="none" w:sz="0" w:space="0" w:color="auto"/>
        <w:bottom w:val="none" w:sz="0" w:space="0" w:color="auto"/>
        <w:right w:val="none" w:sz="0" w:space="0" w:color="auto"/>
      </w:divBdr>
    </w:div>
    <w:div w:id="1451439383">
      <w:bodyDiv w:val="1"/>
      <w:marLeft w:val="0"/>
      <w:marRight w:val="0"/>
      <w:marTop w:val="0"/>
      <w:marBottom w:val="0"/>
      <w:divBdr>
        <w:top w:val="none" w:sz="0" w:space="0" w:color="auto"/>
        <w:left w:val="none" w:sz="0" w:space="0" w:color="auto"/>
        <w:bottom w:val="none" w:sz="0" w:space="0" w:color="auto"/>
        <w:right w:val="none" w:sz="0" w:space="0" w:color="auto"/>
      </w:divBdr>
    </w:div>
    <w:div w:id="1541016458">
      <w:bodyDiv w:val="1"/>
      <w:marLeft w:val="0"/>
      <w:marRight w:val="0"/>
      <w:marTop w:val="0"/>
      <w:marBottom w:val="0"/>
      <w:divBdr>
        <w:top w:val="none" w:sz="0" w:space="0" w:color="auto"/>
        <w:left w:val="none" w:sz="0" w:space="0" w:color="auto"/>
        <w:bottom w:val="none" w:sz="0" w:space="0" w:color="auto"/>
        <w:right w:val="none" w:sz="0" w:space="0" w:color="auto"/>
      </w:divBdr>
    </w:div>
    <w:div w:id="1600068280">
      <w:bodyDiv w:val="1"/>
      <w:marLeft w:val="0"/>
      <w:marRight w:val="0"/>
      <w:marTop w:val="0"/>
      <w:marBottom w:val="0"/>
      <w:divBdr>
        <w:top w:val="none" w:sz="0" w:space="0" w:color="auto"/>
        <w:left w:val="none" w:sz="0" w:space="0" w:color="auto"/>
        <w:bottom w:val="none" w:sz="0" w:space="0" w:color="auto"/>
        <w:right w:val="none" w:sz="0" w:space="0" w:color="auto"/>
      </w:divBdr>
      <w:divsChild>
        <w:div w:id="616643657">
          <w:marLeft w:val="1267"/>
          <w:marRight w:val="0"/>
          <w:marTop w:val="0"/>
          <w:marBottom w:val="0"/>
          <w:divBdr>
            <w:top w:val="none" w:sz="0" w:space="0" w:color="auto"/>
            <w:left w:val="none" w:sz="0" w:space="0" w:color="auto"/>
            <w:bottom w:val="none" w:sz="0" w:space="0" w:color="auto"/>
            <w:right w:val="none" w:sz="0" w:space="0" w:color="auto"/>
          </w:divBdr>
        </w:div>
      </w:divsChild>
    </w:div>
    <w:div w:id="1643851580">
      <w:bodyDiv w:val="1"/>
      <w:marLeft w:val="0"/>
      <w:marRight w:val="0"/>
      <w:marTop w:val="0"/>
      <w:marBottom w:val="0"/>
      <w:divBdr>
        <w:top w:val="none" w:sz="0" w:space="0" w:color="auto"/>
        <w:left w:val="none" w:sz="0" w:space="0" w:color="auto"/>
        <w:bottom w:val="none" w:sz="0" w:space="0" w:color="auto"/>
        <w:right w:val="none" w:sz="0" w:space="0" w:color="auto"/>
      </w:divBdr>
    </w:div>
    <w:div w:id="1643923511">
      <w:bodyDiv w:val="1"/>
      <w:marLeft w:val="0"/>
      <w:marRight w:val="0"/>
      <w:marTop w:val="0"/>
      <w:marBottom w:val="0"/>
      <w:divBdr>
        <w:top w:val="none" w:sz="0" w:space="0" w:color="auto"/>
        <w:left w:val="none" w:sz="0" w:space="0" w:color="auto"/>
        <w:bottom w:val="none" w:sz="0" w:space="0" w:color="auto"/>
        <w:right w:val="none" w:sz="0" w:space="0" w:color="auto"/>
      </w:divBdr>
    </w:div>
    <w:div w:id="1694378374">
      <w:bodyDiv w:val="1"/>
      <w:marLeft w:val="0"/>
      <w:marRight w:val="0"/>
      <w:marTop w:val="0"/>
      <w:marBottom w:val="0"/>
      <w:divBdr>
        <w:top w:val="none" w:sz="0" w:space="0" w:color="auto"/>
        <w:left w:val="none" w:sz="0" w:space="0" w:color="auto"/>
        <w:bottom w:val="none" w:sz="0" w:space="0" w:color="auto"/>
        <w:right w:val="none" w:sz="0" w:space="0" w:color="auto"/>
      </w:divBdr>
    </w:div>
    <w:div w:id="1735006092">
      <w:bodyDiv w:val="1"/>
      <w:marLeft w:val="0"/>
      <w:marRight w:val="0"/>
      <w:marTop w:val="0"/>
      <w:marBottom w:val="0"/>
      <w:divBdr>
        <w:top w:val="none" w:sz="0" w:space="0" w:color="auto"/>
        <w:left w:val="none" w:sz="0" w:space="0" w:color="auto"/>
        <w:bottom w:val="none" w:sz="0" w:space="0" w:color="auto"/>
        <w:right w:val="none" w:sz="0" w:space="0" w:color="auto"/>
      </w:divBdr>
      <w:divsChild>
        <w:div w:id="432897282">
          <w:marLeft w:val="1987"/>
          <w:marRight w:val="0"/>
          <w:marTop w:val="0"/>
          <w:marBottom w:val="0"/>
          <w:divBdr>
            <w:top w:val="none" w:sz="0" w:space="0" w:color="auto"/>
            <w:left w:val="none" w:sz="0" w:space="0" w:color="auto"/>
            <w:bottom w:val="none" w:sz="0" w:space="0" w:color="auto"/>
            <w:right w:val="none" w:sz="0" w:space="0" w:color="auto"/>
          </w:divBdr>
        </w:div>
      </w:divsChild>
    </w:div>
    <w:div w:id="1795826487">
      <w:bodyDiv w:val="1"/>
      <w:marLeft w:val="0"/>
      <w:marRight w:val="0"/>
      <w:marTop w:val="0"/>
      <w:marBottom w:val="0"/>
      <w:divBdr>
        <w:top w:val="none" w:sz="0" w:space="0" w:color="auto"/>
        <w:left w:val="none" w:sz="0" w:space="0" w:color="auto"/>
        <w:bottom w:val="none" w:sz="0" w:space="0" w:color="auto"/>
        <w:right w:val="none" w:sz="0" w:space="0" w:color="auto"/>
      </w:divBdr>
    </w:div>
    <w:div w:id="1800830557">
      <w:bodyDiv w:val="1"/>
      <w:marLeft w:val="0"/>
      <w:marRight w:val="0"/>
      <w:marTop w:val="0"/>
      <w:marBottom w:val="0"/>
      <w:divBdr>
        <w:top w:val="none" w:sz="0" w:space="0" w:color="auto"/>
        <w:left w:val="none" w:sz="0" w:space="0" w:color="auto"/>
        <w:bottom w:val="none" w:sz="0" w:space="0" w:color="auto"/>
        <w:right w:val="none" w:sz="0" w:space="0" w:color="auto"/>
      </w:divBdr>
    </w:div>
    <w:div w:id="1814369712">
      <w:bodyDiv w:val="1"/>
      <w:marLeft w:val="0"/>
      <w:marRight w:val="0"/>
      <w:marTop w:val="0"/>
      <w:marBottom w:val="0"/>
      <w:divBdr>
        <w:top w:val="none" w:sz="0" w:space="0" w:color="auto"/>
        <w:left w:val="none" w:sz="0" w:space="0" w:color="auto"/>
        <w:bottom w:val="none" w:sz="0" w:space="0" w:color="auto"/>
        <w:right w:val="none" w:sz="0" w:space="0" w:color="auto"/>
      </w:divBdr>
    </w:div>
    <w:div w:id="1823622315">
      <w:bodyDiv w:val="1"/>
      <w:marLeft w:val="0"/>
      <w:marRight w:val="0"/>
      <w:marTop w:val="0"/>
      <w:marBottom w:val="0"/>
      <w:divBdr>
        <w:top w:val="none" w:sz="0" w:space="0" w:color="auto"/>
        <w:left w:val="none" w:sz="0" w:space="0" w:color="auto"/>
        <w:bottom w:val="none" w:sz="0" w:space="0" w:color="auto"/>
        <w:right w:val="none" w:sz="0" w:space="0" w:color="auto"/>
      </w:divBdr>
    </w:div>
    <w:div w:id="1875187588">
      <w:bodyDiv w:val="1"/>
      <w:marLeft w:val="0"/>
      <w:marRight w:val="0"/>
      <w:marTop w:val="0"/>
      <w:marBottom w:val="0"/>
      <w:divBdr>
        <w:top w:val="none" w:sz="0" w:space="0" w:color="auto"/>
        <w:left w:val="none" w:sz="0" w:space="0" w:color="auto"/>
        <w:bottom w:val="none" w:sz="0" w:space="0" w:color="auto"/>
        <w:right w:val="none" w:sz="0" w:space="0" w:color="auto"/>
      </w:divBdr>
    </w:div>
    <w:div w:id="1900818747">
      <w:bodyDiv w:val="1"/>
      <w:marLeft w:val="0"/>
      <w:marRight w:val="0"/>
      <w:marTop w:val="0"/>
      <w:marBottom w:val="0"/>
      <w:divBdr>
        <w:top w:val="none" w:sz="0" w:space="0" w:color="auto"/>
        <w:left w:val="none" w:sz="0" w:space="0" w:color="auto"/>
        <w:bottom w:val="none" w:sz="0" w:space="0" w:color="auto"/>
        <w:right w:val="none" w:sz="0" w:space="0" w:color="auto"/>
      </w:divBdr>
    </w:div>
    <w:div w:id="2044280409">
      <w:bodyDiv w:val="1"/>
      <w:marLeft w:val="0"/>
      <w:marRight w:val="0"/>
      <w:marTop w:val="0"/>
      <w:marBottom w:val="0"/>
      <w:divBdr>
        <w:top w:val="none" w:sz="0" w:space="0" w:color="auto"/>
        <w:left w:val="none" w:sz="0" w:space="0" w:color="auto"/>
        <w:bottom w:val="none" w:sz="0" w:space="0" w:color="auto"/>
        <w:right w:val="none" w:sz="0" w:space="0" w:color="auto"/>
      </w:divBdr>
    </w:div>
    <w:div w:id="211570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3/11-23-1821-02-00bf-lb276-comment-resolution-for-cid-3381.doc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elstraete\OneDrive%20-%20MaxLinear,%20Inc\Documents\Custom%20Office%20Templates\802.11_word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5DD96E0B8644E38C92603AB3513516"/>
        <w:category>
          <w:name w:val="General"/>
          <w:gallery w:val="placeholder"/>
        </w:category>
        <w:types>
          <w:type w:val="bbPlcHdr"/>
        </w:types>
        <w:behaviors>
          <w:behavior w:val="content"/>
        </w:behaviors>
        <w:guid w:val="{5A93CCDC-601A-4FF7-A2DD-085FA703E744}"/>
      </w:docPartPr>
      <w:docPartBody>
        <w:p w:rsidR="0070199B" w:rsidRDefault="00E00D65">
          <w:r w:rsidRPr="00C01C78">
            <w:rPr>
              <w:rStyle w:val="a3"/>
            </w:rPr>
            <w:t>[Subject]</w:t>
          </w:r>
        </w:p>
      </w:docPartBody>
    </w:docPart>
    <w:docPart>
      <w:docPartPr>
        <w:name w:val="D450F852FB6C4C1E92CF79F3294B253A"/>
        <w:category>
          <w:name w:val="General"/>
          <w:gallery w:val="placeholder"/>
        </w:category>
        <w:types>
          <w:type w:val="bbPlcHdr"/>
        </w:types>
        <w:behaviors>
          <w:behavior w:val="content"/>
        </w:behaviors>
        <w:guid w:val="{F895577E-8BC1-4BF3-8E97-15704A98C34F}"/>
      </w:docPartPr>
      <w:docPartBody>
        <w:p w:rsidR="0070199B" w:rsidRDefault="00E00D65">
          <w:r w:rsidRPr="00C01C78">
            <w:rPr>
              <w:rStyle w:val="a3"/>
            </w:rPr>
            <w:t>[Author]</w:t>
          </w:r>
        </w:p>
      </w:docPartBody>
    </w:docPart>
    <w:docPart>
      <w:docPartPr>
        <w:name w:val="6189590476D84099BA57461E072A9E84"/>
        <w:category>
          <w:name w:val="General"/>
          <w:gallery w:val="placeholder"/>
        </w:category>
        <w:types>
          <w:type w:val="bbPlcHdr"/>
        </w:types>
        <w:behaviors>
          <w:behavior w:val="content"/>
        </w:behaviors>
        <w:guid w:val="{A690BA1F-90D8-49C6-A9D2-7586DC94C0C5}"/>
      </w:docPartPr>
      <w:docPartBody>
        <w:p w:rsidR="0070199B" w:rsidRDefault="00E00D65">
          <w:r w:rsidRPr="00C01C78">
            <w:rPr>
              <w:rStyle w:val="a3"/>
            </w:rPr>
            <w:t>[Company]</w:t>
          </w:r>
        </w:p>
      </w:docPartBody>
    </w:docPart>
    <w:docPart>
      <w:docPartPr>
        <w:name w:val="0E97436D52254A629BDEF53E9E2C4F7B"/>
        <w:category>
          <w:name w:val="General"/>
          <w:gallery w:val="placeholder"/>
        </w:category>
        <w:types>
          <w:type w:val="bbPlcHdr"/>
        </w:types>
        <w:behaviors>
          <w:behavior w:val="content"/>
        </w:behaviors>
        <w:guid w:val="{FEBA5139-B0F1-4985-A30C-23F7F76533CE}"/>
      </w:docPartPr>
      <w:docPartBody>
        <w:p w:rsidR="0070199B" w:rsidRDefault="00E00D65">
          <w:r w:rsidRPr="00C01C78">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80F0000" w:usb2="00000010" w:usb3="00000000" w:csb0="00060001"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D65"/>
    <w:rsid w:val="00073C88"/>
    <w:rsid w:val="00094E54"/>
    <w:rsid w:val="000F6416"/>
    <w:rsid w:val="00137839"/>
    <w:rsid w:val="00150866"/>
    <w:rsid w:val="0016596A"/>
    <w:rsid w:val="00190A85"/>
    <w:rsid w:val="002019F8"/>
    <w:rsid w:val="0025496C"/>
    <w:rsid w:val="00286D30"/>
    <w:rsid w:val="00294E45"/>
    <w:rsid w:val="002A6455"/>
    <w:rsid w:val="002D5F66"/>
    <w:rsid w:val="003452D7"/>
    <w:rsid w:val="0037497B"/>
    <w:rsid w:val="00374A66"/>
    <w:rsid w:val="00383C70"/>
    <w:rsid w:val="003B5A6E"/>
    <w:rsid w:val="00460010"/>
    <w:rsid w:val="00473E02"/>
    <w:rsid w:val="00485749"/>
    <w:rsid w:val="00485A34"/>
    <w:rsid w:val="004913E0"/>
    <w:rsid w:val="0055647B"/>
    <w:rsid w:val="005A33A9"/>
    <w:rsid w:val="005B218A"/>
    <w:rsid w:val="005D03E9"/>
    <w:rsid w:val="005E6A9B"/>
    <w:rsid w:val="006160ED"/>
    <w:rsid w:val="00616901"/>
    <w:rsid w:val="00643B69"/>
    <w:rsid w:val="00670417"/>
    <w:rsid w:val="00682926"/>
    <w:rsid w:val="00691D0A"/>
    <w:rsid w:val="006C6405"/>
    <w:rsid w:val="006D7C46"/>
    <w:rsid w:val="006E23E0"/>
    <w:rsid w:val="0070199B"/>
    <w:rsid w:val="007100B6"/>
    <w:rsid w:val="007214DA"/>
    <w:rsid w:val="00744BCF"/>
    <w:rsid w:val="00776C1B"/>
    <w:rsid w:val="007F685B"/>
    <w:rsid w:val="00820B04"/>
    <w:rsid w:val="00834F1B"/>
    <w:rsid w:val="00844D1E"/>
    <w:rsid w:val="008A679A"/>
    <w:rsid w:val="0093339B"/>
    <w:rsid w:val="009407F2"/>
    <w:rsid w:val="00981905"/>
    <w:rsid w:val="009905BC"/>
    <w:rsid w:val="009B695F"/>
    <w:rsid w:val="009F0E00"/>
    <w:rsid w:val="00A07500"/>
    <w:rsid w:val="00A40458"/>
    <w:rsid w:val="00A84439"/>
    <w:rsid w:val="00A93C93"/>
    <w:rsid w:val="00AB3E40"/>
    <w:rsid w:val="00AD5799"/>
    <w:rsid w:val="00B34E66"/>
    <w:rsid w:val="00B76D89"/>
    <w:rsid w:val="00BD2228"/>
    <w:rsid w:val="00BD3784"/>
    <w:rsid w:val="00C03456"/>
    <w:rsid w:val="00C06C3A"/>
    <w:rsid w:val="00C65423"/>
    <w:rsid w:val="00C83813"/>
    <w:rsid w:val="00CB25CE"/>
    <w:rsid w:val="00CB5737"/>
    <w:rsid w:val="00CE3336"/>
    <w:rsid w:val="00D80779"/>
    <w:rsid w:val="00DF5AC9"/>
    <w:rsid w:val="00E00D65"/>
    <w:rsid w:val="00E406E3"/>
    <w:rsid w:val="00E42131"/>
    <w:rsid w:val="00E522C0"/>
    <w:rsid w:val="00E76511"/>
    <w:rsid w:val="00E900BD"/>
    <w:rsid w:val="00EA21E7"/>
    <w:rsid w:val="00EC091B"/>
    <w:rsid w:val="00EF5B38"/>
    <w:rsid w:val="00F136A1"/>
    <w:rsid w:val="00F55587"/>
    <w:rsid w:val="00F74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0D65"/>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0D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3D1DE-98DD-40E0-BFA9-D37245192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802.11_word_template.dotx</Template>
  <TotalTime>4019</TotalTime>
  <Pages>3</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1583r1</vt:lpstr>
    </vt:vector>
  </TitlesOfParts>
  <Company>OPPO</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1821r2</dc:title>
  <dc:subject>Submission</dc:subject>
  <dc:creator>Ning Gao</dc:creator>
  <dc:description/>
  <cp:lastModifiedBy>高宁(Ning Gao)</cp:lastModifiedBy>
  <cp:revision>2463</cp:revision>
  <cp:lastPrinted>1900-01-01T08:00:00Z</cp:lastPrinted>
  <dcterms:created xsi:type="dcterms:W3CDTF">2021-12-13T23:51:00Z</dcterms:created>
  <dcterms:modified xsi:type="dcterms:W3CDTF">2023-11-01T09:09:00Z</dcterms:modified>
</cp:coreProperties>
</file>