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902AA3D" w:rsidR="00CA09B2" w:rsidRDefault="00685894">
            <w:pPr>
              <w:pStyle w:val="T2"/>
            </w:pPr>
            <w:r>
              <w:rPr>
                <w:bCs/>
              </w:rPr>
              <w:t xml:space="preserve">LB275 CR: </w:t>
            </w:r>
            <w:r w:rsidR="00CB0181">
              <w:rPr>
                <w:bCs/>
              </w:rPr>
              <w:t>EMLSR AAR Operation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2EA3DA5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355CA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314EE">
              <w:rPr>
                <w:b w:val="0"/>
                <w:sz w:val="20"/>
              </w:rPr>
              <w:t>1</w:t>
            </w:r>
            <w:r w:rsidR="00552766">
              <w:rPr>
                <w:b w:val="0"/>
                <w:sz w:val="20"/>
              </w:rPr>
              <w:t>1</w:t>
            </w:r>
            <w:r w:rsidR="00355CAA">
              <w:rPr>
                <w:b w:val="0"/>
                <w:sz w:val="20"/>
              </w:rPr>
              <w:t>-</w:t>
            </w:r>
            <w:r w:rsidR="00552766">
              <w:rPr>
                <w:b w:val="0"/>
                <w:sz w:val="20"/>
              </w:rPr>
              <w:t>12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0D3B15" w14:paraId="13999A79" w14:textId="77777777" w:rsidTr="00685894">
        <w:trPr>
          <w:jc w:val="center"/>
        </w:trPr>
        <w:tc>
          <w:tcPr>
            <w:tcW w:w="1951" w:type="dxa"/>
            <w:vAlign w:val="center"/>
          </w:tcPr>
          <w:p w14:paraId="62D4D5FA" w14:textId="4C3AB3A0" w:rsidR="000D3B15" w:rsidRDefault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Simyoung</w:t>
            </w:r>
            <w:proofErr w:type="spellEnd"/>
            <w:r>
              <w:rPr>
                <w:b w:val="0"/>
                <w:sz w:val="20"/>
              </w:rPr>
              <w:t xml:space="preserve"> Yang</w:t>
            </w:r>
          </w:p>
        </w:tc>
        <w:tc>
          <w:tcPr>
            <w:tcW w:w="2722" w:type="dxa"/>
            <w:vAlign w:val="center"/>
          </w:tcPr>
          <w:p w14:paraId="1A21C0A6" w14:textId="71DD7A69" w:rsidR="000D3B15" w:rsidRPr="00CA7DB2" w:rsidRDefault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H</w:t>
            </w:r>
            <w:proofErr w:type="spellStart"/>
            <w:r w:rsidR="00CA7DB2">
              <w:rPr>
                <w:b w:val="0"/>
                <w:sz w:val="18"/>
                <w:szCs w:val="18"/>
                <w:lang w:val="en-US" w:eastAsia="ko-KR"/>
              </w:rPr>
              <w:t>yundai</w:t>
            </w:r>
            <w:proofErr w:type="spellEnd"/>
            <w:r w:rsidR="00CA7DB2">
              <w:rPr>
                <w:b w:val="0"/>
                <w:sz w:val="18"/>
                <w:szCs w:val="18"/>
                <w:lang w:val="en-US" w:eastAsia="ko-KR"/>
              </w:rPr>
              <w:t xml:space="preserve"> Motor Company</w:t>
            </w:r>
          </w:p>
        </w:tc>
        <w:tc>
          <w:tcPr>
            <w:tcW w:w="1276" w:type="dxa"/>
            <w:vAlign w:val="center"/>
          </w:tcPr>
          <w:p w14:paraId="1BE85834" w14:textId="77777777" w:rsidR="000D3B15" w:rsidRDefault="000D3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8C89B3" w14:textId="77777777" w:rsidR="000D3B15" w:rsidRDefault="000D3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98B6475" w14:textId="6B70ECBF" w:rsidR="000D3B15" w:rsidRPr="000D3B15" w:rsidRDefault="00685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yangsimyoung</w:t>
            </w:r>
            <w:r w:rsidR="000D3B15" w:rsidRPr="000D3B15">
              <w:rPr>
                <w:b w:val="0"/>
                <w:sz w:val="16"/>
              </w:rPr>
              <w:t>@hyundai.com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25D356FA" w:rsidR="004B3E7C" w:rsidRPr="008B4492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>This submission propos</w:t>
                            </w:r>
                            <w:r w:rsidRPr="00C7614F">
                              <w:t>es</w:t>
                            </w:r>
                            <w:r w:rsidRPr="00C7614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7614F">
                              <w:t>comment resolution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1</w:t>
                            </w:r>
                            <w:r w:rsidR="00A94A1A">
                              <w:t>958</w:t>
                            </w:r>
                            <w:r w:rsidR="00930744">
                              <w:t>2</w:t>
                            </w:r>
                            <w:r w:rsidRPr="00C7614F">
                              <w:t xml:space="preserve"> received in LB2</w:t>
                            </w:r>
                            <w:r w:rsidR="00A94A1A">
                              <w:t>75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25D356FA" w:rsidR="004B3E7C" w:rsidRPr="008B4492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>This submission propos</w:t>
                      </w:r>
                      <w:r w:rsidRPr="00C7614F">
                        <w:t>es</w:t>
                      </w:r>
                      <w:r w:rsidRPr="00C7614F">
                        <w:rPr>
                          <w:rFonts w:hint="eastAsia"/>
                        </w:rPr>
                        <w:t xml:space="preserve"> </w:t>
                      </w:r>
                      <w:r w:rsidRPr="00C7614F">
                        <w:t>comment resolution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1</w:t>
                      </w:r>
                      <w:r w:rsidR="00A94A1A">
                        <w:t>958</w:t>
                      </w:r>
                      <w:r w:rsidR="00930744">
                        <w:t>2</w:t>
                      </w:r>
                      <w:r w:rsidRPr="00C7614F">
                        <w:t xml:space="preserve"> received in LB2</w:t>
                      </w:r>
                      <w:r w:rsidR="00A94A1A">
                        <w:t>75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Default="00CA09B2" w:rsidP="004D52AF"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1014"/>
        <w:gridCol w:w="629"/>
        <w:gridCol w:w="2661"/>
        <w:gridCol w:w="2748"/>
        <w:gridCol w:w="2126"/>
      </w:tblGrid>
      <w:tr w:rsidR="00A94A1A" w:rsidRPr="003348D4" w14:paraId="401B0BEB" w14:textId="77777777" w:rsidTr="00A94A1A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0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9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24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24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3379452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R</w:t>
            </w:r>
            <w:r w:rsidRPr="00A94A1A">
              <w:rPr>
                <w:b/>
                <w:bCs/>
                <w:lang w:val="en-US" w:eastAsia="ko-KR"/>
              </w:rPr>
              <w:t>esolution</w:t>
            </w:r>
          </w:p>
        </w:tc>
      </w:tr>
      <w:tr w:rsidR="00A94A1A" w:rsidRPr="003348D4" w14:paraId="3E564EEE" w14:textId="78750292" w:rsidTr="006D549C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56B706B4" w:rsidR="00A94A1A" w:rsidRPr="0094390C" w:rsidRDefault="00A94A1A" w:rsidP="003348D4">
            <w:r w:rsidRPr="0094390C">
              <w:t>1958</w:t>
            </w:r>
            <w:r w:rsidR="00930744">
              <w:t>2</w:t>
            </w:r>
          </w:p>
        </w:tc>
        <w:tc>
          <w:tcPr>
            <w:tcW w:w="10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77777777" w:rsidR="00A94A1A" w:rsidRPr="0094390C" w:rsidRDefault="00A94A1A" w:rsidP="003348D4">
            <w:proofErr w:type="spellStart"/>
            <w:r w:rsidRPr="0094390C">
              <w:t>Juseong</w:t>
            </w:r>
            <w:proofErr w:type="spellEnd"/>
            <w:r w:rsidRPr="0094390C">
              <w:t xml:space="preserve"> Moon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5B9A9DE1" w:rsidR="00A94A1A" w:rsidRPr="0094390C" w:rsidRDefault="00A94A1A" w:rsidP="003348D4">
            <w:r w:rsidRPr="0094390C">
              <w:t>35.3.16.</w:t>
            </w:r>
            <w:r w:rsidR="00930744">
              <w:t>8.3</w:t>
            </w:r>
          </w:p>
          <w:p w14:paraId="49657B79" w14:textId="77777777" w:rsidR="00A94A1A" w:rsidRPr="0094390C" w:rsidRDefault="00A94A1A" w:rsidP="00A94A1A"/>
          <w:p w14:paraId="5F6A8E72" w14:textId="77777777" w:rsidR="00A94A1A" w:rsidRPr="0094390C" w:rsidRDefault="00A94A1A" w:rsidP="00A94A1A"/>
          <w:p w14:paraId="6F00F3FF" w14:textId="77777777" w:rsidR="00A94A1A" w:rsidRPr="0094390C" w:rsidRDefault="00A94A1A" w:rsidP="00A94A1A"/>
          <w:p w14:paraId="3DB26122" w14:textId="77777777" w:rsidR="00A94A1A" w:rsidRPr="0094390C" w:rsidRDefault="00A94A1A" w:rsidP="00A94A1A"/>
          <w:p w14:paraId="1BAEE24B" w14:textId="77777777" w:rsidR="00A94A1A" w:rsidRPr="0094390C" w:rsidRDefault="00A94A1A" w:rsidP="00A94A1A"/>
          <w:p w14:paraId="7C61364D" w14:textId="386D1AFD" w:rsidR="00A94A1A" w:rsidRPr="0094390C" w:rsidRDefault="00A94A1A" w:rsidP="00A94A1A">
            <w:pPr>
              <w:tabs>
                <w:tab w:val="left" w:pos="623"/>
              </w:tabs>
            </w:pPr>
            <w:r w:rsidRPr="0094390C">
              <w:tab/>
            </w:r>
          </w:p>
          <w:p w14:paraId="62CDBF00" w14:textId="77777777" w:rsidR="00A94A1A" w:rsidRPr="0094390C" w:rsidRDefault="00A94A1A" w:rsidP="00A94A1A"/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7A69B63D" w:rsidR="00A94A1A" w:rsidRPr="0094390C" w:rsidRDefault="00A94A1A" w:rsidP="003348D4">
            <w:r w:rsidRPr="0094390C">
              <w:rPr>
                <w:rFonts w:hint="eastAsia"/>
              </w:rPr>
              <w:t>5</w:t>
            </w:r>
            <w:r w:rsidR="00930744">
              <w:t>62</w:t>
            </w:r>
            <w:r w:rsidRPr="0094390C">
              <w:t>.</w:t>
            </w:r>
            <w:r w:rsidR="00930744">
              <w:t>55</w:t>
            </w:r>
          </w:p>
        </w:tc>
        <w:tc>
          <w:tcPr>
            <w:tcW w:w="29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0AF2DE19" w:rsidR="00A94A1A" w:rsidRPr="0094390C" w:rsidRDefault="00930744" w:rsidP="003348D4">
            <w:r w:rsidRPr="00930744">
              <w:t xml:space="preserve">This comment was submitted in LB271, but the comment was not properly discussed and proposed text is suggested. </w:t>
            </w:r>
            <w:proofErr w:type="gramStart"/>
            <w:r w:rsidRPr="00930744">
              <w:t>Similar to</w:t>
            </w:r>
            <w:proofErr w:type="gramEnd"/>
            <w:r w:rsidRPr="00930744">
              <w:t xml:space="preserve"> NSTR STA MLD, EMLSR STA MLD also suffers from lost medium synchronization problem and also applies </w:t>
            </w:r>
            <w:proofErr w:type="spellStart"/>
            <w:r w:rsidRPr="00930744">
              <w:t>MediumSyncDelay</w:t>
            </w:r>
            <w:proofErr w:type="spellEnd"/>
            <w:r w:rsidRPr="00930744">
              <w:t xml:space="preserve"> after returning to EMLSR listening operation. AAR can also be applied to EMLSR operation. In case of non-AP MLD's EMLSR uplink response frame transmission, the current AAR method of NSTR can be applied. In EMLSR non-AP MLD's downlink reception case, QoS Null with AAR control may be transmitted with a response frame, such as the BA frame.</w:t>
            </w:r>
          </w:p>
        </w:tc>
        <w:tc>
          <w:tcPr>
            <w:tcW w:w="24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5FCCE72" w14:textId="77777777" w:rsidR="00930744" w:rsidRPr="00930744" w:rsidRDefault="00930744" w:rsidP="00930744">
            <w:pPr>
              <w:rPr>
                <w:lang w:val="en-US" w:eastAsia="ko-KR"/>
              </w:rPr>
            </w:pPr>
            <w:r w:rsidRPr="00930744">
              <w:rPr>
                <w:lang w:val="en-US" w:eastAsia="ko-KR"/>
              </w:rPr>
              <w:t>Modify the text as following:</w:t>
            </w:r>
          </w:p>
          <w:p w14:paraId="4E88AC74" w14:textId="77777777" w:rsidR="00930744" w:rsidRPr="00930744" w:rsidRDefault="00930744" w:rsidP="00930744">
            <w:pPr>
              <w:rPr>
                <w:lang w:val="en-US" w:eastAsia="ko-KR"/>
              </w:rPr>
            </w:pPr>
          </w:p>
          <w:p w14:paraId="4019C639" w14:textId="6C4CAB17" w:rsidR="00A94A1A" w:rsidRPr="0094390C" w:rsidRDefault="00930744" w:rsidP="00930744">
            <w:pPr>
              <w:rPr>
                <w:lang w:val="en-US" w:eastAsia="ko-KR"/>
              </w:rPr>
            </w:pPr>
            <w:r w:rsidRPr="00930744">
              <w:rPr>
                <w:lang w:val="en-US" w:eastAsia="ko-KR"/>
              </w:rPr>
              <w:t>If a non-AP STA affiliated with a non-AP MLD with dot11AAROptionImplemented that is equal to true and that belongs to an NSTR link pair or EMLSR link receives a Basic Multi-Link element from its associated AP affiliated with an AP MLD, with the AAR Support subfield equal to 1 and when the other non-AP STA that belongs to the same NSTR link pair needs assistance in transmitting frames on the other link, it shall transmit the AAR Control subfield in a frame that solicits an immediate response or it shall transmit the AAR Control in an immediate response frame aggregated with a QoS Null frame with an ack policy set to No Ack.</w:t>
            </w:r>
          </w:p>
        </w:tc>
        <w:tc>
          <w:tcPr>
            <w:tcW w:w="24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3A33F564" w:rsidR="00A94A1A" w:rsidRPr="0094390C" w:rsidRDefault="00B977C0" w:rsidP="003348D4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R</w:t>
            </w:r>
            <w:r>
              <w:rPr>
                <w:lang w:val="en-US" w:eastAsia="ko-KR"/>
              </w:rPr>
              <w:t>evised.</w:t>
            </w:r>
            <w:r>
              <w:rPr>
                <w:lang w:val="en-US" w:eastAsia="ko-KR"/>
              </w:rPr>
              <w:br/>
            </w:r>
            <w:r>
              <w:rPr>
                <w:lang w:val="en-US" w:eastAsia="ko-KR"/>
              </w:rPr>
              <w:br/>
              <w:t>Agree in principle.</w:t>
            </w:r>
          </w:p>
          <w:p w14:paraId="2648C712" w14:textId="77777777" w:rsidR="00A94A1A" w:rsidRPr="0094390C" w:rsidRDefault="00A94A1A" w:rsidP="003348D4">
            <w:pPr>
              <w:rPr>
                <w:lang w:val="en-US" w:eastAsia="ko-KR"/>
              </w:rPr>
            </w:pPr>
          </w:p>
          <w:p w14:paraId="3BF09CBE" w14:textId="03918B79" w:rsidR="00A94A1A" w:rsidRPr="0094390C" w:rsidRDefault="00A94A1A" w:rsidP="003348D4">
            <w:pPr>
              <w:rPr>
                <w:lang w:val="en-US" w:eastAsia="ko-KR"/>
              </w:rPr>
            </w:pPr>
            <w:proofErr w:type="spellStart"/>
            <w:r w:rsidRPr="0094390C">
              <w:rPr>
                <w:rFonts w:hint="eastAsia"/>
                <w:lang w:val="en-US" w:eastAsia="ko-KR"/>
              </w:rPr>
              <w:t>T</w:t>
            </w:r>
            <w:r w:rsidRPr="0094390C">
              <w:rPr>
                <w:lang w:val="en-US" w:eastAsia="ko-KR"/>
              </w:rPr>
              <w:t>Gbe</w:t>
            </w:r>
            <w:proofErr w:type="spellEnd"/>
            <w:r w:rsidRPr="0094390C">
              <w:rPr>
                <w:lang w:val="en-US" w:eastAsia="ko-KR"/>
              </w:rPr>
              <w:t xml:space="preserve"> Editor: Apply the change tagged with #1</w:t>
            </w:r>
            <w:r w:rsidR="000A12D1">
              <w:rPr>
                <w:lang w:val="en-US" w:eastAsia="ko-KR"/>
              </w:rPr>
              <w:t>958</w:t>
            </w:r>
            <w:r w:rsidR="00930744">
              <w:rPr>
                <w:lang w:val="en-US" w:eastAsia="ko-KR"/>
              </w:rPr>
              <w:t>2</w:t>
            </w:r>
            <w:r w:rsidR="00A35557">
              <w:rPr>
                <w:lang w:val="en-US" w:eastAsia="ko-KR"/>
              </w:rPr>
              <w:t xml:space="preserve"> to 11be D4.1</w:t>
            </w:r>
            <w:r w:rsidR="009254B1">
              <w:rPr>
                <w:lang w:val="en-US" w:eastAsia="ko-KR"/>
              </w:rPr>
              <w:t>.</w:t>
            </w: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53DCBFFD" w14:textId="6764A3B2" w:rsidR="008B4492" w:rsidRDefault="00CE7A58" w:rsidP="00CE7A58">
      <w:pPr>
        <w:ind w:left="360"/>
        <w:jc w:val="both"/>
        <w:rPr>
          <w:lang w:val="en-US"/>
        </w:rPr>
      </w:pPr>
      <w:r w:rsidRPr="00D22D07">
        <w:rPr>
          <w:lang w:val="en-US"/>
        </w:rPr>
        <w:t>When a non-AP</w:t>
      </w:r>
      <w:r w:rsidR="008A3681" w:rsidRPr="00D22D07">
        <w:rPr>
          <w:lang w:val="en-US"/>
        </w:rPr>
        <w:t xml:space="preserve"> STA of a non-AP</w:t>
      </w:r>
      <w:r w:rsidR="00146692" w:rsidRPr="00D22D07">
        <w:rPr>
          <w:lang w:val="en-US"/>
        </w:rPr>
        <w:t xml:space="preserve"> MLD</w:t>
      </w:r>
      <w:r w:rsidRPr="00D22D07">
        <w:rPr>
          <w:lang w:val="en-US"/>
        </w:rPr>
        <w:t xml:space="preserve"> that is operating in EMLSR mode receives downlink frame from an AP MLD</w:t>
      </w:r>
      <w:r w:rsidR="00146692" w:rsidRPr="00D22D07">
        <w:rPr>
          <w:lang w:val="en-US"/>
        </w:rPr>
        <w:t xml:space="preserve"> in an EMLSR link, </w:t>
      </w:r>
      <w:r w:rsidR="008A3681" w:rsidRPr="00D22D07">
        <w:rPr>
          <w:lang w:val="en-US"/>
        </w:rPr>
        <w:t>other</w:t>
      </w:r>
      <w:r w:rsidR="00146692" w:rsidRPr="00D22D07">
        <w:rPr>
          <w:lang w:val="en-US"/>
        </w:rPr>
        <w:t xml:space="preserve"> non-AP STA of the non-AP MLD </w:t>
      </w:r>
      <w:proofErr w:type="spellStart"/>
      <w:r w:rsidR="00146692" w:rsidRPr="00D22D07">
        <w:rPr>
          <w:lang w:val="en-US"/>
        </w:rPr>
        <w:t>losts</w:t>
      </w:r>
      <w:proofErr w:type="spellEnd"/>
      <w:r w:rsidR="00146692" w:rsidRPr="00D22D07">
        <w:rPr>
          <w:lang w:val="en-US"/>
        </w:rPr>
        <w:t xml:space="preserve"> </w:t>
      </w:r>
      <w:r w:rsidR="008A3681" w:rsidRPr="00D22D07">
        <w:rPr>
          <w:lang w:val="en-US"/>
        </w:rPr>
        <w:t>medium synchronization in EMLSR link.</w:t>
      </w:r>
      <w:r w:rsidR="00DA4357">
        <w:rPr>
          <w:lang w:val="en-US"/>
        </w:rPr>
        <w:t xml:space="preserve"> Therefore, the non-AP MLD may suffer fr</w:t>
      </w:r>
      <w:r w:rsidR="00EA70F1">
        <w:rPr>
          <w:lang w:val="en-US"/>
        </w:rPr>
        <w:t xml:space="preserve">om </w:t>
      </w:r>
      <w:proofErr w:type="spellStart"/>
      <w:r w:rsidR="00EA70F1">
        <w:rPr>
          <w:lang w:val="en-US"/>
        </w:rPr>
        <w:t>MediumSyncDelay</w:t>
      </w:r>
      <w:proofErr w:type="spellEnd"/>
      <w:r w:rsidR="00EA70F1">
        <w:rPr>
          <w:lang w:val="en-US"/>
        </w:rPr>
        <w:t>.</w:t>
      </w:r>
    </w:p>
    <w:p w14:paraId="00F5230F" w14:textId="77777777" w:rsidR="0023050D" w:rsidRPr="00D22D07" w:rsidRDefault="0023050D" w:rsidP="00CE7A58">
      <w:pPr>
        <w:ind w:left="360"/>
        <w:jc w:val="both"/>
        <w:rPr>
          <w:lang w:val="en-US"/>
        </w:rPr>
      </w:pPr>
    </w:p>
    <w:p w14:paraId="54895FE3" w14:textId="52A52BD4" w:rsidR="006D549C" w:rsidRDefault="00EA1CB7" w:rsidP="008B4492">
      <w:pPr>
        <w:jc w:val="both"/>
        <w:rPr>
          <w:lang w:val="en-US"/>
        </w:rPr>
      </w:pPr>
      <w:r w:rsidRPr="00EA1CB7">
        <w:rPr>
          <w:noProof/>
          <w:lang w:val="en-US"/>
        </w:rPr>
        <w:drawing>
          <wp:inline distT="0" distB="0" distL="0" distR="0" wp14:anchorId="258F43C7" wp14:editId="20B539E7">
            <wp:extent cx="5811310" cy="2343150"/>
            <wp:effectExtent l="0" t="0" r="5715" b="0"/>
            <wp:docPr id="60918655" name="그림 1" descr="텍스트, 도표, 라인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8655" name="그림 1" descr="텍스트, 도표, 라인, 스크린샷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4392" cy="235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FC29" w14:textId="77777777" w:rsidR="00EA1CB7" w:rsidRDefault="00EA1CB7" w:rsidP="008B4492">
      <w:pPr>
        <w:jc w:val="both"/>
        <w:rPr>
          <w:lang w:val="en-US"/>
        </w:rPr>
      </w:pPr>
    </w:p>
    <w:p w14:paraId="5C6DB416" w14:textId="4BFBB7A5" w:rsidR="00EA1CB7" w:rsidRDefault="00D22D07" w:rsidP="008B4492">
      <w:pPr>
        <w:jc w:val="both"/>
        <w:rPr>
          <w:lang w:val="en-US"/>
        </w:rPr>
      </w:pPr>
      <w:r>
        <w:rPr>
          <w:lang w:val="en-US"/>
        </w:rPr>
        <w:lastRenderedPageBreak/>
        <w:t>In this case, the non-AP MLD cannot use the AAR, because the current AAR Control subfield can be only included in frames soliciting an immediate response. Therefore, the non-AP MLD cannot recover medium synchronization with the AAR operation.</w:t>
      </w:r>
    </w:p>
    <w:p w14:paraId="31CF30C8" w14:textId="77777777" w:rsidR="001D614C" w:rsidRDefault="001D614C" w:rsidP="008B4492">
      <w:pPr>
        <w:jc w:val="both"/>
        <w:rPr>
          <w:lang w:val="en-US"/>
        </w:rPr>
      </w:pPr>
    </w:p>
    <w:p w14:paraId="39C13393" w14:textId="0F47E8C4" w:rsidR="00D22D07" w:rsidRDefault="00D22D07" w:rsidP="008B4492">
      <w:pPr>
        <w:jc w:val="both"/>
        <w:rPr>
          <w:lang w:val="en-US"/>
        </w:rPr>
      </w:pPr>
      <w:r>
        <w:rPr>
          <w:rFonts w:hint="eastAsia"/>
          <w:lang w:val="en-US"/>
        </w:rPr>
        <w:t>T</w:t>
      </w:r>
      <w:r>
        <w:rPr>
          <w:lang w:val="en-US"/>
        </w:rPr>
        <w:t xml:space="preserve">o address this issue, the current AAR operation </w:t>
      </w:r>
      <w:r>
        <w:rPr>
          <w:lang w:val="en-US" w:eastAsia="ko-KR"/>
        </w:rPr>
        <w:t>should</w:t>
      </w:r>
      <w:r>
        <w:rPr>
          <w:lang w:val="en-US"/>
        </w:rPr>
        <w:t xml:space="preserve"> be expanded so that the AAR Control subfield can be included in immediate response frames.</w:t>
      </w:r>
    </w:p>
    <w:p w14:paraId="134CC13D" w14:textId="2E69CF8F" w:rsidR="00D22D07" w:rsidRDefault="00D22D07" w:rsidP="008B4492">
      <w:pPr>
        <w:jc w:val="both"/>
        <w:rPr>
          <w:lang w:val="en-US"/>
        </w:rPr>
      </w:pPr>
      <w:r w:rsidRPr="00D22D07">
        <w:rPr>
          <w:noProof/>
          <w:lang w:val="en-US"/>
        </w:rPr>
        <w:drawing>
          <wp:inline distT="0" distB="0" distL="0" distR="0" wp14:anchorId="2C4C741F" wp14:editId="7080F3C5">
            <wp:extent cx="5943600" cy="2313305"/>
            <wp:effectExtent l="0" t="0" r="0" b="0"/>
            <wp:docPr id="83249983" name="그림 1" descr="텍스트, 라인, 도표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9983" name="그림 1" descr="텍스트, 라인, 도표, 스크린샷이(가) 표시된 사진&#10;&#10;자동 생성된 설명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81210" w14:textId="57D4EB46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9254B1">
        <w:rPr>
          <w:lang w:val="en-US" w:eastAsia="ko-KR"/>
        </w:rPr>
        <w:t xml:space="preserve"> for 11be D4.1</w:t>
      </w:r>
    </w:p>
    <w:p w14:paraId="32A24885" w14:textId="77777777" w:rsidR="00DF26AF" w:rsidRPr="00DF26AF" w:rsidRDefault="00DF26AF" w:rsidP="00DF26AF">
      <w:pPr>
        <w:rPr>
          <w:lang w:val="en-US" w:eastAsia="ko-KR"/>
        </w:rPr>
      </w:pPr>
    </w:p>
    <w:p w14:paraId="33DA97A2" w14:textId="533D2B85" w:rsidR="001D614C" w:rsidRDefault="00DF26AF" w:rsidP="008B4492">
      <w:pPr>
        <w:jc w:val="both"/>
        <w:rPr>
          <w:rFonts w:ascii="Arial" w:hAnsi="Arial" w:cs="Arial"/>
          <w:b/>
          <w:bCs/>
        </w:rPr>
      </w:pPr>
      <w:r w:rsidRPr="00A44548">
        <w:rPr>
          <w:rFonts w:ascii="Arial" w:hAnsi="Arial" w:cs="Arial"/>
          <w:b/>
          <w:bCs/>
        </w:rPr>
        <w:t>35.3.16.</w:t>
      </w:r>
      <w:r>
        <w:rPr>
          <w:rFonts w:ascii="Arial" w:hAnsi="Arial" w:cs="Arial"/>
          <w:b/>
          <w:bCs/>
        </w:rPr>
        <w:t>4</w:t>
      </w:r>
      <w:r w:rsidRPr="00A44548">
        <w:rPr>
          <w:rFonts w:ascii="Arial" w:hAnsi="Arial" w:cs="Arial"/>
          <w:b/>
          <w:bCs/>
        </w:rPr>
        <w:t xml:space="preserve"> </w:t>
      </w:r>
      <w:r w:rsidR="00B977C0">
        <w:rPr>
          <w:rFonts w:ascii="Arial" w:hAnsi="Arial" w:cs="Arial"/>
          <w:b/>
          <w:bCs/>
        </w:rPr>
        <w:t xml:space="preserve">AP assisted medium synchronization recovery </w:t>
      </w:r>
      <w:proofErr w:type="gramStart"/>
      <w:r w:rsidR="00B977C0">
        <w:rPr>
          <w:rFonts w:ascii="Arial" w:hAnsi="Arial" w:cs="Arial"/>
          <w:b/>
          <w:bCs/>
        </w:rPr>
        <w:t>procedure</w:t>
      </w:r>
      <w:proofErr w:type="gramEnd"/>
    </w:p>
    <w:p w14:paraId="2D11BCB3" w14:textId="44319F25" w:rsidR="00B977C0" w:rsidRPr="00DF26AF" w:rsidRDefault="00DF26AF" w:rsidP="008B4492">
      <w:pPr>
        <w:jc w:val="both"/>
        <w:rPr>
          <w:b/>
          <w:bCs/>
          <w:i/>
          <w:iCs/>
          <w:lang w:val="en-US" w:eastAsia="ko-KR"/>
        </w:rPr>
      </w:pPr>
      <w:proofErr w:type="spellStart"/>
      <w:r w:rsidRPr="007B7FB0">
        <w:rPr>
          <w:b/>
          <w:bCs/>
          <w:i/>
          <w:iCs/>
          <w:highlight w:val="yellow"/>
        </w:rPr>
        <w:t>TGbe</w:t>
      </w:r>
      <w:proofErr w:type="spellEnd"/>
      <w:r w:rsidRPr="007B7FB0">
        <w:rPr>
          <w:b/>
          <w:bCs/>
          <w:i/>
          <w:iCs/>
          <w:highlight w:val="yellow"/>
        </w:rPr>
        <w:t xml:space="preserve"> Editor: please </w:t>
      </w:r>
      <w:r>
        <w:rPr>
          <w:b/>
          <w:bCs/>
          <w:i/>
          <w:iCs/>
          <w:highlight w:val="yellow"/>
        </w:rPr>
        <w:t>apply</w:t>
      </w:r>
      <w:r w:rsidRPr="007B7FB0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change</w:t>
      </w:r>
      <w:r w:rsidR="000A7A81">
        <w:rPr>
          <w:b/>
          <w:bCs/>
          <w:i/>
          <w:iCs/>
          <w:highlight w:val="yellow"/>
        </w:rPr>
        <w:t>s</w:t>
      </w:r>
      <w:r>
        <w:rPr>
          <w:b/>
          <w:bCs/>
          <w:i/>
          <w:iCs/>
          <w:highlight w:val="yellow"/>
        </w:rPr>
        <w:t xml:space="preserve"> </w:t>
      </w:r>
      <w:r w:rsidRPr="0058288B">
        <w:rPr>
          <w:b/>
          <w:bCs/>
          <w:i/>
          <w:iCs/>
          <w:highlight w:val="yellow"/>
        </w:rPr>
        <w:t>to P5</w:t>
      </w:r>
      <w:r w:rsidR="000A7A81">
        <w:rPr>
          <w:b/>
          <w:bCs/>
          <w:i/>
          <w:iCs/>
          <w:highlight w:val="yellow"/>
        </w:rPr>
        <w:t>73</w:t>
      </w:r>
      <w:r w:rsidRPr="0058288B">
        <w:rPr>
          <w:b/>
          <w:bCs/>
          <w:i/>
          <w:iCs/>
          <w:highlight w:val="yellow"/>
        </w:rPr>
        <w:t>L</w:t>
      </w:r>
      <w:r w:rsidR="000A7A81">
        <w:rPr>
          <w:b/>
          <w:bCs/>
          <w:i/>
          <w:iCs/>
          <w:highlight w:val="yellow"/>
        </w:rPr>
        <w:t>38</w:t>
      </w:r>
      <w:r w:rsidRPr="0058288B">
        <w:rPr>
          <w:b/>
          <w:bCs/>
          <w:i/>
          <w:iCs/>
          <w:highlight w:val="yellow"/>
          <w:lang w:val="en-US" w:eastAsia="ko-KR"/>
        </w:rPr>
        <w:t xml:space="preserve"> of 802.11be D4.1</w:t>
      </w:r>
    </w:p>
    <w:p w14:paraId="779591F3" w14:textId="757BFEE5" w:rsidR="00B977C0" w:rsidRPr="00624296" w:rsidRDefault="00B977C0" w:rsidP="00B977C0">
      <w:pPr>
        <w:jc w:val="both"/>
        <w:rPr>
          <w:lang w:val="en-US" w:eastAsia="ko-KR"/>
        </w:rPr>
      </w:pPr>
      <w:r>
        <w:t>If a non-AP STA affiliated with a non-AP MLD with dot11AAROptionImplemented that is equal to true and that belongs to an NSTR link pair</w:t>
      </w:r>
      <w:ins w:id="0" w:author="주성 문" w:date="2023-10-17T16:31:00Z">
        <w:r w:rsidR="000A7A81">
          <w:t>(#19582)</w:t>
        </w:r>
      </w:ins>
      <w:ins w:id="1" w:author="주성 문" w:date="2023-10-17T16:29:00Z">
        <w:r>
          <w:t xml:space="preserve"> or </w:t>
        </w:r>
      </w:ins>
      <w:ins w:id="2" w:author="주성 문" w:date="2023-10-18T12:41:00Z">
        <w:r w:rsidR="00476FCC">
          <w:rPr>
            <w:lang w:val="en-US" w:eastAsia="ko-KR"/>
          </w:rPr>
          <w:t xml:space="preserve">an </w:t>
        </w:r>
      </w:ins>
      <w:ins w:id="3" w:author="주성 문" w:date="2023-10-17T16:29:00Z">
        <w:r>
          <w:t>EMLSR link</w:t>
        </w:r>
      </w:ins>
      <w:r>
        <w:t>, receives a Basic Multi-Link element from its associated AP affiliated with an AP MLD, with the AAR Support subfield equal to 1 and when the other non-AP STA that belongs to the same NSTR link pair</w:t>
      </w:r>
      <w:ins w:id="4" w:author="주성 문" w:date="2023-10-17T16:31:00Z">
        <w:r w:rsidR="000A7A81">
          <w:t>(#19582)</w:t>
        </w:r>
      </w:ins>
      <w:ins w:id="5" w:author="주성 문" w:date="2023-10-17T16:30:00Z">
        <w:r w:rsidR="000A7A81">
          <w:t xml:space="preserve"> or the same EMLSR link</w:t>
        </w:r>
      </w:ins>
      <w:r>
        <w:t xml:space="preserve"> needs assistance in transmitting frames on the other link, it shall transmit the AAR Control subfield in a frame that solicits an immediate response</w:t>
      </w:r>
      <w:ins w:id="6" w:author="주성 문" w:date="2023-10-17T16:31:00Z">
        <w:r w:rsidR="000A7A81">
          <w:t xml:space="preserve">(#19582) </w:t>
        </w:r>
        <w:r w:rsidR="000A7A81" w:rsidRPr="00930744">
          <w:rPr>
            <w:lang w:val="en-US" w:eastAsia="ko-KR"/>
          </w:rPr>
          <w:t>or it shall transmit a QoS Null frame</w:t>
        </w:r>
      </w:ins>
      <w:ins w:id="7" w:author="주성 문" w:date="2023-10-18T12:30:00Z">
        <w:r w:rsidR="002E23B8">
          <w:rPr>
            <w:lang w:val="en-US" w:eastAsia="ko-KR"/>
          </w:rPr>
          <w:t xml:space="preserve"> </w:t>
        </w:r>
        <w:r w:rsidR="002E23B8" w:rsidRPr="00930744">
          <w:rPr>
            <w:lang w:val="en-US" w:eastAsia="ko-KR"/>
          </w:rPr>
          <w:t>with an ack policy set to No Ack</w:t>
        </w:r>
        <w:r w:rsidR="002E23B8">
          <w:rPr>
            <w:lang w:val="en-US" w:eastAsia="ko-KR"/>
          </w:rPr>
          <w:t xml:space="preserve">, </w:t>
        </w:r>
      </w:ins>
      <w:ins w:id="8" w:author="주성 문" w:date="2023-10-17T16:48:00Z">
        <w:r w:rsidR="00D22D07">
          <w:rPr>
            <w:lang w:val="en-US" w:eastAsia="ko-KR"/>
          </w:rPr>
          <w:t>which includes the AAR Control subfield</w:t>
        </w:r>
      </w:ins>
      <w:ins w:id="9" w:author="주성 문" w:date="2023-10-18T12:32:00Z">
        <w:r w:rsidR="002E23B8">
          <w:rPr>
            <w:lang w:val="en-US" w:eastAsia="ko-KR"/>
          </w:rPr>
          <w:t>,</w:t>
        </w:r>
      </w:ins>
      <w:ins w:id="10" w:author="주성 문" w:date="2023-10-18T12:29:00Z">
        <w:r w:rsidR="002E23B8">
          <w:rPr>
            <w:lang w:val="en-US" w:eastAsia="ko-KR"/>
          </w:rPr>
          <w:t xml:space="preserve"> if</w:t>
        </w:r>
      </w:ins>
      <w:ins w:id="11" w:author="주성 문" w:date="2023-10-18T12:30:00Z">
        <w:r w:rsidR="002E23B8">
          <w:rPr>
            <w:lang w:val="en-US" w:eastAsia="ko-KR"/>
          </w:rPr>
          <w:t xml:space="preserve"> the AP MLD</w:t>
        </w:r>
      </w:ins>
      <w:ins w:id="12" w:author="주성 문" w:date="2023-10-18T12:33:00Z">
        <w:r w:rsidR="00C3750A">
          <w:rPr>
            <w:lang w:val="en-US" w:eastAsia="ko-KR"/>
          </w:rPr>
          <w:t xml:space="preserve"> </w:t>
        </w:r>
      </w:ins>
      <w:ins w:id="13" w:author="주성 문" w:date="2023-10-18T12:30:00Z">
        <w:r w:rsidR="002E23B8">
          <w:rPr>
            <w:lang w:val="en-US" w:eastAsia="ko-KR"/>
          </w:rPr>
          <w:t>solicit</w:t>
        </w:r>
      </w:ins>
      <w:ins w:id="14" w:author="주성 문" w:date="2023-10-18T12:33:00Z">
        <w:r w:rsidR="00C3750A">
          <w:rPr>
            <w:lang w:val="en-US" w:eastAsia="ko-KR"/>
          </w:rPr>
          <w:t>s</w:t>
        </w:r>
      </w:ins>
      <w:ins w:id="15" w:author="주성 문" w:date="2023-10-18T12:31:00Z">
        <w:r w:rsidR="002E23B8">
          <w:rPr>
            <w:lang w:val="en-US" w:eastAsia="ko-KR"/>
          </w:rPr>
          <w:t xml:space="preserve"> </w:t>
        </w:r>
      </w:ins>
      <w:ins w:id="16" w:author="주성 문" w:date="2023-10-18T12:32:00Z">
        <w:r w:rsidR="002E23B8">
          <w:rPr>
            <w:lang w:val="en-US" w:eastAsia="ko-KR"/>
          </w:rPr>
          <w:t xml:space="preserve">an </w:t>
        </w:r>
      </w:ins>
      <w:ins w:id="17" w:author="주성 문" w:date="2023-10-18T12:31:00Z">
        <w:r w:rsidR="002E23B8">
          <w:rPr>
            <w:lang w:val="en-US" w:eastAsia="ko-KR"/>
          </w:rPr>
          <w:t xml:space="preserve">immediate </w:t>
        </w:r>
      </w:ins>
      <w:ins w:id="18" w:author="주성 문" w:date="2023-10-18T12:32:00Z">
        <w:r w:rsidR="002E23B8">
          <w:rPr>
            <w:lang w:val="en-US" w:eastAsia="ko-KR"/>
          </w:rPr>
          <w:t>response.</w:t>
        </w:r>
      </w:ins>
      <w:del w:id="19" w:author="주성 문" w:date="2023-10-18T12:29:00Z">
        <w:r w:rsidR="00D22D07" w:rsidRPr="00D22D07" w:rsidDel="002E23B8">
          <w:rPr>
            <w:lang w:val="en-US" w:eastAsia="ko-KR"/>
          </w:rPr>
          <w:delText xml:space="preserve"> </w:delText>
        </w:r>
      </w:del>
    </w:p>
    <w:sectPr w:rsidR="00B977C0" w:rsidRPr="0062429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2BB0" w14:textId="77777777" w:rsidR="00D47AD8" w:rsidRDefault="00D47AD8">
      <w:r>
        <w:separator/>
      </w:r>
    </w:p>
  </w:endnote>
  <w:endnote w:type="continuationSeparator" w:id="0">
    <w:p w14:paraId="351C18DD" w14:textId="77777777" w:rsidR="00D47AD8" w:rsidRDefault="00D47AD8">
      <w:r>
        <w:continuationSeparator/>
      </w:r>
    </w:p>
  </w:endnote>
  <w:endnote w:type="continuationNotice" w:id="1">
    <w:p w14:paraId="22F7745B" w14:textId="77777777" w:rsidR="00D47AD8" w:rsidRDefault="00D47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33DAED51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0D6450">
      <w:t>Juseong</w:t>
    </w:r>
    <w:proofErr w:type="spellEnd"/>
    <w:r w:rsidR="000D6450">
      <w:t xml:space="preserve"> Moon</w:t>
    </w:r>
    <w:r w:rsidR="000D3B15">
      <w:t xml:space="preserve">, </w:t>
    </w:r>
    <w:r w:rsidR="008C6A12">
      <w:t>KNUT</w:t>
    </w:r>
    <w:r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FDE5" w14:textId="77777777" w:rsidR="00D47AD8" w:rsidRDefault="00D47AD8">
      <w:r>
        <w:separator/>
      </w:r>
    </w:p>
  </w:footnote>
  <w:footnote w:type="continuationSeparator" w:id="0">
    <w:p w14:paraId="75B7B268" w14:textId="77777777" w:rsidR="00D47AD8" w:rsidRDefault="00D47AD8">
      <w:r>
        <w:continuationSeparator/>
      </w:r>
    </w:p>
  </w:footnote>
  <w:footnote w:type="continuationNotice" w:id="1">
    <w:p w14:paraId="0A942C87" w14:textId="77777777" w:rsidR="00D47AD8" w:rsidRDefault="00D47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1D386B30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52766">
      <w:rPr>
        <w:lang w:val="en-US" w:eastAsia="ko-KR"/>
      </w:rPr>
      <w:t>November</w:t>
    </w:r>
    <w:r w:rsidR="000D3B15">
      <w:t xml:space="preserve"> 202</w:t>
    </w:r>
    <w:r w:rsidR="00355CAA">
      <w:t>3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355CAA">
        <w:t>3</w:t>
      </w:r>
      <w:r w:rsidR="000D3B15">
        <w:t>/</w:t>
      </w:r>
      <w:r w:rsidR="003375FD">
        <w:t>1808</w:t>
      </w:r>
      <w:r w:rsidR="000D3B15">
        <w:t>r</w:t>
      </w:r>
      <w:r w:rsidR="00CB0181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4905510">
    <w:abstractNumId w:val="3"/>
  </w:num>
  <w:num w:numId="2" w16cid:durableId="1435438142">
    <w:abstractNumId w:val="8"/>
  </w:num>
  <w:num w:numId="3" w16cid:durableId="1027104041">
    <w:abstractNumId w:val="1"/>
  </w:num>
  <w:num w:numId="4" w16cid:durableId="1916470225">
    <w:abstractNumId w:val="6"/>
  </w:num>
  <w:num w:numId="5" w16cid:durableId="1935018587">
    <w:abstractNumId w:val="7"/>
  </w:num>
  <w:num w:numId="6" w16cid:durableId="602152837">
    <w:abstractNumId w:val="4"/>
  </w:num>
  <w:num w:numId="7" w16cid:durableId="98306093">
    <w:abstractNumId w:val="5"/>
  </w:num>
  <w:num w:numId="8" w16cid:durableId="166097365">
    <w:abstractNumId w:val="0"/>
  </w:num>
  <w:num w:numId="9" w16cid:durableId="12227913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23332"/>
    <w:rsid w:val="000314EE"/>
    <w:rsid w:val="000352B5"/>
    <w:rsid w:val="0004223C"/>
    <w:rsid w:val="0005473F"/>
    <w:rsid w:val="00072CE7"/>
    <w:rsid w:val="000867B1"/>
    <w:rsid w:val="000A12D1"/>
    <w:rsid w:val="000A7A81"/>
    <w:rsid w:val="000B72B8"/>
    <w:rsid w:val="000C151E"/>
    <w:rsid w:val="000D3B15"/>
    <w:rsid w:val="000D6450"/>
    <w:rsid w:val="000E5279"/>
    <w:rsid w:val="001128CF"/>
    <w:rsid w:val="00113F7D"/>
    <w:rsid w:val="00114CC7"/>
    <w:rsid w:val="00125098"/>
    <w:rsid w:val="001258C2"/>
    <w:rsid w:val="001347C0"/>
    <w:rsid w:val="0013757A"/>
    <w:rsid w:val="00146692"/>
    <w:rsid w:val="00153D74"/>
    <w:rsid w:val="001563E4"/>
    <w:rsid w:val="00161337"/>
    <w:rsid w:val="00167F5A"/>
    <w:rsid w:val="00171641"/>
    <w:rsid w:val="001A3AC5"/>
    <w:rsid w:val="001B3C68"/>
    <w:rsid w:val="001C3E6F"/>
    <w:rsid w:val="001D614C"/>
    <w:rsid w:val="001D682D"/>
    <w:rsid w:val="001D723B"/>
    <w:rsid w:val="001E7B44"/>
    <w:rsid w:val="001F2F15"/>
    <w:rsid w:val="0021426F"/>
    <w:rsid w:val="002147A0"/>
    <w:rsid w:val="00217EF5"/>
    <w:rsid w:val="0023050D"/>
    <w:rsid w:val="0024230D"/>
    <w:rsid w:val="002456B0"/>
    <w:rsid w:val="00257256"/>
    <w:rsid w:val="00267C5D"/>
    <w:rsid w:val="0027023B"/>
    <w:rsid w:val="00271B40"/>
    <w:rsid w:val="00282A83"/>
    <w:rsid w:val="0029020B"/>
    <w:rsid w:val="002A5C26"/>
    <w:rsid w:val="002B1037"/>
    <w:rsid w:val="002C2F6A"/>
    <w:rsid w:val="002D44BE"/>
    <w:rsid w:val="002E1C11"/>
    <w:rsid w:val="002E23B8"/>
    <w:rsid w:val="002F0B19"/>
    <w:rsid w:val="00300ABE"/>
    <w:rsid w:val="00310AA8"/>
    <w:rsid w:val="00312A3D"/>
    <w:rsid w:val="003140C4"/>
    <w:rsid w:val="00317525"/>
    <w:rsid w:val="00327258"/>
    <w:rsid w:val="003348D4"/>
    <w:rsid w:val="003375FD"/>
    <w:rsid w:val="00355CAA"/>
    <w:rsid w:val="003561E4"/>
    <w:rsid w:val="00377928"/>
    <w:rsid w:val="003C1DF8"/>
    <w:rsid w:val="003C664D"/>
    <w:rsid w:val="003D05DA"/>
    <w:rsid w:val="003D7204"/>
    <w:rsid w:val="003E77B0"/>
    <w:rsid w:val="004013F5"/>
    <w:rsid w:val="00442037"/>
    <w:rsid w:val="00457913"/>
    <w:rsid w:val="00462902"/>
    <w:rsid w:val="0047367E"/>
    <w:rsid w:val="00475249"/>
    <w:rsid w:val="00476FCC"/>
    <w:rsid w:val="004B064B"/>
    <w:rsid w:val="004B2132"/>
    <w:rsid w:val="004B3E7C"/>
    <w:rsid w:val="004B5DCD"/>
    <w:rsid w:val="004D52AF"/>
    <w:rsid w:val="004E6665"/>
    <w:rsid w:val="00504248"/>
    <w:rsid w:val="005076FB"/>
    <w:rsid w:val="00513B61"/>
    <w:rsid w:val="00537FCC"/>
    <w:rsid w:val="00547BF1"/>
    <w:rsid w:val="00552766"/>
    <w:rsid w:val="00576842"/>
    <w:rsid w:val="005A6525"/>
    <w:rsid w:val="005B299B"/>
    <w:rsid w:val="005B716D"/>
    <w:rsid w:val="005F4F23"/>
    <w:rsid w:val="00624296"/>
    <w:rsid w:val="0062440B"/>
    <w:rsid w:val="00625D3A"/>
    <w:rsid w:val="00640079"/>
    <w:rsid w:val="00655BFE"/>
    <w:rsid w:val="006565AD"/>
    <w:rsid w:val="00662719"/>
    <w:rsid w:val="006662B6"/>
    <w:rsid w:val="00685894"/>
    <w:rsid w:val="00692616"/>
    <w:rsid w:val="006B66A0"/>
    <w:rsid w:val="006C0727"/>
    <w:rsid w:val="006D549C"/>
    <w:rsid w:val="006E145F"/>
    <w:rsid w:val="006E7998"/>
    <w:rsid w:val="006E7AE7"/>
    <w:rsid w:val="006F1556"/>
    <w:rsid w:val="00704E54"/>
    <w:rsid w:val="007059E3"/>
    <w:rsid w:val="00722845"/>
    <w:rsid w:val="00737A16"/>
    <w:rsid w:val="00743224"/>
    <w:rsid w:val="00763C05"/>
    <w:rsid w:val="00770572"/>
    <w:rsid w:val="00773827"/>
    <w:rsid w:val="00776BC8"/>
    <w:rsid w:val="00777E99"/>
    <w:rsid w:val="007939B4"/>
    <w:rsid w:val="007B0258"/>
    <w:rsid w:val="007E6ABD"/>
    <w:rsid w:val="007F3081"/>
    <w:rsid w:val="00816593"/>
    <w:rsid w:val="00816814"/>
    <w:rsid w:val="0082659B"/>
    <w:rsid w:val="00835EAC"/>
    <w:rsid w:val="00840647"/>
    <w:rsid w:val="00841CB0"/>
    <w:rsid w:val="00851DC0"/>
    <w:rsid w:val="00870B03"/>
    <w:rsid w:val="008719B0"/>
    <w:rsid w:val="00881AF7"/>
    <w:rsid w:val="008A24B1"/>
    <w:rsid w:val="008A3681"/>
    <w:rsid w:val="008B4492"/>
    <w:rsid w:val="008C6741"/>
    <w:rsid w:val="008C6A12"/>
    <w:rsid w:val="008D2828"/>
    <w:rsid w:val="008D67CA"/>
    <w:rsid w:val="00921AA5"/>
    <w:rsid w:val="00925033"/>
    <w:rsid w:val="009254B1"/>
    <w:rsid w:val="00930744"/>
    <w:rsid w:val="009416A0"/>
    <w:rsid w:val="0094390C"/>
    <w:rsid w:val="0095703B"/>
    <w:rsid w:val="00987ED9"/>
    <w:rsid w:val="0099002F"/>
    <w:rsid w:val="009A36AC"/>
    <w:rsid w:val="009A4A5C"/>
    <w:rsid w:val="009A7D31"/>
    <w:rsid w:val="009C0EDB"/>
    <w:rsid w:val="009D4802"/>
    <w:rsid w:val="009D79A9"/>
    <w:rsid w:val="009F2FBC"/>
    <w:rsid w:val="00A06513"/>
    <w:rsid w:val="00A11B2B"/>
    <w:rsid w:val="00A35557"/>
    <w:rsid w:val="00A6160A"/>
    <w:rsid w:val="00A94A1A"/>
    <w:rsid w:val="00AA366B"/>
    <w:rsid w:val="00AA4016"/>
    <w:rsid w:val="00AA427C"/>
    <w:rsid w:val="00AC2E62"/>
    <w:rsid w:val="00AC30E4"/>
    <w:rsid w:val="00AD3560"/>
    <w:rsid w:val="00AF7CE4"/>
    <w:rsid w:val="00B262AA"/>
    <w:rsid w:val="00B36271"/>
    <w:rsid w:val="00B42232"/>
    <w:rsid w:val="00B436BA"/>
    <w:rsid w:val="00B63925"/>
    <w:rsid w:val="00B761F8"/>
    <w:rsid w:val="00B804BA"/>
    <w:rsid w:val="00B977C0"/>
    <w:rsid w:val="00BB03B9"/>
    <w:rsid w:val="00BE087C"/>
    <w:rsid w:val="00BE6021"/>
    <w:rsid w:val="00BE68C2"/>
    <w:rsid w:val="00BF5A7D"/>
    <w:rsid w:val="00C02876"/>
    <w:rsid w:val="00C04D88"/>
    <w:rsid w:val="00C2355B"/>
    <w:rsid w:val="00C3750A"/>
    <w:rsid w:val="00C47B5E"/>
    <w:rsid w:val="00C51373"/>
    <w:rsid w:val="00C579A3"/>
    <w:rsid w:val="00C7614F"/>
    <w:rsid w:val="00C906CE"/>
    <w:rsid w:val="00C90F1C"/>
    <w:rsid w:val="00C920DA"/>
    <w:rsid w:val="00CA09B2"/>
    <w:rsid w:val="00CA7DB2"/>
    <w:rsid w:val="00CB0181"/>
    <w:rsid w:val="00CB1AD7"/>
    <w:rsid w:val="00CE7A58"/>
    <w:rsid w:val="00CF01A6"/>
    <w:rsid w:val="00D21AE6"/>
    <w:rsid w:val="00D22D07"/>
    <w:rsid w:val="00D30786"/>
    <w:rsid w:val="00D34FFE"/>
    <w:rsid w:val="00D43997"/>
    <w:rsid w:val="00D47AD8"/>
    <w:rsid w:val="00D61ECF"/>
    <w:rsid w:val="00D62EF8"/>
    <w:rsid w:val="00D75448"/>
    <w:rsid w:val="00DA4357"/>
    <w:rsid w:val="00DB27A5"/>
    <w:rsid w:val="00DB291B"/>
    <w:rsid w:val="00DB2E61"/>
    <w:rsid w:val="00DC2B8E"/>
    <w:rsid w:val="00DC5A7B"/>
    <w:rsid w:val="00DC5C42"/>
    <w:rsid w:val="00DD1982"/>
    <w:rsid w:val="00DD29E3"/>
    <w:rsid w:val="00DE4DE8"/>
    <w:rsid w:val="00DE4EC9"/>
    <w:rsid w:val="00DF26AF"/>
    <w:rsid w:val="00E52130"/>
    <w:rsid w:val="00E67B16"/>
    <w:rsid w:val="00E86079"/>
    <w:rsid w:val="00E90A33"/>
    <w:rsid w:val="00EA1CB7"/>
    <w:rsid w:val="00EA70F1"/>
    <w:rsid w:val="00EB5757"/>
    <w:rsid w:val="00ED7194"/>
    <w:rsid w:val="00EE299B"/>
    <w:rsid w:val="00F1245C"/>
    <w:rsid w:val="00F1416D"/>
    <w:rsid w:val="00F16C86"/>
    <w:rsid w:val="00F20179"/>
    <w:rsid w:val="00F248B2"/>
    <w:rsid w:val="00F36F21"/>
    <w:rsid w:val="00F4416B"/>
    <w:rsid w:val="00F50ECC"/>
    <w:rsid w:val="00F60343"/>
    <w:rsid w:val="00F6320F"/>
    <w:rsid w:val="00F646B3"/>
    <w:rsid w:val="00F6660A"/>
    <w:rsid w:val="00F8460A"/>
    <w:rsid w:val="00F97901"/>
    <w:rsid w:val="00FB3CF3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214</cp:revision>
  <cp:lastPrinted>1900-01-01T10:30:00Z</cp:lastPrinted>
  <dcterms:created xsi:type="dcterms:W3CDTF">2022-08-31T11:17:00Z</dcterms:created>
  <dcterms:modified xsi:type="dcterms:W3CDTF">2023-11-13T04:37:00Z</dcterms:modified>
</cp:coreProperties>
</file>