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BA49" w14:textId="77777777" w:rsidR="00CA09B2" w:rsidRPr="00414100" w:rsidRDefault="00CA09B2">
      <w:pPr>
        <w:pStyle w:val="T1"/>
        <w:pBdr>
          <w:bottom w:val="single" w:sz="6" w:space="0" w:color="auto"/>
        </w:pBdr>
        <w:spacing w:after="240"/>
      </w:pPr>
      <w:r w:rsidRPr="00414100">
        <w:t>IEEE P802.11</w:t>
      </w:r>
      <w:bookmarkStart w:id="0" w:name="_GoBack"/>
      <w:bookmarkEnd w:id="0"/>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E36D8BE" w:rsidR="00B6527E" w:rsidRDefault="006E2FF9" w:rsidP="00647F1C">
            <w:pPr>
              <w:pStyle w:val="T2"/>
              <w:rPr>
                <w:lang w:eastAsia="zh-CN"/>
              </w:rPr>
            </w:pPr>
            <w:r w:rsidRPr="006E2FF9">
              <w:rPr>
                <w:lang w:eastAsia="zh-CN"/>
              </w:rPr>
              <w:t>LB2</w:t>
            </w:r>
            <w:r w:rsidR="002D66F7">
              <w:rPr>
                <w:lang w:eastAsia="zh-CN"/>
              </w:rPr>
              <w:t>7</w:t>
            </w:r>
            <w:r w:rsidR="00812B5A">
              <w:rPr>
                <w:lang w:eastAsia="zh-CN"/>
              </w:rPr>
              <w:t>5</w:t>
            </w:r>
            <w:r w:rsidRPr="006E2FF9">
              <w:rPr>
                <w:lang w:eastAsia="zh-CN"/>
              </w:rPr>
              <w:t xml:space="preserve"> CR for</w:t>
            </w:r>
            <w:r w:rsidR="00B102CA">
              <w:rPr>
                <w:lang w:eastAsia="zh-CN"/>
              </w:rPr>
              <w:t xml:space="preserve"> </w:t>
            </w:r>
            <w:r w:rsidR="00E2596E">
              <w:rPr>
                <w:lang w:eastAsia="zh-CN"/>
              </w:rPr>
              <w:t>CID 19876 NSTR Operation</w:t>
            </w:r>
          </w:p>
        </w:tc>
      </w:tr>
      <w:tr w:rsidR="00B6527E" w14:paraId="071CDBB3" w14:textId="77777777" w:rsidTr="007E52CB">
        <w:trPr>
          <w:trHeight w:val="359"/>
          <w:jc w:val="center"/>
        </w:trPr>
        <w:tc>
          <w:tcPr>
            <w:tcW w:w="9576" w:type="dxa"/>
            <w:gridSpan w:val="5"/>
            <w:vAlign w:val="center"/>
          </w:tcPr>
          <w:p w14:paraId="43614EE7" w14:textId="4189BF44" w:rsidR="00B6527E" w:rsidRDefault="00B6527E" w:rsidP="005D6096">
            <w:pPr>
              <w:pStyle w:val="T2"/>
              <w:ind w:left="0"/>
              <w:rPr>
                <w:sz w:val="20"/>
              </w:rPr>
            </w:pPr>
            <w:r>
              <w:rPr>
                <w:sz w:val="20"/>
              </w:rPr>
              <w:t>Date:</w:t>
            </w:r>
            <w:r>
              <w:rPr>
                <w:b w:val="0"/>
                <w:sz w:val="20"/>
              </w:rPr>
              <w:t xml:space="preserve">  20</w:t>
            </w:r>
            <w:r w:rsidR="00776049">
              <w:rPr>
                <w:b w:val="0"/>
                <w:sz w:val="20"/>
              </w:rPr>
              <w:t>2</w:t>
            </w:r>
            <w:r w:rsidR="005D6096">
              <w:rPr>
                <w:b w:val="0"/>
                <w:sz w:val="20"/>
              </w:rPr>
              <w:t>3</w:t>
            </w:r>
            <w:r>
              <w:rPr>
                <w:b w:val="0"/>
                <w:sz w:val="20"/>
              </w:rPr>
              <w:t>-</w:t>
            </w:r>
            <w:r w:rsidR="005D6096">
              <w:rPr>
                <w:b w:val="0"/>
                <w:sz w:val="20"/>
              </w:rPr>
              <w:t>10</w:t>
            </w:r>
            <w:r>
              <w:rPr>
                <w:b w:val="0"/>
                <w:sz w:val="20"/>
              </w:rPr>
              <w:t>-</w:t>
            </w:r>
            <w:r w:rsidR="00E2596E">
              <w:rPr>
                <w:b w:val="0"/>
                <w:sz w:val="20"/>
              </w:rPr>
              <w:t>2</w:t>
            </w:r>
            <w:r w:rsidR="00A03925">
              <w:rPr>
                <w:b w:val="0"/>
                <w:sz w:val="20"/>
              </w:rPr>
              <w:t>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E2596E">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tcBorders>
              <w:bottom w:val="single" w:sz="4" w:space="0" w:color="auto"/>
            </w:tcBorders>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E2596E" w14:paraId="250A429A" w14:textId="77777777" w:rsidTr="00E2596E">
        <w:trPr>
          <w:jc w:val="center"/>
        </w:trPr>
        <w:tc>
          <w:tcPr>
            <w:tcW w:w="1615" w:type="dxa"/>
            <w:tcBorders>
              <w:right w:val="single" w:sz="4" w:space="0" w:color="auto"/>
            </w:tcBorders>
            <w:vAlign w:val="center"/>
          </w:tcPr>
          <w:p w14:paraId="39C0C0F1" w14:textId="557ADF5D" w:rsidR="00E2596E" w:rsidRPr="00FD0CDE" w:rsidRDefault="00E2596E"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Y</w:t>
            </w:r>
            <w:r>
              <w:rPr>
                <w:rFonts w:eastAsia="宋体"/>
                <w:b w:val="0"/>
                <w:sz w:val="18"/>
                <w:szCs w:val="18"/>
                <w:lang w:eastAsia="zh-CN"/>
              </w:rPr>
              <w:t>ue Zhao</w:t>
            </w:r>
          </w:p>
        </w:tc>
        <w:tc>
          <w:tcPr>
            <w:tcW w:w="1530" w:type="dxa"/>
            <w:tcBorders>
              <w:top w:val="single" w:sz="4" w:space="0" w:color="auto"/>
              <w:left w:val="single" w:sz="4" w:space="0" w:color="auto"/>
              <w:bottom w:val="single" w:sz="4" w:space="0" w:color="auto"/>
              <w:right w:val="single" w:sz="4" w:space="0" w:color="auto"/>
            </w:tcBorders>
            <w:vAlign w:val="center"/>
          </w:tcPr>
          <w:p w14:paraId="32B6A93B" w14:textId="3404F9C4" w:rsidR="00E2596E" w:rsidRPr="00B6527E" w:rsidRDefault="00E2596E" w:rsidP="00DB2A16">
            <w:pPr>
              <w:pStyle w:val="T2"/>
              <w:spacing w:after="0"/>
              <w:ind w:left="0" w:right="0"/>
              <w:jc w:val="left"/>
              <w:rPr>
                <w:b w:val="0"/>
                <w:sz w:val="20"/>
                <w:lang w:eastAsia="zh-CN"/>
              </w:rPr>
            </w:pPr>
            <w:r>
              <w:rPr>
                <w:rFonts w:hint="eastAsia"/>
                <w:b w:val="0"/>
                <w:sz w:val="20"/>
                <w:lang w:eastAsia="zh-CN"/>
              </w:rPr>
              <w:t>H</w:t>
            </w:r>
            <w:r>
              <w:rPr>
                <w:b w:val="0"/>
                <w:sz w:val="20"/>
                <w:lang w:eastAsia="zh-CN"/>
              </w:rPr>
              <w:t>uawei</w:t>
            </w:r>
          </w:p>
        </w:tc>
        <w:tc>
          <w:tcPr>
            <w:tcW w:w="2070" w:type="dxa"/>
            <w:tcBorders>
              <w:left w:val="single" w:sz="4" w:space="0" w:color="auto"/>
            </w:tcBorders>
            <w:vAlign w:val="center"/>
          </w:tcPr>
          <w:p w14:paraId="24870172" w14:textId="77777777" w:rsidR="00E2596E" w:rsidRPr="00B6527E" w:rsidRDefault="00E2596E" w:rsidP="00DB2A16">
            <w:pPr>
              <w:pStyle w:val="T2"/>
              <w:spacing w:after="0"/>
              <w:ind w:left="0" w:right="0"/>
              <w:jc w:val="left"/>
              <w:rPr>
                <w:b w:val="0"/>
                <w:sz w:val="20"/>
                <w:lang w:eastAsia="zh-CN"/>
              </w:rPr>
            </w:pPr>
          </w:p>
        </w:tc>
        <w:tc>
          <w:tcPr>
            <w:tcW w:w="1272" w:type="dxa"/>
            <w:vAlign w:val="center"/>
          </w:tcPr>
          <w:p w14:paraId="6A4F310D" w14:textId="77777777" w:rsidR="00E2596E" w:rsidRPr="00B6527E" w:rsidRDefault="00E2596E" w:rsidP="00DB2A16">
            <w:pPr>
              <w:pStyle w:val="T2"/>
              <w:spacing w:after="0"/>
              <w:ind w:left="0" w:right="0"/>
              <w:jc w:val="left"/>
              <w:rPr>
                <w:b w:val="0"/>
                <w:sz w:val="20"/>
                <w:lang w:eastAsia="zh-CN"/>
              </w:rPr>
            </w:pPr>
          </w:p>
        </w:tc>
        <w:tc>
          <w:tcPr>
            <w:tcW w:w="3089" w:type="dxa"/>
            <w:vAlign w:val="center"/>
          </w:tcPr>
          <w:p w14:paraId="7B19BA3A" w14:textId="7AA2F8A2" w:rsidR="00E2596E" w:rsidRPr="00B6527E" w:rsidRDefault="00E2596E" w:rsidP="00DB2A16">
            <w:pPr>
              <w:pStyle w:val="T2"/>
              <w:spacing w:after="0"/>
              <w:ind w:left="0" w:right="0"/>
              <w:jc w:val="left"/>
              <w:rPr>
                <w:b w:val="0"/>
                <w:sz w:val="20"/>
                <w:lang w:eastAsia="zh-CN"/>
              </w:rPr>
            </w:pPr>
            <w:r>
              <w:rPr>
                <w:b w:val="0"/>
                <w:sz w:val="20"/>
                <w:lang w:eastAsia="zh-CN"/>
              </w:rPr>
              <w:t>zhaoyue122@huawei.com</w:t>
            </w:r>
          </w:p>
        </w:tc>
      </w:tr>
      <w:tr w:rsidR="00E2596E" w14:paraId="2D319F52" w14:textId="77777777" w:rsidTr="00E2596E">
        <w:trPr>
          <w:jc w:val="center"/>
        </w:trPr>
        <w:tc>
          <w:tcPr>
            <w:tcW w:w="1615" w:type="dxa"/>
            <w:tcBorders>
              <w:right w:val="single" w:sz="4" w:space="0" w:color="auto"/>
            </w:tcBorders>
            <w:vAlign w:val="center"/>
          </w:tcPr>
          <w:p w14:paraId="70B18D5E" w14:textId="7A73691C" w:rsidR="00E2596E" w:rsidRPr="00FD0CDE" w:rsidRDefault="00E2596E"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ing Gan</w:t>
            </w:r>
          </w:p>
        </w:tc>
        <w:tc>
          <w:tcPr>
            <w:tcW w:w="1530" w:type="dxa"/>
            <w:tcBorders>
              <w:top w:val="single" w:sz="4" w:space="0" w:color="auto"/>
              <w:left w:val="single" w:sz="4" w:space="0" w:color="auto"/>
              <w:bottom w:val="single" w:sz="4" w:space="0" w:color="auto"/>
              <w:right w:val="single" w:sz="4" w:space="0" w:color="auto"/>
            </w:tcBorders>
            <w:vAlign w:val="center"/>
          </w:tcPr>
          <w:p w14:paraId="66893B31" w14:textId="42527601" w:rsidR="00E2596E" w:rsidRPr="00B6527E" w:rsidRDefault="00E2596E" w:rsidP="00DB2A16">
            <w:pPr>
              <w:pStyle w:val="T2"/>
              <w:spacing w:after="0"/>
              <w:ind w:left="0" w:right="0"/>
              <w:jc w:val="left"/>
              <w:rPr>
                <w:b w:val="0"/>
                <w:sz w:val="20"/>
                <w:lang w:eastAsia="zh-CN"/>
              </w:rPr>
            </w:pPr>
            <w:r>
              <w:rPr>
                <w:rFonts w:hint="eastAsia"/>
                <w:b w:val="0"/>
                <w:sz w:val="20"/>
                <w:lang w:eastAsia="zh-CN"/>
              </w:rPr>
              <w:t>H</w:t>
            </w:r>
            <w:r>
              <w:rPr>
                <w:b w:val="0"/>
                <w:sz w:val="20"/>
                <w:lang w:eastAsia="zh-CN"/>
              </w:rPr>
              <w:t>uawei</w:t>
            </w:r>
          </w:p>
        </w:tc>
        <w:tc>
          <w:tcPr>
            <w:tcW w:w="2070" w:type="dxa"/>
            <w:tcBorders>
              <w:left w:val="single" w:sz="4" w:space="0" w:color="auto"/>
            </w:tcBorders>
            <w:vAlign w:val="center"/>
          </w:tcPr>
          <w:p w14:paraId="39B0C44E" w14:textId="77777777" w:rsidR="00E2596E" w:rsidRPr="00B6527E" w:rsidRDefault="00E2596E" w:rsidP="00DB2A16">
            <w:pPr>
              <w:pStyle w:val="T2"/>
              <w:spacing w:after="0"/>
              <w:ind w:left="0" w:right="0"/>
              <w:jc w:val="left"/>
              <w:rPr>
                <w:b w:val="0"/>
                <w:sz w:val="20"/>
                <w:lang w:eastAsia="zh-CN"/>
              </w:rPr>
            </w:pPr>
          </w:p>
        </w:tc>
        <w:tc>
          <w:tcPr>
            <w:tcW w:w="1272" w:type="dxa"/>
            <w:vAlign w:val="center"/>
          </w:tcPr>
          <w:p w14:paraId="4D67C7B1" w14:textId="77777777" w:rsidR="00E2596E" w:rsidRPr="00B6527E" w:rsidRDefault="00E2596E" w:rsidP="00DB2A16">
            <w:pPr>
              <w:pStyle w:val="T2"/>
              <w:spacing w:after="0"/>
              <w:ind w:left="0" w:right="0"/>
              <w:jc w:val="left"/>
              <w:rPr>
                <w:b w:val="0"/>
                <w:sz w:val="20"/>
                <w:lang w:eastAsia="zh-CN"/>
              </w:rPr>
            </w:pPr>
          </w:p>
        </w:tc>
        <w:tc>
          <w:tcPr>
            <w:tcW w:w="3089" w:type="dxa"/>
            <w:vAlign w:val="center"/>
          </w:tcPr>
          <w:p w14:paraId="2164A599" w14:textId="77777777" w:rsidR="00E2596E" w:rsidRPr="00B6527E" w:rsidRDefault="00E2596E" w:rsidP="00DB2A16">
            <w:pPr>
              <w:pStyle w:val="T2"/>
              <w:spacing w:after="0"/>
              <w:ind w:left="0" w:right="0"/>
              <w:jc w:val="left"/>
              <w:rPr>
                <w:b w:val="0"/>
                <w:sz w:val="20"/>
                <w:lang w:eastAsia="zh-CN"/>
              </w:rPr>
            </w:pPr>
          </w:p>
        </w:tc>
      </w:tr>
      <w:tr w:rsidR="00E2596E" w14:paraId="4BDBF7E3" w14:textId="77777777" w:rsidTr="00E2596E">
        <w:trPr>
          <w:jc w:val="center"/>
        </w:trPr>
        <w:tc>
          <w:tcPr>
            <w:tcW w:w="1615" w:type="dxa"/>
            <w:tcBorders>
              <w:right w:val="single" w:sz="4" w:space="0" w:color="auto"/>
            </w:tcBorders>
            <w:vAlign w:val="center"/>
          </w:tcPr>
          <w:p w14:paraId="41929929" w14:textId="7BD1BA54" w:rsidR="00E2596E" w:rsidRPr="00FD0CDE" w:rsidRDefault="00E2596E"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J</w:t>
            </w:r>
            <w:r>
              <w:rPr>
                <w:rFonts w:eastAsia="宋体"/>
                <w:b w:val="0"/>
                <w:sz w:val="18"/>
                <w:szCs w:val="18"/>
                <w:lang w:eastAsia="zh-CN"/>
              </w:rPr>
              <w:t>ason Yuchen Guo</w:t>
            </w:r>
          </w:p>
        </w:tc>
        <w:tc>
          <w:tcPr>
            <w:tcW w:w="1530" w:type="dxa"/>
            <w:tcBorders>
              <w:top w:val="single" w:sz="4" w:space="0" w:color="auto"/>
              <w:left w:val="single" w:sz="4" w:space="0" w:color="auto"/>
              <w:bottom w:val="single" w:sz="4" w:space="0" w:color="auto"/>
              <w:right w:val="single" w:sz="4" w:space="0" w:color="auto"/>
            </w:tcBorders>
            <w:vAlign w:val="center"/>
          </w:tcPr>
          <w:p w14:paraId="300A819A" w14:textId="7316DF28" w:rsidR="00E2596E" w:rsidRPr="00B6527E" w:rsidRDefault="00E2596E" w:rsidP="00DB2A16">
            <w:pPr>
              <w:pStyle w:val="T2"/>
              <w:spacing w:after="0"/>
              <w:ind w:left="0" w:right="0"/>
              <w:jc w:val="left"/>
              <w:rPr>
                <w:b w:val="0"/>
                <w:sz w:val="20"/>
                <w:lang w:eastAsia="zh-CN"/>
              </w:rPr>
            </w:pPr>
            <w:r>
              <w:rPr>
                <w:rFonts w:hint="eastAsia"/>
                <w:b w:val="0"/>
                <w:sz w:val="20"/>
                <w:lang w:eastAsia="zh-CN"/>
              </w:rPr>
              <w:t>H</w:t>
            </w:r>
            <w:r>
              <w:rPr>
                <w:b w:val="0"/>
                <w:sz w:val="20"/>
                <w:lang w:eastAsia="zh-CN"/>
              </w:rPr>
              <w:t>uawei</w:t>
            </w:r>
          </w:p>
        </w:tc>
        <w:tc>
          <w:tcPr>
            <w:tcW w:w="2070" w:type="dxa"/>
            <w:tcBorders>
              <w:left w:val="single" w:sz="4" w:space="0" w:color="auto"/>
            </w:tcBorders>
            <w:vAlign w:val="center"/>
          </w:tcPr>
          <w:p w14:paraId="1E1AC445" w14:textId="77777777" w:rsidR="00E2596E" w:rsidRPr="00B6527E" w:rsidRDefault="00E2596E" w:rsidP="00DB2A16">
            <w:pPr>
              <w:pStyle w:val="T2"/>
              <w:spacing w:after="0"/>
              <w:ind w:left="0" w:right="0"/>
              <w:jc w:val="left"/>
              <w:rPr>
                <w:b w:val="0"/>
                <w:sz w:val="20"/>
                <w:lang w:eastAsia="zh-CN"/>
              </w:rPr>
            </w:pPr>
          </w:p>
        </w:tc>
        <w:tc>
          <w:tcPr>
            <w:tcW w:w="1272" w:type="dxa"/>
            <w:vAlign w:val="center"/>
          </w:tcPr>
          <w:p w14:paraId="03E83DF2" w14:textId="77777777" w:rsidR="00E2596E" w:rsidRPr="00B6527E" w:rsidRDefault="00E2596E" w:rsidP="00DB2A16">
            <w:pPr>
              <w:pStyle w:val="T2"/>
              <w:spacing w:after="0"/>
              <w:ind w:left="0" w:right="0"/>
              <w:jc w:val="left"/>
              <w:rPr>
                <w:b w:val="0"/>
                <w:sz w:val="20"/>
                <w:lang w:eastAsia="zh-CN"/>
              </w:rPr>
            </w:pPr>
          </w:p>
        </w:tc>
        <w:tc>
          <w:tcPr>
            <w:tcW w:w="3089" w:type="dxa"/>
            <w:vAlign w:val="center"/>
          </w:tcPr>
          <w:p w14:paraId="7F9D2D33" w14:textId="77777777" w:rsidR="00E2596E" w:rsidRPr="00B6527E" w:rsidRDefault="00E2596E" w:rsidP="00DB2A16">
            <w:pPr>
              <w:pStyle w:val="T2"/>
              <w:spacing w:after="0"/>
              <w:ind w:left="0" w:right="0"/>
              <w:jc w:val="left"/>
              <w:rPr>
                <w:b w:val="0"/>
                <w:sz w:val="20"/>
                <w:lang w:eastAsia="zh-CN"/>
              </w:rPr>
            </w:pPr>
          </w:p>
        </w:tc>
      </w:tr>
      <w:tr w:rsidR="00DB2A16" w14:paraId="0EF0D325" w14:textId="77777777" w:rsidTr="00E2596E">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tcBorders>
              <w:top w:val="single" w:sz="4" w:space="0" w:color="auto"/>
            </w:tcBorders>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B954BA" w14:paraId="2B3F1A49" w14:textId="77777777" w:rsidTr="00243052">
        <w:trPr>
          <w:jc w:val="center"/>
        </w:trPr>
        <w:tc>
          <w:tcPr>
            <w:tcW w:w="1615" w:type="dxa"/>
            <w:vAlign w:val="center"/>
          </w:tcPr>
          <w:p w14:paraId="69D0BD4C" w14:textId="2F229439" w:rsidR="00B954BA" w:rsidRDefault="00B954BA"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Z</w:t>
            </w:r>
            <w:r>
              <w:rPr>
                <w:rFonts w:eastAsia="宋体"/>
                <w:b w:val="0"/>
                <w:sz w:val="18"/>
                <w:szCs w:val="18"/>
                <w:lang w:eastAsia="zh-CN"/>
              </w:rPr>
              <w:t>henguo</w:t>
            </w:r>
            <w:proofErr w:type="spellEnd"/>
            <w:r>
              <w:rPr>
                <w:rFonts w:eastAsia="宋体"/>
                <w:b w:val="0"/>
                <w:sz w:val="18"/>
                <w:szCs w:val="18"/>
                <w:lang w:eastAsia="zh-CN"/>
              </w:rPr>
              <w:t xml:space="preserve"> Du</w:t>
            </w:r>
          </w:p>
        </w:tc>
        <w:tc>
          <w:tcPr>
            <w:tcW w:w="1530" w:type="dxa"/>
            <w:vAlign w:val="center"/>
          </w:tcPr>
          <w:p w14:paraId="07FAFCEE" w14:textId="3AFE2BBD" w:rsidR="00B954BA" w:rsidRDefault="00B954BA" w:rsidP="00DB2A16">
            <w:pPr>
              <w:pStyle w:val="T2"/>
              <w:spacing w:after="0"/>
              <w:ind w:left="0" w:right="0"/>
              <w:jc w:val="left"/>
              <w:rPr>
                <w:b w:val="0"/>
                <w:sz w:val="18"/>
                <w:szCs w:val="18"/>
                <w:lang w:eastAsia="zh-CN"/>
              </w:rPr>
            </w:pPr>
            <w:r>
              <w:rPr>
                <w:rFonts w:hint="eastAsia"/>
                <w:b w:val="0"/>
                <w:sz w:val="18"/>
                <w:szCs w:val="18"/>
                <w:lang w:eastAsia="zh-CN"/>
              </w:rPr>
              <w:t>H</w:t>
            </w:r>
            <w:r>
              <w:rPr>
                <w:b w:val="0"/>
                <w:sz w:val="18"/>
                <w:szCs w:val="18"/>
                <w:lang w:eastAsia="zh-CN"/>
              </w:rPr>
              <w:t>uawei</w:t>
            </w:r>
          </w:p>
        </w:tc>
        <w:tc>
          <w:tcPr>
            <w:tcW w:w="2070" w:type="dxa"/>
            <w:vAlign w:val="center"/>
          </w:tcPr>
          <w:p w14:paraId="42C5F4A7" w14:textId="77777777" w:rsidR="00B954BA" w:rsidRPr="00B6527E" w:rsidRDefault="00B954BA" w:rsidP="00DB2A16">
            <w:pPr>
              <w:pStyle w:val="T2"/>
              <w:spacing w:after="0"/>
              <w:ind w:left="0" w:right="0"/>
              <w:jc w:val="left"/>
              <w:rPr>
                <w:b w:val="0"/>
                <w:sz w:val="20"/>
              </w:rPr>
            </w:pPr>
          </w:p>
        </w:tc>
        <w:tc>
          <w:tcPr>
            <w:tcW w:w="1272" w:type="dxa"/>
            <w:vAlign w:val="center"/>
          </w:tcPr>
          <w:p w14:paraId="3F477B5E" w14:textId="77777777" w:rsidR="00B954BA" w:rsidRPr="00B6527E" w:rsidRDefault="00B954BA" w:rsidP="00DB2A16">
            <w:pPr>
              <w:pStyle w:val="T2"/>
              <w:spacing w:after="0"/>
              <w:ind w:left="0" w:right="0"/>
              <w:jc w:val="left"/>
              <w:rPr>
                <w:b w:val="0"/>
                <w:sz w:val="20"/>
              </w:rPr>
            </w:pPr>
          </w:p>
        </w:tc>
        <w:tc>
          <w:tcPr>
            <w:tcW w:w="3089" w:type="dxa"/>
            <w:vAlign w:val="center"/>
          </w:tcPr>
          <w:p w14:paraId="345490AD" w14:textId="77777777" w:rsidR="00B954BA" w:rsidRPr="00B6527E" w:rsidRDefault="00B954BA" w:rsidP="00DB2A16">
            <w:pPr>
              <w:pStyle w:val="T2"/>
              <w:spacing w:after="0"/>
              <w:ind w:left="0" w:right="0"/>
              <w:jc w:val="left"/>
              <w:rPr>
                <w:b w:val="0"/>
                <w:sz w:val="20"/>
              </w:rPr>
            </w:pPr>
          </w:p>
        </w:tc>
      </w:tr>
      <w:tr w:rsidR="00E2596E" w14:paraId="04D47519" w14:textId="77777777" w:rsidTr="00243052">
        <w:trPr>
          <w:jc w:val="center"/>
        </w:trPr>
        <w:tc>
          <w:tcPr>
            <w:tcW w:w="1615" w:type="dxa"/>
            <w:vAlign w:val="center"/>
          </w:tcPr>
          <w:p w14:paraId="36B44B7E" w14:textId="33D9CEEF" w:rsidR="00E2596E" w:rsidRPr="00FD0CDE" w:rsidRDefault="00E2596E"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aolin</w:t>
            </w:r>
            <w:proofErr w:type="spellEnd"/>
            <w:r>
              <w:rPr>
                <w:rFonts w:eastAsia="宋体"/>
                <w:b w:val="0"/>
                <w:sz w:val="18"/>
                <w:szCs w:val="18"/>
                <w:lang w:eastAsia="zh-CN"/>
              </w:rPr>
              <w:t xml:space="preserve"> Zhang</w:t>
            </w:r>
          </w:p>
        </w:tc>
        <w:tc>
          <w:tcPr>
            <w:tcW w:w="1530" w:type="dxa"/>
            <w:vAlign w:val="center"/>
          </w:tcPr>
          <w:p w14:paraId="3DC0F4C5" w14:textId="339DC20C" w:rsidR="00E2596E" w:rsidRPr="00FD0CDE" w:rsidRDefault="00E2596E" w:rsidP="00DB2A16">
            <w:pPr>
              <w:pStyle w:val="T2"/>
              <w:spacing w:after="0"/>
              <w:ind w:left="0" w:right="0"/>
              <w:jc w:val="left"/>
              <w:rPr>
                <w:b w:val="0"/>
                <w:sz w:val="18"/>
                <w:szCs w:val="18"/>
                <w:lang w:eastAsia="zh-CN"/>
              </w:rPr>
            </w:pPr>
            <w:r>
              <w:rPr>
                <w:rFonts w:hint="eastAsia"/>
                <w:b w:val="0"/>
                <w:sz w:val="18"/>
                <w:szCs w:val="18"/>
                <w:lang w:eastAsia="zh-CN"/>
              </w:rPr>
              <w:t>H</w:t>
            </w:r>
            <w:r>
              <w:rPr>
                <w:b w:val="0"/>
                <w:sz w:val="18"/>
                <w:szCs w:val="18"/>
                <w:lang w:eastAsia="zh-CN"/>
              </w:rPr>
              <w:t>uawei</w:t>
            </w:r>
          </w:p>
        </w:tc>
        <w:tc>
          <w:tcPr>
            <w:tcW w:w="2070" w:type="dxa"/>
            <w:vAlign w:val="center"/>
          </w:tcPr>
          <w:p w14:paraId="2E7AF4CC" w14:textId="77777777" w:rsidR="00E2596E" w:rsidRPr="00B6527E" w:rsidRDefault="00E2596E" w:rsidP="00DB2A16">
            <w:pPr>
              <w:pStyle w:val="T2"/>
              <w:spacing w:after="0"/>
              <w:ind w:left="0" w:right="0"/>
              <w:jc w:val="left"/>
              <w:rPr>
                <w:b w:val="0"/>
                <w:sz w:val="20"/>
              </w:rPr>
            </w:pPr>
          </w:p>
        </w:tc>
        <w:tc>
          <w:tcPr>
            <w:tcW w:w="1272" w:type="dxa"/>
            <w:vAlign w:val="center"/>
          </w:tcPr>
          <w:p w14:paraId="3E0DF7AC" w14:textId="77777777" w:rsidR="00E2596E" w:rsidRPr="00B6527E" w:rsidRDefault="00E2596E" w:rsidP="00DB2A16">
            <w:pPr>
              <w:pStyle w:val="T2"/>
              <w:spacing w:after="0"/>
              <w:ind w:left="0" w:right="0"/>
              <w:jc w:val="left"/>
              <w:rPr>
                <w:b w:val="0"/>
                <w:sz w:val="20"/>
              </w:rPr>
            </w:pPr>
          </w:p>
        </w:tc>
        <w:tc>
          <w:tcPr>
            <w:tcW w:w="3089" w:type="dxa"/>
            <w:vAlign w:val="center"/>
          </w:tcPr>
          <w:p w14:paraId="38E358DA" w14:textId="77777777" w:rsidR="00E2596E" w:rsidRPr="00B6527E" w:rsidRDefault="00E2596E"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210C0F4E"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2D66F7">
                              <w:rPr>
                                <w:lang w:eastAsia="ko-KR"/>
                              </w:rPr>
                              <w:t>7</w:t>
                            </w:r>
                            <w:r w:rsidR="005D6096">
                              <w:rPr>
                                <w:lang w:eastAsia="ko-KR"/>
                              </w:rPr>
                              <w:t xml:space="preserve">5 </w:t>
                            </w:r>
                            <w:r>
                              <w:rPr>
                                <w:lang w:eastAsia="ko-KR"/>
                              </w:rPr>
                              <w:t xml:space="preserve">based on </w:t>
                            </w:r>
                            <w:proofErr w:type="spellStart"/>
                            <w:r>
                              <w:rPr>
                                <w:lang w:eastAsia="ko-KR"/>
                              </w:rPr>
                              <w:t>TGbe</w:t>
                            </w:r>
                            <w:proofErr w:type="spellEnd"/>
                            <w:r>
                              <w:rPr>
                                <w:lang w:eastAsia="ko-KR"/>
                              </w:rPr>
                              <w:t xml:space="preserve"> D</w:t>
                            </w:r>
                            <w:r w:rsidR="005D6096">
                              <w:rPr>
                                <w:lang w:eastAsia="ko-KR"/>
                              </w:rPr>
                              <w:t>4</w:t>
                            </w:r>
                            <w:r w:rsidR="002D66F7">
                              <w:rPr>
                                <w:lang w:eastAsia="ko-KR"/>
                              </w:rPr>
                              <w:t>.0</w:t>
                            </w:r>
                            <w:r>
                              <w:rPr>
                                <w:rFonts w:hint="eastAsia"/>
                                <w:lang w:eastAsia="ko-KR"/>
                              </w:rPr>
                              <w:t>.</w:t>
                            </w:r>
                          </w:p>
                          <w:p w14:paraId="1A97D349" w14:textId="77777777" w:rsidR="007205AE" w:rsidRDefault="007205AE" w:rsidP="00C92D89">
                            <w:pPr>
                              <w:rPr>
                                <w:lang w:eastAsia="ko-KR"/>
                              </w:rPr>
                            </w:pPr>
                          </w:p>
                          <w:p w14:paraId="0748399E" w14:textId="27D171F3" w:rsidR="007205AE" w:rsidRPr="002E4643" w:rsidRDefault="00247A49" w:rsidP="00247A49">
                            <w:pPr>
                              <w:rPr>
                                <w:rFonts w:eastAsia="Malgun Gothic"/>
                                <w:lang w:eastAsia="ko-KR"/>
                              </w:rPr>
                            </w:pPr>
                            <w:r w:rsidRPr="00247A49">
                              <w:rPr>
                                <w:rFonts w:eastAsia="Malgun Gothic"/>
                                <w:lang w:eastAsia="ko-KR"/>
                              </w:rPr>
                              <w:t>19</w:t>
                            </w:r>
                            <w:r w:rsidR="00E2596E">
                              <w:rPr>
                                <w:rFonts w:eastAsia="Malgun Gothic"/>
                                <w:lang w:eastAsia="ko-KR"/>
                              </w:rPr>
                              <w:t>876</w:t>
                            </w:r>
                            <w:r>
                              <w:rPr>
                                <w:rFonts w:eastAsia="Malgun Gothic"/>
                                <w:lang w:eastAsia="ko-KR"/>
                              </w:rPr>
                              <w:t xml:space="preserve"> </w:t>
                            </w:r>
                            <w:r w:rsidR="003F6F4A">
                              <w:rPr>
                                <w:rFonts w:eastAsia="Malgun Gothic"/>
                                <w:lang w:eastAsia="ko-KR"/>
                              </w:rPr>
                              <w:t>(</w:t>
                            </w:r>
                            <w:r w:rsidR="00E2596E">
                              <w:rPr>
                                <w:rFonts w:eastAsia="Malgun Gothic"/>
                                <w:lang w:eastAsia="ko-KR"/>
                              </w:rPr>
                              <w:t>1</w:t>
                            </w:r>
                            <w:r w:rsidR="003F6F4A">
                              <w:rPr>
                                <w:rFonts w:eastAsia="Malgun Gothic"/>
                                <w:lang w:eastAsia="ko-KR"/>
                              </w:rPr>
                              <w:t xml:space="preserve"> CID)</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d"/>
                              <w:numPr>
                                <w:ilvl w:val="0"/>
                                <w:numId w:val="4"/>
                              </w:numPr>
                              <w:contextualSpacing w:val="0"/>
                            </w:pPr>
                            <w:r>
                              <w:t>Rev 0: Initial version of the document.</w:t>
                            </w:r>
                          </w:p>
                          <w:p w14:paraId="5BA4AB54" w14:textId="3D8AF2AE" w:rsidR="00B954BA" w:rsidRDefault="00B954BA" w:rsidP="00B954BA">
                            <w:pPr>
                              <w:pStyle w:val="ad"/>
                              <w:numPr>
                                <w:ilvl w:val="0"/>
                                <w:numId w:val="4"/>
                              </w:numPr>
                              <w:contextualSpacing w:val="0"/>
                            </w:pPr>
                            <w:r>
                              <w:t>Rev 1: Add</w:t>
                            </w:r>
                            <w:r w:rsidR="001D4E9C">
                              <w:t>ed</w:t>
                            </w:r>
                            <w:r>
                              <w:t xml:space="preserve"> discussion</w:t>
                            </w:r>
                            <w:r w:rsidR="007C004C">
                              <w:t xml:space="preserve"> and editorial changes</w:t>
                            </w:r>
                            <w:r>
                              <w:t>.</w:t>
                            </w:r>
                          </w:p>
                          <w:p w14:paraId="34B858AC" w14:textId="287F24DA" w:rsidR="00A03925" w:rsidRDefault="00A03925" w:rsidP="00A03925">
                            <w:pPr>
                              <w:pStyle w:val="ad"/>
                              <w:numPr>
                                <w:ilvl w:val="0"/>
                                <w:numId w:val="4"/>
                              </w:numPr>
                              <w:contextualSpacing w:val="0"/>
                            </w:pPr>
                            <w:r>
                              <w:t>Rev 2: Date updated.</w:t>
                            </w:r>
                          </w:p>
                          <w:p w14:paraId="168CDAF3" w14:textId="116FB8D7" w:rsidR="00A03925" w:rsidRDefault="003F4A57" w:rsidP="00B954BA">
                            <w:pPr>
                              <w:pStyle w:val="ad"/>
                              <w:numPr>
                                <w:ilvl w:val="0"/>
                                <w:numId w:val="4"/>
                              </w:numPr>
                              <w:contextualSpacing w:val="0"/>
                            </w:pPr>
                            <w:r>
                              <w:rPr>
                                <w:rFonts w:hint="eastAsia"/>
                                <w:lang w:eastAsia="zh-CN"/>
                              </w:rPr>
                              <w:t>R</w:t>
                            </w:r>
                            <w:r>
                              <w:rPr>
                                <w:lang w:eastAsia="zh-CN"/>
                              </w:rPr>
                              <w:t>ev 3: Added brief review in discussion</w:t>
                            </w:r>
                          </w:p>
                          <w:p w14:paraId="4967B040" w14:textId="1F9B99D1" w:rsidR="007205AE" w:rsidRPr="00B954BA" w:rsidRDefault="007205AE" w:rsidP="000619B9"/>
                          <w:p w14:paraId="2F689EE6" w14:textId="77777777" w:rsidR="00B954BA" w:rsidRDefault="00B954BA"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210C0F4E"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2D66F7">
                        <w:rPr>
                          <w:lang w:eastAsia="ko-KR"/>
                        </w:rPr>
                        <w:t>7</w:t>
                      </w:r>
                      <w:r w:rsidR="005D6096">
                        <w:rPr>
                          <w:lang w:eastAsia="ko-KR"/>
                        </w:rPr>
                        <w:t xml:space="preserve">5 </w:t>
                      </w:r>
                      <w:r>
                        <w:rPr>
                          <w:lang w:eastAsia="ko-KR"/>
                        </w:rPr>
                        <w:t xml:space="preserve">based on </w:t>
                      </w:r>
                      <w:proofErr w:type="spellStart"/>
                      <w:r>
                        <w:rPr>
                          <w:lang w:eastAsia="ko-KR"/>
                        </w:rPr>
                        <w:t>TGbe</w:t>
                      </w:r>
                      <w:proofErr w:type="spellEnd"/>
                      <w:r>
                        <w:rPr>
                          <w:lang w:eastAsia="ko-KR"/>
                        </w:rPr>
                        <w:t xml:space="preserve"> D</w:t>
                      </w:r>
                      <w:r w:rsidR="005D6096">
                        <w:rPr>
                          <w:lang w:eastAsia="ko-KR"/>
                        </w:rPr>
                        <w:t>4</w:t>
                      </w:r>
                      <w:r w:rsidR="002D66F7">
                        <w:rPr>
                          <w:lang w:eastAsia="ko-KR"/>
                        </w:rPr>
                        <w:t>.0</w:t>
                      </w:r>
                      <w:r>
                        <w:rPr>
                          <w:rFonts w:hint="eastAsia"/>
                          <w:lang w:eastAsia="ko-KR"/>
                        </w:rPr>
                        <w:t>.</w:t>
                      </w:r>
                    </w:p>
                    <w:p w14:paraId="1A97D349" w14:textId="77777777" w:rsidR="007205AE" w:rsidRDefault="007205AE" w:rsidP="00C92D89">
                      <w:pPr>
                        <w:rPr>
                          <w:lang w:eastAsia="ko-KR"/>
                        </w:rPr>
                      </w:pPr>
                    </w:p>
                    <w:p w14:paraId="0748399E" w14:textId="27D171F3" w:rsidR="007205AE" w:rsidRPr="002E4643" w:rsidRDefault="00247A49" w:rsidP="00247A49">
                      <w:pPr>
                        <w:rPr>
                          <w:rFonts w:eastAsia="Malgun Gothic"/>
                          <w:lang w:eastAsia="ko-KR"/>
                        </w:rPr>
                      </w:pPr>
                      <w:r w:rsidRPr="00247A49">
                        <w:rPr>
                          <w:rFonts w:eastAsia="Malgun Gothic"/>
                          <w:lang w:eastAsia="ko-KR"/>
                        </w:rPr>
                        <w:t>19</w:t>
                      </w:r>
                      <w:r w:rsidR="00E2596E">
                        <w:rPr>
                          <w:rFonts w:eastAsia="Malgun Gothic"/>
                          <w:lang w:eastAsia="ko-KR"/>
                        </w:rPr>
                        <w:t>876</w:t>
                      </w:r>
                      <w:r>
                        <w:rPr>
                          <w:rFonts w:eastAsia="Malgun Gothic"/>
                          <w:lang w:eastAsia="ko-KR"/>
                        </w:rPr>
                        <w:t xml:space="preserve"> </w:t>
                      </w:r>
                      <w:r w:rsidR="003F6F4A">
                        <w:rPr>
                          <w:rFonts w:eastAsia="Malgun Gothic"/>
                          <w:lang w:eastAsia="ko-KR"/>
                        </w:rPr>
                        <w:t>(</w:t>
                      </w:r>
                      <w:r w:rsidR="00E2596E">
                        <w:rPr>
                          <w:rFonts w:eastAsia="Malgun Gothic"/>
                          <w:lang w:eastAsia="ko-KR"/>
                        </w:rPr>
                        <w:t>1</w:t>
                      </w:r>
                      <w:r w:rsidR="003F6F4A">
                        <w:rPr>
                          <w:rFonts w:eastAsia="Malgun Gothic"/>
                          <w:lang w:eastAsia="ko-KR"/>
                        </w:rPr>
                        <w:t xml:space="preserve"> CID)</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d"/>
                        <w:numPr>
                          <w:ilvl w:val="0"/>
                          <w:numId w:val="4"/>
                        </w:numPr>
                        <w:contextualSpacing w:val="0"/>
                      </w:pPr>
                      <w:r>
                        <w:t>Rev 0: Initial version of the document.</w:t>
                      </w:r>
                    </w:p>
                    <w:p w14:paraId="5BA4AB54" w14:textId="3D8AF2AE" w:rsidR="00B954BA" w:rsidRDefault="00B954BA" w:rsidP="00B954BA">
                      <w:pPr>
                        <w:pStyle w:val="ad"/>
                        <w:numPr>
                          <w:ilvl w:val="0"/>
                          <w:numId w:val="4"/>
                        </w:numPr>
                        <w:contextualSpacing w:val="0"/>
                      </w:pPr>
                      <w:r>
                        <w:t>Rev 1: Add</w:t>
                      </w:r>
                      <w:r w:rsidR="001D4E9C">
                        <w:t>ed</w:t>
                      </w:r>
                      <w:r>
                        <w:t xml:space="preserve"> discussion</w:t>
                      </w:r>
                      <w:r w:rsidR="007C004C">
                        <w:t xml:space="preserve"> and editorial changes</w:t>
                      </w:r>
                      <w:r>
                        <w:t>.</w:t>
                      </w:r>
                    </w:p>
                    <w:p w14:paraId="34B858AC" w14:textId="287F24DA" w:rsidR="00A03925" w:rsidRDefault="00A03925" w:rsidP="00A03925">
                      <w:pPr>
                        <w:pStyle w:val="ad"/>
                        <w:numPr>
                          <w:ilvl w:val="0"/>
                          <w:numId w:val="4"/>
                        </w:numPr>
                        <w:contextualSpacing w:val="0"/>
                      </w:pPr>
                      <w:r>
                        <w:t>Rev 2: Date updated.</w:t>
                      </w:r>
                    </w:p>
                    <w:p w14:paraId="168CDAF3" w14:textId="116FB8D7" w:rsidR="00A03925" w:rsidRDefault="003F4A57" w:rsidP="00B954BA">
                      <w:pPr>
                        <w:pStyle w:val="ad"/>
                        <w:numPr>
                          <w:ilvl w:val="0"/>
                          <w:numId w:val="4"/>
                        </w:numPr>
                        <w:contextualSpacing w:val="0"/>
                      </w:pPr>
                      <w:r>
                        <w:rPr>
                          <w:rFonts w:hint="eastAsia"/>
                          <w:lang w:eastAsia="zh-CN"/>
                        </w:rPr>
                        <w:t>R</w:t>
                      </w:r>
                      <w:r>
                        <w:rPr>
                          <w:lang w:eastAsia="zh-CN"/>
                        </w:rPr>
                        <w:t>ev 3: Added brief review in discussion</w:t>
                      </w:r>
                    </w:p>
                    <w:p w14:paraId="4967B040" w14:textId="1F9B99D1" w:rsidR="007205AE" w:rsidRPr="00B954BA" w:rsidRDefault="007205AE" w:rsidP="000619B9"/>
                    <w:p w14:paraId="2F689EE6" w14:textId="77777777" w:rsidR="00B954BA" w:rsidRDefault="00B954BA"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f0"/>
        </w:rPr>
      </w:pPr>
    </w:p>
    <w:p w14:paraId="26E57FCB" w14:textId="77777777" w:rsidR="00AA56F8" w:rsidRDefault="00AA56F8" w:rsidP="00A02EBF">
      <w:pPr>
        <w:pStyle w:val="ad"/>
        <w:numPr>
          <w:ilvl w:val="0"/>
          <w:numId w:val="2"/>
        </w:numPr>
        <w:rPr>
          <w:b/>
          <w:sz w:val="28"/>
        </w:rPr>
      </w:pPr>
      <w:r>
        <w:rPr>
          <w:b/>
          <w:sz w:val="28"/>
        </w:rPr>
        <w:t>Introduction</w:t>
      </w:r>
    </w:p>
    <w:p w14:paraId="4D645674" w14:textId="77777777" w:rsidR="00AA56F8" w:rsidRDefault="00AA56F8" w:rsidP="0093524C">
      <w:pPr>
        <w:pStyle w:val="ad"/>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58B9E37B" w14:textId="5141396B" w:rsidR="005A2648" w:rsidRPr="00DE5FAA" w:rsidRDefault="005A2648" w:rsidP="00AA56F8">
      <w:pPr>
        <w:rPr>
          <w:b/>
          <w:bCs/>
          <w:i/>
          <w:iCs/>
          <w:lang w:eastAsia="zh-CN"/>
        </w:rPr>
      </w:pPr>
    </w:p>
    <w:p w14:paraId="4E449204" w14:textId="22531927" w:rsidR="005A2648" w:rsidRPr="005A2648" w:rsidDel="008774A3" w:rsidRDefault="005A2648" w:rsidP="00AA56F8">
      <w:pPr>
        <w:rPr>
          <w:del w:id="1" w:author="Ming Gan" w:date="2021-09-25T19:34:00Z"/>
          <w:rFonts w:eastAsia="Malgun Gothic"/>
          <w:b/>
          <w:bCs/>
          <w:i/>
          <w:iCs/>
          <w:lang w:eastAsia="ko-KR"/>
        </w:rPr>
      </w:pPr>
    </w:p>
    <w:tbl>
      <w:tblPr>
        <w:tblW w:w="9408" w:type="dxa"/>
        <w:tblLayout w:type="fixed"/>
        <w:tblLook w:val="04A0" w:firstRow="1" w:lastRow="0" w:firstColumn="1" w:lastColumn="0" w:noHBand="0" w:noVBand="1"/>
      </w:tblPr>
      <w:tblGrid>
        <w:gridCol w:w="819"/>
        <w:gridCol w:w="736"/>
        <w:gridCol w:w="708"/>
        <w:gridCol w:w="2715"/>
        <w:gridCol w:w="2388"/>
        <w:gridCol w:w="2042"/>
      </w:tblGrid>
      <w:tr w:rsidR="00F1536B" w:rsidRPr="00F1536B" w14:paraId="286E9D2F" w14:textId="77777777" w:rsidTr="00F1536B">
        <w:trPr>
          <w:trHeight w:val="840"/>
        </w:trPr>
        <w:tc>
          <w:tcPr>
            <w:tcW w:w="819" w:type="dxa"/>
            <w:tcBorders>
              <w:top w:val="single" w:sz="4" w:space="0" w:color="333300"/>
              <w:left w:val="single" w:sz="4" w:space="0" w:color="333300"/>
              <w:bottom w:val="single" w:sz="4" w:space="0" w:color="333300"/>
              <w:right w:val="single" w:sz="4" w:space="0" w:color="333300"/>
            </w:tcBorders>
            <w:shd w:val="clear" w:color="auto" w:fill="auto"/>
            <w:hideMark/>
          </w:tcPr>
          <w:p w14:paraId="5C7FECCB"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CID</w:t>
            </w:r>
          </w:p>
        </w:tc>
        <w:tc>
          <w:tcPr>
            <w:tcW w:w="736" w:type="dxa"/>
            <w:tcBorders>
              <w:top w:val="single" w:sz="4" w:space="0" w:color="333300"/>
              <w:left w:val="nil"/>
              <w:bottom w:val="single" w:sz="4" w:space="0" w:color="333300"/>
              <w:right w:val="single" w:sz="4" w:space="0" w:color="333300"/>
            </w:tcBorders>
            <w:shd w:val="clear" w:color="auto" w:fill="auto"/>
            <w:hideMark/>
          </w:tcPr>
          <w:p w14:paraId="32AC0D5A"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Clause</w:t>
            </w:r>
          </w:p>
        </w:tc>
        <w:tc>
          <w:tcPr>
            <w:tcW w:w="708" w:type="dxa"/>
            <w:tcBorders>
              <w:top w:val="single" w:sz="4" w:space="0" w:color="333300"/>
              <w:left w:val="nil"/>
              <w:bottom w:val="single" w:sz="4" w:space="0" w:color="333300"/>
              <w:right w:val="single" w:sz="4" w:space="0" w:color="333300"/>
            </w:tcBorders>
            <w:shd w:val="clear" w:color="auto" w:fill="auto"/>
            <w:hideMark/>
          </w:tcPr>
          <w:p w14:paraId="0D88F4DD"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Page</w:t>
            </w:r>
          </w:p>
        </w:tc>
        <w:tc>
          <w:tcPr>
            <w:tcW w:w="2715" w:type="dxa"/>
            <w:tcBorders>
              <w:top w:val="single" w:sz="4" w:space="0" w:color="333300"/>
              <w:left w:val="nil"/>
              <w:bottom w:val="single" w:sz="4" w:space="0" w:color="333300"/>
              <w:right w:val="single" w:sz="4" w:space="0" w:color="333300"/>
            </w:tcBorders>
            <w:shd w:val="clear" w:color="auto" w:fill="auto"/>
            <w:hideMark/>
          </w:tcPr>
          <w:p w14:paraId="5A267A7B"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Comment</w:t>
            </w:r>
          </w:p>
        </w:tc>
        <w:tc>
          <w:tcPr>
            <w:tcW w:w="2388" w:type="dxa"/>
            <w:tcBorders>
              <w:top w:val="single" w:sz="4" w:space="0" w:color="333300"/>
              <w:left w:val="nil"/>
              <w:bottom w:val="single" w:sz="4" w:space="0" w:color="333300"/>
              <w:right w:val="single" w:sz="4" w:space="0" w:color="333300"/>
            </w:tcBorders>
            <w:shd w:val="clear" w:color="auto" w:fill="auto"/>
            <w:hideMark/>
          </w:tcPr>
          <w:p w14:paraId="1135A35E"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Proposed Change</w:t>
            </w:r>
          </w:p>
        </w:tc>
        <w:tc>
          <w:tcPr>
            <w:tcW w:w="2042" w:type="dxa"/>
            <w:tcBorders>
              <w:top w:val="single" w:sz="4" w:space="0" w:color="333300"/>
              <w:left w:val="nil"/>
              <w:bottom w:val="single" w:sz="4" w:space="0" w:color="333300"/>
              <w:right w:val="single" w:sz="4" w:space="0" w:color="333300"/>
            </w:tcBorders>
            <w:shd w:val="clear" w:color="auto" w:fill="auto"/>
            <w:hideMark/>
          </w:tcPr>
          <w:p w14:paraId="51C90917"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Resolution</w:t>
            </w:r>
          </w:p>
        </w:tc>
      </w:tr>
      <w:tr w:rsidR="00F1536B" w:rsidRPr="00F1536B" w14:paraId="4E9C9834" w14:textId="77777777" w:rsidTr="00F1536B">
        <w:trPr>
          <w:trHeight w:val="1250"/>
        </w:trPr>
        <w:tc>
          <w:tcPr>
            <w:tcW w:w="819" w:type="dxa"/>
            <w:tcBorders>
              <w:top w:val="nil"/>
              <w:left w:val="single" w:sz="4" w:space="0" w:color="333300"/>
              <w:bottom w:val="single" w:sz="4" w:space="0" w:color="333300"/>
              <w:right w:val="single" w:sz="4" w:space="0" w:color="333300"/>
            </w:tcBorders>
            <w:shd w:val="clear" w:color="auto" w:fill="auto"/>
            <w:hideMark/>
          </w:tcPr>
          <w:p w14:paraId="3690E825" w14:textId="0F86C0D0" w:rsidR="00F1536B" w:rsidRPr="00F1536B" w:rsidRDefault="00F1536B" w:rsidP="00F1536B">
            <w:pPr>
              <w:jc w:val="right"/>
              <w:rPr>
                <w:rFonts w:ascii="Arial" w:eastAsia="宋体" w:hAnsi="Arial" w:cs="Arial"/>
                <w:sz w:val="20"/>
                <w:lang w:val="en-US" w:eastAsia="zh-CN"/>
              </w:rPr>
            </w:pPr>
            <w:r w:rsidRPr="00F1536B">
              <w:rPr>
                <w:rFonts w:ascii="Arial" w:eastAsia="宋体" w:hAnsi="Arial" w:cs="Arial"/>
                <w:sz w:val="20"/>
                <w:lang w:val="en-US" w:eastAsia="zh-CN"/>
              </w:rPr>
              <w:t>19</w:t>
            </w:r>
            <w:r w:rsidR="00E2596E">
              <w:rPr>
                <w:rFonts w:ascii="Arial" w:eastAsia="宋体" w:hAnsi="Arial" w:cs="Arial"/>
                <w:sz w:val="20"/>
                <w:lang w:val="en-US" w:eastAsia="zh-CN"/>
              </w:rPr>
              <w:t>876</w:t>
            </w:r>
          </w:p>
        </w:tc>
        <w:tc>
          <w:tcPr>
            <w:tcW w:w="736" w:type="dxa"/>
            <w:tcBorders>
              <w:top w:val="nil"/>
              <w:left w:val="nil"/>
              <w:bottom w:val="single" w:sz="4" w:space="0" w:color="333300"/>
              <w:right w:val="single" w:sz="4" w:space="0" w:color="333300"/>
            </w:tcBorders>
            <w:shd w:val="clear" w:color="auto" w:fill="auto"/>
            <w:hideMark/>
          </w:tcPr>
          <w:p w14:paraId="7026A5A3" w14:textId="0310885A"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35.3.</w:t>
            </w:r>
            <w:r w:rsidR="00E2596E">
              <w:rPr>
                <w:rFonts w:ascii="Arial" w:eastAsia="宋体" w:hAnsi="Arial" w:cs="Arial"/>
                <w:sz w:val="20"/>
                <w:lang w:val="en-US" w:eastAsia="zh-CN"/>
              </w:rPr>
              <w:t>16</w:t>
            </w:r>
            <w:r w:rsidRPr="00F1536B">
              <w:rPr>
                <w:rFonts w:ascii="Arial" w:eastAsia="宋体" w:hAnsi="Arial" w:cs="Arial"/>
                <w:sz w:val="20"/>
                <w:lang w:val="en-US" w:eastAsia="zh-CN"/>
              </w:rPr>
              <w:t>.</w:t>
            </w:r>
            <w:r w:rsidR="00E2596E">
              <w:rPr>
                <w:rFonts w:ascii="Arial" w:eastAsia="宋体" w:hAnsi="Arial" w:cs="Arial"/>
                <w:sz w:val="20"/>
                <w:lang w:val="en-US" w:eastAsia="zh-CN"/>
              </w:rPr>
              <w:t>4</w:t>
            </w:r>
          </w:p>
        </w:tc>
        <w:tc>
          <w:tcPr>
            <w:tcW w:w="708" w:type="dxa"/>
            <w:tcBorders>
              <w:top w:val="nil"/>
              <w:left w:val="nil"/>
              <w:bottom w:val="single" w:sz="4" w:space="0" w:color="333300"/>
              <w:right w:val="single" w:sz="4" w:space="0" w:color="333300"/>
            </w:tcBorders>
            <w:shd w:val="clear" w:color="auto" w:fill="auto"/>
            <w:hideMark/>
          </w:tcPr>
          <w:p w14:paraId="15AD4206" w14:textId="58A4147D"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5</w:t>
            </w:r>
            <w:r w:rsidR="00E2596E">
              <w:rPr>
                <w:rFonts w:ascii="Arial" w:eastAsia="宋体" w:hAnsi="Arial" w:cs="Arial"/>
                <w:sz w:val="20"/>
                <w:lang w:val="en-US" w:eastAsia="zh-CN"/>
              </w:rPr>
              <w:t>56</w:t>
            </w:r>
            <w:r w:rsidRPr="00F1536B">
              <w:rPr>
                <w:rFonts w:ascii="Arial" w:eastAsia="宋体" w:hAnsi="Arial" w:cs="Arial"/>
                <w:sz w:val="20"/>
                <w:lang w:val="en-US" w:eastAsia="zh-CN"/>
              </w:rPr>
              <w:t>.</w:t>
            </w:r>
            <w:r w:rsidR="00E2596E">
              <w:rPr>
                <w:rFonts w:ascii="Arial" w:eastAsia="宋体" w:hAnsi="Arial" w:cs="Arial"/>
                <w:sz w:val="20"/>
                <w:lang w:val="en-US" w:eastAsia="zh-CN"/>
              </w:rPr>
              <w:t>01</w:t>
            </w:r>
          </w:p>
        </w:tc>
        <w:tc>
          <w:tcPr>
            <w:tcW w:w="2715" w:type="dxa"/>
            <w:tcBorders>
              <w:top w:val="nil"/>
              <w:left w:val="nil"/>
              <w:bottom w:val="single" w:sz="4" w:space="0" w:color="333300"/>
              <w:right w:val="single" w:sz="4" w:space="0" w:color="333300"/>
            </w:tcBorders>
            <w:shd w:val="clear" w:color="auto" w:fill="auto"/>
            <w:hideMark/>
          </w:tcPr>
          <w:p w14:paraId="32CA918F" w14:textId="1FD81714" w:rsidR="00F1536B" w:rsidRPr="00F1536B" w:rsidRDefault="00E2596E" w:rsidP="00F1536B">
            <w:pPr>
              <w:jc w:val="left"/>
              <w:rPr>
                <w:rFonts w:ascii="Arial" w:eastAsia="宋体" w:hAnsi="Arial" w:cs="Arial"/>
                <w:sz w:val="20"/>
                <w:lang w:val="en-US" w:eastAsia="zh-CN"/>
              </w:rPr>
            </w:pPr>
            <w:r>
              <w:rPr>
                <w:rFonts w:ascii="Arial" w:eastAsia="宋体" w:hAnsi="Arial" w:cs="Arial"/>
                <w:sz w:val="20"/>
                <w:lang w:val="en-US" w:eastAsia="zh-CN"/>
              </w:rPr>
              <w:t>non-AP MLD may be awake on both links of an NSTR link pair when it is receiving on one link, even though the AP MLD may not send a PPDU on the other link. This is not good for STA power save.</w:t>
            </w:r>
          </w:p>
        </w:tc>
        <w:tc>
          <w:tcPr>
            <w:tcW w:w="2388" w:type="dxa"/>
            <w:tcBorders>
              <w:top w:val="nil"/>
              <w:left w:val="nil"/>
              <w:bottom w:val="single" w:sz="4" w:space="0" w:color="333300"/>
              <w:right w:val="single" w:sz="4" w:space="0" w:color="333300"/>
            </w:tcBorders>
            <w:shd w:val="clear" w:color="auto" w:fill="auto"/>
            <w:hideMark/>
          </w:tcPr>
          <w:p w14:paraId="203EE954" w14:textId="4BA5A6C0" w:rsidR="00F1536B" w:rsidRPr="00F1536B" w:rsidRDefault="00E2596E" w:rsidP="00F1536B">
            <w:pPr>
              <w:jc w:val="left"/>
              <w:rPr>
                <w:rFonts w:ascii="Arial" w:eastAsia="宋体" w:hAnsi="Arial" w:cs="Arial"/>
                <w:sz w:val="20"/>
                <w:lang w:val="en-US" w:eastAsia="zh-CN"/>
              </w:rPr>
            </w:pPr>
            <w:r>
              <w:rPr>
                <w:rFonts w:ascii="Arial" w:eastAsia="宋体" w:hAnsi="Arial" w:cs="Arial"/>
                <w:sz w:val="20"/>
                <w:lang w:val="en-US" w:eastAsia="zh-CN"/>
              </w:rPr>
              <w:t xml:space="preserve">Allow a non-AP MLD to inform the AP MLD that when the non-AP MLD is </w:t>
            </w:r>
            <w:proofErr w:type="spellStart"/>
            <w:r>
              <w:rPr>
                <w:rFonts w:ascii="Arial" w:eastAsia="宋体" w:hAnsi="Arial" w:cs="Arial"/>
                <w:sz w:val="20"/>
                <w:lang w:val="en-US" w:eastAsia="zh-CN"/>
              </w:rPr>
              <w:t>communivating</w:t>
            </w:r>
            <w:proofErr w:type="spellEnd"/>
            <w:r>
              <w:rPr>
                <w:rFonts w:ascii="Arial" w:eastAsia="宋体" w:hAnsi="Arial" w:cs="Arial"/>
                <w:sz w:val="20"/>
                <w:lang w:val="en-US" w:eastAsia="zh-CN"/>
              </w:rPr>
              <w:t xml:space="preserve"> on one link, the STA on another link of an NSTR link pair will in power save status, so the AP MLD will not send PPDU on the another link to this non-AP MLD.</w:t>
            </w:r>
          </w:p>
        </w:tc>
        <w:tc>
          <w:tcPr>
            <w:tcW w:w="2042" w:type="dxa"/>
            <w:tcBorders>
              <w:top w:val="nil"/>
              <w:left w:val="nil"/>
              <w:bottom w:val="single" w:sz="4" w:space="0" w:color="333300"/>
              <w:right w:val="single" w:sz="4" w:space="0" w:color="333300"/>
            </w:tcBorders>
            <w:shd w:val="clear" w:color="auto" w:fill="auto"/>
            <w:hideMark/>
          </w:tcPr>
          <w:p w14:paraId="1D6485E2" w14:textId="3470FE60" w:rsidR="00F1536B" w:rsidRDefault="00F1536B" w:rsidP="00F1536B">
            <w:pPr>
              <w:jc w:val="left"/>
              <w:rPr>
                <w:rFonts w:ascii="Arial" w:eastAsia="宋体" w:hAnsi="Arial" w:cs="Arial"/>
                <w:sz w:val="20"/>
                <w:lang w:val="en-US" w:eastAsia="zh-CN"/>
              </w:rPr>
            </w:pPr>
            <w:r w:rsidRPr="003F6F4A">
              <w:rPr>
                <w:rFonts w:ascii="Arial" w:eastAsia="宋体" w:hAnsi="Arial" w:cs="Arial"/>
                <w:sz w:val="20"/>
                <w:lang w:val="en-US" w:eastAsia="zh-CN"/>
              </w:rPr>
              <w:t>Revised-</w:t>
            </w:r>
          </w:p>
          <w:p w14:paraId="6DDB8975" w14:textId="77777777" w:rsidR="00F1536B" w:rsidRDefault="00F1536B" w:rsidP="00F1536B">
            <w:pPr>
              <w:jc w:val="left"/>
              <w:rPr>
                <w:rFonts w:ascii="Arial" w:eastAsia="宋体" w:hAnsi="Arial" w:cs="Arial"/>
                <w:sz w:val="20"/>
                <w:lang w:val="en-US" w:eastAsia="zh-CN"/>
              </w:rPr>
            </w:pPr>
          </w:p>
          <w:p w14:paraId="1FC7A7CB" w14:textId="77777777" w:rsidR="00E2596E" w:rsidRDefault="00F1536B" w:rsidP="00F1536B">
            <w:pPr>
              <w:jc w:val="left"/>
              <w:rPr>
                <w:rFonts w:ascii="Arial" w:eastAsia="宋体" w:hAnsi="Arial" w:cs="Arial"/>
                <w:sz w:val="20"/>
                <w:lang w:val="en-US" w:eastAsia="zh-CN"/>
              </w:rPr>
            </w:pPr>
            <w:r w:rsidRPr="003F6F4A">
              <w:rPr>
                <w:rFonts w:ascii="Arial" w:eastAsia="宋体" w:hAnsi="Arial" w:cs="Arial"/>
                <w:sz w:val="20"/>
                <w:lang w:val="en-US" w:eastAsia="zh-CN"/>
              </w:rPr>
              <w:t>Agree with the comment in princip</w:t>
            </w:r>
            <w:r>
              <w:rPr>
                <w:rFonts w:ascii="Arial" w:eastAsia="宋体" w:hAnsi="Arial" w:cs="Arial"/>
                <w:sz w:val="20"/>
                <w:lang w:val="en-US" w:eastAsia="zh-CN"/>
              </w:rPr>
              <w:t>le</w:t>
            </w:r>
            <w:r w:rsidRPr="003F6F4A">
              <w:rPr>
                <w:rFonts w:ascii="Arial" w:eastAsia="宋体" w:hAnsi="Arial" w:cs="Arial"/>
                <w:sz w:val="20"/>
                <w:lang w:val="en-US" w:eastAsia="zh-CN"/>
              </w:rPr>
              <w:t xml:space="preserve">. </w:t>
            </w:r>
            <w:r w:rsidR="00E2596E">
              <w:rPr>
                <w:rFonts w:ascii="Arial" w:eastAsia="宋体" w:hAnsi="Arial" w:cs="Arial"/>
                <w:sz w:val="20"/>
                <w:lang w:val="en-US" w:eastAsia="zh-CN"/>
              </w:rPr>
              <w:t>An indication for power save on the other NSTR link is added.</w:t>
            </w:r>
          </w:p>
          <w:p w14:paraId="3E9CF2DB" w14:textId="77777777" w:rsidR="00F70A01" w:rsidRDefault="00F70A01" w:rsidP="00F1536B">
            <w:pPr>
              <w:jc w:val="left"/>
              <w:rPr>
                <w:rFonts w:ascii="Arial" w:eastAsia="宋体" w:hAnsi="Arial" w:cs="Arial"/>
                <w:sz w:val="20"/>
                <w:lang w:val="en-US" w:eastAsia="zh-CN"/>
              </w:rPr>
            </w:pPr>
          </w:p>
          <w:p w14:paraId="2889EED8" w14:textId="7E8771F4" w:rsidR="00F1536B" w:rsidRPr="00F1536B" w:rsidRDefault="00F1536B" w:rsidP="00F1536B">
            <w:pPr>
              <w:jc w:val="left"/>
              <w:rPr>
                <w:rFonts w:ascii="Arial" w:eastAsia="宋体" w:hAnsi="Arial" w:cs="Arial"/>
                <w:sz w:val="20"/>
                <w:lang w:val="en-US" w:eastAsia="zh-CN"/>
              </w:rPr>
            </w:pPr>
            <w:r w:rsidRPr="003F6F4A">
              <w:rPr>
                <w:rFonts w:ascii="Arial" w:eastAsia="宋体" w:hAnsi="Arial" w:cs="Arial"/>
                <w:sz w:val="20"/>
                <w:lang w:val="en-US" w:eastAsia="zh-CN"/>
              </w:rPr>
              <w:t>Apply the changes marked as #</w:t>
            </w:r>
            <w:r>
              <w:rPr>
                <w:rFonts w:ascii="Arial" w:eastAsia="宋体" w:hAnsi="Arial" w:cs="Arial"/>
                <w:sz w:val="20"/>
                <w:lang w:val="en-US" w:eastAsia="zh-CN"/>
              </w:rPr>
              <w:t>19</w:t>
            </w:r>
            <w:r w:rsidR="00F70A01">
              <w:rPr>
                <w:rFonts w:ascii="Arial" w:eastAsia="宋体" w:hAnsi="Arial" w:cs="Arial"/>
                <w:sz w:val="20"/>
                <w:lang w:val="en-US" w:eastAsia="zh-CN"/>
              </w:rPr>
              <w:t>876</w:t>
            </w:r>
            <w:r w:rsidRPr="003F6F4A">
              <w:rPr>
                <w:rFonts w:ascii="Arial" w:eastAsia="宋体" w:hAnsi="Arial" w:cs="Arial"/>
                <w:sz w:val="20"/>
                <w:lang w:val="en-US" w:eastAsia="zh-CN"/>
              </w:rPr>
              <w:t xml:space="preserve"> in this document.</w:t>
            </w:r>
          </w:p>
        </w:tc>
      </w:tr>
    </w:tbl>
    <w:p w14:paraId="5E086E4B" w14:textId="68F8A909" w:rsidR="0068013A" w:rsidRPr="00DE5FAA" w:rsidDel="008774A3" w:rsidRDefault="0068013A" w:rsidP="00AA56F8">
      <w:pPr>
        <w:rPr>
          <w:del w:id="2" w:author="Ming Gan" w:date="2021-09-25T19:34:00Z"/>
          <w:b/>
          <w:bCs/>
          <w:i/>
          <w:iCs/>
          <w:lang w:eastAsia="ko-KR"/>
        </w:rPr>
      </w:pPr>
    </w:p>
    <w:p w14:paraId="3CE51D79" w14:textId="77777777" w:rsidR="00150E34" w:rsidDel="00EF524A" w:rsidRDefault="00150E34" w:rsidP="00EE5D9B">
      <w:pPr>
        <w:pStyle w:val="T"/>
        <w:rPr>
          <w:del w:id="3" w:author="Ming Gan" w:date="2021-09-13T21:18:00Z"/>
          <w:b/>
          <w:sz w:val="24"/>
          <w:u w:val="single"/>
          <w:lang w:val="en-GB"/>
        </w:rPr>
      </w:pPr>
      <w:bookmarkStart w:id="4" w:name="RTF35383035323a2048342c312e"/>
    </w:p>
    <w:p w14:paraId="3CA86F71" w14:textId="26799D21" w:rsidR="00150E34" w:rsidDel="008774A3" w:rsidRDefault="00150E34" w:rsidP="00EE5D9B">
      <w:pPr>
        <w:pStyle w:val="T"/>
        <w:rPr>
          <w:del w:id="5" w:author="Ming Gan" w:date="2021-09-25T19:34:00Z"/>
          <w:b/>
          <w:sz w:val="24"/>
          <w:u w:val="single"/>
          <w:lang w:val="en-GB"/>
        </w:rPr>
      </w:pPr>
    </w:p>
    <w:p w14:paraId="4783648A" w14:textId="682624F2"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p>
    <w:bookmarkEnd w:id="4"/>
    <w:p w14:paraId="4AC3D086" w14:textId="1BE3A682" w:rsidR="00A95C06" w:rsidRDefault="00B954BA" w:rsidP="00C77B7B">
      <w:pPr>
        <w:pStyle w:val="T"/>
        <w:rPr>
          <w:rFonts w:eastAsia="宋体"/>
          <w:lang w:eastAsia="zh-CN"/>
        </w:rPr>
      </w:pPr>
      <w:r>
        <w:rPr>
          <w:rFonts w:eastAsia="宋体"/>
          <w:lang w:eastAsia="zh-CN"/>
        </w:rPr>
        <w:t xml:space="preserve">For the two links in a NSTR link pair, the case where one link is </w:t>
      </w:r>
      <w:proofErr w:type="spellStart"/>
      <w:r>
        <w:rPr>
          <w:rFonts w:eastAsia="宋体"/>
          <w:lang w:eastAsia="zh-CN"/>
        </w:rPr>
        <w:t>transimitting</w:t>
      </w:r>
      <w:proofErr w:type="spellEnd"/>
      <w:r>
        <w:rPr>
          <w:rFonts w:eastAsia="宋体"/>
          <w:lang w:eastAsia="zh-CN"/>
        </w:rPr>
        <w:t xml:space="preserve"> when the other link is receiving is prohibited. </w:t>
      </w:r>
      <w:r w:rsidR="009151B2">
        <w:rPr>
          <w:rFonts w:eastAsia="宋体"/>
          <w:lang w:eastAsia="zh-CN"/>
        </w:rPr>
        <w:t>T</w:t>
      </w:r>
      <w:r>
        <w:rPr>
          <w:rFonts w:eastAsia="宋体"/>
          <w:lang w:eastAsia="zh-CN"/>
        </w:rPr>
        <w:t xml:space="preserve">he links have to do PPDU end time alignment as per 35.3.16.5 </w:t>
      </w:r>
      <w:r w:rsidR="009151B2">
        <w:rPr>
          <w:rFonts w:eastAsia="宋体"/>
          <w:lang w:eastAsia="zh-CN"/>
        </w:rPr>
        <w:t>(</w:t>
      </w:r>
      <w:r>
        <w:rPr>
          <w:rFonts w:eastAsia="宋体"/>
          <w:lang w:eastAsia="zh-CN"/>
        </w:rPr>
        <w:t>PPDU end time alignment on an NSTR link pair)</w:t>
      </w:r>
      <w:r w:rsidR="009151B2">
        <w:rPr>
          <w:rFonts w:eastAsia="宋体"/>
          <w:lang w:eastAsia="zh-CN"/>
        </w:rPr>
        <w:t>.</w:t>
      </w:r>
      <w:r>
        <w:rPr>
          <w:rFonts w:eastAsia="宋体"/>
          <w:lang w:eastAsia="zh-CN"/>
        </w:rPr>
        <w:t xml:space="preserve"> </w:t>
      </w:r>
      <w:r w:rsidR="00A95C06">
        <w:rPr>
          <w:rFonts w:eastAsia="宋体"/>
          <w:lang w:eastAsia="zh-CN"/>
        </w:rPr>
        <w:t>The following figure is a brief illustration.</w:t>
      </w:r>
    </w:p>
    <w:p w14:paraId="106982ED" w14:textId="660AFC39" w:rsidR="00A95C06" w:rsidRDefault="00A95C06" w:rsidP="00A95C06">
      <w:pPr>
        <w:pStyle w:val="T"/>
        <w:jc w:val="center"/>
        <w:rPr>
          <w:rFonts w:eastAsia="宋体"/>
          <w:lang w:eastAsia="zh-CN"/>
        </w:rPr>
      </w:pPr>
      <w:r w:rsidRPr="00A95C06">
        <w:rPr>
          <w:rFonts w:eastAsia="宋体"/>
          <w:noProof/>
          <w:lang w:eastAsia="zh-CN"/>
        </w:rPr>
        <w:drawing>
          <wp:inline distT="0" distB="0" distL="0" distR="0" wp14:anchorId="4E7AFCAF" wp14:editId="64EDA760">
            <wp:extent cx="3970036" cy="14330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4504" cy="1449066"/>
                    </a:xfrm>
                    <a:prstGeom prst="rect">
                      <a:avLst/>
                    </a:prstGeom>
                  </pic:spPr>
                </pic:pic>
              </a:graphicData>
            </a:graphic>
          </wp:inline>
        </w:drawing>
      </w:r>
    </w:p>
    <w:p w14:paraId="20C5C632" w14:textId="07779B6D" w:rsidR="00C77B7B" w:rsidRDefault="00A95C06" w:rsidP="00C77B7B">
      <w:pPr>
        <w:pStyle w:val="T"/>
        <w:rPr>
          <w:rFonts w:eastAsia="宋体"/>
          <w:lang w:eastAsia="zh-CN"/>
        </w:rPr>
      </w:pPr>
      <w:r>
        <w:rPr>
          <w:rFonts w:eastAsia="宋体"/>
          <w:lang w:eastAsia="zh-CN"/>
        </w:rPr>
        <w:lastRenderedPageBreak/>
        <w:t xml:space="preserve">This </w:t>
      </w:r>
      <w:r w:rsidR="009151B2">
        <w:rPr>
          <w:rFonts w:eastAsia="宋体"/>
          <w:lang w:eastAsia="zh-CN"/>
        </w:rPr>
        <w:t xml:space="preserve">limitation </w:t>
      </w:r>
      <w:r>
        <w:rPr>
          <w:rFonts w:eastAsia="宋体"/>
          <w:lang w:eastAsia="zh-CN"/>
        </w:rPr>
        <w:t xml:space="preserve">obviously adds complexity on the transmitter. As a result, an MLD may choose not to </w:t>
      </w:r>
      <w:r w:rsidR="00626668">
        <w:rPr>
          <w:rFonts w:eastAsia="宋体"/>
          <w:lang w:eastAsia="zh-CN"/>
        </w:rPr>
        <w:t xml:space="preserve">transmit on both </w:t>
      </w:r>
      <w:r w:rsidR="004B7E30">
        <w:rPr>
          <w:rFonts w:eastAsia="宋体"/>
          <w:lang w:eastAsia="zh-CN"/>
        </w:rPr>
        <w:t>links in practice</w:t>
      </w:r>
      <w:r>
        <w:rPr>
          <w:rFonts w:eastAsia="宋体"/>
          <w:lang w:eastAsia="zh-CN"/>
        </w:rPr>
        <w:t xml:space="preserve">. Generally, there are multiple reasons why an MLD does not </w:t>
      </w:r>
      <w:r w:rsidR="004B7E30">
        <w:rPr>
          <w:rFonts w:eastAsia="宋体"/>
          <w:lang w:eastAsia="zh-CN"/>
        </w:rPr>
        <w:t>use both links</w:t>
      </w:r>
      <w:r>
        <w:rPr>
          <w:rFonts w:eastAsia="宋体"/>
          <w:lang w:eastAsia="zh-CN"/>
        </w:rPr>
        <w:t>:</w:t>
      </w:r>
    </w:p>
    <w:p w14:paraId="5197367F" w14:textId="4757D816" w:rsidR="00A95C06" w:rsidRDefault="00A95C06" w:rsidP="00A95C06">
      <w:pPr>
        <w:pStyle w:val="BodyText"/>
        <w:numPr>
          <w:ilvl w:val="0"/>
          <w:numId w:val="16"/>
        </w:numPr>
        <w:rPr>
          <w:rFonts w:eastAsia="宋体"/>
          <w:sz w:val="20"/>
          <w:lang w:eastAsia="zh-CN"/>
        </w:rPr>
      </w:pPr>
      <w:r>
        <w:rPr>
          <w:rFonts w:eastAsia="宋体"/>
          <w:sz w:val="20"/>
          <w:lang w:eastAsia="zh-CN"/>
        </w:rPr>
        <w:t>One link is sufficient to deliver traffic, especially in low-rate scenarios;</w:t>
      </w:r>
    </w:p>
    <w:p w14:paraId="40DDF439" w14:textId="77777777" w:rsidR="00A95C06" w:rsidRDefault="00A95C06" w:rsidP="00A95C06">
      <w:pPr>
        <w:pStyle w:val="BodyText"/>
        <w:numPr>
          <w:ilvl w:val="0"/>
          <w:numId w:val="16"/>
        </w:numPr>
        <w:rPr>
          <w:rFonts w:eastAsia="宋体"/>
          <w:sz w:val="20"/>
          <w:lang w:eastAsia="zh-CN"/>
        </w:rPr>
      </w:pPr>
      <w:r>
        <w:rPr>
          <w:rFonts w:eastAsia="宋体"/>
          <w:sz w:val="20"/>
          <w:lang w:eastAsia="zh-CN"/>
        </w:rPr>
        <w:t>To reduce complexity.</w:t>
      </w:r>
    </w:p>
    <w:p w14:paraId="1020B39D" w14:textId="70ADBF49" w:rsidR="00A95C06" w:rsidRDefault="001D4E9C" w:rsidP="00C77B7B">
      <w:pPr>
        <w:pStyle w:val="T"/>
        <w:rPr>
          <w:rFonts w:eastAsia="宋体"/>
          <w:lang w:val="en-GB" w:eastAsia="zh-CN"/>
        </w:rPr>
      </w:pPr>
      <w:r>
        <w:rPr>
          <w:rFonts w:eastAsia="宋体" w:hint="eastAsia"/>
          <w:lang w:val="en-GB" w:eastAsia="zh-CN"/>
        </w:rPr>
        <w:t>A</w:t>
      </w:r>
      <w:r>
        <w:rPr>
          <w:rFonts w:eastAsia="宋体"/>
          <w:lang w:val="en-GB" w:eastAsia="zh-CN"/>
        </w:rPr>
        <w:t xml:space="preserve">s per the current </w:t>
      </w:r>
      <w:r w:rsidR="009151B2">
        <w:rPr>
          <w:rFonts w:eastAsia="宋体"/>
          <w:lang w:val="en-GB" w:eastAsia="zh-CN"/>
        </w:rPr>
        <w:t xml:space="preserve">draft </w:t>
      </w:r>
      <w:r>
        <w:rPr>
          <w:rFonts w:eastAsia="宋体"/>
          <w:lang w:val="en-GB" w:eastAsia="zh-CN"/>
        </w:rPr>
        <w:t>standard, the receiver does not know whether the transmitter is going to use both links or not</w:t>
      </w:r>
      <w:r w:rsidR="009151B2">
        <w:rPr>
          <w:rFonts w:eastAsia="宋体"/>
          <w:lang w:val="en-GB" w:eastAsia="zh-CN"/>
        </w:rPr>
        <w:t>.</w:t>
      </w:r>
      <w:r>
        <w:rPr>
          <w:rFonts w:eastAsia="宋体"/>
          <w:lang w:val="en-GB" w:eastAsia="zh-CN"/>
        </w:rPr>
        <w:t xml:space="preserve"> </w:t>
      </w:r>
      <w:r w:rsidR="009151B2">
        <w:rPr>
          <w:rFonts w:eastAsia="宋体"/>
          <w:lang w:val="en-GB" w:eastAsia="zh-CN"/>
        </w:rPr>
        <w:t xml:space="preserve">The </w:t>
      </w:r>
      <w:r>
        <w:rPr>
          <w:rFonts w:eastAsia="宋体"/>
          <w:lang w:val="en-GB" w:eastAsia="zh-CN"/>
        </w:rPr>
        <w:t>receiver has to stay awake</w:t>
      </w:r>
      <w:r>
        <w:rPr>
          <w:rFonts w:eastAsia="宋体" w:hint="eastAsia"/>
          <w:lang w:val="en-GB" w:eastAsia="zh-CN"/>
        </w:rPr>
        <w:t>/</w:t>
      </w:r>
      <w:r>
        <w:rPr>
          <w:rFonts w:eastAsia="宋体"/>
          <w:lang w:val="en-GB" w:eastAsia="zh-CN"/>
        </w:rPr>
        <w:t xml:space="preserve">active during the </w:t>
      </w:r>
      <w:proofErr w:type="spellStart"/>
      <w:r>
        <w:rPr>
          <w:rFonts w:eastAsia="宋体"/>
          <w:lang w:val="en-GB" w:eastAsia="zh-CN"/>
        </w:rPr>
        <w:t>receiption</w:t>
      </w:r>
      <w:proofErr w:type="spellEnd"/>
      <w:r>
        <w:rPr>
          <w:rFonts w:eastAsia="宋体"/>
          <w:lang w:val="en-GB" w:eastAsia="zh-CN"/>
        </w:rPr>
        <w:t xml:space="preserve"> on the other link, although the transmitter does not send anything </w:t>
      </w:r>
      <w:r w:rsidR="004B7E30">
        <w:rPr>
          <w:rFonts w:eastAsia="宋体"/>
          <w:lang w:val="en-GB" w:eastAsia="zh-CN"/>
        </w:rPr>
        <w:t xml:space="preserve">on the link </w:t>
      </w:r>
      <w:r>
        <w:rPr>
          <w:rFonts w:eastAsia="宋体"/>
          <w:lang w:val="en-GB" w:eastAsia="zh-CN"/>
        </w:rPr>
        <w:t>during the time. (As shown in the following figure.)</w:t>
      </w:r>
    </w:p>
    <w:p w14:paraId="57D848BC" w14:textId="0126C958" w:rsidR="001D4E9C" w:rsidRDefault="001D4E9C" w:rsidP="001D4E9C">
      <w:pPr>
        <w:pStyle w:val="T"/>
        <w:jc w:val="center"/>
        <w:rPr>
          <w:rFonts w:eastAsia="宋体"/>
          <w:lang w:val="en-GB" w:eastAsia="zh-CN"/>
        </w:rPr>
      </w:pPr>
      <w:r w:rsidRPr="001D4E9C">
        <w:rPr>
          <w:rFonts w:eastAsia="宋体"/>
          <w:noProof/>
          <w:lang w:eastAsia="zh-CN"/>
        </w:rPr>
        <w:drawing>
          <wp:inline distT="0" distB="0" distL="0" distR="0" wp14:anchorId="64EA44A6" wp14:editId="0666B865">
            <wp:extent cx="3858165" cy="137842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1878" cy="1394041"/>
                    </a:xfrm>
                    <a:prstGeom prst="rect">
                      <a:avLst/>
                    </a:prstGeom>
                  </pic:spPr>
                </pic:pic>
              </a:graphicData>
            </a:graphic>
          </wp:inline>
        </w:drawing>
      </w:r>
    </w:p>
    <w:p w14:paraId="4806F39C" w14:textId="1CC6FA9C" w:rsidR="001D4E9C" w:rsidRDefault="001D4E9C" w:rsidP="001D4E9C">
      <w:pPr>
        <w:pStyle w:val="T"/>
        <w:rPr>
          <w:rFonts w:eastAsia="宋体"/>
          <w:lang w:val="en-GB" w:eastAsia="zh-CN"/>
        </w:rPr>
      </w:pPr>
      <w:r>
        <w:rPr>
          <w:rFonts w:eastAsia="宋体" w:hint="eastAsia"/>
          <w:lang w:val="en-GB" w:eastAsia="zh-CN"/>
        </w:rPr>
        <w:t>T</w:t>
      </w:r>
      <w:r>
        <w:rPr>
          <w:rFonts w:eastAsia="宋体"/>
          <w:lang w:val="en-GB" w:eastAsia="zh-CN"/>
        </w:rPr>
        <w:t xml:space="preserve">he proposed change is to allow the link not being used to </w:t>
      </w:r>
      <w:r w:rsidR="00E75B0F">
        <w:rPr>
          <w:rFonts w:eastAsia="宋体"/>
          <w:lang w:val="en-GB" w:eastAsia="zh-CN"/>
        </w:rPr>
        <w:t xml:space="preserve">transition from awake state to </w:t>
      </w:r>
      <w:r>
        <w:rPr>
          <w:rFonts w:eastAsia="宋体"/>
          <w:lang w:val="en-GB" w:eastAsia="zh-CN"/>
        </w:rPr>
        <w:t xml:space="preserve">doze state automatically and let both </w:t>
      </w:r>
      <w:r w:rsidR="00E75B0F">
        <w:rPr>
          <w:rFonts w:eastAsia="宋体"/>
          <w:lang w:val="en-GB" w:eastAsia="zh-CN"/>
        </w:rPr>
        <w:t xml:space="preserve">the transmitter and the receiver </w:t>
      </w:r>
      <w:r>
        <w:rPr>
          <w:rFonts w:eastAsia="宋体"/>
          <w:lang w:val="en-GB" w:eastAsia="zh-CN"/>
        </w:rPr>
        <w:t xml:space="preserve">be aware of that </w:t>
      </w:r>
      <w:r w:rsidR="00E75B0F">
        <w:rPr>
          <w:rFonts w:eastAsia="宋体"/>
          <w:lang w:val="en-GB" w:eastAsia="zh-CN"/>
        </w:rPr>
        <w:t>transition</w:t>
      </w:r>
      <w:r>
        <w:rPr>
          <w:rFonts w:eastAsia="宋体"/>
          <w:lang w:val="en-GB" w:eastAsia="zh-CN"/>
        </w:rPr>
        <w:t xml:space="preserve">. The main purpose is to save power at the non-AP MLD side (and the AP side if it wants </w:t>
      </w:r>
      <w:r w:rsidR="004B7E30">
        <w:rPr>
          <w:rFonts w:eastAsia="宋体"/>
          <w:lang w:val="en-GB" w:eastAsia="zh-CN"/>
        </w:rPr>
        <w:t>to</w:t>
      </w:r>
      <w:r>
        <w:rPr>
          <w:rFonts w:eastAsia="宋体"/>
          <w:lang w:val="en-GB" w:eastAsia="zh-CN"/>
        </w:rPr>
        <w:t>).</w:t>
      </w:r>
    </w:p>
    <w:p w14:paraId="0FE8D0DC" w14:textId="3AD21379" w:rsidR="001D4E9C" w:rsidRDefault="004B7E30" w:rsidP="004B7E30">
      <w:pPr>
        <w:pStyle w:val="T"/>
        <w:jc w:val="center"/>
        <w:rPr>
          <w:ins w:id="6" w:author="zhaoyue (V)" w:date="2023-11-15T06:33:00Z"/>
          <w:rFonts w:eastAsia="宋体"/>
          <w:lang w:val="en-GB" w:eastAsia="zh-CN"/>
        </w:rPr>
      </w:pPr>
      <w:r w:rsidRPr="004B7E30">
        <w:rPr>
          <w:rFonts w:eastAsia="宋体"/>
          <w:noProof/>
          <w:lang w:eastAsia="zh-CN"/>
        </w:rPr>
        <w:drawing>
          <wp:inline distT="0" distB="0" distL="0" distR="0" wp14:anchorId="359399FD" wp14:editId="31078FB5">
            <wp:extent cx="3825981" cy="1119117"/>
            <wp:effectExtent l="0" t="0" r="3175"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8212" cy="1146095"/>
                    </a:xfrm>
                    <a:prstGeom prst="rect">
                      <a:avLst/>
                    </a:prstGeom>
                  </pic:spPr>
                </pic:pic>
              </a:graphicData>
            </a:graphic>
          </wp:inline>
        </w:drawing>
      </w:r>
    </w:p>
    <w:p w14:paraId="601962E3" w14:textId="77777777" w:rsidR="003F4A57" w:rsidRDefault="00C247DC" w:rsidP="003F4A57">
      <w:pPr>
        <w:rPr>
          <w:sz w:val="21"/>
          <w:lang w:val="en-US"/>
        </w:rPr>
      </w:pPr>
      <w:r w:rsidRPr="003F4A57">
        <w:rPr>
          <w:rFonts w:hint="eastAsia"/>
          <w:b/>
          <w:sz w:val="21"/>
          <w:lang w:eastAsia="zh-CN"/>
        </w:rPr>
        <w:t>Motivation</w:t>
      </w:r>
      <w:r w:rsidRPr="003F4A57">
        <w:rPr>
          <w:b/>
          <w:sz w:val="21"/>
        </w:rPr>
        <w:t xml:space="preserve">: </w:t>
      </w:r>
      <w:r w:rsidR="003F4A57">
        <w:rPr>
          <w:b/>
          <w:sz w:val="21"/>
        </w:rPr>
        <w:br/>
      </w:r>
      <w:r w:rsidR="003F4A57">
        <w:rPr>
          <w:rFonts w:hint="eastAsia"/>
        </w:rPr>
        <w:t xml:space="preserve">For some reasons, AP MLD may use only one link of the NSTR link pair to do frame exchange. </w:t>
      </w:r>
    </w:p>
    <w:p w14:paraId="48F38198" w14:textId="77777777" w:rsidR="003F4A57" w:rsidRDefault="003F4A57" w:rsidP="003F4A57">
      <w:pPr>
        <w:rPr>
          <w:rFonts w:hint="eastAsia"/>
        </w:rPr>
      </w:pPr>
      <w:r>
        <w:rPr>
          <w:rFonts w:hint="eastAsia"/>
        </w:rPr>
        <w:t xml:space="preserve">As per the current draft, the link in the NSTR link pair which is not used has to stay awake. That is a waste of power. </w:t>
      </w:r>
    </w:p>
    <w:p w14:paraId="40BF89F9" w14:textId="77777777" w:rsidR="003F4A57" w:rsidRDefault="003F4A57" w:rsidP="003F4A57">
      <w:pPr>
        <w:rPr>
          <w:rFonts w:hint="eastAsia"/>
        </w:rPr>
      </w:pPr>
      <w:r>
        <w:rPr>
          <w:rFonts w:hint="eastAsia"/>
        </w:rPr>
        <w:t xml:space="preserve">This proposal introduces </w:t>
      </w:r>
      <w:r>
        <w:rPr>
          <w:rFonts w:hint="eastAsia"/>
          <w:b/>
          <w:bCs/>
        </w:rPr>
        <w:t>a new PS mode</w:t>
      </w:r>
      <w:r>
        <w:rPr>
          <w:rFonts w:hint="eastAsia"/>
        </w:rPr>
        <w:t xml:space="preserve"> for the link which is not used to do power save automatically.</w:t>
      </w:r>
    </w:p>
    <w:p w14:paraId="0F1CE290" w14:textId="0D092FBF" w:rsidR="003F4A57" w:rsidRDefault="003F4A57" w:rsidP="003F4A57">
      <w:r>
        <w:rPr>
          <w:rFonts w:hint="eastAsia"/>
        </w:rPr>
        <w:t xml:space="preserve">(Transmitting on both links with start times aligned is allowed by the current draft. </w:t>
      </w:r>
      <w:r>
        <w:t>We use “may” in the proposed text.</w:t>
      </w:r>
      <w:r>
        <w:rPr>
          <w:rFonts w:hint="eastAsia"/>
        </w:rPr>
        <w:t>)</w:t>
      </w:r>
    </w:p>
    <w:p w14:paraId="34797034" w14:textId="77777777" w:rsidR="003F4A57" w:rsidRDefault="003F4A57" w:rsidP="003F4A57">
      <w:pPr>
        <w:rPr>
          <w:rFonts w:hint="eastAsia"/>
        </w:rPr>
      </w:pPr>
    </w:p>
    <w:p w14:paraId="24828B42" w14:textId="77777777" w:rsidR="003F4A57" w:rsidRDefault="003F4A57" w:rsidP="003F4A57">
      <w:pPr>
        <w:rPr>
          <w:b/>
          <w:bCs/>
          <w:sz w:val="21"/>
          <w:lang w:val="en-US"/>
        </w:rPr>
      </w:pPr>
      <w:r>
        <w:rPr>
          <w:rFonts w:hint="eastAsia"/>
          <w:b/>
          <w:bCs/>
        </w:rPr>
        <w:t>How the new mode works:</w:t>
      </w:r>
    </w:p>
    <w:p w14:paraId="3F2517A7" w14:textId="31D24F1C" w:rsidR="003F4A57" w:rsidRDefault="003F4A57" w:rsidP="003F4A57">
      <w:pPr>
        <w:pStyle w:val="ad"/>
        <w:numPr>
          <w:ilvl w:val="0"/>
          <w:numId w:val="17"/>
        </w:numPr>
        <w:contextualSpacing w:val="0"/>
      </w:pPr>
      <w:r>
        <w:rPr>
          <w:rFonts w:hint="eastAsia"/>
        </w:rPr>
        <w:t xml:space="preserve">AP MLD need to announce whether it supports the mechanism using the newly added </w:t>
      </w:r>
      <w:r>
        <w:rPr>
          <w:rFonts w:hint="eastAsia"/>
          <w:b/>
          <w:bCs/>
        </w:rPr>
        <w:t>capability</w:t>
      </w:r>
      <w:r>
        <w:rPr>
          <w:rFonts w:hint="eastAsia"/>
        </w:rPr>
        <w:t xml:space="preserve"> bit </w:t>
      </w:r>
      <w:r>
        <w:rPr>
          <w:rFonts w:hint="eastAsia"/>
          <w:b/>
          <w:bCs/>
        </w:rPr>
        <w:t>“</w:t>
      </w:r>
      <w:r>
        <w:rPr>
          <w:rFonts w:hint="eastAsia"/>
          <w:b/>
          <w:bCs/>
        </w:rPr>
        <w:t>NSTR Power Save</w:t>
      </w:r>
      <w:r>
        <w:rPr>
          <w:rFonts w:hint="eastAsia"/>
          <w:b/>
          <w:bCs/>
        </w:rPr>
        <w:t>”</w:t>
      </w:r>
      <w:r>
        <w:rPr>
          <w:rFonts w:hint="eastAsia"/>
        </w:rPr>
        <w:t xml:space="preserve"> in the MLD Capabilities and Operations field. Only when the bit is set to 1, non-AP MLDs could exchange Request/Response frames with the AP MLD.</w:t>
      </w:r>
    </w:p>
    <w:p w14:paraId="1C5A24AD" w14:textId="77777777" w:rsidR="003F4A57" w:rsidRDefault="003F4A57" w:rsidP="003F4A57">
      <w:pPr>
        <w:pStyle w:val="ad"/>
        <w:numPr>
          <w:ilvl w:val="0"/>
          <w:numId w:val="17"/>
        </w:numPr>
        <w:contextualSpacing w:val="0"/>
        <w:rPr>
          <w:sz w:val="21"/>
          <w:lang w:val="en-US"/>
        </w:rPr>
      </w:pPr>
      <w:r>
        <w:rPr>
          <w:rFonts w:hint="eastAsia"/>
        </w:rPr>
        <w:t xml:space="preserve">Non-AP MLD initiates Request/Response frame exchange to enter the NSTR Power Save mode. (The Request frame and Response frame are </w:t>
      </w:r>
      <w:r>
        <w:rPr>
          <w:rFonts w:hint="eastAsia"/>
          <w:b/>
          <w:bCs/>
        </w:rPr>
        <w:t>new action frames</w:t>
      </w:r>
      <w:r>
        <w:rPr>
          <w:rFonts w:hint="eastAsia"/>
        </w:rPr>
        <w:t>. To enter the mode, the newly added</w:t>
      </w:r>
      <w:r>
        <w:rPr>
          <w:rFonts w:hint="eastAsia"/>
          <w:b/>
          <w:bCs/>
        </w:rPr>
        <w:t xml:space="preserve"> enablement/disablement</w:t>
      </w:r>
      <w:r>
        <w:rPr>
          <w:rFonts w:hint="eastAsia"/>
        </w:rPr>
        <w:t xml:space="preserve"> bit</w:t>
      </w:r>
      <w:r>
        <w:rPr>
          <w:rFonts w:hint="eastAsia"/>
          <w:b/>
          <w:bCs/>
        </w:rPr>
        <w:t xml:space="preserve"> </w:t>
      </w:r>
      <w:r>
        <w:rPr>
          <w:rFonts w:hint="eastAsia"/>
          <w:b/>
          <w:bCs/>
        </w:rPr>
        <w:t>“</w:t>
      </w:r>
      <w:r>
        <w:rPr>
          <w:rFonts w:hint="eastAsia"/>
          <w:b/>
          <w:bCs/>
        </w:rPr>
        <w:t>NSTR Power Save Mode</w:t>
      </w:r>
      <w:r>
        <w:rPr>
          <w:rFonts w:hint="eastAsia"/>
          <w:b/>
          <w:bCs/>
        </w:rPr>
        <w:t>”</w:t>
      </w:r>
      <w:r>
        <w:rPr>
          <w:rFonts w:hint="eastAsia"/>
        </w:rPr>
        <w:t xml:space="preserve"> in the Request frame is set to 1.)</w:t>
      </w:r>
    </w:p>
    <w:p w14:paraId="72EFE9A9" w14:textId="77777777" w:rsidR="003F4A57" w:rsidRDefault="003F4A57" w:rsidP="003F4A57">
      <w:pPr>
        <w:pStyle w:val="ad"/>
        <w:numPr>
          <w:ilvl w:val="0"/>
          <w:numId w:val="17"/>
        </w:numPr>
        <w:contextualSpacing w:val="0"/>
        <w:rPr>
          <w:sz w:val="21"/>
          <w:lang w:val="en-US"/>
        </w:rPr>
      </w:pPr>
      <w:r>
        <w:rPr>
          <w:rFonts w:hint="eastAsia"/>
        </w:rPr>
        <w:t>Under the mode, if AP MLD intends to use both links of a NSTR pair of the non-AP MLD, it has to do start time alignment. Otherwise, the AP MLD can only use one link and the other link can enter the doze state. (In this case, all links belonging to NSTR link pairs with the transmitting link won</w:t>
      </w:r>
      <w:r>
        <w:rPr>
          <w:rFonts w:hint="eastAsia"/>
        </w:rPr>
        <w:t>’</w:t>
      </w:r>
      <w:r>
        <w:rPr>
          <w:rFonts w:hint="eastAsia"/>
        </w:rPr>
        <w:t>t be used by the AP MLD.)</w:t>
      </w:r>
    </w:p>
    <w:p w14:paraId="78E3F825" w14:textId="6416052B" w:rsidR="003F4A57" w:rsidRDefault="003F4A57" w:rsidP="003F4A57">
      <w:pPr>
        <w:pStyle w:val="ad"/>
        <w:numPr>
          <w:ilvl w:val="0"/>
          <w:numId w:val="17"/>
        </w:numPr>
        <w:contextualSpacing w:val="0"/>
      </w:pPr>
      <w:r>
        <w:rPr>
          <w:rFonts w:hint="eastAsia"/>
        </w:rPr>
        <w:t>If the non-AP MLD wants to exit this mode, it shall initiate Request/Response frame exchange with NSTR Power Save Mode bit in the Request frame set to 0.</w:t>
      </w:r>
    </w:p>
    <w:p w14:paraId="3BD132A4" w14:textId="0BAADD7E" w:rsidR="003F4A57" w:rsidRDefault="003F4A57" w:rsidP="003F4A57"/>
    <w:p w14:paraId="585CBDEF" w14:textId="77777777" w:rsidR="003F4A57" w:rsidRDefault="003F4A57" w:rsidP="003F4A57">
      <w:pPr>
        <w:rPr>
          <w:b/>
          <w:bCs/>
          <w:sz w:val="21"/>
          <w:lang w:val="en-US"/>
        </w:rPr>
      </w:pPr>
      <w:r>
        <w:rPr>
          <w:rFonts w:hint="eastAsia"/>
          <w:b/>
          <w:bCs/>
        </w:rPr>
        <w:lastRenderedPageBreak/>
        <w:t>Benefit:</w:t>
      </w:r>
    </w:p>
    <w:p w14:paraId="78EF6C76" w14:textId="77777777" w:rsidR="003F4A57" w:rsidRDefault="003F4A57" w:rsidP="003F4A57">
      <w:pPr>
        <w:pStyle w:val="ad"/>
        <w:numPr>
          <w:ilvl w:val="0"/>
          <w:numId w:val="19"/>
        </w:numPr>
        <w:contextualSpacing w:val="0"/>
        <w:rPr>
          <w:rFonts w:hint="eastAsia"/>
        </w:rPr>
      </w:pPr>
      <w:r>
        <w:rPr>
          <w:rFonts w:hint="eastAsia"/>
        </w:rPr>
        <w:t>To save power.</w:t>
      </w:r>
    </w:p>
    <w:p w14:paraId="34FFDE53" w14:textId="050E58CF" w:rsidR="003F4A57" w:rsidRPr="003F4A57" w:rsidRDefault="003F4A57" w:rsidP="003F4A57">
      <w:pPr>
        <w:pStyle w:val="ad"/>
        <w:numPr>
          <w:ilvl w:val="0"/>
          <w:numId w:val="19"/>
        </w:numPr>
        <w:contextualSpacing w:val="0"/>
        <w:rPr>
          <w:rFonts w:hint="eastAsia"/>
        </w:rPr>
      </w:pPr>
      <w:r>
        <w:rPr>
          <w:rFonts w:hint="eastAsia"/>
        </w:rPr>
        <w:t xml:space="preserve">Overhead &amp; Efficiency: </w:t>
      </w:r>
      <w:r>
        <w:rPr>
          <w:rFonts w:hint="eastAsia"/>
          <w:b/>
          <w:bCs/>
        </w:rPr>
        <w:t xml:space="preserve">The only overhead is the Request/Response frame exchange for entering/exiting the mode. </w:t>
      </w:r>
      <w:r>
        <w:rPr>
          <w:rFonts w:hint="eastAsia"/>
        </w:rPr>
        <w:t xml:space="preserve">As long as the non-AP MLD enters the mode, the unused link will do conditional power save </w:t>
      </w:r>
      <w:r>
        <w:rPr>
          <w:rFonts w:hint="eastAsia"/>
          <w:b/>
          <w:bCs/>
        </w:rPr>
        <w:t>automatically</w:t>
      </w:r>
      <w:r>
        <w:rPr>
          <w:rFonts w:hint="eastAsia"/>
        </w:rPr>
        <w:t xml:space="preserve">, no additional </w:t>
      </w:r>
      <w:proofErr w:type="spellStart"/>
      <w:r>
        <w:rPr>
          <w:rFonts w:hint="eastAsia"/>
        </w:rPr>
        <w:t>signaling</w:t>
      </w:r>
      <w:proofErr w:type="spellEnd"/>
      <w:r>
        <w:rPr>
          <w:rFonts w:hint="eastAsia"/>
        </w:rPr>
        <w:t>.</w:t>
      </w:r>
    </w:p>
    <w:p w14:paraId="6C31C54D" w14:textId="5CB3981A" w:rsidR="003F4A57" w:rsidRDefault="003F4A57" w:rsidP="003F4A57"/>
    <w:p w14:paraId="541FAD71" w14:textId="77777777" w:rsidR="003F4A57" w:rsidRDefault="003F4A57" w:rsidP="003F4A57">
      <w:pPr>
        <w:rPr>
          <w:b/>
          <w:bCs/>
          <w:sz w:val="21"/>
          <w:lang w:val="en-US"/>
        </w:rPr>
      </w:pPr>
      <w:r>
        <w:rPr>
          <w:rFonts w:hint="eastAsia"/>
          <w:b/>
          <w:bCs/>
        </w:rPr>
        <w:t>Comparison with other methods:</w:t>
      </w:r>
    </w:p>
    <w:p w14:paraId="5E4DB8AB" w14:textId="77777777" w:rsidR="003F4A57" w:rsidRDefault="003F4A57" w:rsidP="003F4A57">
      <w:pPr>
        <w:pStyle w:val="ad"/>
        <w:numPr>
          <w:ilvl w:val="0"/>
          <w:numId w:val="18"/>
        </w:numPr>
        <w:contextualSpacing w:val="0"/>
        <w:rPr>
          <w:rFonts w:hint="eastAsia"/>
        </w:rPr>
      </w:pPr>
      <w:r>
        <w:rPr>
          <w:rFonts w:hint="eastAsia"/>
        </w:rPr>
        <w:t xml:space="preserve">With </w:t>
      </w:r>
      <w:r>
        <w:rPr>
          <w:rFonts w:hint="eastAsia"/>
          <w:b/>
          <w:bCs/>
        </w:rPr>
        <w:t>EMLSR/EMLMR</w:t>
      </w:r>
      <w:r>
        <w:rPr>
          <w:rFonts w:hint="eastAsia"/>
        </w:rPr>
        <w:t>:</w:t>
      </w:r>
    </w:p>
    <w:p w14:paraId="66B26930" w14:textId="77777777" w:rsidR="003F4A57" w:rsidRDefault="003F4A57" w:rsidP="003F4A57">
      <w:pPr>
        <w:rPr>
          <w:rFonts w:hint="eastAsia"/>
        </w:rPr>
      </w:pPr>
      <w:r>
        <w:rPr>
          <w:rFonts w:hint="eastAsia"/>
        </w:rPr>
        <w:t>To enter EMLSR/EMLMR mode, Request/Response frame exchange is needed. What</w:t>
      </w:r>
      <w:r>
        <w:rPr>
          <w:rFonts w:hint="eastAsia"/>
        </w:rPr>
        <w:t>’</w:t>
      </w:r>
      <w:r>
        <w:rPr>
          <w:rFonts w:hint="eastAsia"/>
        </w:rPr>
        <w:t xml:space="preserve">s more, </w:t>
      </w:r>
      <w:r>
        <w:rPr>
          <w:rFonts w:hint="eastAsia"/>
          <w:b/>
          <w:bCs/>
        </w:rPr>
        <w:t>an initial frame</w:t>
      </w:r>
      <w:r>
        <w:rPr>
          <w:rFonts w:hint="eastAsia"/>
        </w:rPr>
        <w:t xml:space="preserve"> is required for each frame exchange. </w:t>
      </w:r>
      <w:r>
        <w:rPr>
          <w:rFonts w:hint="eastAsia"/>
          <w:b/>
          <w:bCs/>
        </w:rPr>
        <w:t>Transition delay padding</w:t>
      </w:r>
      <w:r>
        <w:rPr>
          <w:rFonts w:hint="eastAsia"/>
        </w:rPr>
        <w:t xml:space="preserve"> is needed for switching RF chains.</w:t>
      </w:r>
    </w:p>
    <w:p w14:paraId="657A33F2" w14:textId="77777777" w:rsidR="003F4A57" w:rsidRDefault="003F4A57" w:rsidP="003F4A57">
      <w:pPr>
        <w:rPr>
          <w:rFonts w:hint="eastAsia"/>
        </w:rPr>
      </w:pPr>
      <w:r>
        <w:rPr>
          <w:rFonts w:hint="eastAsia"/>
        </w:rPr>
        <w:t xml:space="preserve">To enter NSTR PS mode, Request/Response frame exchange is needed. Then, PS is done </w:t>
      </w:r>
      <w:r>
        <w:rPr>
          <w:rFonts w:hint="eastAsia"/>
          <w:b/>
          <w:bCs/>
        </w:rPr>
        <w:t>automatically</w:t>
      </w:r>
      <w:r>
        <w:rPr>
          <w:rFonts w:hint="eastAsia"/>
        </w:rPr>
        <w:t xml:space="preserve">. It is almost </w:t>
      </w:r>
      <w:r>
        <w:rPr>
          <w:rFonts w:hint="eastAsia"/>
          <w:b/>
          <w:bCs/>
        </w:rPr>
        <w:t>instantaneous</w:t>
      </w:r>
      <w:r>
        <w:rPr>
          <w:rFonts w:hint="eastAsia"/>
        </w:rPr>
        <w:t xml:space="preserve"> for the unused link to do PS.</w:t>
      </w:r>
    </w:p>
    <w:p w14:paraId="1C27BF21" w14:textId="77777777" w:rsidR="003F4A57" w:rsidRDefault="003F4A57" w:rsidP="003F4A57">
      <w:pPr>
        <w:rPr>
          <w:rFonts w:hint="eastAsia"/>
        </w:rPr>
      </w:pPr>
      <w:r>
        <w:rPr>
          <w:rFonts w:hint="eastAsia"/>
        </w:rPr>
        <w:t xml:space="preserve">However, EMLSR/EMLMR and NSTR PS are not competitors. They can be both implemented. EMLSR/EMLMR is used for PS in </w:t>
      </w:r>
      <w:r>
        <w:rPr>
          <w:rFonts w:hint="eastAsia"/>
          <w:b/>
          <w:bCs/>
        </w:rPr>
        <w:t xml:space="preserve">high-data-rate scenarios at the cost of additional </w:t>
      </w:r>
      <w:proofErr w:type="spellStart"/>
      <w:r>
        <w:rPr>
          <w:rFonts w:hint="eastAsia"/>
          <w:b/>
          <w:bCs/>
        </w:rPr>
        <w:t>signaling</w:t>
      </w:r>
      <w:proofErr w:type="spellEnd"/>
      <w:r>
        <w:rPr>
          <w:rFonts w:hint="eastAsia"/>
        </w:rPr>
        <w:t xml:space="preserve"> overhead. NSTR PS is used for PS in</w:t>
      </w:r>
      <w:r>
        <w:rPr>
          <w:rFonts w:hint="eastAsia"/>
          <w:b/>
          <w:bCs/>
        </w:rPr>
        <w:t xml:space="preserve"> low-data-rate scenarios</w:t>
      </w:r>
      <w:r>
        <w:rPr>
          <w:rFonts w:hint="eastAsia"/>
        </w:rPr>
        <w:t>.</w:t>
      </w:r>
    </w:p>
    <w:p w14:paraId="3BDC2443" w14:textId="77777777" w:rsidR="003F4A57" w:rsidRDefault="003F4A57" w:rsidP="003F4A57">
      <w:pPr>
        <w:pStyle w:val="ad"/>
        <w:numPr>
          <w:ilvl w:val="0"/>
          <w:numId w:val="18"/>
        </w:numPr>
        <w:contextualSpacing w:val="0"/>
        <w:rPr>
          <w:rFonts w:hint="eastAsia"/>
        </w:rPr>
      </w:pPr>
      <w:r>
        <w:rPr>
          <w:rFonts w:hint="eastAsia"/>
          <w:b/>
          <w:bCs/>
        </w:rPr>
        <w:t>Traditional PS</w:t>
      </w:r>
      <w:r>
        <w:rPr>
          <w:rFonts w:hint="eastAsia"/>
        </w:rPr>
        <w:t>:</w:t>
      </w:r>
    </w:p>
    <w:p w14:paraId="0767FEED" w14:textId="77777777" w:rsidR="003F4A57" w:rsidRDefault="003F4A57" w:rsidP="003F4A57">
      <w:pPr>
        <w:rPr>
          <w:rFonts w:hint="eastAsia"/>
        </w:rPr>
      </w:pPr>
      <w:r>
        <w:rPr>
          <w:rFonts w:hint="eastAsia"/>
        </w:rPr>
        <w:t>According to traditional PS mechanism, the non-AP MLD needs to signal AP MLD which link is going to be doze.</w:t>
      </w:r>
    </w:p>
    <w:p w14:paraId="3BAB82BE" w14:textId="77777777" w:rsidR="003F4A57" w:rsidRDefault="003F4A57" w:rsidP="003F4A57">
      <w:pPr>
        <w:rPr>
          <w:rFonts w:hint="eastAsia"/>
        </w:rPr>
      </w:pPr>
      <w:r>
        <w:rPr>
          <w:rFonts w:hint="eastAsia"/>
        </w:rPr>
        <w:t xml:space="preserve">However, </w:t>
      </w:r>
      <w:r>
        <w:rPr>
          <w:rFonts w:hint="eastAsia"/>
        </w:rPr>
        <w:t>“</w:t>
      </w:r>
      <w:r>
        <w:rPr>
          <w:rFonts w:hint="eastAsia"/>
        </w:rPr>
        <w:t>which link is to be used</w:t>
      </w:r>
      <w:r>
        <w:rPr>
          <w:rFonts w:hint="eastAsia"/>
        </w:rPr>
        <w:t>”</w:t>
      </w:r>
      <w:r>
        <w:rPr>
          <w:rFonts w:hint="eastAsia"/>
        </w:rPr>
        <w:t xml:space="preserve"> and </w:t>
      </w:r>
      <w:r>
        <w:rPr>
          <w:rFonts w:hint="eastAsia"/>
        </w:rPr>
        <w:t>“</w:t>
      </w:r>
      <w:r>
        <w:rPr>
          <w:rFonts w:hint="eastAsia"/>
        </w:rPr>
        <w:t>when the one link is sufficient to deliver traffic</w:t>
      </w:r>
      <w:r>
        <w:rPr>
          <w:rFonts w:hint="eastAsia"/>
        </w:rPr>
        <w:t>”</w:t>
      </w:r>
      <w:r>
        <w:rPr>
          <w:rFonts w:hint="eastAsia"/>
        </w:rPr>
        <w:t xml:space="preserve">, those kinds of information is at the AP MLD side. Non-AP MLD does not know when and which link should do power save. </w:t>
      </w:r>
    </w:p>
    <w:p w14:paraId="3DC39927" w14:textId="77777777" w:rsidR="003F4A57" w:rsidRDefault="003F4A57" w:rsidP="003F4A57">
      <w:pPr>
        <w:rPr>
          <w:rFonts w:hint="eastAsia"/>
        </w:rPr>
      </w:pPr>
      <w:r>
        <w:rPr>
          <w:rFonts w:hint="eastAsia"/>
        </w:rPr>
        <w:t>Thus, traditional PS and NSTR PS can be both implemented and</w:t>
      </w:r>
    </w:p>
    <w:p w14:paraId="13D736C0" w14:textId="77777777" w:rsidR="003F4A57" w:rsidRDefault="003F4A57" w:rsidP="003F4A57">
      <w:pPr>
        <w:rPr>
          <w:rFonts w:hint="eastAsia"/>
        </w:rPr>
      </w:pPr>
      <w:r>
        <w:rPr>
          <w:rFonts w:hint="eastAsia"/>
          <w:b/>
          <w:bCs/>
        </w:rPr>
        <w:t>Traditional PS</w:t>
      </w:r>
      <w:r>
        <w:rPr>
          <w:rFonts w:hint="eastAsia"/>
        </w:rPr>
        <w:t xml:space="preserve"> is used when the non-AP MLD does PS </w:t>
      </w:r>
      <w:r>
        <w:rPr>
          <w:rFonts w:hint="eastAsia"/>
          <w:b/>
          <w:bCs/>
        </w:rPr>
        <w:t>actively</w:t>
      </w:r>
      <w:r>
        <w:rPr>
          <w:rFonts w:hint="eastAsia"/>
        </w:rPr>
        <w:t xml:space="preserve">, </w:t>
      </w:r>
    </w:p>
    <w:p w14:paraId="425C2576" w14:textId="77777777" w:rsidR="003F4A57" w:rsidRDefault="003F4A57" w:rsidP="003F4A57">
      <w:pPr>
        <w:rPr>
          <w:rFonts w:hint="eastAsia"/>
        </w:rPr>
      </w:pPr>
      <w:r>
        <w:rPr>
          <w:rFonts w:hint="eastAsia"/>
        </w:rPr>
        <w:t xml:space="preserve">while the </w:t>
      </w:r>
      <w:r>
        <w:rPr>
          <w:rFonts w:hint="eastAsia"/>
          <w:b/>
          <w:bCs/>
        </w:rPr>
        <w:t>NSTR PS</w:t>
      </w:r>
      <w:r>
        <w:rPr>
          <w:rFonts w:hint="eastAsia"/>
        </w:rPr>
        <w:t xml:space="preserve"> is used when the non-AP MLD does PS </w:t>
      </w:r>
      <w:r>
        <w:rPr>
          <w:rFonts w:hint="eastAsia"/>
          <w:b/>
          <w:bCs/>
        </w:rPr>
        <w:t>passively</w:t>
      </w:r>
      <w:r>
        <w:rPr>
          <w:rFonts w:hint="eastAsia"/>
        </w:rPr>
        <w:t>.</w:t>
      </w:r>
    </w:p>
    <w:p w14:paraId="70DF169A" w14:textId="77777777" w:rsidR="003F4A57" w:rsidRPr="003F4A57" w:rsidRDefault="003F4A57" w:rsidP="003F4A57">
      <w:pPr>
        <w:rPr>
          <w:rFonts w:hint="eastAsia"/>
        </w:rPr>
      </w:pPr>
    </w:p>
    <w:p w14:paraId="6447C1CB" w14:textId="79B2EC1F" w:rsidR="00C247DC" w:rsidRPr="003F4A57" w:rsidRDefault="00C247DC" w:rsidP="00C247DC">
      <w:pPr>
        <w:pStyle w:val="T"/>
        <w:rPr>
          <w:b/>
          <w:sz w:val="21"/>
          <w:lang w:val="en-GB"/>
        </w:rPr>
      </w:pPr>
    </w:p>
    <w:p w14:paraId="2841E845" w14:textId="77777777" w:rsidR="00C247DC" w:rsidRPr="00A95C06" w:rsidRDefault="00C247DC" w:rsidP="004B7E30">
      <w:pPr>
        <w:pStyle w:val="T"/>
        <w:jc w:val="center"/>
        <w:rPr>
          <w:rFonts w:eastAsia="宋体" w:hint="eastAsia"/>
          <w:lang w:val="en-GB" w:eastAsia="zh-CN"/>
        </w:rPr>
      </w:pPr>
    </w:p>
    <w:p w14:paraId="2E27480B" w14:textId="77777777" w:rsidR="00A95C06" w:rsidRDefault="00A95C06" w:rsidP="00C77B7B">
      <w:pPr>
        <w:pStyle w:val="T"/>
        <w:rPr>
          <w:rFonts w:ascii="TimesNewRomanPSMT" w:cs="TimesNewRomanPSMT"/>
          <w:lang w:eastAsia="zh-CN"/>
        </w:rPr>
      </w:pPr>
    </w:p>
    <w:p w14:paraId="7F2783BC" w14:textId="77777777" w:rsidR="00DD39E6" w:rsidRDefault="00DD39E6" w:rsidP="00DD39E6">
      <w:pPr>
        <w:widowControl w:val="0"/>
        <w:autoSpaceDE w:val="0"/>
        <w:autoSpaceDN w:val="0"/>
        <w:adjustRightInd w:val="0"/>
        <w:jc w:val="left"/>
        <w:rPr>
          <w:ins w:id="7" w:author="Ming Gan" w:date="2022-11-03T19:03:00Z"/>
          <w:rFonts w:ascii="TimesNewRoman" w:eastAsia="TimesNewRoman" w:cs="TimesNewRoman"/>
          <w:sz w:val="20"/>
          <w:lang w:val="en-US"/>
        </w:rPr>
      </w:pPr>
    </w:p>
    <w:p w14:paraId="3263651D" w14:textId="77777777" w:rsidR="00F70A01" w:rsidRPr="009A6C7E" w:rsidRDefault="00F70A01" w:rsidP="00F70A01">
      <w:pPr>
        <w:rPr>
          <w:b/>
          <w:sz w:val="20"/>
        </w:rPr>
      </w:pPr>
      <w:r w:rsidRPr="009A6C7E">
        <w:rPr>
          <w:b/>
          <w:sz w:val="20"/>
        </w:rPr>
        <w:t>Proposed spec text</w:t>
      </w:r>
    </w:p>
    <w:p w14:paraId="2A2ADB35" w14:textId="77777777" w:rsidR="00F70A01" w:rsidRPr="009A6C7E" w:rsidRDefault="00F70A01" w:rsidP="00F70A01">
      <w:pPr>
        <w:ind w:left="360"/>
        <w:rPr>
          <w:b/>
          <w:sz w:val="20"/>
        </w:rPr>
      </w:pPr>
    </w:p>
    <w:p w14:paraId="102649B2" w14:textId="77777777" w:rsidR="00F70A01" w:rsidRDefault="00F70A01" w:rsidP="00F70A01">
      <w:pPr>
        <w:pStyle w:val="BodyText"/>
        <w:rPr>
          <w:ins w:id="8" w:author="zhaoyue (V)" w:date="2023-10-20T15:08:00Z"/>
          <w:b/>
          <w:bCs/>
          <w:i/>
          <w:iCs/>
        </w:rPr>
      </w:pPr>
      <w:proofErr w:type="spellStart"/>
      <w:ins w:id="9" w:author="zhaoyue (V)" w:date="2023-10-20T15:08: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insert the following paragraphs at the end </w:t>
        </w:r>
        <w:proofErr w:type="gramStart"/>
        <w:r>
          <w:rPr>
            <w:b/>
            <w:bCs/>
            <w:i/>
            <w:iCs/>
            <w:highlight w:val="yellow"/>
          </w:rPr>
          <w:t>of  subclause</w:t>
        </w:r>
        <w:proofErr w:type="gramEnd"/>
        <w:r>
          <w:rPr>
            <w:b/>
            <w:bCs/>
            <w:i/>
            <w:iCs/>
            <w:highlight w:val="yellow"/>
          </w:rPr>
          <w:t xml:space="preserve"> </w:t>
        </w:r>
        <w:r w:rsidRPr="00FE63BE">
          <w:rPr>
            <w:b/>
            <w:bCs/>
            <w:i/>
            <w:iCs/>
            <w:highlight w:val="yellow"/>
          </w:rPr>
          <w:t>35.3.16.4 (</w:t>
        </w:r>
        <w:proofErr w:type="spellStart"/>
        <w:r w:rsidRPr="00FE63BE">
          <w:rPr>
            <w:b/>
            <w:bCs/>
            <w:i/>
            <w:iCs/>
            <w:highlight w:val="yellow"/>
          </w:rPr>
          <w:t>Nonsimultaneous</w:t>
        </w:r>
        <w:proofErr w:type="spellEnd"/>
        <w:r w:rsidRPr="00FE63BE">
          <w:rPr>
            <w:b/>
            <w:bCs/>
            <w:i/>
            <w:iCs/>
            <w:highlight w:val="yellow"/>
          </w:rPr>
          <w:t xml:space="preserve"> transmit and receive (NSTR) operation)</w:t>
        </w:r>
        <w:r w:rsidRPr="008052E7">
          <w:rPr>
            <w:b/>
            <w:bCs/>
            <w:i/>
            <w:iCs/>
            <w:highlight w:val="yellow"/>
          </w:rPr>
          <w:t>:</w:t>
        </w:r>
        <w:r>
          <w:rPr>
            <w:b/>
            <w:bCs/>
            <w:i/>
            <w:iCs/>
            <w:highlight w:val="yellow"/>
          </w:rPr>
          <w:t xml:space="preserve"> (#19876)</w:t>
        </w:r>
      </w:ins>
    </w:p>
    <w:p w14:paraId="419B57F9" w14:textId="2F58E702" w:rsidR="00AD6F8B" w:rsidRDefault="00EC078F" w:rsidP="00EC078F">
      <w:pPr>
        <w:widowControl w:val="0"/>
        <w:autoSpaceDE w:val="0"/>
        <w:autoSpaceDN w:val="0"/>
        <w:adjustRightInd w:val="0"/>
        <w:spacing w:before="120" w:after="120"/>
        <w:jc w:val="left"/>
        <w:rPr>
          <w:sz w:val="20"/>
        </w:rPr>
      </w:pPr>
      <w:r>
        <w:rPr>
          <w:sz w:val="20"/>
        </w:rPr>
        <w:t xml:space="preserve">An AP that is affiliated with an AP MLD shall set the NSTR Power Save subfield in the MLD Capabilities </w:t>
      </w:r>
      <w:proofErr w:type="gramStart"/>
      <w:r w:rsidR="00EC4D24">
        <w:rPr>
          <w:sz w:val="20"/>
        </w:rPr>
        <w:t>A</w:t>
      </w:r>
      <w:r>
        <w:rPr>
          <w:sz w:val="20"/>
        </w:rPr>
        <w:t>nd</w:t>
      </w:r>
      <w:proofErr w:type="gramEnd"/>
      <w:r>
        <w:rPr>
          <w:sz w:val="20"/>
        </w:rPr>
        <w:t xml:space="preserve"> Operations subfield in a frame that it transmits to 1 if its dot11NSTRPowerSaveImplemented is true</w:t>
      </w:r>
      <w:del w:id="10" w:author="Kwok Shum Au (Edward)" w:date="2023-10-21T19:54:00Z">
        <w:r w:rsidDel="00E75B0F">
          <w:rPr>
            <w:sz w:val="20"/>
          </w:rPr>
          <w:delText xml:space="preserve">; </w:delText>
        </w:r>
      </w:del>
      <w:ins w:id="11" w:author="Kwok Shum Au (Edward)" w:date="2023-10-21T19:54:00Z">
        <w:r w:rsidR="00E75B0F">
          <w:rPr>
            <w:sz w:val="20"/>
          </w:rPr>
          <w:t xml:space="preserve">. </w:t>
        </w:r>
      </w:ins>
      <w:del w:id="12" w:author="Kwok Shum Au (Edward)" w:date="2023-10-21T19:54:00Z">
        <w:r w:rsidDel="00E75B0F">
          <w:rPr>
            <w:sz w:val="20"/>
          </w:rPr>
          <w:delText>otherwise</w:delText>
        </w:r>
      </w:del>
      <w:ins w:id="13" w:author="Kwok Shum Au (Edward)" w:date="2023-10-21T19:54:00Z">
        <w:r w:rsidR="00E75B0F">
          <w:rPr>
            <w:sz w:val="20"/>
          </w:rPr>
          <w:t>Otherwise</w:t>
        </w:r>
      </w:ins>
      <w:r>
        <w:rPr>
          <w:sz w:val="20"/>
        </w:rPr>
        <w:t xml:space="preserve">, the AP shall set </w:t>
      </w:r>
      <w:del w:id="14" w:author="Kwok Shum Au (Edward)" w:date="2023-10-21T19:54:00Z">
        <w:r w:rsidDel="00E75B0F">
          <w:rPr>
            <w:sz w:val="20"/>
          </w:rPr>
          <w:delText xml:space="preserve">it </w:delText>
        </w:r>
      </w:del>
      <w:ins w:id="15" w:author="Kwok Shum Au (Edward)" w:date="2023-10-21T19:54:00Z">
        <w:r w:rsidR="00E75B0F">
          <w:rPr>
            <w:sz w:val="20"/>
          </w:rPr>
          <w:t xml:space="preserve">the </w:t>
        </w:r>
        <w:r w:rsidR="00605042">
          <w:rPr>
            <w:sz w:val="20"/>
          </w:rPr>
          <w:t xml:space="preserve">NSTR Power Save </w:t>
        </w:r>
        <w:r w:rsidR="00E75B0F">
          <w:rPr>
            <w:sz w:val="20"/>
          </w:rPr>
          <w:t xml:space="preserve">subfield </w:t>
        </w:r>
      </w:ins>
      <w:r>
        <w:rPr>
          <w:sz w:val="20"/>
        </w:rPr>
        <w:t>to 0.</w:t>
      </w:r>
    </w:p>
    <w:p w14:paraId="572AAFEB" w14:textId="19345D83" w:rsidR="00EC078F" w:rsidRDefault="00EC078F" w:rsidP="00EC078F">
      <w:pPr>
        <w:widowControl w:val="0"/>
        <w:autoSpaceDE w:val="0"/>
        <w:autoSpaceDN w:val="0"/>
        <w:adjustRightInd w:val="0"/>
        <w:spacing w:before="120" w:after="120"/>
        <w:jc w:val="left"/>
        <w:rPr>
          <w:sz w:val="20"/>
        </w:rPr>
      </w:pPr>
      <w:r>
        <w:rPr>
          <w:sz w:val="20"/>
        </w:rPr>
        <w:t>A non-AP ML</w:t>
      </w:r>
      <w:r>
        <w:rPr>
          <w:rFonts w:hint="eastAsia"/>
          <w:sz w:val="20"/>
          <w:lang w:eastAsia="zh-CN"/>
        </w:rPr>
        <w:t>D</w:t>
      </w:r>
      <w:r>
        <w:rPr>
          <w:sz w:val="20"/>
        </w:rPr>
        <w:t xml:space="preserve"> may notify the updated NSTR power save mode to its associated AP MLD, from which the NSTR Power Save </w:t>
      </w:r>
      <w:del w:id="16" w:author="Kwok Shum Au (Edward)" w:date="2023-10-21T19:55:00Z">
        <w:r w:rsidDel="00605042">
          <w:rPr>
            <w:sz w:val="20"/>
          </w:rPr>
          <w:delText xml:space="preserve">subfiled </w:delText>
        </w:r>
      </w:del>
      <w:ins w:id="17" w:author="Kwok Shum Au (Edward)" w:date="2023-10-21T19:55:00Z">
        <w:r w:rsidR="00605042">
          <w:rPr>
            <w:sz w:val="20"/>
          </w:rPr>
          <w:t xml:space="preserve">subfield </w:t>
        </w:r>
      </w:ins>
      <w:r>
        <w:rPr>
          <w:sz w:val="20"/>
        </w:rPr>
        <w:t xml:space="preserve">in the MLD Capabilities </w:t>
      </w:r>
      <w:proofErr w:type="gramStart"/>
      <w:r w:rsidR="00EC4D24">
        <w:rPr>
          <w:sz w:val="20"/>
        </w:rPr>
        <w:t>A</w:t>
      </w:r>
      <w:r>
        <w:rPr>
          <w:sz w:val="20"/>
        </w:rPr>
        <w:t>nd</w:t>
      </w:r>
      <w:proofErr w:type="gramEnd"/>
      <w:r>
        <w:rPr>
          <w:sz w:val="20"/>
        </w:rPr>
        <w:t xml:space="preserve"> Operation</w:t>
      </w:r>
      <w:r w:rsidR="00A30885">
        <w:rPr>
          <w:sz w:val="20"/>
        </w:rPr>
        <w:t>s</w:t>
      </w:r>
      <w:r>
        <w:rPr>
          <w:sz w:val="20"/>
        </w:rPr>
        <w:t xml:space="preserve"> </w:t>
      </w:r>
      <w:del w:id="18" w:author="Kwok Shum Au (Edward)" w:date="2023-10-21T19:55:00Z">
        <w:r w:rsidDel="00605042">
          <w:rPr>
            <w:sz w:val="20"/>
          </w:rPr>
          <w:delText xml:space="preserve">subfiled </w:delText>
        </w:r>
      </w:del>
      <w:ins w:id="19" w:author="Kwok Shum Au (Edward)" w:date="2023-10-21T19:55:00Z">
        <w:r w:rsidR="00605042">
          <w:rPr>
            <w:sz w:val="20"/>
          </w:rPr>
          <w:t xml:space="preserve">subfield </w:t>
        </w:r>
      </w:ins>
      <w:r>
        <w:rPr>
          <w:sz w:val="20"/>
        </w:rPr>
        <w:t>set to 1 is received</w:t>
      </w:r>
      <w:del w:id="20" w:author="Kwok Shum Au (Edward)" w:date="2023-10-21T19:55:00Z">
        <w:r w:rsidDel="00605042">
          <w:rPr>
            <w:sz w:val="20"/>
          </w:rPr>
          <w:delText>,</w:delText>
        </w:r>
      </w:del>
      <w:r>
        <w:rPr>
          <w:sz w:val="20"/>
        </w:rPr>
        <w:t xml:space="preserve"> by transmitting an NSTR Power Save Request frame through one of its enabled links. Otherwise, the non-AP MLD shall not send an NSTR Power Save Request frame.</w:t>
      </w:r>
    </w:p>
    <w:p w14:paraId="7AD5C780" w14:textId="5262964C" w:rsidR="00EC078F" w:rsidRDefault="00EC078F" w:rsidP="00EC078F">
      <w:pPr>
        <w:widowControl w:val="0"/>
        <w:autoSpaceDE w:val="0"/>
        <w:autoSpaceDN w:val="0"/>
        <w:adjustRightInd w:val="0"/>
        <w:spacing w:before="120" w:after="120"/>
        <w:jc w:val="left"/>
        <w:rPr>
          <w:sz w:val="20"/>
        </w:rPr>
      </w:pPr>
      <w:r>
        <w:rPr>
          <w:sz w:val="20"/>
        </w:rPr>
        <w:t>An AP affiliated with an AP MLD shall not transmit an NSTR Power Save Request frame.</w:t>
      </w:r>
    </w:p>
    <w:p w14:paraId="2B2CCC16" w14:textId="0ECCB8B5" w:rsidR="00EC078F" w:rsidRDefault="00EC078F" w:rsidP="00EC078F">
      <w:pPr>
        <w:widowControl w:val="0"/>
        <w:autoSpaceDE w:val="0"/>
        <w:autoSpaceDN w:val="0"/>
        <w:adjustRightInd w:val="0"/>
        <w:spacing w:before="120" w:after="120"/>
        <w:jc w:val="left"/>
        <w:rPr>
          <w:sz w:val="20"/>
        </w:rPr>
      </w:pPr>
      <w:r>
        <w:rPr>
          <w:sz w:val="20"/>
        </w:rPr>
        <w:t xml:space="preserve">An AP MLD that </w:t>
      </w:r>
      <w:proofErr w:type="spellStart"/>
      <w:r>
        <w:rPr>
          <w:sz w:val="20"/>
        </w:rPr>
        <w:t>reveived</w:t>
      </w:r>
      <w:proofErr w:type="spellEnd"/>
      <w:r>
        <w:rPr>
          <w:sz w:val="20"/>
        </w:rPr>
        <w:t xml:space="preserve"> an NSTR Power Save Request frame shall respon</w:t>
      </w:r>
      <w:r w:rsidR="007B0F01">
        <w:rPr>
          <w:sz w:val="20"/>
        </w:rPr>
        <w:t>d</w:t>
      </w:r>
      <w:r>
        <w:rPr>
          <w:sz w:val="20"/>
        </w:rPr>
        <w:t xml:space="preserve"> with an NSTR Power Save Response frame. The Status Code subfield of the NSTR Power Save Response frame shall </w:t>
      </w:r>
      <w:r w:rsidR="007B0F01">
        <w:rPr>
          <w:sz w:val="20"/>
        </w:rPr>
        <w:t xml:space="preserve">be </w:t>
      </w:r>
      <w:r>
        <w:rPr>
          <w:sz w:val="20"/>
        </w:rPr>
        <w:t>set to 0 (SUCCESS).</w:t>
      </w:r>
    </w:p>
    <w:p w14:paraId="5ED6A5D5" w14:textId="6C606822" w:rsidR="007B0F01" w:rsidRDefault="007B0F01" w:rsidP="00EC078F">
      <w:pPr>
        <w:widowControl w:val="0"/>
        <w:autoSpaceDE w:val="0"/>
        <w:autoSpaceDN w:val="0"/>
        <w:adjustRightInd w:val="0"/>
        <w:spacing w:before="120" w:after="120"/>
        <w:jc w:val="left"/>
        <w:rPr>
          <w:sz w:val="20"/>
          <w:lang w:eastAsia="zh-CN"/>
        </w:rPr>
      </w:pPr>
      <w:r>
        <w:rPr>
          <w:sz w:val="20"/>
        </w:rPr>
        <w:t>The non-AP ML</w:t>
      </w:r>
      <w:r>
        <w:rPr>
          <w:rFonts w:hint="eastAsia"/>
          <w:sz w:val="20"/>
          <w:lang w:eastAsia="zh-CN"/>
        </w:rPr>
        <w:t>D</w:t>
      </w:r>
      <w:r>
        <w:rPr>
          <w:sz w:val="20"/>
          <w:lang w:eastAsia="zh-CN"/>
        </w:rPr>
        <w:t xml:space="preserve"> shall not update its NSTR power save mode indicated in NSTR </w:t>
      </w:r>
      <w:r w:rsidR="00D26219">
        <w:rPr>
          <w:sz w:val="20"/>
          <w:lang w:eastAsia="zh-CN"/>
        </w:rPr>
        <w:t xml:space="preserve">Power Save Control field of the corresponding NSTR Power Save Request frame until the NSTR Power Save Response frame is </w:t>
      </w:r>
      <w:proofErr w:type="spellStart"/>
      <w:r w:rsidR="00D26219">
        <w:rPr>
          <w:sz w:val="20"/>
          <w:lang w:eastAsia="zh-CN"/>
        </w:rPr>
        <w:t>reveived</w:t>
      </w:r>
      <w:proofErr w:type="spellEnd"/>
      <w:r w:rsidR="00D26219">
        <w:rPr>
          <w:sz w:val="20"/>
          <w:lang w:eastAsia="zh-CN"/>
        </w:rPr>
        <w:t>.</w:t>
      </w:r>
    </w:p>
    <w:p w14:paraId="4987C894" w14:textId="2B90E6BA" w:rsidR="00D26219" w:rsidRDefault="00D26219" w:rsidP="00EC078F">
      <w:pPr>
        <w:widowControl w:val="0"/>
        <w:autoSpaceDE w:val="0"/>
        <w:autoSpaceDN w:val="0"/>
        <w:adjustRightInd w:val="0"/>
        <w:spacing w:before="120" w:after="120"/>
        <w:jc w:val="left"/>
        <w:rPr>
          <w:ins w:id="21" w:author="zhaoyue (V)" w:date="2023-10-20T16:48:00Z"/>
          <w:sz w:val="20"/>
        </w:rPr>
      </w:pPr>
      <w:r>
        <w:rPr>
          <w:sz w:val="20"/>
        </w:rPr>
        <w:t>An AP MLD with</w:t>
      </w:r>
      <w:r w:rsidR="007F7F37">
        <w:rPr>
          <w:sz w:val="20"/>
        </w:rPr>
        <w:t xml:space="preserve"> the</w:t>
      </w:r>
      <w:r>
        <w:rPr>
          <w:sz w:val="20"/>
        </w:rPr>
        <w:t xml:space="preserve"> NSTR Power Save subfield in the MLD Capabilities </w:t>
      </w:r>
      <w:proofErr w:type="gramStart"/>
      <w:r w:rsidR="00EC4D24">
        <w:rPr>
          <w:sz w:val="20"/>
        </w:rPr>
        <w:t>A</w:t>
      </w:r>
      <w:r>
        <w:rPr>
          <w:sz w:val="20"/>
        </w:rPr>
        <w:t>nd</w:t>
      </w:r>
      <w:proofErr w:type="gramEnd"/>
      <w:r>
        <w:rPr>
          <w:sz w:val="20"/>
        </w:rPr>
        <w:t xml:space="preserve"> Operations subfield equal to 1 shall not simultaneously perform frame exchanges with an associated non-AP MLD in NSTR power save mode on any NSTR link pair that belongs to that non-AP MLD. When an AP affiliated with the AP MLD initiates frame </w:t>
      </w:r>
      <w:r>
        <w:rPr>
          <w:sz w:val="20"/>
        </w:rPr>
        <w:lastRenderedPageBreak/>
        <w:t xml:space="preserve">exchanges with a non-AP STA affiliated with the non-AP MLD in NSTR power save mode on one link of an NSTR link pair for the non-AP MLD, the non-AP STA affiliated with the same non-AP MLD on another link of that NSTR link pair, if it is </w:t>
      </w:r>
      <w:r w:rsidR="007F7F37">
        <w:rPr>
          <w:sz w:val="20"/>
        </w:rPr>
        <w:t>i</w:t>
      </w:r>
      <w:r>
        <w:rPr>
          <w:sz w:val="20"/>
        </w:rPr>
        <w:t xml:space="preserve">n awake state, may enter doze state and shall </w:t>
      </w:r>
      <w:ins w:id="22" w:author="zhaoyue (V)" w:date="2023-10-25T22:45:00Z">
        <w:r w:rsidR="006A5CD6">
          <w:rPr>
            <w:sz w:val="20"/>
            <w:lang w:eastAsia="zh-CN"/>
          </w:rPr>
          <w:t xml:space="preserve">transition to </w:t>
        </w:r>
      </w:ins>
      <w:del w:id="23" w:author="zhaoyue (V)" w:date="2023-10-25T22:45:00Z">
        <w:r w:rsidR="006A5CD6" w:rsidDel="006A5CD6">
          <w:rPr>
            <w:rFonts w:hint="eastAsia"/>
            <w:sz w:val="20"/>
            <w:lang w:eastAsia="zh-CN"/>
          </w:rPr>
          <w:delText>be</w:delText>
        </w:r>
        <w:r w:rsidDel="006A5CD6">
          <w:rPr>
            <w:sz w:val="20"/>
          </w:rPr>
          <w:delText xml:space="preserve"> in</w:delText>
        </w:r>
      </w:del>
      <w:del w:id="24" w:author="zhaoyue (V)" w:date="2023-10-25T22:46:00Z">
        <w:r w:rsidDel="008D4B5B">
          <w:rPr>
            <w:sz w:val="20"/>
          </w:rPr>
          <w:delText xml:space="preserve"> </w:delText>
        </w:r>
      </w:del>
      <w:r>
        <w:rPr>
          <w:sz w:val="20"/>
        </w:rPr>
        <w:t>awake state at the end of frame exchange seque</w:t>
      </w:r>
      <w:r w:rsidR="00AE6927">
        <w:rPr>
          <w:sz w:val="20"/>
        </w:rPr>
        <w:t xml:space="preserve">nce as described in </w:t>
      </w:r>
      <w:del w:id="25" w:author="Kwok Shum Au (Edward)" w:date="2023-10-21T19:57:00Z">
        <w:r w:rsidR="00AE6927" w:rsidDel="00605042">
          <w:rPr>
            <w:sz w:val="20"/>
          </w:rPr>
          <w:delText xml:space="preserve">subclause </w:delText>
        </w:r>
      </w:del>
      <w:r w:rsidR="00AE6927">
        <w:rPr>
          <w:sz w:val="20"/>
        </w:rPr>
        <w:t>35.3.18 (Enhanced multi-link multi-radio operation).</w:t>
      </w:r>
    </w:p>
    <w:p w14:paraId="3C09E167" w14:textId="77777777" w:rsidR="00B2596F" w:rsidRDefault="00B2596F" w:rsidP="00EC078F">
      <w:pPr>
        <w:widowControl w:val="0"/>
        <w:autoSpaceDE w:val="0"/>
        <w:autoSpaceDN w:val="0"/>
        <w:adjustRightInd w:val="0"/>
        <w:spacing w:before="120" w:after="120"/>
        <w:jc w:val="left"/>
        <w:rPr>
          <w:sz w:val="20"/>
        </w:rPr>
      </w:pPr>
    </w:p>
    <w:p w14:paraId="47BB2652" w14:textId="030329DA" w:rsidR="007F7F37" w:rsidRDefault="007F7F37" w:rsidP="00EC078F">
      <w:pPr>
        <w:widowControl w:val="0"/>
        <w:autoSpaceDE w:val="0"/>
        <w:autoSpaceDN w:val="0"/>
        <w:adjustRightInd w:val="0"/>
        <w:spacing w:before="120" w:after="120"/>
        <w:jc w:val="left"/>
        <w:rPr>
          <w:b/>
          <w:bCs/>
          <w:i/>
          <w:iCs/>
          <w:highlight w:val="yellow"/>
        </w:rPr>
      </w:pPr>
      <w:proofErr w:type="spellStart"/>
      <w:ins w:id="26" w:author="Liyunbo" w:date="2023-05-10T01:52:00Z">
        <w:r w:rsidRPr="008052E7">
          <w:rPr>
            <w:b/>
            <w:bCs/>
            <w:i/>
            <w:iCs/>
            <w:highlight w:val="yellow"/>
          </w:rPr>
          <w:t>TGbe</w:t>
        </w:r>
        <w:proofErr w:type="spellEnd"/>
        <w:r w:rsidRPr="008052E7">
          <w:rPr>
            <w:b/>
            <w:bCs/>
            <w:i/>
            <w:iCs/>
            <w:highlight w:val="yellow"/>
          </w:rPr>
          <w:t xml:space="preserve"> editor: </w:t>
        </w:r>
        <w:r>
          <w:rPr>
            <w:b/>
            <w:bCs/>
            <w:i/>
            <w:iCs/>
            <w:highlight w:val="yellow"/>
          </w:rPr>
          <w:t>Please make the following changes in subclause</w:t>
        </w:r>
      </w:ins>
      <w:ins w:id="27" w:author="zhaoyue (V)" w:date="2023-10-20T16:08:00Z">
        <w:r>
          <w:rPr>
            <w:b/>
            <w:bCs/>
            <w:i/>
            <w:iCs/>
            <w:highlight w:val="yellow"/>
          </w:rPr>
          <w:t xml:space="preserve"> 9.4</w:t>
        </w:r>
      </w:ins>
      <w:ins w:id="28" w:author="zhaoyue (V)" w:date="2023-10-20T16:09:00Z">
        <w:r>
          <w:rPr>
            <w:b/>
            <w:bCs/>
            <w:i/>
            <w:iCs/>
            <w:highlight w:val="yellow"/>
          </w:rPr>
          <w:t>.2</w:t>
        </w:r>
      </w:ins>
      <w:ins w:id="29" w:author="zhaoyue (V)" w:date="2023-10-20T16:08:00Z">
        <w:r>
          <w:rPr>
            <w:b/>
            <w:bCs/>
            <w:i/>
            <w:iCs/>
            <w:highlight w:val="yellow"/>
          </w:rPr>
          <w:t>.312.2.3 (Common Info field of the Basic Multi-Link element): (#19876)</w:t>
        </w:r>
      </w:ins>
    </w:p>
    <w:tbl>
      <w:tblPr>
        <w:tblW w:w="8776" w:type="dxa"/>
        <w:jc w:val="center"/>
        <w:tblLayout w:type="fixed"/>
        <w:tblCellMar>
          <w:left w:w="0" w:type="dxa"/>
          <w:right w:w="0" w:type="dxa"/>
        </w:tblCellMar>
        <w:tblLook w:val="0000" w:firstRow="0" w:lastRow="0" w:firstColumn="0" w:lastColumn="0" w:noHBand="0" w:noVBand="0"/>
      </w:tblPr>
      <w:tblGrid>
        <w:gridCol w:w="561"/>
        <w:gridCol w:w="2053"/>
        <w:gridCol w:w="1681"/>
        <w:gridCol w:w="1942"/>
        <w:gridCol w:w="2539"/>
      </w:tblGrid>
      <w:tr w:rsidR="00EC4D24" w:rsidRPr="0077268D" w14:paraId="5DF1293C" w14:textId="77777777" w:rsidTr="00EC4D24">
        <w:trPr>
          <w:trHeight w:val="404"/>
          <w:jc w:val="center"/>
        </w:trPr>
        <w:tc>
          <w:tcPr>
            <w:tcW w:w="561" w:type="dxa"/>
            <w:tcBorders>
              <w:top w:val="nil"/>
              <w:left w:val="none" w:sz="6" w:space="0" w:color="auto"/>
              <w:bottom w:val="none" w:sz="6" w:space="0" w:color="auto"/>
            </w:tcBorders>
            <w:vAlign w:val="center"/>
          </w:tcPr>
          <w:p w14:paraId="7CF1A3F3" w14:textId="77777777" w:rsidR="00EC4D24" w:rsidRPr="00256DE0" w:rsidRDefault="00EC4D24" w:rsidP="00D33CB9">
            <w:pPr>
              <w:rPr>
                <w:sz w:val="18"/>
                <w:szCs w:val="18"/>
              </w:rPr>
            </w:pPr>
          </w:p>
        </w:tc>
        <w:tc>
          <w:tcPr>
            <w:tcW w:w="2053" w:type="dxa"/>
            <w:tcBorders>
              <w:bottom w:val="single" w:sz="4" w:space="0" w:color="auto"/>
            </w:tcBorders>
            <w:vAlign w:val="center"/>
          </w:tcPr>
          <w:p w14:paraId="5D2B9C3C" w14:textId="48BE4025" w:rsidR="00EC4D24" w:rsidRPr="00822A10" w:rsidRDefault="00EC4D24" w:rsidP="00EC4D24">
            <w:pPr>
              <w:pStyle w:val="TableParagraph"/>
              <w:kinsoku w:val="0"/>
              <w:overflowPunct w:val="0"/>
              <w:rPr>
                <w:spacing w:val="-1"/>
                <w:sz w:val="18"/>
                <w:szCs w:val="18"/>
              </w:rPr>
            </w:pPr>
            <w:r>
              <w:rPr>
                <w:rFonts w:hint="eastAsia"/>
                <w:spacing w:val="-1"/>
                <w:sz w:val="18"/>
                <w:szCs w:val="18"/>
              </w:rPr>
              <w:t>B</w:t>
            </w:r>
            <w:r>
              <w:rPr>
                <w:spacing w:val="-1"/>
                <w:sz w:val="18"/>
                <w:szCs w:val="18"/>
              </w:rPr>
              <w:t>0                                    B3</w:t>
            </w:r>
          </w:p>
        </w:tc>
        <w:tc>
          <w:tcPr>
            <w:tcW w:w="1681" w:type="dxa"/>
            <w:tcBorders>
              <w:bottom w:val="single" w:sz="4" w:space="0" w:color="auto"/>
            </w:tcBorders>
            <w:vAlign w:val="center"/>
          </w:tcPr>
          <w:p w14:paraId="6D15867B" w14:textId="1334F979" w:rsidR="00EC4D24" w:rsidRDefault="00EC4D24" w:rsidP="00D33CB9">
            <w:pPr>
              <w:pStyle w:val="TableParagraph"/>
              <w:kinsoku w:val="0"/>
              <w:overflowPunct w:val="0"/>
              <w:jc w:val="center"/>
              <w:rPr>
                <w:spacing w:val="-1"/>
                <w:sz w:val="18"/>
                <w:szCs w:val="18"/>
              </w:rPr>
            </w:pPr>
            <w:r>
              <w:rPr>
                <w:rFonts w:hint="eastAsia"/>
                <w:spacing w:val="-1"/>
                <w:sz w:val="18"/>
                <w:szCs w:val="18"/>
              </w:rPr>
              <w:t>B</w:t>
            </w:r>
            <w:r>
              <w:rPr>
                <w:spacing w:val="-1"/>
                <w:sz w:val="18"/>
                <w:szCs w:val="18"/>
              </w:rPr>
              <w:t>4</w:t>
            </w:r>
          </w:p>
        </w:tc>
        <w:tc>
          <w:tcPr>
            <w:tcW w:w="1942" w:type="dxa"/>
            <w:tcBorders>
              <w:bottom w:val="single" w:sz="4" w:space="0" w:color="auto"/>
            </w:tcBorders>
            <w:vAlign w:val="center"/>
          </w:tcPr>
          <w:p w14:paraId="6DD510F8" w14:textId="06D472A1" w:rsidR="00EC4D24" w:rsidRPr="00822A10" w:rsidRDefault="00EC4D24" w:rsidP="00D33CB9">
            <w:pPr>
              <w:pStyle w:val="TableParagraph"/>
              <w:kinsoku w:val="0"/>
              <w:overflowPunct w:val="0"/>
              <w:jc w:val="center"/>
              <w:rPr>
                <w:spacing w:val="-1"/>
                <w:sz w:val="18"/>
                <w:szCs w:val="18"/>
              </w:rPr>
            </w:pPr>
            <w:r>
              <w:rPr>
                <w:rFonts w:hint="eastAsia"/>
                <w:spacing w:val="-1"/>
                <w:sz w:val="18"/>
                <w:szCs w:val="18"/>
              </w:rPr>
              <w:t>B</w:t>
            </w:r>
            <w:r>
              <w:rPr>
                <w:spacing w:val="-1"/>
                <w:sz w:val="18"/>
                <w:szCs w:val="18"/>
              </w:rPr>
              <w:t>5                               B6</w:t>
            </w:r>
          </w:p>
        </w:tc>
        <w:tc>
          <w:tcPr>
            <w:tcW w:w="2539" w:type="dxa"/>
            <w:tcBorders>
              <w:bottom w:val="single" w:sz="4" w:space="0" w:color="auto"/>
            </w:tcBorders>
            <w:vAlign w:val="center"/>
          </w:tcPr>
          <w:p w14:paraId="21F8F6B4" w14:textId="5BDF736A" w:rsidR="00EC4D24" w:rsidRPr="00822A10" w:rsidRDefault="00EC4D24" w:rsidP="00D33CB9">
            <w:pPr>
              <w:pStyle w:val="TableParagraph"/>
              <w:kinsoku w:val="0"/>
              <w:overflowPunct w:val="0"/>
              <w:jc w:val="center"/>
              <w:rPr>
                <w:spacing w:val="-1"/>
                <w:sz w:val="18"/>
                <w:szCs w:val="18"/>
              </w:rPr>
            </w:pPr>
            <w:r>
              <w:rPr>
                <w:rFonts w:hint="eastAsia"/>
                <w:spacing w:val="-1"/>
                <w:sz w:val="18"/>
                <w:szCs w:val="18"/>
              </w:rPr>
              <w:t>B</w:t>
            </w:r>
            <w:r>
              <w:rPr>
                <w:spacing w:val="-1"/>
                <w:sz w:val="18"/>
                <w:szCs w:val="18"/>
              </w:rPr>
              <w:t>7                                            B11</w:t>
            </w:r>
          </w:p>
        </w:tc>
      </w:tr>
      <w:tr w:rsidR="00EC4D24" w:rsidRPr="0077268D" w14:paraId="21024CEC" w14:textId="77777777" w:rsidTr="00EC4D24">
        <w:trPr>
          <w:trHeight w:val="588"/>
          <w:jc w:val="center"/>
        </w:trPr>
        <w:tc>
          <w:tcPr>
            <w:tcW w:w="561" w:type="dxa"/>
            <w:tcBorders>
              <w:top w:val="nil"/>
              <w:left w:val="none" w:sz="6" w:space="0" w:color="auto"/>
              <w:bottom w:val="none" w:sz="6" w:space="0" w:color="auto"/>
              <w:right w:val="single" w:sz="4" w:space="0" w:color="auto"/>
            </w:tcBorders>
            <w:vAlign w:val="center"/>
          </w:tcPr>
          <w:p w14:paraId="3EBD8D99" w14:textId="77777777" w:rsidR="00EC4D24" w:rsidRPr="00256DE0" w:rsidRDefault="00EC4D24" w:rsidP="00D33CB9">
            <w:pPr>
              <w:rPr>
                <w:sz w:val="18"/>
                <w:szCs w:val="18"/>
              </w:rPr>
            </w:pPr>
          </w:p>
        </w:tc>
        <w:tc>
          <w:tcPr>
            <w:tcW w:w="2053" w:type="dxa"/>
            <w:tcBorders>
              <w:top w:val="single" w:sz="4" w:space="0" w:color="auto"/>
              <w:left w:val="single" w:sz="4" w:space="0" w:color="auto"/>
              <w:bottom w:val="single" w:sz="4" w:space="0" w:color="auto"/>
              <w:right w:val="single" w:sz="4" w:space="0" w:color="auto"/>
            </w:tcBorders>
            <w:vAlign w:val="center"/>
          </w:tcPr>
          <w:p w14:paraId="08EDF808" w14:textId="77777777" w:rsidR="00EC4D24" w:rsidRPr="00822A10" w:rsidRDefault="00EC4D24" w:rsidP="00D33CB9">
            <w:pPr>
              <w:pStyle w:val="TableParagraph"/>
              <w:kinsoku w:val="0"/>
              <w:overflowPunct w:val="0"/>
              <w:jc w:val="center"/>
              <w:rPr>
                <w:sz w:val="18"/>
                <w:szCs w:val="18"/>
              </w:rPr>
            </w:pPr>
            <w:r w:rsidRPr="00822A10">
              <w:rPr>
                <w:spacing w:val="-1"/>
                <w:sz w:val="18"/>
                <w:szCs w:val="18"/>
              </w:rPr>
              <w:t>Maximum Number of Simultaneous Links</w:t>
            </w:r>
          </w:p>
        </w:tc>
        <w:tc>
          <w:tcPr>
            <w:tcW w:w="1681" w:type="dxa"/>
            <w:tcBorders>
              <w:top w:val="single" w:sz="4" w:space="0" w:color="auto"/>
              <w:left w:val="single" w:sz="4" w:space="0" w:color="auto"/>
              <w:bottom w:val="single" w:sz="4" w:space="0" w:color="auto"/>
              <w:right w:val="single" w:sz="4" w:space="0" w:color="auto"/>
            </w:tcBorders>
            <w:vAlign w:val="center"/>
          </w:tcPr>
          <w:p w14:paraId="2C510F64" w14:textId="77777777" w:rsidR="00EC4D24" w:rsidRPr="0077268D" w:rsidRDefault="00EC4D24" w:rsidP="00D33CB9">
            <w:pPr>
              <w:pStyle w:val="TableParagraph"/>
              <w:kinsoku w:val="0"/>
              <w:overflowPunct w:val="0"/>
              <w:jc w:val="center"/>
              <w:rPr>
                <w:spacing w:val="-1"/>
                <w:sz w:val="18"/>
                <w:szCs w:val="18"/>
              </w:rPr>
            </w:pPr>
            <w:r>
              <w:rPr>
                <w:spacing w:val="-1"/>
                <w:sz w:val="18"/>
                <w:szCs w:val="18"/>
              </w:rPr>
              <w:t>SRS Support</w:t>
            </w:r>
          </w:p>
        </w:tc>
        <w:tc>
          <w:tcPr>
            <w:tcW w:w="1942" w:type="dxa"/>
            <w:tcBorders>
              <w:top w:val="single" w:sz="4" w:space="0" w:color="auto"/>
              <w:left w:val="single" w:sz="4" w:space="0" w:color="auto"/>
              <w:bottom w:val="single" w:sz="4" w:space="0" w:color="auto"/>
              <w:right w:val="single" w:sz="4" w:space="0" w:color="auto"/>
            </w:tcBorders>
            <w:vAlign w:val="center"/>
          </w:tcPr>
          <w:p w14:paraId="3CC849EB" w14:textId="77777777" w:rsidR="00EC4D24" w:rsidRPr="0077268D" w:rsidRDefault="00EC4D24" w:rsidP="00D33CB9">
            <w:pPr>
              <w:pStyle w:val="TableParagraph"/>
              <w:kinsoku w:val="0"/>
              <w:overflowPunct w:val="0"/>
              <w:jc w:val="center"/>
              <w:rPr>
                <w:spacing w:val="-1"/>
                <w:sz w:val="18"/>
                <w:szCs w:val="18"/>
              </w:rPr>
            </w:pPr>
            <w:r w:rsidRPr="00822A10">
              <w:rPr>
                <w:spacing w:val="-1"/>
                <w:sz w:val="18"/>
                <w:szCs w:val="18"/>
              </w:rPr>
              <w:t>TID-To-Link Mapping Negotiation Supported</w:t>
            </w:r>
          </w:p>
        </w:tc>
        <w:tc>
          <w:tcPr>
            <w:tcW w:w="2539" w:type="dxa"/>
            <w:tcBorders>
              <w:top w:val="single" w:sz="4" w:space="0" w:color="auto"/>
              <w:left w:val="single" w:sz="4" w:space="0" w:color="auto"/>
              <w:bottom w:val="single" w:sz="4" w:space="0" w:color="auto"/>
              <w:right w:val="single" w:sz="4" w:space="0" w:color="auto"/>
            </w:tcBorders>
            <w:vAlign w:val="center"/>
          </w:tcPr>
          <w:p w14:paraId="6AC886FF" w14:textId="77777777" w:rsidR="00EC4D24" w:rsidRPr="0077268D" w:rsidRDefault="00EC4D24" w:rsidP="00D33CB9">
            <w:pPr>
              <w:pStyle w:val="TableParagraph"/>
              <w:kinsoku w:val="0"/>
              <w:overflowPunct w:val="0"/>
              <w:jc w:val="center"/>
              <w:rPr>
                <w:spacing w:val="-1"/>
                <w:sz w:val="18"/>
                <w:szCs w:val="18"/>
              </w:rPr>
            </w:pPr>
            <w:r w:rsidRPr="00822A10">
              <w:rPr>
                <w:spacing w:val="-1"/>
                <w:sz w:val="18"/>
                <w:szCs w:val="18"/>
              </w:rPr>
              <w:t>Frequency Separation For STR/AP MLD Type Indication</w:t>
            </w:r>
          </w:p>
        </w:tc>
      </w:tr>
      <w:tr w:rsidR="00EC4D24" w:rsidRPr="00110DDA" w14:paraId="4EA3EBCC" w14:textId="77777777" w:rsidTr="00FA6F4A">
        <w:trPr>
          <w:trHeight w:val="304"/>
          <w:jc w:val="center"/>
        </w:trPr>
        <w:tc>
          <w:tcPr>
            <w:tcW w:w="561" w:type="dxa"/>
            <w:tcBorders>
              <w:top w:val="none" w:sz="6" w:space="0" w:color="auto"/>
              <w:left w:val="none" w:sz="6" w:space="0" w:color="auto"/>
              <w:bottom w:val="none" w:sz="6" w:space="0" w:color="auto"/>
              <w:right w:val="none" w:sz="6" w:space="0" w:color="auto"/>
            </w:tcBorders>
          </w:tcPr>
          <w:p w14:paraId="704DAEEE" w14:textId="77777777" w:rsidR="00EC4D24" w:rsidRPr="00256DE0" w:rsidRDefault="00EC4D24" w:rsidP="00D33CB9">
            <w:pPr>
              <w:pStyle w:val="TableParagraph"/>
              <w:kinsoku w:val="0"/>
              <w:overflowPunct w:val="0"/>
              <w:spacing w:before="100" w:line="164" w:lineRule="exact"/>
              <w:ind w:left="50"/>
              <w:jc w:val="center"/>
              <w:rPr>
                <w:sz w:val="18"/>
                <w:szCs w:val="18"/>
              </w:rPr>
            </w:pPr>
            <w:r>
              <w:rPr>
                <w:sz w:val="18"/>
                <w:szCs w:val="18"/>
              </w:rPr>
              <w:t>Bits</w:t>
            </w:r>
            <w:r w:rsidRPr="00256DE0">
              <w:rPr>
                <w:sz w:val="18"/>
                <w:szCs w:val="18"/>
              </w:rPr>
              <w:t>:</w:t>
            </w:r>
          </w:p>
        </w:tc>
        <w:tc>
          <w:tcPr>
            <w:tcW w:w="2053" w:type="dxa"/>
            <w:tcBorders>
              <w:top w:val="single" w:sz="4" w:space="0" w:color="auto"/>
              <w:left w:val="none" w:sz="6" w:space="0" w:color="auto"/>
              <w:right w:val="none" w:sz="6" w:space="0" w:color="auto"/>
            </w:tcBorders>
          </w:tcPr>
          <w:p w14:paraId="6F3CDF50" w14:textId="77777777" w:rsidR="00EC4D24" w:rsidRDefault="00EC4D24" w:rsidP="00D33CB9">
            <w:pPr>
              <w:pStyle w:val="TableParagraph"/>
              <w:kinsoku w:val="0"/>
              <w:overflowPunct w:val="0"/>
              <w:spacing w:before="100" w:line="164" w:lineRule="exact"/>
              <w:jc w:val="center"/>
              <w:rPr>
                <w:w w:val="99"/>
                <w:sz w:val="18"/>
                <w:szCs w:val="18"/>
              </w:rPr>
            </w:pPr>
            <w:r>
              <w:rPr>
                <w:w w:val="99"/>
                <w:sz w:val="18"/>
                <w:szCs w:val="18"/>
              </w:rPr>
              <w:t>4</w:t>
            </w:r>
          </w:p>
        </w:tc>
        <w:tc>
          <w:tcPr>
            <w:tcW w:w="1681" w:type="dxa"/>
            <w:tcBorders>
              <w:top w:val="single" w:sz="4" w:space="0" w:color="auto"/>
              <w:left w:val="none" w:sz="6" w:space="0" w:color="auto"/>
              <w:right w:val="none" w:sz="6" w:space="0" w:color="auto"/>
            </w:tcBorders>
          </w:tcPr>
          <w:p w14:paraId="0D4FEDD6" w14:textId="77777777" w:rsidR="00EC4D24" w:rsidRPr="00256DE0" w:rsidRDefault="00EC4D24" w:rsidP="00D33CB9">
            <w:pPr>
              <w:pStyle w:val="TableParagraph"/>
              <w:kinsoku w:val="0"/>
              <w:overflowPunct w:val="0"/>
              <w:spacing w:before="100" w:line="164" w:lineRule="exact"/>
              <w:jc w:val="center"/>
              <w:rPr>
                <w:w w:val="99"/>
                <w:sz w:val="18"/>
                <w:szCs w:val="18"/>
              </w:rPr>
            </w:pPr>
            <w:r>
              <w:rPr>
                <w:w w:val="99"/>
                <w:sz w:val="18"/>
                <w:szCs w:val="18"/>
              </w:rPr>
              <w:t>1</w:t>
            </w:r>
          </w:p>
        </w:tc>
        <w:tc>
          <w:tcPr>
            <w:tcW w:w="1942" w:type="dxa"/>
            <w:tcBorders>
              <w:top w:val="single" w:sz="4" w:space="0" w:color="auto"/>
              <w:left w:val="none" w:sz="6" w:space="0" w:color="auto"/>
              <w:right w:val="none" w:sz="6" w:space="0" w:color="auto"/>
            </w:tcBorders>
          </w:tcPr>
          <w:p w14:paraId="4E63E243" w14:textId="77777777" w:rsidR="00EC4D24" w:rsidRPr="00256DE0" w:rsidRDefault="00EC4D24" w:rsidP="00D33CB9">
            <w:pPr>
              <w:pStyle w:val="TableParagraph"/>
              <w:kinsoku w:val="0"/>
              <w:overflowPunct w:val="0"/>
              <w:spacing w:before="100" w:line="164" w:lineRule="exact"/>
              <w:jc w:val="center"/>
              <w:rPr>
                <w:sz w:val="18"/>
                <w:szCs w:val="18"/>
              </w:rPr>
            </w:pPr>
            <w:r>
              <w:rPr>
                <w:sz w:val="18"/>
                <w:szCs w:val="18"/>
              </w:rPr>
              <w:t>2</w:t>
            </w:r>
          </w:p>
        </w:tc>
        <w:tc>
          <w:tcPr>
            <w:tcW w:w="2539" w:type="dxa"/>
            <w:tcBorders>
              <w:top w:val="single" w:sz="4" w:space="0" w:color="auto"/>
              <w:left w:val="none" w:sz="6" w:space="0" w:color="auto"/>
              <w:right w:val="none" w:sz="6" w:space="0" w:color="auto"/>
            </w:tcBorders>
          </w:tcPr>
          <w:p w14:paraId="68EC1508" w14:textId="77777777" w:rsidR="00EC4D24" w:rsidRPr="00256DE0" w:rsidRDefault="00EC4D24" w:rsidP="00D33CB9">
            <w:pPr>
              <w:pStyle w:val="TableParagraph"/>
              <w:kinsoku w:val="0"/>
              <w:overflowPunct w:val="0"/>
              <w:spacing w:before="100" w:line="164" w:lineRule="exact"/>
              <w:jc w:val="center"/>
              <w:rPr>
                <w:sz w:val="18"/>
                <w:szCs w:val="18"/>
              </w:rPr>
            </w:pPr>
            <w:r>
              <w:rPr>
                <w:sz w:val="18"/>
                <w:szCs w:val="18"/>
              </w:rPr>
              <w:t>5</w:t>
            </w:r>
          </w:p>
        </w:tc>
      </w:tr>
      <w:tr w:rsidR="00FA6F4A" w:rsidRPr="00110DDA" w14:paraId="3135BF33" w14:textId="77777777" w:rsidTr="00FA6F4A">
        <w:trPr>
          <w:trHeight w:val="197"/>
          <w:jc w:val="center"/>
        </w:trPr>
        <w:tc>
          <w:tcPr>
            <w:tcW w:w="561" w:type="dxa"/>
            <w:tcBorders>
              <w:top w:val="none" w:sz="6" w:space="0" w:color="auto"/>
              <w:left w:val="none" w:sz="6" w:space="0" w:color="auto"/>
              <w:bottom w:val="none" w:sz="6" w:space="0" w:color="auto"/>
            </w:tcBorders>
          </w:tcPr>
          <w:p w14:paraId="31CDDADD" w14:textId="77777777" w:rsidR="00FA6F4A" w:rsidRDefault="00FA6F4A" w:rsidP="00D33CB9">
            <w:pPr>
              <w:pStyle w:val="TableParagraph"/>
              <w:kinsoku w:val="0"/>
              <w:overflowPunct w:val="0"/>
              <w:spacing w:before="100" w:line="164" w:lineRule="exact"/>
              <w:ind w:left="50"/>
              <w:jc w:val="center"/>
              <w:rPr>
                <w:sz w:val="18"/>
                <w:szCs w:val="18"/>
              </w:rPr>
            </w:pPr>
          </w:p>
        </w:tc>
        <w:tc>
          <w:tcPr>
            <w:tcW w:w="2053" w:type="dxa"/>
          </w:tcPr>
          <w:p w14:paraId="415223E8" w14:textId="77777777" w:rsidR="00FA6F4A" w:rsidRDefault="00FA6F4A" w:rsidP="00D33CB9">
            <w:pPr>
              <w:pStyle w:val="TableParagraph"/>
              <w:kinsoku w:val="0"/>
              <w:overflowPunct w:val="0"/>
              <w:spacing w:before="100" w:line="164" w:lineRule="exact"/>
              <w:jc w:val="center"/>
              <w:rPr>
                <w:w w:val="99"/>
                <w:sz w:val="18"/>
                <w:szCs w:val="18"/>
              </w:rPr>
            </w:pPr>
          </w:p>
        </w:tc>
        <w:tc>
          <w:tcPr>
            <w:tcW w:w="1681" w:type="dxa"/>
          </w:tcPr>
          <w:p w14:paraId="07384A09" w14:textId="77777777" w:rsidR="00FA6F4A" w:rsidRDefault="00FA6F4A" w:rsidP="00D33CB9">
            <w:pPr>
              <w:pStyle w:val="TableParagraph"/>
              <w:kinsoku w:val="0"/>
              <w:overflowPunct w:val="0"/>
              <w:spacing w:before="100" w:line="164" w:lineRule="exact"/>
              <w:jc w:val="center"/>
              <w:rPr>
                <w:w w:val="99"/>
                <w:sz w:val="18"/>
                <w:szCs w:val="18"/>
              </w:rPr>
            </w:pPr>
          </w:p>
        </w:tc>
        <w:tc>
          <w:tcPr>
            <w:tcW w:w="1942" w:type="dxa"/>
          </w:tcPr>
          <w:p w14:paraId="157CEB14" w14:textId="77777777" w:rsidR="00FA6F4A" w:rsidRDefault="00FA6F4A" w:rsidP="00D33CB9">
            <w:pPr>
              <w:pStyle w:val="TableParagraph"/>
              <w:kinsoku w:val="0"/>
              <w:overflowPunct w:val="0"/>
              <w:spacing w:before="100" w:line="164" w:lineRule="exact"/>
              <w:jc w:val="center"/>
              <w:rPr>
                <w:sz w:val="18"/>
                <w:szCs w:val="18"/>
              </w:rPr>
            </w:pPr>
          </w:p>
        </w:tc>
        <w:tc>
          <w:tcPr>
            <w:tcW w:w="2539" w:type="dxa"/>
          </w:tcPr>
          <w:p w14:paraId="74530D65" w14:textId="77777777" w:rsidR="00FA6F4A" w:rsidRDefault="00FA6F4A" w:rsidP="00D33CB9">
            <w:pPr>
              <w:pStyle w:val="TableParagraph"/>
              <w:kinsoku w:val="0"/>
              <w:overflowPunct w:val="0"/>
              <w:spacing w:before="100" w:line="164" w:lineRule="exact"/>
              <w:jc w:val="center"/>
              <w:rPr>
                <w:sz w:val="18"/>
                <w:szCs w:val="18"/>
              </w:rPr>
            </w:pPr>
          </w:p>
        </w:tc>
      </w:tr>
      <w:tr w:rsidR="00EC4D24" w:rsidRPr="00110DDA" w14:paraId="68C88E70" w14:textId="77777777" w:rsidTr="00FA6F4A">
        <w:trPr>
          <w:trHeight w:val="304"/>
          <w:jc w:val="center"/>
        </w:trPr>
        <w:tc>
          <w:tcPr>
            <w:tcW w:w="561" w:type="dxa"/>
            <w:tcBorders>
              <w:top w:val="none" w:sz="6" w:space="0" w:color="auto"/>
              <w:left w:val="none" w:sz="6" w:space="0" w:color="auto"/>
              <w:bottom w:val="none" w:sz="6" w:space="0" w:color="auto"/>
            </w:tcBorders>
          </w:tcPr>
          <w:p w14:paraId="72476C01" w14:textId="77777777" w:rsidR="00EC4D24" w:rsidRDefault="00EC4D24" w:rsidP="00D33CB9">
            <w:pPr>
              <w:pStyle w:val="TableParagraph"/>
              <w:kinsoku w:val="0"/>
              <w:overflowPunct w:val="0"/>
              <w:spacing w:before="100" w:line="164" w:lineRule="exact"/>
              <w:ind w:left="50"/>
              <w:jc w:val="center"/>
              <w:rPr>
                <w:sz w:val="18"/>
                <w:szCs w:val="18"/>
              </w:rPr>
            </w:pPr>
          </w:p>
        </w:tc>
        <w:tc>
          <w:tcPr>
            <w:tcW w:w="2053" w:type="dxa"/>
            <w:tcBorders>
              <w:bottom w:val="single" w:sz="4" w:space="0" w:color="auto"/>
            </w:tcBorders>
          </w:tcPr>
          <w:p w14:paraId="3907469E" w14:textId="3F91EE53" w:rsidR="00EC4D24" w:rsidRDefault="00EC4D24" w:rsidP="00D33CB9">
            <w:pPr>
              <w:pStyle w:val="TableParagraph"/>
              <w:kinsoku w:val="0"/>
              <w:overflowPunct w:val="0"/>
              <w:spacing w:before="100" w:line="164" w:lineRule="exact"/>
              <w:jc w:val="center"/>
              <w:rPr>
                <w:w w:val="99"/>
                <w:sz w:val="18"/>
                <w:szCs w:val="18"/>
              </w:rPr>
            </w:pPr>
            <w:r>
              <w:rPr>
                <w:rFonts w:hint="eastAsia"/>
                <w:w w:val="99"/>
                <w:sz w:val="18"/>
                <w:szCs w:val="18"/>
              </w:rPr>
              <w:t>B</w:t>
            </w:r>
            <w:r>
              <w:rPr>
                <w:w w:val="99"/>
                <w:sz w:val="18"/>
                <w:szCs w:val="18"/>
              </w:rPr>
              <w:t>12</w:t>
            </w:r>
          </w:p>
        </w:tc>
        <w:tc>
          <w:tcPr>
            <w:tcW w:w="1681" w:type="dxa"/>
            <w:tcBorders>
              <w:bottom w:val="single" w:sz="4" w:space="0" w:color="auto"/>
            </w:tcBorders>
          </w:tcPr>
          <w:p w14:paraId="672CF6BC" w14:textId="7BE3DE12" w:rsidR="00EC4D24" w:rsidRDefault="00EC4D24" w:rsidP="00D33CB9">
            <w:pPr>
              <w:pStyle w:val="TableParagraph"/>
              <w:kinsoku w:val="0"/>
              <w:overflowPunct w:val="0"/>
              <w:spacing w:before="100" w:line="164" w:lineRule="exact"/>
              <w:jc w:val="center"/>
              <w:rPr>
                <w:w w:val="99"/>
                <w:sz w:val="18"/>
                <w:szCs w:val="18"/>
              </w:rPr>
            </w:pPr>
            <w:r>
              <w:rPr>
                <w:rFonts w:hint="eastAsia"/>
                <w:w w:val="99"/>
                <w:sz w:val="18"/>
                <w:szCs w:val="18"/>
              </w:rPr>
              <w:t>B</w:t>
            </w:r>
            <w:r>
              <w:rPr>
                <w:w w:val="99"/>
                <w:sz w:val="18"/>
                <w:szCs w:val="18"/>
              </w:rPr>
              <w:t>13</w:t>
            </w:r>
          </w:p>
        </w:tc>
        <w:tc>
          <w:tcPr>
            <w:tcW w:w="1942" w:type="dxa"/>
            <w:tcBorders>
              <w:bottom w:val="single" w:sz="4" w:space="0" w:color="auto"/>
            </w:tcBorders>
          </w:tcPr>
          <w:p w14:paraId="4302743F" w14:textId="50458E8F" w:rsidR="00EC4D24" w:rsidRDefault="00EC4D24" w:rsidP="00D33CB9">
            <w:pPr>
              <w:pStyle w:val="TableParagraph"/>
              <w:kinsoku w:val="0"/>
              <w:overflowPunct w:val="0"/>
              <w:spacing w:before="100" w:line="164" w:lineRule="exact"/>
              <w:jc w:val="center"/>
              <w:rPr>
                <w:sz w:val="18"/>
                <w:szCs w:val="18"/>
              </w:rPr>
            </w:pPr>
            <w:r>
              <w:rPr>
                <w:rFonts w:hint="eastAsia"/>
                <w:sz w:val="18"/>
                <w:szCs w:val="18"/>
              </w:rPr>
              <w:t>B</w:t>
            </w:r>
            <w:r>
              <w:rPr>
                <w:sz w:val="18"/>
                <w:szCs w:val="18"/>
              </w:rPr>
              <w:t>14</w:t>
            </w:r>
          </w:p>
        </w:tc>
        <w:tc>
          <w:tcPr>
            <w:tcW w:w="2539" w:type="dxa"/>
            <w:tcBorders>
              <w:bottom w:val="single" w:sz="4" w:space="0" w:color="auto"/>
            </w:tcBorders>
          </w:tcPr>
          <w:p w14:paraId="50326895" w14:textId="52E21E16" w:rsidR="00EC4D24" w:rsidRDefault="00EC4D24" w:rsidP="00D33CB9">
            <w:pPr>
              <w:pStyle w:val="TableParagraph"/>
              <w:kinsoku w:val="0"/>
              <w:overflowPunct w:val="0"/>
              <w:spacing w:before="100" w:line="164" w:lineRule="exact"/>
              <w:jc w:val="center"/>
              <w:rPr>
                <w:sz w:val="18"/>
                <w:szCs w:val="18"/>
              </w:rPr>
            </w:pPr>
            <w:r>
              <w:rPr>
                <w:rFonts w:hint="eastAsia"/>
                <w:sz w:val="18"/>
                <w:szCs w:val="18"/>
              </w:rPr>
              <w:t>B</w:t>
            </w:r>
            <w:r>
              <w:rPr>
                <w:sz w:val="18"/>
                <w:szCs w:val="18"/>
              </w:rPr>
              <w:t>15</w:t>
            </w:r>
          </w:p>
        </w:tc>
      </w:tr>
      <w:tr w:rsidR="00EC4D24" w:rsidRPr="00110DDA" w14:paraId="235317C5" w14:textId="77777777" w:rsidTr="00FA6F4A">
        <w:trPr>
          <w:trHeight w:val="606"/>
          <w:jc w:val="center"/>
        </w:trPr>
        <w:tc>
          <w:tcPr>
            <w:tcW w:w="561" w:type="dxa"/>
            <w:tcBorders>
              <w:top w:val="none" w:sz="6" w:space="0" w:color="auto"/>
              <w:left w:val="none" w:sz="6" w:space="0" w:color="auto"/>
              <w:bottom w:val="none" w:sz="6" w:space="0" w:color="auto"/>
              <w:right w:val="single" w:sz="4" w:space="0" w:color="auto"/>
            </w:tcBorders>
          </w:tcPr>
          <w:p w14:paraId="14C3EA4A" w14:textId="77777777" w:rsidR="00EC4D24" w:rsidRDefault="00EC4D24" w:rsidP="00EC4D24">
            <w:pPr>
              <w:pStyle w:val="TableParagraph"/>
              <w:kinsoku w:val="0"/>
              <w:overflowPunct w:val="0"/>
              <w:spacing w:before="100" w:line="164" w:lineRule="exact"/>
              <w:ind w:left="50"/>
              <w:jc w:val="center"/>
              <w:rPr>
                <w:sz w:val="18"/>
                <w:szCs w:val="18"/>
              </w:rPr>
            </w:pPr>
          </w:p>
        </w:tc>
        <w:tc>
          <w:tcPr>
            <w:tcW w:w="2053" w:type="dxa"/>
            <w:tcBorders>
              <w:top w:val="single" w:sz="4" w:space="0" w:color="auto"/>
              <w:left w:val="single" w:sz="4" w:space="0" w:color="auto"/>
              <w:bottom w:val="single" w:sz="4" w:space="0" w:color="auto"/>
              <w:right w:val="single" w:sz="4" w:space="0" w:color="auto"/>
            </w:tcBorders>
            <w:vAlign w:val="center"/>
          </w:tcPr>
          <w:p w14:paraId="3AFFC3E4" w14:textId="72CDEDCA" w:rsidR="00EC4D24" w:rsidRDefault="00EC4D24" w:rsidP="00EC4D24">
            <w:pPr>
              <w:pStyle w:val="TableParagraph"/>
              <w:kinsoku w:val="0"/>
              <w:overflowPunct w:val="0"/>
              <w:spacing w:before="100" w:line="164" w:lineRule="exact"/>
              <w:jc w:val="center"/>
              <w:rPr>
                <w:w w:val="99"/>
                <w:sz w:val="18"/>
                <w:szCs w:val="18"/>
              </w:rPr>
            </w:pPr>
            <w:r>
              <w:rPr>
                <w:spacing w:val="-1"/>
                <w:sz w:val="18"/>
                <w:szCs w:val="18"/>
              </w:rPr>
              <w:t>AAR Support</w:t>
            </w:r>
          </w:p>
        </w:tc>
        <w:tc>
          <w:tcPr>
            <w:tcW w:w="1681" w:type="dxa"/>
            <w:tcBorders>
              <w:top w:val="single" w:sz="4" w:space="0" w:color="auto"/>
              <w:left w:val="single" w:sz="4" w:space="0" w:color="auto"/>
              <w:bottom w:val="single" w:sz="4" w:space="0" w:color="auto"/>
              <w:right w:val="single" w:sz="4" w:space="0" w:color="auto"/>
            </w:tcBorders>
            <w:vAlign w:val="center"/>
          </w:tcPr>
          <w:p w14:paraId="010AE5B6" w14:textId="6404E463" w:rsidR="00EC4D24" w:rsidRDefault="00EC4D24" w:rsidP="00EC4D24">
            <w:pPr>
              <w:pStyle w:val="TableParagraph"/>
              <w:kinsoku w:val="0"/>
              <w:overflowPunct w:val="0"/>
              <w:spacing w:before="100" w:line="164" w:lineRule="exact"/>
              <w:jc w:val="center"/>
              <w:rPr>
                <w:w w:val="99"/>
                <w:sz w:val="18"/>
                <w:szCs w:val="18"/>
              </w:rPr>
            </w:pPr>
            <w:r>
              <w:rPr>
                <w:spacing w:val="-1"/>
                <w:sz w:val="18"/>
                <w:szCs w:val="18"/>
              </w:rPr>
              <w:t>Link Reconfiguration Operation Support</w:t>
            </w:r>
          </w:p>
        </w:tc>
        <w:tc>
          <w:tcPr>
            <w:tcW w:w="1942" w:type="dxa"/>
            <w:tcBorders>
              <w:top w:val="single" w:sz="4" w:space="0" w:color="auto"/>
              <w:left w:val="single" w:sz="4" w:space="0" w:color="auto"/>
              <w:bottom w:val="single" w:sz="4" w:space="0" w:color="auto"/>
              <w:right w:val="single" w:sz="4" w:space="0" w:color="auto"/>
            </w:tcBorders>
            <w:vAlign w:val="center"/>
          </w:tcPr>
          <w:p w14:paraId="1A1B2F77" w14:textId="7FBBF87F" w:rsidR="00EC4D24" w:rsidRDefault="00EC4D24" w:rsidP="00EC4D24">
            <w:pPr>
              <w:pStyle w:val="TableParagraph"/>
              <w:kinsoku w:val="0"/>
              <w:overflowPunct w:val="0"/>
              <w:spacing w:before="100" w:line="164" w:lineRule="exact"/>
              <w:jc w:val="center"/>
              <w:rPr>
                <w:sz w:val="18"/>
                <w:szCs w:val="18"/>
              </w:rPr>
            </w:pPr>
            <w:r>
              <w:rPr>
                <w:spacing w:val="-1"/>
                <w:sz w:val="18"/>
                <w:szCs w:val="18"/>
              </w:rPr>
              <w:t>Aligned TWT Support</w:t>
            </w:r>
          </w:p>
        </w:tc>
        <w:tc>
          <w:tcPr>
            <w:tcW w:w="2539" w:type="dxa"/>
            <w:tcBorders>
              <w:top w:val="single" w:sz="4" w:space="0" w:color="auto"/>
              <w:left w:val="single" w:sz="4" w:space="0" w:color="auto"/>
              <w:bottom w:val="single" w:sz="4" w:space="0" w:color="auto"/>
              <w:right w:val="single" w:sz="4" w:space="0" w:color="auto"/>
            </w:tcBorders>
            <w:vAlign w:val="center"/>
          </w:tcPr>
          <w:p w14:paraId="1FF8B27D" w14:textId="6DB9F5F3" w:rsidR="00EC4D24" w:rsidRDefault="00EF3ED4" w:rsidP="00EC4D24">
            <w:pPr>
              <w:pStyle w:val="TableParagraph"/>
              <w:kinsoku w:val="0"/>
              <w:overflowPunct w:val="0"/>
              <w:spacing w:before="100" w:line="164" w:lineRule="exact"/>
              <w:jc w:val="center"/>
              <w:rPr>
                <w:sz w:val="18"/>
                <w:szCs w:val="18"/>
              </w:rPr>
            </w:pPr>
            <w:ins w:id="30" w:author="zhaoyue (V)" w:date="2023-10-20T17:01:00Z">
              <w:r>
                <w:rPr>
                  <w:spacing w:val="-1"/>
                  <w:sz w:val="18"/>
                  <w:szCs w:val="18"/>
                </w:rPr>
                <w:t>NSTR Power Save</w:t>
              </w:r>
            </w:ins>
            <w:del w:id="31" w:author="zhaoyue (V)" w:date="2023-10-20T17:01:00Z">
              <w:r w:rsidR="00FA3786" w:rsidDel="00EF3ED4">
                <w:rPr>
                  <w:spacing w:val="-1"/>
                  <w:sz w:val="18"/>
                  <w:szCs w:val="18"/>
                </w:rPr>
                <w:delText>Reserved</w:delText>
              </w:r>
            </w:del>
          </w:p>
        </w:tc>
      </w:tr>
      <w:tr w:rsidR="00EC4D24" w:rsidRPr="00110DDA" w14:paraId="55875B03" w14:textId="77777777" w:rsidTr="00FA6F4A">
        <w:trPr>
          <w:trHeight w:val="304"/>
          <w:jc w:val="center"/>
        </w:trPr>
        <w:tc>
          <w:tcPr>
            <w:tcW w:w="561" w:type="dxa"/>
            <w:tcBorders>
              <w:top w:val="none" w:sz="6" w:space="0" w:color="auto"/>
              <w:left w:val="none" w:sz="6" w:space="0" w:color="auto"/>
              <w:bottom w:val="none" w:sz="6" w:space="0" w:color="auto"/>
              <w:right w:val="none" w:sz="6" w:space="0" w:color="auto"/>
            </w:tcBorders>
          </w:tcPr>
          <w:p w14:paraId="54127131" w14:textId="02A64638" w:rsidR="00EC4D24" w:rsidRDefault="00EC4D24" w:rsidP="00EC4D24">
            <w:pPr>
              <w:pStyle w:val="TableParagraph"/>
              <w:kinsoku w:val="0"/>
              <w:overflowPunct w:val="0"/>
              <w:spacing w:before="100" w:line="164" w:lineRule="exact"/>
              <w:ind w:left="50"/>
              <w:jc w:val="center"/>
              <w:rPr>
                <w:sz w:val="18"/>
                <w:szCs w:val="18"/>
              </w:rPr>
            </w:pPr>
            <w:r>
              <w:rPr>
                <w:rFonts w:hint="eastAsia"/>
                <w:sz w:val="18"/>
                <w:szCs w:val="18"/>
              </w:rPr>
              <w:t>B</w:t>
            </w:r>
            <w:r>
              <w:rPr>
                <w:sz w:val="18"/>
                <w:szCs w:val="18"/>
              </w:rPr>
              <w:t>its:</w:t>
            </w:r>
          </w:p>
        </w:tc>
        <w:tc>
          <w:tcPr>
            <w:tcW w:w="2053" w:type="dxa"/>
            <w:tcBorders>
              <w:top w:val="single" w:sz="4" w:space="0" w:color="auto"/>
              <w:left w:val="none" w:sz="6" w:space="0" w:color="auto"/>
              <w:bottom w:val="none" w:sz="6" w:space="0" w:color="auto"/>
              <w:right w:val="none" w:sz="6" w:space="0" w:color="auto"/>
            </w:tcBorders>
          </w:tcPr>
          <w:p w14:paraId="628D3F76" w14:textId="6A83876E" w:rsidR="00EC4D24" w:rsidRDefault="00EC4D24" w:rsidP="00EC4D24">
            <w:pPr>
              <w:pStyle w:val="TableParagraph"/>
              <w:kinsoku w:val="0"/>
              <w:overflowPunct w:val="0"/>
              <w:spacing w:before="100" w:line="164" w:lineRule="exact"/>
              <w:jc w:val="center"/>
              <w:rPr>
                <w:w w:val="99"/>
                <w:sz w:val="18"/>
                <w:szCs w:val="18"/>
              </w:rPr>
            </w:pPr>
            <w:r>
              <w:rPr>
                <w:sz w:val="18"/>
                <w:szCs w:val="18"/>
              </w:rPr>
              <w:t>1</w:t>
            </w:r>
          </w:p>
        </w:tc>
        <w:tc>
          <w:tcPr>
            <w:tcW w:w="1681" w:type="dxa"/>
            <w:tcBorders>
              <w:top w:val="single" w:sz="4" w:space="0" w:color="auto"/>
              <w:left w:val="none" w:sz="6" w:space="0" w:color="auto"/>
              <w:bottom w:val="none" w:sz="6" w:space="0" w:color="auto"/>
              <w:right w:val="none" w:sz="6" w:space="0" w:color="auto"/>
            </w:tcBorders>
          </w:tcPr>
          <w:p w14:paraId="5FC889D3" w14:textId="4379692C" w:rsidR="00EC4D24" w:rsidRDefault="00EC4D24" w:rsidP="00EC4D24">
            <w:pPr>
              <w:pStyle w:val="TableParagraph"/>
              <w:kinsoku w:val="0"/>
              <w:overflowPunct w:val="0"/>
              <w:spacing w:before="100" w:line="164" w:lineRule="exact"/>
              <w:jc w:val="center"/>
              <w:rPr>
                <w:w w:val="99"/>
                <w:sz w:val="18"/>
                <w:szCs w:val="18"/>
              </w:rPr>
            </w:pPr>
            <w:r>
              <w:rPr>
                <w:rFonts w:hint="eastAsia"/>
                <w:w w:val="99"/>
                <w:sz w:val="18"/>
                <w:szCs w:val="18"/>
              </w:rPr>
              <w:t>1</w:t>
            </w:r>
          </w:p>
        </w:tc>
        <w:tc>
          <w:tcPr>
            <w:tcW w:w="1942" w:type="dxa"/>
            <w:tcBorders>
              <w:top w:val="single" w:sz="4" w:space="0" w:color="auto"/>
              <w:left w:val="none" w:sz="6" w:space="0" w:color="auto"/>
              <w:bottom w:val="none" w:sz="6" w:space="0" w:color="auto"/>
              <w:right w:val="none" w:sz="6" w:space="0" w:color="auto"/>
            </w:tcBorders>
          </w:tcPr>
          <w:p w14:paraId="2B5C5C70" w14:textId="4E418ADF" w:rsidR="00EC4D24" w:rsidRDefault="00EC4D24" w:rsidP="00EC4D24">
            <w:pPr>
              <w:pStyle w:val="TableParagraph"/>
              <w:kinsoku w:val="0"/>
              <w:overflowPunct w:val="0"/>
              <w:spacing w:before="100" w:line="164" w:lineRule="exact"/>
              <w:jc w:val="center"/>
              <w:rPr>
                <w:sz w:val="18"/>
                <w:szCs w:val="18"/>
              </w:rPr>
            </w:pPr>
            <w:r>
              <w:rPr>
                <w:rFonts w:eastAsia="宋体"/>
                <w:sz w:val="18"/>
                <w:szCs w:val="18"/>
              </w:rPr>
              <w:t>1</w:t>
            </w:r>
          </w:p>
        </w:tc>
        <w:tc>
          <w:tcPr>
            <w:tcW w:w="2539" w:type="dxa"/>
            <w:tcBorders>
              <w:top w:val="single" w:sz="4" w:space="0" w:color="auto"/>
              <w:left w:val="none" w:sz="6" w:space="0" w:color="auto"/>
              <w:bottom w:val="none" w:sz="6" w:space="0" w:color="auto"/>
              <w:right w:val="none" w:sz="6" w:space="0" w:color="auto"/>
            </w:tcBorders>
          </w:tcPr>
          <w:p w14:paraId="11530709" w14:textId="68EC4FAB" w:rsidR="00EC4D24" w:rsidRDefault="00FA3786" w:rsidP="00EC4D24">
            <w:pPr>
              <w:pStyle w:val="TableParagraph"/>
              <w:kinsoku w:val="0"/>
              <w:overflowPunct w:val="0"/>
              <w:spacing w:before="100" w:line="164" w:lineRule="exact"/>
              <w:jc w:val="center"/>
              <w:rPr>
                <w:sz w:val="18"/>
                <w:szCs w:val="18"/>
              </w:rPr>
            </w:pPr>
            <w:r>
              <w:rPr>
                <w:rFonts w:hint="eastAsia"/>
                <w:sz w:val="18"/>
                <w:szCs w:val="18"/>
              </w:rPr>
              <w:t>1</w:t>
            </w:r>
          </w:p>
        </w:tc>
      </w:tr>
    </w:tbl>
    <w:p w14:paraId="7F984330" w14:textId="716E8D8C" w:rsidR="007F7F37" w:rsidRDefault="007F7F37" w:rsidP="007F7F37">
      <w:pPr>
        <w:pStyle w:val="BodyText"/>
        <w:jc w:val="center"/>
        <w:rPr>
          <w:sz w:val="20"/>
        </w:rPr>
      </w:pPr>
      <w:r>
        <w:rPr>
          <w:b/>
          <w:bCs/>
          <w:sz w:val="20"/>
        </w:rPr>
        <w:t>Figure 9-100</w:t>
      </w:r>
      <w:r w:rsidR="00B2596F">
        <w:rPr>
          <w:b/>
          <w:bCs/>
          <w:sz w:val="20"/>
        </w:rPr>
        <w:t>1</w:t>
      </w:r>
      <w:r>
        <w:rPr>
          <w:b/>
          <w:bCs/>
          <w:sz w:val="20"/>
        </w:rPr>
        <w:t xml:space="preserve">k—MLD Capabilities </w:t>
      </w:r>
      <w:proofErr w:type="gramStart"/>
      <w:r>
        <w:rPr>
          <w:b/>
          <w:bCs/>
          <w:sz w:val="20"/>
        </w:rPr>
        <w:t>And</w:t>
      </w:r>
      <w:proofErr w:type="gramEnd"/>
      <w:r>
        <w:rPr>
          <w:b/>
          <w:bCs/>
          <w:sz w:val="20"/>
        </w:rPr>
        <w:t xml:space="preserve"> Operations subfield format</w:t>
      </w:r>
    </w:p>
    <w:p w14:paraId="0ED3D8D8" w14:textId="12B5CCE8" w:rsidR="007F7F37" w:rsidRDefault="007F7F37" w:rsidP="00EC078F">
      <w:pPr>
        <w:widowControl w:val="0"/>
        <w:autoSpaceDE w:val="0"/>
        <w:autoSpaceDN w:val="0"/>
        <w:adjustRightInd w:val="0"/>
        <w:spacing w:before="120" w:after="120"/>
        <w:jc w:val="left"/>
        <w:rPr>
          <w:rFonts w:ascii="TimesNewRoman" w:hAnsi="TimesNewRoman" w:cs="TimesNewRoman"/>
          <w:sz w:val="20"/>
          <w:lang w:eastAsia="zh-CN"/>
        </w:rPr>
      </w:pPr>
    </w:p>
    <w:p w14:paraId="6963524B" w14:textId="17DE6B66" w:rsidR="00EC4D24" w:rsidRDefault="00EC4D24" w:rsidP="00EC4D24">
      <w:pPr>
        <w:pStyle w:val="BodyText"/>
        <w:jc w:val="center"/>
        <w:rPr>
          <w:sz w:val="20"/>
        </w:rPr>
      </w:pPr>
      <w:r>
        <w:rPr>
          <w:b/>
          <w:bCs/>
          <w:sz w:val="20"/>
        </w:rPr>
        <w:t>Table 9-40</w:t>
      </w:r>
      <w:r w:rsidR="00FA3786">
        <w:rPr>
          <w:b/>
          <w:bCs/>
          <w:sz w:val="20"/>
        </w:rPr>
        <w:t>4j</w:t>
      </w:r>
      <w:r>
        <w:rPr>
          <w:b/>
          <w:bCs/>
          <w:sz w:val="20"/>
        </w:rPr>
        <w:t xml:space="preserve">—Subfields of the MLD Capabilities </w:t>
      </w:r>
      <w:proofErr w:type="gramStart"/>
      <w:r>
        <w:rPr>
          <w:b/>
          <w:bCs/>
          <w:sz w:val="20"/>
        </w:rPr>
        <w:t>And</w:t>
      </w:r>
      <w:proofErr w:type="gramEnd"/>
      <w:r>
        <w:rPr>
          <w:b/>
          <w:bCs/>
          <w:sz w:val="20"/>
        </w:rPr>
        <w:t xml:space="preserve"> Operations subfield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114"/>
        <w:gridCol w:w="3133"/>
      </w:tblGrid>
      <w:tr w:rsidR="00FA3786" w14:paraId="7ACD1041" w14:textId="77777777" w:rsidTr="00FA3786">
        <w:tc>
          <w:tcPr>
            <w:tcW w:w="3103" w:type="dxa"/>
            <w:shd w:val="clear" w:color="auto" w:fill="auto"/>
          </w:tcPr>
          <w:p w14:paraId="2258ECA0" w14:textId="77777777" w:rsidR="00EC4D24" w:rsidRDefault="00EC4D24" w:rsidP="00D33CB9">
            <w:pPr>
              <w:rPr>
                <w:lang w:eastAsia="zh-CN"/>
              </w:rPr>
            </w:pPr>
            <w:r>
              <w:rPr>
                <w:b/>
                <w:bCs/>
                <w:sz w:val="18"/>
                <w:szCs w:val="18"/>
              </w:rPr>
              <w:t>Subfield</w:t>
            </w:r>
          </w:p>
        </w:tc>
        <w:tc>
          <w:tcPr>
            <w:tcW w:w="3114" w:type="dxa"/>
            <w:shd w:val="clear" w:color="auto" w:fill="auto"/>
          </w:tcPr>
          <w:p w14:paraId="487A86BF" w14:textId="77777777" w:rsidR="00EC4D24" w:rsidRDefault="00EC4D24" w:rsidP="00D33CB9">
            <w:pPr>
              <w:rPr>
                <w:lang w:eastAsia="zh-CN"/>
              </w:rPr>
            </w:pPr>
            <w:r>
              <w:rPr>
                <w:b/>
                <w:bCs/>
                <w:sz w:val="18"/>
                <w:szCs w:val="18"/>
              </w:rPr>
              <w:t>Definition</w:t>
            </w:r>
          </w:p>
        </w:tc>
        <w:tc>
          <w:tcPr>
            <w:tcW w:w="3133" w:type="dxa"/>
            <w:shd w:val="clear" w:color="auto" w:fill="auto"/>
          </w:tcPr>
          <w:p w14:paraId="1F903850" w14:textId="77777777" w:rsidR="00EC4D24" w:rsidRDefault="00EC4D24" w:rsidP="00D33CB9">
            <w:pPr>
              <w:rPr>
                <w:lang w:eastAsia="zh-CN"/>
              </w:rPr>
            </w:pPr>
            <w:r>
              <w:rPr>
                <w:b/>
                <w:bCs/>
                <w:sz w:val="18"/>
                <w:szCs w:val="18"/>
              </w:rPr>
              <w:t>Encoding</w:t>
            </w:r>
          </w:p>
        </w:tc>
      </w:tr>
      <w:tr w:rsidR="00FA3786" w14:paraId="7AAE5EAD" w14:textId="77777777" w:rsidTr="00FA3786">
        <w:tc>
          <w:tcPr>
            <w:tcW w:w="3103" w:type="dxa"/>
            <w:shd w:val="clear" w:color="auto" w:fill="auto"/>
          </w:tcPr>
          <w:p w14:paraId="475F2757" w14:textId="24372FAC" w:rsidR="00FA3786" w:rsidRDefault="00FA3786" w:rsidP="00D33CB9">
            <w:pPr>
              <w:rPr>
                <w:b/>
                <w:bCs/>
                <w:sz w:val="18"/>
                <w:szCs w:val="18"/>
                <w:lang w:eastAsia="zh-CN"/>
              </w:rPr>
            </w:pPr>
            <w:r>
              <w:rPr>
                <w:b/>
                <w:bCs/>
                <w:sz w:val="18"/>
                <w:szCs w:val="18"/>
                <w:lang w:eastAsia="zh-CN"/>
              </w:rPr>
              <w:t>…</w:t>
            </w:r>
          </w:p>
        </w:tc>
        <w:tc>
          <w:tcPr>
            <w:tcW w:w="3114" w:type="dxa"/>
            <w:shd w:val="clear" w:color="auto" w:fill="auto"/>
          </w:tcPr>
          <w:p w14:paraId="28750CDF" w14:textId="77777777" w:rsidR="00FA3786" w:rsidRDefault="00FA3786" w:rsidP="00D33CB9">
            <w:pPr>
              <w:rPr>
                <w:b/>
                <w:bCs/>
                <w:sz w:val="18"/>
                <w:szCs w:val="18"/>
              </w:rPr>
            </w:pPr>
          </w:p>
        </w:tc>
        <w:tc>
          <w:tcPr>
            <w:tcW w:w="3133" w:type="dxa"/>
            <w:shd w:val="clear" w:color="auto" w:fill="auto"/>
          </w:tcPr>
          <w:p w14:paraId="2D7B9FCE" w14:textId="77777777" w:rsidR="00FA3786" w:rsidRDefault="00FA3786" w:rsidP="00D33CB9">
            <w:pPr>
              <w:rPr>
                <w:b/>
                <w:bCs/>
                <w:sz w:val="18"/>
                <w:szCs w:val="18"/>
              </w:rPr>
            </w:pPr>
          </w:p>
        </w:tc>
      </w:tr>
      <w:tr w:rsidR="00FA3786" w14:paraId="6DA8B026" w14:textId="77777777" w:rsidTr="00FA3786">
        <w:tc>
          <w:tcPr>
            <w:tcW w:w="3103" w:type="dxa"/>
            <w:shd w:val="clear" w:color="auto" w:fill="auto"/>
          </w:tcPr>
          <w:p w14:paraId="097DF2B7" w14:textId="0A7BC033" w:rsidR="00FA3786" w:rsidRDefault="00FA3786" w:rsidP="00D33CB9">
            <w:pPr>
              <w:rPr>
                <w:b/>
                <w:bCs/>
                <w:sz w:val="18"/>
                <w:szCs w:val="18"/>
                <w:lang w:eastAsia="zh-CN"/>
              </w:rPr>
            </w:pPr>
            <w:r>
              <w:rPr>
                <w:spacing w:val="-1"/>
                <w:sz w:val="18"/>
                <w:szCs w:val="18"/>
              </w:rPr>
              <w:t>Aligned TWT Support</w:t>
            </w:r>
          </w:p>
        </w:tc>
        <w:tc>
          <w:tcPr>
            <w:tcW w:w="3114" w:type="dxa"/>
            <w:shd w:val="clear" w:color="auto" w:fill="auto"/>
          </w:tcPr>
          <w:p w14:paraId="3FD4FCFE" w14:textId="4799E1D7" w:rsidR="00FA3786" w:rsidRDefault="00FA3786" w:rsidP="00D33CB9">
            <w:pPr>
              <w:rPr>
                <w:b/>
                <w:bCs/>
                <w:sz w:val="18"/>
                <w:szCs w:val="18"/>
                <w:lang w:eastAsia="zh-CN"/>
              </w:rPr>
            </w:pPr>
            <w:r>
              <w:rPr>
                <w:spacing w:val="-1"/>
                <w:sz w:val="18"/>
                <w:szCs w:val="18"/>
              </w:rPr>
              <w:t xml:space="preserve">Indicates support for an </w:t>
            </w:r>
            <w:proofErr w:type="spellStart"/>
            <w:r>
              <w:rPr>
                <w:spacing w:val="-1"/>
                <w:sz w:val="18"/>
                <w:szCs w:val="18"/>
              </w:rPr>
              <w:t>alignement</w:t>
            </w:r>
            <w:proofErr w:type="spellEnd"/>
            <w:r>
              <w:rPr>
                <w:spacing w:val="-1"/>
                <w:sz w:val="18"/>
                <w:szCs w:val="18"/>
              </w:rPr>
              <w:t xml:space="preserve"> or nonalignment of the TWTs across more than one link</w:t>
            </w:r>
          </w:p>
        </w:tc>
        <w:tc>
          <w:tcPr>
            <w:tcW w:w="3133" w:type="dxa"/>
            <w:shd w:val="clear" w:color="auto" w:fill="auto"/>
          </w:tcPr>
          <w:p w14:paraId="0A75B3B3" w14:textId="77777777" w:rsidR="00FA3786" w:rsidRDefault="00FA3786" w:rsidP="00D33CB9">
            <w:pPr>
              <w:rPr>
                <w:spacing w:val="-1"/>
                <w:sz w:val="18"/>
                <w:szCs w:val="18"/>
              </w:rPr>
            </w:pPr>
            <w:r>
              <w:rPr>
                <w:spacing w:val="-1"/>
                <w:sz w:val="18"/>
                <w:szCs w:val="18"/>
              </w:rPr>
              <w:t>For an MLD:</w:t>
            </w:r>
          </w:p>
          <w:p w14:paraId="68FA840C" w14:textId="6C2AE78E" w:rsidR="00FA3786" w:rsidRDefault="00FA3786" w:rsidP="00FA3786">
            <w:pPr>
              <w:ind w:leftChars="100" w:left="220"/>
              <w:rPr>
                <w:b/>
                <w:bCs/>
                <w:sz w:val="18"/>
                <w:szCs w:val="18"/>
                <w:lang w:eastAsia="zh-CN"/>
              </w:rPr>
            </w:pPr>
            <w:r>
              <w:rPr>
                <w:spacing w:val="-1"/>
                <w:sz w:val="18"/>
                <w:szCs w:val="18"/>
              </w:rPr>
              <w:t xml:space="preserve">Set to 1 to indicate that an MLD with which the STA is affiliated is capable of receiving a TWT setup frame that requests an alignment or nonalignment of the TWTs </w:t>
            </w:r>
            <w:proofErr w:type="spellStart"/>
            <w:r>
              <w:rPr>
                <w:spacing w:val="-1"/>
                <w:sz w:val="18"/>
                <w:szCs w:val="18"/>
              </w:rPr>
              <w:t>acress</w:t>
            </w:r>
            <w:proofErr w:type="spellEnd"/>
            <w:r>
              <w:rPr>
                <w:spacing w:val="-1"/>
                <w:sz w:val="18"/>
                <w:szCs w:val="18"/>
              </w:rPr>
              <w:t xml:space="preserve"> more than one link. Set to 0 otherwise.</w:t>
            </w:r>
          </w:p>
        </w:tc>
      </w:tr>
      <w:tr w:rsidR="00FA3786" w14:paraId="6FCC7EDE" w14:textId="77777777" w:rsidTr="00FA3786">
        <w:tc>
          <w:tcPr>
            <w:tcW w:w="3103" w:type="dxa"/>
            <w:shd w:val="clear" w:color="auto" w:fill="auto"/>
          </w:tcPr>
          <w:p w14:paraId="27F57A7C" w14:textId="77777777" w:rsidR="00EC4D24" w:rsidRPr="00D72320" w:rsidRDefault="00EC4D24" w:rsidP="00D33CB9">
            <w:pPr>
              <w:rPr>
                <w:rFonts w:eastAsia="Batang"/>
                <w:sz w:val="20"/>
              </w:rPr>
            </w:pPr>
            <w:ins w:id="32" w:author="Liyunbo" w:date="2023-05-05T16:18:00Z">
              <w:r w:rsidRPr="00D72320">
                <w:rPr>
                  <w:rFonts w:eastAsia="Batang"/>
                  <w:sz w:val="20"/>
                </w:rPr>
                <w:t xml:space="preserve">NSTR </w:t>
              </w:r>
              <w:r w:rsidRPr="00D72320">
                <w:rPr>
                  <w:rFonts w:eastAsia="Batang" w:hint="eastAsia"/>
                  <w:sz w:val="20"/>
                </w:rPr>
                <w:t>P</w:t>
              </w:r>
              <w:r w:rsidRPr="00D72320">
                <w:rPr>
                  <w:rFonts w:eastAsia="Batang"/>
                  <w:sz w:val="20"/>
                </w:rPr>
                <w:t>ower Save</w:t>
              </w:r>
            </w:ins>
          </w:p>
        </w:tc>
        <w:tc>
          <w:tcPr>
            <w:tcW w:w="3114" w:type="dxa"/>
            <w:shd w:val="clear" w:color="auto" w:fill="auto"/>
          </w:tcPr>
          <w:p w14:paraId="0F68BE0B" w14:textId="77777777" w:rsidR="00EC4D24" w:rsidRPr="00D72320" w:rsidRDefault="00EC4D24" w:rsidP="00D33CB9">
            <w:pPr>
              <w:rPr>
                <w:rFonts w:eastAsia="Batang"/>
                <w:sz w:val="20"/>
              </w:rPr>
            </w:pPr>
            <w:ins w:id="33" w:author="Liyunbo" w:date="2023-05-05T16:18:00Z">
              <w:r w:rsidRPr="00D72320">
                <w:rPr>
                  <w:rFonts w:eastAsia="Batang" w:hint="eastAsia"/>
                  <w:sz w:val="20"/>
                </w:rPr>
                <w:t>A</w:t>
              </w:r>
              <w:r w:rsidRPr="00D72320">
                <w:rPr>
                  <w:rFonts w:eastAsia="Batang"/>
                  <w:sz w:val="20"/>
                </w:rPr>
                <w:t>n AP MLD indicates support for NSTR power save mode on NSTR link pairs that belong to the associated non-AP MLDs.</w:t>
              </w:r>
            </w:ins>
          </w:p>
        </w:tc>
        <w:tc>
          <w:tcPr>
            <w:tcW w:w="3133" w:type="dxa"/>
            <w:shd w:val="clear" w:color="auto" w:fill="auto"/>
          </w:tcPr>
          <w:p w14:paraId="404F5B0D" w14:textId="77777777" w:rsidR="00EC4D24" w:rsidRPr="00D72320" w:rsidRDefault="00EC4D24" w:rsidP="00D33CB9">
            <w:pPr>
              <w:rPr>
                <w:ins w:id="34" w:author="Liyunbo" w:date="2023-05-05T16:19:00Z"/>
                <w:rFonts w:eastAsia="Batang"/>
                <w:sz w:val="20"/>
              </w:rPr>
            </w:pPr>
            <w:ins w:id="35" w:author="Liyunbo" w:date="2023-05-05T16:19:00Z">
              <w:r w:rsidRPr="00D72320">
                <w:rPr>
                  <w:rFonts w:eastAsia="Batang" w:hint="eastAsia"/>
                  <w:sz w:val="20"/>
                </w:rPr>
                <w:t>F</w:t>
              </w:r>
              <w:r w:rsidRPr="00D72320">
                <w:rPr>
                  <w:rFonts w:eastAsia="Batang"/>
                  <w:sz w:val="20"/>
                </w:rPr>
                <w:t>or AP MLD:</w:t>
              </w:r>
            </w:ins>
          </w:p>
          <w:p w14:paraId="3F64DE42" w14:textId="77777777" w:rsidR="00EC4D24" w:rsidRPr="00D72320" w:rsidRDefault="00EC4D24" w:rsidP="00D33CB9">
            <w:pPr>
              <w:ind w:leftChars="100" w:left="220"/>
              <w:rPr>
                <w:ins w:id="36" w:author="Liyunbo" w:date="2023-05-05T16:19:00Z"/>
                <w:rFonts w:eastAsia="Batang"/>
                <w:sz w:val="20"/>
              </w:rPr>
            </w:pPr>
            <w:ins w:id="37" w:author="Liyunbo" w:date="2023-05-05T16:19:00Z">
              <w:r w:rsidRPr="00D72320">
                <w:rPr>
                  <w:rFonts w:eastAsia="Batang"/>
                  <w:sz w:val="20"/>
                </w:rPr>
                <w:t>Set to 1 if the AP MLD supports NSTR power save mode.</w:t>
              </w:r>
            </w:ins>
          </w:p>
          <w:p w14:paraId="1BAF7055" w14:textId="77777777" w:rsidR="00EC4D24" w:rsidRPr="00D72320" w:rsidRDefault="00EC4D24" w:rsidP="00D33CB9">
            <w:pPr>
              <w:ind w:leftChars="100" w:left="220"/>
              <w:rPr>
                <w:ins w:id="38" w:author="Liyunbo" w:date="2023-05-05T16:19:00Z"/>
                <w:rFonts w:eastAsia="Batang"/>
                <w:sz w:val="20"/>
              </w:rPr>
            </w:pPr>
            <w:ins w:id="39" w:author="Liyunbo" w:date="2023-05-05T16:19:00Z">
              <w:r w:rsidRPr="00D72320">
                <w:rPr>
                  <w:rFonts w:eastAsia="Batang"/>
                  <w:sz w:val="20"/>
                </w:rPr>
                <w:t>Set to 0 otherwise.</w:t>
              </w:r>
            </w:ins>
          </w:p>
          <w:p w14:paraId="34752500" w14:textId="77777777" w:rsidR="00EC4D24" w:rsidRPr="00D72320" w:rsidRDefault="00EC4D24" w:rsidP="00D33CB9">
            <w:pPr>
              <w:rPr>
                <w:ins w:id="40" w:author="Liyunbo" w:date="2023-05-05T16:19:00Z"/>
                <w:rFonts w:eastAsia="Batang"/>
                <w:sz w:val="20"/>
              </w:rPr>
            </w:pPr>
          </w:p>
          <w:p w14:paraId="0D194CB7" w14:textId="77777777" w:rsidR="00EC4D24" w:rsidRPr="00D72320" w:rsidRDefault="00EC4D24" w:rsidP="00D33CB9">
            <w:pPr>
              <w:rPr>
                <w:ins w:id="41" w:author="Liyunbo" w:date="2023-05-05T16:19:00Z"/>
                <w:rFonts w:eastAsia="Batang"/>
                <w:sz w:val="20"/>
              </w:rPr>
            </w:pPr>
            <w:ins w:id="42" w:author="Liyunbo" w:date="2023-05-05T16:19:00Z">
              <w:r w:rsidRPr="00D72320">
                <w:rPr>
                  <w:rFonts w:eastAsia="Batang"/>
                  <w:sz w:val="20"/>
                </w:rPr>
                <w:t>Reserved for a non-AP MLD.</w:t>
              </w:r>
            </w:ins>
          </w:p>
          <w:p w14:paraId="1EA0C88C" w14:textId="77777777" w:rsidR="00EC4D24" w:rsidRPr="00D72320" w:rsidRDefault="00EC4D24" w:rsidP="00D33CB9">
            <w:pPr>
              <w:rPr>
                <w:ins w:id="43" w:author="Liyunbo" w:date="2023-05-05T16:19:00Z"/>
                <w:rFonts w:eastAsia="Batang"/>
                <w:sz w:val="20"/>
              </w:rPr>
            </w:pPr>
          </w:p>
          <w:p w14:paraId="193A61F4" w14:textId="77777777" w:rsidR="00EC4D24" w:rsidRPr="00D72320" w:rsidRDefault="00EC4D24" w:rsidP="00D33CB9">
            <w:pPr>
              <w:rPr>
                <w:rFonts w:eastAsia="Batang"/>
                <w:sz w:val="20"/>
              </w:rPr>
            </w:pPr>
            <w:ins w:id="44" w:author="Liyunbo" w:date="2023-05-05T16:19:00Z">
              <w:r w:rsidRPr="00D72320">
                <w:rPr>
                  <w:rFonts w:eastAsia="Batang"/>
                  <w:sz w:val="20"/>
                </w:rPr>
                <w:t>See 35.3.16.4 (</w:t>
              </w:r>
              <w:proofErr w:type="spellStart"/>
              <w:r w:rsidRPr="00D72320">
                <w:rPr>
                  <w:rFonts w:eastAsia="Batang"/>
                  <w:sz w:val="20"/>
                </w:rPr>
                <w:t>Nonsimultaneous</w:t>
              </w:r>
              <w:proofErr w:type="spellEnd"/>
              <w:r w:rsidRPr="00D72320">
                <w:rPr>
                  <w:rFonts w:eastAsia="Batang"/>
                  <w:sz w:val="20"/>
                </w:rPr>
                <w:t xml:space="preserve"> transmit and receive (NSTR) operation).</w:t>
              </w:r>
            </w:ins>
          </w:p>
        </w:tc>
      </w:tr>
      <w:tr w:rsidR="00FA3786" w14:paraId="783A5222" w14:textId="77777777" w:rsidTr="004D203D">
        <w:tc>
          <w:tcPr>
            <w:tcW w:w="9350" w:type="dxa"/>
            <w:gridSpan w:val="3"/>
            <w:shd w:val="clear" w:color="auto" w:fill="auto"/>
          </w:tcPr>
          <w:p w14:paraId="46605219" w14:textId="2906A6C3" w:rsidR="00FA3786" w:rsidRPr="00D72320" w:rsidRDefault="00FA3786" w:rsidP="00D33CB9">
            <w:pPr>
              <w:rPr>
                <w:rFonts w:eastAsia="Batang"/>
                <w:sz w:val="20"/>
              </w:rPr>
            </w:pPr>
            <w:r>
              <w:rPr>
                <w:spacing w:val="-1"/>
                <w:sz w:val="18"/>
                <w:szCs w:val="18"/>
              </w:rPr>
              <w:t xml:space="preserve">NOTE—Indicating support for TTLM negotiation by setting the </w:t>
            </w:r>
            <w:r w:rsidRPr="00FA3786">
              <w:rPr>
                <w:spacing w:val="-1"/>
                <w:sz w:val="18"/>
                <w:szCs w:val="18"/>
              </w:rPr>
              <w:t>TID-To-Link Mapping Negotiation Support subfield to a nonzero value also indicates support for negotiations applicable to all smaller values. Also see 35.3.7.2.1 (General) for rules related to performing ML (re)setup with an AP MLD that has the subfield set to a nonzero value.</w:t>
            </w:r>
          </w:p>
        </w:tc>
      </w:tr>
    </w:tbl>
    <w:p w14:paraId="63828A04" w14:textId="79FB7FFF" w:rsidR="00EC4D24" w:rsidRDefault="00EC4D24" w:rsidP="00EC078F">
      <w:pPr>
        <w:widowControl w:val="0"/>
        <w:autoSpaceDE w:val="0"/>
        <w:autoSpaceDN w:val="0"/>
        <w:adjustRightInd w:val="0"/>
        <w:spacing w:before="120" w:after="120"/>
        <w:jc w:val="left"/>
        <w:rPr>
          <w:rFonts w:ascii="TimesNewRoman" w:hAnsi="TimesNewRoman" w:cs="TimesNewRoman"/>
          <w:sz w:val="20"/>
          <w:lang w:eastAsia="zh-CN"/>
        </w:rPr>
      </w:pPr>
    </w:p>
    <w:p w14:paraId="406A5EDC" w14:textId="7A04FC84" w:rsidR="00FA6F4A" w:rsidRDefault="00FA6F4A" w:rsidP="00EC078F">
      <w:pPr>
        <w:widowControl w:val="0"/>
        <w:autoSpaceDE w:val="0"/>
        <w:autoSpaceDN w:val="0"/>
        <w:adjustRightInd w:val="0"/>
        <w:spacing w:before="120" w:after="120"/>
        <w:jc w:val="left"/>
        <w:rPr>
          <w:b/>
          <w:bCs/>
          <w:i/>
          <w:iCs/>
          <w:highlight w:val="yellow"/>
        </w:rPr>
      </w:pPr>
      <w:proofErr w:type="spellStart"/>
      <w:ins w:id="45" w:author="Liyunbo" w:date="2023-05-10T01:52: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subclause </w:t>
        </w:r>
        <w:r w:rsidRPr="00D72320">
          <w:rPr>
            <w:b/>
            <w:bCs/>
            <w:i/>
            <w:iCs/>
            <w:highlight w:val="yellow"/>
          </w:rPr>
          <w:t>9.</w:t>
        </w:r>
      </w:ins>
      <w:ins w:id="46" w:author="Liyunbo" w:date="2023-05-10T01:54:00Z">
        <w:r>
          <w:rPr>
            <w:b/>
            <w:bCs/>
            <w:i/>
            <w:iCs/>
            <w:highlight w:val="yellow"/>
          </w:rPr>
          <w:t>6.35.1</w:t>
        </w:r>
      </w:ins>
      <w:ins w:id="47" w:author="Liyunbo" w:date="2023-05-10T01:52:00Z">
        <w:r w:rsidRPr="00D72320">
          <w:rPr>
            <w:b/>
            <w:bCs/>
            <w:i/>
            <w:iCs/>
            <w:highlight w:val="yellow"/>
          </w:rPr>
          <w:t xml:space="preserve"> (</w:t>
        </w:r>
      </w:ins>
      <w:ins w:id="48" w:author="Liyunbo" w:date="2023-05-10T01:55:00Z">
        <w:r>
          <w:rPr>
            <w:b/>
            <w:bCs/>
            <w:i/>
            <w:iCs/>
            <w:highlight w:val="yellow"/>
          </w:rPr>
          <w:t>Protected EHT Action field</w:t>
        </w:r>
      </w:ins>
      <w:ins w:id="49" w:author="Liyunbo" w:date="2023-05-10T01:52:00Z">
        <w:r w:rsidRPr="00D72320">
          <w:rPr>
            <w:b/>
            <w:bCs/>
            <w:i/>
            <w:iCs/>
            <w:highlight w:val="yellow"/>
          </w:rPr>
          <w:t>)</w:t>
        </w:r>
      </w:ins>
      <w:ins w:id="50" w:author="zhaoyue (V)" w:date="2023-10-20T16:31:00Z">
        <w:r>
          <w:rPr>
            <w:b/>
            <w:bCs/>
            <w:i/>
            <w:iCs/>
            <w:highlight w:val="yellow"/>
          </w:rPr>
          <w:t>:</w:t>
        </w:r>
        <w:r w:rsidR="00C20904">
          <w:rPr>
            <w:b/>
            <w:bCs/>
            <w:i/>
            <w:iCs/>
            <w:highlight w:val="yellow"/>
          </w:rPr>
          <w:t xml:space="preserve"> (#19876)</w:t>
        </w:r>
      </w:ins>
    </w:p>
    <w:p w14:paraId="1BEE2DCC" w14:textId="76C714A6" w:rsidR="00C20904" w:rsidRDefault="00C20904" w:rsidP="00C20904">
      <w:pPr>
        <w:pStyle w:val="BodyText"/>
        <w:jc w:val="center"/>
        <w:rPr>
          <w:rFonts w:ascii="Arial" w:eastAsia="宋体" w:hAnsi="Arial" w:cs="Arial"/>
          <w:b/>
          <w:bCs/>
          <w:color w:val="000000"/>
          <w:sz w:val="20"/>
          <w:lang w:val="en-US"/>
        </w:rPr>
      </w:pPr>
      <w:r w:rsidRPr="00643511">
        <w:rPr>
          <w:rFonts w:ascii="Arial" w:eastAsia="宋体" w:hAnsi="Arial" w:cs="Arial"/>
          <w:b/>
          <w:bCs/>
          <w:color w:val="000000"/>
          <w:sz w:val="20"/>
          <w:lang w:val="en-US"/>
        </w:rPr>
        <w:t>Table 9-62</w:t>
      </w:r>
      <w:r w:rsidR="00EF3ED4">
        <w:rPr>
          <w:rFonts w:ascii="Arial" w:eastAsia="宋体" w:hAnsi="Arial" w:cs="Arial"/>
          <w:b/>
          <w:bCs/>
          <w:color w:val="000000"/>
          <w:sz w:val="20"/>
          <w:lang w:val="en-US"/>
        </w:rPr>
        <w:t>8</w:t>
      </w:r>
      <w:r w:rsidRPr="00643511">
        <w:rPr>
          <w:rFonts w:ascii="Arial" w:eastAsia="宋体" w:hAnsi="Arial" w:cs="Arial"/>
          <w:b/>
          <w:bCs/>
          <w:color w:val="000000"/>
          <w:sz w:val="20"/>
          <w:lang w:val="en-US"/>
        </w:rPr>
        <w:t>c—Protected EHT Action field values</w:t>
      </w:r>
    </w:p>
    <w:tbl>
      <w:tblPr>
        <w:tblStyle w:val="af1"/>
        <w:tblW w:w="0" w:type="auto"/>
        <w:tblLook w:val="04A0" w:firstRow="1" w:lastRow="0" w:firstColumn="1" w:lastColumn="0" w:noHBand="0" w:noVBand="1"/>
      </w:tblPr>
      <w:tblGrid>
        <w:gridCol w:w="1838"/>
        <w:gridCol w:w="5387"/>
        <w:gridCol w:w="2125"/>
      </w:tblGrid>
      <w:tr w:rsidR="00C20904" w14:paraId="0684D96D" w14:textId="77777777" w:rsidTr="00C20904">
        <w:trPr>
          <w:trHeight w:val="271"/>
        </w:trPr>
        <w:tc>
          <w:tcPr>
            <w:tcW w:w="1838" w:type="dxa"/>
          </w:tcPr>
          <w:p w14:paraId="5D5D448F" w14:textId="7B9D0ABD" w:rsidR="00C20904" w:rsidRPr="00C20904" w:rsidRDefault="00C20904" w:rsidP="00C20904">
            <w:pPr>
              <w:widowControl w:val="0"/>
              <w:autoSpaceDE w:val="0"/>
              <w:autoSpaceDN w:val="0"/>
              <w:adjustRightInd w:val="0"/>
              <w:spacing w:before="120" w:after="120"/>
              <w:jc w:val="center"/>
              <w:rPr>
                <w:rFonts w:ascii="TimesNewRoman" w:hAnsi="TimesNewRoman" w:cs="TimesNewRoman"/>
                <w:b/>
                <w:sz w:val="20"/>
                <w:lang w:eastAsia="zh-CN"/>
              </w:rPr>
            </w:pPr>
            <w:r w:rsidRPr="00C20904">
              <w:rPr>
                <w:b/>
                <w:color w:val="000000"/>
                <w:sz w:val="18"/>
                <w:szCs w:val="18"/>
                <w:lang w:val="en-US"/>
              </w:rPr>
              <w:t>Value</w:t>
            </w:r>
          </w:p>
        </w:tc>
        <w:tc>
          <w:tcPr>
            <w:tcW w:w="5387" w:type="dxa"/>
          </w:tcPr>
          <w:p w14:paraId="5E1C1111" w14:textId="06772F2C" w:rsidR="00C20904" w:rsidRPr="00C20904" w:rsidRDefault="00C20904" w:rsidP="00C20904">
            <w:pPr>
              <w:widowControl w:val="0"/>
              <w:autoSpaceDE w:val="0"/>
              <w:autoSpaceDN w:val="0"/>
              <w:adjustRightInd w:val="0"/>
              <w:spacing w:before="120" w:after="120"/>
              <w:jc w:val="center"/>
              <w:rPr>
                <w:rFonts w:ascii="TimesNewRoman" w:hAnsi="TimesNewRoman" w:cs="TimesNewRoman"/>
                <w:b/>
                <w:sz w:val="20"/>
                <w:lang w:eastAsia="zh-CN"/>
              </w:rPr>
            </w:pPr>
            <w:r w:rsidRPr="00C20904">
              <w:rPr>
                <w:b/>
                <w:color w:val="000000"/>
                <w:sz w:val="18"/>
                <w:szCs w:val="18"/>
                <w:lang w:val="en-US"/>
              </w:rPr>
              <w:t>Meaning</w:t>
            </w:r>
          </w:p>
        </w:tc>
        <w:tc>
          <w:tcPr>
            <w:tcW w:w="2125" w:type="dxa"/>
          </w:tcPr>
          <w:p w14:paraId="75C7A153" w14:textId="6A74815F" w:rsidR="00C20904" w:rsidRPr="00C20904" w:rsidRDefault="00C20904" w:rsidP="00C20904">
            <w:pPr>
              <w:widowControl w:val="0"/>
              <w:autoSpaceDE w:val="0"/>
              <w:autoSpaceDN w:val="0"/>
              <w:adjustRightInd w:val="0"/>
              <w:spacing w:before="120" w:after="120"/>
              <w:jc w:val="center"/>
              <w:rPr>
                <w:rFonts w:ascii="TimesNewRoman" w:hAnsi="TimesNewRoman" w:cs="TimesNewRoman"/>
                <w:b/>
                <w:sz w:val="20"/>
                <w:lang w:eastAsia="zh-CN"/>
              </w:rPr>
            </w:pPr>
            <w:r w:rsidRPr="00C20904">
              <w:rPr>
                <w:b/>
                <w:color w:val="000000"/>
                <w:sz w:val="18"/>
                <w:szCs w:val="18"/>
                <w:lang w:val="en-US"/>
              </w:rPr>
              <w:t>Time Priority</w:t>
            </w:r>
          </w:p>
        </w:tc>
      </w:tr>
      <w:tr w:rsidR="00C20904" w14:paraId="4D7BF725" w14:textId="77777777" w:rsidTr="00C20904">
        <w:trPr>
          <w:trHeight w:val="271"/>
        </w:trPr>
        <w:tc>
          <w:tcPr>
            <w:tcW w:w="1838" w:type="dxa"/>
          </w:tcPr>
          <w:p w14:paraId="29F93312" w14:textId="1F778CCE"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0</w:t>
            </w:r>
          </w:p>
        </w:tc>
        <w:tc>
          <w:tcPr>
            <w:tcW w:w="5387" w:type="dxa"/>
          </w:tcPr>
          <w:p w14:paraId="5829134D" w14:textId="3CBAB402"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
            </w:pPr>
            <w:r>
              <w:rPr>
                <w:rFonts w:eastAsiaTheme="minorEastAsia" w:hint="eastAsia"/>
                <w:color w:val="000000"/>
                <w:sz w:val="18"/>
                <w:szCs w:val="18"/>
                <w:lang w:val="en-US" w:eastAsia="zh-CN"/>
              </w:rPr>
              <w:t>T</w:t>
            </w:r>
            <w:r>
              <w:rPr>
                <w:rFonts w:eastAsiaTheme="minorEastAsia"/>
                <w:color w:val="000000"/>
                <w:sz w:val="18"/>
                <w:szCs w:val="18"/>
                <w:lang w:val="en-US" w:eastAsia="zh-CN"/>
              </w:rPr>
              <w:t>ID-To-Link Mapping Request</w:t>
            </w:r>
          </w:p>
        </w:tc>
        <w:tc>
          <w:tcPr>
            <w:tcW w:w="2125" w:type="dxa"/>
          </w:tcPr>
          <w:p w14:paraId="3AD6620A" w14:textId="35A3BBDB"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406C0FC2" w14:textId="77777777" w:rsidTr="00C20904">
        <w:trPr>
          <w:trHeight w:val="271"/>
        </w:trPr>
        <w:tc>
          <w:tcPr>
            <w:tcW w:w="1838" w:type="dxa"/>
          </w:tcPr>
          <w:p w14:paraId="2E7A5565" w14:textId="0EF52AA3"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lastRenderedPageBreak/>
              <w:t>1</w:t>
            </w:r>
          </w:p>
        </w:tc>
        <w:tc>
          <w:tcPr>
            <w:tcW w:w="5387" w:type="dxa"/>
          </w:tcPr>
          <w:p w14:paraId="262ACF12" w14:textId="729B9584"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T</w:t>
            </w:r>
            <w:r>
              <w:rPr>
                <w:rFonts w:eastAsiaTheme="minorEastAsia"/>
                <w:color w:val="000000"/>
                <w:sz w:val="18"/>
                <w:szCs w:val="18"/>
                <w:lang w:val="en-US" w:eastAsia="zh-CN"/>
              </w:rPr>
              <w:t>ID-To-Link Mapping Response</w:t>
            </w:r>
          </w:p>
        </w:tc>
        <w:tc>
          <w:tcPr>
            <w:tcW w:w="2125" w:type="dxa"/>
          </w:tcPr>
          <w:p w14:paraId="5356B50A" w14:textId="75D05B0C"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2EB81854" w14:textId="77777777" w:rsidTr="00C20904">
        <w:trPr>
          <w:trHeight w:val="271"/>
        </w:trPr>
        <w:tc>
          <w:tcPr>
            <w:tcW w:w="1838" w:type="dxa"/>
          </w:tcPr>
          <w:p w14:paraId="67044CB7" w14:textId="6E715D85"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2</w:t>
            </w:r>
          </w:p>
        </w:tc>
        <w:tc>
          <w:tcPr>
            <w:tcW w:w="5387" w:type="dxa"/>
          </w:tcPr>
          <w:p w14:paraId="2AFFF368" w14:textId="795EFB00"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T</w:t>
            </w:r>
            <w:r>
              <w:rPr>
                <w:rFonts w:eastAsiaTheme="minorEastAsia"/>
                <w:color w:val="000000"/>
                <w:sz w:val="18"/>
                <w:szCs w:val="18"/>
                <w:lang w:val="en-US" w:eastAsia="zh-CN"/>
              </w:rPr>
              <w:t>ID-To-Link Mapping Teardown</w:t>
            </w:r>
          </w:p>
        </w:tc>
        <w:tc>
          <w:tcPr>
            <w:tcW w:w="2125" w:type="dxa"/>
          </w:tcPr>
          <w:p w14:paraId="382997FA" w14:textId="5788D7FA"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4D0D369E" w14:textId="77777777" w:rsidTr="00C20904">
        <w:trPr>
          <w:trHeight w:val="271"/>
        </w:trPr>
        <w:tc>
          <w:tcPr>
            <w:tcW w:w="1838" w:type="dxa"/>
          </w:tcPr>
          <w:p w14:paraId="0217B278" w14:textId="0E1D9AE6"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3</w:t>
            </w:r>
          </w:p>
        </w:tc>
        <w:tc>
          <w:tcPr>
            <w:tcW w:w="5387" w:type="dxa"/>
          </w:tcPr>
          <w:p w14:paraId="62265698" w14:textId="4E6523C9"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
            </w:pPr>
            <w:r>
              <w:rPr>
                <w:rFonts w:eastAsiaTheme="minorEastAsia" w:hint="eastAsia"/>
                <w:color w:val="000000"/>
                <w:sz w:val="18"/>
                <w:szCs w:val="18"/>
                <w:lang w:val="en-US" w:eastAsia="zh-CN"/>
              </w:rPr>
              <w:t>E</w:t>
            </w:r>
            <w:r>
              <w:rPr>
                <w:rFonts w:eastAsiaTheme="minorEastAsia"/>
                <w:color w:val="000000"/>
                <w:sz w:val="18"/>
                <w:szCs w:val="18"/>
                <w:lang w:val="en-US" w:eastAsia="zh-CN"/>
              </w:rPr>
              <w:t>PCS Priority Access Enable Request</w:t>
            </w:r>
          </w:p>
        </w:tc>
        <w:tc>
          <w:tcPr>
            <w:tcW w:w="2125" w:type="dxa"/>
          </w:tcPr>
          <w:p w14:paraId="73D4FD7A" w14:textId="7A18A9D5"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6490189E" w14:textId="77777777" w:rsidTr="00C20904">
        <w:trPr>
          <w:trHeight w:val="271"/>
        </w:trPr>
        <w:tc>
          <w:tcPr>
            <w:tcW w:w="1838" w:type="dxa"/>
          </w:tcPr>
          <w:p w14:paraId="5D5629B1" w14:textId="20CC2C78"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4</w:t>
            </w:r>
          </w:p>
        </w:tc>
        <w:tc>
          <w:tcPr>
            <w:tcW w:w="5387" w:type="dxa"/>
          </w:tcPr>
          <w:p w14:paraId="4D8A595F" w14:textId="07251054"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E</w:t>
            </w:r>
            <w:r>
              <w:rPr>
                <w:rFonts w:eastAsiaTheme="minorEastAsia"/>
                <w:color w:val="000000"/>
                <w:sz w:val="18"/>
                <w:szCs w:val="18"/>
                <w:lang w:val="en-US" w:eastAsia="zh-CN"/>
              </w:rPr>
              <w:t>PCS Priority Access Enable Response</w:t>
            </w:r>
          </w:p>
        </w:tc>
        <w:tc>
          <w:tcPr>
            <w:tcW w:w="2125" w:type="dxa"/>
          </w:tcPr>
          <w:p w14:paraId="4F9364D5" w14:textId="1F383FF3"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2B05BB45" w14:textId="77777777" w:rsidTr="00C20904">
        <w:trPr>
          <w:trHeight w:val="271"/>
        </w:trPr>
        <w:tc>
          <w:tcPr>
            <w:tcW w:w="1838" w:type="dxa"/>
          </w:tcPr>
          <w:p w14:paraId="407B2141" w14:textId="53D2B2F0"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5</w:t>
            </w:r>
          </w:p>
        </w:tc>
        <w:tc>
          <w:tcPr>
            <w:tcW w:w="5387" w:type="dxa"/>
          </w:tcPr>
          <w:p w14:paraId="4EB79D25" w14:textId="6E7F7F89"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E</w:t>
            </w:r>
            <w:r>
              <w:rPr>
                <w:rFonts w:eastAsiaTheme="minorEastAsia"/>
                <w:color w:val="000000"/>
                <w:sz w:val="18"/>
                <w:szCs w:val="18"/>
                <w:lang w:val="en-US" w:eastAsia="zh-CN"/>
              </w:rPr>
              <w:t>PCS Priority Access Enable Teardown</w:t>
            </w:r>
          </w:p>
        </w:tc>
        <w:tc>
          <w:tcPr>
            <w:tcW w:w="2125" w:type="dxa"/>
          </w:tcPr>
          <w:p w14:paraId="751468CF" w14:textId="4BFA1296"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08CFAE6A" w14:textId="77777777" w:rsidTr="00C20904">
        <w:trPr>
          <w:trHeight w:val="271"/>
        </w:trPr>
        <w:tc>
          <w:tcPr>
            <w:tcW w:w="1838" w:type="dxa"/>
          </w:tcPr>
          <w:p w14:paraId="0E11BC7A" w14:textId="552775A1"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6</w:t>
            </w:r>
          </w:p>
        </w:tc>
        <w:tc>
          <w:tcPr>
            <w:tcW w:w="5387" w:type="dxa"/>
          </w:tcPr>
          <w:p w14:paraId="59785282" w14:textId="16168CC4"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
            </w:pPr>
            <w:r>
              <w:rPr>
                <w:rFonts w:eastAsiaTheme="minorEastAsia" w:hint="eastAsia"/>
                <w:color w:val="000000"/>
                <w:sz w:val="18"/>
                <w:szCs w:val="18"/>
                <w:lang w:val="en-US" w:eastAsia="zh-CN"/>
              </w:rPr>
              <w:t>E</w:t>
            </w:r>
            <w:r>
              <w:rPr>
                <w:rFonts w:eastAsiaTheme="minorEastAsia"/>
                <w:color w:val="000000"/>
                <w:sz w:val="18"/>
                <w:szCs w:val="18"/>
                <w:lang w:val="en-US" w:eastAsia="zh-CN"/>
              </w:rPr>
              <w:t>ML Operating Mode Notification</w:t>
            </w:r>
          </w:p>
        </w:tc>
        <w:tc>
          <w:tcPr>
            <w:tcW w:w="2125" w:type="dxa"/>
          </w:tcPr>
          <w:p w14:paraId="78023C49" w14:textId="53A7DF01"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231E0AE3" w14:textId="77777777" w:rsidTr="00C20904">
        <w:trPr>
          <w:trHeight w:val="271"/>
        </w:trPr>
        <w:tc>
          <w:tcPr>
            <w:tcW w:w="1838" w:type="dxa"/>
          </w:tcPr>
          <w:p w14:paraId="3A448C3D" w14:textId="65D89686"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7</w:t>
            </w:r>
          </w:p>
        </w:tc>
        <w:tc>
          <w:tcPr>
            <w:tcW w:w="5387" w:type="dxa"/>
          </w:tcPr>
          <w:p w14:paraId="72C4C16C" w14:textId="0733E6AC"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
            </w:pPr>
            <w:r>
              <w:rPr>
                <w:rFonts w:eastAsiaTheme="minorEastAsia" w:hint="eastAsia"/>
                <w:color w:val="000000"/>
                <w:sz w:val="18"/>
                <w:szCs w:val="18"/>
                <w:lang w:val="en-US" w:eastAsia="zh-CN"/>
              </w:rPr>
              <w:t>L</w:t>
            </w:r>
            <w:r>
              <w:rPr>
                <w:rFonts w:eastAsiaTheme="minorEastAsia"/>
                <w:color w:val="000000"/>
                <w:sz w:val="18"/>
                <w:szCs w:val="18"/>
                <w:lang w:val="en-US" w:eastAsia="zh-CN"/>
              </w:rPr>
              <w:t>ink Recommendation</w:t>
            </w:r>
          </w:p>
        </w:tc>
        <w:tc>
          <w:tcPr>
            <w:tcW w:w="2125" w:type="dxa"/>
          </w:tcPr>
          <w:p w14:paraId="013D2E18" w14:textId="6A231362"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484900EB" w14:textId="77777777" w:rsidTr="00C20904">
        <w:trPr>
          <w:trHeight w:val="271"/>
        </w:trPr>
        <w:tc>
          <w:tcPr>
            <w:tcW w:w="1838" w:type="dxa"/>
          </w:tcPr>
          <w:p w14:paraId="7DED34E8" w14:textId="4113883E"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8</w:t>
            </w:r>
          </w:p>
        </w:tc>
        <w:tc>
          <w:tcPr>
            <w:tcW w:w="5387" w:type="dxa"/>
          </w:tcPr>
          <w:p w14:paraId="1013AEC8" w14:textId="1C890377"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
            </w:pPr>
            <w:r>
              <w:rPr>
                <w:rFonts w:eastAsiaTheme="minorEastAsia" w:hint="eastAsia"/>
                <w:color w:val="000000"/>
                <w:sz w:val="18"/>
                <w:szCs w:val="18"/>
                <w:lang w:val="en-US" w:eastAsia="zh-CN"/>
              </w:rPr>
              <w:t>M</w:t>
            </w:r>
            <w:r>
              <w:rPr>
                <w:rFonts w:eastAsiaTheme="minorEastAsia"/>
                <w:color w:val="000000"/>
                <w:sz w:val="18"/>
                <w:szCs w:val="18"/>
                <w:lang w:val="en-US" w:eastAsia="zh-CN"/>
              </w:rPr>
              <w:t>ulti-Link Operation Update Request</w:t>
            </w:r>
          </w:p>
        </w:tc>
        <w:tc>
          <w:tcPr>
            <w:tcW w:w="2125" w:type="dxa"/>
          </w:tcPr>
          <w:p w14:paraId="5E24E3EE" w14:textId="5EAB97A0"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5DC4612C" w14:textId="77777777" w:rsidTr="00C20904">
        <w:trPr>
          <w:trHeight w:val="271"/>
        </w:trPr>
        <w:tc>
          <w:tcPr>
            <w:tcW w:w="1838" w:type="dxa"/>
          </w:tcPr>
          <w:p w14:paraId="4FBA4075" w14:textId="255E8C24"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9</w:t>
            </w:r>
          </w:p>
        </w:tc>
        <w:tc>
          <w:tcPr>
            <w:tcW w:w="5387" w:type="dxa"/>
          </w:tcPr>
          <w:p w14:paraId="3747AB1C" w14:textId="6A8CD94D"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M</w:t>
            </w:r>
            <w:r>
              <w:rPr>
                <w:rFonts w:eastAsiaTheme="minorEastAsia"/>
                <w:color w:val="000000"/>
                <w:sz w:val="18"/>
                <w:szCs w:val="18"/>
                <w:lang w:val="en-US" w:eastAsia="zh-CN"/>
              </w:rPr>
              <w:t>ulti-Link Operation Update Response</w:t>
            </w:r>
          </w:p>
        </w:tc>
        <w:tc>
          <w:tcPr>
            <w:tcW w:w="2125" w:type="dxa"/>
          </w:tcPr>
          <w:p w14:paraId="537C2C82" w14:textId="77E4CD15"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6AE09D05" w14:textId="77777777" w:rsidTr="00C20904">
        <w:trPr>
          <w:trHeight w:val="271"/>
        </w:trPr>
        <w:tc>
          <w:tcPr>
            <w:tcW w:w="1838" w:type="dxa"/>
          </w:tcPr>
          <w:p w14:paraId="3AA16D22" w14:textId="3A412D39"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1</w:t>
            </w:r>
            <w:r>
              <w:rPr>
                <w:rFonts w:eastAsiaTheme="minorEastAsia"/>
                <w:color w:val="000000"/>
                <w:sz w:val="18"/>
                <w:szCs w:val="18"/>
                <w:lang w:val="en-US" w:eastAsia="zh-CN"/>
              </w:rPr>
              <w:t>0</w:t>
            </w:r>
          </w:p>
        </w:tc>
        <w:tc>
          <w:tcPr>
            <w:tcW w:w="5387" w:type="dxa"/>
          </w:tcPr>
          <w:p w14:paraId="5DE4741C" w14:textId="7B61E4C2"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
            </w:pPr>
            <w:r>
              <w:rPr>
                <w:rFonts w:eastAsiaTheme="minorEastAsia" w:hint="eastAsia"/>
                <w:color w:val="000000"/>
                <w:sz w:val="18"/>
                <w:szCs w:val="18"/>
                <w:lang w:val="en-US" w:eastAsia="zh-CN"/>
              </w:rPr>
              <w:t>L</w:t>
            </w:r>
            <w:r>
              <w:rPr>
                <w:rFonts w:eastAsiaTheme="minorEastAsia"/>
                <w:color w:val="000000"/>
                <w:sz w:val="18"/>
                <w:szCs w:val="18"/>
                <w:lang w:val="en-US" w:eastAsia="zh-CN"/>
              </w:rPr>
              <w:t>ink Reconfiguration Notify</w:t>
            </w:r>
          </w:p>
        </w:tc>
        <w:tc>
          <w:tcPr>
            <w:tcW w:w="2125" w:type="dxa"/>
          </w:tcPr>
          <w:p w14:paraId="2047504F" w14:textId="1F9C976A"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17F2A63E" w14:textId="77777777" w:rsidTr="00C20904">
        <w:trPr>
          <w:trHeight w:val="271"/>
        </w:trPr>
        <w:tc>
          <w:tcPr>
            <w:tcW w:w="1838" w:type="dxa"/>
          </w:tcPr>
          <w:p w14:paraId="50904044" w14:textId="0B3BCB85"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1</w:t>
            </w:r>
            <w:r>
              <w:rPr>
                <w:rFonts w:eastAsiaTheme="minorEastAsia"/>
                <w:color w:val="000000"/>
                <w:sz w:val="18"/>
                <w:szCs w:val="18"/>
                <w:lang w:val="en-US" w:eastAsia="zh-CN"/>
              </w:rPr>
              <w:t>1</w:t>
            </w:r>
          </w:p>
        </w:tc>
        <w:tc>
          <w:tcPr>
            <w:tcW w:w="5387" w:type="dxa"/>
          </w:tcPr>
          <w:p w14:paraId="48FE417A" w14:textId="60836726"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L</w:t>
            </w:r>
            <w:r>
              <w:rPr>
                <w:rFonts w:eastAsiaTheme="minorEastAsia"/>
                <w:color w:val="000000"/>
                <w:sz w:val="18"/>
                <w:szCs w:val="18"/>
                <w:lang w:val="en-US" w:eastAsia="zh-CN"/>
              </w:rPr>
              <w:t>ink Reconfiguration Request</w:t>
            </w:r>
          </w:p>
        </w:tc>
        <w:tc>
          <w:tcPr>
            <w:tcW w:w="2125" w:type="dxa"/>
          </w:tcPr>
          <w:p w14:paraId="5D22B7D1" w14:textId="55698FDA"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38BB87E7" w14:textId="77777777" w:rsidTr="00C20904">
        <w:trPr>
          <w:trHeight w:val="271"/>
        </w:trPr>
        <w:tc>
          <w:tcPr>
            <w:tcW w:w="1838" w:type="dxa"/>
          </w:tcPr>
          <w:p w14:paraId="41EF6C20" w14:textId="3B2D0CDD"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1</w:t>
            </w:r>
            <w:r>
              <w:rPr>
                <w:rFonts w:eastAsiaTheme="minorEastAsia"/>
                <w:color w:val="000000"/>
                <w:sz w:val="18"/>
                <w:szCs w:val="18"/>
                <w:lang w:val="en-US" w:eastAsia="zh-CN"/>
              </w:rPr>
              <w:t>2</w:t>
            </w:r>
          </w:p>
        </w:tc>
        <w:tc>
          <w:tcPr>
            <w:tcW w:w="5387" w:type="dxa"/>
          </w:tcPr>
          <w:p w14:paraId="1913E31D" w14:textId="239E0C40"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L</w:t>
            </w:r>
            <w:r>
              <w:rPr>
                <w:rFonts w:eastAsiaTheme="minorEastAsia"/>
                <w:color w:val="000000"/>
                <w:sz w:val="18"/>
                <w:szCs w:val="18"/>
                <w:lang w:val="en-US" w:eastAsia="zh-CN"/>
              </w:rPr>
              <w:t>ink Reconfiguration Response</w:t>
            </w:r>
          </w:p>
        </w:tc>
        <w:tc>
          <w:tcPr>
            <w:tcW w:w="2125" w:type="dxa"/>
          </w:tcPr>
          <w:p w14:paraId="2AFCA10F" w14:textId="4DC08FF0"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042FF631" w14:textId="77777777" w:rsidTr="00C20904">
        <w:trPr>
          <w:trHeight w:val="271"/>
        </w:trPr>
        <w:tc>
          <w:tcPr>
            <w:tcW w:w="1838" w:type="dxa"/>
          </w:tcPr>
          <w:p w14:paraId="4A82D499" w14:textId="548EB908"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
            </w:pPr>
            <w:ins w:id="51" w:author="zhaoyue (V)" w:date="2023-10-20T16:47:00Z">
              <w:r>
                <w:rPr>
                  <w:rFonts w:eastAsiaTheme="minorEastAsia" w:hint="eastAsia"/>
                  <w:color w:val="000000"/>
                  <w:sz w:val="18"/>
                  <w:szCs w:val="18"/>
                  <w:lang w:val="en-US" w:eastAsia="zh-CN"/>
                </w:rPr>
                <w:t>1</w:t>
              </w:r>
              <w:r>
                <w:rPr>
                  <w:rFonts w:eastAsiaTheme="minorEastAsia"/>
                  <w:color w:val="000000"/>
                  <w:sz w:val="18"/>
                  <w:szCs w:val="18"/>
                  <w:lang w:val="en-US" w:eastAsia="zh-CN"/>
                </w:rPr>
                <w:t>3</w:t>
              </w:r>
            </w:ins>
          </w:p>
        </w:tc>
        <w:tc>
          <w:tcPr>
            <w:tcW w:w="5387" w:type="dxa"/>
          </w:tcPr>
          <w:p w14:paraId="1822CE7F" w14:textId="780A55E8"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Change w:id="52" w:author="zhaoyue (V)" w:date="2023-10-20T16:47:00Z">
                  <w:rPr>
                    <w:color w:val="000000"/>
                    <w:sz w:val="18"/>
                    <w:szCs w:val="18"/>
                    <w:lang w:val="en-US"/>
                  </w:rPr>
                </w:rPrChange>
              </w:rPr>
            </w:pPr>
            <w:ins w:id="53" w:author="zhaoyue (V)" w:date="2023-10-20T16:47:00Z">
              <w:r>
                <w:rPr>
                  <w:rFonts w:eastAsiaTheme="minorEastAsia" w:hint="eastAsia"/>
                  <w:color w:val="000000"/>
                  <w:sz w:val="18"/>
                  <w:szCs w:val="18"/>
                  <w:lang w:val="en-US" w:eastAsia="zh-CN"/>
                </w:rPr>
                <w:t>N</w:t>
              </w:r>
              <w:r>
                <w:rPr>
                  <w:rFonts w:eastAsiaTheme="minorEastAsia"/>
                  <w:color w:val="000000"/>
                  <w:sz w:val="18"/>
                  <w:szCs w:val="18"/>
                  <w:lang w:val="en-US" w:eastAsia="zh-CN"/>
                </w:rPr>
                <w:t>STR Power Save Request</w:t>
              </w:r>
            </w:ins>
          </w:p>
        </w:tc>
        <w:tc>
          <w:tcPr>
            <w:tcW w:w="2125" w:type="dxa"/>
          </w:tcPr>
          <w:p w14:paraId="0A589A9C" w14:textId="5D80C274"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Change w:id="54" w:author="zhaoyue (V)" w:date="2023-10-20T16:47:00Z">
                  <w:rPr>
                    <w:color w:val="000000"/>
                    <w:sz w:val="18"/>
                    <w:szCs w:val="18"/>
                    <w:lang w:val="en-US"/>
                  </w:rPr>
                </w:rPrChange>
              </w:rPr>
            </w:pPr>
            <w:ins w:id="55" w:author="zhaoyue (V)" w:date="2023-10-20T16:47:00Z">
              <w:r>
                <w:rPr>
                  <w:rFonts w:eastAsiaTheme="minorEastAsia" w:hint="eastAsia"/>
                  <w:color w:val="000000"/>
                  <w:sz w:val="18"/>
                  <w:szCs w:val="18"/>
                  <w:lang w:val="en-US" w:eastAsia="zh-CN"/>
                </w:rPr>
                <w:t>N</w:t>
              </w:r>
              <w:r>
                <w:rPr>
                  <w:rFonts w:eastAsiaTheme="minorEastAsia"/>
                  <w:color w:val="000000"/>
                  <w:sz w:val="18"/>
                  <w:szCs w:val="18"/>
                  <w:lang w:val="en-US" w:eastAsia="zh-CN"/>
                </w:rPr>
                <w:t>o</w:t>
              </w:r>
            </w:ins>
          </w:p>
        </w:tc>
      </w:tr>
      <w:tr w:rsidR="00C20904" w14:paraId="0E7BBCFB" w14:textId="77777777" w:rsidTr="00C20904">
        <w:trPr>
          <w:trHeight w:val="271"/>
        </w:trPr>
        <w:tc>
          <w:tcPr>
            <w:tcW w:w="1838" w:type="dxa"/>
          </w:tcPr>
          <w:p w14:paraId="79C00571" w14:textId="28B55632"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Change w:id="56" w:author="zhaoyue (V)" w:date="2023-10-20T16:47:00Z">
                  <w:rPr>
                    <w:color w:val="000000"/>
                    <w:sz w:val="18"/>
                    <w:szCs w:val="18"/>
                    <w:lang w:val="en-US" w:eastAsia="zh-CN"/>
                  </w:rPr>
                </w:rPrChange>
              </w:rPr>
            </w:pPr>
            <w:ins w:id="57" w:author="zhaoyue (V)" w:date="2023-10-20T16:47:00Z">
              <w:r>
                <w:rPr>
                  <w:rFonts w:eastAsiaTheme="minorEastAsia" w:hint="eastAsia"/>
                  <w:color w:val="000000"/>
                  <w:sz w:val="18"/>
                  <w:szCs w:val="18"/>
                  <w:lang w:val="en-US" w:eastAsia="zh-CN"/>
                </w:rPr>
                <w:t>1</w:t>
              </w:r>
              <w:r>
                <w:rPr>
                  <w:rFonts w:eastAsiaTheme="minorEastAsia"/>
                  <w:color w:val="000000"/>
                  <w:sz w:val="18"/>
                  <w:szCs w:val="18"/>
                  <w:lang w:val="en-US" w:eastAsia="zh-CN"/>
                </w:rPr>
                <w:t>4</w:t>
              </w:r>
            </w:ins>
          </w:p>
        </w:tc>
        <w:tc>
          <w:tcPr>
            <w:tcW w:w="5387" w:type="dxa"/>
          </w:tcPr>
          <w:p w14:paraId="569DABA6" w14:textId="167A6791"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Change w:id="58" w:author="zhaoyue (V)" w:date="2023-10-20T16:47:00Z">
                  <w:rPr>
                    <w:color w:val="000000"/>
                    <w:sz w:val="18"/>
                    <w:szCs w:val="18"/>
                    <w:lang w:val="en-US"/>
                  </w:rPr>
                </w:rPrChange>
              </w:rPr>
            </w:pPr>
            <w:ins w:id="59" w:author="zhaoyue (V)" w:date="2023-10-20T16:47:00Z">
              <w:r>
                <w:rPr>
                  <w:rFonts w:eastAsiaTheme="minorEastAsia" w:hint="eastAsia"/>
                  <w:color w:val="000000"/>
                  <w:sz w:val="18"/>
                  <w:szCs w:val="18"/>
                  <w:lang w:val="en-US" w:eastAsia="zh-CN"/>
                </w:rPr>
                <w:t>N</w:t>
              </w:r>
              <w:r>
                <w:rPr>
                  <w:rFonts w:eastAsiaTheme="minorEastAsia"/>
                  <w:color w:val="000000"/>
                  <w:sz w:val="18"/>
                  <w:szCs w:val="18"/>
                  <w:lang w:val="en-US" w:eastAsia="zh-CN"/>
                </w:rPr>
                <w:t>STR Power Save Response</w:t>
              </w:r>
            </w:ins>
          </w:p>
        </w:tc>
        <w:tc>
          <w:tcPr>
            <w:tcW w:w="2125" w:type="dxa"/>
          </w:tcPr>
          <w:p w14:paraId="79CED2D9" w14:textId="5F2D40E2"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Change w:id="60" w:author="zhaoyue (V)" w:date="2023-10-20T16:47:00Z">
                  <w:rPr>
                    <w:color w:val="000000"/>
                    <w:sz w:val="18"/>
                    <w:szCs w:val="18"/>
                    <w:lang w:val="en-US"/>
                  </w:rPr>
                </w:rPrChange>
              </w:rPr>
            </w:pPr>
            <w:ins w:id="61" w:author="zhaoyue (V)" w:date="2023-10-20T16:47:00Z">
              <w:r>
                <w:rPr>
                  <w:rFonts w:eastAsiaTheme="minorEastAsia" w:hint="eastAsia"/>
                  <w:color w:val="000000"/>
                  <w:sz w:val="18"/>
                  <w:szCs w:val="18"/>
                  <w:lang w:val="en-US" w:eastAsia="zh-CN"/>
                </w:rPr>
                <w:t>N</w:t>
              </w:r>
              <w:r>
                <w:rPr>
                  <w:rFonts w:eastAsiaTheme="minorEastAsia"/>
                  <w:color w:val="000000"/>
                  <w:sz w:val="18"/>
                  <w:szCs w:val="18"/>
                  <w:lang w:val="en-US" w:eastAsia="zh-CN"/>
                </w:rPr>
                <w:t>o</w:t>
              </w:r>
            </w:ins>
          </w:p>
        </w:tc>
      </w:tr>
      <w:tr w:rsidR="00C20904" w14:paraId="01ED1D9F" w14:textId="77777777" w:rsidTr="00C20904">
        <w:trPr>
          <w:trHeight w:val="271"/>
        </w:trPr>
        <w:tc>
          <w:tcPr>
            <w:tcW w:w="1838" w:type="dxa"/>
          </w:tcPr>
          <w:p w14:paraId="0972814B" w14:textId="661F04C0"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1</w:t>
            </w:r>
            <w:ins w:id="62" w:author="zhaoyue (V)" w:date="2023-10-20T16:47:00Z">
              <w:r>
                <w:rPr>
                  <w:rFonts w:eastAsiaTheme="minorEastAsia"/>
                  <w:color w:val="000000"/>
                  <w:sz w:val="18"/>
                  <w:szCs w:val="18"/>
                  <w:lang w:val="en-US" w:eastAsia="zh-CN"/>
                </w:rPr>
                <w:t>5</w:t>
              </w:r>
            </w:ins>
            <w:del w:id="63" w:author="zhaoyue (V)" w:date="2023-10-20T16:47:00Z">
              <w:r w:rsidDel="00B2596F">
                <w:rPr>
                  <w:rFonts w:eastAsiaTheme="minorEastAsia"/>
                  <w:color w:val="000000"/>
                  <w:sz w:val="18"/>
                  <w:szCs w:val="18"/>
                  <w:lang w:val="en-US" w:eastAsia="zh-CN"/>
                </w:rPr>
                <w:delText>3</w:delText>
              </w:r>
            </w:del>
            <w:r>
              <w:rPr>
                <w:rFonts w:eastAsiaTheme="minorEastAsia"/>
                <w:color w:val="000000"/>
                <w:sz w:val="18"/>
                <w:szCs w:val="18"/>
                <w:lang w:val="en-US" w:eastAsia="zh-CN"/>
              </w:rPr>
              <w:t>-255</w:t>
            </w:r>
          </w:p>
        </w:tc>
        <w:tc>
          <w:tcPr>
            <w:tcW w:w="5387" w:type="dxa"/>
          </w:tcPr>
          <w:p w14:paraId="08D6D90A" w14:textId="77777777" w:rsidR="00C20904" w:rsidRDefault="00C20904" w:rsidP="00EC078F">
            <w:pPr>
              <w:widowControl w:val="0"/>
              <w:autoSpaceDE w:val="0"/>
              <w:autoSpaceDN w:val="0"/>
              <w:adjustRightInd w:val="0"/>
              <w:spacing w:before="120" w:after="120"/>
              <w:jc w:val="left"/>
              <w:rPr>
                <w:color w:val="000000"/>
                <w:sz w:val="18"/>
                <w:szCs w:val="18"/>
                <w:lang w:val="en-US"/>
              </w:rPr>
            </w:pPr>
          </w:p>
        </w:tc>
        <w:tc>
          <w:tcPr>
            <w:tcW w:w="2125" w:type="dxa"/>
          </w:tcPr>
          <w:p w14:paraId="3551105A" w14:textId="77777777" w:rsidR="00C20904" w:rsidRDefault="00C20904" w:rsidP="00B2596F">
            <w:pPr>
              <w:widowControl w:val="0"/>
              <w:autoSpaceDE w:val="0"/>
              <w:autoSpaceDN w:val="0"/>
              <w:adjustRightInd w:val="0"/>
              <w:spacing w:before="120" w:after="120"/>
              <w:jc w:val="center"/>
              <w:rPr>
                <w:color w:val="000000"/>
                <w:sz w:val="18"/>
                <w:szCs w:val="18"/>
                <w:lang w:val="en-US"/>
              </w:rPr>
            </w:pPr>
          </w:p>
        </w:tc>
      </w:tr>
    </w:tbl>
    <w:p w14:paraId="2C585EF2" w14:textId="121D5C92" w:rsidR="00C20904" w:rsidRDefault="00C20904" w:rsidP="00EC078F">
      <w:pPr>
        <w:widowControl w:val="0"/>
        <w:autoSpaceDE w:val="0"/>
        <w:autoSpaceDN w:val="0"/>
        <w:adjustRightInd w:val="0"/>
        <w:spacing w:before="120" w:after="120"/>
        <w:jc w:val="left"/>
        <w:rPr>
          <w:ins w:id="64" w:author="zhaoyue (V)" w:date="2023-10-20T17:02:00Z"/>
          <w:rFonts w:ascii="TimesNewRoman" w:hAnsi="TimesNewRoman" w:cs="TimesNewRoman"/>
          <w:sz w:val="20"/>
          <w:lang w:eastAsia="zh-CN"/>
        </w:rPr>
      </w:pPr>
    </w:p>
    <w:p w14:paraId="0B751918" w14:textId="4D27541E" w:rsidR="00EF3ED4" w:rsidRDefault="00EF3ED4" w:rsidP="00EC078F">
      <w:pPr>
        <w:widowControl w:val="0"/>
        <w:autoSpaceDE w:val="0"/>
        <w:autoSpaceDN w:val="0"/>
        <w:adjustRightInd w:val="0"/>
        <w:spacing w:before="120" w:after="120"/>
        <w:jc w:val="left"/>
        <w:rPr>
          <w:b/>
          <w:bCs/>
          <w:i/>
          <w:iCs/>
          <w:highlight w:val="yellow"/>
        </w:rPr>
      </w:pPr>
      <w:proofErr w:type="spellStart"/>
      <w:ins w:id="65" w:author="zhaoyue (V)" w:date="2023-10-20T17:03: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insert following subclauses after subclause </w:t>
        </w:r>
        <w:r w:rsidRPr="00D72320">
          <w:rPr>
            <w:b/>
            <w:bCs/>
            <w:i/>
            <w:iCs/>
            <w:highlight w:val="yellow"/>
          </w:rPr>
          <w:t>9.</w:t>
        </w:r>
        <w:r>
          <w:rPr>
            <w:b/>
            <w:bCs/>
            <w:i/>
            <w:iCs/>
            <w:highlight w:val="yellow"/>
          </w:rPr>
          <w:t>6.35.1</w:t>
        </w:r>
      </w:ins>
      <w:ins w:id="66" w:author="zhaoyue (V)" w:date="2023-10-20T17:04:00Z">
        <w:r>
          <w:rPr>
            <w:b/>
            <w:bCs/>
            <w:i/>
            <w:iCs/>
            <w:highlight w:val="yellow"/>
          </w:rPr>
          <w:t>4</w:t>
        </w:r>
      </w:ins>
      <w:ins w:id="67" w:author="zhaoyue (V)" w:date="2023-10-20T17:03:00Z">
        <w:r w:rsidRPr="00D72320">
          <w:rPr>
            <w:b/>
            <w:bCs/>
            <w:i/>
            <w:iCs/>
            <w:highlight w:val="yellow"/>
          </w:rPr>
          <w:t xml:space="preserve"> (</w:t>
        </w:r>
      </w:ins>
      <w:ins w:id="68" w:author="zhaoyue (V)" w:date="2023-10-20T17:04:00Z">
        <w:r>
          <w:rPr>
            <w:b/>
            <w:bCs/>
            <w:i/>
            <w:iCs/>
            <w:highlight w:val="yellow"/>
          </w:rPr>
          <w:t>Link Reconfiguration Response frame format</w:t>
        </w:r>
      </w:ins>
      <w:ins w:id="69" w:author="zhaoyue (V)" w:date="2023-10-20T17:03:00Z">
        <w:r w:rsidRPr="00D72320">
          <w:rPr>
            <w:b/>
            <w:bCs/>
            <w:i/>
            <w:iCs/>
            <w:highlight w:val="yellow"/>
          </w:rPr>
          <w:t>)</w:t>
        </w:r>
        <w:r>
          <w:rPr>
            <w:b/>
            <w:bCs/>
            <w:i/>
            <w:iCs/>
            <w:highlight w:val="yellow"/>
          </w:rPr>
          <w:t>: (#19876)</w:t>
        </w:r>
      </w:ins>
    </w:p>
    <w:p w14:paraId="15A133C0" w14:textId="4F9D1FB8" w:rsidR="00EF3ED4" w:rsidRPr="00E2775F" w:rsidRDefault="00EF3ED4" w:rsidP="00EF3ED4">
      <w:pPr>
        <w:widowControl w:val="0"/>
        <w:autoSpaceDE w:val="0"/>
        <w:autoSpaceDN w:val="0"/>
        <w:adjustRightInd w:val="0"/>
        <w:spacing w:before="240" w:after="240"/>
        <w:jc w:val="left"/>
        <w:rPr>
          <w:rFonts w:ascii="Arial" w:hAnsi="Arial" w:cs="Arial"/>
          <w:color w:val="000000"/>
          <w:sz w:val="20"/>
          <w:lang w:val="en-US"/>
        </w:rPr>
      </w:pPr>
      <w:r w:rsidRPr="00E2775F">
        <w:rPr>
          <w:rFonts w:ascii="Arial" w:hAnsi="Arial" w:cs="Arial"/>
          <w:b/>
          <w:bCs/>
          <w:color w:val="000000"/>
          <w:sz w:val="20"/>
          <w:lang w:val="en-US"/>
        </w:rPr>
        <w:t>9.6.35.</w:t>
      </w:r>
      <w:r>
        <w:rPr>
          <w:rFonts w:ascii="Arial" w:hAnsi="Arial" w:cs="Arial"/>
          <w:b/>
          <w:bCs/>
          <w:color w:val="000000"/>
          <w:sz w:val="20"/>
          <w:lang w:val="en-US"/>
        </w:rPr>
        <w:t>15</w:t>
      </w:r>
      <w:r w:rsidRPr="00E2775F">
        <w:rPr>
          <w:rFonts w:ascii="Arial" w:hAnsi="Arial" w:cs="Arial"/>
          <w:b/>
          <w:bCs/>
          <w:color w:val="000000"/>
          <w:sz w:val="20"/>
          <w:lang w:val="en-US"/>
        </w:rPr>
        <w:t xml:space="preserve"> </w:t>
      </w:r>
      <w:r>
        <w:rPr>
          <w:rFonts w:ascii="Arial" w:hAnsi="Arial" w:cs="Arial"/>
          <w:b/>
          <w:bCs/>
          <w:color w:val="000000"/>
          <w:sz w:val="20"/>
          <w:lang w:val="en-US"/>
        </w:rPr>
        <w:t>NSTR Power Save</w:t>
      </w:r>
      <w:r w:rsidRPr="00E2775F">
        <w:rPr>
          <w:rFonts w:ascii="Arial" w:hAnsi="Arial" w:cs="Arial"/>
          <w:b/>
          <w:bCs/>
          <w:color w:val="000000"/>
          <w:sz w:val="20"/>
          <w:lang w:val="en-US"/>
        </w:rPr>
        <w:t xml:space="preserve"> Request frame format</w:t>
      </w:r>
    </w:p>
    <w:p w14:paraId="644B0492" w14:textId="1A2A2C83" w:rsidR="00EF3ED4" w:rsidRDefault="00EF3ED4" w:rsidP="00EF3ED4">
      <w:pPr>
        <w:pStyle w:val="BodyText"/>
        <w:rPr>
          <w:rFonts w:eastAsia="宋体"/>
          <w:color w:val="000000"/>
          <w:sz w:val="20"/>
          <w:lang w:val="en-US"/>
        </w:rPr>
      </w:pPr>
      <w:r w:rsidRPr="00E2775F">
        <w:rPr>
          <w:rFonts w:eastAsia="宋体"/>
          <w:color w:val="000000"/>
          <w:sz w:val="20"/>
          <w:lang w:val="en-US"/>
        </w:rPr>
        <w:t xml:space="preserve">The </w:t>
      </w:r>
      <w:r>
        <w:rPr>
          <w:rFonts w:eastAsia="宋体"/>
          <w:color w:val="000000"/>
          <w:sz w:val="20"/>
          <w:lang w:val="en-US"/>
        </w:rPr>
        <w:t>NSTR Power Save</w:t>
      </w:r>
      <w:r w:rsidRPr="00E2775F">
        <w:rPr>
          <w:rFonts w:eastAsia="宋体"/>
          <w:color w:val="000000"/>
          <w:sz w:val="20"/>
          <w:lang w:val="en-US"/>
        </w:rPr>
        <w:t xml:space="preserve"> Request frame is sent by a </w:t>
      </w:r>
      <w:r>
        <w:rPr>
          <w:rFonts w:eastAsia="宋体" w:hint="eastAsia"/>
          <w:color w:val="000000"/>
          <w:sz w:val="20"/>
          <w:lang w:val="en-US" w:eastAsia="zh-CN"/>
        </w:rPr>
        <w:t>non-AP</w:t>
      </w:r>
      <w:r>
        <w:rPr>
          <w:rFonts w:eastAsia="宋体"/>
          <w:color w:val="000000"/>
          <w:sz w:val="20"/>
          <w:lang w:val="en-US"/>
        </w:rPr>
        <w:t xml:space="preserve"> </w:t>
      </w:r>
      <w:r w:rsidRPr="00E2775F">
        <w:rPr>
          <w:rFonts w:eastAsia="宋体"/>
          <w:color w:val="000000"/>
          <w:sz w:val="20"/>
          <w:lang w:val="en-US"/>
        </w:rPr>
        <w:t xml:space="preserve">STA affiliated with a non-AP MLD to </w:t>
      </w:r>
      <w:r>
        <w:rPr>
          <w:rFonts w:eastAsia="宋体"/>
          <w:color w:val="000000"/>
          <w:sz w:val="20"/>
          <w:lang w:val="en-US"/>
        </w:rPr>
        <w:t>request</w:t>
      </w:r>
      <w:r w:rsidRPr="00E2775F">
        <w:rPr>
          <w:rFonts w:eastAsia="宋体"/>
          <w:color w:val="000000"/>
          <w:sz w:val="20"/>
          <w:lang w:val="en-US"/>
        </w:rPr>
        <w:t xml:space="preserve"> to update its </w:t>
      </w:r>
      <w:r>
        <w:rPr>
          <w:rFonts w:eastAsia="宋体"/>
          <w:color w:val="000000"/>
          <w:sz w:val="20"/>
          <w:lang w:val="en-US"/>
        </w:rPr>
        <w:t>NSTR Power Save mode</w:t>
      </w:r>
      <w:r w:rsidRPr="00E2775F">
        <w:rPr>
          <w:rFonts w:eastAsia="宋体"/>
          <w:color w:val="000000"/>
          <w:sz w:val="20"/>
          <w:lang w:val="en-US"/>
        </w:rPr>
        <w:t xml:space="preserve"> specified in the </w:t>
      </w:r>
      <w:r>
        <w:rPr>
          <w:rFonts w:eastAsia="宋体"/>
          <w:color w:val="000000"/>
          <w:sz w:val="20"/>
          <w:lang w:val="en-US"/>
        </w:rPr>
        <w:t>NSTR Power Save Control field</w:t>
      </w:r>
      <w:r w:rsidRPr="00E2775F">
        <w:rPr>
          <w:rFonts w:eastAsia="宋体"/>
          <w:color w:val="000000"/>
          <w:sz w:val="20"/>
          <w:lang w:val="en-US"/>
        </w:rPr>
        <w:t xml:space="preserve">. The Action field of the </w:t>
      </w:r>
      <w:r>
        <w:rPr>
          <w:rFonts w:eastAsia="宋体"/>
          <w:color w:val="000000"/>
          <w:sz w:val="20"/>
          <w:lang w:val="en-US"/>
        </w:rPr>
        <w:t>NSTR Power Save Request</w:t>
      </w:r>
      <w:r w:rsidRPr="00E2775F">
        <w:rPr>
          <w:rFonts w:eastAsia="宋体"/>
          <w:color w:val="000000"/>
          <w:sz w:val="20"/>
          <w:lang w:val="en-US"/>
        </w:rPr>
        <w:t xml:space="preserve"> frame contains the information shown in Table 9-62</w:t>
      </w:r>
      <w:r>
        <w:rPr>
          <w:rFonts w:eastAsia="宋体"/>
          <w:color w:val="000000"/>
          <w:sz w:val="20"/>
          <w:lang w:val="en-US"/>
        </w:rPr>
        <w:t>8</w:t>
      </w:r>
      <w:r>
        <w:rPr>
          <w:rFonts w:eastAsia="宋体" w:hint="eastAsia"/>
          <w:color w:val="000000"/>
          <w:sz w:val="20"/>
          <w:lang w:val="en-US" w:eastAsia="zh-CN"/>
        </w:rPr>
        <w:t>q</w:t>
      </w:r>
      <w:r w:rsidRPr="00E2775F">
        <w:rPr>
          <w:rFonts w:eastAsia="宋体"/>
          <w:color w:val="000000"/>
          <w:sz w:val="20"/>
          <w:lang w:val="en-US"/>
        </w:rPr>
        <w:t xml:space="preserve"> (</w:t>
      </w:r>
      <w:r>
        <w:rPr>
          <w:rFonts w:eastAsia="宋体"/>
          <w:color w:val="000000"/>
          <w:sz w:val="20"/>
          <w:lang w:val="en-US"/>
        </w:rPr>
        <w:t>NSTR Power Save</w:t>
      </w:r>
      <w:r w:rsidRPr="00E2775F">
        <w:rPr>
          <w:rFonts w:eastAsia="宋体"/>
          <w:color w:val="000000"/>
          <w:sz w:val="20"/>
          <w:lang w:val="en-US"/>
        </w:rPr>
        <w:t xml:space="preserve"> Request frame Action field format).</w:t>
      </w:r>
    </w:p>
    <w:p w14:paraId="2CFB3B3E" w14:textId="47568E5E" w:rsidR="00EF3ED4" w:rsidRDefault="00EF3ED4" w:rsidP="00EF3ED4">
      <w:pPr>
        <w:pStyle w:val="BodyText"/>
        <w:jc w:val="center"/>
        <w:rPr>
          <w:rFonts w:ascii="Arial" w:eastAsia="宋体" w:hAnsi="Arial" w:cs="Arial"/>
          <w:b/>
          <w:bCs/>
          <w:color w:val="000000"/>
          <w:sz w:val="20"/>
          <w:lang w:val="en-US"/>
        </w:rPr>
      </w:pPr>
      <w:r w:rsidRPr="00E2775F">
        <w:rPr>
          <w:rFonts w:ascii="Arial" w:eastAsia="宋体" w:hAnsi="Arial" w:cs="Arial"/>
          <w:b/>
          <w:bCs/>
          <w:color w:val="000000"/>
          <w:sz w:val="20"/>
          <w:lang w:val="en-US"/>
        </w:rPr>
        <w:t>Table 9-62</w:t>
      </w:r>
      <w:r>
        <w:rPr>
          <w:rFonts w:ascii="Arial" w:eastAsia="宋体" w:hAnsi="Arial" w:cs="Arial"/>
          <w:b/>
          <w:bCs/>
          <w:color w:val="000000"/>
          <w:sz w:val="20"/>
          <w:lang w:val="en-US"/>
        </w:rPr>
        <w:t>8</w:t>
      </w:r>
      <w:r>
        <w:rPr>
          <w:rFonts w:ascii="Arial" w:eastAsia="宋体" w:hAnsi="Arial" w:cs="Arial" w:hint="eastAsia"/>
          <w:b/>
          <w:bCs/>
          <w:color w:val="000000"/>
          <w:sz w:val="20"/>
          <w:lang w:val="en-US" w:eastAsia="zh-CN"/>
        </w:rPr>
        <w:t>q</w:t>
      </w:r>
      <w:r w:rsidRPr="00E2775F">
        <w:rPr>
          <w:rFonts w:ascii="Arial" w:eastAsia="宋体" w:hAnsi="Arial" w:cs="Arial"/>
          <w:b/>
          <w:bCs/>
          <w:color w:val="000000"/>
          <w:sz w:val="20"/>
          <w:lang w:val="en-US"/>
        </w:rPr>
        <w:t>—</w:t>
      </w:r>
      <w:r>
        <w:rPr>
          <w:rFonts w:ascii="Arial" w:eastAsia="宋体" w:hAnsi="Arial" w:cs="Arial"/>
          <w:b/>
          <w:bCs/>
          <w:color w:val="000000"/>
          <w:sz w:val="20"/>
          <w:lang w:val="en-US"/>
        </w:rPr>
        <w:t>NSTR Power Save</w:t>
      </w:r>
      <w:r w:rsidRPr="00E2775F">
        <w:rPr>
          <w:rFonts w:ascii="Arial" w:eastAsia="宋体" w:hAnsi="Arial" w:cs="Arial"/>
          <w:b/>
          <w:bCs/>
          <w:color w:val="000000"/>
          <w:sz w:val="20"/>
          <w:lang w:val="en-US"/>
        </w:rPr>
        <w:t xml:space="preserve"> Request </w:t>
      </w:r>
      <w:proofErr w:type="gramStart"/>
      <w:r w:rsidRPr="00E2775F">
        <w:rPr>
          <w:rFonts w:ascii="Arial" w:eastAsia="宋体" w:hAnsi="Arial" w:cs="Arial"/>
          <w:b/>
          <w:bCs/>
          <w:color w:val="000000"/>
          <w:sz w:val="20"/>
          <w:lang w:val="en-US"/>
        </w:rPr>
        <w:t>frame</w:t>
      </w:r>
      <w:proofErr w:type="gramEnd"/>
      <w:r w:rsidRPr="00E2775F">
        <w:rPr>
          <w:rFonts w:ascii="Arial" w:eastAsia="宋体" w:hAnsi="Arial" w:cs="Arial"/>
          <w:b/>
          <w:bCs/>
          <w:color w:val="000000"/>
          <w:sz w:val="20"/>
          <w:lang w:val="en-US"/>
        </w:rPr>
        <w:t xml:space="preserve"> Action field format</w:t>
      </w:r>
    </w:p>
    <w:tbl>
      <w:tblPr>
        <w:tblStyle w:val="af1"/>
        <w:tblW w:w="0" w:type="auto"/>
        <w:tblInd w:w="1413" w:type="dxa"/>
        <w:tblLook w:val="04A0" w:firstRow="1" w:lastRow="0" w:firstColumn="1" w:lastColumn="0" w:noHBand="0" w:noVBand="1"/>
      </w:tblPr>
      <w:tblGrid>
        <w:gridCol w:w="2835"/>
        <w:gridCol w:w="4678"/>
      </w:tblGrid>
      <w:tr w:rsidR="00EF3ED4" w14:paraId="43579F74" w14:textId="77777777" w:rsidTr="00EF3ED4">
        <w:tc>
          <w:tcPr>
            <w:tcW w:w="2835" w:type="dxa"/>
          </w:tcPr>
          <w:p w14:paraId="3D1C8A12" w14:textId="77777777" w:rsidR="00EF3ED4" w:rsidRPr="005E32FD" w:rsidRDefault="00EF3ED4" w:rsidP="00D33CB9">
            <w:pPr>
              <w:pStyle w:val="BodyText"/>
              <w:jc w:val="center"/>
              <w:rPr>
                <w:rFonts w:eastAsia="宋体"/>
                <w:b/>
                <w:bCs/>
                <w:iCs/>
                <w:lang w:eastAsia="zh-CN"/>
              </w:rPr>
            </w:pPr>
            <w:r w:rsidRPr="005E32FD">
              <w:rPr>
                <w:rFonts w:eastAsia="宋体" w:hint="eastAsia"/>
                <w:b/>
                <w:bCs/>
                <w:iCs/>
                <w:lang w:eastAsia="zh-CN"/>
              </w:rPr>
              <w:t>O</w:t>
            </w:r>
            <w:r w:rsidRPr="005E32FD">
              <w:rPr>
                <w:rFonts w:eastAsia="宋体"/>
                <w:b/>
                <w:bCs/>
                <w:iCs/>
                <w:lang w:eastAsia="zh-CN"/>
              </w:rPr>
              <w:t>rder</w:t>
            </w:r>
          </w:p>
        </w:tc>
        <w:tc>
          <w:tcPr>
            <w:tcW w:w="4678" w:type="dxa"/>
          </w:tcPr>
          <w:p w14:paraId="0AE9B87F" w14:textId="77777777" w:rsidR="00EF3ED4" w:rsidRPr="005E32FD" w:rsidRDefault="00EF3ED4" w:rsidP="00D33CB9">
            <w:pPr>
              <w:pStyle w:val="BodyText"/>
              <w:jc w:val="center"/>
              <w:rPr>
                <w:rFonts w:eastAsia="宋体"/>
                <w:b/>
                <w:bCs/>
                <w:i/>
                <w:iCs/>
                <w:lang w:eastAsia="zh-CN"/>
              </w:rPr>
            </w:pPr>
            <w:r w:rsidRPr="005E32FD">
              <w:rPr>
                <w:rFonts w:eastAsia="宋体" w:hint="eastAsia"/>
                <w:b/>
                <w:bCs/>
                <w:iCs/>
                <w:lang w:eastAsia="zh-CN"/>
              </w:rPr>
              <w:t>I</w:t>
            </w:r>
            <w:r w:rsidRPr="005E32FD">
              <w:rPr>
                <w:rFonts w:eastAsia="宋体"/>
                <w:b/>
                <w:bCs/>
                <w:iCs/>
                <w:lang w:eastAsia="zh-CN"/>
              </w:rPr>
              <w:t>nformation</w:t>
            </w:r>
          </w:p>
        </w:tc>
      </w:tr>
      <w:tr w:rsidR="00EF3ED4" w14:paraId="21B645B5" w14:textId="77777777" w:rsidTr="00EF3ED4">
        <w:tc>
          <w:tcPr>
            <w:tcW w:w="2835" w:type="dxa"/>
          </w:tcPr>
          <w:p w14:paraId="138CEB47" w14:textId="77777777" w:rsidR="00EF3ED4" w:rsidRPr="005E32FD" w:rsidRDefault="00EF3ED4" w:rsidP="00D33CB9">
            <w:pPr>
              <w:pStyle w:val="BodyText"/>
              <w:jc w:val="center"/>
              <w:rPr>
                <w:rFonts w:eastAsia="宋体"/>
                <w:bCs/>
                <w:iCs/>
                <w:lang w:eastAsia="zh-CN"/>
              </w:rPr>
            </w:pPr>
            <w:r w:rsidRPr="005E32FD">
              <w:rPr>
                <w:rFonts w:eastAsia="宋体" w:hint="eastAsia"/>
                <w:bCs/>
                <w:iCs/>
                <w:lang w:eastAsia="zh-CN"/>
              </w:rPr>
              <w:t>1</w:t>
            </w:r>
          </w:p>
        </w:tc>
        <w:tc>
          <w:tcPr>
            <w:tcW w:w="4678" w:type="dxa"/>
          </w:tcPr>
          <w:p w14:paraId="202AB6DF" w14:textId="77777777" w:rsidR="00EF3ED4" w:rsidRPr="005E32FD" w:rsidRDefault="00EF3ED4" w:rsidP="00D33CB9">
            <w:pPr>
              <w:pStyle w:val="BodyText"/>
              <w:rPr>
                <w:rFonts w:eastAsia="宋体"/>
                <w:bCs/>
                <w:iCs/>
                <w:lang w:eastAsia="zh-CN"/>
              </w:rPr>
            </w:pPr>
            <w:r w:rsidRPr="005E32FD">
              <w:rPr>
                <w:rFonts w:eastAsia="宋体" w:hint="eastAsia"/>
                <w:bCs/>
                <w:iCs/>
                <w:lang w:eastAsia="zh-CN"/>
              </w:rPr>
              <w:t>C</w:t>
            </w:r>
            <w:r w:rsidRPr="005E32FD">
              <w:rPr>
                <w:rFonts w:eastAsia="宋体"/>
                <w:bCs/>
                <w:iCs/>
                <w:lang w:eastAsia="zh-CN"/>
              </w:rPr>
              <w:t>ategory</w:t>
            </w:r>
          </w:p>
        </w:tc>
      </w:tr>
      <w:tr w:rsidR="00EF3ED4" w14:paraId="2AAF9AFC" w14:textId="77777777" w:rsidTr="00EF3ED4">
        <w:tc>
          <w:tcPr>
            <w:tcW w:w="2835" w:type="dxa"/>
          </w:tcPr>
          <w:p w14:paraId="689CE92C" w14:textId="77777777" w:rsidR="00EF3ED4" w:rsidRPr="005E32FD" w:rsidRDefault="00EF3ED4" w:rsidP="00D33CB9">
            <w:pPr>
              <w:pStyle w:val="BodyText"/>
              <w:jc w:val="center"/>
              <w:rPr>
                <w:rFonts w:eastAsia="宋体"/>
                <w:bCs/>
                <w:iCs/>
                <w:lang w:eastAsia="zh-CN"/>
              </w:rPr>
            </w:pPr>
            <w:r w:rsidRPr="005E32FD">
              <w:rPr>
                <w:rFonts w:eastAsia="宋体" w:hint="eastAsia"/>
                <w:bCs/>
                <w:iCs/>
                <w:lang w:eastAsia="zh-CN"/>
              </w:rPr>
              <w:t>2</w:t>
            </w:r>
          </w:p>
        </w:tc>
        <w:tc>
          <w:tcPr>
            <w:tcW w:w="4678" w:type="dxa"/>
          </w:tcPr>
          <w:p w14:paraId="66AA3491" w14:textId="77777777" w:rsidR="00EF3ED4" w:rsidRPr="005E32FD" w:rsidRDefault="00EF3ED4" w:rsidP="00D33CB9">
            <w:pPr>
              <w:pStyle w:val="BodyText"/>
              <w:rPr>
                <w:rFonts w:eastAsia="宋体"/>
                <w:bCs/>
                <w:iCs/>
                <w:lang w:eastAsia="zh-CN"/>
              </w:rPr>
            </w:pPr>
            <w:r w:rsidRPr="005E32FD">
              <w:rPr>
                <w:rFonts w:eastAsia="宋体" w:hint="eastAsia"/>
                <w:bCs/>
                <w:iCs/>
                <w:lang w:eastAsia="zh-CN"/>
              </w:rPr>
              <w:t>P</w:t>
            </w:r>
            <w:r w:rsidRPr="005E32FD">
              <w:rPr>
                <w:rFonts w:eastAsia="宋体"/>
                <w:bCs/>
                <w:iCs/>
                <w:lang w:eastAsia="zh-CN"/>
              </w:rPr>
              <w:t>rotected EHT Action</w:t>
            </w:r>
          </w:p>
        </w:tc>
      </w:tr>
      <w:tr w:rsidR="00EF3ED4" w14:paraId="33ADD374" w14:textId="77777777" w:rsidTr="00EF3ED4">
        <w:tc>
          <w:tcPr>
            <w:tcW w:w="2835" w:type="dxa"/>
          </w:tcPr>
          <w:p w14:paraId="2DD97623" w14:textId="77777777" w:rsidR="00EF3ED4" w:rsidRPr="005E32FD" w:rsidRDefault="00EF3ED4" w:rsidP="00D33CB9">
            <w:pPr>
              <w:pStyle w:val="BodyText"/>
              <w:jc w:val="center"/>
              <w:rPr>
                <w:rFonts w:eastAsia="宋体"/>
                <w:bCs/>
                <w:iCs/>
                <w:lang w:eastAsia="zh-CN"/>
              </w:rPr>
            </w:pPr>
            <w:r w:rsidRPr="005E32FD">
              <w:rPr>
                <w:rFonts w:eastAsia="宋体" w:hint="eastAsia"/>
                <w:bCs/>
                <w:iCs/>
                <w:lang w:eastAsia="zh-CN"/>
              </w:rPr>
              <w:t>3</w:t>
            </w:r>
          </w:p>
        </w:tc>
        <w:tc>
          <w:tcPr>
            <w:tcW w:w="4678" w:type="dxa"/>
          </w:tcPr>
          <w:p w14:paraId="0A95E639" w14:textId="77777777" w:rsidR="00EF3ED4" w:rsidRPr="005E32FD" w:rsidRDefault="00EF3ED4" w:rsidP="00D33CB9">
            <w:pPr>
              <w:pStyle w:val="BodyText"/>
              <w:rPr>
                <w:rFonts w:eastAsia="宋体"/>
                <w:bCs/>
                <w:iCs/>
                <w:lang w:eastAsia="zh-CN"/>
              </w:rPr>
            </w:pPr>
            <w:r w:rsidRPr="005E32FD">
              <w:rPr>
                <w:rFonts w:eastAsia="宋体" w:hint="eastAsia"/>
                <w:bCs/>
                <w:iCs/>
                <w:lang w:eastAsia="zh-CN"/>
              </w:rPr>
              <w:t>D</w:t>
            </w:r>
            <w:r w:rsidRPr="005E32FD">
              <w:rPr>
                <w:rFonts w:eastAsia="宋体"/>
                <w:bCs/>
                <w:iCs/>
                <w:lang w:eastAsia="zh-CN"/>
              </w:rPr>
              <w:t>ialog Token</w:t>
            </w:r>
          </w:p>
        </w:tc>
      </w:tr>
      <w:tr w:rsidR="00EF3ED4" w14:paraId="5EBE542F" w14:textId="77777777" w:rsidTr="00EF3ED4">
        <w:tc>
          <w:tcPr>
            <w:tcW w:w="2835" w:type="dxa"/>
          </w:tcPr>
          <w:p w14:paraId="2E95CC34" w14:textId="77777777" w:rsidR="00EF3ED4" w:rsidRPr="005E32FD" w:rsidRDefault="00EF3ED4" w:rsidP="00D33CB9">
            <w:pPr>
              <w:pStyle w:val="BodyText"/>
              <w:jc w:val="center"/>
              <w:rPr>
                <w:rFonts w:eastAsia="宋体"/>
                <w:bCs/>
                <w:iCs/>
                <w:lang w:eastAsia="zh-CN"/>
              </w:rPr>
            </w:pPr>
            <w:r w:rsidRPr="005E32FD">
              <w:rPr>
                <w:rFonts w:eastAsia="宋体" w:hint="eastAsia"/>
                <w:bCs/>
                <w:iCs/>
                <w:lang w:eastAsia="zh-CN"/>
              </w:rPr>
              <w:t>4</w:t>
            </w:r>
          </w:p>
        </w:tc>
        <w:tc>
          <w:tcPr>
            <w:tcW w:w="4678" w:type="dxa"/>
          </w:tcPr>
          <w:p w14:paraId="43C7B02C" w14:textId="77777777" w:rsidR="00EF3ED4" w:rsidRPr="005E32FD" w:rsidRDefault="00EF3ED4" w:rsidP="00D33CB9">
            <w:pPr>
              <w:pStyle w:val="BodyText"/>
              <w:rPr>
                <w:rFonts w:eastAsia="宋体"/>
                <w:bCs/>
                <w:iCs/>
                <w:lang w:eastAsia="zh-CN"/>
              </w:rPr>
            </w:pPr>
            <w:r w:rsidRPr="005E32FD">
              <w:rPr>
                <w:rFonts w:eastAsia="宋体" w:hint="eastAsia"/>
                <w:bCs/>
                <w:iCs/>
                <w:lang w:eastAsia="zh-CN"/>
              </w:rPr>
              <w:t>N</w:t>
            </w:r>
            <w:r w:rsidRPr="005E32FD">
              <w:rPr>
                <w:rFonts w:eastAsia="宋体"/>
                <w:bCs/>
                <w:iCs/>
                <w:lang w:eastAsia="zh-CN"/>
              </w:rPr>
              <w:t>STR Power Save Control (see 9.4.1.77(NSTR Power Save Control field))</w:t>
            </w:r>
          </w:p>
        </w:tc>
      </w:tr>
    </w:tbl>
    <w:p w14:paraId="46B084DD" w14:textId="77777777" w:rsidR="00EF3ED4" w:rsidRPr="00E2775F" w:rsidRDefault="00EF3ED4" w:rsidP="00EF3ED4">
      <w:pPr>
        <w:widowControl w:val="0"/>
        <w:autoSpaceDE w:val="0"/>
        <w:autoSpaceDN w:val="0"/>
        <w:adjustRightInd w:val="0"/>
        <w:spacing w:before="240"/>
        <w:rPr>
          <w:color w:val="000000"/>
          <w:sz w:val="20"/>
          <w:lang w:val="en-US"/>
        </w:rPr>
      </w:pPr>
      <w:r w:rsidRPr="00E2775F">
        <w:rPr>
          <w:color w:val="000000"/>
          <w:sz w:val="20"/>
          <w:lang w:val="en-US"/>
        </w:rPr>
        <w:t>The Category field is defined in 9.4.1.11 (Action field).</w:t>
      </w:r>
    </w:p>
    <w:p w14:paraId="7CE5DA70" w14:textId="77777777" w:rsidR="00EF3ED4" w:rsidRDefault="00EF3ED4" w:rsidP="00EF3ED4">
      <w:pPr>
        <w:pStyle w:val="BodyText"/>
        <w:rPr>
          <w:rFonts w:eastAsia="宋体"/>
          <w:color w:val="000000"/>
          <w:sz w:val="20"/>
          <w:lang w:val="en-US"/>
        </w:rPr>
      </w:pPr>
      <w:r w:rsidRPr="00E2775F">
        <w:rPr>
          <w:rFonts w:eastAsia="宋体"/>
          <w:color w:val="000000"/>
          <w:sz w:val="20"/>
          <w:lang w:val="en-US"/>
        </w:rPr>
        <w:t>The Protected EHT Action field is defined in 9.6.35.1 (Protected EHT Action field).</w:t>
      </w:r>
    </w:p>
    <w:p w14:paraId="18F9F7D2" w14:textId="77777777" w:rsidR="00EF3ED4" w:rsidRPr="00E2775F" w:rsidRDefault="00EF3ED4" w:rsidP="00EF3ED4">
      <w:pPr>
        <w:widowControl w:val="0"/>
        <w:autoSpaceDE w:val="0"/>
        <w:autoSpaceDN w:val="0"/>
        <w:adjustRightInd w:val="0"/>
        <w:spacing w:before="240"/>
        <w:rPr>
          <w:color w:val="000000"/>
          <w:sz w:val="20"/>
          <w:lang w:val="en-US"/>
        </w:rPr>
      </w:pPr>
      <w:r w:rsidRPr="00AB17F3">
        <w:rPr>
          <w:color w:val="000000"/>
          <w:sz w:val="20"/>
          <w:lang w:val="en-US"/>
        </w:rPr>
        <w:lastRenderedPageBreak/>
        <w:t>The Dialog Token field is defined in 9.4.1.12 (Dialog Token field) and set by the requesting MLD.</w:t>
      </w:r>
    </w:p>
    <w:p w14:paraId="48A4F3F4" w14:textId="70A59B02" w:rsidR="00EF3ED4" w:rsidRPr="00AB17F3" w:rsidRDefault="00EF3ED4" w:rsidP="00EF3ED4">
      <w:pPr>
        <w:widowControl w:val="0"/>
        <w:autoSpaceDE w:val="0"/>
        <w:autoSpaceDN w:val="0"/>
        <w:adjustRightInd w:val="0"/>
        <w:spacing w:before="240"/>
        <w:rPr>
          <w:color w:val="000000"/>
          <w:sz w:val="20"/>
          <w:lang w:val="en-US"/>
        </w:rPr>
      </w:pPr>
      <w:r w:rsidRPr="00AB17F3">
        <w:rPr>
          <w:rFonts w:hint="eastAsia"/>
          <w:color w:val="000000"/>
          <w:sz w:val="20"/>
          <w:lang w:val="en-US"/>
        </w:rPr>
        <w:t>N</w:t>
      </w:r>
      <w:r w:rsidRPr="00AB17F3">
        <w:rPr>
          <w:color w:val="000000"/>
          <w:sz w:val="20"/>
          <w:lang w:val="en-US"/>
        </w:rPr>
        <w:t>STR Power Save Control field is defined in 9.4.1.7</w:t>
      </w:r>
      <w:r w:rsidR="00CA4D3B">
        <w:rPr>
          <w:color w:val="000000"/>
          <w:sz w:val="20"/>
          <w:lang w:val="en-US"/>
        </w:rPr>
        <w:t xml:space="preserve">3 </w:t>
      </w:r>
      <w:r w:rsidRPr="00AB17F3">
        <w:rPr>
          <w:color w:val="000000"/>
          <w:sz w:val="20"/>
          <w:lang w:val="en-US"/>
        </w:rPr>
        <w:t xml:space="preserve">(NSTR Power Save Control field) to indicate the updated status of NSTR </w:t>
      </w:r>
      <w:r>
        <w:rPr>
          <w:color w:val="000000"/>
          <w:sz w:val="20"/>
          <w:lang w:val="en-US"/>
        </w:rPr>
        <w:t>p</w:t>
      </w:r>
      <w:r w:rsidRPr="00AB17F3">
        <w:rPr>
          <w:color w:val="000000"/>
          <w:sz w:val="20"/>
          <w:lang w:val="en-US"/>
        </w:rPr>
        <w:t xml:space="preserve">ower </w:t>
      </w:r>
      <w:r>
        <w:rPr>
          <w:color w:val="000000"/>
          <w:sz w:val="20"/>
          <w:lang w:val="en-US"/>
        </w:rPr>
        <w:t>s</w:t>
      </w:r>
      <w:r w:rsidRPr="00AB17F3">
        <w:rPr>
          <w:color w:val="000000"/>
          <w:sz w:val="20"/>
          <w:lang w:val="en-US"/>
        </w:rPr>
        <w:t>ave mode</w:t>
      </w:r>
      <w:r>
        <w:rPr>
          <w:color w:val="000000"/>
          <w:sz w:val="20"/>
          <w:lang w:val="en-US"/>
        </w:rPr>
        <w:t>.</w:t>
      </w:r>
    </w:p>
    <w:p w14:paraId="7B2FA81C" w14:textId="77777777" w:rsidR="00EF3ED4" w:rsidRPr="00AB17F3" w:rsidRDefault="00EF3ED4" w:rsidP="00EF3ED4">
      <w:pPr>
        <w:widowControl w:val="0"/>
        <w:autoSpaceDE w:val="0"/>
        <w:autoSpaceDN w:val="0"/>
        <w:adjustRightInd w:val="0"/>
        <w:spacing w:before="240" w:after="240"/>
        <w:jc w:val="left"/>
        <w:rPr>
          <w:color w:val="000000"/>
          <w:sz w:val="24"/>
          <w:szCs w:val="24"/>
          <w:lang w:val="en-US"/>
        </w:rPr>
      </w:pPr>
    </w:p>
    <w:p w14:paraId="16DD7148" w14:textId="46748EC9" w:rsidR="00EF3ED4" w:rsidRPr="00E2775F" w:rsidRDefault="00EF3ED4" w:rsidP="00EF3ED4">
      <w:pPr>
        <w:widowControl w:val="0"/>
        <w:autoSpaceDE w:val="0"/>
        <w:autoSpaceDN w:val="0"/>
        <w:adjustRightInd w:val="0"/>
        <w:spacing w:before="240" w:after="240"/>
        <w:jc w:val="left"/>
        <w:rPr>
          <w:rFonts w:ascii="Arial" w:hAnsi="Arial" w:cs="Arial"/>
          <w:color w:val="000000"/>
          <w:sz w:val="20"/>
          <w:lang w:val="en-US"/>
        </w:rPr>
      </w:pPr>
      <w:r w:rsidRPr="00E2775F">
        <w:rPr>
          <w:rFonts w:ascii="Arial" w:hAnsi="Arial" w:cs="Arial"/>
          <w:b/>
          <w:bCs/>
          <w:color w:val="000000"/>
          <w:sz w:val="20"/>
          <w:lang w:val="en-US"/>
        </w:rPr>
        <w:t>9.6.35.</w:t>
      </w:r>
      <w:r>
        <w:rPr>
          <w:rFonts w:ascii="Arial" w:hAnsi="Arial" w:cs="Arial"/>
          <w:b/>
          <w:bCs/>
          <w:color w:val="000000"/>
          <w:sz w:val="20"/>
          <w:lang w:val="en-US"/>
        </w:rPr>
        <w:t>16</w:t>
      </w:r>
      <w:r w:rsidRPr="00E2775F">
        <w:rPr>
          <w:rFonts w:ascii="Arial" w:hAnsi="Arial" w:cs="Arial"/>
          <w:b/>
          <w:bCs/>
          <w:color w:val="000000"/>
          <w:sz w:val="20"/>
          <w:lang w:val="en-US"/>
        </w:rPr>
        <w:t xml:space="preserve"> </w:t>
      </w:r>
      <w:r>
        <w:rPr>
          <w:rFonts w:ascii="Arial" w:hAnsi="Arial" w:cs="Arial"/>
          <w:b/>
          <w:bCs/>
          <w:color w:val="000000"/>
          <w:sz w:val="20"/>
          <w:lang w:val="en-US"/>
        </w:rPr>
        <w:t>NSTR Power Save</w:t>
      </w:r>
      <w:r w:rsidRPr="00E2775F">
        <w:rPr>
          <w:rFonts w:ascii="Arial" w:hAnsi="Arial" w:cs="Arial"/>
          <w:b/>
          <w:bCs/>
          <w:color w:val="000000"/>
          <w:sz w:val="20"/>
          <w:lang w:val="en-US"/>
        </w:rPr>
        <w:t xml:space="preserve"> Response frame format</w:t>
      </w:r>
    </w:p>
    <w:p w14:paraId="484F878F" w14:textId="605CA062" w:rsidR="00EF3ED4" w:rsidRDefault="00EF3ED4" w:rsidP="00EF3ED4">
      <w:pPr>
        <w:pStyle w:val="BodyText"/>
        <w:rPr>
          <w:rFonts w:eastAsia="宋体"/>
          <w:color w:val="000000"/>
          <w:sz w:val="20"/>
          <w:lang w:val="en-US"/>
        </w:rPr>
      </w:pPr>
      <w:r w:rsidRPr="00E2775F">
        <w:rPr>
          <w:rFonts w:eastAsia="宋体"/>
          <w:color w:val="000000"/>
          <w:sz w:val="20"/>
          <w:lang w:val="en-US"/>
        </w:rPr>
        <w:t xml:space="preserve">The </w:t>
      </w:r>
      <w:r>
        <w:rPr>
          <w:rFonts w:eastAsia="宋体"/>
          <w:color w:val="000000"/>
          <w:sz w:val="20"/>
          <w:lang w:val="en-US"/>
        </w:rPr>
        <w:t>NSTR Power Save</w:t>
      </w:r>
      <w:r w:rsidRPr="00E2775F">
        <w:rPr>
          <w:rFonts w:eastAsia="宋体"/>
          <w:color w:val="000000"/>
          <w:sz w:val="20"/>
          <w:lang w:val="en-US"/>
        </w:rPr>
        <w:t xml:space="preserve"> Response frame is sent by an AP affiliated with an AP MLD in response to a </w:t>
      </w:r>
      <w:r>
        <w:rPr>
          <w:rFonts w:eastAsia="宋体"/>
          <w:color w:val="000000"/>
          <w:sz w:val="20"/>
          <w:lang w:val="en-US"/>
        </w:rPr>
        <w:t>NSTR Power Save</w:t>
      </w:r>
      <w:r w:rsidRPr="00E2775F">
        <w:rPr>
          <w:rFonts w:eastAsia="宋体"/>
          <w:color w:val="000000"/>
          <w:sz w:val="20"/>
          <w:lang w:val="en-US"/>
        </w:rPr>
        <w:t xml:space="preserve"> Request frame to accept the request of </w:t>
      </w:r>
      <w:r>
        <w:rPr>
          <w:rFonts w:eastAsia="宋体"/>
          <w:color w:val="000000"/>
          <w:sz w:val="20"/>
          <w:lang w:val="en-US"/>
        </w:rPr>
        <w:t xml:space="preserve">NSTR power save </w:t>
      </w:r>
      <w:r w:rsidRPr="00E2775F">
        <w:rPr>
          <w:rFonts w:eastAsia="宋体"/>
          <w:color w:val="000000"/>
          <w:sz w:val="20"/>
          <w:lang w:val="en-US"/>
        </w:rPr>
        <w:t xml:space="preserve">status update in the </w:t>
      </w:r>
      <w:r>
        <w:rPr>
          <w:rFonts w:eastAsia="宋体"/>
          <w:color w:val="000000"/>
          <w:sz w:val="20"/>
          <w:lang w:val="en-US"/>
        </w:rPr>
        <w:t xml:space="preserve">NSTR Power Save </w:t>
      </w:r>
      <w:r w:rsidRPr="00E2775F">
        <w:rPr>
          <w:rFonts w:eastAsia="宋体"/>
          <w:color w:val="000000"/>
          <w:sz w:val="20"/>
          <w:lang w:val="en-US"/>
        </w:rPr>
        <w:t xml:space="preserve">Request frame. The Action field of the </w:t>
      </w:r>
      <w:r>
        <w:rPr>
          <w:rFonts w:eastAsia="宋体" w:hint="eastAsia"/>
          <w:color w:val="000000"/>
          <w:sz w:val="20"/>
          <w:lang w:val="en-US" w:eastAsia="zh-CN"/>
        </w:rPr>
        <w:t>NSTR</w:t>
      </w:r>
      <w:r>
        <w:rPr>
          <w:rFonts w:eastAsia="宋体"/>
          <w:color w:val="000000"/>
          <w:sz w:val="20"/>
          <w:lang w:val="en-US"/>
        </w:rPr>
        <w:t xml:space="preserve"> Power Save</w:t>
      </w:r>
      <w:r w:rsidRPr="00E2775F">
        <w:rPr>
          <w:rFonts w:eastAsia="宋体"/>
          <w:color w:val="000000"/>
          <w:sz w:val="20"/>
          <w:lang w:val="en-US"/>
        </w:rPr>
        <w:t xml:space="preserve"> Response frame contains the information shown in Table 9-62</w:t>
      </w:r>
      <w:r>
        <w:rPr>
          <w:rFonts w:eastAsia="宋体"/>
          <w:color w:val="000000"/>
          <w:sz w:val="20"/>
          <w:lang w:val="en-US"/>
        </w:rPr>
        <w:t>8</w:t>
      </w:r>
      <w:r>
        <w:rPr>
          <w:rFonts w:eastAsia="宋体" w:hint="eastAsia"/>
          <w:color w:val="000000"/>
          <w:sz w:val="20"/>
          <w:lang w:val="en-US" w:eastAsia="zh-CN"/>
        </w:rPr>
        <w:t>r</w:t>
      </w:r>
      <w:r w:rsidRPr="00E2775F">
        <w:rPr>
          <w:rFonts w:eastAsia="宋体"/>
          <w:color w:val="000000"/>
          <w:sz w:val="20"/>
          <w:lang w:val="en-US"/>
        </w:rPr>
        <w:t xml:space="preserve"> (</w:t>
      </w:r>
      <w:r>
        <w:rPr>
          <w:rFonts w:eastAsia="宋体"/>
          <w:color w:val="000000"/>
          <w:sz w:val="20"/>
          <w:lang w:val="en-US"/>
        </w:rPr>
        <w:t>NSTR Power Save</w:t>
      </w:r>
      <w:r w:rsidRPr="00E2775F">
        <w:rPr>
          <w:rFonts w:eastAsia="宋体"/>
          <w:color w:val="000000"/>
          <w:sz w:val="20"/>
          <w:lang w:val="en-US"/>
        </w:rPr>
        <w:t xml:space="preserve"> Response frame Action field format).</w:t>
      </w:r>
    </w:p>
    <w:p w14:paraId="2E105FD4" w14:textId="67DE3FF1" w:rsidR="00EF3ED4" w:rsidRDefault="00EF3ED4" w:rsidP="00EF3ED4">
      <w:pPr>
        <w:pStyle w:val="BodyText"/>
        <w:jc w:val="center"/>
        <w:rPr>
          <w:rFonts w:ascii="Arial" w:eastAsia="宋体" w:hAnsi="Arial" w:cs="Arial"/>
          <w:b/>
          <w:bCs/>
          <w:color w:val="000000"/>
          <w:sz w:val="20"/>
          <w:lang w:val="en-US"/>
        </w:rPr>
      </w:pPr>
      <w:r w:rsidRPr="00E2775F">
        <w:rPr>
          <w:rFonts w:ascii="Arial" w:eastAsia="宋体" w:hAnsi="Arial" w:cs="Arial"/>
          <w:b/>
          <w:bCs/>
          <w:color w:val="000000"/>
          <w:sz w:val="20"/>
          <w:lang w:val="en-US"/>
        </w:rPr>
        <w:t>Table 9-62</w:t>
      </w:r>
      <w:r>
        <w:rPr>
          <w:rFonts w:ascii="Arial" w:eastAsia="宋体" w:hAnsi="Arial" w:cs="Arial"/>
          <w:b/>
          <w:bCs/>
          <w:color w:val="000000"/>
          <w:sz w:val="20"/>
          <w:lang w:val="en-US"/>
        </w:rPr>
        <w:t>8</w:t>
      </w:r>
      <w:r>
        <w:rPr>
          <w:rFonts w:ascii="Arial" w:eastAsia="宋体" w:hAnsi="Arial" w:cs="Arial" w:hint="eastAsia"/>
          <w:b/>
          <w:bCs/>
          <w:color w:val="000000"/>
          <w:sz w:val="20"/>
          <w:lang w:val="en-US" w:eastAsia="zh-CN"/>
        </w:rPr>
        <w:t>r</w:t>
      </w:r>
      <w:r w:rsidRPr="00E2775F">
        <w:rPr>
          <w:rFonts w:ascii="Arial" w:eastAsia="宋体" w:hAnsi="Arial" w:cs="Arial"/>
          <w:b/>
          <w:bCs/>
          <w:color w:val="000000"/>
          <w:sz w:val="20"/>
          <w:lang w:val="en-US"/>
        </w:rPr>
        <w:t>—</w:t>
      </w:r>
      <w:r>
        <w:rPr>
          <w:rFonts w:ascii="Arial" w:eastAsia="宋体" w:hAnsi="Arial" w:cs="Arial"/>
          <w:b/>
          <w:bCs/>
          <w:color w:val="000000"/>
          <w:sz w:val="20"/>
          <w:lang w:val="en-US"/>
        </w:rPr>
        <w:t>NSTR Power Save</w:t>
      </w:r>
      <w:r w:rsidRPr="00E2775F">
        <w:rPr>
          <w:rFonts w:ascii="Arial" w:eastAsia="宋体" w:hAnsi="Arial" w:cs="Arial"/>
          <w:b/>
          <w:bCs/>
          <w:color w:val="000000"/>
          <w:sz w:val="20"/>
          <w:lang w:val="en-US"/>
        </w:rPr>
        <w:t xml:space="preserve"> Response </w:t>
      </w:r>
      <w:proofErr w:type="gramStart"/>
      <w:r w:rsidRPr="00E2775F">
        <w:rPr>
          <w:rFonts w:ascii="Arial" w:eastAsia="宋体" w:hAnsi="Arial" w:cs="Arial"/>
          <w:b/>
          <w:bCs/>
          <w:color w:val="000000"/>
          <w:sz w:val="20"/>
          <w:lang w:val="en-US"/>
        </w:rPr>
        <w:t>frame</w:t>
      </w:r>
      <w:proofErr w:type="gramEnd"/>
      <w:r w:rsidRPr="00E2775F">
        <w:rPr>
          <w:rFonts w:ascii="Arial" w:eastAsia="宋体" w:hAnsi="Arial" w:cs="Arial"/>
          <w:b/>
          <w:bCs/>
          <w:color w:val="000000"/>
          <w:sz w:val="20"/>
          <w:lang w:val="en-US"/>
        </w:rPr>
        <w:t xml:space="preserve"> Action field format</w:t>
      </w:r>
    </w:p>
    <w:tbl>
      <w:tblPr>
        <w:tblStyle w:val="af1"/>
        <w:tblW w:w="0" w:type="auto"/>
        <w:tblLook w:val="04A0" w:firstRow="1" w:lastRow="0" w:firstColumn="1" w:lastColumn="0" w:noHBand="0" w:noVBand="1"/>
      </w:tblPr>
      <w:tblGrid>
        <w:gridCol w:w="4672"/>
        <w:gridCol w:w="4678"/>
      </w:tblGrid>
      <w:tr w:rsidR="00EF3ED4" w14:paraId="6F892CD3" w14:textId="77777777" w:rsidTr="00D33CB9">
        <w:tc>
          <w:tcPr>
            <w:tcW w:w="4715" w:type="dxa"/>
          </w:tcPr>
          <w:p w14:paraId="45390A8D" w14:textId="77777777" w:rsidR="00EF3ED4" w:rsidRDefault="00EF3ED4" w:rsidP="00D33CB9">
            <w:pPr>
              <w:pStyle w:val="BodyText"/>
              <w:jc w:val="center"/>
              <w:rPr>
                <w:b/>
                <w:bCs/>
                <w:i/>
                <w:iCs/>
              </w:rPr>
            </w:pPr>
            <w:r w:rsidRPr="005E32FD">
              <w:rPr>
                <w:rFonts w:eastAsia="宋体" w:hint="eastAsia"/>
                <w:b/>
                <w:bCs/>
                <w:iCs/>
                <w:lang w:eastAsia="zh-CN"/>
              </w:rPr>
              <w:t>O</w:t>
            </w:r>
            <w:r w:rsidRPr="005E32FD">
              <w:rPr>
                <w:rFonts w:eastAsia="宋体"/>
                <w:b/>
                <w:bCs/>
                <w:iCs/>
                <w:lang w:eastAsia="zh-CN"/>
              </w:rPr>
              <w:t>rder</w:t>
            </w:r>
          </w:p>
        </w:tc>
        <w:tc>
          <w:tcPr>
            <w:tcW w:w="4715" w:type="dxa"/>
          </w:tcPr>
          <w:p w14:paraId="3856A874" w14:textId="77777777" w:rsidR="00EF3ED4" w:rsidRDefault="00EF3ED4" w:rsidP="00D33CB9">
            <w:pPr>
              <w:pStyle w:val="BodyText"/>
              <w:jc w:val="center"/>
              <w:rPr>
                <w:b/>
                <w:bCs/>
                <w:i/>
                <w:iCs/>
              </w:rPr>
            </w:pPr>
            <w:r w:rsidRPr="005E32FD">
              <w:rPr>
                <w:rFonts w:eastAsia="宋体" w:hint="eastAsia"/>
                <w:b/>
                <w:bCs/>
                <w:iCs/>
                <w:lang w:eastAsia="zh-CN"/>
              </w:rPr>
              <w:t>I</w:t>
            </w:r>
            <w:r w:rsidRPr="005E32FD">
              <w:rPr>
                <w:rFonts w:eastAsia="宋体"/>
                <w:b/>
                <w:bCs/>
                <w:iCs/>
                <w:lang w:eastAsia="zh-CN"/>
              </w:rPr>
              <w:t>nformation</w:t>
            </w:r>
          </w:p>
        </w:tc>
      </w:tr>
      <w:tr w:rsidR="00EF3ED4" w14:paraId="11BEB8CC" w14:textId="77777777" w:rsidTr="00D33CB9">
        <w:tc>
          <w:tcPr>
            <w:tcW w:w="4715" w:type="dxa"/>
          </w:tcPr>
          <w:p w14:paraId="7C898DD0" w14:textId="77777777" w:rsidR="00EF3ED4" w:rsidRDefault="00EF3ED4" w:rsidP="00D33CB9">
            <w:pPr>
              <w:pStyle w:val="BodyText"/>
              <w:jc w:val="center"/>
              <w:rPr>
                <w:b/>
                <w:bCs/>
                <w:i/>
                <w:iCs/>
              </w:rPr>
            </w:pPr>
            <w:r w:rsidRPr="005E32FD">
              <w:rPr>
                <w:rFonts w:eastAsia="宋体" w:hint="eastAsia"/>
                <w:bCs/>
                <w:iCs/>
                <w:lang w:eastAsia="zh-CN"/>
              </w:rPr>
              <w:t>1</w:t>
            </w:r>
          </w:p>
        </w:tc>
        <w:tc>
          <w:tcPr>
            <w:tcW w:w="4715" w:type="dxa"/>
          </w:tcPr>
          <w:p w14:paraId="44126BCF" w14:textId="77777777" w:rsidR="00EF3ED4" w:rsidRDefault="00EF3ED4" w:rsidP="00D33CB9">
            <w:pPr>
              <w:pStyle w:val="BodyText"/>
              <w:rPr>
                <w:b/>
                <w:bCs/>
                <w:i/>
                <w:iCs/>
              </w:rPr>
            </w:pPr>
            <w:r w:rsidRPr="005E32FD">
              <w:rPr>
                <w:rFonts w:eastAsia="宋体" w:hint="eastAsia"/>
                <w:bCs/>
                <w:iCs/>
                <w:lang w:eastAsia="zh-CN"/>
              </w:rPr>
              <w:t>C</w:t>
            </w:r>
            <w:r w:rsidRPr="005E32FD">
              <w:rPr>
                <w:rFonts w:eastAsia="宋体"/>
                <w:bCs/>
                <w:iCs/>
                <w:lang w:eastAsia="zh-CN"/>
              </w:rPr>
              <w:t>ategory</w:t>
            </w:r>
          </w:p>
        </w:tc>
      </w:tr>
      <w:tr w:rsidR="00EF3ED4" w14:paraId="66BED39A" w14:textId="77777777" w:rsidTr="00D33CB9">
        <w:tc>
          <w:tcPr>
            <w:tcW w:w="4715" w:type="dxa"/>
          </w:tcPr>
          <w:p w14:paraId="5CC4205B" w14:textId="77777777" w:rsidR="00EF3ED4" w:rsidRDefault="00EF3ED4" w:rsidP="00D33CB9">
            <w:pPr>
              <w:pStyle w:val="BodyText"/>
              <w:jc w:val="center"/>
              <w:rPr>
                <w:b/>
                <w:bCs/>
                <w:i/>
                <w:iCs/>
              </w:rPr>
            </w:pPr>
            <w:r w:rsidRPr="005E32FD">
              <w:rPr>
                <w:rFonts w:eastAsia="宋体" w:hint="eastAsia"/>
                <w:bCs/>
                <w:iCs/>
                <w:lang w:eastAsia="zh-CN"/>
              </w:rPr>
              <w:t>2</w:t>
            </w:r>
          </w:p>
        </w:tc>
        <w:tc>
          <w:tcPr>
            <w:tcW w:w="4715" w:type="dxa"/>
          </w:tcPr>
          <w:p w14:paraId="6B1A3060" w14:textId="77777777" w:rsidR="00EF3ED4" w:rsidRDefault="00EF3ED4" w:rsidP="00D33CB9">
            <w:pPr>
              <w:pStyle w:val="BodyText"/>
              <w:rPr>
                <w:b/>
                <w:bCs/>
                <w:i/>
                <w:iCs/>
              </w:rPr>
            </w:pPr>
            <w:r w:rsidRPr="005E32FD">
              <w:rPr>
                <w:rFonts w:eastAsia="宋体" w:hint="eastAsia"/>
                <w:bCs/>
                <w:iCs/>
                <w:lang w:eastAsia="zh-CN"/>
              </w:rPr>
              <w:t>P</w:t>
            </w:r>
            <w:r w:rsidRPr="005E32FD">
              <w:rPr>
                <w:rFonts w:eastAsia="宋体"/>
                <w:bCs/>
                <w:iCs/>
                <w:lang w:eastAsia="zh-CN"/>
              </w:rPr>
              <w:t>rotected EHT Action</w:t>
            </w:r>
          </w:p>
        </w:tc>
      </w:tr>
      <w:tr w:rsidR="00EF3ED4" w14:paraId="49EE0031" w14:textId="77777777" w:rsidTr="00D33CB9">
        <w:tc>
          <w:tcPr>
            <w:tcW w:w="4715" w:type="dxa"/>
          </w:tcPr>
          <w:p w14:paraId="41C8972F" w14:textId="77777777" w:rsidR="00EF3ED4" w:rsidRDefault="00EF3ED4" w:rsidP="00D33CB9">
            <w:pPr>
              <w:pStyle w:val="BodyText"/>
              <w:jc w:val="center"/>
              <w:rPr>
                <w:b/>
                <w:bCs/>
                <w:i/>
                <w:iCs/>
              </w:rPr>
            </w:pPr>
            <w:r w:rsidRPr="005E32FD">
              <w:rPr>
                <w:rFonts w:eastAsia="宋体" w:hint="eastAsia"/>
                <w:bCs/>
                <w:iCs/>
                <w:lang w:eastAsia="zh-CN"/>
              </w:rPr>
              <w:t>3</w:t>
            </w:r>
          </w:p>
        </w:tc>
        <w:tc>
          <w:tcPr>
            <w:tcW w:w="4715" w:type="dxa"/>
          </w:tcPr>
          <w:p w14:paraId="475CB08E" w14:textId="77777777" w:rsidR="00EF3ED4" w:rsidRDefault="00EF3ED4" w:rsidP="00D33CB9">
            <w:pPr>
              <w:pStyle w:val="BodyText"/>
              <w:rPr>
                <w:b/>
                <w:bCs/>
                <w:i/>
                <w:iCs/>
              </w:rPr>
            </w:pPr>
            <w:r w:rsidRPr="005E32FD">
              <w:rPr>
                <w:rFonts w:eastAsia="宋体" w:hint="eastAsia"/>
                <w:bCs/>
                <w:iCs/>
                <w:lang w:eastAsia="zh-CN"/>
              </w:rPr>
              <w:t>D</w:t>
            </w:r>
            <w:r w:rsidRPr="005E32FD">
              <w:rPr>
                <w:rFonts w:eastAsia="宋体"/>
                <w:bCs/>
                <w:iCs/>
                <w:lang w:eastAsia="zh-CN"/>
              </w:rPr>
              <w:t>ialog Token</w:t>
            </w:r>
          </w:p>
        </w:tc>
      </w:tr>
      <w:tr w:rsidR="00EF3ED4" w14:paraId="47B7AC18" w14:textId="77777777" w:rsidTr="00D33CB9">
        <w:tc>
          <w:tcPr>
            <w:tcW w:w="4715" w:type="dxa"/>
          </w:tcPr>
          <w:p w14:paraId="4A8A3204" w14:textId="77777777" w:rsidR="00EF3ED4" w:rsidRPr="005E32FD" w:rsidRDefault="00EF3ED4" w:rsidP="00D33CB9">
            <w:pPr>
              <w:pStyle w:val="BodyText"/>
              <w:jc w:val="center"/>
              <w:rPr>
                <w:rFonts w:eastAsia="宋体"/>
                <w:bCs/>
                <w:iCs/>
                <w:lang w:eastAsia="zh-CN"/>
              </w:rPr>
            </w:pPr>
            <w:r>
              <w:rPr>
                <w:rFonts w:eastAsia="宋体" w:hint="eastAsia"/>
                <w:bCs/>
                <w:iCs/>
                <w:lang w:eastAsia="zh-CN"/>
              </w:rPr>
              <w:t>4</w:t>
            </w:r>
          </w:p>
        </w:tc>
        <w:tc>
          <w:tcPr>
            <w:tcW w:w="4715" w:type="dxa"/>
          </w:tcPr>
          <w:p w14:paraId="32AD919B" w14:textId="77777777" w:rsidR="00EF3ED4" w:rsidRPr="005E32FD" w:rsidRDefault="00EF3ED4" w:rsidP="00D33CB9">
            <w:pPr>
              <w:pStyle w:val="BodyText"/>
              <w:rPr>
                <w:rFonts w:eastAsia="宋体"/>
                <w:bCs/>
                <w:iCs/>
                <w:lang w:eastAsia="zh-CN"/>
              </w:rPr>
            </w:pPr>
            <w:r>
              <w:rPr>
                <w:rFonts w:eastAsia="宋体" w:hint="eastAsia"/>
                <w:bCs/>
                <w:iCs/>
                <w:lang w:eastAsia="zh-CN"/>
              </w:rPr>
              <w:t>S</w:t>
            </w:r>
            <w:r>
              <w:rPr>
                <w:rFonts w:eastAsia="宋体"/>
                <w:bCs/>
                <w:iCs/>
                <w:lang w:eastAsia="zh-CN"/>
              </w:rPr>
              <w:t>tatus Code</w:t>
            </w:r>
          </w:p>
        </w:tc>
      </w:tr>
    </w:tbl>
    <w:p w14:paraId="6C51E4D1" w14:textId="77777777" w:rsidR="00EF3ED4" w:rsidRPr="00E2775F" w:rsidRDefault="00EF3ED4" w:rsidP="00EF3ED4">
      <w:pPr>
        <w:widowControl w:val="0"/>
        <w:autoSpaceDE w:val="0"/>
        <w:autoSpaceDN w:val="0"/>
        <w:adjustRightInd w:val="0"/>
        <w:spacing w:before="240"/>
        <w:rPr>
          <w:color w:val="000000"/>
          <w:sz w:val="20"/>
          <w:lang w:val="en-US"/>
        </w:rPr>
      </w:pPr>
      <w:r w:rsidRPr="00E2775F">
        <w:rPr>
          <w:color w:val="000000"/>
          <w:sz w:val="20"/>
          <w:lang w:val="en-US"/>
        </w:rPr>
        <w:t>The Category field is defined in 9.4.1.11 (Action field).</w:t>
      </w:r>
    </w:p>
    <w:p w14:paraId="1CC40670" w14:textId="77777777" w:rsidR="00EF3ED4" w:rsidRPr="00FC1A87" w:rsidRDefault="00EF3ED4" w:rsidP="00EF3ED4">
      <w:pPr>
        <w:pStyle w:val="BodyText"/>
        <w:rPr>
          <w:color w:val="000000"/>
          <w:sz w:val="24"/>
          <w:szCs w:val="24"/>
          <w:lang w:val="en-US"/>
        </w:rPr>
      </w:pPr>
      <w:r w:rsidRPr="00E2775F">
        <w:rPr>
          <w:rFonts w:eastAsia="宋体"/>
          <w:color w:val="000000"/>
          <w:sz w:val="20"/>
          <w:lang w:val="en-US"/>
        </w:rPr>
        <w:t>The Protected EHT Action field is defined in 9.6.35.1 (Protected EHT Action field).</w:t>
      </w:r>
    </w:p>
    <w:p w14:paraId="2737A85E" w14:textId="77777777" w:rsidR="00EF3ED4" w:rsidRDefault="00EF3ED4" w:rsidP="00EF3ED4">
      <w:pPr>
        <w:widowControl w:val="0"/>
        <w:autoSpaceDE w:val="0"/>
        <w:autoSpaceDN w:val="0"/>
        <w:adjustRightInd w:val="0"/>
        <w:spacing w:before="240"/>
        <w:rPr>
          <w:color w:val="000000"/>
          <w:sz w:val="20"/>
          <w:lang w:val="en-US"/>
        </w:rPr>
      </w:pPr>
      <w:r w:rsidRPr="00FC1A87">
        <w:rPr>
          <w:color w:val="000000"/>
          <w:sz w:val="20"/>
          <w:lang w:val="en-US"/>
        </w:rPr>
        <w:t xml:space="preserve">The Dialog Token field value is copied from the Dialog Token field in the corresponding </w:t>
      </w:r>
      <w:r>
        <w:rPr>
          <w:color w:val="000000"/>
          <w:sz w:val="20"/>
          <w:lang w:val="en-US"/>
        </w:rPr>
        <w:t>NSTR Power Save</w:t>
      </w:r>
      <w:r w:rsidRPr="00FC1A87">
        <w:rPr>
          <w:color w:val="000000"/>
          <w:sz w:val="20"/>
          <w:lang w:val="en-US"/>
        </w:rPr>
        <w:t xml:space="preserve"> Request frame.</w:t>
      </w:r>
    </w:p>
    <w:p w14:paraId="1D42E209" w14:textId="77777777" w:rsidR="00EF3ED4" w:rsidRDefault="00EF3ED4" w:rsidP="00EF3ED4">
      <w:pPr>
        <w:pStyle w:val="BodyText"/>
        <w:jc w:val="left"/>
        <w:rPr>
          <w:rFonts w:eastAsia="宋体"/>
          <w:color w:val="000000"/>
          <w:sz w:val="20"/>
          <w:lang w:val="en-US"/>
        </w:rPr>
      </w:pPr>
      <w:r w:rsidRPr="00FC1A87">
        <w:rPr>
          <w:rFonts w:eastAsia="宋体"/>
          <w:color w:val="000000"/>
          <w:sz w:val="20"/>
          <w:lang w:val="en-US"/>
        </w:rPr>
        <w:t>The Status Code is defined in 9.4.1.9 (Status Code field).</w:t>
      </w:r>
    </w:p>
    <w:p w14:paraId="78848718" w14:textId="4E28CB87" w:rsidR="00EF3ED4" w:rsidRDefault="00EF3ED4" w:rsidP="00EC078F">
      <w:pPr>
        <w:widowControl w:val="0"/>
        <w:autoSpaceDE w:val="0"/>
        <w:autoSpaceDN w:val="0"/>
        <w:adjustRightInd w:val="0"/>
        <w:spacing w:before="120" w:after="120"/>
        <w:jc w:val="left"/>
        <w:rPr>
          <w:rFonts w:ascii="TimesNewRoman" w:hAnsi="TimesNewRoman" w:cs="TimesNewRoman"/>
          <w:sz w:val="20"/>
          <w:lang w:val="en-US" w:eastAsia="zh-CN"/>
        </w:rPr>
      </w:pPr>
    </w:p>
    <w:p w14:paraId="0E14C859" w14:textId="77777777" w:rsidR="00CA4D3B" w:rsidRDefault="00CA4D3B" w:rsidP="00EC078F">
      <w:pPr>
        <w:widowControl w:val="0"/>
        <w:autoSpaceDE w:val="0"/>
        <w:autoSpaceDN w:val="0"/>
        <w:adjustRightInd w:val="0"/>
        <w:spacing w:before="120" w:after="120"/>
        <w:jc w:val="left"/>
        <w:rPr>
          <w:rFonts w:ascii="TimesNewRoman" w:hAnsi="TimesNewRoman" w:cs="TimesNewRoman"/>
          <w:sz w:val="20"/>
          <w:lang w:val="en-US" w:eastAsia="zh-CN"/>
        </w:rPr>
      </w:pPr>
    </w:p>
    <w:p w14:paraId="1F9B76FC" w14:textId="56B3E36E" w:rsidR="00EF3ED4" w:rsidRDefault="00CA4D3B" w:rsidP="00EC078F">
      <w:pPr>
        <w:widowControl w:val="0"/>
        <w:autoSpaceDE w:val="0"/>
        <w:autoSpaceDN w:val="0"/>
        <w:adjustRightInd w:val="0"/>
        <w:spacing w:before="120" w:after="120"/>
        <w:jc w:val="left"/>
        <w:rPr>
          <w:b/>
          <w:bCs/>
          <w:i/>
          <w:iCs/>
          <w:highlight w:val="yellow"/>
          <w:lang w:eastAsia="zh-CN"/>
        </w:rPr>
      </w:pPr>
      <w:proofErr w:type="spellStart"/>
      <w:ins w:id="70" w:author="zhaoyue (V)" w:date="2023-10-20T17:13: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insert following subclause after subclause </w:t>
        </w:r>
        <w:r w:rsidRPr="00D72320">
          <w:rPr>
            <w:b/>
            <w:bCs/>
            <w:i/>
            <w:iCs/>
            <w:highlight w:val="yellow"/>
          </w:rPr>
          <w:t>9.</w:t>
        </w:r>
        <w:r>
          <w:rPr>
            <w:b/>
            <w:bCs/>
            <w:i/>
            <w:iCs/>
            <w:highlight w:val="yellow"/>
          </w:rPr>
          <w:t>4.1.72</w:t>
        </w:r>
        <w:r w:rsidRPr="00D72320">
          <w:rPr>
            <w:b/>
            <w:bCs/>
            <w:i/>
            <w:iCs/>
            <w:highlight w:val="yellow"/>
          </w:rPr>
          <w:t xml:space="preserve"> (</w:t>
        </w:r>
        <w:r>
          <w:rPr>
            <w:b/>
            <w:bCs/>
            <w:i/>
            <w:iCs/>
            <w:highlight w:val="yellow"/>
          </w:rPr>
          <w:t>EMLSR Parameter Update field</w:t>
        </w:r>
        <w:r w:rsidRPr="00D72320">
          <w:rPr>
            <w:b/>
            <w:bCs/>
            <w:i/>
            <w:iCs/>
            <w:highlight w:val="yellow"/>
          </w:rPr>
          <w:t>)</w:t>
        </w:r>
        <w:r w:rsidRPr="008052E7">
          <w:rPr>
            <w:b/>
            <w:bCs/>
            <w:i/>
            <w:iCs/>
            <w:highlight w:val="yellow"/>
          </w:rPr>
          <w:t>:</w:t>
        </w:r>
        <w:r>
          <w:rPr>
            <w:b/>
            <w:bCs/>
            <w:i/>
            <w:iCs/>
            <w:highlight w:val="yellow"/>
          </w:rPr>
          <w:t xml:space="preserve"> (</w:t>
        </w:r>
      </w:ins>
      <w:ins w:id="71" w:author="zhaoyue (V)" w:date="2023-10-20T17:14:00Z">
        <w:r>
          <w:rPr>
            <w:b/>
            <w:bCs/>
            <w:i/>
            <w:iCs/>
            <w:highlight w:val="yellow"/>
          </w:rPr>
          <w:t>#19876)</w:t>
        </w:r>
      </w:ins>
    </w:p>
    <w:p w14:paraId="542A3E69" w14:textId="35DD6D69" w:rsidR="00EF3ED4" w:rsidRPr="00FC1A87" w:rsidRDefault="00EF3ED4" w:rsidP="00EF3ED4">
      <w:pPr>
        <w:widowControl w:val="0"/>
        <w:autoSpaceDE w:val="0"/>
        <w:autoSpaceDN w:val="0"/>
        <w:adjustRightInd w:val="0"/>
        <w:spacing w:before="240" w:after="240"/>
        <w:jc w:val="left"/>
        <w:rPr>
          <w:rFonts w:ascii="Arial" w:hAnsi="Arial" w:cs="Arial"/>
          <w:color w:val="000000"/>
          <w:sz w:val="20"/>
          <w:lang w:val="en-US"/>
        </w:rPr>
      </w:pPr>
      <w:r w:rsidRPr="00FC1A87">
        <w:rPr>
          <w:rFonts w:ascii="Arial" w:hAnsi="Arial" w:cs="Arial"/>
          <w:b/>
          <w:bCs/>
          <w:color w:val="000000"/>
          <w:sz w:val="20"/>
          <w:lang w:val="en-US"/>
        </w:rPr>
        <w:t>9.4.1.7</w:t>
      </w:r>
      <w:r w:rsidR="00CA4D3B">
        <w:rPr>
          <w:rFonts w:ascii="Arial" w:hAnsi="Arial" w:cs="Arial"/>
          <w:b/>
          <w:bCs/>
          <w:color w:val="000000"/>
          <w:sz w:val="20"/>
          <w:lang w:val="en-US"/>
        </w:rPr>
        <w:t>3</w:t>
      </w:r>
      <w:r w:rsidRPr="00FC1A87">
        <w:rPr>
          <w:rFonts w:ascii="Arial" w:hAnsi="Arial" w:cs="Arial"/>
          <w:b/>
          <w:bCs/>
          <w:color w:val="000000"/>
          <w:sz w:val="20"/>
          <w:lang w:val="en-US"/>
        </w:rPr>
        <w:t xml:space="preserve"> </w:t>
      </w:r>
      <w:r>
        <w:rPr>
          <w:rFonts w:ascii="Arial" w:hAnsi="Arial" w:cs="Arial"/>
          <w:b/>
          <w:bCs/>
          <w:color w:val="000000"/>
          <w:sz w:val="20"/>
          <w:lang w:val="en-US"/>
        </w:rPr>
        <w:t>NSTR Power Save</w:t>
      </w:r>
      <w:r w:rsidRPr="00FC1A87">
        <w:rPr>
          <w:rFonts w:ascii="Arial" w:hAnsi="Arial" w:cs="Arial"/>
          <w:b/>
          <w:bCs/>
          <w:color w:val="000000"/>
          <w:sz w:val="20"/>
          <w:lang w:val="en-US"/>
        </w:rPr>
        <w:t xml:space="preserve"> Control field</w:t>
      </w:r>
    </w:p>
    <w:p w14:paraId="73A920ED" w14:textId="2FD321EE" w:rsidR="00EF3ED4" w:rsidRDefault="00EF3ED4" w:rsidP="00EF3ED4">
      <w:pPr>
        <w:pStyle w:val="BodyText"/>
        <w:jc w:val="left"/>
        <w:rPr>
          <w:rFonts w:eastAsia="宋体"/>
          <w:color w:val="000000"/>
          <w:sz w:val="20"/>
          <w:lang w:val="en-US"/>
        </w:rPr>
      </w:pPr>
      <w:r w:rsidRPr="00FC1A87">
        <w:rPr>
          <w:rFonts w:eastAsia="宋体"/>
          <w:color w:val="000000"/>
          <w:sz w:val="20"/>
          <w:lang w:val="en-US"/>
        </w:rPr>
        <w:t xml:space="preserve">The </w:t>
      </w:r>
      <w:r>
        <w:rPr>
          <w:rFonts w:eastAsia="宋体"/>
          <w:color w:val="000000"/>
          <w:sz w:val="20"/>
          <w:lang w:val="en-US"/>
        </w:rPr>
        <w:t>NSTR Power Save</w:t>
      </w:r>
      <w:r w:rsidRPr="00FC1A87">
        <w:rPr>
          <w:rFonts w:eastAsia="宋体"/>
          <w:color w:val="000000"/>
          <w:sz w:val="20"/>
          <w:lang w:val="en-US"/>
        </w:rPr>
        <w:t xml:space="preserve"> field is defined in Figure 9-1</w:t>
      </w:r>
      <w:r w:rsidR="00CA4D3B">
        <w:rPr>
          <w:rFonts w:eastAsia="宋体"/>
          <w:color w:val="000000"/>
          <w:sz w:val="20"/>
          <w:lang w:val="en-US"/>
        </w:rPr>
        <w:t>89g</w:t>
      </w:r>
      <w:r w:rsidRPr="00FC1A87">
        <w:rPr>
          <w:rFonts w:eastAsia="宋体"/>
          <w:color w:val="000000"/>
          <w:sz w:val="20"/>
          <w:lang w:val="en-US"/>
        </w:rPr>
        <w:t xml:space="preserve"> (</w:t>
      </w:r>
      <w:r>
        <w:rPr>
          <w:rFonts w:eastAsia="宋体"/>
          <w:color w:val="000000"/>
          <w:sz w:val="20"/>
          <w:lang w:val="en-US"/>
        </w:rPr>
        <w:t>NSTR Power Save</w:t>
      </w:r>
      <w:r w:rsidRPr="00FC1A87">
        <w:rPr>
          <w:rFonts w:eastAsia="宋体"/>
          <w:color w:val="000000"/>
          <w:sz w:val="20"/>
          <w:lang w:val="en-US"/>
        </w:rPr>
        <w:t xml:space="preserve"> Control field format).</w:t>
      </w: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2693"/>
        <w:gridCol w:w="1801"/>
      </w:tblGrid>
      <w:tr w:rsidR="00EF3ED4" w14:paraId="6A9E11C9" w14:textId="77777777" w:rsidTr="00CA4D3B">
        <w:trPr>
          <w:trHeight w:val="451"/>
          <w:jc w:val="center"/>
        </w:trPr>
        <w:tc>
          <w:tcPr>
            <w:tcW w:w="1080" w:type="dxa"/>
          </w:tcPr>
          <w:p w14:paraId="3A611BAF" w14:textId="77777777" w:rsidR="00EF3ED4" w:rsidRDefault="00EF3ED4" w:rsidP="00CA4D3B">
            <w:pPr>
              <w:pStyle w:val="BodyText"/>
              <w:jc w:val="center"/>
              <w:rPr>
                <w:sz w:val="20"/>
              </w:rPr>
            </w:pPr>
          </w:p>
        </w:tc>
        <w:tc>
          <w:tcPr>
            <w:tcW w:w="2693" w:type="dxa"/>
            <w:tcBorders>
              <w:bottom w:val="single" w:sz="4" w:space="0" w:color="auto"/>
            </w:tcBorders>
          </w:tcPr>
          <w:p w14:paraId="3A6FDE85" w14:textId="77777777" w:rsidR="00EF3ED4" w:rsidRPr="00FC1A87" w:rsidRDefault="00EF3ED4" w:rsidP="00D33CB9">
            <w:pPr>
              <w:pStyle w:val="BodyText"/>
              <w:jc w:val="center"/>
              <w:rPr>
                <w:rFonts w:eastAsia="宋体"/>
                <w:sz w:val="20"/>
                <w:lang w:eastAsia="zh-CN"/>
              </w:rPr>
            </w:pPr>
            <w:r>
              <w:rPr>
                <w:rFonts w:eastAsia="宋体" w:hint="eastAsia"/>
                <w:sz w:val="20"/>
                <w:lang w:eastAsia="zh-CN"/>
              </w:rPr>
              <w:t>B</w:t>
            </w:r>
            <w:r>
              <w:rPr>
                <w:rFonts w:eastAsia="宋体"/>
                <w:sz w:val="20"/>
                <w:lang w:eastAsia="zh-CN"/>
              </w:rPr>
              <w:t>0</w:t>
            </w:r>
          </w:p>
        </w:tc>
        <w:tc>
          <w:tcPr>
            <w:tcW w:w="1801" w:type="dxa"/>
            <w:tcBorders>
              <w:bottom w:val="single" w:sz="4" w:space="0" w:color="auto"/>
            </w:tcBorders>
          </w:tcPr>
          <w:p w14:paraId="70B854E7" w14:textId="6632C498" w:rsidR="00EF3ED4" w:rsidRPr="00FC1A87" w:rsidRDefault="00EF3ED4" w:rsidP="00D33CB9">
            <w:pPr>
              <w:pStyle w:val="BodyText"/>
              <w:jc w:val="center"/>
              <w:rPr>
                <w:rFonts w:eastAsia="宋体"/>
                <w:sz w:val="20"/>
                <w:lang w:eastAsia="zh-CN"/>
              </w:rPr>
            </w:pPr>
            <w:r>
              <w:rPr>
                <w:rFonts w:eastAsia="宋体" w:hint="eastAsia"/>
                <w:sz w:val="20"/>
                <w:lang w:eastAsia="zh-CN"/>
              </w:rPr>
              <w:t>B</w:t>
            </w:r>
            <w:r>
              <w:rPr>
                <w:rFonts w:eastAsia="宋体"/>
                <w:sz w:val="20"/>
                <w:lang w:eastAsia="zh-CN"/>
              </w:rPr>
              <w:t xml:space="preserve">1 </w:t>
            </w:r>
            <w:r w:rsidR="00CA4D3B">
              <w:rPr>
                <w:rFonts w:eastAsia="宋体"/>
                <w:sz w:val="20"/>
                <w:lang w:eastAsia="zh-CN"/>
              </w:rPr>
              <w:t xml:space="preserve">                     </w:t>
            </w:r>
            <w:r>
              <w:rPr>
                <w:rFonts w:eastAsia="宋体"/>
                <w:sz w:val="20"/>
                <w:lang w:eastAsia="zh-CN"/>
              </w:rPr>
              <w:t xml:space="preserve">   B7</w:t>
            </w:r>
          </w:p>
        </w:tc>
      </w:tr>
      <w:tr w:rsidR="00EF3ED4" w14:paraId="64DD8CD7" w14:textId="77777777" w:rsidTr="00CA4D3B">
        <w:trPr>
          <w:trHeight w:val="451"/>
          <w:jc w:val="center"/>
        </w:trPr>
        <w:tc>
          <w:tcPr>
            <w:tcW w:w="1080" w:type="dxa"/>
            <w:tcBorders>
              <w:right w:val="single" w:sz="4" w:space="0" w:color="auto"/>
            </w:tcBorders>
          </w:tcPr>
          <w:p w14:paraId="4D1D2D33" w14:textId="77777777" w:rsidR="00EF3ED4" w:rsidRDefault="00EF3ED4" w:rsidP="00D33CB9">
            <w:pPr>
              <w:pStyle w:val="BodyText"/>
              <w:jc w:val="left"/>
              <w:rPr>
                <w:sz w:val="20"/>
              </w:rPr>
            </w:pPr>
          </w:p>
        </w:tc>
        <w:tc>
          <w:tcPr>
            <w:tcW w:w="2693" w:type="dxa"/>
            <w:tcBorders>
              <w:top w:val="single" w:sz="4" w:space="0" w:color="auto"/>
              <w:left w:val="single" w:sz="4" w:space="0" w:color="auto"/>
              <w:bottom w:val="single" w:sz="4" w:space="0" w:color="auto"/>
              <w:right w:val="single" w:sz="4" w:space="0" w:color="auto"/>
            </w:tcBorders>
          </w:tcPr>
          <w:p w14:paraId="735BEDEB" w14:textId="77777777" w:rsidR="00EF3ED4" w:rsidRPr="00FC1A87" w:rsidRDefault="00EF3ED4" w:rsidP="00D33CB9">
            <w:pPr>
              <w:pStyle w:val="BodyText"/>
              <w:jc w:val="center"/>
              <w:rPr>
                <w:rFonts w:eastAsia="宋体"/>
                <w:sz w:val="20"/>
                <w:lang w:eastAsia="zh-CN"/>
              </w:rPr>
            </w:pPr>
            <w:r>
              <w:rPr>
                <w:rFonts w:eastAsia="宋体" w:hint="eastAsia"/>
                <w:sz w:val="20"/>
                <w:lang w:eastAsia="zh-CN"/>
              </w:rPr>
              <w:t>N</w:t>
            </w:r>
            <w:r>
              <w:rPr>
                <w:rFonts w:eastAsia="宋体"/>
                <w:sz w:val="20"/>
                <w:lang w:eastAsia="zh-CN"/>
              </w:rPr>
              <w:t>STR Power Save Mode</w:t>
            </w:r>
          </w:p>
        </w:tc>
        <w:tc>
          <w:tcPr>
            <w:tcW w:w="1801" w:type="dxa"/>
            <w:tcBorders>
              <w:top w:val="single" w:sz="4" w:space="0" w:color="auto"/>
              <w:left w:val="single" w:sz="4" w:space="0" w:color="auto"/>
              <w:bottom w:val="single" w:sz="4" w:space="0" w:color="auto"/>
              <w:right w:val="single" w:sz="4" w:space="0" w:color="auto"/>
            </w:tcBorders>
          </w:tcPr>
          <w:p w14:paraId="28C33BE5" w14:textId="77777777" w:rsidR="00EF3ED4" w:rsidRPr="00FC1A87" w:rsidRDefault="00EF3ED4" w:rsidP="00D33CB9">
            <w:pPr>
              <w:pStyle w:val="BodyText"/>
              <w:jc w:val="center"/>
              <w:rPr>
                <w:rFonts w:eastAsia="宋体"/>
                <w:sz w:val="20"/>
                <w:lang w:eastAsia="zh-CN"/>
              </w:rPr>
            </w:pPr>
            <w:r>
              <w:rPr>
                <w:rFonts w:eastAsia="宋体" w:hint="eastAsia"/>
                <w:sz w:val="20"/>
                <w:lang w:eastAsia="zh-CN"/>
              </w:rPr>
              <w:t>R</w:t>
            </w:r>
            <w:r>
              <w:rPr>
                <w:rFonts w:eastAsia="宋体"/>
                <w:sz w:val="20"/>
                <w:lang w:eastAsia="zh-CN"/>
              </w:rPr>
              <w:t>eserved</w:t>
            </w:r>
          </w:p>
        </w:tc>
      </w:tr>
      <w:tr w:rsidR="00EF3ED4" w14:paraId="18A4364A" w14:textId="77777777" w:rsidTr="00CA4D3B">
        <w:trPr>
          <w:trHeight w:val="451"/>
          <w:jc w:val="center"/>
        </w:trPr>
        <w:tc>
          <w:tcPr>
            <w:tcW w:w="1080" w:type="dxa"/>
          </w:tcPr>
          <w:p w14:paraId="22710D57" w14:textId="77777777" w:rsidR="00EF3ED4" w:rsidRPr="00FC1A87" w:rsidRDefault="00EF3ED4" w:rsidP="00D33CB9">
            <w:pPr>
              <w:pStyle w:val="BodyText"/>
              <w:jc w:val="right"/>
              <w:rPr>
                <w:rFonts w:eastAsia="宋体"/>
                <w:sz w:val="20"/>
                <w:lang w:eastAsia="zh-CN"/>
              </w:rPr>
            </w:pPr>
            <w:r>
              <w:rPr>
                <w:rFonts w:eastAsia="宋体" w:hint="eastAsia"/>
                <w:sz w:val="20"/>
                <w:lang w:eastAsia="zh-CN"/>
              </w:rPr>
              <w:t>B</w:t>
            </w:r>
            <w:r>
              <w:rPr>
                <w:rFonts w:eastAsia="宋体"/>
                <w:sz w:val="20"/>
                <w:lang w:eastAsia="zh-CN"/>
              </w:rPr>
              <w:t>its:</w:t>
            </w:r>
          </w:p>
        </w:tc>
        <w:tc>
          <w:tcPr>
            <w:tcW w:w="2693" w:type="dxa"/>
            <w:tcBorders>
              <w:top w:val="single" w:sz="4" w:space="0" w:color="auto"/>
            </w:tcBorders>
          </w:tcPr>
          <w:p w14:paraId="66199865" w14:textId="77777777" w:rsidR="00EF3ED4" w:rsidRPr="00FC1A87" w:rsidRDefault="00EF3ED4" w:rsidP="00D33CB9">
            <w:pPr>
              <w:pStyle w:val="BodyText"/>
              <w:jc w:val="center"/>
              <w:rPr>
                <w:rFonts w:eastAsia="宋体"/>
                <w:sz w:val="20"/>
                <w:lang w:eastAsia="zh-CN"/>
              </w:rPr>
            </w:pPr>
            <w:r>
              <w:rPr>
                <w:rFonts w:eastAsia="宋体" w:hint="eastAsia"/>
                <w:sz w:val="20"/>
                <w:lang w:eastAsia="zh-CN"/>
              </w:rPr>
              <w:t>1</w:t>
            </w:r>
          </w:p>
        </w:tc>
        <w:tc>
          <w:tcPr>
            <w:tcW w:w="1801" w:type="dxa"/>
            <w:tcBorders>
              <w:top w:val="single" w:sz="4" w:space="0" w:color="auto"/>
            </w:tcBorders>
          </w:tcPr>
          <w:p w14:paraId="7EF85A11" w14:textId="77777777" w:rsidR="00EF3ED4" w:rsidRPr="00FC1A87" w:rsidRDefault="00EF3ED4" w:rsidP="00D33CB9">
            <w:pPr>
              <w:pStyle w:val="BodyText"/>
              <w:jc w:val="center"/>
              <w:rPr>
                <w:rFonts w:eastAsia="宋体"/>
                <w:sz w:val="20"/>
                <w:lang w:eastAsia="zh-CN"/>
              </w:rPr>
            </w:pPr>
            <w:r>
              <w:rPr>
                <w:rFonts w:eastAsia="宋体" w:hint="eastAsia"/>
                <w:sz w:val="20"/>
                <w:lang w:eastAsia="zh-CN"/>
              </w:rPr>
              <w:t>7</w:t>
            </w:r>
          </w:p>
        </w:tc>
      </w:tr>
    </w:tbl>
    <w:p w14:paraId="6EC36EF3" w14:textId="767E954F" w:rsidR="00EF3ED4" w:rsidRDefault="00EF3ED4" w:rsidP="00EF3ED4">
      <w:pPr>
        <w:pStyle w:val="BodyText"/>
        <w:jc w:val="center"/>
        <w:rPr>
          <w:rFonts w:ascii="Arial" w:eastAsia="宋体" w:hAnsi="Arial" w:cs="Arial"/>
          <w:b/>
          <w:bCs/>
          <w:color w:val="000000"/>
          <w:sz w:val="20"/>
          <w:lang w:val="en-US"/>
        </w:rPr>
      </w:pPr>
      <w:r w:rsidRPr="002A36F0">
        <w:rPr>
          <w:rFonts w:ascii="Arial" w:eastAsia="宋体" w:hAnsi="Arial" w:cs="Arial"/>
          <w:b/>
          <w:bCs/>
          <w:color w:val="000000"/>
          <w:sz w:val="20"/>
          <w:lang w:val="en-US"/>
        </w:rPr>
        <w:t>Figure 9-1</w:t>
      </w:r>
      <w:r w:rsidR="00CA4D3B">
        <w:rPr>
          <w:rFonts w:ascii="Arial" w:eastAsia="宋体" w:hAnsi="Arial" w:cs="Arial"/>
          <w:b/>
          <w:bCs/>
          <w:color w:val="000000"/>
          <w:sz w:val="20"/>
          <w:lang w:val="en-US"/>
        </w:rPr>
        <w:t>89g</w:t>
      </w:r>
      <w:r w:rsidRPr="002A36F0">
        <w:rPr>
          <w:rFonts w:ascii="Arial" w:eastAsia="宋体" w:hAnsi="Arial" w:cs="Arial"/>
          <w:b/>
          <w:bCs/>
          <w:color w:val="000000"/>
          <w:sz w:val="20"/>
          <w:lang w:val="en-US"/>
        </w:rPr>
        <w:t>—</w:t>
      </w:r>
      <w:r>
        <w:rPr>
          <w:rFonts w:ascii="Arial" w:eastAsia="宋体" w:hAnsi="Arial" w:cs="Arial"/>
          <w:b/>
          <w:bCs/>
          <w:color w:val="000000"/>
          <w:sz w:val="20"/>
          <w:lang w:val="en-US"/>
        </w:rPr>
        <w:t>NSTR Power Save</w:t>
      </w:r>
      <w:r w:rsidRPr="002A36F0">
        <w:rPr>
          <w:rFonts w:ascii="Arial" w:eastAsia="宋体" w:hAnsi="Arial" w:cs="Arial"/>
          <w:b/>
          <w:bCs/>
          <w:color w:val="000000"/>
          <w:sz w:val="20"/>
          <w:lang w:val="en-US"/>
        </w:rPr>
        <w:t xml:space="preserve"> Control field format</w:t>
      </w:r>
    </w:p>
    <w:p w14:paraId="5A8457B6" w14:textId="77777777" w:rsidR="00EF3ED4" w:rsidRPr="00FC1A87" w:rsidRDefault="00EF3ED4" w:rsidP="00EF3ED4">
      <w:pPr>
        <w:pStyle w:val="BodyText"/>
        <w:rPr>
          <w:sz w:val="20"/>
        </w:rPr>
      </w:pPr>
      <w:r w:rsidRPr="002A36F0">
        <w:rPr>
          <w:rFonts w:eastAsia="宋体"/>
          <w:color w:val="000000"/>
          <w:sz w:val="20"/>
          <w:lang w:val="en-US"/>
        </w:rPr>
        <w:t xml:space="preserve">A non-AP MLD sets the </w:t>
      </w:r>
      <w:r>
        <w:rPr>
          <w:rFonts w:eastAsia="宋体"/>
          <w:color w:val="000000"/>
          <w:sz w:val="20"/>
          <w:lang w:val="en-US"/>
        </w:rPr>
        <w:t>NSTR Power Save</w:t>
      </w:r>
      <w:r w:rsidRPr="002A36F0">
        <w:rPr>
          <w:rFonts w:eastAsia="宋体"/>
          <w:color w:val="000000"/>
          <w:sz w:val="20"/>
          <w:lang w:val="en-US"/>
        </w:rPr>
        <w:t xml:space="preserve"> Mode subfield to 1 to indicate that the </w:t>
      </w:r>
      <w:r>
        <w:rPr>
          <w:rFonts w:eastAsia="宋体"/>
          <w:color w:val="000000"/>
          <w:sz w:val="20"/>
          <w:lang w:val="en-US"/>
        </w:rPr>
        <w:t>NST</w:t>
      </w:r>
      <w:r w:rsidRPr="002A36F0">
        <w:rPr>
          <w:rFonts w:eastAsia="宋体"/>
          <w:color w:val="000000"/>
          <w:sz w:val="20"/>
          <w:lang w:val="en-US"/>
        </w:rPr>
        <w:t>R</w:t>
      </w:r>
      <w:r>
        <w:rPr>
          <w:rFonts w:eastAsia="宋体"/>
          <w:color w:val="000000"/>
          <w:sz w:val="20"/>
          <w:lang w:val="en-US"/>
        </w:rPr>
        <w:t xml:space="preserve"> power save</w:t>
      </w:r>
      <w:r w:rsidRPr="002A36F0">
        <w:rPr>
          <w:rFonts w:eastAsia="宋体"/>
          <w:color w:val="000000"/>
          <w:sz w:val="20"/>
          <w:lang w:val="en-US"/>
        </w:rPr>
        <w:t xml:space="preserve"> mode is enabled for the non-AP MLD and to 0 to indicate that the </w:t>
      </w:r>
      <w:r>
        <w:rPr>
          <w:rFonts w:eastAsia="宋体"/>
          <w:color w:val="000000"/>
          <w:sz w:val="20"/>
          <w:lang w:val="en-US"/>
        </w:rPr>
        <w:t>NSTR power save</w:t>
      </w:r>
      <w:r w:rsidRPr="002A36F0">
        <w:rPr>
          <w:rFonts w:eastAsia="宋体"/>
          <w:color w:val="000000"/>
          <w:sz w:val="20"/>
          <w:lang w:val="en-US"/>
        </w:rPr>
        <w:t xml:space="preserve"> mode is disabled for the non-AP MLD.</w:t>
      </w:r>
    </w:p>
    <w:p w14:paraId="75287F86" w14:textId="77777777" w:rsidR="00EF3ED4" w:rsidRPr="00EF3ED4" w:rsidRDefault="00EF3ED4" w:rsidP="00EC078F">
      <w:pPr>
        <w:widowControl w:val="0"/>
        <w:autoSpaceDE w:val="0"/>
        <w:autoSpaceDN w:val="0"/>
        <w:adjustRightInd w:val="0"/>
        <w:spacing w:before="120" w:after="120"/>
        <w:jc w:val="left"/>
        <w:rPr>
          <w:rFonts w:ascii="TimesNewRoman" w:hAnsi="TimesNewRoman" w:cs="TimesNewRoman"/>
          <w:sz w:val="20"/>
          <w:lang w:eastAsia="zh-CN"/>
        </w:rPr>
      </w:pPr>
    </w:p>
    <w:sectPr w:rsidR="00EF3ED4" w:rsidRPr="00EF3ED4" w:rsidSect="00F04FA0">
      <w:headerReference w:type="default" r:id="rId11"/>
      <w:footerReference w:type="default" r:id="rId12"/>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76763" w14:textId="77777777" w:rsidR="009F18C1" w:rsidRDefault="009F18C1">
      <w:r>
        <w:separator/>
      </w:r>
    </w:p>
  </w:endnote>
  <w:endnote w:type="continuationSeparator" w:id="0">
    <w:p w14:paraId="4B4DDD22" w14:textId="77777777" w:rsidR="009F18C1" w:rsidRDefault="009F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8590" w14:textId="444F6053" w:rsidR="007205AE" w:rsidRDefault="009F18C1">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605042">
      <w:rPr>
        <w:noProof/>
      </w:rPr>
      <w:t>4</w:t>
    </w:r>
    <w:r w:rsidR="007205AE">
      <w:rPr>
        <w:noProof/>
      </w:rPr>
      <w:fldChar w:fldCharType="end"/>
    </w:r>
    <w:r w:rsidR="007205AE">
      <w:tab/>
    </w:r>
    <w:r w:rsidR="00F70A01">
      <w:rPr>
        <w:lang w:eastAsia="zh-CN"/>
      </w:rPr>
      <w:t>Yue Zhao</w:t>
    </w:r>
    <w:r w:rsidR="007205AE">
      <w:t xml:space="preserve">,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D8AEB" w14:textId="77777777" w:rsidR="009F18C1" w:rsidRDefault="009F18C1">
      <w:r>
        <w:separator/>
      </w:r>
    </w:p>
  </w:footnote>
  <w:footnote w:type="continuationSeparator" w:id="0">
    <w:p w14:paraId="687164FB" w14:textId="77777777" w:rsidR="009F18C1" w:rsidRDefault="009F1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195E" w14:textId="6A4F75A5" w:rsidR="007205AE" w:rsidRDefault="005D6096">
    <w:pPr>
      <w:pStyle w:val="a5"/>
      <w:tabs>
        <w:tab w:val="clear" w:pos="6480"/>
        <w:tab w:val="center" w:pos="4680"/>
        <w:tab w:val="right" w:pos="9360"/>
      </w:tabs>
      <w:rPr>
        <w:lang w:eastAsia="zh-CN"/>
      </w:rPr>
    </w:pPr>
    <w:r>
      <w:rPr>
        <w:lang w:eastAsia="zh-CN"/>
      </w:rPr>
      <w:t>Oct</w:t>
    </w:r>
    <w:r w:rsidR="007205AE">
      <w:t>. 202</w:t>
    </w:r>
    <w:r w:rsidR="002D66F7">
      <w:t>3</w:t>
    </w:r>
    <w:r w:rsidR="007205AE">
      <w:tab/>
    </w:r>
    <w:r w:rsidR="007205AE">
      <w:tab/>
    </w:r>
    <w:r w:rsidR="00AC2072" w:rsidRPr="00F545A8">
      <w:rPr>
        <w:lang w:eastAsia="ko-KR"/>
      </w:rPr>
      <w:fldChar w:fldCharType="begin"/>
    </w:r>
    <w:r w:rsidR="00AC2072" w:rsidRPr="00F545A8">
      <w:rPr>
        <w:lang w:eastAsia="ko-KR"/>
      </w:rPr>
      <w:instrText xml:space="preserve"> TITLE  \* MERGEFORMAT </w:instrText>
    </w:r>
    <w:r w:rsidR="00AC2072" w:rsidRPr="00F545A8">
      <w:rPr>
        <w:lang w:eastAsia="ko-KR"/>
      </w:rPr>
      <w:fldChar w:fldCharType="separate"/>
    </w:r>
    <w:r w:rsidR="00AC2072" w:rsidRPr="00F545A8">
      <w:rPr>
        <w:lang w:eastAsia="ko-KR"/>
      </w:rPr>
      <w:t>doc.: IEEE 802.11-2</w:t>
    </w:r>
    <w:r w:rsidR="00AC2072">
      <w:rPr>
        <w:lang w:eastAsia="ko-KR"/>
      </w:rPr>
      <w:t>3</w:t>
    </w:r>
    <w:r w:rsidR="00AC2072" w:rsidRPr="00F545A8">
      <w:rPr>
        <w:lang w:eastAsia="ko-KR"/>
      </w:rPr>
      <w:t>/</w:t>
    </w:r>
    <w:r w:rsidR="00647F1C" w:rsidRPr="00647F1C">
      <w:rPr>
        <w:lang w:eastAsia="zh-CN"/>
      </w:rPr>
      <w:t>1</w:t>
    </w:r>
    <w:r w:rsidR="00F70A01">
      <w:rPr>
        <w:lang w:eastAsia="zh-CN"/>
      </w:rPr>
      <w:t>807</w:t>
    </w:r>
    <w:r w:rsidR="00AC2072" w:rsidRPr="00F545A8">
      <w:rPr>
        <w:lang w:eastAsia="ko-KR"/>
      </w:rPr>
      <w:t>r</w:t>
    </w:r>
    <w:r w:rsidR="00AC2072" w:rsidRPr="00F545A8">
      <w:rPr>
        <w:lang w:eastAsia="ko-KR"/>
      </w:rPr>
      <w:fldChar w:fldCharType="end"/>
    </w:r>
    <w:r w:rsidR="003F4A57">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475B3B"/>
    <w:multiLevelType w:val="hybridMultilevel"/>
    <w:tmpl w:val="13A4D864"/>
    <w:lvl w:ilvl="0" w:tplc="E026B8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31862FBB"/>
    <w:multiLevelType w:val="hybridMultilevel"/>
    <w:tmpl w:val="B352EE00"/>
    <w:lvl w:ilvl="0" w:tplc="A3B293C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56C03B56"/>
    <w:multiLevelType w:val="hybridMultilevel"/>
    <w:tmpl w:val="C68C5D14"/>
    <w:lvl w:ilvl="0" w:tplc="CC6004A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16F1E83"/>
    <w:multiLevelType w:val="hybridMultilevel"/>
    <w:tmpl w:val="74484DE0"/>
    <w:lvl w:ilvl="0" w:tplc="340C336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8"/>
  </w:num>
  <w:num w:numId="5">
    <w:abstractNumId w:val="6"/>
  </w:num>
  <w:num w:numId="6">
    <w:abstractNumId w:val="5"/>
  </w:num>
  <w:num w:numId="7">
    <w:abstractNumId w:val="4"/>
  </w:num>
  <w:num w:numId="8">
    <w:abstractNumId w:val="3"/>
  </w:num>
  <w:num w:numId="9">
    <w:abstractNumId w:val="1"/>
  </w:num>
  <w:num w:numId="10">
    <w:abstractNumId w:val="2"/>
  </w:num>
  <w:num w:numId="11">
    <w:abstractNumId w:val="16"/>
  </w:num>
  <w:num w:numId="12">
    <w:abstractNumId w:val="11"/>
  </w:num>
  <w:num w:numId="13">
    <w:abstractNumId w:val="13"/>
  </w:num>
  <w:num w:numId="14">
    <w:abstractNumId w:val="7"/>
  </w:num>
  <w:num w:numId="15">
    <w:abstractNumId w:val="8"/>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g Gan">
    <w15:presenceInfo w15:providerId="None" w15:userId="Ming Gan"/>
  </w15:person>
  <w15:person w15:author="zhaoyue (V)">
    <w15:presenceInfo w15:providerId="AD" w15:userId="S-1-5-21-147214757-305610072-1517763936-9828817"/>
  </w15:person>
  <w15:person w15:author="Kwok Shum Au (Edward)">
    <w15:presenceInfo w15:providerId="AD" w15:userId="S-1-5-21-147214757-305610072-1517763936-3526098"/>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5B4"/>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2CDF"/>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5C2"/>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7EA"/>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47B8"/>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518"/>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5DD1"/>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9C"/>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47A49"/>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A6578"/>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6F7"/>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5C97"/>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0D9D"/>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1FF7"/>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2412"/>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A57"/>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B7E30"/>
    <w:rsid w:val="004C0345"/>
    <w:rsid w:val="004C1C53"/>
    <w:rsid w:val="004C2573"/>
    <w:rsid w:val="004C288B"/>
    <w:rsid w:val="004C29D3"/>
    <w:rsid w:val="004C51D1"/>
    <w:rsid w:val="004C670C"/>
    <w:rsid w:val="004C7D6C"/>
    <w:rsid w:val="004D015E"/>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09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042"/>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668"/>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47F1C"/>
    <w:rsid w:val="006504E1"/>
    <w:rsid w:val="00651090"/>
    <w:rsid w:val="0065427E"/>
    <w:rsid w:val="00655721"/>
    <w:rsid w:val="0065589C"/>
    <w:rsid w:val="00655B2D"/>
    <w:rsid w:val="00656607"/>
    <w:rsid w:val="006578D5"/>
    <w:rsid w:val="00660E4B"/>
    <w:rsid w:val="00661BC4"/>
    <w:rsid w:val="00661C19"/>
    <w:rsid w:val="00661C48"/>
    <w:rsid w:val="00662CB6"/>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51D4"/>
    <w:rsid w:val="006A5CD6"/>
    <w:rsid w:val="006A6C5C"/>
    <w:rsid w:val="006A6DF3"/>
    <w:rsid w:val="006A701A"/>
    <w:rsid w:val="006A7179"/>
    <w:rsid w:val="006A763F"/>
    <w:rsid w:val="006B01D7"/>
    <w:rsid w:val="006B02BC"/>
    <w:rsid w:val="006B08CF"/>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C7D1E"/>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5EA3"/>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588"/>
    <w:rsid w:val="007A2737"/>
    <w:rsid w:val="007A3898"/>
    <w:rsid w:val="007A3B91"/>
    <w:rsid w:val="007A3F63"/>
    <w:rsid w:val="007A6040"/>
    <w:rsid w:val="007A6CEE"/>
    <w:rsid w:val="007B0644"/>
    <w:rsid w:val="007B0F01"/>
    <w:rsid w:val="007B1C04"/>
    <w:rsid w:val="007B1F7D"/>
    <w:rsid w:val="007B2560"/>
    <w:rsid w:val="007B29F3"/>
    <w:rsid w:val="007C004C"/>
    <w:rsid w:val="007C0CF5"/>
    <w:rsid w:val="007C207F"/>
    <w:rsid w:val="007C26AD"/>
    <w:rsid w:val="007C2C14"/>
    <w:rsid w:val="007C2D50"/>
    <w:rsid w:val="007C2E5E"/>
    <w:rsid w:val="007C338E"/>
    <w:rsid w:val="007C3403"/>
    <w:rsid w:val="007C515A"/>
    <w:rsid w:val="007C565F"/>
    <w:rsid w:val="007C5A1F"/>
    <w:rsid w:val="007C653C"/>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7F7F37"/>
    <w:rsid w:val="0080013D"/>
    <w:rsid w:val="008002E6"/>
    <w:rsid w:val="00800678"/>
    <w:rsid w:val="0080142D"/>
    <w:rsid w:val="00801D38"/>
    <w:rsid w:val="008030D1"/>
    <w:rsid w:val="008049D7"/>
    <w:rsid w:val="00805475"/>
    <w:rsid w:val="00806BA0"/>
    <w:rsid w:val="00806BB6"/>
    <w:rsid w:val="00811660"/>
    <w:rsid w:val="00812A69"/>
    <w:rsid w:val="00812B5A"/>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4B5B"/>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3B6"/>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1B2"/>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0BF0"/>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18C1"/>
    <w:rsid w:val="009F2FBC"/>
    <w:rsid w:val="009F37EE"/>
    <w:rsid w:val="009F3880"/>
    <w:rsid w:val="009F4C4A"/>
    <w:rsid w:val="009F5F77"/>
    <w:rsid w:val="009F7A22"/>
    <w:rsid w:val="00A027CE"/>
    <w:rsid w:val="00A02EBF"/>
    <w:rsid w:val="00A03925"/>
    <w:rsid w:val="00A0563F"/>
    <w:rsid w:val="00A06C22"/>
    <w:rsid w:val="00A0761E"/>
    <w:rsid w:val="00A103CD"/>
    <w:rsid w:val="00A11229"/>
    <w:rsid w:val="00A12DAD"/>
    <w:rsid w:val="00A13372"/>
    <w:rsid w:val="00A1467B"/>
    <w:rsid w:val="00A15907"/>
    <w:rsid w:val="00A15D55"/>
    <w:rsid w:val="00A17E70"/>
    <w:rsid w:val="00A203B4"/>
    <w:rsid w:val="00A21427"/>
    <w:rsid w:val="00A2185F"/>
    <w:rsid w:val="00A22E50"/>
    <w:rsid w:val="00A23219"/>
    <w:rsid w:val="00A23F19"/>
    <w:rsid w:val="00A24DFC"/>
    <w:rsid w:val="00A26117"/>
    <w:rsid w:val="00A2662F"/>
    <w:rsid w:val="00A26D93"/>
    <w:rsid w:val="00A27594"/>
    <w:rsid w:val="00A27CAB"/>
    <w:rsid w:val="00A30885"/>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5C06"/>
    <w:rsid w:val="00A961D3"/>
    <w:rsid w:val="00A96B45"/>
    <w:rsid w:val="00A96FB0"/>
    <w:rsid w:val="00A976A0"/>
    <w:rsid w:val="00AA18C3"/>
    <w:rsid w:val="00AA427C"/>
    <w:rsid w:val="00AA4954"/>
    <w:rsid w:val="00AA52EB"/>
    <w:rsid w:val="00AA56F8"/>
    <w:rsid w:val="00AA59FA"/>
    <w:rsid w:val="00AA5FB7"/>
    <w:rsid w:val="00AA6237"/>
    <w:rsid w:val="00AA72E7"/>
    <w:rsid w:val="00AB0728"/>
    <w:rsid w:val="00AB0ECB"/>
    <w:rsid w:val="00AB2956"/>
    <w:rsid w:val="00AB44BA"/>
    <w:rsid w:val="00AB4DE7"/>
    <w:rsid w:val="00AB5192"/>
    <w:rsid w:val="00AB7C2E"/>
    <w:rsid w:val="00AC02AB"/>
    <w:rsid w:val="00AC0F42"/>
    <w:rsid w:val="00AC14EC"/>
    <w:rsid w:val="00AC2072"/>
    <w:rsid w:val="00AC235A"/>
    <w:rsid w:val="00AC2997"/>
    <w:rsid w:val="00AC328B"/>
    <w:rsid w:val="00AC55C4"/>
    <w:rsid w:val="00AC66D4"/>
    <w:rsid w:val="00AD3256"/>
    <w:rsid w:val="00AD396C"/>
    <w:rsid w:val="00AD4162"/>
    <w:rsid w:val="00AD47E9"/>
    <w:rsid w:val="00AD67DE"/>
    <w:rsid w:val="00AD6F8B"/>
    <w:rsid w:val="00AD76AA"/>
    <w:rsid w:val="00AE08D4"/>
    <w:rsid w:val="00AE0E63"/>
    <w:rsid w:val="00AE1ABA"/>
    <w:rsid w:val="00AE1CE1"/>
    <w:rsid w:val="00AE315F"/>
    <w:rsid w:val="00AE3F55"/>
    <w:rsid w:val="00AE5798"/>
    <w:rsid w:val="00AE6927"/>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96F"/>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4BA"/>
    <w:rsid w:val="00B95B84"/>
    <w:rsid w:val="00BA4A7E"/>
    <w:rsid w:val="00BA5AF0"/>
    <w:rsid w:val="00BA5E7D"/>
    <w:rsid w:val="00BA65F9"/>
    <w:rsid w:val="00BA750F"/>
    <w:rsid w:val="00BA78A5"/>
    <w:rsid w:val="00BA7DB4"/>
    <w:rsid w:val="00BB0981"/>
    <w:rsid w:val="00BB1345"/>
    <w:rsid w:val="00BB1AC6"/>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E6F41"/>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0904"/>
    <w:rsid w:val="00C2383C"/>
    <w:rsid w:val="00C247D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6EB8"/>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D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26219"/>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393C"/>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5FAA"/>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96E"/>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0B8D"/>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5B0F"/>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078F"/>
    <w:rsid w:val="00EC1B70"/>
    <w:rsid w:val="00EC20B3"/>
    <w:rsid w:val="00EC34A5"/>
    <w:rsid w:val="00EC3BA9"/>
    <w:rsid w:val="00EC4335"/>
    <w:rsid w:val="00EC4D24"/>
    <w:rsid w:val="00EC4E81"/>
    <w:rsid w:val="00EC5817"/>
    <w:rsid w:val="00EC607E"/>
    <w:rsid w:val="00EC71A3"/>
    <w:rsid w:val="00ED0298"/>
    <w:rsid w:val="00ED13D6"/>
    <w:rsid w:val="00ED1A67"/>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3ED4"/>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36B"/>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4A47"/>
    <w:rsid w:val="00F65419"/>
    <w:rsid w:val="00F6550B"/>
    <w:rsid w:val="00F65B0A"/>
    <w:rsid w:val="00F65D96"/>
    <w:rsid w:val="00F67C1B"/>
    <w:rsid w:val="00F70196"/>
    <w:rsid w:val="00F701A3"/>
    <w:rsid w:val="00F70A01"/>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786"/>
    <w:rsid w:val="00FA3DF7"/>
    <w:rsid w:val="00FA67E2"/>
    <w:rsid w:val="00FA6F4A"/>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6">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7">
    <w:name w:val="Body Text"/>
    <w:basedOn w:val="a0"/>
    <w:link w:val="af8"/>
    <w:semiHidden/>
    <w:unhideWhenUsed/>
    <w:rsid w:val="004333A2"/>
    <w:pPr>
      <w:spacing w:after="120"/>
    </w:pPr>
  </w:style>
  <w:style w:type="character" w:customStyle="1" w:styleId="af8">
    <w:name w:val="正文文本 字符"/>
    <w:basedOn w:val="a1"/>
    <w:link w:val="af7"/>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5506441">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341467">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28417840">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98370422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7410297">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7699373">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40566327">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3678710">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86343085">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0393861">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832285\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F542998-A536-416D-9AAE-A26A78DD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7</Pages>
  <Words>1960</Words>
  <Characters>11177</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zhaoyue (V)</cp:lastModifiedBy>
  <cp:revision>2</cp:revision>
  <cp:lastPrinted>2014-09-06T06:13:00Z</cp:lastPrinted>
  <dcterms:created xsi:type="dcterms:W3CDTF">2023-11-14T22:40:00Z</dcterms:created>
  <dcterms:modified xsi:type="dcterms:W3CDTF">2023-11-14T22:40:00Z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(3)tdLqW/uO7YByUNW24UevoGjySW12fcc7yIeUvAYG8LYh0qbCyvNXCwlfHEbjB+8wqg2ZhfUH
ocF3i6YKucp7BMEhDs0A0vJTyswzhYtC5x6kE7OJ0x/dFK1c8mkHQ3Lmwmb+CWIMPkHcKSin
5p+1dUzAW8cJ2BsOz35DJJvqCQQvM95VEUStqMEGAROv5CPVTB3/8/B+RIkQlHZwvGsb5zg/
reQOTkjfGeLL7f761w</vt:lpwstr>
  </property>
  <property fmtid="{D5CDD505-2E9C-101B-9397-08002B2CF9AE}" pid="7" name="_2015_ms_pID_7253431">
    <vt:lpwstr>5A6oCiu5mdoI3k8npRijuepG0GwR9HdiWArfEWG9OXNO2WOKX/IcXH
85AxhRw3HAYnK1L8fRmhov8CnxjH1Mh7nK8/aKMUHsw7ipht6RVxyRgNwLfJFA0cto1uPvMK
AtkaRF/MAdeT9/k+QnmQLptdC+qS9ytwWiSh8rYDtSCN7m9FWl3eKHPYWTt+fSTGt+44M5tZ
AK97C2HpNhz5zHtavEltgR7DgKAAWA8sM8wb</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mEYhLgB6RPi5i9B7N4hjPAY=</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1696640012</vt:lpwstr>
  </property>
</Properties>
</file>