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E36D8BE" w:rsidR="00B6527E" w:rsidRDefault="006E2FF9" w:rsidP="00647F1C">
            <w:pPr>
              <w:pStyle w:val="T2"/>
              <w:rPr>
                <w:lang w:eastAsia="zh-CN"/>
              </w:rPr>
            </w:pPr>
            <w:r w:rsidRPr="006E2FF9">
              <w:rPr>
                <w:lang w:eastAsia="zh-CN"/>
              </w:rPr>
              <w:t>LB2</w:t>
            </w:r>
            <w:r w:rsidR="002D66F7">
              <w:rPr>
                <w:lang w:eastAsia="zh-CN"/>
              </w:rPr>
              <w:t>7</w:t>
            </w:r>
            <w:r w:rsidR="00812B5A">
              <w:rPr>
                <w:lang w:eastAsia="zh-CN"/>
              </w:rPr>
              <w:t>5</w:t>
            </w:r>
            <w:r w:rsidRPr="006E2FF9">
              <w:rPr>
                <w:lang w:eastAsia="zh-CN"/>
              </w:rPr>
              <w:t xml:space="preserve"> CR for</w:t>
            </w:r>
            <w:r w:rsidR="00B102CA">
              <w:rPr>
                <w:lang w:eastAsia="zh-CN"/>
              </w:rPr>
              <w:t xml:space="preserve"> </w:t>
            </w:r>
            <w:r w:rsidR="00E2596E">
              <w:rPr>
                <w:lang w:eastAsia="zh-CN"/>
              </w:rPr>
              <w:t>CID 19876 NSTR Operation</w:t>
            </w:r>
          </w:p>
        </w:tc>
      </w:tr>
      <w:tr w:rsidR="00B6527E" w14:paraId="071CDBB3" w14:textId="77777777" w:rsidTr="007E52CB">
        <w:trPr>
          <w:trHeight w:val="359"/>
          <w:jc w:val="center"/>
        </w:trPr>
        <w:tc>
          <w:tcPr>
            <w:tcW w:w="9576" w:type="dxa"/>
            <w:gridSpan w:val="5"/>
            <w:vAlign w:val="center"/>
          </w:tcPr>
          <w:p w14:paraId="43614EE7" w14:textId="7262717E" w:rsidR="00B6527E" w:rsidRDefault="00B6527E" w:rsidP="005D6096">
            <w:pPr>
              <w:pStyle w:val="T2"/>
              <w:ind w:left="0"/>
              <w:rPr>
                <w:sz w:val="20"/>
              </w:rPr>
            </w:pPr>
            <w:r>
              <w:rPr>
                <w:sz w:val="20"/>
              </w:rPr>
              <w:t>Date:</w:t>
            </w:r>
            <w:r>
              <w:rPr>
                <w:b w:val="0"/>
                <w:sz w:val="20"/>
              </w:rPr>
              <w:t xml:space="preserve">  20</w:t>
            </w:r>
            <w:r w:rsidR="00776049">
              <w:rPr>
                <w:b w:val="0"/>
                <w:sz w:val="20"/>
              </w:rPr>
              <w:t>2</w:t>
            </w:r>
            <w:r w:rsidR="005D6096">
              <w:rPr>
                <w:b w:val="0"/>
                <w:sz w:val="20"/>
              </w:rPr>
              <w:t>3</w:t>
            </w:r>
            <w:r>
              <w:rPr>
                <w:b w:val="0"/>
                <w:sz w:val="20"/>
              </w:rPr>
              <w:t>-</w:t>
            </w:r>
            <w:r w:rsidR="005D6096">
              <w:rPr>
                <w:b w:val="0"/>
                <w:sz w:val="20"/>
              </w:rPr>
              <w:t>10</w:t>
            </w:r>
            <w:r>
              <w:rPr>
                <w:b w:val="0"/>
                <w:sz w:val="20"/>
              </w:rPr>
              <w:t>-</w:t>
            </w:r>
            <w:r w:rsidR="00E2596E">
              <w:rPr>
                <w:b w:val="0"/>
                <w:sz w:val="20"/>
              </w:rPr>
              <w:t>20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E2596E">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tcBorders>
              <w:bottom w:val="single" w:sz="4" w:space="0" w:color="auto"/>
            </w:tcBorders>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E2596E" w14:paraId="250A429A" w14:textId="77777777" w:rsidTr="00E2596E">
        <w:trPr>
          <w:jc w:val="center"/>
        </w:trPr>
        <w:tc>
          <w:tcPr>
            <w:tcW w:w="1615" w:type="dxa"/>
            <w:tcBorders>
              <w:right w:val="single" w:sz="4" w:space="0" w:color="auto"/>
            </w:tcBorders>
            <w:vAlign w:val="center"/>
          </w:tcPr>
          <w:p w14:paraId="39C0C0F1" w14:textId="557ADF5D" w:rsidR="00E2596E" w:rsidRPr="00FD0CDE" w:rsidRDefault="00E2596E"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ue Zhao</w:t>
            </w:r>
          </w:p>
        </w:tc>
        <w:tc>
          <w:tcPr>
            <w:tcW w:w="1530" w:type="dxa"/>
            <w:tcBorders>
              <w:top w:val="single" w:sz="4" w:space="0" w:color="auto"/>
              <w:left w:val="single" w:sz="4" w:space="0" w:color="auto"/>
              <w:bottom w:val="single" w:sz="4" w:space="0" w:color="auto"/>
              <w:right w:val="single" w:sz="4" w:space="0" w:color="auto"/>
            </w:tcBorders>
            <w:vAlign w:val="center"/>
          </w:tcPr>
          <w:p w14:paraId="32B6A93B" w14:textId="3404F9C4" w:rsidR="00E2596E" w:rsidRPr="00B6527E" w:rsidRDefault="00E2596E" w:rsidP="00DB2A16">
            <w:pPr>
              <w:pStyle w:val="T2"/>
              <w:spacing w:after="0"/>
              <w:ind w:left="0" w:right="0"/>
              <w:jc w:val="left"/>
              <w:rPr>
                <w:b w:val="0"/>
                <w:sz w:val="20"/>
                <w:lang w:eastAsia="zh-CN"/>
              </w:rPr>
            </w:pPr>
            <w:r>
              <w:rPr>
                <w:rFonts w:hint="eastAsia"/>
                <w:b w:val="0"/>
                <w:sz w:val="20"/>
                <w:lang w:eastAsia="zh-CN"/>
              </w:rPr>
              <w:t>H</w:t>
            </w:r>
            <w:r>
              <w:rPr>
                <w:b w:val="0"/>
                <w:sz w:val="20"/>
                <w:lang w:eastAsia="zh-CN"/>
              </w:rPr>
              <w:t>uawei</w:t>
            </w:r>
          </w:p>
        </w:tc>
        <w:tc>
          <w:tcPr>
            <w:tcW w:w="2070" w:type="dxa"/>
            <w:tcBorders>
              <w:left w:val="single" w:sz="4" w:space="0" w:color="auto"/>
            </w:tcBorders>
            <w:vAlign w:val="center"/>
          </w:tcPr>
          <w:p w14:paraId="24870172" w14:textId="77777777" w:rsidR="00E2596E" w:rsidRPr="00B6527E" w:rsidRDefault="00E2596E" w:rsidP="00DB2A16">
            <w:pPr>
              <w:pStyle w:val="T2"/>
              <w:spacing w:after="0"/>
              <w:ind w:left="0" w:right="0"/>
              <w:jc w:val="left"/>
              <w:rPr>
                <w:b w:val="0"/>
                <w:sz w:val="20"/>
                <w:lang w:eastAsia="zh-CN"/>
              </w:rPr>
            </w:pPr>
          </w:p>
        </w:tc>
        <w:tc>
          <w:tcPr>
            <w:tcW w:w="1272" w:type="dxa"/>
            <w:vAlign w:val="center"/>
          </w:tcPr>
          <w:p w14:paraId="6A4F310D" w14:textId="77777777" w:rsidR="00E2596E" w:rsidRPr="00B6527E" w:rsidRDefault="00E2596E" w:rsidP="00DB2A16">
            <w:pPr>
              <w:pStyle w:val="T2"/>
              <w:spacing w:after="0"/>
              <w:ind w:left="0" w:right="0"/>
              <w:jc w:val="left"/>
              <w:rPr>
                <w:b w:val="0"/>
                <w:sz w:val="20"/>
                <w:lang w:eastAsia="zh-CN"/>
              </w:rPr>
            </w:pPr>
          </w:p>
        </w:tc>
        <w:tc>
          <w:tcPr>
            <w:tcW w:w="3089" w:type="dxa"/>
            <w:vAlign w:val="center"/>
          </w:tcPr>
          <w:p w14:paraId="7B19BA3A" w14:textId="7AA2F8A2" w:rsidR="00E2596E" w:rsidRPr="00B6527E" w:rsidRDefault="00E2596E" w:rsidP="00DB2A16">
            <w:pPr>
              <w:pStyle w:val="T2"/>
              <w:spacing w:after="0"/>
              <w:ind w:left="0" w:right="0"/>
              <w:jc w:val="left"/>
              <w:rPr>
                <w:b w:val="0"/>
                <w:sz w:val="20"/>
                <w:lang w:eastAsia="zh-CN"/>
              </w:rPr>
            </w:pPr>
            <w:r>
              <w:rPr>
                <w:b w:val="0"/>
                <w:sz w:val="20"/>
                <w:lang w:eastAsia="zh-CN"/>
              </w:rPr>
              <w:t>zhaoyue122@huawei.com</w:t>
            </w:r>
          </w:p>
        </w:tc>
      </w:tr>
      <w:tr w:rsidR="00E2596E" w14:paraId="2D319F52" w14:textId="77777777" w:rsidTr="00E2596E">
        <w:trPr>
          <w:jc w:val="center"/>
        </w:trPr>
        <w:tc>
          <w:tcPr>
            <w:tcW w:w="1615" w:type="dxa"/>
            <w:tcBorders>
              <w:right w:val="single" w:sz="4" w:space="0" w:color="auto"/>
            </w:tcBorders>
            <w:vAlign w:val="center"/>
          </w:tcPr>
          <w:p w14:paraId="70B18D5E" w14:textId="7A73691C" w:rsidR="00E2596E" w:rsidRPr="00FD0CDE" w:rsidRDefault="00E2596E"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ing Gan</w:t>
            </w:r>
          </w:p>
        </w:tc>
        <w:tc>
          <w:tcPr>
            <w:tcW w:w="1530" w:type="dxa"/>
            <w:tcBorders>
              <w:top w:val="single" w:sz="4" w:space="0" w:color="auto"/>
              <w:left w:val="single" w:sz="4" w:space="0" w:color="auto"/>
              <w:bottom w:val="single" w:sz="4" w:space="0" w:color="auto"/>
              <w:right w:val="single" w:sz="4" w:space="0" w:color="auto"/>
            </w:tcBorders>
            <w:vAlign w:val="center"/>
          </w:tcPr>
          <w:p w14:paraId="66893B31" w14:textId="42527601" w:rsidR="00E2596E" w:rsidRPr="00B6527E" w:rsidRDefault="00E2596E" w:rsidP="00DB2A16">
            <w:pPr>
              <w:pStyle w:val="T2"/>
              <w:spacing w:after="0"/>
              <w:ind w:left="0" w:right="0"/>
              <w:jc w:val="left"/>
              <w:rPr>
                <w:b w:val="0"/>
                <w:sz w:val="20"/>
                <w:lang w:eastAsia="zh-CN"/>
              </w:rPr>
            </w:pPr>
            <w:r>
              <w:rPr>
                <w:rFonts w:hint="eastAsia"/>
                <w:b w:val="0"/>
                <w:sz w:val="20"/>
                <w:lang w:eastAsia="zh-CN"/>
              </w:rPr>
              <w:t>H</w:t>
            </w:r>
            <w:r>
              <w:rPr>
                <w:b w:val="0"/>
                <w:sz w:val="20"/>
                <w:lang w:eastAsia="zh-CN"/>
              </w:rPr>
              <w:t>uawei</w:t>
            </w:r>
          </w:p>
        </w:tc>
        <w:tc>
          <w:tcPr>
            <w:tcW w:w="2070" w:type="dxa"/>
            <w:tcBorders>
              <w:left w:val="single" w:sz="4" w:space="0" w:color="auto"/>
            </w:tcBorders>
            <w:vAlign w:val="center"/>
          </w:tcPr>
          <w:p w14:paraId="39B0C44E" w14:textId="77777777" w:rsidR="00E2596E" w:rsidRPr="00B6527E" w:rsidRDefault="00E2596E" w:rsidP="00DB2A16">
            <w:pPr>
              <w:pStyle w:val="T2"/>
              <w:spacing w:after="0"/>
              <w:ind w:left="0" w:right="0"/>
              <w:jc w:val="left"/>
              <w:rPr>
                <w:b w:val="0"/>
                <w:sz w:val="20"/>
                <w:lang w:eastAsia="zh-CN"/>
              </w:rPr>
            </w:pPr>
          </w:p>
        </w:tc>
        <w:tc>
          <w:tcPr>
            <w:tcW w:w="1272" w:type="dxa"/>
            <w:vAlign w:val="center"/>
          </w:tcPr>
          <w:p w14:paraId="4D67C7B1" w14:textId="77777777" w:rsidR="00E2596E" w:rsidRPr="00B6527E" w:rsidRDefault="00E2596E" w:rsidP="00DB2A16">
            <w:pPr>
              <w:pStyle w:val="T2"/>
              <w:spacing w:after="0"/>
              <w:ind w:left="0" w:right="0"/>
              <w:jc w:val="left"/>
              <w:rPr>
                <w:b w:val="0"/>
                <w:sz w:val="20"/>
                <w:lang w:eastAsia="zh-CN"/>
              </w:rPr>
            </w:pPr>
          </w:p>
        </w:tc>
        <w:tc>
          <w:tcPr>
            <w:tcW w:w="3089" w:type="dxa"/>
            <w:vAlign w:val="center"/>
          </w:tcPr>
          <w:p w14:paraId="2164A599" w14:textId="77777777" w:rsidR="00E2596E" w:rsidRPr="00B6527E" w:rsidRDefault="00E2596E" w:rsidP="00DB2A16">
            <w:pPr>
              <w:pStyle w:val="T2"/>
              <w:spacing w:after="0"/>
              <w:ind w:left="0" w:right="0"/>
              <w:jc w:val="left"/>
              <w:rPr>
                <w:b w:val="0"/>
                <w:sz w:val="20"/>
                <w:lang w:eastAsia="zh-CN"/>
              </w:rPr>
            </w:pPr>
          </w:p>
        </w:tc>
      </w:tr>
      <w:tr w:rsidR="00E2596E" w14:paraId="4BDBF7E3" w14:textId="77777777" w:rsidTr="00E2596E">
        <w:trPr>
          <w:jc w:val="center"/>
        </w:trPr>
        <w:tc>
          <w:tcPr>
            <w:tcW w:w="1615" w:type="dxa"/>
            <w:tcBorders>
              <w:right w:val="single" w:sz="4" w:space="0" w:color="auto"/>
            </w:tcBorders>
            <w:vAlign w:val="center"/>
          </w:tcPr>
          <w:p w14:paraId="41929929" w14:textId="7BD1BA54" w:rsidR="00E2596E" w:rsidRPr="00FD0CDE" w:rsidRDefault="00E2596E"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J</w:t>
            </w:r>
            <w:r>
              <w:rPr>
                <w:rFonts w:eastAsia="宋体"/>
                <w:b w:val="0"/>
                <w:sz w:val="18"/>
                <w:szCs w:val="18"/>
                <w:lang w:eastAsia="zh-CN"/>
              </w:rPr>
              <w:t>ason Yuchen Guo</w:t>
            </w:r>
          </w:p>
        </w:tc>
        <w:tc>
          <w:tcPr>
            <w:tcW w:w="1530" w:type="dxa"/>
            <w:tcBorders>
              <w:top w:val="single" w:sz="4" w:space="0" w:color="auto"/>
              <w:left w:val="single" w:sz="4" w:space="0" w:color="auto"/>
              <w:bottom w:val="single" w:sz="4" w:space="0" w:color="auto"/>
              <w:right w:val="single" w:sz="4" w:space="0" w:color="auto"/>
            </w:tcBorders>
            <w:vAlign w:val="center"/>
          </w:tcPr>
          <w:p w14:paraId="300A819A" w14:textId="7316DF28" w:rsidR="00E2596E" w:rsidRPr="00B6527E" w:rsidRDefault="00E2596E" w:rsidP="00DB2A16">
            <w:pPr>
              <w:pStyle w:val="T2"/>
              <w:spacing w:after="0"/>
              <w:ind w:left="0" w:right="0"/>
              <w:jc w:val="left"/>
              <w:rPr>
                <w:b w:val="0"/>
                <w:sz w:val="20"/>
                <w:lang w:eastAsia="zh-CN"/>
              </w:rPr>
            </w:pPr>
            <w:r>
              <w:rPr>
                <w:rFonts w:hint="eastAsia"/>
                <w:b w:val="0"/>
                <w:sz w:val="20"/>
                <w:lang w:eastAsia="zh-CN"/>
              </w:rPr>
              <w:t>H</w:t>
            </w:r>
            <w:r>
              <w:rPr>
                <w:b w:val="0"/>
                <w:sz w:val="20"/>
                <w:lang w:eastAsia="zh-CN"/>
              </w:rPr>
              <w:t>uawei</w:t>
            </w:r>
          </w:p>
        </w:tc>
        <w:tc>
          <w:tcPr>
            <w:tcW w:w="2070" w:type="dxa"/>
            <w:tcBorders>
              <w:left w:val="single" w:sz="4" w:space="0" w:color="auto"/>
            </w:tcBorders>
            <w:vAlign w:val="center"/>
          </w:tcPr>
          <w:p w14:paraId="1E1AC445" w14:textId="77777777" w:rsidR="00E2596E" w:rsidRPr="00B6527E" w:rsidRDefault="00E2596E" w:rsidP="00DB2A16">
            <w:pPr>
              <w:pStyle w:val="T2"/>
              <w:spacing w:after="0"/>
              <w:ind w:left="0" w:right="0"/>
              <w:jc w:val="left"/>
              <w:rPr>
                <w:b w:val="0"/>
                <w:sz w:val="20"/>
                <w:lang w:eastAsia="zh-CN"/>
              </w:rPr>
            </w:pPr>
          </w:p>
        </w:tc>
        <w:tc>
          <w:tcPr>
            <w:tcW w:w="1272" w:type="dxa"/>
            <w:vAlign w:val="center"/>
          </w:tcPr>
          <w:p w14:paraId="03E83DF2" w14:textId="77777777" w:rsidR="00E2596E" w:rsidRPr="00B6527E" w:rsidRDefault="00E2596E" w:rsidP="00DB2A16">
            <w:pPr>
              <w:pStyle w:val="T2"/>
              <w:spacing w:after="0"/>
              <w:ind w:left="0" w:right="0"/>
              <w:jc w:val="left"/>
              <w:rPr>
                <w:b w:val="0"/>
                <w:sz w:val="20"/>
                <w:lang w:eastAsia="zh-CN"/>
              </w:rPr>
            </w:pPr>
          </w:p>
        </w:tc>
        <w:tc>
          <w:tcPr>
            <w:tcW w:w="3089" w:type="dxa"/>
            <w:vAlign w:val="center"/>
          </w:tcPr>
          <w:p w14:paraId="7F9D2D33" w14:textId="77777777" w:rsidR="00E2596E" w:rsidRPr="00B6527E" w:rsidRDefault="00E2596E" w:rsidP="00DB2A16">
            <w:pPr>
              <w:pStyle w:val="T2"/>
              <w:spacing w:after="0"/>
              <w:ind w:left="0" w:right="0"/>
              <w:jc w:val="left"/>
              <w:rPr>
                <w:b w:val="0"/>
                <w:sz w:val="20"/>
                <w:lang w:eastAsia="zh-CN"/>
              </w:rPr>
            </w:pPr>
          </w:p>
        </w:tc>
      </w:tr>
      <w:tr w:rsidR="00DB2A16" w14:paraId="0EF0D325" w14:textId="77777777" w:rsidTr="00E2596E">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tcBorders>
              <w:top w:val="single" w:sz="4" w:space="0" w:color="auto"/>
            </w:tcBorders>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E2596E" w14:paraId="04D47519" w14:textId="77777777" w:rsidTr="00243052">
        <w:trPr>
          <w:jc w:val="center"/>
        </w:trPr>
        <w:tc>
          <w:tcPr>
            <w:tcW w:w="1615" w:type="dxa"/>
            <w:vAlign w:val="center"/>
          </w:tcPr>
          <w:p w14:paraId="36B44B7E" w14:textId="33D9CEEF" w:rsidR="00E2596E" w:rsidRPr="00FD0CDE" w:rsidRDefault="00E2596E"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aolin</w:t>
            </w:r>
            <w:proofErr w:type="spellEnd"/>
            <w:r>
              <w:rPr>
                <w:rFonts w:eastAsia="宋体"/>
                <w:b w:val="0"/>
                <w:sz w:val="18"/>
                <w:szCs w:val="18"/>
                <w:lang w:eastAsia="zh-CN"/>
              </w:rPr>
              <w:t xml:space="preserve"> Zhang</w:t>
            </w:r>
          </w:p>
        </w:tc>
        <w:tc>
          <w:tcPr>
            <w:tcW w:w="1530" w:type="dxa"/>
            <w:vAlign w:val="center"/>
          </w:tcPr>
          <w:p w14:paraId="3DC0F4C5" w14:textId="339DC20C" w:rsidR="00E2596E" w:rsidRPr="00FD0CDE" w:rsidRDefault="00E2596E" w:rsidP="00DB2A16">
            <w:pPr>
              <w:pStyle w:val="T2"/>
              <w:spacing w:after="0"/>
              <w:ind w:left="0" w:right="0"/>
              <w:jc w:val="left"/>
              <w:rPr>
                <w:rFonts w:hint="eastAsia"/>
                <w:b w:val="0"/>
                <w:sz w:val="18"/>
                <w:szCs w:val="18"/>
                <w:lang w:eastAsia="zh-CN"/>
              </w:rPr>
            </w:pPr>
            <w:r>
              <w:rPr>
                <w:rFonts w:hint="eastAsia"/>
                <w:b w:val="0"/>
                <w:sz w:val="18"/>
                <w:szCs w:val="18"/>
                <w:lang w:eastAsia="zh-CN"/>
              </w:rPr>
              <w:t>H</w:t>
            </w:r>
            <w:r>
              <w:rPr>
                <w:b w:val="0"/>
                <w:sz w:val="18"/>
                <w:szCs w:val="18"/>
                <w:lang w:eastAsia="zh-CN"/>
              </w:rPr>
              <w:t>uawei</w:t>
            </w:r>
          </w:p>
        </w:tc>
        <w:tc>
          <w:tcPr>
            <w:tcW w:w="2070" w:type="dxa"/>
            <w:vAlign w:val="center"/>
          </w:tcPr>
          <w:p w14:paraId="2E7AF4CC" w14:textId="77777777" w:rsidR="00E2596E" w:rsidRPr="00B6527E" w:rsidRDefault="00E2596E" w:rsidP="00DB2A16">
            <w:pPr>
              <w:pStyle w:val="T2"/>
              <w:spacing w:after="0"/>
              <w:ind w:left="0" w:right="0"/>
              <w:jc w:val="left"/>
              <w:rPr>
                <w:b w:val="0"/>
                <w:sz w:val="20"/>
              </w:rPr>
            </w:pPr>
          </w:p>
        </w:tc>
        <w:tc>
          <w:tcPr>
            <w:tcW w:w="1272" w:type="dxa"/>
            <w:vAlign w:val="center"/>
          </w:tcPr>
          <w:p w14:paraId="3E0DF7AC" w14:textId="77777777" w:rsidR="00E2596E" w:rsidRPr="00B6527E" w:rsidRDefault="00E2596E" w:rsidP="00DB2A16">
            <w:pPr>
              <w:pStyle w:val="T2"/>
              <w:spacing w:after="0"/>
              <w:ind w:left="0" w:right="0"/>
              <w:jc w:val="left"/>
              <w:rPr>
                <w:b w:val="0"/>
                <w:sz w:val="20"/>
              </w:rPr>
            </w:pPr>
          </w:p>
        </w:tc>
        <w:tc>
          <w:tcPr>
            <w:tcW w:w="3089" w:type="dxa"/>
            <w:vAlign w:val="center"/>
          </w:tcPr>
          <w:p w14:paraId="38E358DA" w14:textId="77777777" w:rsidR="00E2596E" w:rsidRPr="00B6527E" w:rsidRDefault="00E2596E"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210C0F4E"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2D66F7">
                              <w:rPr>
                                <w:lang w:eastAsia="ko-KR"/>
                              </w:rPr>
                              <w:t>7</w:t>
                            </w:r>
                            <w:r w:rsidR="005D6096">
                              <w:rPr>
                                <w:lang w:eastAsia="ko-KR"/>
                              </w:rPr>
                              <w:t xml:space="preserve">5 </w:t>
                            </w:r>
                            <w:r>
                              <w:rPr>
                                <w:lang w:eastAsia="ko-KR"/>
                              </w:rPr>
                              <w:t xml:space="preserve">based on </w:t>
                            </w:r>
                            <w:proofErr w:type="spellStart"/>
                            <w:r>
                              <w:rPr>
                                <w:lang w:eastAsia="ko-KR"/>
                              </w:rPr>
                              <w:t>TGbe</w:t>
                            </w:r>
                            <w:proofErr w:type="spellEnd"/>
                            <w:r>
                              <w:rPr>
                                <w:lang w:eastAsia="ko-KR"/>
                              </w:rPr>
                              <w:t xml:space="preserve"> D</w:t>
                            </w:r>
                            <w:r w:rsidR="005D6096">
                              <w:rPr>
                                <w:lang w:eastAsia="ko-KR"/>
                              </w:rPr>
                              <w:t>4</w:t>
                            </w:r>
                            <w:r w:rsidR="002D66F7">
                              <w:rPr>
                                <w:lang w:eastAsia="ko-KR"/>
                              </w:rPr>
                              <w:t>.0</w:t>
                            </w:r>
                            <w:r>
                              <w:rPr>
                                <w:rFonts w:hint="eastAsia"/>
                                <w:lang w:eastAsia="ko-KR"/>
                              </w:rPr>
                              <w:t>.</w:t>
                            </w:r>
                          </w:p>
                          <w:p w14:paraId="1A97D349" w14:textId="77777777" w:rsidR="007205AE" w:rsidRDefault="007205AE" w:rsidP="00C92D89">
                            <w:pPr>
                              <w:rPr>
                                <w:lang w:eastAsia="ko-KR"/>
                              </w:rPr>
                            </w:pPr>
                          </w:p>
                          <w:p w14:paraId="0748399E" w14:textId="27D171F3" w:rsidR="007205AE" w:rsidRPr="002E4643" w:rsidRDefault="00247A49" w:rsidP="00247A49">
                            <w:pPr>
                              <w:rPr>
                                <w:rFonts w:eastAsia="Malgun Gothic"/>
                                <w:lang w:eastAsia="ko-KR"/>
                              </w:rPr>
                            </w:pPr>
                            <w:r w:rsidRPr="00247A49">
                              <w:rPr>
                                <w:rFonts w:eastAsia="Malgun Gothic"/>
                                <w:lang w:eastAsia="ko-KR"/>
                              </w:rPr>
                              <w:t>19</w:t>
                            </w:r>
                            <w:r w:rsidR="00E2596E">
                              <w:rPr>
                                <w:rFonts w:eastAsia="Malgun Gothic"/>
                                <w:lang w:eastAsia="ko-KR"/>
                              </w:rPr>
                              <w:t>876</w:t>
                            </w:r>
                            <w:r>
                              <w:rPr>
                                <w:rFonts w:eastAsia="Malgun Gothic"/>
                                <w:lang w:eastAsia="ko-KR"/>
                              </w:rPr>
                              <w:t xml:space="preserve"> </w:t>
                            </w:r>
                            <w:r w:rsidR="003F6F4A">
                              <w:rPr>
                                <w:rFonts w:eastAsia="Malgun Gothic"/>
                                <w:lang w:eastAsia="ko-KR"/>
                              </w:rPr>
                              <w:t>(</w:t>
                            </w:r>
                            <w:r w:rsidR="00E2596E">
                              <w:rPr>
                                <w:rFonts w:eastAsia="Malgun Gothic"/>
                                <w:lang w:eastAsia="ko-KR"/>
                              </w:rPr>
                              <w:t>1</w:t>
                            </w:r>
                            <w:r w:rsidR="003F6F4A">
                              <w:rPr>
                                <w:rFonts w:eastAsia="Malgun Gothic"/>
                                <w:lang w:eastAsia="ko-KR"/>
                              </w:rPr>
                              <w:t xml:space="preserve"> CID)</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d"/>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210C0F4E"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2D66F7">
                        <w:rPr>
                          <w:lang w:eastAsia="ko-KR"/>
                        </w:rPr>
                        <w:t>7</w:t>
                      </w:r>
                      <w:r w:rsidR="005D6096">
                        <w:rPr>
                          <w:lang w:eastAsia="ko-KR"/>
                        </w:rPr>
                        <w:t xml:space="preserve">5 </w:t>
                      </w:r>
                      <w:r>
                        <w:rPr>
                          <w:lang w:eastAsia="ko-KR"/>
                        </w:rPr>
                        <w:t xml:space="preserve">based on </w:t>
                      </w:r>
                      <w:proofErr w:type="spellStart"/>
                      <w:r>
                        <w:rPr>
                          <w:lang w:eastAsia="ko-KR"/>
                        </w:rPr>
                        <w:t>TGbe</w:t>
                      </w:r>
                      <w:proofErr w:type="spellEnd"/>
                      <w:r>
                        <w:rPr>
                          <w:lang w:eastAsia="ko-KR"/>
                        </w:rPr>
                        <w:t xml:space="preserve"> D</w:t>
                      </w:r>
                      <w:r w:rsidR="005D6096">
                        <w:rPr>
                          <w:lang w:eastAsia="ko-KR"/>
                        </w:rPr>
                        <w:t>4</w:t>
                      </w:r>
                      <w:r w:rsidR="002D66F7">
                        <w:rPr>
                          <w:lang w:eastAsia="ko-KR"/>
                        </w:rPr>
                        <w:t>.0</w:t>
                      </w:r>
                      <w:r>
                        <w:rPr>
                          <w:rFonts w:hint="eastAsia"/>
                          <w:lang w:eastAsia="ko-KR"/>
                        </w:rPr>
                        <w:t>.</w:t>
                      </w:r>
                    </w:p>
                    <w:p w14:paraId="1A97D349" w14:textId="77777777" w:rsidR="007205AE" w:rsidRDefault="007205AE" w:rsidP="00C92D89">
                      <w:pPr>
                        <w:rPr>
                          <w:lang w:eastAsia="ko-KR"/>
                        </w:rPr>
                      </w:pPr>
                    </w:p>
                    <w:p w14:paraId="0748399E" w14:textId="27D171F3" w:rsidR="007205AE" w:rsidRPr="002E4643" w:rsidRDefault="00247A49" w:rsidP="00247A49">
                      <w:pPr>
                        <w:rPr>
                          <w:rFonts w:eastAsia="Malgun Gothic"/>
                          <w:lang w:eastAsia="ko-KR"/>
                        </w:rPr>
                      </w:pPr>
                      <w:r w:rsidRPr="00247A49">
                        <w:rPr>
                          <w:rFonts w:eastAsia="Malgun Gothic"/>
                          <w:lang w:eastAsia="ko-KR"/>
                        </w:rPr>
                        <w:t>19</w:t>
                      </w:r>
                      <w:r w:rsidR="00E2596E">
                        <w:rPr>
                          <w:rFonts w:eastAsia="Malgun Gothic"/>
                          <w:lang w:eastAsia="ko-KR"/>
                        </w:rPr>
                        <w:t>876</w:t>
                      </w:r>
                      <w:r>
                        <w:rPr>
                          <w:rFonts w:eastAsia="Malgun Gothic"/>
                          <w:lang w:eastAsia="ko-KR"/>
                        </w:rPr>
                        <w:t xml:space="preserve"> </w:t>
                      </w:r>
                      <w:r w:rsidR="003F6F4A">
                        <w:rPr>
                          <w:rFonts w:eastAsia="Malgun Gothic"/>
                          <w:lang w:eastAsia="ko-KR"/>
                        </w:rPr>
                        <w:t>(</w:t>
                      </w:r>
                      <w:r w:rsidR="00E2596E">
                        <w:rPr>
                          <w:rFonts w:eastAsia="Malgun Gothic"/>
                          <w:lang w:eastAsia="ko-KR"/>
                        </w:rPr>
                        <w:t>1</w:t>
                      </w:r>
                      <w:r w:rsidR="003F6F4A">
                        <w:rPr>
                          <w:rFonts w:eastAsia="Malgun Gothic"/>
                          <w:lang w:eastAsia="ko-KR"/>
                        </w:rPr>
                        <w:t xml:space="preserve"> CID)</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d"/>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f0"/>
        </w:rPr>
      </w:pPr>
    </w:p>
    <w:p w14:paraId="26E57FCB" w14:textId="77777777" w:rsidR="00AA56F8" w:rsidRDefault="00AA56F8" w:rsidP="00A02EBF">
      <w:pPr>
        <w:pStyle w:val="ad"/>
        <w:numPr>
          <w:ilvl w:val="0"/>
          <w:numId w:val="2"/>
        </w:numPr>
        <w:rPr>
          <w:b/>
          <w:sz w:val="28"/>
        </w:rPr>
      </w:pPr>
      <w:r>
        <w:rPr>
          <w:b/>
          <w:sz w:val="28"/>
        </w:rPr>
        <w:t>Introduction</w:t>
      </w:r>
    </w:p>
    <w:p w14:paraId="4D645674" w14:textId="77777777" w:rsidR="00AA56F8" w:rsidRDefault="00AA56F8" w:rsidP="0093524C">
      <w:pPr>
        <w:pStyle w:val="ad"/>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58B9E37B" w14:textId="5141396B" w:rsidR="005A2648" w:rsidRPr="00DE5FAA" w:rsidRDefault="005A2648" w:rsidP="00AA56F8">
      <w:pPr>
        <w:rPr>
          <w:b/>
          <w:bCs/>
          <w:i/>
          <w:iCs/>
          <w:lang w:eastAsia="zh-CN"/>
        </w:rPr>
      </w:pPr>
    </w:p>
    <w:p w14:paraId="4E449204" w14:textId="22531927" w:rsidR="005A2648" w:rsidRPr="005A2648" w:rsidDel="008774A3" w:rsidRDefault="005A2648" w:rsidP="00AA56F8">
      <w:pPr>
        <w:rPr>
          <w:del w:id="0" w:author="Ming Gan" w:date="2021-09-25T19:34:00Z"/>
          <w:rFonts w:eastAsia="Malgun Gothic"/>
          <w:b/>
          <w:bCs/>
          <w:i/>
          <w:iCs/>
          <w:lang w:eastAsia="ko-KR"/>
        </w:rPr>
      </w:pPr>
    </w:p>
    <w:tbl>
      <w:tblPr>
        <w:tblW w:w="9408" w:type="dxa"/>
        <w:tblLayout w:type="fixed"/>
        <w:tblLook w:val="04A0" w:firstRow="1" w:lastRow="0" w:firstColumn="1" w:lastColumn="0" w:noHBand="0" w:noVBand="1"/>
      </w:tblPr>
      <w:tblGrid>
        <w:gridCol w:w="819"/>
        <w:gridCol w:w="736"/>
        <w:gridCol w:w="708"/>
        <w:gridCol w:w="2715"/>
        <w:gridCol w:w="2388"/>
        <w:gridCol w:w="2042"/>
      </w:tblGrid>
      <w:tr w:rsidR="00F1536B" w:rsidRPr="00F1536B" w14:paraId="286E9D2F" w14:textId="77777777" w:rsidTr="00F1536B">
        <w:trPr>
          <w:trHeight w:val="840"/>
        </w:trPr>
        <w:tc>
          <w:tcPr>
            <w:tcW w:w="819" w:type="dxa"/>
            <w:tcBorders>
              <w:top w:val="single" w:sz="4" w:space="0" w:color="333300"/>
              <w:left w:val="single" w:sz="4" w:space="0" w:color="333300"/>
              <w:bottom w:val="single" w:sz="4" w:space="0" w:color="333300"/>
              <w:right w:val="single" w:sz="4" w:space="0" w:color="333300"/>
            </w:tcBorders>
            <w:shd w:val="clear" w:color="auto" w:fill="auto"/>
            <w:hideMark/>
          </w:tcPr>
          <w:p w14:paraId="5C7FECCB"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CID</w:t>
            </w:r>
          </w:p>
        </w:tc>
        <w:tc>
          <w:tcPr>
            <w:tcW w:w="736" w:type="dxa"/>
            <w:tcBorders>
              <w:top w:val="single" w:sz="4" w:space="0" w:color="333300"/>
              <w:left w:val="nil"/>
              <w:bottom w:val="single" w:sz="4" w:space="0" w:color="333300"/>
              <w:right w:val="single" w:sz="4" w:space="0" w:color="333300"/>
            </w:tcBorders>
            <w:shd w:val="clear" w:color="auto" w:fill="auto"/>
            <w:hideMark/>
          </w:tcPr>
          <w:p w14:paraId="32AC0D5A"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0D88F4DD"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Page</w:t>
            </w:r>
          </w:p>
        </w:tc>
        <w:tc>
          <w:tcPr>
            <w:tcW w:w="2715" w:type="dxa"/>
            <w:tcBorders>
              <w:top w:val="single" w:sz="4" w:space="0" w:color="333300"/>
              <w:left w:val="nil"/>
              <w:bottom w:val="single" w:sz="4" w:space="0" w:color="333300"/>
              <w:right w:val="single" w:sz="4" w:space="0" w:color="333300"/>
            </w:tcBorders>
            <w:shd w:val="clear" w:color="auto" w:fill="auto"/>
            <w:hideMark/>
          </w:tcPr>
          <w:p w14:paraId="5A267A7B"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Comment</w:t>
            </w:r>
          </w:p>
        </w:tc>
        <w:tc>
          <w:tcPr>
            <w:tcW w:w="2388" w:type="dxa"/>
            <w:tcBorders>
              <w:top w:val="single" w:sz="4" w:space="0" w:color="333300"/>
              <w:left w:val="nil"/>
              <w:bottom w:val="single" w:sz="4" w:space="0" w:color="333300"/>
              <w:right w:val="single" w:sz="4" w:space="0" w:color="333300"/>
            </w:tcBorders>
            <w:shd w:val="clear" w:color="auto" w:fill="auto"/>
            <w:hideMark/>
          </w:tcPr>
          <w:p w14:paraId="1135A35E"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Proposed Change</w:t>
            </w:r>
          </w:p>
        </w:tc>
        <w:tc>
          <w:tcPr>
            <w:tcW w:w="2042" w:type="dxa"/>
            <w:tcBorders>
              <w:top w:val="single" w:sz="4" w:space="0" w:color="333300"/>
              <w:left w:val="nil"/>
              <w:bottom w:val="single" w:sz="4" w:space="0" w:color="333300"/>
              <w:right w:val="single" w:sz="4" w:space="0" w:color="333300"/>
            </w:tcBorders>
            <w:shd w:val="clear" w:color="auto" w:fill="auto"/>
            <w:hideMark/>
          </w:tcPr>
          <w:p w14:paraId="51C90917" w14:textId="77777777" w:rsidR="00F1536B" w:rsidRPr="00F1536B" w:rsidRDefault="00F1536B" w:rsidP="00F1536B">
            <w:pPr>
              <w:jc w:val="left"/>
              <w:rPr>
                <w:rFonts w:ascii="宋体" w:eastAsia="宋体" w:hAnsi="宋体" w:cs="宋体"/>
                <w:b/>
                <w:bCs/>
                <w:szCs w:val="22"/>
                <w:lang w:val="en-US" w:eastAsia="zh-CN"/>
              </w:rPr>
            </w:pPr>
            <w:r w:rsidRPr="00F1536B">
              <w:rPr>
                <w:rFonts w:ascii="宋体" w:eastAsia="宋体" w:hAnsi="宋体" w:cs="宋体" w:hint="eastAsia"/>
                <w:b/>
                <w:bCs/>
                <w:szCs w:val="22"/>
                <w:lang w:val="en-US" w:eastAsia="zh-CN"/>
              </w:rPr>
              <w:t>Resolution</w:t>
            </w:r>
          </w:p>
        </w:tc>
      </w:tr>
      <w:tr w:rsidR="00F1536B" w:rsidRPr="00F1536B" w14:paraId="4E9C9834" w14:textId="77777777" w:rsidTr="00F1536B">
        <w:trPr>
          <w:trHeight w:val="1250"/>
        </w:trPr>
        <w:tc>
          <w:tcPr>
            <w:tcW w:w="819" w:type="dxa"/>
            <w:tcBorders>
              <w:top w:val="nil"/>
              <w:left w:val="single" w:sz="4" w:space="0" w:color="333300"/>
              <w:bottom w:val="single" w:sz="4" w:space="0" w:color="333300"/>
              <w:right w:val="single" w:sz="4" w:space="0" w:color="333300"/>
            </w:tcBorders>
            <w:shd w:val="clear" w:color="auto" w:fill="auto"/>
            <w:hideMark/>
          </w:tcPr>
          <w:p w14:paraId="3690E825" w14:textId="0F86C0D0" w:rsidR="00F1536B" w:rsidRPr="00F1536B" w:rsidRDefault="00F1536B" w:rsidP="00F1536B">
            <w:pPr>
              <w:jc w:val="right"/>
              <w:rPr>
                <w:rFonts w:ascii="Arial" w:eastAsia="宋体" w:hAnsi="Arial" w:cs="Arial"/>
                <w:sz w:val="20"/>
                <w:lang w:val="en-US" w:eastAsia="zh-CN"/>
              </w:rPr>
            </w:pPr>
            <w:r w:rsidRPr="00F1536B">
              <w:rPr>
                <w:rFonts w:ascii="Arial" w:eastAsia="宋体" w:hAnsi="Arial" w:cs="Arial"/>
                <w:sz w:val="20"/>
                <w:lang w:val="en-US" w:eastAsia="zh-CN"/>
              </w:rPr>
              <w:t>19</w:t>
            </w:r>
            <w:r w:rsidR="00E2596E">
              <w:rPr>
                <w:rFonts w:ascii="Arial" w:eastAsia="宋体" w:hAnsi="Arial" w:cs="Arial"/>
                <w:sz w:val="20"/>
                <w:lang w:val="en-US" w:eastAsia="zh-CN"/>
              </w:rPr>
              <w:t>876</w:t>
            </w:r>
          </w:p>
        </w:tc>
        <w:tc>
          <w:tcPr>
            <w:tcW w:w="736" w:type="dxa"/>
            <w:tcBorders>
              <w:top w:val="nil"/>
              <w:left w:val="nil"/>
              <w:bottom w:val="single" w:sz="4" w:space="0" w:color="333300"/>
              <w:right w:val="single" w:sz="4" w:space="0" w:color="333300"/>
            </w:tcBorders>
            <w:shd w:val="clear" w:color="auto" w:fill="auto"/>
            <w:hideMark/>
          </w:tcPr>
          <w:p w14:paraId="7026A5A3" w14:textId="0310885A"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35.3.</w:t>
            </w:r>
            <w:r w:rsidR="00E2596E">
              <w:rPr>
                <w:rFonts w:ascii="Arial" w:eastAsia="宋体" w:hAnsi="Arial" w:cs="Arial"/>
                <w:sz w:val="20"/>
                <w:lang w:val="en-US" w:eastAsia="zh-CN"/>
              </w:rPr>
              <w:t>16</w:t>
            </w:r>
            <w:r w:rsidRPr="00F1536B">
              <w:rPr>
                <w:rFonts w:ascii="Arial" w:eastAsia="宋体" w:hAnsi="Arial" w:cs="Arial"/>
                <w:sz w:val="20"/>
                <w:lang w:val="en-US" w:eastAsia="zh-CN"/>
              </w:rPr>
              <w:t>.</w:t>
            </w:r>
            <w:r w:rsidR="00E2596E">
              <w:rPr>
                <w:rFonts w:ascii="Arial" w:eastAsia="宋体" w:hAnsi="Arial" w:cs="Arial"/>
                <w:sz w:val="20"/>
                <w:lang w:val="en-US" w:eastAsia="zh-CN"/>
              </w:rPr>
              <w:t>4</w:t>
            </w:r>
          </w:p>
        </w:tc>
        <w:tc>
          <w:tcPr>
            <w:tcW w:w="708" w:type="dxa"/>
            <w:tcBorders>
              <w:top w:val="nil"/>
              <w:left w:val="nil"/>
              <w:bottom w:val="single" w:sz="4" w:space="0" w:color="333300"/>
              <w:right w:val="single" w:sz="4" w:space="0" w:color="333300"/>
            </w:tcBorders>
            <w:shd w:val="clear" w:color="auto" w:fill="auto"/>
            <w:hideMark/>
          </w:tcPr>
          <w:p w14:paraId="15AD4206" w14:textId="58A4147D" w:rsidR="00F1536B" w:rsidRPr="00F1536B" w:rsidRDefault="00F1536B" w:rsidP="00F1536B">
            <w:pPr>
              <w:jc w:val="left"/>
              <w:rPr>
                <w:rFonts w:ascii="Arial" w:eastAsia="宋体" w:hAnsi="Arial" w:cs="Arial"/>
                <w:sz w:val="20"/>
                <w:lang w:val="en-US" w:eastAsia="zh-CN"/>
              </w:rPr>
            </w:pPr>
            <w:r w:rsidRPr="00F1536B">
              <w:rPr>
                <w:rFonts w:ascii="Arial" w:eastAsia="宋体" w:hAnsi="Arial" w:cs="Arial"/>
                <w:sz w:val="20"/>
                <w:lang w:val="en-US" w:eastAsia="zh-CN"/>
              </w:rPr>
              <w:t>5</w:t>
            </w:r>
            <w:r w:rsidR="00E2596E">
              <w:rPr>
                <w:rFonts w:ascii="Arial" w:eastAsia="宋体" w:hAnsi="Arial" w:cs="Arial"/>
                <w:sz w:val="20"/>
                <w:lang w:val="en-US" w:eastAsia="zh-CN"/>
              </w:rPr>
              <w:t>56</w:t>
            </w:r>
            <w:r w:rsidRPr="00F1536B">
              <w:rPr>
                <w:rFonts w:ascii="Arial" w:eastAsia="宋体" w:hAnsi="Arial" w:cs="Arial"/>
                <w:sz w:val="20"/>
                <w:lang w:val="en-US" w:eastAsia="zh-CN"/>
              </w:rPr>
              <w:t>.</w:t>
            </w:r>
            <w:r w:rsidR="00E2596E">
              <w:rPr>
                <w:rFonts w:ascii="Arial" w:eastAsia="宋体" w:hAnsi="Arial" w:cs="Arial"/>
                <w:sz w:val="20"/>
                <w:lang w:val="en-US" w:eastAsia="zh-CN"/>
              </w:rPr>
              <w:t>01</w:t>
            </w:r>
          </w:p>
        </w:tc>
        <w:tc>
          <w:tcPr>
            <w:tcW w:w="2715" w:type="dxa"/>
            <w:tcBorders>
              <w:top w:val="nil"/>
              <w:left w:val="nil"/>
              <w:bottom w:val="single" w:sz="4" w:space="0" w:color="333300"/>
              <w:right w:val="single" w:sz="4" w:space="0" w:color="333300"/>
            </w:tcBorders>
            <w:shd w:val="clear" w:color="auto" w:fill="auto"/>
            <w:hideMark/>
          </w:tcPr>
          <w:p w14:paraId="32CA918F" w14:textId="1FD81714" w:rsidR="00F1536B" w:rsidRPr="00F1536B" w:rsidRDefault="00E2596E" w:rsidP="00F1536B">
            <w:pPr>
              <w:jc w:val="left"/>
              <w:rPr>
                <w:rFonts w:ascii="Arial" w:eastAsia="宋体" w:hAnsi="Arial" w:cs="Arial"/>
                <w:sz w:val="20"/>
                <w:lang w:val="en-US" w:eastAsia="zh-CN"/>
              </w:rPr>
            </w:pPr>
            <w:r>
              <w:rPr>
                <w:rFonts w:ascii="Arial" w:eastAsia="宋体" w:hAnsi="Arial" w:cs="Arial"/>
                <w:sz w:val="20"/>
                <w:lang w:val="en-US" w:eastAsia="zh-CN"/>
              </w:rPr>
              <w:t>non-AP MLD may be awake on both links of an NSTR link pair when it is receiving on one link, even though the AP MLD may not send a PPDU on the other link. This is not good for STA power save.</w:t>
            </w:r>
          </w:p>
        </w:tc>
        <w:tc>
          <w:tcPr>
            <w:tcW w:w="2388" w:type="dxa"/>
            <w:tcBorders>
              <w:top w:val="nil"/>
              <w:left w:val="nil"/>
              <w:bottom w:val="single" w:sz="4" w:space="0" w:color="333300"/>
              <w:right w:val="single" w:sz="4" w:space="0" w:color="333300"/>
            </w:tcBorders>
            <w:shd w:val="clear" w:color="auto" w:fill="auto"/>
            <w:hideMark/>
          </w:tcPr>
          <w:p w14:paraId="203EE954" w14:textId="4BA5A6C0" w:rsidR="00F1536B" w:rsidRPr="00F1536B" w:rsidRDefault="00E2596E" w:rsidP="00F1536B">
            <w:pPr>
              <w:jc w:val="left"/>
              <w:rPr>
                <w:rFonts w:ascii="Arial" w:eastAsia="宋体" w:hAnsi="Arial" w:cs="Arial"/>
                <w:sz w:val="20"/>
                <w:lang w:val="en-US" w:eastAsia="zh-CN"/>
              </w:rPr>
            </w:pPr>
            <w:r>
              <w:rPr>
                <w:rFonts w:ascii="Arial" w:eastAsia="宋体" w:hAnsi="Arial" w:cs="Arial"/>
                <w:sz w:val="20"/>
                <w:lang w:val="en-US" w:eastAsia="zh-CN"/>
              </w:rPr>
              <w:t xml:space="preserve">Allow a non-AP MLD to inform the AP MLD that when the non-AP MLD is </w:t>
            </w:r>
            <w:proofErr w:type="spellStart"/>
            <w:r>
              <w:rPr>
                <w:rFonts w:ascii="Arial" w:eastAsia="宋体" w:hAnsi="Arial" w:cs="Arial"/>
                <w:sz w:val="20"/>
                <w:lang w:val="en-US" w:eastAsia="zh-CN"/>
              </w:rPr>
              <w:t>communivating</w:t>
            </w:r>
            <w:proofErr w:type="spellEnd"/>
            <w:r>
              <w:rPr>
                <w:rFonts w:ascii="Arial" w:eastAsia="宋体" w:hAnsi="Arial" w:cs="Arial"/>
                <w:sz w:val="20"/>
                <w:lang w:val="en-US" w:eastAsia="zh-CN"/>
              </w:rPr>
              <w:t xml:space="preserve"> on one link, the STA on another link of an NSTR link pair will in power save status, so the AP MLD will not send PPDU on </w:t>
            </w:r>
            <w:proofErr w:type="gramStart"/>
            <w:r>
              <w:rPr>
                <w:rFonts w:ascii="Arial" w:eastAsia="宋体" w:hAnsi="Arial" w:cs="Arial"/>
                <w:sz w:val="20"/>
                <w:lang w:val="en-US" w:eastAsia="zh-CN"/>
              </w:rPr>
              <w:t>the another</w:t>
            </w:r>
            <w:proofErr w:type="gramEnd"/>
            <w:r>
              <w:rPr>
                <w:rFonts w:ascii="Arial" w:eastAsia="宋体" w:hAnsi="Arial" w:cs="Arial"/>
                <w:sz w:val="20"/>
                <w:lang w:val="en-US" w:eastAsia="zh-CN"/>
              </w:rPr>
              <w:t xml:space="preserve"> link to this non-AP MLD.</w:t>
            </w:r>
          </w:p>
        </w:tc>
        <w:tc>
          <w:tcPr>
            <w:tcW w:w="2042" w:type="dxa"/>
            <w:tcBorders>
              <w:top w:val="nil"/>
              <w:left w:val="nil"/>
              <w:bottom w:val="single" w:sz="4" w:space="0" w:color="333300"/>
              <w:right w:val="single" w:sz="4" w:space="0" w:color="333300"/>
            </w:tcBorders>
            <w:shd w:val="clear" w:color="auto" w:fill="auto"/>
            <w:hideMark/>
          </w:tcPr>
          <w:p w14:paraId="1D6485E2" w14:textId="3470FE60" w:rsidR="00F1536B" w:rsidRDefault="00F1536B" w:rsidP="00F1536B">
            <w:pPr>
              <w:jc w:val="left"/>
              <w:rPr>
                <w:rFonts w:ascii="Arial" w:eastAsia="宋体" w:hAnsi="Arial" w:cs="Arial"/>
                <w:sz w:val="20"/>
                <w:lang w:val="en-US" w:eastAsia="zh-CN"/>
              </w:rPr>
            </w:pPr>
            <w:r w:rsidRPr="003F6F4A">
              <w:rPr>
                <w:rFonts w:ascii="Arial" w:eastAsia="宋体" w:hAnsi="Arial" w:cs="Arial"/>
                <w:sz w:val="20"/>
                <w:lang w:val="en-US" w:eastAsia="zh-CN"/>
              </w:rPr>
              <w:t>Revised-</w:t>
            </w:r>
          </w:p>
          <w:p w14:paraId="6DDB8975" w14:textId="77777777" w:rsidR="00F1536B" w:rsidRDefault="00F1536B" w:rsidP="00F1536B">
            <w:pPr>
              <w:jc w:val="left"/>
              <w:rPr>
                <w:rFonts w:ascii="Arial" w:eastAsia="宋体" w:hAnsi="Arial" w:cs="Arial"/>
                <w:sz w:val="20"/>
                <w:lang w:val="en-US" w:eastAsia="zh-CN"/>
              </w:rPr>
            </w:pPr>
          </w:p>
          <w:p w14:paraId="1FC7A7CB" w14:textId="77777777" w:rsidR="00E2596E" w:rsidRDefault="00F1536B" w:rsidP="00F1536B">
            <w:pPr>
              <w:jc w:val="left"/>
              <w:rPr>
                <w:rFonts w:ascii="Arial" w:eastAsia="宋体" w:hAnsi="Arial" w:cs="Arial"/>
                <w:sz w:val="20"/>
                <w:lang w:val="en-US" w:eastAsia="zh-CN"/>
              </w:rPr>
            </w:pPr>
            <w:r w:rsidRPr="003F6F4A">
              <w:rPr>
                <w:rFonts w:ascii="Arial" w:eastAsia="宋体" w:hAnsi="Arial" w:cs="Arial"/>
                <w:sz w:val="20"/>
                <w:lang w:val="en-US" w:eastAsia="zh-CN"/>
              </w:rPr>
              <w:t>Agree with the comment in princip</w:t>
            </w:r>
            <w:r>
              <w:rPr>
                <w:rFonts w:ascii="Arial" w:eastAsia="宋体" w:hAnsi="Arial" w:cs="Arial"/>
                <w:sz w:val="20"/>
                <w:lang w:val="en-US" w:eastAsia="zh-CN"/>
              </w:rPr>
              <w:t>le</w:t>
            </w:r>
            <w:r w:rsidRPr="003F6F4A">
              <w:rPr>
                <w:rFonts w:ascii="Arial" w:eastAsia="宋体" w:hAnsi="Arial" w:cs="Arial"/>
                <w:sz w:val="20"/>
                <w:lang w:val="en-US" w:eastAsia="zh-CN"/>
              </w:rPr>
              <w:t xml:space="preserve">. </w:t>
            </w:r>
            <w:r w:rsidR="00E2596E">
              <w:rPr>
                <w:rFonts w:ascii="Arial" w:eastAsia="宋体" w:hAnsi="Arial" w:cs="Arial"/>
                <w:sz w:val="20"/>
                <w:lang w:val="en-US" w:eastAsia="zh-CN"/>
              </w:rPr>
              <w:t xml:space="preserve">An indication for power </w:t>
            </w:r>
            <w:proofErr w:type="gramStart"/>
            <w:r w:rsidR="00E2596E">
              <w:rPr>
                <w:rFonts w:ascii="Arial" w:eastAsia="宋体" w:hAnsi="Arial" w:cs="Arial"/>
                <w:sz w:val="20"/>
                <w:lang w:val="en-US" w:eastAsia="zh-CN"/>
              </w:rPr>
              <w:t>save</w:t>
            </w:r>
            <w:proofErr w:type="gramEnd"/>
            <w:r w:rsidR="00E2596E">
              <w:rPr>
                <w:rFonts w:ascii="Arial" w:eastAsia="宋体" w:hAnsi="Arial" w:cs="Arial"/>
                <w:sz w:val="20"/>
                <w:lang w:val="en-US" w:eastAsia="zh-CN"/>
              </w:rPr>
              <w:t xml:space="preserve"> on the other NSTR link is added.</w:t>
            </w:r>
          </w:p>
          <w:p w14:paraId="3E9CF2DB" w14:textId="77777777" w:rsidR="00F70A01" w:rsidRDefault="00F70A01" w:rsidP="00F1536B">
            <w:pPr>
              <w:jc w:val="left"/>
              <w:rPr>
                <w:rFonts w:ascii="Arial" w:eastAsia="宋体" w:hAnsi="Arial" w:cs="Arial"/>
                <w:sz w:val="20"/>
                <w:lang w:val="en-US" w:eastAsia="zh-CN"/>
              </w:rPr>
            </w:pPr>
          </w:p>
          <w:p w14:paraId="2889EED8" w14:textId="7E8771F4" w:rsidR="00F1536B" w:rsidRPr="00F1536B" w:rsidRDefault="00F1536B" w:rsidP="00F1536B">
            <w:pPr>
              <w:jc w:val="left"/>
              <w:rPr>
                <w:rFonts w:ascii="Arial" w:eastAsia="宋体" w:hAnsi="Arial" w:cs="Arial"/>
                <w:sz w:val="20"/>
                <w:lang w:val="en-US" w:eastAsia="zh-CN"/>
              </w:rPr>
            </w:pPr>
            <w:r w:rsidRPr="003F6F4A">
              <w:rPr>
                <w:rFonts w:ascii="Arial" w:eastAsia="宋体" w:hAnsi="Arial" w:cs="Arial"/>
                <w:sz w:val="20"/>
                <w:lang w:val="en-US" w:eastAsia="zh-CN"/>
              </w:rPr>
              <w:t>Apply the changes marked as #</w:t>
            </w:r>
            <w:r>
              <w:rPr>
                <w:rFonts w:ascii="Arial" w:eastAsia="宋体" w:hAnsi="Arial" w:cs="Arial"/>
                <w:sz w:val="20"/>
                <w:lang w:val="en-US" w:eastAsia="zh-CN"/>
              </w:rPr>
              <w:t>19</w:t>
            </w:r>
            <w:r w:rsidR="00F70A01">
              <w:rPr>
                <w:rFonts w:ascii="Arial" w:eastAsia="宋体" w:hAnsi="Arial" w:cs="Arial"/>
                <w:sz w:val="20"/>
                <w:lang w:val="en-US" w:eastAsia="zh-CN"/>
              </w:rPr>
              <w:t>876</w:t>
            </w:r>
            <w:r w:rsidRPr="003F6F4A">
              <w:rPr>
                <w:rFonts w:ascii="Arial" w:eastAsia="宋体" w:hAnsi="Arial" w:cs="Arial"/>
                <w:sz w:val="20"/>
                <w:lang w:val="en-US" w:eastAsia="zh-CN"/>
              </w:rPr>
              <w:t xml:space="preserve"> in this document.</w:t>
            </w:r>
          </w:p>
        </w:tc>
      </w:tr>
    </w:tbl>
    <w:p w14:paraId="5E086E4B" w14:textId="68F8A909" w:rsidR="0068013A" w:rsidRPr="00DE5FAA" w:rsidDel="008774A3" w:rsidRDefault="0068013A" w:rsidP="00AA56F8">
      <w:pPr>
        <w:rPr>
          <w:del w:id="1" w:author="Ming Gan" w:date="2021-09-25T19:34:00Z"/>
          <w:b/>
          <w:bCs/>
          <w:i/>
          <w:iCs/>
          <w:lang w:eastAsia="ko-KR"/>
        </w:rPr>
      </w:pPr>
    </w:p>
    <w:p w14:paraId="3CE51D79" w14:textId="77777777" w:rsidR="00150E34" w:rsidDel="00EF524A" w:rsidRDefault="00150E34" w:rsidP="00EE5D9B">
      <w:pPr>
        <w:pStyle w:val="T"/>
        <w:rPr>
          <w:del w:id="2" w:author="Ming Gan" w:date="2021-09-13T21:18:00Z"/>
          <w:b/>
          <w:sz w:val="24"/>
          <w:u w:val="single"/>
          <w:lang w:val="en-GB"/>
        </w:rPr>
      </w:pPr>
      <w:bookmarkStart w:id="3" w:name="RTF35383035323a2048342c312e"/>
    </w:p>
    <w:p w14:paraId="3CA86F71" w14:textId="26799D21" w:rsidR="00150E34" w:rsidDel="008774A3" w:rsidRDefault="00150E34" w:rsidP="00EE5D9B">
      <w:pPr>
        <w:pStyle w:val="T"/>
        <w:rPr>
          <w:del w:id="4"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3"/>
    <w:p w14:paraId="20C5C632" w14:textId="02BC8564" w:rsidR="00C77B7B" w:rsidRDefault="00C77B7B" w:rsidP="00C77B7B">
      <w:pPr>
        <w:pStyle w:val="T"/>
        <w:rPr>
          <w:rFonts w:ascii="TimesNewRomanPSMT" w:cs="TimesNewRomanPSMT"/>
          <w:lang w:eastAsia="zh-CN"/>
        </w:rPr>
      </w:pPr>
    </w:p>
    <w:p w14:paraId="7F2783BC" w14:textId="77777777" w:rsidR="00DD39E6" w:rsidRDefault="00DD39E6" w:rsidP="00DD39E6">
      <w:pPr>
        <w:widowControl w:val="0"/>
        <w:autoSpaceDE w:val="0"/>
        <w:autoSpaceDN w:val="0"/>
        <w:adjustRightInd w:val="0"/>
        <w:jc w:val="left"/>
        <w:rPr>
          <w:ins w:id="5" w:author="Ming Gan" w:date="2022-11-03T19:03:00Z"/>
          <w:rFonts w:ascii="TimesNewRoman" w:eastAsia="TimesNewRoman" w:cs="TimesNewRoman"/>
          <w:sz w:val="20"/>
          <w:lang w:val="en-US"/>
        </w:rPr>
      </w:pPr>
    </w:p>
    <w:p w14:paraId="3263651D" w14:textId="77777777" w:rsidR="00F70A01" w:rsidRPr="009A6C7E" w:rsidRDefault="00F70A01" w:rsidP="00F70A01">
      <w:pPr>
        <w:rPr>
          <w:b/>
          <w:sz w:val="20"/>
        </w:rPr>
      </w:pPr>
      <w:r w:rsidRPr="009A6C7E">
        <w:rPr>
          <w:b/>
          <w:sz w:val="20"/>
        </w:rPr>
        <w:t>Proposed spec text</w:t>
      </w:r>
    </w:p>
    <w:p w14:paraId="2A2ADB35" w14:textId="77777777" w:rsidR="00F70A01" w:rsidRPr="009A6C7E" w:rsidRDefault="00F70A01" w:rsidP="00F70A01">
      <w:pPr>
        <w:ind w:left="360"/>
        <w:rPr>
          <w:b/>
          <w:sz w:val="20"/>
        </w:rPr>
      </w:pPr>
    </w:p>
    <w:p w14:paraId="102649B2" w14:textId="77777777" w:rsidR="00F70A01" w:rsidRDefault="00F70A01" w:rsidP="00F70A01">
      <w:pPr>
        <w:pStyle w:val="BodyText"/>
        <w:rPr>
          <w:ins w:id="6" w:author="zhaoyue (V)" w:date="2023-10-20T15:08:00Z"/>
          <w:b/>
          <w:bCs/>
          <w:i/>
          <w:iCs/>
        </w:rPr>
      </w:pPr>
      <w:proofErr w:type="spellStart"/>
      <w:ins w:id="7" w:author="zhaoyue (V)" w:date="2023-10-20T15:08: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insert the following paragraphs at the end </w:t>
        </w:r>
        <w:proofErr w:type="gramStart"/>
        <w:r>
          <w:rPr>
            <w:b/>
            <w:bCs/>
            <w:i/>
            <w:iCs/>
            <w:highlight w:val="yellow"/>
          </w:rPr>
          <w:t>of  subclause</w:t>
        </w:r>
        <w:proofErr w:type="gramEnd"/>
        <w:r>
          <w:rPr>
            <w:b/>
            <w:bCs/>
            <w:i/>
            <w:iCs/>
            <w:highlight w:val="yellow"/>
          </w:rPr>
          <w:t xml:space="preserve"> </w:t>
        </w:r>
        <w:r w:rsidRPr="00FE63BE">
          <w:rPr>
            <w:b/>
            <w:bCs/>
            <w:i/>
            <w:iCs/>
            <w:highlight w:val="yellow"/>
          </w:rPr>
          <w:t>35.3.16.4 (</w:t>
        </w:r>
        <w:proofErr w:type="spellStart"/>
        <w:r w:rsidRPr="00FE63BE">
          <w:rPr>
            <w:b/>
            <w:bCs/>
            <w:i/>
            <w:iCs/>
            <w:highlight w:val="yellow"/>
          </w:rPr>
          <w:t>Nonsimultaneous</w:t>
        </w:r>
        <w:proofErr w:type="spellEnd"/>
        <w:r w:rsidRPr="00FE63BE">
          <w:rPr>
            <w:b/>
            <w:bCs/>
            <w:i/>
            <w:iCs/>
            <w:highlight w:val="yellow"/>
          </w:rPr>
          <w:t xml:space="preserve"> transmit and receive (NSTR) operation)</w:t>
        </w:r>
        <w:r w:rsidRPr="008052E7">
          <w:rPr>
            <w:b/>
            <w:bCs/>
            <w:i/>
            <w:iCs/>
            <w:highlight w:val="yellow"/>
          </w:rPr>
          <w:t>:</w:t>
        </w:r>
        <w:r>
          <w:rPr>
            <w:b/>
            <w:bCs/>
            <w:i/>
            <w:iCs/>
            <w:highlight w:val="yellow"/>
          </w:rPr>
          <w:t xml:space="preserve"> (#19876)</w:t>
        </w:r>
      </w:ins>
    </w:p>
    <w:p w14:paraId="419B57F9" w14:textId="4A4212A6" w:rsidR="00AD6F8B" w:rsidRDefault="00EC078F" w:rsidP="00EC078F">
      <w:pPr>
        <w:widowControl w:val="0"/>
        <w:autoSpaceDE w:val="0"/>
        <w:autoSpaceDN w:val="0"/>
        <w:adjustRightInd w:val="0"/>
        <w:spacing w:before="120" w:after="120"/>
        <w:jc w:val="left"/>
        <w:rPr>
          <w:sz w:val="20"/>
        </w:rPr>
      </w:pPr>
      <w:r>
        <w:rPr>
          <w:sz w:val="20"/>
        </w:rPr>
        <w:t>A</w:t>
      </w:r>
      <w:r>
        <w:rPr>
          <w:sz w:val="20"/>
        </w:rPr>
        <w:t>n AP</w:t>
      </w:r>
      <w:r>
        <w:rPr>
          <w:sz w:val="20"/>
        </w:rPr>
        <w:t xml:space="preserve"> that is affiliated with an AP MLD shall set the NSTR Power Save subfield in the MLD Capabilities </w:t>
      </w:r>
      <w:proofErr w:type="gramStart"/>
      <w:r w:rsidR="00EC4D24">
        <w:rPr>
          <w:sz w:val="20"/>
        </w:rPr>
        <w:t>A</w:t>
      </w:r>
      <w:r>
        <w:rPr>
          <w:sz w:val="20"/>
        </w:rPr>
        <w:t>nd</w:t>
      </w:r>
      <w:proofErr w:type="gramEnd"/>
      <w:r>
        <w:rPr>
          <w:sz w:val="20"/>
        </w:rPr>
        <w:t xml:space="preserve"> Operations subfield in a frame that it transmits to 1 if its dot11NSTRPowerSaveImplemented is true; otherwise, the AP shall set it to 0.</w:t>
      </w:r>
    </w:p>
    <w:p w14:paraId="572AAFEB" w14:textId="148D111E" w:rsidR="00EC078F" w:rsidRDefault="00EC078F" w:rsidP="00EC078F">
      <w:pPr>
        <w:widowControl w:val="0"/>
        <w:autoSpaceDE w:val="0"/>
        <w:autoSpaceDN w:val="0"/>
        <w:adjustRightInd w:val="0"/>
        <w:spacing w:before="120" w:after="120"/>
        <w:jc w:val="left"/>
        <w:rPr>
          <w:sz w:val="20"/>
        </w:rPr>
      </w:pPr>
      <w:r>
        <w:rPr>
          <w:sz w:val="20"/>
        </w:rPr>
        <w:t>A</w:t>
      </w:r>
      <w:r>
        <w:rPr>
          <w:sz w:val="20"/>
        </w:rPr>
        <w:t xml:space="preserve"> non-AP ML</w:t>
      </w:r>
      <w:r>
        <w:rPr>
          <w:rFonts w:hint="eastAsia"/>
          <w:sz w:val="20"/>
          <w:lang w:eastAsia="zh-CN"/>
        </w:rPr>
        <w:t>D</w:t>
      </w:r>
      <w:r>
        <w:rPr>
          <w:sz w:val="20"/>
        </w:rPr>
        <w:t xml:space="preserve"> may notify the updated NSTR power save mode to its associated AP MLD, from which the NSTR Power Save </w:t>
      </w:r>
      <w:proofErr w:type="spellStart"/>
      <w:r>
        <w:rPr>
          <w:sz w:val="20"/>
        </w:rPr>
        <w:t>subfiled</w:t>
      </w:r>
      <w:proofErr w:type="spellEnd"/>
      <w:r>
        <w:rPr>
          <w:sz w:val="20"/>
        </w:rPr>
        <w:t xml:space="preserve"> in the MLD Capabilities </w:t>
      </w:r>
      <w:proofErr w:type="gramStart"/>
      <w:r w:rsidR="00EC4D24">
        <w:rPr>
          <w:sz w:val="20"/>
        </w:rPr>
        <w:t>A</w:t>
      </w:r>
      <w:r>
        <w:rPr>
          <w:sz w:val="20"/>
        </w:rPr>
        <w:t>nd</w:t>
      </w:r>
      <w:proofErr w:type="gramEnd"/>
      <w:r>
        <w:rPr>
          <w:sz w:val="20"/>
        </w:rPr>
        <w:t xml:space="preserve"> Operation</w:t>
      </w:r>
      <w:r w:rsidR="00A30885">
        <w:rPr>
          <w:sz w:val="20"/>
        </w:rPr>
        <w:t>s</w:t>
      </w:r>
      <w:r>
        <w:rPr>
          <w:sz w:val="20"/>
        </w:rPr>
        <w:t xml:space="preserve"> </w:t>
      </w:r>
      <w:proofErr w:type="spellStart"/>
      <w:r>
        <w:rPr>
          <w:sz w:val="20"/>
        </w:rPr>
        <w:t>subfiled</w:t>
      </w:r>
      <w:proofErr w:type="spellEnd"/>
      <w:r>
        <w:rPr>
          <w:sz w:val="20"/>
        </w:rPr>
        <w:t xml:space="preserve"> set to 1 is received, by transmitting an NSTR </w:t>
      </w:r>
      <w:r>
        <w:rPr>
          <w:sz w:val="20"/>
        </w:rPr>
        <w:lastRenderedPageBreak/>
        <w:t>Power Save Request frame through one of its enabled links. Otherwise, the non-AP MLD shall not send an NSTR Power Save Request frame.</w:t>
      </w:r>
    </w:p>
    <w:p w14:paraId="7AD5C780" w14:textId="5262964C" w:rsidR="00EC078F" w:rsidRDefault="00EC078F" w:rsidP="00EC078F">
      <w:pPr>
        <w:widowControl w:val="0"/>
        <w:autoSpaceDE w:val="0"/>
        <w:autoSpaceDN w:val="0"/>
        <w:adjustRightInd w:val="0"/>
        <w:spacing w:before="120" w:after="120"/>
        <w:jc w:val="left"/>
        <w:rPr>
          <w:sz w:val="20"/>
        </w:rPr>
      </w:pPr>
      <w:r>
        <w:rPr>
          <w:sz w:val="20"/>
        </w:rPr>
        <w:t>An AP affiliated with an AP MLD shall</w:t>
      </w:r>
      <w:r>
        <w:rPr>
          <w:sz w:val="20"/>
        </w:rPr>
        <w:t xml:space="preserve"> not transmit an NSTR Power Save Request frame.</w:t>
      </w:r>
    </w:p>
    <w:p w14:paraId="2B2CCC16" w14:textId="0ECCB8B5" w:rsidR="00EC078F" w:rsidRDefault="00EC078F" w:rsidP="00EC078F">
      <w:pPr>
        <w:widowControl w:val="0"/>
        <w:autoSpaceDE w:val="0"/>
        <w:autoSpaceDN w:val="0"/>
        <w:adjustRightInd w:val="0"/>
        <w:spacing w:before="120" w:after="120"/>
        <w:jc w:val="left"/>
        <w:rPr>
          <w:sz w:val="20"/>
        </w:rPr>
      </w:pPr>
      <w:r>
        <w:rPr>
          <w:sz w:val="20"/>
        </w:rPr>
        <w:t>A</w:t>
      </w:r>
      <w:r>
        <w:rPr>
          <w:sz w:val="20"/>
        </w:rPr>
        <w:t>n AP MLD</w:t>
      </w:r>
      <w:r>
        <w:rPr>
          <w:sz w:val="20"/>
        </w:rPr>
        <w:t xml:space="preserve"> that </w:t>
      </w:r>
      <w:proofErr w:type="spellStart"/>
      <w:r>
        <w:rPr>
          <w:sz w:val="20"/>
        </w:rPr>
        <w:t>reveived</w:t>
      </w:r>
      <w:proofErr w:type="spellEnd"/>
      <w:r>
        <w:rPr>
          <w:sz w:val="20"/>
        </w:rPr>
        <w:t xml:space="preserve"> an NSTR Power Save Request frame shall respon</w:t>
      </w:r>
      <w:r w:rsidR="007B0F01">
        <w:rPr>
          <w:sz w:val="20"/>
        </w:rPr>
        <w:t>d</w:t>
      </w:r>
      <w:r>
        <w:rPr>
          <w:sz w:val="20"/>
        </w:rPr>
        <w:t xml:space="preserve"> with an NSTR Power Save Response frame. The Status Code subfield of the NSTR Power Save Response frame shall </w:t>
      </w:r>
      <w:r w:rsidR="007B0F01">
        <w:rPr>
          <w:sz w:val="20"/>
        </w:rPr>
        <w:t xml:space="preserve">be </w:t>
      </w:r>
      <w:r>
        <w:rPr>
          <w:sz w:val="20"/>
        </w:rPr>
        <w:t>set to 0 (SUCCESS).</w:t>
      </w:r>
    </w:p>
    <w:p w14:paraId="5ED6A5D5" w14:textId="6C606822" w:rsidR="007B0F01" w:rsidRDefault="007B0F01" w:rsidP="00EC078F">
      <w:pPr>
        <w:widowControl w:val="0"/>
        <w:autoSpaceDE w:val="0"/>
        <w:autoSpaceDN w:val="0"/>
        <w:adjustRightInd w:val="0"/>
        <w:spacing w:before="120" w:after="120"/>
        <w:jc w:val="left"/>
        <w:rPr>
          <w:sz w:val="20"/>
          <w:lang w:eastAsia="zh-CN"/>
        </w:rPr>
      </w:pPr>
      <w:r>
        <w:rPr>
          <w:sz w:val="20"/>
        </w:rPr>
        <w:t>The</w:t>
      </w:r>
      <w:r>
        <w:rPr>
          <w:sz w:val="20"/>
        </w:rPr>
        <w:t xml:space="preserve"> non-AP ML</w:t>
      </w:r>
      <w:r>
        <w:rPr>
          <w:rFonts w:hint="eastAsia"/>
          <w:sz w:val="20"/>
          <w:lang w:eastAsia="zh-CN"/>
        </w:rPr>
        <w:t>D</w:t>
      </w:r>
      <w:r>
        <w:rPr>
          <w:sz w:val="20"/>
          <w:lang w:eastAsia="zh-CN"/>
        </w:rPr>
        <w:t xml:space="preserve"> shall not update its NSTR power save mode indicated in NSTR </w:t>
      </w:r>
      <w:r w:rsidR="00D26219">
        <w:rPr>
          <w:sz w:val="20"/>
          <w:lang w:eastAsia="zh-CN"/>
        </w:rPr>
        <w:t xml:space="preserve">Power Save Control field of the corresponding NSTR Power Save Request frame until the NSTR Power Save Response frame is </w:t>
      </w:r>
      <w:proofErr w:type="spellStart"/>
      <w:r w:rsidR="00D26219">
        <w:rPr>
          <w:sz w:val="20"/>
          <w:lang w:eastAsia="zh-CN"/>
        </w:rPr>
        <w:t>reveived</w:t>
      </w:r>
      <w:proofErr w:type="spellEnd"/>
      <w:r w:rsidR="00D26219">
        <w:rPr>
          <w:sz w:val="20"/>
          <w:lang w:eastAsia="zh-CN"/>
        </w:rPr>
        <w:t>.</w:t>
      </w:r>
    </w:p>
    <w:p w14:paraId="4987C894" w14:textId="4F06341B" w:rsidR="00D26219" w:rsidRDefault="00D26219" w:rsidP="00EC078F">
      <w:pPr>
        <w:widowControl w:val="0"/>
        <w:autoSpaceDE w:val="0"/>
        <w:autoSpaceDN w:val="0"/>
        <w:adjustRightInd w:val="0"/>
        <w:spacing w:before="120" w:after="120"/>
        <w:jc w:val="left"/>
        <w:rPr>
          <w:ins w:id="8" w:author="zhaoyue (V)" w:date="2023-10-20T16:48:00Z"/>
          <w:sz w:val="20"/>
        </w:rPr>
      </w:pPr>
      <w:r>
        <w:rPr>
          <w:sz w:val="20"/>
        </w:rPr>
        <w:t>An AP MLD</w:t>
      </w:r>
      <w:r>
        <w:rPr>
          <w:sz w:val="20"/>
        </w:rPr>
        <w:t xml:space="preserve"> with</w:t>
      </w:r>
      <w:r w:rsidR="007F7F37">
        <w:rPr>
          <w:sz w:val="20"/>
        </w:rPr>
        <w:t xml:space="preserve"> the</w:t>
      </w:r>
      <w:r>
        <w:rPr>
          <w:sz w:val="20"/>
        </w:rPr>
        <w:t xml:space="preserve"> NSTR Power Save subfield in the MLD Capabilities </w:t>
      </w:r>
      <w:proofErr w:type="gramStart"/>
      <w:r w:rsidR="00EC4D24">
        <w:rPr>
          <w:sz w:val="20"/>
        </w:rPr>
        <w:t>A</w:t>
      </w:r>
      <w:r>
        <w:rPr>
          <w:sz w:val="20"/>
        </w:rPr>
        <w:t>nd</w:t>
      </w:r>
      <w:proofErr w:type="gramEnd"/>
      <w:r>
        <w:rPr>
          <w:sz w:val="20"/>
        </w:rPr>
        <w:t xml:space="preserve"> Operations subfield equal to 1 shall not simultaneously perform frame exchanges with an associated non-AP MLD in NSTR power save mode on any NSTR link pair that belongs to that non-AP MLD. When an AP affiliated with the AP MLD initiates frame exchanges with a non-AP STA affiliated with the non-AP MLD in NSTR power save mode on one link of an NSTR link pair for the non-AP MLD, the non-AP STA affiliated with the same non-AP MLD on another link of that NSTR link pair, if it is </w:t>
      </w:r>
      <w:r w:rsidR="007F7F37">
        <w:rPr>
          <w:sz w:val="20"/>
        </w:rPr>
        <w:t>i</w:t>
      </w:r>
      <w:r>
        <w:rPr>
          <w:sz w:val="20"/>
        </w:rPr>
        <w:t>n awake state, may enter doze state and shall be in awake state at the end of frame exchange seque</w:t>
      </w:r>
      <w:r w:rsidR="00AE6927">
        <w:rPr>
          <w:sz w:val="20"/>
        </w:rPr>
        <w:t>nce as described in subclause 35.3.18 (Enhanced multi-link multi-radio operation).</w:t>
      </w:r>
    </w:p>
    <w:p w14:paraId="3C09E167" w14:textId="77777777" w:rsidR="00B2596F" w:rsidRDefault="00B2596F" w:rsidP="00EC078F">
      <w:pPr>
        <w:widowControl w:val="0"/>
        <w:autoSpaceDE w:val="0"/>
        <w:autoSpaceDN w:val="0"/>
        <w:adjustRightInd w:val="0"/>
        <w:spacing w:before="120" w:after="120"/>
        <w:jc w:val="left"/>
        <w:rPr>
          <w:sz w:val="20"/>
        </w:rPr>
      </w:pPr>
    </w:p>
    <w:p w14:paraId="47BB2652" w14:textId="030329DA" w:rsidR="007F7F37" w:rsidRDefault="007F7F37" w:rsidP="00EC078F">
      <w:pPr>
        <w:widowControl w:val="0"/>
        <w:autoSpaceDE w:val="0"/>
        <w:autoSpaceDN w:val="0"/>
        <w:adjustRightInd w:val="0"/>
        <w:spacing w:before="120" w:after="120"/>
        <w:jc w:val="left"/>
        <w:rPr>
          <w:b/>
          <w:bCs/>
          <w:i/>
          <w:iCs/>
          <w:highlight w:val="yellow"/>
        </w:rPr>
      </w:pPr>
      <w:proofErr w:type="spellStart"/>
      <w:ins w:id="9" w:author="Liyunbo" w:date="2023-05-10T01:52:00Z">
        <w:r w:rsidRPr="008052E7">
          <w:rPr>
            <w:b/>
            <w:bCs/>
            <w:i/>
            <w:iCs/>
            <w:highlight w:val="yellow"/>
          </w:rPr>
          <w:t>TGbe</w:t>
        </w:r>
        <w:proofErr w:type="spellEnd"/>
        <w:r w:rsidRPr="008052E7">
          <w:rPr>
            <w:b/>
            <w:bCs/>
            <w:i/>
            <w:iCs/>
            <w:highlight w:val="yellow"/>
          </w:rPr>
          <w:t xml:space="preserve"> editor: </w:t>
        </w:r>
        <w:r>
          <w:rPr>
            <w:b/>
            <w:bCs/>
            <w:i/>
            <w:iCs/>
            <w:highlight w:val="yellow"/>
          </w:rPr>
          <w:t>Please make the following changes in subclause</w:t>
        </w:r>
      </w:ins>
      <w:ins w:id="10" w:author="zhaoyue (V)" w:date="2023-10-20T16:08:00Z">
        <w:r>
          <w:rPr>
            <w:b/>
            <w:bCs/>
            <w:i/>
            <w:iCs/>
            <w:highlight w:val="yellow"/>
          </w:rPr>
          <w:t xml:space="preserve"> 9.4</w:t>
        </w:r>
      </w:ins>
      <w:ins w:id="11" w:author="zhaoyue (V)" w:date="2023-10-20T16:09:00Z">
        <w:r>
          <w:rPr>
            <w:b/>
            <w:bCs/>
            <w:i/>
            <w:iCs/>
            <w:highlight w:val="yellow"/>
          </w:rPr>
          <w:t>.2</w:t>
        </w:r>
      </w:ins>
      <w:ins w:id="12" w:author="zhaoyue (V)" w:date="2023-10-20T16:08:00Z">
        <w:r>
          <w:rPr>
            <w:b/>
            <w:bCs/>
            <w:i/>
            <w:iCs/>
            <w:highlight w:val="yellow"/>
          </w:rPr>
          <w:t>.312.2.3 (Common Info field of the Basic Multi-Link element): (#19876)</w:t>
        </w:r>
      </w:ins>
    </w:p>
    <w:tbl>
      <w:tblPr>
        <w:tblW w:w="8776" w:type="dxa"/>
        <w:jc w:val="center"/>
        <w:tblLayout w:type="fixed"/>
        <w:tblCellMar>
          <w:left w:w="0" w:type="dxa"/>
          <w:right w:w="0" w:type="dxa"/>
        </w:tblCellMar>
        <w:tblLook w:val="0000" w:firstRow="0" w:lastRow="0" w:firstColumn="0" w:lastColumn="0" w:noHBand="0" w:noVBand="0"/>
      </w:tblPr>
      <w:tblGrid>
        <w:gridCol w:w="561"/>
        <w:gridCol w:w="2053"/>
        <w:gridCol w:w="1681"/>
        <w:gridCol w:w="1942"/>
        <w:gridCol w:w="2539"/>
      </w:tblGrid>
      <w:tr w:rsidR="00EC4D24" w:rsidRPr="0077268D" w14:paraId="5DF1293C" w14:textId="77777777" w:rsidTr="00EC4D24">
        <w:trPr>
          <w:trHeight w:val="404"/>
          <w:jc w:val="center"/>
        </w:trPr>
        <w:tc>
          <w:tcPr>
            <w:tcW w:w="561" w:type="dxa"/>
            <w:tcBorders>
              <w:top w:val="nil"/>
              <w:left w:val="none" w:sz="6" w:space="0" w:color="auto"/>
              <w:bottom w:val="none" w:sz="6" w:space="0" w:color="auto"/>
            </w:tcBorders>
            <w:vAlign w:val="center"/>
          </w:tcPr>
          <w:p w14:paraId="7CF1A3F3" w14:textId="77777777" w:rsidR="00EC4D24" w:rsidRPr="00256DE0" w:rsidRDefault="00EC4D24" w:rsidP="00D33CB9">
            <w:pPr>
              <w:rPr>
                <w:sz w:val="18"/>
                <w:szCs w:val="18"/>
              </w:rPr>
            </w:pPr>
          </w:p>
        </w:tc>
        <w:tc>
          <w:tcPr>
            <w:tcW w:w="2053" w:type="dxa"/>
            <w:tcBorders>
              <w:bottom w:val="single" w:sz="4" w:space="0" w:color="auto"/>
            </w:tcBorders>
            <w:vAlign w:val="center"/>
          </w:tcPr>
          <w:p w14:paraId="5D2B9C3C" w14:textId="48BE4025" w:rsidR="00EC4D24" w:rsidRPr="00822A10" w:rsidRDefault="00EC4D24" w:rsidP="00EC4D24">
            <w:pPr>
              <w:pStyle w:val="TableParagraph"/>
              <w:kinsoku w:val="0"/>
              <w:overflowPunct w:val="0"/>
              <w:rPr>
                <w:spacing w:val="-1"/>
                <w:sz w:val="18"/>
                <w:szCs w:val="18"/>
              </w:rPr>
            </w:pPr>
            <w:r>
              <w:rPr>
                <w:rFonts w:hint="eastAsia"/>
                <w:spacing w:val="-1"/>
                <w:sz w:val="18"/>
                <w:szCs w:val="18"/>
              </w:rPr>
              <w:t>B</w:t>
            </w:r>
            <w:r>
              <w:rPr>
                <w:spacing w:val="-1"/>
                <w:sz w:val="18"/>
                <w:szCs w:val="18"/>
              </w:rPr>
              <w:t>0                                    B3</w:t>
            </w:r>
          </w:p>
        </w:tc>
        <w:tc>
          <w:tcPr>
            <w:tcW w:w="1681" w:type="dxa"/>
            <w:tcBorders>
              <w:bottom w:val="single" w:sz="4" w:space="0" w:color="auto"/>
            </w:tcBorders>
            <w:vAlign w:val="center"/>
          </w:tcPr>
          <w:p w14:paraId="6D15867B" w14:textId="1334F979" w:rsidR="00EC4D24" w:rsidRDefault="00EC4D24" w:rsidP="00D33CB9">
            <w:pPr>
              <w:pStyle w:val="TableParagraph"/>
              <w:kinsoku w:val="0"/>
              <w:overflowPunct w:val="0"/>
              <w:jc w:val="center"/>
              <w:rPr>
                <w:spacing w:val="-1"/>
                <w:sz w:val="18"/>
                <w:szCs w:val="18"/>
              </w:rPr>
            </w:pPr>
            <w:r>
              <w:rPr>
                <w:rFonts w:hint="eastAsia"/>
                <w:spacing w:val="-1"/>
                <w:sz w:val="18"/>
                <w:szCs w:val="18"/>
              </w:rPr>
              <w:t>B</w:t>
            </w:r>
            <w:r>
              <w:rPr>
                <w:spacing w:val="-1"/>
                <w:sz w:val="18"/>
                <w:szCs w:val="18"/>
              </w:rPr>
              <w:t>4</w:t>
            </w:r>
          </w:p>
        </w:tc>
        <w:tc>
          <w:tcPr>
            <w:tcW w:w="1942" w:type="dxa"/>
            <w:tcBorders>
              <w:bottom w:val="single" w:sz="4" w:space="0" w:color="auto"/>
            </w:tcBorders>
            <w:vAlign w:val="center"/>
          </w:tcPr>
          <w:p w14:paraId="6DD510F8" w14:textId="06D472A1" w:rsidR="00EC4D24" w:rsidRPr="00822A10" w:rsidRDefault="00EC4D24" w:rsidP="00D33CB9">
            <w:pPr>
              <w:pStyle w:val="TableParagraph"/>
              <w:kinsoku w:val="0"/>
              <w:overflowPunct w:val="0"/>
              <w:jc w:val="center"/>
              <w:rPr>
                <w:spacing w:val="-1"/>
                <w:sz w:val="18"/>
                <w:szCs w:val="18"/>
              </w:rPr>
            </w:pPr>
            <w:r>
              <w:rPr>
                <w:rFonts w:hint="eastAsia"/>
                <w:spacing w:val="-1"/>
                <w:sz w:val="18"/>
                <w:szCs w:val="18"/>
              </w:rPr>
              <w:t>B</w:t>
            </w:r>
            <w:r>
              <w:rPr>
                <w:spacing w:val="-1"/>
                <w:sz w:val="18"/>
                <w:szCs w:val="18"/>
              </w:rPr>
              <w:t>5                               B6</w:t>
            </w:r>
          </w:p>
        </w:tc>
        <w:tc>
          <w:tcPr>
            <w:tcW w:w="2539" w:type="dxa"/>
            <w:tcBorders>
              <w:bottom w:val="single" w:sz="4" w:space="0" w:color="auto"/>
            </w:tcBorders>
            <w:vAlign w:val="center"/>
          </w:tcPr>
          <w:p w14:paraId="21F8F6B4" w14:textId="5BDF736A" w:rsidR="00EC4D24" w:rsidRPr="00822A10" w:rsidRDefault="00EC4D24" w:rsidP="00D33CB9">
            <w:pPr>
              <w:pStyle w:val="TableParagraph"/>
              <w:kinsoku w:val="0"/>
              <w:overflowPunct w:val="0"/>
              <w:jc w:val="center"/>
              <w:rPr>
                <w:spacing w:val="-1"/>
                <w:sz w:val="18"/>
                <w:szCs w:val="18"/>
              </w:rPr>
            </w:pPr>
            <w:r>
              <w:rPr>
                <w:rFonts w:hint="eastAsia"/>
                <w:spacing w:val="-1"/>
                <w:sz w:val="18"/>
                <w:szCs w:val="18"/>
              </w:rPr>
              <w:t>B</w:t>
            </w:r>
            <w:r>
              <w:rPr>
                <w:spacing w:val="-1"/>
                <w:sz w:val="18"/>
                <w:szCs w:val="18"/>
              </w:rPr>
              <w:t>7                                            B11</w:t>
            </w:r>
          </w:p>
        </w:tc>
      </w:tr>
      <w:tr w:rsidR="00EC4D24" w:rsidRPr="0077268D" w14:paraId="21024CEC" w14:textId="77777777" w:rsidTr="00EC4D24">
        <w:trPr>
          <w:trHeight w:val="588"/>
          <w:jc w:val="center"/>
        </w:trPr>
        <w:tc>
          <w:tcPr>
            <w:tcW w:w="561" w:type="dxa"/>
            <w:tcBorders>
              <w:top w:val="nil"/>
              <w:left w:val="none" w:sz="6" w:space="0" w:color="auto"/>
              <w:bottom w:val="none" w:sz="6" w:space="0" w:color="auto"/>
              <w:right w:val="single" w:sz="4" w:space="0" w:color="auto"/>
            </w:tcBorders>
            <w:vAlign w:val="center"/>
          </w:tcPr>
          <w:p w14:paraId="3EBD8D99" w14:textId="77777777" w:rsidR="00EC4D24" w:rsidRPr="00256DE0" w:rsidRDefault="00EC4D24" w:rsidP="00D33CB9">
            <w:pPr>
              <w:rPr>
                <w:sz w:val="18"/>
                <w:szCs w:val="18"/>
              </w:rPr>
            </w:pPr>
          </w:p>
        </w:tc>
        <w:tc>
          <w:tcPr>
            <w:tcW w:w="2053" w:type="dxa"/>
            <w:tcBorders>
              <w:top w:val="single" w:sz="4" w:space="0" w:color="auto"/>
              <w:left w:val="single" w:sz="4" w:space="0" w:color="auto"/>
              <w:bottom w:val="single" w:sz="4" w:space="0" w:color="auto"/>
              <w:right w:val="single" w:sz="4" w:space="0" w:color="auto"/>
            </w:tcBorders>
            <w:vAlign w:val="center"/>
          </w:tcPr>
          <w:p w14:paraId="08EDF808" w14:textId="77777777" w:rsidR="00EC4D24" w:rsidRPr="00822A10" w:rsidRDefault="00EC4D24" w:rsidP="00D33CB9">
            <w:pPr>
              <w:pStyle w:val="TableParagraph"/>
              <w:kinsoku w:val="0"/>
              <w:overflowPunct w:val="0"/>
              <w:jc w:val="center"/>
              <w:rPr>
                <w:sz w:val="18"/>
                <w:szCs w:val="18"/>
              </w:rPr>
            </w:pPr>
            <w:r w:rsidRPr="00822A10">
              <w:rPr>
                <w:spacing w:val="-1"/>
                <w:sz w:val="18"/>
                <w:szCs w:val="18"/>
              </w:rPr>
              <w:t>Maximum Number of Simultaneous Links</w:t>
            </w:r>
          </w:p>
        </w:tc>
        <w:tc>
          <w:tcPr>
            <w:tcW w:w="1681" w:type="dxa"/>
            <w:tcBorders>
              <w:top w:val="single" w:sz="4" w:space="0" w:color="auto"/>
              <w:left w:val="single" w:sz="4" w:space="0" w:color="auto"/>
              <w:bottom w:val="single" w:sz="4" w:space="0" w:color="auto"/>
              <w:right w:val="single" w:sz="4" w:space="0" w:color="auto"/>
            </w:tcBorders>
            <w:vAlign w:val="center"/>
          </w:tcPr>
          <w:p w14:paraId="2C510F64" w14:textId="77777777" w:rsidR="00EC4D24" w:rsidRPr="0077268D" w:rsidRDefault="00EC4D24" w:rsidP="00D33CB9">
            <w:pPr>
              <w:pStyle w:val="TableParagraph"/>
              <w:kinsoku w:val="0"/>
              <w:overflowPunct w:val="0"/>
              <w:jc w:val="center"/>
              <w:rPr>
                <w:spacing w:val="-1"/>
                <w:sz w:val="18"/>
                <w:szCs w:val="18"/>
              </w:rPr>
            </w:pPr>
            <w:r>
              <w:rPr>
                <w:spacing w:val="-1"/>
                <w:sz w:val="18"/>
                <w:szCs w:val="18"/>
              </w:rPr>
              <w:t>SRS Support</w:t>
            </w:r>
          </w:p>
        </w:tc>
        <w:tc>
          <w:tcPr>
            <w:tcW w:w="1942" w:type="dxa"/>
            <w:tcBorders>
              <w:top w:val="single" w:sz="4" w:space="0" w:color="auto"/>
              <w:left w:val="single" w:sz="4" w:space="0" w:color="auto"/>
              <w:bottom w:val="single" w:sz="4" w:space="0" w:color="auto"/>
              <w:right w:val="single" w:sz="4" w:space="0" w:color="auto"/>
            </w:tcBorders>
            <w:vAlign w:val="center"/>
          </w:tcPr>
          <w:p w14:paraId="3CC849EB" w14:textId="77777777" w:rsidR="00EC4D24" w:rsidRPr="0077268D" w:rsidRDefault="00EC4D24" w:rsidP="00D33CB9">
            <w:pPr>
              <w:pStyle w:val="TableParagraph"/>
              <w:kinsoku w:val="0"/>
              <w:overflowPunct w:val="0"/>
              <w:jc w:val="center"/>
              <w:rPr>
                <w:spacing w:val="-1"/>
                <w:sz w:val="18"/>
                <w:szCs w:val="18"/>
              </w:rPr>
            </w:pPr>
            <w:r w:rsidRPr="00822A10">
              <w:rPr>
                <w:spacing w:val="-1"/>
                <w:sz w:val="18"/>
                <w:szCs w:val="18"/>
              </w:rPr>
              <w:t>TID-To-Link Mapping Negotiation Supported</w:t>
            </w:r>
          </w:p>
        </w:tc>
        <w:tc>
          <w:tcPr>
            <w:tcW w:w="2539" w:type="dxa"/>
            <w:tcBorders>
              <w:top w:val="single" w:sz="4" w:space="0" w:color="auto"/>
              <w:left w:val="single" w:sz="4" w:space="0" w:color="auto"/>
              <w:bottom w:val="single" w:sz="4" w:space="0" w:color="auto"/>
              <w:right w:val="single" w:sz="4" w:space="0" w:color="auto"/>
            </w:tcBorders>
            <w:vAlign w:val="center"/>
          </w:tcPr>
          <w:p w14:paraId="6AC886FF" w14:textId="77777777" w:rsidR="00EC4D24" w:rsidRPr="0077268D" w:rsidRDefault="00EC4D24" w:rsidP="00D33CB9">
            <w:pPr>
              <w:pStyle w:val="TableParagraph"/>
              <w:kinsoku w:val="0"/>
              <w:overflowPunct w:val="0"/>
              <w:jc w:val="center"/>
              <w:rPr>
                <w:spacing w:val="-1"/>
                <w:sz w:val="18"/>
                <w:szCs w:val="18"/>
              </w:rPr>
            </w:pPr>
            <w:r w:rsidRPr="00822A10">
              <w:rPr>
                <w:spacing w:val="-1"/>
                <w:sz w:val="18"/>
                <w:szCs w:val="18"/>
              </w:rPr>
              <w:t>Frequency Separation For STR/AP MLD Type Indication</w:t>
            </w:r>
          </w:p>
        </w:tc>
      </w:tr>
      <w:tr w:rsidR="00EC4D24" w:rsidRPr="00110DDA" w14:paraId="4EA3EBCC" w14:textId="77777777" w:rsidTr="00FA6F4A">
        <w:trPr>
          <w:trHeight w:val="304"/>
          <w:jc w:val="center"/>
        </w:trPr>
        <w:tc>
          <w:tcPr>
            <w:tcW w:w="561" w:type="dxa"/>
            <w:tcBorders>
              <w:top w:val="none" w:sz="6" w:space="0" w:color="auto"/>
              <w:left w:val="none" w:sz="6" w:space="0" w:color="auto"/>
              <w:bottom w:val="none" w:sz="6" w:space="0" w:color="auto"/>
              <w:right w:val="none" w:sz="6" w:space="0" w:color="auto"/>
            </w:tcBorders>
          </w:tcPr>
          <w:p w14:paraId="704DAEEE" w14:textId="77777777" w:rsidR="00EC4D24" w:rsidRPr="00256DE0" w:rsidRDefault="00EC4D24" w:rsidP="00D33CB9">
            <w:pPr>
              <w:pStyle w:val="TableParagraph"/>
              <w:kinsoku w:val="0"/>
              <w:overflowPunct w:val="0"/>
              <w:spacing w:before="100" w:line="164" w:lineRule="exact"/>
              <w:ind w:left="50"/>
              <w:jc w:val="center"/>
              <w:rPr>
                <w:sz w:val="18"/>
                <w:szCs w:val="18"/>
              </w:rPr>
            </w:pPr>
            <w:r>
              <w:rPr>
                <w:sz w:val="18"/>
                <w:szCs w:val="18"/>
              </w:rPr>
              <w:t>Bits</w:t>
            </w:r>
            <w:r w:rsidRPr="00256DE0">
              <w:rPr>
                <w:sz w:val="18"/>
                <w:szCs w:val="18"/>
              </w:rPr>
              <w:t>:</w:t>
            </w:r>
          </w:p>
        </w:tc>
        <w:tc>
          <w:tcPr>
            <w:tcW w:w="2053" w:type="dxa"/>
            <w:tcBorders>
              <w:top w:val="single" w:sz="4" w:space="0" w:color="auto"/>
              <w:left w:val="none" w:sz="6" w:space="0" w:color="auto"/>
              <w:right w:val="none" w:sz="6" w:space="0" w:color="auto"/>
            </w:tcBorders>
          </w:tcPr>
          <w:p w14:paraId="6F3CDF50" w14:textId="77777777" w:rsidR="00EC4D24" w:rsidRDefault="00EC4D24" w:rsidP="00D33CB9">
            <w:pPr>
              <w:pStyle w:val="TableParagraph"/>
              <w:kinsoku w:val="0"/>
              <w:overflowPunct w:val="0"/>
              <w:spacing w:before="100" w:line="164" w:lineRule="exact"/>
              <w:jc w:val="center"/>
              <w:rPr>
                <w:w w:val="99"/>
                <w:sz w:val="18"/>
                <w:szCs w:val="18"/>
              </w:rPr>
            </w:pPr>
            <w:r>
              <w:rPr>
                <w:w w:val="99"/>
                <w:sz w:val="18"/>
                <w:szCs w:val="18"/>
              </w:rPr>
              <w:t>4</w:t>
            </w:r>
          </w:p>
        </w:tc>
        <w:tc>
          <w:tcPr>
            <w:tcW w:w="1681" w:type="dxa"/>
            <w:tcBorders>
              <w:top w:val="single" w:sz="4" w:space="0" w:color="auto"/>
              <w:left w:val="none" w:sz="6" w:space="0" w:color="auto"/>
              <w:right w:val="none" w:sz="6" w:space="0" w:color="auto"/>
            </w:tcBorders>
          </w:tcPr>
          <w:p w14:paraId="0D4FEDD6" w14:textId="77777777" w:rsidR="00EC4D24" w:rsidRPr="00256DE0" w:rsidRDefault="00EC4D24" w:rsidP="00D33CB9">
            <w:pPr>
              <w:pStyle w:val="TableParagraph"/>
              <w:kinsoku w:val="0"/>
              <w:overflowPunct w:val="0"/>
              <w:spacing w:before="100" w:line="164" w:lineRule="exact"/>
              <w:jc w:val="center"/>
              <w:rPr>
                <w:w w:val="99"/>
                <w:sz w:val="18"/>
                <w:szCs w:val="18"/>
              </w:rPr>
            </w:pPr>
            <w:r>
              <w:rPr>
                <w:w w:val="99"/>
                <w:sz w:val="18"/>
                <w:szCs w:val="18"/>
              </w:rPr>
              <w:t>1</w:t>
            </w:r>
          </w:p>
        </w:tc>
        <w:tc>
          <w:tcPr>
            <w:tcW w:w="1942" w:type="dxa"/>
            <w:tcBorders>
              <w:top w:val="single" w:sz="4" w:space="0" w:color="auto"/>
              <w:left w:val="none" w:sz="6" w:space="0" w:color="auto"/>
              <w:right w:val="none" w:sz="6" w:space="0" w:color="auto"/>
            </w:tcBorders>
          </w:tcPr>
          <w:p w14:paraId="4E63E243" w14:textId="77777777" w:rsidR="00EC4D24" w:rsidRPr="00256DE0" w:rsidRDefault="00EC4D24" w:rsidP="00D33CB9">
            <w:pPr>
              <w:pStyle w:val="TableParagraph"/>
              <w:kinsoku w:val="0"/>
              <w:overflowPunct w:val="0"/>
              <w:spacing w:before="100" w:line="164" w:lineRule="exact"/>
              <w:jc w:val="center"/>
              <w:rPr>
                <w:sz w:val="18"/>
                <w:szCs w:val="18"/>
              </w:rPr>
            </w:pPr>
            <w:r>
              <w:rPr>
                <w:sz w:val="18"/>
                <w:szCs w:val="18"/>
              </w:rPr>
              <w:t>2</w:t>
            </w:r>
          </w:p>
        </w:tc>
        <w:tc>
          <w:tcPr>
            <w:tcW w:w="2539" w:type="dxa"/>
            <w:tcBorders>
              <w:top w:val="single" w:sz="4" w:space="0" w:color="auto"/>
              <w:left w:val="none" w:sz="6" w:space="0" w:color="auto"/>
              <w:right w:val="none" w:sz="6" w:space="0" w:color="auto"/>
            </w:tcBorders>
          </w:tcPr>
          <w:p w14:paraId="68EC1508" w14:textId="77777777" w:rsidR="00EC4D24" w:rsidRPr="00256DE0" w:rsidRDefault="00EC4D24" w:rsidP="00D33CB9">
            <w:pPr>
              <w:pStyle w:val="TableParagraph"/>
              <w:kinsoku w:val="0"/>
              <w:overflowPunct w:val="0"/>
              <w:spacing w:before="100" w:line="164" w:lineRule="exact"/>
              <w:jc w:val="center"/>
              <w:rPr>
                <w:sz w:val="18"/>
                <w:szCs w:val="18"/>
              </w:rPr>
            </w:pPr>
            <w:r>
              <w:rPr>
                <w:sz w:val="18"/>
                <w:szCs w:val="18"/>
              </w:rPr>
              <w:t>5</w:t>
            </w:r>
          </w:p>
        </w:tc>
      </w:tr>
      <w:tr w:rsidR="00FA6F4A" w:rsidRPr="00110DDA" w14:paraId="3135BF33" w14:textId="77777777" w:rsidTr="00FA6F4A">
        <w:trPr>
          <w:trHeight w:val="197"/>
          <w:jc w:val="center"/>
        </w:trPr>
        <w:tc>
          <w:tcPr>
            <w:tcW w:w="561" w:type="dxa"/>
            <w:tcBorders>
              <w:top w:val="none" w:sz="6" w:space="0" w:color="auto"/>
              <w:left w:val="none" w:sz="6" w:space="0" w:color="auto"/>
              <w:bottom w:val="none" w:sz="6" w:space="0" w:color="auto"/>
            </w:tcBorders>
          </w:tcPr>
          <w:p w14:paraId="31CDDADD" w14:textId="77777777" w:rsidR="00FA6F4A" w:rsidRDefault="00FA6F4A" w:rsidP="00D33CB9">
            <w:pPr>
              <w:pStyle w:val="TableParagraph"/>
              <w:kinsoku w:val="0"/>
              <w:overflowPunct w:val="0"/>
              <w:spacing w:before="100" w:line="164" w:lineRule="exact"/>
              <w:ind w:left="50"/>
              <w:jc w:val="center"/>
              <w:rPr>
                <w:sz w:val="18"/>
                <w:szCs w:val="18"/>
              </w:rPr>
            </w:pPr>
          </w:p>
        </w:tc>
        <w:tc>
          <w:tcPr>
            <w:tcW w:w="2053" w:type="dxa"/>
          </w:tcPr>
          <w:p w14:paraId="415223E8" w14:textId="77777777" w:rsidR="00FA6F4A" w:rsidRDefault="00FA6F4A" w:rsidP="00D33CB9">
            <w:pPr>
              <w:pStyle w:val="TableParagraph"/>
              <w:kinsoku w:val="0"/>
              <w:overflowPunct w:val="0"/>
              <w:spacing w:before="100" w:line="164" w:lineRule="exact"/>
              <w:jc w:val="center"/>
              <w:rPr>
                <w:w w:val="99"/>
                <w:sz w:val="18"/>
                <w:szCs w:val="18"/>
              </w:rPr>
            </w:pPr>
          </w:p>
        </w:tc>
        <w:tc>
          <w:tcPr>
            <w:tcW w:w="1681" w:type="dxa"/>
          </w:tcPr>
          <w:p w14:paraId="07384A09" w14:textId="77777777" w:rsidR="00FA6F4A" w:rsidRDefault="00FA6F4A" w:rsidP="00D33CB9">
            <w:pPr>
              <w:pStyle w:val="TableParagraph"/>
              <w:kinsoku w:val="0"/>
              <w:overflowPunct w:val="0"/>
              <w:spacing w:before="100" w:line="164" w:lineRule="exact"/>
              <w:jc w:val="center"/>
              <w:rPr>
                <w:w w:val="99"/>
                <w:sz w:val="18"/>
                <w:szCs w:val="18"/>
              </w:rPr>
            </w:pPr>
          </w:p>
        </w:tc>
        <w:tc>
          <w:tcPr>
            <w:tcW w:w="1942" w:type="dxa"/>
          </w:tcPr>
          <w:p w14:paraId="157CEB14" w14:textId="77777777" w:rsidR="00FA6F4A" w:rsidRDefault="00FA6F4A" w:rsidP="00D33CB9">
            <w:pPr>
              <w:pStyle w:val="TableParagraph"/>
              <w:kinsoku w:val="0"/>
              <w:overflowPunct w:val="0"/>
              <w:spacing w:before="100" w:line="164" w:lineRule="exact"/>
              <w:jc w:val="center"/>
              <w:rPr>
                <w:sz w:val="18"/>
                <w:szCs w:val="18"/>
              </w:rPr>
            </w:pPr>
          </w:p>
        </w:tc>
        <w:tc>
          <w:tcPr>
            <w:tcW w:w="2539" w:type="dxa"/>
          </w:tcPr>
          <w:p w14:paraId="74530D65" w14:textId="77777777" w:rsidR="00FA6F4A" w:rsidRDefault="00FA6F4A" w:rsidP="00D33CB9">
            <w:pPr>
              <w:pStyle w:val="TableParagraph"/>
              <w:kinsoku w:val="0"/>
              <w:overflowPunct w:val="0"/>
              <w:spacing w:before="100" w:line="164" w:lineRule="exact"/>
              <w:jc w:val="center"/>
              <w:rPr>
                <w:sz w:val="18"/>
                <w:szCs w:val="18"/>
              </w:rPr>
            </w:pPr>
          </w:p>
        </w:tc>
      </w:tr>
      <w:tr w:rsidR="00EC4D24" w:rsidRPr="00110DDA" w14:paraId="68C88E70" w14:textId="77777777" w:rsidTr="00FA6F4A">
        <w:trPr>
          <w:trHeight w:val="304"/>
          <w:jc w:val="center"/>
        </w:trPr>
        <w:tc>
          <w:tcPr>
            <w:tcW w:w="561" w:type="dxa"/>
            <w:tcBorders>
              <w:top w:val="none" w:sz="6" w:space="0" w:color="auto"/>
              <w:left w:val="none" w:sz="6" w:space="0" w:color="auto"/>
              <w:bottom w:val="none" w:sz="6" w:space="0" w:color="auto"/>
            </w:tcBorders>
          </w:tcPr>
          <w:p w14:paraId="72476C01" w14:textId="77777777" w:rsidR="00EC4D24" w:rsidRDefault="00EC4D24" w:rsidP="00D33CB9">
            <w:pPr>
              <w:pStyle w:val="TableParagraph"/>
              <w:kinsoku w:val="0"/>
              <w:overflowPunct w:val="0"/>
              <w:spacing w:before="100" w:line="164" w:lineRule="exact"/>
              <w:ind w:left="50"/>
              <w:jc w:val="center"/>
              <w:rPr>
                <w:sz w:val="18"/>
                <w:szCs w:val="18"/>
              </w:rPr>
            </w:pPr>
          </w:p>
        </w:tc>
        <w:tc>
          <w:tcPr>
            <w:tcW w:w="2053" w:type="dxa"/>
            <w:tcBorders>
              <w:bottom w:val="single" w:sz="4" w:space="0" w:color="auto"/>
            </w:tcBorders>
          </w:tcPr>
          <w:p w14:paraId="3907469E" w14:textId="3F91EE53" w:rsidR="00EC4D24" w:rsidRDefault="00EC4D24" w:rsidP="00D33CB9">
            <w:pPr>
              <w:pStyle w:val="TableParagraph"/>
              <w:kinsoku w:val="0"/>
              <w:overflowPunct w:val="0"/>
              <w:spacing w:before="100" w:line="164" w:lineRule="exact"/>
              <w:jc w:val="center"/>
              <w:rPr>
                <w:w w:val="99"/>
                <w:sz w:val="18"/>
                <w:szCs w:val="18"/>
              </w:rPr>
            </w:pPr>
            <w:r>
              <w:rPr>
                <w:rFonts w:hint="eastAsia"/>
                <w:w w:val="99"/>
                <w:sz w:val="18"/>
                <w:szCs w:val="18"/>
              </w:rPr>
              <w:t>B</w:t>
            </w:r>
            <w:r>
              <w:rPr>
                <w:w w:val="99"/>
                <w:sz w:val="18"/>
                <w:szCs w:val="18"/>
              </w:rPr>
              <w:t>12</w:t>
            </w:r>
          </w:p>
        </w:tc>
        <w:tc>
          <w:tcPr>
            <w:tcW w:w="1681" w:type="dxa"/>
            <w:tcBorders>
              <w:bottom w:val="single" w:sz="4" w:space="0" w:color="auto"/>
            </w:tcBorders>
          </w:tcPr>
          <w:p w14:paraId="672CF6BC" w14:textId="7BE3DE12" w:rsidR="00EC4D24" w:rsidRDefault="00EC4D24" w:rsidP="00D33CB9">
            <w:pPr>
              <w:pStyle w:val="TableParagraph"/>
              <w:kinsoku w:val="0"/>
              <w:overflowPunct w:val="0"/>
              <w:spacing w:before="100" w:line="164" w:lineRule="exact"/>
              <w:jc w:val="center"/>
              <w:rPr>
                <w:w w:val="99"/>
                <w:sz w:val="18"/>
                <w:szCs w:val="18"/>
              </w:rPr>
            </w:pPr>
            <w:r>
              <w:rPr>
                <w:rFonts w:hint="eastAsia"/>
                <w:w w:val="99"/>
                <w:sz w:val="18"/>
                <w:szCs w:val="18"/>
              </w:rPr>
              <w:t>B</w:t>
            </w:r>
            <w:r>
              <w:rPr>
                <w:w w:val="99"/>
                <w:sz w:val="18"/>
                <w:szCs w:val="18"/>
              </w:rPr>
              <w:t>13</w:t>
            </w:r>
          </w:p>
        </w:tc>
        <w:tc>
          <w:tcPr>
            <w:tcW w:w="1942" w:type="dxa"/>
            <w:tcBorders>
              <w:bottom w:val="single" w:sz="4" w:space="0" w:color="auto"/>
            </w:tcBorders>
          </w:tcPr>
          <w:p w14:paraId="4302743F" w14:textId="50458E8F" w:rsidR="00EC4D24" w:rsidRDefault="00EC4D24" w:rsidP="00D33CB9">
            <w:pPr>
              <w:pStyle w:val="TableParagraph"/>
              <w:kinsoku w:val="0"/>
              <w:overflowPunct w:val="0"/>
              <w:spacing w:before="100" w:line="164" w:lineRule="exact"/>
              <w:jc w:val="center"/>
              <w:rPr>
                <w:sz w:val="18"/>
                <w:szCs w:val="18"/>
              </w:rPr>
            </w:pPr>
            <w:r>
              <w:rPr>
                <w:rFonts w:hint="eastAsia"/>
                <w:sz w:val="18"/>
                <w:szCs w:val="18"/>
              </w:rPr>
              <w:t>B</w:t>
            </w:r>
            <w:r>
              <w:rPr>
                <w:sz w:val="18"/>
                <w:szCs w:val="18"/>
              </w:rPr>
              <w:t>14</w:t>
            </w:r>
          </w:p>
        </w:tc>
        <w:tc>
          <w:tcPr>
            <w:tcW w:w="2539" w:type="dxa"/>
            <w:tcBorders>
              <w:bottom w:val="single" w:sz="4" w:space="0" w:color="auto"/>
            </w:tcBorders>
          </w:tcPr>
          <w:p w14:paraId="50326895" w14:textId="52E21E16" w:rsidR="00EC4D24" w:rsidRDefault="00EC4D24" w:rsidP="00D33CB9">
            <w:pPr>
              <w:pStyle w:val="TableParagraph"/>
              <w:kinsoku w:val="0"/>
              <w:overflowPunct w:val="0"/>
              <w:spacing w:before="100" w:line="164" w:lineRule="exact"/>
              <w:jc w:val="center"/>
              <w:rPr>
                <w:sz w:val="18"/>
                <w:szCs w:val="18"/>
              </w:rPr>
            </w:pPr>
            <w:r>
              <w:rPr>
                <w:rFonts w:hint="eastAsia"/>
                <w:sz w:val="18"/>
                <w:szCs w:val="18"/>
              </w:rPr>
              <w:t>B</w:t>
            </w:r>
            <w:r>
              <w:rPr>
                <w:sz w:val="18"/>
                <w:szCs w:val="18"/>
              </w:rPr>
              <w:t>15</w:t>
            </w:r>
          </w:p>
        </w:tc>
      </w:tr>
      <w:tr w:rsidR="00EC4D24" w:rsidRPr="00110DDA" w14:paraId="235317C5" w14:textId="77777777" w:rsidTr="00FA6F4A">
        <w:trPr>
          <w:trHeight w:val="606"/>
          <w:jc w:val="center"/>
        </w:trPr>
        <w:tc>
          <w:tcPr>
            <w:tcW w:w="561" w:type="dxa"/>
            <w:tcBorders>
              <w:top w:val="none" w:sz="6" w:space="0" w:color="auto"/>
              <w:left w:val="none" w:sz="6" w:space="0" w:color="auto"/>
              <w:bottom w:val="none" w:sz="6" w:space="0" w:color="auto"/>
              <w:right w:val="single" w:sz="4" w:space="0" w:color="auto"/>
            </w:tcBorders>
          </w:tcPr>
          <w:p w14:paraId="14C3EA4A" w14:textId="77777777" w:rsidR="00EC4D24" w:rsidRDefault="00EC4D24" w:rsidP="00EC4D24">
            <w:pPr>
              <w:pStyle w:val="TableParagraph"/>
              <w:kinsoku w:val="0"/>
              <w:overflowPunct w:val="0"/>
              <w:spacing w:before="100" w:line="164" w:lineRule="exact"/>
              <w:ind w:left="50"/>
              <w:jc w:val="center"/>
              <w:rPr>
                <w:sz w:val="18"/>
                <w:szCs w:val="18"/>
              </w:rPr>
            </w:pPr>
          </w:p>
        </w:tc>
        <w:tc>
          <w:tcPr>
            <w:tcW w:w="2053" w:type="dxa"/>
            <w:tcBorders>
              <w:top w:val="single" w:sz="4" w:space="0" w:color="auto"/>
              <w:left w:val="single" w:sz="4" w:space="0" w:color="auto"/>
              <w:bottom w:val="single" w:sz="4" w:space="0" w:color="auto"/>
              <w:right w:val="single" w:sz="4" w:space="0" w:color="auto"/>
            </w:tcBorders>
            <w:vAlign w:val="center"/>
          </w:tcPr>
          <w:p w14:paraId="3AFFC3E4" w14:textId="72CDEDCA" w:rsidR="00EC4D24" w:rsidRDefault="00EC4D24" w:rsidP="00EC4D24">
            <w:pPr>
              <w:pStyle w:val="TableParagraph"/>
              <w:kinsoku w:val="0"/>
              <w:overflowPunct w:val="0"/>
              <w:spacing w:before="100" w:line="164" w:lineRule="exact"/>
              <w:jc w:val="center"/>
              <w:rPr>
                <w:w w:val="99"/>
                <w:sz w:val="18"/>
                <w:szCs w:val="18"/>
              </w:rPr>
            </w:pPr>
            <w:r>
              <w:rPr>
                <w:spacing w:val="-1"/>
                <w:sz w:val="18"/>
                <w:szCs w:val="18"/>
              </w:rPr>
              <w:t>AAR Support</w:t>
            </w:r>
          </w:p>
        </w:tc>
        <w:tc>
          <w:tcPr>
            <w:tcW w:w="1681" w:type="dxa"/>
            <w:tcBorders>
              <w:top w:val="single" w:sz="4" w:space="0" w:color="auto"/>
              <w:left w:val="single" w:sz="4" w:space="0" w:color="auto"/>
              <w:bottom w:val="single" w:sz="4" w:space="0" w:color="auto"/>
              <w:right w:val="single" w:sz="4" w:space="0" w:color="auto"/>
            </w:tcBorders>
            <w:vAlign w:val="center"/>
          </w:tcPr>
          <w:p w14:paraId="010AE5B6" w14:textId="6404E463" w:rsidR="00EC4D24" w:rsidRDefault="00EC4D24" w:rsidP="00EC4D24">
            <w:pPr>
              <w:pStyle w:val="TableParagraph"/>
              <w:kinsoku w:val="0"/>
              <w:overflowPunct w:val="0"/>
              <w:spacing w:before="100" w:line="164" w:lineRule="exact"/>
              <w:jc w:val="center"/>
              <w:rPr>
                <w:w w:val="99"/>
                <w:sz w:val="18"/>
                <w:szCs w:val="18"/>
              </w:rPr>
            </w:pPr>
            <w:r>
              <w:rPr>
                <w:spacing w:val="-1"/>
                <w:sz w:val="18"/>
                <w:szCs w:val="18"/>
              </w:rPr>
              <w:t>Link Reconfiguration Operation Support</w:t>
            </w:r>
          </w:p>
        </w:tc>
        <w:tc>
          <w:tcPr>
            <w:tcW w:w="1942" w:type="dxa"/>
            <w:tcBorders>
              <w:top w:val="single" w:sz="4" w:space="0" w:color="auto"/>
              <w:left w:val="single" w:sz="4" w:space="0" w:color="auto"/>
              <w:bottom w:val="single" w:sz="4" w:space="0" w:color="auto"/>
              <w:right w:val="single" w:sz="4" w:space="0" w:color="auto"/>
            </w:tcBorders>
            <w:vAlign w:val="center"/>
          </w:tcPr>
          <w:p w14:paraId="1A1B2F77" w14:textId="7FBBF87F" w:rsidR="00EC4D24" w:rsidRDefault="00EC4D24" w:rsidP="00EC4D24">
            <w:pPr>
              <w:pStyle w:val="TableParagraph"/>
              <w:kinsoku w:val="0"/>
              <w:overflowPunct w:val="0"/>
              <w:spacing w:before="100" w:line="164" w:lineRule="exact"/>
              <w:jc w:val="center"/>
              <w:rPr>
                <w:sz w:val="18"/>
                <w:szCs w:val="18"/>
              </w:rPr>
            </w:pPr>
            <w:r>
              <w:rPr>
                <w:spacing w:val="-1"/>
                <w:sz w:val="18"/>
                <w:szCs w:val="18"/>
              </w:rPr>
              <w:t>Aligned TWT Support</w:t>
            </w:r>
          </w:p>
        </w:tc>
        <w:tc>
          <w:tcPr>
            <w:tcW w:w="2539" w:type="dxa"/>
            <w:tcBorders>
              <w:top w:val="single" w:sz="4" w:space="0" w:color="auto"/>
              <w:left w:val="single" w:sz="4" w:space="0" w:color="auto"/>
              <w:bottom w:val="single" w:sz="4" w:space="0" w:color="auto"/>
              <w:right w:val="single" w:sz="4" w:space="0" w:color="auto"/>
            </w:tcBorders>
            <w:vAlign w:val="center"/>
          </w:tcPr>
          <w:p w14:paraId="1FF8B27D" w14:textId="6DB9F5F3" w:rsidR="00EC4D24" w:rsidRDefault="00EF3ED4" w:rsidP="00EC4D24">
            <w:pPr>
              <w:pStyle w:val="TableParagraph"/>
              <w:kinsoku w:val="0"/>
              <w:overflowPunct w:val="0"/>
              <w:spacing w:before="100" w:line="164" w:lineRule="exact"/>
              <w:jc w:val="center"/>
              <w:rPr>
                <w:sz w:val="18"/>
                <w:szCs w:val="18"/>
              </w:rPr>
            </w:pPr>
            <w:ins w:id="13" w:author="zhaoyue (V)" w:date="2023-10-20T17:01:00Z">
              <w:r>
                <w:rPr>
                  <w:spacing w:val="-1"/>
                  <w:sz w:val="18"/>
                  <w:szCs w:val="18"/>
                </w:rPr>
                <w:t>NSTR Power Save</w:t>
              </w:r>
            </w:ins>
            <w:del w:id="14" w:author="zhaoyue (V)" w:date="2023-10-20T17:01:00Z">
              <w:r w:rsidR="00FA3786" w:rsidDel="00EF3ED4">
                <w:rPr>
                  <w:spacing w:val="-1"/>
                  <w:sz w:val="18"/>
                  <w:szCs w:val="18"/>
                </w:rPr>
                <w:delText>Reserved</w:delText>
              </w:r>
            </w:del>
          </w:p>
        </w:tc>
      </w:tr>
      <w:tr w:rsidR="00EC4D24" w:rsidRPr="00110DDA" w14:paraId="55875B03" w14:textId="77777777" w:rsidTr="00FA6F4A">
        <w:trPr>
          <w:trHeight w:val="304"/>
          <w:jc w:val="center"/>
        </w:trPr>
        <w:tc>
          <w:tcPr>
            <w:tcW w:w="561" w:type="dxa"/>
            <w:tcBorders>
              <w:top w:val="none" w:sz="6" w:space="0" w:color="auto"/>
              <w:left w:val="none" w:sz="6" w:space="0" w:color="auto"/>
              <w:bottom w:val="none" w:sz="6" w:space="0" w:color="auto"/>
              <w:right w:val="none" w:sz="6" w:space="0" w:color="auto"/>
            </w:tcBorders>
          </w:tcPr>
          <w:p w14:paraId="54127131" w14:textId="02A64638" w:rsidR="00EC4D24" w:rsidRDefault="00EC4D24" w:rsidP="00EC4D24">
            <w:pPr>
              <w:pStyle w:val="TableParagraph"/>
              <w:kinsoku w:val="0"/>
              <w:overflowPunct w:val="0"/>
              <w:spacing w:before="100" w:line="164" w:lineRule="exact"/>
              <w:ind w:left="50"/>
              <w:jc w:val="center"/>
              <w:rPr>
                <w:sz w:val="18"/>
                <w:szCs w:val="18"/>
              </w:rPr>
            </w:pPr>
            <w:r>
              <w:rPr>
                <w:rFonts w:hint="eastAsia"/>
                <w:sz w:val="18"/>
                <w:szCs w:val="18"/>
              </w:rPr>
              <w:t>B</w:t>
            </w:r>
            <w:r>
              <w:rPr>
                <w:sz w:val="18"/>
                <w:szCs w:val="18"/>
              </w:rPr>
              <w:t>its:</w:t>
            </w:r>
          </w:p>
        </w:tc>
        <w:tc>
          <w:tcPr>
            <w:tcW w:w="2053" w:type="dxa"/>
            <w:tcBorders>
              <w:top w:val="single" w:sz="4" w:space="0" w:color="auto"/>
              <w:left w:val="none" w:sz="6" w:space="0" w:color="auto"/>
              <w:bottom w:val="none" w:sz="6" w:space="0" w:color="auto"/>
              <w:right w:val="none" w:sz="6" w:space="0" w:color="auto"/>
            </w:tcBorders>
          </w:tcPr>
          <w:p w14:paraId="628D3F76" w14:textId="6A83876E" w:rsidR="00EC4D24" w:rsidRDefault="00EC4D24" w:rsidP="00EC4D24">
            <w:pPr>
              <w:pStyle w:val="TableParagraph"/>
              <w:kinsoku w:val="0"/>
              <w:overflowPunct w:val="0"/>
              <w:spacing w:before="100" w:line="164" w:lineRule="exact"/>
              <w:jc w:val="center"/>
              <w:rPr>
                <w:w w:val="99"/>
                <w:sz w:val="18"/>
                <w:szCs w:val="18"/>
              </w:rPr>
            </w:pPr>
            <w:r>
              <w:rPr>
                <w:sz w:val="18"/>
                <w:szCs w:val="18"/>
              </w:rPr>
              <w:t>1</w:t>
            </w:r>
          </w:p>
        </w:tc>
        <w:tc>
          <w:tcPr>
            <w:tcW w:w="1681" w:type="dxa"/>
            <w:tcBorders>
              <w:top w:val="single" w:sz="4" w:space="0" w:color="auto"/>
              <w:left w:val="none" w:sz="6" w:space="0" w:color="auto"/>
              <w:bottom w:val="none" w:sz="6" w:space="0" w:color="auto"/>
              <w:right w:val="none" w:sz="6" w:space="0" w:color="auto"/>
            </w:tcBorders>
          </w:tcPr>
          <w:p w14:paraId="5FC889D3" w14:textId="4379692C" w:rsidR="00EC4D24" w:rsidRDefault="00EC4D24" w:rsidP="00EC4D24">
            <w:pPr>
              <w:pStyle w:val="TableParagraph"/>
              <w:kinsoku w:val="0"/>
              <w:overflowPunct w:val="0"/>
              <w:spacing w:before="100" w:line="164" w:lineRule="exact"/>
              <w:jc w:val="center"/>
              <w:rPr>
                <w:w w:val="99"/>
                <w:sz w:val="18"/>
                <w:szCs w:val="18"/>
              </w:rPr>
            </w:pPr>
            <w:r>
              <w:rPr>
                <w:rFonts w:hint="eastAsia"/>
                <w:w w:val="99"/>
                <w:sz w:val="18"/>
                <w:szCs w:val="18"/>
              </w:rPr>
              <w:t>1</w:t>
            </w:r>
          </w:p>
        </w:tc>
        <w:tc>
          <w:tcPr>
            <w:tcW w:w="1942" w:type="dxa"/>
            <w:tcBorders>
              <w:top w:val="single" w:sz="4" w:space="0" w:color="auto"/>
              <w:left w:val="none" w:sz="6" w:space="0" w:color="auto"/>
              <w:bottom w:val="none" w:sz="6" w:space="0" w:color="auto"/>
              <w:right w:val="none" w:sz="6" w:space="0" w:color="auto"/>
            </w:tcBorders>
          </w:tcPr>
          <w:p w14:paraId="2B5C5C70" w14:textId="4E418ADF" w:rsidR="00EC4D24" w:rsidRDefault="00EC4D24" w:rsidP="00EC4D24">
            <w:pPr>
              <w:pStyle w:val="TableParagraph"/>
              <w:kinsoku w:val="0"/>
              <w:overflowPunct w:val="0"/>
              <w:spacing w:before="100" w:line="164" w:lineRule="exact"/>
              <w:jc w:val="center"/>
              <w:rPr>
                <w:sz w:val="18"/>
                <w:szCs w:val="18"/>
              </w:rPr>
            </w:pPr>
            <w:r>
              <w:rPr>
                <w:rFonts w:eastAsia="宋体"/>
                <w:sz w:val="18"/>
                <w:szCs w:val="18"/>
              </w:rPr>
              <w:t>1</w:t>
            </w:r>
          </w:p>
        </w:tc>
        <w:tc>
          <w:tcPr>
            <w:tcW w:w="2539" w:type="dxa"/>
            <w:tcBorders>
              <w:top w:val="single" w:sz="4" w:space="0" w:color="auto"/>
              <w:left w:val="none" w:sz="6" w:space="0" w:color="auto"/>
              <w:bottom w:val="none" w:sz="6" w:space="0" w:color="auto"/>
              <w:right w:val="none" w:sz="6" w:space="0" w:color="auto"/>
            </w:tcBorders>
          </w:tcPr>
          <w:p w14:paraId="11530709" w14:textId="68EC4FAB" w:rsidR="00EC4D24" w:rsidRDefault="00FA3786" w:rsidP="00EC4D24">
            <w:pPr>
              <w:pStyle w:val="TableParagraph"/>
              <w:kinsoku w:val="0"/>
              <w:overflowPunct w:val="0"/>
              <w:spacing w:before="100" w:line="164" w:lineRule="exact"/>
              <w:jc w:val="center"/>
              <w:rPr>
                <w:sz w:val="18"/>
                <w:szCs w:val="18"/>
              </w:rPr>
            </w:pPr>
            <w:r>
              <w:rPr>
                <w:rFonts w:hint="eastAsia"/>
                <w:sz w:val="18"/>
                <w:szCs w:val="18"/>
              </w:rPr>
              <w:t>1</w:t>
            </w:r>
          </w:p>
        </w:tc>
      </w:tr>
    </w:tbl>
    <w:p w14:paraId="7F984330" w14:textId="716E8D8C" w:rsidR="007F7F37" w:rsidRDefault="007F7F37" w:rsidP="007F7F37">
      <w:pPr>
        <w:pStyle w:val="BodyText"/>
        <w:jc w:val="center"/>
        <w:rPr>
          <w:sz w:val="20"/>
        </w:rPr>
      </w:pPr>
      <w:r>
        <w:rPr>
          <w:b/>
          <w:bCs/>
          <w:sz w:val="20"/>
        </w:rPr>
        <w:t>Figure 9-100</w:t>
      </w:r>
      <w:r w:rsidR="00B2596F">
        <w:rPr>
          <w:b/>
          <w:bCs/>
          <w:sz w:val="20"/>
        </w:rPr>
        <w:t>1</w:t>
      </w:r>
      <w:r>
        <w:rPr>
          <w:b/>
          <w:bCs/>
          <w:sz w:val="20"/>
        </w:rPr>
        <w:t xml:space="preserve">k—MLD Capabilities </w:t>
      </w:r>
      <w:proofErr w:type="gramStart"/>
      <w:r>
        <w:rPr>
          <w:b/>
          <w:bCs/>
          <w:sz w:val="20"/>
        </w:rPr>
        <w:t>And</w:t>
      </w:r>
      <w:proofErr w:type="gramEnd"/>
      <w:r>
        <w:rPr>
          <w:b/>
          <w:bCs/>
          <w:sz w:val="20"/>
        </w:rPr>
        <w:t xml:space="preserve"> Operations subfield format</w:t>
      </w:r>
    </w:p>
    <w:p w14:paraId="0ED3D8D8" w14:textId="12B5CCE8" w:rsidR="007F7F37" w:rsidRDefault="007F7F37" w:rsidP="00EC078F">
      <w:pPr>
        <w:widowControl w:val="0"/>
        <w:autoSpaceDE w:val="0"/>
        <w:autoSpaceDN w:val="0"/>
        <w:adjustRightInd w:val="0"/>
        <w:spacing w:before="120" w:after="120"/>
        <w:jc w:val="left"/>
        <w:rPr>
          <w:rFonts w:ascii="TimesNewRoman" w:hAnsi="TimesNewRoman" w:cs="TimesNewRoman"/>
          <w:sz w:val="20"/>
          <w:lang w:eastAsia="zh-CN"/>
        </w:rPr>
      </w:pPr>
    </w:p>
    <w:p w14:paraId="6963524B" w14:textId="17DE6B66" w:rsidR="00EC4D24" w:rsidRDefault="00EC4D24" w:rsidP="00EC4D24">
      <w:pPr>
        <w:pStyle w:val="BodyText"/>
        <w:jc w:val="center"/>
        <w:rPr>
          <w:sz w:val="20"/>
        </w:rPr>
      </w:pPr>
      <w:r>
        <w:rPr>
          <w:b/>
          <w:bCs/>
          <w:sz w:val="20"/>
        </w:rPr>
        <w:t>Table 9-40</w:t>
      </w:r>
      <w:r w:rsidR="00FA3786">
        <w:rPr>
          <w:b/>
          <w:bCs/>
          <w:sz w:val="20"/>
        </w:rPr>
        <w:t>4j</w:t>
      </w:r>
      <w:r>
        <w:rPr>
          <w:b/>
          <w:bCs/>
          <w:sz w:val="20"/>
        </w:rPr>
        <w:t xml:space="preserve">—Subfields of the MLD Capabilities </w:t>
      </w:r>
      <w:proofErr w:type="gramStart"/>
      <w:r>
        <w:rPr>
          <w:b/>
          <w:bCs/>
          <w:sz w:val="20"/>
        </w:rPr>
        <w:t>And</w:t>
      </w:r>
      <w:proofErr w:type="gramEnd"/>
      <w:r>
        <w:rPr>
          <w:b/>
          <w:bCs/>
          <w:sz w:val="20"/>
        </w:rPr>
        <w:t xml:space="preserve"> Operations subfield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114"/>
        <w:gridCol w:w="3133"/>
      </w:tblGrid>
      <w:tr w:rsidR="00FA3786" w14:paraId="7ACD1041" w14:textId="77777777" w:rsidTr="00FA3786">
        <w:tc>
          <w:tcPr>
            <w:tcW w:w="3103" w:type="dxa"/>
            <w:shd w:val="clear" w:color="auto" w:fill="auto"/>
          </w:tcPr>
          <w:p w14:paraId="2258ECA0" w14:textId="77777777" w:rsidR="00EC4D24" w:rsidRDefault="00EC4D24" w:rsidP="00D33CB9">
            <w:pPr>
              <w:rPr>
                <w:lang w:eastAsia="zh-CN"/>
              </w:rPr>
            </w:pPr>
            <w:r>
              <w:rPr>
                <w:b/>
                <w:bCs/>
                <w:sz w:val="18"/>
                <w:szCs w:val="18"/>
              </w:rPr>
              <w:t>Subfield</w:t>
            </w:r>
          </w:p>
        </w:tc>
        <w:tc>
          <w:tcPr>
            <w:tcW w:w="3114" w:type="dxa"/>
            <w:shd w:val="clear" w:color="auto" w:fill="auto"/>
          </w:tcPr>
          <w:p w14:paraId="487A86BF" w14:textId="77777777" w:rsidR="00EC4D24" w:rsidRDefault="00EC4D24" w:rsidP="00D33CB9">
            <w:pPr>
              <w:rPr>
                <w:lang w:eastAsia="zh-CN"/>
              </w:rPr>
            </w:pPr>
            <w:r>
              <w:rPr>
                <w:b/>
                <w:bCs/>
                <w:sz w:val="18"/>
                <w:szCs w:val="18"/>
              </w:rPr>
              <w:t>Definition</w:t>
            </w:r>
          </w:p>
        </w:tc>
        <w:tc>
          <w:tcPr>
            <w:tcW w:w="3133" w:type="dxa"/>
            <w:shd w:val="clear" w:color="auto" w:fill="auto"/>
          </w:tcPr>
          <w:p w14:paraId="1F903850" w14:textId="77777777" w:rsidR="00EC4D24" w:rsidRDefault="00EC4D24" w:rsidP="00D33CB9">
            <w:pPr>
              <w:rPr>
                <w:lang w:eastAsia="zh-CN"/>
              </w:rPr>
            </w:pPr>
            <w:r>
              <w:rPr>
                <w:b/>
                <w:bCs/>
                <w:sz w:val="18"/>
                <w:szCs w:val="18"/>
              </w:rPr>
              <w:t>Encoding</w:t>
            </w:r>
          </w:p>
        </w:tc>
      </w:tr>
      <w:tr w:rsidR="00FA3786" w14:paraId="7AAE5EAD" w14:textId="77777777" w:rsidTr="00FA3786">
        <w:tc>
          <w:tcPr>
            <w:tcW w:w="3103" w:type="dxa"/>
            <w:shd w:val="clear" w:color="auto" w:fill="auto"/>
          </w:tcPr>
          <w:p w14:paraId="475F2757" w14:textId="24372FAC" w:rsidR="00FA3786" w:rsidRDefault="00FA3786" w:rsidP="00D33CB9">
            <w:pPr>
              <w:rPr>
                <w:rFonts w:hint="eastAsia"/>
                <w:b/>
                <w:bCs/>
                <w:sz w:val="18"/>
                <w:szCs w:val="18"/>
                <w:lang w:eastAsia="zh-CN"/>
              </w:rPr>
            </w:pPr>
            <w:r>
              <w:rPr>
                <w:b/>
                <w:bCs/>
                <w:sz w:val="18"/>
                <w:szCs w:val="18"/>
                <w:lang w:eastAsia="zh-CN"/>
              </w:rPr>
              <w:t>…</w:t>
            </w:r>
          </w:p>
        </w:tc>
        <w:tc>
          <w:tcPr>
            <w:tcW w:w="3114" w:type="dxa"/>
            <w:shd w:val="clear" w:color="auto" w:fill="auto"/>
          </w:tcPr>
          <w:p w14:paraId="28750CDF" w14:textId="77777777" w:rsidR="00FA3786" w:rsidRDefault="00FA3786" w:rsidP="00D33CB9">
            <w:pPr>
              <w:rPr>
                <w:b/>
                <w:bCs/>
                <w:sz w:val="18"/>
                <w:szCs w:val="18"/>
              </w:rPr>
            </w:pPr>
          </w:p>
        </w:tc>
        <w:tc>
          <w:tcPr>
            <w:tcW w:w="3133" w:type="dxa"/>
            <w:shd w:val="clear" w:color="auto" w:fill="auto"/>
          </w:tcPr>
          <w:p w14:paraId="2D7B9FCE" w14:textId="77777777" w:rsidR="00FA3786" w:rsidRDefault="00FA3786" w:rsidP="00D33CB9">
            <w:pPr>
              <w:rPr>
                <w:b/>
                <w:bCs/>
                <w:sz w:val="18"/>
                <w:szCs w:val="18"/>
              </w:rPr>
            </w:pPr>
          </w:p>
        </w:tc>
      </w:tr>
      <w:tr w:rsidR="00FA3786" w14:paraId="6DA8B026" w14:textId="77777777" w:rsidTr="00FA3786">
        <w:tc>
          <w:tcPr>
            <w:tcW w:w="3103" w:type="dxa"/>
            <w:shd w:val="clear" w:color="auto" w:fill="auto"/>
          </w:tcPr>
          <w:p w14:paraId="097DF2B7" w14:textId="0A7BC033" w:rsidR="00FA3786" w:rsidRDefault="00FA3786" w:rsidP="00D33CB9">
            <w:pPr>
              <w:rPr>
                <w:b/>
                <w:bCs/>
                <w:sz w:val="18"/>
                <w:szCs w:val="18"/>
                <w:lang w:eastAsia="zh-CN"/>
              </w:rPr>
            </w:pPr>
            <w:r>
              <w:rPr>
                <w:spacing w:val="-1"/>
                <w:sz w:val="18"/>
                <w:szCs w:val="18"/>
              </w:rPr>
              <w:t>Aligned TWT Support</w:t>
            </w:r>
          </w:p>
        </w:tc>
        <w:tc>
          <w:tcPr>
            <w:tcW w:w="3114" w:type="dxa"/>
            <w:shd w:val="clear" w:color="auto" w:fill="auto"/>
          </w:tcPr>
          <w:p w14:paraId="3FD4FCFE" w14:textId="4799E1D7" w:rsidR="00FA3786" w:rsidRDefault="00FA3786" w:rsidP="00D33CB9">
            <w:pPr>
              <w:rPr>
                <w:rFonts w:hint="eastAsia"/>
                <w:b/>
                <w:bCs/>
                <w:sz w:val="18"/>
                <w:szCs w:val="18"/>
                <w:lang w:eastAsia="zh-CN"/>
              </w:rPr>
            </w:pPr>
            <w:r>
              <w:rPr>
                <w:spacing w:val="-1"/>
                <w:sz w:val="18"/>
                <w:szCs w:val="18"/>
              </w:rPr>
              <w:t xml:space="preserve">Indicates support for an </w:t>
            </w:r>
            <w:proofErr w:type="spellStart"/>
            <w:r>
              <w:rPr>
                <w:spacing w:val="-1"/>
                <w:sz w:val="18"/>
                <w:szCs w:val="18"/>
              </w:rPr>
              <w:t>alignement</w:t>
            </w:r>
            <w:proofErr w:type="spellEnd"/>
            <w:r>
              <w:rPr>
                <w:spacing w:val="-1"/>
                <w:sz w:val="18"/>
                <w:szCs w:val="18"/>
              </w:rPr>
              <w:t xml:space="preserve"> or nonalignment of the TWTs across more than one link</w:t>
            </w:r>
          </w:p>
        </w:tc>
        <w:tc>
          <w:tcPr>
            <w:tcW w:w="3133" w:type="dxa"/>
            <w:shd w:val="clear" w:color="auto" w:fill="auto"/>
          </w:tcPr>
          <w:p w14:paraId="0A75B3B3" w14:textId="77777777" w:rsidR="00FA3786" w:rsidRDefault="00FA3786" w:rsidP="00D33CB9">
            <w:pPr>
              <w:rPr>
                <w:spacing w:val="-1"/>
                <w:sz w:val="18"/>
                <w:szCs w:val="18"/>
              </w:rPr>
            </w:pPr>
            <w:r>
              <w:rPr>
                <w:spacing w:val="-1"/>
                <w:sz w:val="18"/>
                <w:szCs w:val="18"/>
              </w:rPr>
              <w:t>For an MLD:</w:t>
            </w:r>
          </w:p>
          <w:p w14:paraId="68FA840C" w14:textId="6C2AE78E" w:rsidR="00FA3786" w:rsidRDefault="00FA3786" w:rsidP="00FA3786">
            <w:pPr>
              <w:ind w:leftChars="100" w:left="220"/>
              <w:rPr>
                <w:rFonts w:hint="eastAsia"/>
                <w:b/>
                <w:bCs/>
                <w:sz w:val="18"/>
                <w:szCs w:val="18"/>
                <w:lang w:eastAsia="zh-CN"/>
              </w:rPr>
            </w:pPr>
            <w:r>
              <w:rPr>
                <w:spacing w:val="-1"/>
                <w:sz w:val="18"/>
                <w:szCs w:val="18"/>
              </w:rPr>
              <w:t xml:space="preserve">Set to 1 to indicate that an MLD with which the STA is affiliated is capable of receiving a TWT setup frame that requests an alignment or nonalignment of the TWTs </w:t>
            </w:r>
            <w:proofErr w:type="spellStart"/>
            <w:r>
              <w:rPr>
                <w:spacing w:val="-1"/>
                <w:sz w:val="18"/>
                <w:szCs w:val="18"/>
              </w:rPr>
              <w:t>acress</w:t>
            </w:r>
            <w:proofErr w:type="spellEnd"/>
            <w:r>
              <w:rPr>
                <w:spacing w:val="-1"/>
                <w:sz w:val="18"/>
                <w:szCs w:val="18"/>
              </w:rPr>
              <w:t xml:space="preserve"> more than one link. Set to 0 otherwise.</w:t>
            </w:r>
          </w:p>
        </w:tc>
      </w:tr>
      <w:tr w:rsidR="00FA3786" w14:paraId="6FCC7EDE" w14:textId="77777777" w:rsidTr="00FA3786">
        <w:tc>
          <w:tcPr>
            <w:tcW w:w="3103" w:type="dxa"/>
            <w:shd w:val="clear" w:color="auto" w:fill="auto"/>
          </w:tcPr>
          <w:p w14:paraId="27F57A7C" w14:textId="77777777" w:rsidR="00EC4D24" w:rsidRPr="00D72320" w:rsidRDefault="00EC4D24" w:rsidP="00D33CB9">
            <w:pPr>
              <w:rPr>
                <w:rFonts w:eastAsia="Batang"/>
                <w:sz w:val="20"/>
              </w:rPr>
            </w:pPr>
            <w:ins w:id="15" w:author="Liyunbo" w:date="2023-05-05T16:18:00Z">
              <w:r w:rsidRPr="00D72320">
                <w:rPr>
                  <w:rFonts w:eastAsia="Batang"/>
                  <w:sz w:val="20"/>
                </w:rPr>
                <w:t xml:space="preserve">NSTR </w:t>
              </w:r>
              <w:r w:rsidRPr="00D72320">
                <w:rPr>
                  <w:rFonts w:eastAsia="Batang" w:hint="eastAsia"/>
                  <w:sz w:val="20"/>
                </w:rPr>
                <w:t>P</w:t>
              </w:r>
              <w:r w:rsidRPr="00D72320">
                <w:rPr>
                  <w:rFonts w:eastAsia="Batang"/>
                  <w:sz w:val="20"/>
                </w:rPr>
                <w:t>ower Save</w:t>
              </w:r>
            </w:ins>
          </w:p>
        </w:tc>
        <w:tc>
          <w:tcPr>
            <w:tcW w:w="3114" w:type="dxa"/>
            <w:shd w:val="clear" w:color="auto" w:fill="auto"/>
          </w:tcPr>
          <w:p w14:paraId="0F68BE0B" w14:textId="77777777" w:rsidR="00EC4D24" w:rsidRPr="00D72320" w:rsidRDefault="00EC4D24" w:rsidP="00D33CB9">
            <w:pPr>
              <w:rPr>
                <w:rFonts w:eastAsia="Batang"/>
                <w:sz w:val="20"/>
              </w:rPr>
            </w:pPr>
            <w:ins w:id="16" w:author="Liyunbo" w:date="2023-05-05T16:18:00Z">
              <w:r w:rsidRPr="00D72320">
                <w:rPr>
                  <w:rFonts w:eastAsia="Batang" w:hint="eastAsia"/>
                  <w:sz w:val="20"/>
                </w:rPr>
                <w:t>A</w:t>
              </w:r>
              <w:r w:rsidRPr="00D72320">
                <w:rPr>
                  <w:rFonts w:eastAsia="Batang"/>
                  <w:sz w:val="20"/>
                </w:rPr>
                <w:t>n AP MLD indicates support for NSTR power save mode on NSTR link pairs that belong to the associated non-AP MLDs.</w:t>
              </w:r>
            </w:ins>
          </w:p>
        </w:tc>
        <w:tc>
          <w:tcPr>
            <w:tcW w:w="3133" w:type="dxa"/>
            <w:shd w:val="clear" w:color="auto" w:fill="auto"/>
          </w:tcPr>
          <w:p w14:paraId="404F5B0D" w14:textId="77777777" w:rsidR="00EC4D24" w:rsidRPr="00D72320" w:rsidRDefault="00EC4D24" w:rsidP="00D33CB9">
            <w:pPr>
              <w:rPr>
                <w:ins w:id="17" w:author="Liyunbo" w:date="2023-05-05T16:19:00Z"/>
                <w:rFonts w:eastAsia="Batang"/>
                <w:sz w:val="20"/>
              </w:rPr>
            </w:pPr>
            <w:ins w:id="18" w:author="Liyunbo" w:date="2023-05-05T16:19:00Z">
              <w:r w:rsidRPr="00D72320">
                <w:rPr>
                  <w:rFonts w:eastAsia="Batang" w:hint="eastAsia"/>
                  <w:sz w:val="20"/>
                </w:rPr>
                <w:t>F</w:t>
              </w:r>
              <w:r w:rsidRPr="00D72320">
                <w:rPr>
                  <w:rFonts w:eastAsia="Batang"/>
                  <w:sz w:val="20"/>
                </w:rPr>
                <w:t>or AP MLD:</w:t>
              </w:r>
            </w:ins>
          </w:p>
          <w:p w14:paraId="3F64DE42" w14:textId="77777777" w:rsidR="00EC4D24" w:rsidRPr="00D72320" w:rsidRDefault="00EC4D24" w:rsidP="00D33CB9">
            <w:pPr>
              <w:ind w:leftChars="100" w:left="220"/>
              <w:rPr>
                <w:ins w:id="19" w:author="Liyunbo" w:date="2023-05-05T16:19:00Z"/>
                <w:rFonts w:eastAsia="Batang"/>
                <w:sz w:val="20"/>
              </w:rPr>
            </w:pPr>
            <w:ins w:id="20" w:author="Liyunbo" w:date="2023-05-05T16:19:00Z">
              <w:r w:rsidRPr="00D72320">
                <w:rPr>
                  <w:rFonts w:eastAsia="Batang"/>
                  <w:sz w:val="20"/>
                </w:rPr>
                <w:t>Set to 1 if the AP MLD supports NSTR power save mode.</w:t>
              </w:r>
            </w:ins>
          </w:p>
          <w:p w14:paraId="1BAF7055" w14:textId="77777777" w:rsidR="00EC4D24" w:rsidRPr="00D72320" w:rsidRDefault="00EC4D24" w:rsidP="00D33CB9">
            <w:pPr>
              <w:ind w:leftChars="100" w:left="220"/>
              <w:rPr>
                <w:ins w:id="21" w:author="Liyunbo" w:date="2023-05-05T16:19:00Z"/>
                <w:rFonts w:eastAsia="Batang"/>
                <w:sz w:val="20"/>
              </w:rPr>
            </w:pPr>
            <w:ins w:id="22" w:author="Liyunbo" w:date="2023-05-05T16:19:00Z">
              <w:r w:rsidRPr="00D72320">
                <w:rPr>
                  <w:rFonts w:eastAsia="Batang"/>
                  <w:sz w:val="20"/>
                </w:rPr>
                <w:t>Set to 0 otherwise.</w:t>
              </w:r>
            </w:ins>
          </w:p>
          <w:p w14:paraId="34752500" w14:textId="77777777" w:rsidR="00EC4D24" w:rsidRPr="00D72320" w:rsidRDefault="00EC4D24" w:rsidP="00D33CB9">
            <w:pPr>
              <w:rPr>
                <w:ins w:id="23" w:author="Liyunbo" w:date="2023-05-05T16:19:00Z"/>
                <w:rFonts w:eastAsia="Batang"/>
                <w:sz w:val="20"/>
              </w:rPr>
            </w:pPr>
          </w:p>
          <w:p w14:paraId="0D194CB7" w14:textId="77777777" w:rsidR="00EC4D24" w:rsidRPr="00D72320" w:rsidRDefault="00EC4D24" w:rsidP="00D33CB9">
            <w:pPr>
              <w:rPr>
                <w:ins w:id="24" w:author="Liyunbo" w:date="2023-05-05T16:19:00Z"/>
                <w:rFonts w:eastAsia="Batang"/>
                <w:sz w:val="20"/>
              </w:rPr>
            </w:pPr>
            <w:ins w:id="25" w:author="Liyunbo" w:date="2023-05-05T16:19:00Z">
              <w:r w:rsidRPr="00D72320">
                <w:rPr>
                  <w:rFonts w:eastAsia="Batang"/>
                  <w:sz w:val="20"/>
                </w:rPr>
                <w:t>Reserved for a non-AP MLD.</w:t>
              </w:r>
            </w:ins>
          </w:p>
          <w:p w14:paraId="1EA0C88C" w14:textId="77777777" w:rsidR="00EC4D24" w:rsidRPr="00D72320" w:rsidRDefault="00EC4D24" w:rsidP="00D33CB9">
            <w:pPr>
              <w:rPr>
                <w:ins w:id="26" w:author="Liyunbo" w:date="2023-05-05T16:19:00Z"/>
                <w:rFonts w:eastAsia="Batang"/>
                <w:sz w:val="20"/>
              </w:rPr>
            </w:pPr>
          </w:p>
          <w:p w14:paraId="193A61F4" w14:textId="77777777" w:rsidR="00EC4D24" w:rsidRPr="00D72320" w:rsidRDefault="00EC4D24" w:rsidP="00D33CB9">
            <w:pPr>
              <w:rPr>
                <w:rFonts w:eastAsia="Batang"/>
                <w:sz w:val="20"/>
              </w:rPr>
            </w:pPr>
            <w:ins w:id="27" w:author="Liyunbo" w:date="2023-05-05T16:19:00Z">
              <w:r w:rsidRPr="00D72320">
                <w:rPr>
                  <w:rFonts w:eastAsia="Batang"/>
                  <w:sz w:val="20"/>
                </w:rPr>
                <w:t>See 35.3.16.4 (</w:t>
              </w:r>
              <w:proofErr w:type="spellStart"/>
              <w:r w:rsidRPr="00D72320">
                <w:rPr>
                  <w:rFonts w:eastAsia="Batang"/>
                  <w:sz w:val="20"/>
                </w:rPr>
                <w:t>Nonsimultaneous</w:t>
              </w:r>
              <w:proofErr w:type="spellEnd"/>
              <w:r w:rsidRPr="00D72320">
                <w:rPr>
                  <w:rFonts w:eastAsia="Batang"/>
                  <w:sz w:val="20"/>
                </w:rPr>
                <w:t xml:space="preserve"> transmit and receive (NSTR) operation).</w:t>
              </w:r>
            </w:ins>
          </w:p>
        </w:tc>
      </w:tr>
      <w:tr w:rsidR="00FA3786" w14:paraId="783A5222" w14:textId="77777777" w:rsidTr="004D203D">
        <w:tc>
          <w:tcPr>
            <w:tcW w:w="9350" w:type="dxa"/>
            <w:gridSpan w:val="3"/>
            <w:shd w:val="clear" w:color="auto" w:fill="auto"/>
          </w:tcPr>
          <w:p w14:paraId="46605219" w14:textId="2906A6C3" w:rsidR="00FA3786" w:rsidRPr="00D72320" w:rsidRDefault="00FA3786" w:rsidP="00D33CB9">
            <w:pPr>
              <w:rPr>
                <w:rFonts w:eastAsia="Batang" w:hint="eastAsia"/>
                <w:sz w:val="20"/>
              </w:rPr>
            </w:pPr>
            <w:r>
              <w:rPr>
                <w:spacing w:val="-1"/>
                <w:sz w:val="18"/>
                <w:szCs w:val="18"/>
              </w:rPr>
              <w:t xml:space="preserve">NOTE—Indicating support for TTLM negotiation by setting the </w:t>
            </w:r>
            <w:r w:rsidRPr="00FA3786">
              <w:rPr>
                <w:spacing w:val="-1"/>
                <w:sz w:val="18"/>
                <w:szCs w:val="18"/>
              </w:rPr>
              <w:t>TID-To-Link Mapping Negotiation Support subfield to a nonzero value also indicates support for negotiations applicable to all smaller values. Also see 35.3.7.2.1 (General) for rules related to performing ML (re)setup with an AP MLD that has the subfield set to a nonzero value.</w:t>
            </w:r>
          </w:p>
        </w:tc>
      </w:tr>
    </w:tbl>
    <w:p w14:paraId="63828A04" w14:textId="79FB7FFF" w:rsidR="00EC4D24" w:rsidRDefault="00EC4D24" w:rsidP="00EC078F">
      <w:pPr>
        <w:widowControl w:val="0"/>
        <w:autoSpaceDE w:val="0"/>
        <w:autoSpaceDN w:val="0"/>
        <w:adjustRightInd w:val="0"/>
        <w:spacing w:before="120" w:after="120"/>
        <w:jc w:val="left"/>
        <w:rPr>
          <w:rFonts w:ascii="TimesNewRoman" w:hAnsi="TimesNewRoman" w:cs="TimesNewRoman"/>
          <w:sz w:val="20"/>
          <w:lang w:eastAsia="zh-CN"/>
        </w:rPr>
      </w:pPr>
    </w:p>
    <w:p w14:paraId="406A5EDC" w14:textId="7A04FC84" w:rsidR="00FA6F4A" w:rsidRDefault="00FA6F4A" w:rsidP="00EC078F">
      <w:pPr>
        <w:widowControl w:val="0"/>
        <w:autoSpaceDE w:val="0"/>
        <w:autoSpaceDN w:val="0"/>
        <w:adjustRightInd w:val="0"/>
        <w:spacing w:before="120" w:after="120"/>
        <w:jc w:val="left"/>
        <w:rPr>
          <w:b/>
          <w:bCs/>
          <w:i/>
          <w:iCs/>
          <w:highlight w:val="yellow"/>
        </w:rPr>
      </w:pPr>
      <w:proofErr w:type="spellStart"/>
      <w:ins w:id="28" w:author="Liyunbo" w:date="2023-05-10T01:52: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make the following changes in subclause </w:t>
        </w:r>
        <w:r w:rsidRPr="00D72320">
          <w:rPr>
            <w:b/>
            <w:bCs/>
            <w:i/>
            <w:iCs/>
            <w:highlight w:val="yellow"/>
          </w:rPr>
          <w:t>9.</w:t>
        </w:r>
      </w:ins>
      <w:ins w:id="29" w:author="Liyunbo" w:date="2023-05-10T01:54:00Z">
        <w:r>
          <w:rPr>
            <w:b/>
            <w:bCs/>
            <w:i/>
            <w:iCs/>
            <w:highlight w:val="yellow"/>
          </w:rPr>
          <w:t>6.35.1</w:t>
        </w:r>
      </w:ins>
      <w:ins w:id="30" w:author="Liyunbo" w:date="2023-05-10T01:52:00Z">
        <w:r w:rsidRPr="00D72320">
          <w:rPr>
            <w:b/>
            <w:bCs/>
            <w:i/>
            <w:iCs/>
            <w:highlight w:val="yellow"/>
          </w:rPr>
          <w:t xml:space="preserve"> (</w:t>
        </w:r>
      </w:ins>
      <w:ins w:id="31" w:author="Liyunbo" w:date="2023-05-10T01:55:00Z">
        <w:r>
          <w:rPr>
            <w:b/>
            <w:bCs/>
            <w:i/>
            <w:iCs/>
            <w:highlight w:val="yellow"/>
          </w:rPr>
          <w:t>Protected EHT Action field</w:t>
        </w:r>
      </w:ins>
      <w:ins w:id="32" w:author="Liyunbo" w:date="2023-05-10T01:52:00Z">
        <w:r w:rsidRPr="00D72320">
          <w:rPr>
            <w:b/>
            <w:bCs/>
            <w:i/>
            <w:iCs/>
            <w:highlight w:val="yellow"/>
          </w:rPr>
          <w:t>)</w:t>
        </w:r>
      </w:ins>
      <w:ins w:id="33" w:author="zhaoyue (V)" w:date="2023-10-20T16:31:00Z">
        <w:r>
          <w:rPr>
            <w:b/>
            <w:bCs/>
            <w:i/>
            <w:iCs/>
            <w:highlight w:val="yellow"/>
          </w:rPr>
          <w:t>:</w:t>
        </w:r>
        <w:r w:rsidR="00C20904">
          <w:rPr>
            <w:b/>
            <w:bCs/>
            <w:i/>
            <w:iCs/>
            <w:highlight w:val="yellow"/>
          </w:rPr>
          <w:t xml:space="preserve"> (#19876)</w:t>
        </w:r>
      </w:ins>
    </w:p>
    <w:p w14:paraId="1BEE2DCC" w14:textId="76C714A6" w:rsidR="00C20904" w:rsidRDefault="00C20904" w:rsidP="00C20904">
      <w:pPr>
        <w:pStyle w:val="BodyText"/>
        <w:jc w:val="center"/>
        <w:rPr>
          <w:rFonts w:ascii="Arial" w:eastAsia="宋体" w:hAnsi="Arial" w:cs="Arial"/>
          <w:b/>
          <w:bCs/>
          <w:color w:val="000000"/>
          <w:sz w:val="20"/>
          <w:lang w:val="en-US"/>
        </w:rPr>
      </w:pPr>
      <w:r w:rsidRPr="00643511">
        <w:rPr>
          <w:rFonts w:ascii="Arial" w:eastAsia="宋体" w:hAnsi="Arial" w:cs="Arial"/>
          <w:b/>
          <w:bCs/>
          <w:color w:val="000000"/>
          <w:sz w:val="20"/>
          <w:lang w:val="en-US"/>
        </w:rPr>
        <w:t>Table 9-62</w:t>
      </w:r>
      <w:r w:rsidR="00EF3ED4">
        <w:rPr>
          <w:rFonts w:ascii="Arial" w:eastAsia="宋体" w:hAnsi="Arial" w:cs="Arial"/>
          <w:b/>
          <w:bCs/>
          <w:color w:val="000000"/>
          <w:sz w:val="20"/>
          <w:lang w:val="en-US"/>
        </w:rPr>
        <w:t>8</w:t>
      </w:r>
      <w:r w:rsidRPr="00643511">
        <w:rPr>
          <w:rFonts w:ascii="Arial" w:eastAsia="宋体" w:hAnsi="Arial" w:cs="Arial"/>
          <w:b/>
          <w:bCs/>
          <w:color w:val="000000"/>
          <w:sz w:val="20"/>
          <w:lang w:val="en-US"/>
        </w:rPr>
        <w:t>c—Protected EHT Action field values</w:t>
      </w:r>
    </w:p>
    <w:tbl>
      <w:tblPr>
        <w:tblStyle w:val="af1"/>
        <w:tblW w:w="0" w:type="auto"/>
        <w:tblLook w:val="04A0" w:firstRow="1" w:lastRow="0" w:firstColumn="1" w:lastColumn="0" w:noHBand="0" w:noVBand="1"/>
      </w:tblPr>
      <w:tblGrid>
        <w:gridCol w:w="1838"/>
        <w:gridCol w:w="5387"/>
        <w:gridCol w:w="2125"/>
      </w:tblGrid>
      <w:tr w:rsidR="00C20904" w14:paraId="0684D96D" w14:textId="77777777" w:rsidTr="00C20904">
        <w:trPr>
          <w:trHeight w:val="271"/>
        </w:trPr>
        <w:tc>
          <w:tcPr>
            <w:tcW w:w="1838" w:type="dxa"/>
          </w:tcPr>
          <w:p w14:paraId="5D5D448F" w14:textId="7B9D0ABD" w:rsidR="00C20904" w:rsidRPr="00C20904" w:rsidRDefault="00C20904" w:rsidP="00C20904">
            <w:pPr>
              <w:widowControl w:val="0"/>
              <w:autoSpaceDE w:val="0"/>
              <w:autoSpaceDN w:val="0"/>
              <w:adjustRightInd w:val="0"/>
              <w:spacing w:before="120" w:after="120"/>
              <w:jc w:val="center"/>
              <w:rPr>
                <w:rFonts w:ascii="TimesNewRoman" w:hAnsi="TimesNewRoman" w:cs="TimesNewRoman" w:hint="eastAsia"/>
                <w:b/>
                <w:sz w:val="20"/>
                <w:lang w:eastAsia="zh-CN"/>
              </w:rPr>
            </w:pPr>
            <w:r w:rsidRPr="00C20904">
              <w:rPr>
                <w:b/>
                <w:color w:val="000000"/>
                <w:sz w:val="18"/>
                <w:szCs w:val="18"/>
                <w:lang w:val="en-US"/>
              </w:rPr>
              <w:t>Value</w:t>
            </w:r>
          </w:p>
        </w:tc>
        <w:tc>
          <w:tcPr>
            <w:tcW w:w="5387" w:type="dxa"/>
          </w:tcPr>
          <w:p w14:paraId="5E1C1111" w14:textId="06772F2C" w:rsidR="00C20904" w:rsidRPr="00C20904" w:rsidRDefault="00C20904" w:rsidP="00C20904">
            <w:pPr>
              <w:widowControl w:val="0"/>
              <w:autoSpaceDE w:val="0"/>
              <w:autoSpaceDN w:val="0"/>
              <w:adjustRightInd w:val="0"/>
              <w:spacing w:before="120" w:after="120"/>
              <w:jc w:val="center"/>
              <w:rPr>
                <w:rFonts w:ascii="TimesNewRoman" w:hAnsi="TimesNewRoman" w:cs="TimesNewRoman" w:hint="eastAsia"/>
                <w:b/>
                <w:sz w:val="20"/>
                <w:lang w:eastAsia="zh-CN"/>
              </w:rPr>
            </w:pPr>
            <w:r w:rsidRPr="00C20904">
              <w:rPr>
                <w:b/>
                <w:color w:val="000000"/>
                <w:sz w:val="18"/>
                <w:szCs w:val="18"/>
                <w:lang w:val="en-US"/>
              </w:rPr>
              <w:t>Meaning</w:t>
            </w:r>
          </w:p>
        </w:tc>
        <w:tc>
          <w:tcPr>
            <w:tcW w:w="2125" w:type="dxa"/>
          </w:tcPr>
          <w:p w14:paraId="75C7A153" w14:textId="6A74815F" w:rsidR="00C20904" w:rsidRPr="00C20904" w:rsidRDefault="00C20904" w:rsidP="00C20904">
            <w:pPr>
              <w:widowControl w:val="0"/>
              <w:autoSpaceDE w:val="0"/>
              <w:autoSpaceDN w:val="0"/>
              <w:adjustRightInd w:val="0"/>
              <w:spacing w:before="120" w:after="120"/>
              <w:jc w:val="center"/>
              <w:rPr>
                <w:rFonts w:ascii="TimesNewRoman" w:hAnsi="TimesNewRoman" w:cs="TimesNewRoman" w:hint="eastAsia"/>
                <w:b/>
                <w:sz w:val="20"/>
                <w:lang w:eastAsia="zh-CN"/>
              </w:rPr>
            </w:pPr>
            <w:r w:rsidRPr="00C20904">
              <w:rPr>
                <w:b/>
                <w:color w:val="000000"/>
                <w:sz w:val="18"/>
                <w:szCs w:val="18"/>
                <w:lang w:val="en-US"/>
              </w:rPr>
              <w:t>Time Priority</w:t>
            </w:r>
          </w:p>
        </w:tc>
      </w:tr>
      <w:tr w:rsidR="00C20904" w14:paraId="4D7BF725" w14:textId="77777777" w:rsidTr="00C20904">
        <w:trPr>
          <w:trHeight w:val="271"/>
        </w:trPr>
        <w:tc>
          <w:tcPr>
            <w:tcW w:w="1838" w:type="dxa"/>
          </w:tcPr>
          <w:p w14:paraId="29F93312" w14:textId="1F778CCE" w:rsidR="00C20904" w:rsidRPr="00C20904" w:rsidRDefault="00C20904"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0</w:t>
            </w:r>
          </w:p>
        </w:tc>
        <w:tc>
          <w:tcPr>
            <w:tcW w:w="5387" w:type="dxa"/>
          </w:tcPr>
          <w:p w14:paraId="5829134D" w14:textId="3CBAB402" w:rsidR="00C20904" w:rsidRPr="00B2596F" w:rsidRDefault="00B2596F" w:rsidP="00EC078F">
            <w:pPr>
              <w:widowControl w:val="0"/>
              <w:autoSpaceDE w:val="0"/>
              <w:autoSpaceDN w:val="0"/>
              <w:adjustRightInd w:val="0"/>
              <w:spacing w:before="120" w:after="120"/>
              <w:jc w:val="left"/>
              <w:rPr>
                <w:rFonts w:eastAsiaTheme="minorEastAsia" w:hint="eastAsia"/>
                <w:color w:val="000000"/>
                <w:sz w:val="18"/>
                <w:szCs w:val="18"/>
                <w:lang w:val="en-US" w:eastAsia="zh-CN"/>
              </w:rPr>
            </w:pPr>
            <w:r>
              <w:rPr>
                <w:rFonts w:eastAsiaTheme="minorEastAsia" w:hint="eastAsia"/>
                <w:color w:val="000000"/>
                <w:sz w:val="18"/>
                <w:szCs w:val="18"/>
                <w:lang w:val="en-US" w:eastAsia="zh-CN"/>
              </w:rPr>
              <w:t>T</w:t>
            </w:r>
            <w:r>
              <w:rPr>
                <w:rFonts w:eastAsiaTheme="minorEastAsia"/>
                <w:color w:val="000000"/>
                <w:sz w:val="18"/>
                <w:szCs w:val="18"/>
                <w:lang w:val="en-US" w:eastAsia="zh-CN"/>
              </w:rPr>
              <w:t>ID-To-Link Mapping Request</w:t>
            </w:r>
          </w:p>
        </w:tc>
        <w:tc>
          <w:tcPr>
            <w:tcW w:w="2125" w:type="dxa"/>
          </w:tcPr>
          <w:p w14:paraId="3AD6620A" w14:textId="35A3BBDB" w:rsidR="00C20904" w:rsidRPr="00B2596F" w:rsidRDefault="00B2596F"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406C0FC2" w14:textId="77777777" w:rsidTr="00C20904">
        <w:trPr>
          <w:trHeight w:val="271"/>
        </w:trPr>
        <w:tc>
          <w:tcPr>
            <w:tcW w:w="1838" w:type="dxa"/>
          </w:tcPr>
          <w:p w14:paraId="2E7A5565" w14:textId="0EF52AA3" w:rsidR="00C20904" w:rsidRPr="00C20904" w:rsidRDefault="00C20904"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1</w:t>
            </w:r>
          </w:p>
        </w:tc>
        <w:tc>
          <w:tcPr>
            <w:tcW w:w="5387" w:type="dxa"/>
          </w:tcPr>
          <w:p w14:paraId="262ACF12" w14:textId="729B9584"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T</w:t>
            </w:r>
            <w:r>
              <w:rPr>
                <w:rFonts w:eastAsiaTheme="minorEastAsia"/>
                <w:color w:val="000000"/>
                <w:sz w:val="18"/>
                <w:szCs w:val="18"/>
                <w:lang w:val="en-US" w:eastAsia="zh-CN"/>
              </w:rPr>
              <w:t>ID-To-Link Mapping Re</w:t>
            </w:r>
            <w:r>
              <w:rPr>
                <w:rFonts w:eastAsiaTheme="minorEastAsia"/>
                <w:color w:val="000000"/>
                <w:sz w:val="18"/>
                <w:szCs w:val="18"/>
                <w:lang w:val="en-US" w:eastAsia="zh-CN"/>
              </w:rPr>
              <w:t>sponse</w:t>
            </w:r>
          </w:p>
        </w:tc>
        <w:tc>
          <w:tcPr>
            <w:tcW w:w="2125" w:type="dxa"/>
          </w:tcPr>
          <w:p w14:paraId="5356B50A" w14:textId="75D05B0C" w:rsidR="00C20904" w:rsidRPr="00B2596F" w:rsidRDefault="00B2596F"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2EB81854" w14:textId="77777777" w:rsidTr="00C20904">
        <w:trPr>
          <w:trHeight w:val="271"/>
        </w:trPr>
        <w:tc>
          <w:tcPr>
            <w:tcW w:w="1838" w:type="dxa"/>
          </w:tcPr>
          <w:p w14:paraId="67044CB7" w14:textId="6E715D85" w:rsidR="00C20904" w:rsidRPr="00C20904" w:rsidRDefault="00C20904"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2</w:t>
            </w:r>
          </w:p>
        </w:tc>
        <w:tc>
          <w:tcPr>
            <w:tcW w:w="5387" w:type="dxa"/>
          </w:tcPr>
          <w:p w14:paraId="2AFFF368" w14:textId="795EFB00"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T</w:t>
            </w:r>
            <w:r>
              <w:rPr>
                <w:rFonts w:eastAsiaTheme="minorEastAsia"/>
                <w:color w:val="000000"/>
                <w:sz w:val="18"/>
                <w:szCs w:val="18"/>
                <w:lang w:val="en-US" w:eastAsia="zh-CN"/>
              </w:rPr>
              <w:t xml:space="preserve">ID-To-Link Mapping </w:t>
            </w:r>
            <w:r>
              <w:rPr>
                <w:rFonts w:eastAsiaTheme="minorEastAsia"/>
                <w:color w:val="000000"/>
                <w:sz w:val="18"/>
                <w:szCs w:val="18"/>
                <w:lang w:val="en-US" w:eastAsia="zh-CN"/>
              </w:rPr>
              <w:t>Teardown</w:t>
            </w:r>
          </w:p>
        </w:tc>
        <w:tc>
          <w:tcPr>
            <w:tcW w:w="2125" w:type="dxa"/>
          </w:tcPr>
          <w:p w14:paraId="382997FA" w14:textId="5788D7FA" w:rsidR="00C20904" w:rsidRPr="00B2596F" w:rsidRDefault="00B2596F"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4D0D369E" w14:textId="77777777" w:rsidTr="00C20904">
        <w:trPr>
          <w:trHeight w:val="271"/>
        </w:trPr>
        <w:tc>
          <w:tcPr>
            <w:tcW w:w="1838" w:type="dxa"/>
          </w:tcPr>
          <w:p w14:paraId="0217B278" w14:textId="0E1D9AE6" w:rsidR="00C20904" w:rsidRPr="00C20904" w:rsidRDefault="00C20904"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3</w:t>
            </w:r>
          </w:p>
        </w:tc>
        <w:tc>
          <w:tcPr>
            <w:tcW w:w="5387" w:type="dxa"/>
          </w:tcPr>
          <w:p w14:paraId="62265698" w14:textId="4E6523C9" w:rsidR="00C20904" w:rsidRPr="00B2596F" w:rsidRDefault="00B2596F" w:rsidP="00EC078F">
            <w:pPr>
              <w:widowControl w:val="0"/>
              <w:autoSpaceDE w:val="0"/>
              <w:autoSpaceDN w:val="0"/>
              <w:adjustRightInd w:val="0"/>
              <w:spacing w:before="120" w:after="120"/>
              <w:jc w:val="left"/>
              <w:rPr>
                <w:rFonts w:eastAsiaTheme="minorEastAsia" w:hint="eastAsia"/>
                <w:color w:val="000000"/>
                <w:sz w:val="18"/>
                <w:szCs w:val="18"/>
                <w:lang w:val="en-US" w:eastAsia="zh-CN"/>
              </w:rPr>
            </w:pPr>
            <w:r>
              <w:rPr>
                <w:rFonts w:eastAsiaTheme="minorEastAsia" w:hint="eastAsia"/>
                <w:color w:val="000000"/>
                <w:sz w:val="18"/>
                <w:szCs w:val="18"/>
                <w:lang w:val="en-US" w:eastAsia="zh-CN"/>
              </w:rPr>
              <w:t>E</w:t>
            </w:r>
            <w:r>
              <w:rPr>
                <w:rFonts w:eastAsiaTheme="minorEastAsia"/>
                <w:color w:val="000000"/>
                <w:sz w:val="18"/>
                <w:szCs w:val="18"/>
                <w:lang w:val="en-US" w:eastAsia="zh-CN"/>
              </w:rPr>
              <w:t>PCS Priority Access Enable Request</w:t>
            </w:r>
          </w:p>
        </w:tc>
        <w:tc>
          <w:tcPr>
            <w:tcW w:w="2125" w:type="dxa"/>
          </w:tcPr>
          <w:p w14:paraId="73D4FD7A" w14:textId="7A18A9D5"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6490189E" w14:textId="77777777" w:rsidTr="00C20904">
        <w:trPr>
          <w:trHeight w:val="271"/>
        </w:trPr>
        <w:tc>
          <w:tcPr>
            <w:tcW w:w="1838" w:type="dxa"/>
          </w:tcPr>
          <w:p w14:paraId="5D5629B1" w14:textId="20CC2C78" w:rsidR="00C20904" w:rsidRPr="00C20904" w:rsidRDefault="00C20904"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4</w:t>
            </w:r>
          </w:p>
        </w:tc>
        <w:tc>
          <w:tcPr>
            <w:tcW w:w="5387" w:type="dxa"/>
          </w:tcPr>
          <w:p w14:paraId="4D8A595F" w14:textId="07251054"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E</w:t>
            </w:r>
            <w:r>
              <w:rPr>
                <w:rFonts w:eastAsiaTheme="minorEastAsia"/>
                <w:color w:val="000000"/>
                <w:sz w:val="18"/>
                <w:szCs w:val="18"/>
                <w:lang w:val="en-US" w:eastAsia="zh-CN"/>
              </w:rPr>
              <w:t>PCS Priority Access Enable Re</w:t>
            </w:r>
            <w:r>
              <w:rPr>
                <w:rFonts w:eastAsiaTheme="minorEastAsia"/>
                <w:color w:val="000000"/>
                <w:sz w:val="18"/>
                <w:szCs w:val="18"/>
                <w:lang w:val="en-US" w:eastAsia="zh-CN"/>
              </w:rPr>
              <w:t>sponse</w:t>
            </w:r>
          </w:p>
        </w:tc>
        <w:tc>
          <w:tcPr>
            <w:tcW w:w="2125" w:type="dxa"/>
          </w:tcPr>
          <w:p w14:paraId="4F9364D5" w14:textId="1F383FF3"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2B05BB45" w14:textId="77777777" w:rsidTr="00C20904">
        <w:trPr>
          <w:trHeight w:val="271"/>
        </w:trPr>
        <w:tc>
          <w:tcPr>
            <w:tcW w:w="1838" w:type="dxa"/>
          </w:tcPr>
          <w:p w14:paraId="407B2141" w14:textId="53D2B2F0" w:rsidR="00C20904" w:rsidRPr="00C20904" w:rsidRDefault="00C20904"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5</w:t>
            </w:r>
          </w:p>
        </w:tc>
        <w:tc>
          <w:tcPr>
            <w:tcW w:w="5387" w:type="dxa"/>
          </w:tcPr>
          <w:p w14:paraId="4EB79D25" w14:textId="6E7F7F89"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E</w:t>
            </w:r>
            <w:r>
              <w:rPr>
                <w:rFonts w:eastAsiaTheme="minorEastAsia"/>
                <w:color w:val="000000"/>
                <w:sz w:val="18"/>
                <w:szCs w:val="18"/>
                <w:lang w:val="en-US" w:eastAsia="zh-CN"/>
              </w:rPr>
              <w:t xml:space="preserve">PCS Priority Access Enable </w:t>
            </w:r>
            <w:r>
              <w:rPr>
                <w:rFonts w:eastAsiaTheme="minorEastAsia"/>
                <w:color w:val="000000"/>
                <w:sz w:val="18"/>
                <w:szCs w:val="18"/>
                <w:lang w:val="en-US" w:eastAsia="zh-CN"/>
              </w:rPr>
              <w:t>Teardown</w:t>
            </w:r>
          </w:p>
        </w:tc>
        <w:tc>
          <w:tcPr>
            <w:tcW w:w="2125" w:type="dxa"/>
          </w:tcPr>
          <w:p w14:paraId="751468CF" w14:textId="4BFA1296"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08CFAE6A" w14:textId="77777777" w:rsidTr="00C20904">
        <w:trPr>
          <w:trHeight w:val="271"/>
        </w:trPr>
        <w:tc>
          <w:tcPr>
            <w:tcW w:w="1838" w:type="dxa"/>
          </w:tcPr>
          <w:p w14:paraId="0E11BC7A" w14:textId="552775A1" w:rsidR="00C20904" w:rsidRPr="00C20904" w:rsidRDefault="00C20904"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6</w:t>
            </w:r>
          </w:p>
        </w:tc>
        <w:tc>
          <w:tcPr>
            <w:tcW w:w="5387" w:type="dxa"/>
          </w:tcPr>
          <w:p w14:paraId="59785282" w14:textId="16168CC4" w:rsidR="00C20904" w:rsidRPr="00B2596F" w:rsidRDefault="00B2596F" w:rsidP="00EC078F">
            <w:pPr>
              <w:widowControl w:val="0"/>
              <w:autoSpaceDE w:val="0"/>
              <w:autoSpaceDN w:val="0"/>
              <w:adjustRightInd w:val="0"/>
              <w:spacing w:before="120" w:after="120"/>
              <w:jc w:val="left"/>
              <w:rPr>
                <w:rFonts w:eastAsiaTheme="minorEastAsia" w:hint="eastAsia"/>
                <w:color w:val="000000"/>
                <w:sz w:val="18"/>
                <w:szCs w:val="18"/>
                <w:lang w:val="en-US" w:eastAsia="zh-CN"/>
              </w:rPr>
            </w:pPr>
            <w:r>
              <w:rPr>
                <w:rFonts w:eastAsiaTheme="minorEastAsia" w:hint="eastAsia"/>
                <w:color w:val="000000"/>
                <w:sz w:val="18"/>
                <w:szCs w:val="18"/>
                <w:lang w:val="en-US" w:eastAsia="zh-CN"/>
              </w:rPr>
              <w:t>E</w:t>
            </w:r>
            <w:r>
              <w:rPr>
                <w:rFonts w:eastAsiaTheme="minorEastAsia"/>
                <w:color w:val="000000"/>
                <w:sz w:val="18"/>
                <w:szCs w:val="18"/>
                <w:lang w:val="en-US" w:eastAsia="zh-CN"/>
              </w:rPr>
              <w:t>ML Operating Mode Notification</w:t>
            </w:r>
          </w:p>
        </w:tc>
        <w:tc>
          <w:tcPr>
            <w:tcW w:w="2125" w:type="dxa"/>
          </w:tcPr>
          <w:p w14:paraId="78023C49" w14:textId="53A7DF01"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231E0AE3" w14:textId="77777777" w:rsidTr="00C20904">
        <w:trPr>
          <w:trHeight w:val="271"/>
        </w:trPr>
        <w:tc>
          <w:tcPr>
            <w:tcW w:w="1838" w:type="dxa"/>
          </w:tcPr>
          <w:p w14:paraId="3A448C3D" w14:textId="65D89686" w:rsidR="00C20904" w:rsidRPr="00C20904" w:rsidRDefault="00C20904"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7</w:t>
            </w:r>
          </w:p>
        </w:tc>
        <w:tc>
          <w:tcPr>
            <w:tcW w:w="5387" w:type="dxa"/>
          </w:tcPr>
          <w:p w14:paraId="72C4C16C" w14:textId="0733E6AC" w:rsidR="00C20904" w:rsidRPr="00B2596F" w:rsidRDefault="00B2596F" w:rsidP="00EC078F">
            <w:pPr>
              <w:widowControl w:val="0"/>
              <w:autoSpaceDE w:val="0"/>
              <w:autoSpaceDN w:val="0"/>
              <w:adjustRightInd w:val="0"/>
              <w:spacing w:before="120" w:after="120"/>
              <w:jc w:val="left"/>
              <w:rPr>
                <w:rFonts w:eastAsiaTheme="minorEastAsia" w:hint="eastAsia"/>
                <w:color w:val="000000"/>
                <w:sz w:val="18"/>
                <w:szCs w:val="18"/>
                <w:lang w:val="en-US" w:eastAsia="zh-CN"/>
              </w:rPr>
            </w:pPr>
            <w:r>
              <w:rPr>
                <w:rFonts w:eastAsiaTheme="minorEastAsia" w:hint="eastAsia"/>
                <w:color w:val="000000"/>
                <w:sz w:val="18"/>
                <w:szCs w:val="18"/>
                <w:lang w:val="en-US" w:eastAsia="zh-CN"/>
              </w:rPr>
              <w:t>L</w:t>
            </w:r>
            <w:r>
              <w:rPr>
                <w:rFonts w:eastAsiaTheme="minorEastAsia"/>
                <w:color w:val="000000"/>
                <w:sz w:val="18"/>
                <w:szCs w:val="18"/>
                <w:lang w:val="en-US" w:eastAsia="zh-CN"/>
              </w:rPr>
              <w:t>ink Recommendation</w:t>
            </w:r>
          </w:p>
        </w:tc>
        <w:tc>
          <w:tcPr>
            <w:tcW w:w="2125" w:type="dxa"/>
          </w:tcPr>
          <w:p w14:paraId="013D2E18" w14:textId="6A231362"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484900EB" w14:textId="77777777" w:rsidTr="00C20904">
        <w:trPr>
          <w:trHeight w:val="271"/>
        </w:trPr>
        <w:tc>
          <w:tcPr>
            <w:tcW w:w="1838" w:type="dxa"/>
          </w:tcPr>
          <w:p w14:paraId="7DED34E8" w14:textId="4113883E" w:rsidR="00C20904" w:rsidRPr="00C20904" w:rsidRDefault="00C20904"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8</w:t>
            </w:r>
          </w:p>
        </w:tc>
        <w:tc>
          <w:tcPr>
            <w:tcW w:w="5387" w:type="dxa"/>
          </w:tcPr>
          <w:p w14:paraId="1013AEC8" w14:textId="1C890377" w:rsidR="00C20904" w:rsidRPr="00B2596F" w:rsidRDefault="00B2596F" w:rsidP="00EC078F">
            <w:pPr>
              <w:widowControl w:val="0"/>
              <w:autoSpaceDE w:val="0"/>
              <w:autoSpaceDN w:val="0"/>
              <w:adjustRightInd w:val="0"/>
              <w:spacing w:before="120" w:after="120"/>
              <w:jc w:val="left"/>
              <w:rPr>
                <w:rFonts w:eastAsiaTheme="minorEastAsia" w:hint="eastAsia"/>
                <w:color w:val="000000"/>
                <w:sz w:val="18"/>
                <w:szCs w:val="18"/>
                <w:lang w:val="en-US" w:eastAsia="zh-CN"/>
              </w:rPr>
            </w:pPr>
            <w:r>
              <w:rPr>
                <w:rFonts w:eastAsiaTheme="minorEastAsia" w:hint="eastAsia"/>
                <w:color w:val="000000"/>
                <w:sz w:val="18"/>
                <w:szCs w:val="18"/>
                <w:lang w:val="en-US" w:eastAsia="zh-CN"/>
              </w:rPr>
              <w:t>M</w:t>
            </w:r>
            <w:r>
              <w:rPr>
                <w:rFonts w:eastAsiaTheme="minorEastAsia"/>
                <w:color w:val="000000"/>
                <w:sz w:val="18"/>
                <w:szCs w:val="18"/>
                <w:lang w:val="en-US" w:eastAsia="zh-CN"/>
              </w:rPr>
              <w:t>ulti-Link Operation Update Request</w:t>
            </w:r>
          </w:p>
        </w:tc>
        <w:tc>
          <w:tcPr>
            <w:tcW w:w="2125" w:type="dxa"/>
          </w:tcPr>
          <w:p w14:paraId="5E24E3EE" w14:textId="5EAB97A0"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5DC4612C" w14:textId="77777777" w:rsidTr="00C20904">
        <w:trPr>
          <w:trHeight w:val="271"/>
        </w:trPr>
        <w:tc>
          <w:tcPr>
            <w:tcW w:w="1838" w:type="dxa"/>
          </w:tcPr>
          <w:p w14:paraId="4FBA4075" w14:textId="255E8C24" w:rsidR="00C20904" w:rsidRPr="00C20904" w:rsidRDefault="00C20904"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9</w:t>
            </w:r>
          </w:p>
        </w:tc>
        <w:tc>
          <w:tcPr>
            <w:tcW w:w="5387" w:type="dxa"/>
          </w:tcPr>
          <w:p w14:paraId="3747AB1C" w14:textId="6A8CD94D"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M</w:t>
            </w:r>
            <w:r>
              <w:rPr>
                <w:rFonts w:eastAsiaTheme="minorEastAsia"/>
                <w:color w:val="000000"/>
                <w:sz w:val="18"/>
                <w:szCs w:val="18"/>
                <w:lang w:val="en-US" w:eastAsia="zh-CN"/>
              </w:rPr>
              <w:t>ulti-Link Operation Update Re</w:t>
            </w:r>
            <w:r>
              <w:rPr>
                <w:rFonts w:eastAsiaTheme="minorEastAsia"/>
                <w:color w:val="000000"/>
                <w:sz w:val="18"/>
                <w:szCs w:val="18"/>
                <w:lang w:val="en-US" w:eastAsia="zh-CN"/>
              </w:rPr>
              <w:t>sponse</w:t>
            </w:r>
          </w:p>
        </w:tc>
        <w:tc>
          <w:tcPr>
            <w:tcW w:w="2125" w:type="dxa"/>
          </w:tcPr>
          <w:p w14:paraId="537C2C82" w14:textId="77E4CD15"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6AE09D05" w14:textId="77777777" w:rsidTr="00C20904">
        <w:trPr>
          <w:trHeight w:val="271"/>
        </w:trPr>
        <w:tc>
          <w:tcPr>
            <w:tcW w:w="1838" w:type="dxa"/>
          </w:tcPr>
          <w:p w14:paraId="3AA16D22" w14:textId="3A412D39" w:rsidR="00C20904" w:rsidRPr="00C20904" w:rsidRDefault="00C20904"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1</w:t>
            </w:r>
            <w:r>
              <w:rPr>
                <w:rFonts w:eastAsiaTheme="minorEastAsia"/>
                <w:color w:val="000000"/>
                <w:sz w:val="18"/>
                <w:szCs w:val="18"/>
                <w:lang w:val="en-US" w:eastAsia="zh-CN"/>
              </w:rPr>
              <w:t>0</w:t>
            </w:r>
          </w:p>
        </w:tc>
        <w:tc>
          <w:tcPr>
            <w:tcW w:w="5387" w:type="dxa"/>
          </w:tcPr>
          <w:p w14:paraId="5DE4741C" w14:textId="7B61E4C2" w:rsidR="00C20904" w:rsidRPr="00B2596F" w:rsidRDefault="00B2596F" w:rsidP="00EC078F">
            <w:pPr>
              <w:widowControl w:val="0"/>
              <w:autoSpaceDE w:val="0"/>
              <w:autoSpaceDN w:val="0"/>
              <w:adjustRightInd w:val="0"/>
              <w:spacing w:before="120" w:after="120"/>
              <w:jc w:val="left"/>
              <w:rPr>
                <w:rFonts w:eastAsiaTheme="minorEastAsia" w:hint="eastAsia"/>
                <w:color w:val="000000"/>
                <w:sz w:val="18"/>
                <w:szCs w:val="18"/>
                <w:lang w:val="en-US" w:eastAsia="zh-CN"/>
              </w:rPr>
            </w:pPr>
            <w:r>
              <w:rPr>
                <w:rFonts w:eastAsiaTheme="minorEastAsia" w:hint="eastAsia"/>
                <w:color w:val="000000"/>
                <w:sz w:val="18"/>
                <w:szCs w:val="18"/>
                <w:lang w:val="en-US" w:eastAsia="zh-CN"/>
              </w:rPr>
              <w:t>L</w:t>
            </w:r>
            <w:r>
              <w:rPr>
                <w:rFonts w:eastAsiaTheme="minorEastAsia"/>
                <w:color w:val="000000"/>
                <w:sz w:val="18"/>
                <w:szCs w:val="18"/>
                <w:lang w:val="en-US" w:eastAsia="zh-CN"/>
              </w:rPr>
              <w:t>ink Reconfiguration Notify</w:t>
            </w:r>
          </w:p>
        </w:tc>
        <w:tc>
          <w:tcPr>
            <w:tcW w:w="2125" w:type="dxa"/>
          </w:tcPr>
          <w:p w14:paraId="2047504F" w14:textId="1F9C976A"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17F2A63E" w14:textId="77777777" w:rsidTr="00C20904">
        <w:trPr>
          <w:trHeight w:val="271"/>
        </w:trPr>
        <w:tc>
          <w:tcPr>
            <w:tcW w:w="1838" w:type="dxa"/>
          </w:tcPr>
          <w:p w14:paraId="50904044" w14:textId="0B3BCB85" w:rsidR="00C20904" w:rsidRPr="00C20904" w:rsidRDefault="00C20904"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1</w:t>
            </w:r>
            <w:r>
              <w:rPr>
                <w:rFonts w:eastAsiaTheme="minorEastAsia"/>
                <w:color w:val="000000"/>
                <w:sz w:val="18"/>
                <w:szCs w:val="18"/>
                <w:lang w:val="en-US" w:eastAsia="zh-CN"/>
              </w:rPr>
              <w:t>1</w:t>
            </w:r>
          </w:p>
        </w:tc>
        <w:tc>
          <w:tcPr>
            <w:tcW w:w="5387" w:type="dxa"/>
          </w:tcPr>
          <w:p w14:paraId="48FE417A" w14:textId="60836726"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L</w:t>
            </w:r>
            <w:r>
              <w:rPr>
                <w:rFonts w:eastAsiaTheme="minorEastAsia"/>
                <w:color w:val="000000"/>
                <w:sz w:val="18"/>
                <w:szCs w:val="18"/>
                <w:lang w:val="en-US" w:eastAsia="zh-CN"/>
              </w:rPr>
              <w:t>ink Reconfiguration Request</w:t>
            </w:r>
          </w:p>
        </w:tc>
        <w:tc>
          <w:tcPr>
            <w:tcW w:w="2125" w:type="dxa"/>
          </w:tcPr>
          <w:p w14:paraId="5D22B7D1" w14:textId="55698FDA"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38BB87E7" w14:textId="77777777" w:rsidTr="00C20904">
        <w:trPr>
          <w:trHeight w:val="271"/>
        </w:trPr>
        <w:tc>
          <w:tcPr>
            <w:tcW w:w="1838" w:type="dxa"/>
          </w:tcPr>
          <w:p w14:paraId="41EF6C20" w14:textId="3B2D0CDD" w:rsidR="00C20904" w:rsidRPr="00C20904" w:rsidRDefault="00C20904"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1</w:t>
            </w:r>
            <w:r>
              <w:rPr>
                <w:rFonts w:eastAsiaTheme="minorEastAsia"/>
                <w:color w:val="000000"/>
                <w:sz w:val="18"/>
                <w:szCs w:val="18"/>
                <w:lang w:val="en-US" w:eastAsia="zh-CN"/>
              </w:rPr>
              <w:t>2</w:t>
            </w:r>
          </w:p>
        </w:tc>
        <w:tc>
          <w:tcPr>
            <w:tcW w:w="5387" w:type="dxa"/>
          </w:tcPr>
          <w:p w14:paraId="1913E31D" w14:textId="239E0C40" w:rsidR="00C20904" w:rsidRDefault="00B2596F" w:rsidP="00EC078F">
            <w:pPr>
              <w:widowControl w:val="0"/>
              <w:autoSpaceDE w:val="0"/>
              <w:autoSpaceDN w:val="0"/>
              <w:adjustRightInd w:val="0"/>
              <w:spacing w:before="120" w:after="120"/>
              <w:jc w:val="left"/>
              <w:rPr>
                <w:color w:val="000000"/>
                <w:sz w:val="18"/>
                <w:szCs w:val="18"/>
                <w:lang w:val="en-US"/>
              </w:rPr>
            </w:pPr>
            <w:r>
              <w:rPr>
                <w:rFonts w:eastAsiaTheme="minorEastAsia" w:hint="eastAsia"/>
                <w:color w:val="000000"/>
                <w:sz w:val="18"/>
                <w:szCs w:val="18"/>
                <w:lang w:val="en-US" w:eastAsia="zh-CN"/>
              </w:rPr>
              <w:t>L</w:t>
            </w:r>
            <w:r>
              <w:rPr>
                <w:rFonts w:eastAsiaTheme="minorEastAsia"/>
                <w:color w:val="000000"/>
                <w:sz w:val="18"/>
                <w:szCs w:val="18"/>
                <w:lang w:val="en-US" w:eastAsia="zh-CN"/>
              </w:rPr>
              <w:t>ink Reconfiguration Re</w:t>
            </w:r>
            <w:r>
              <w:rPr>
                <w:rFonts w:eastAsiaTheme="minorEastAsia"/>
                <w:color w:val="000000"/>
                <w:sz w:val="18"/>
                <w:szCs w:val="18"/>
                <w:lang w:val="en-US" w:eastAsia="zh-CN"/>
              </w:rPr>
              <w:t>sponse</w:t>
            </w:r>
          </w:p>
        </w:tc>
        <w:tc>
          <w:tcPr>
            <w:tcW w:w="2125" w:type="dxa"/>
          </w:tcPr>
          <w:p w14:paraId="2AFCA10F" w14:textId="4DC08FF0" w:rsidR="00C20904" w:rsidRDefault="00B2596F" w:rsidP="00B2596F">
            <w:pPr>
              <w:widowControl w:val="0"/>
              <w:autoSpaceDE w:val="0"/>
              <w:autoSpaceDN w:val="0"/>
              <w:adjustRightInd w:val="0"/>
              <w:spacing w:before="120" w:after="120"/>
              <w:jc w:val="center"/>
              <w:rPr>
                <w:color w:val="000000"/>
                <w:sz w:val="18"/>
                <w:szCs w:val="18"/>
                <w:lang w:val="en-US"/>
              </w:rPr>
            </w:pPr>
            <w:r>
              <w:rPr>
                <w:rFonts w:eastAsiaTheme="minorEastAsia" w:hint="eastAsia"/>
                <w:color w:val="000000"/>
                <w:sz w:val="18"/>
                <w:szCs w:val="18"/>
                <w:lang w:val="en-US" w:eastAsia="zh-CN"/>
              </w:rPr>
              <w:t>N</w:t>
            </w:r>
            <w:r>
              <w:rPr>
                <w:rFonts w:eastAsiaTheme="minorEastAsia"/>
                <w:color w:val="000000"/>
                <w:sz w:val="18"/>
                <w:szCs w:val="18"/>
                <w:lang w:val="en-US" w:eastAsia="zh-CN"/>
              </w:rPr>
              <w:t>o</w:t>
            </w:r>
          </w:p>
        </w:tc>
      </w:tr>
      <w:tr w:rsidR="00C20904" w14:paraId="042FF631" w14:textId="77777777" w:rsidTr="00C20904">
        <w:trPr>
          <w:trHeight w:val="271"/>
        </w:trPr>
        <w:tc>
          <w:tcPr>
            <w:tcW w:w="1838" w:type="dxa"/>
          </w:tcPr>
          <w:p w14:paraId="4A82D499" w14:textId="548EB908" w:rsidR="00C20904" w:rsidRPr="00B2596F" w:rsidRDefault="00B2596F"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ins w:id="34" w:author="zhaoyue (V)" w:date="2023-10-20T16:47:00Z">
              <w:r>
                <w:rPr>
                  <w:rFonts w:eastAsiaTheme="minorEastAsia" w:hint="eastAsia"/>
                  <w:color w:val="000000"/>
                  <w:sz w:val="18"/>
                  <w:szCs w:val="18"/>
                  <w:lang w:val="en-US" w:eastAsia="zh-CN"/>
                </w:rPr>
                <w:t>1</w:t>
              </w:r>
              <w:r>
                <w:rPr>
                  <w:rFonts w:eastAsiaTheme="minorEastAsia"/>
                  <w:color w:val="000000"/>
                  <w:sz w:val="18"/>
                  <w:szCs w:val="18"/>
                  <w:lang w:val="en-US" w:eastAsia="zh-CN"/>
                </w:rPr>
                <w:t>3</w:t>
              </w:r>
            </w:ins>
          </w:p>
        </w:tc>
        <w:tc>
          <w:tcPr>
            <w:tcW w:w="5387" w:type="dxa"/>
          </w:tcPr>
          <w:p w14:paraId="1822CE7F" w14:textId="780A55E8" w:rsidR="00C20904" w:rsidRPr="00B2596F" w:rsidRDefault="00B2596F" w:rsidP="00EC078F">
            <w:pPr>
              <w:widowControl w:val="0"/>
              <w:autoSpaceDE w:val="0"/>
              <w:autoSpaceDN w:val="0"/>
              <w:adjustRightInd w:val="0"/>
              <w:spacing w:before="120" w:after="120"/>
              <w:jc w:val="left"/>
              <w:rPr>
                <w:rFonts w:eastAsiaTheme="minorEastAsia" w:hint="eastAsia"/>
                <w:color w:val="000000"/>
                <w:sz w:val="18"/>
                <w:szCs w:val="18"/>
                <w:lang w:val="en-US" w:eastAsia="zh-CN"/>
                <w:rPrChange w:id="35" w:author="zhaoyue (V)" w:date="2023-10-20T16:47:00Z">
                  <w:rPr>
                    <w:color w:val="000000"/>
                    <w:sz w:val="18"/>
                    <w:szCs w:val="18"/>
                    <w:lang w:val="en-US"/>
                  </w:rPr>
                </w:rPrChange>
              </w:rPr>
            </w:pPr>
            <w:ins w:id="36" w:author="zhaoyue (V)" w:date="2023-10-20T16:47:00Z">
              <w:r>
                <w:rPr>
                  <w:rFonts w:eastAsiaTheme="minorEastAsia" w:hint="eastAsia"/>
                  <w:color w:val="000000"/>
                  <w:sz w:val="18"/>
                  <w:szCs w:val="18"/>
                  <w:lang w:val="en-US" w:eastAsia="zh-CN"/>
                </w:rPr>
                <w:t>N</w:t>
              </w:r>
              <w:r>
                <w:rPr>
                  <w:rFonts w:eastAsiaTheme="minorEastAsia"/>
                  <w:color w:val="000000"/>
                  <w:sz w:val="18"/>
                  <w:szCs w:val="18"/>
                  <w:lang w:val="en-US" w:eastAsia="zh-CN"/>
                </w:rPr>
                <w:t>STR Power Save Request</w:t>
              </w:r>
            </w:ins>
          </w:p>
        </w:tc>
        <w:tc>
          <w:tcPr>
            <w:tcW w:w="2125" w:type="dxa"/>
          </w:tcPr>
          <w:p w14:paraId="0A589A9C" w14:textId="5D80C274" w:rsidR="00C20904" w:rsidRPr="00B2596F" w:rsidRDefault="00B2596F" w:rsidP="00B2596F">
            <w:pPr>
              <w:widowControl w:val="0"/>
              <w:autoSpaceDE w:val="0"/>
              <w:autoSpaceDN w:val="0"/>
              <w:adjustRightInd w:val="0"/>
              <w:spacing w:before="120" w:after="120"/>
              <w:jc w:val="center"/>
              <w:rPr>
                <w:rFonts w:eastAsiaTheme="minorEastAsia" w:hint="eastAsia"/>
                <w:color w:val="000000"/>
                <w:sz w:val="18"/>
                <w:szCs w:val="18"/>
                <w:lang w:val="en-US" w:eastAsia="zh-CN"/>
                <w:rPrChange w:id="37" w:author="zhaoyue (V)" w:date="2023-10-20T16:47:00Z">
                  <w:rPr>
                    <w:color w:val="000000"/>
                    <w:sz w:val="18"/>
                    <w:szCs w:val="18"/>
                    <w:lang w:val="en-US"/>
                  </w:rPr>
                </w:rPrChange>
              </w:rPr>
            </w:pPr>
            <w:ins w:id="38" w:author="zhaoyue (V)" w:date="2023-10-20T16:47:00Z">
              <w:r>
                <w:rPr>
                  <w:rFonts w:eastAsiaTheme="minorEastAsia" w:hint="eastAsia"/>
                  <w:color w:val="000000"/>
                  <w:sz w:val="18"/>
                  <w:szCs w:val="18"/>
                  <w:lang w:val="en-US" w:eastAsia="zh-CN"/>
                </w:rPr>
                <w:t>N</w:t>
              </w:r>
              <w:r>
                <w:rPr>
                  <w:rFonts w:eastAsiaTheme="minorEastAsia"/>
                  <w:color w:val="000000"/>
                  <w:sz w:val="18"/>
                  <w:szCs w:val="18"/>
                  <w:lang w:val="en-US" w:eastAsia="zh-CN"/>
                </w:rPr>
                <w:t>o</w:t>
              </w:r>
            </w:ins>
          </w:p>
        </w:tc>
      </w:tr>
      <w:tr w:rsidR="00C20904" w14:paraId="0E7BBCFB" w14:textId="77777777" w:rsidTr="00C20904">
        <w:trPr>
          <w:trHeight w:val="271"/>
        </w:trPr>
        <w:tc>
          <w:tcPr>
            <w:tcW w:w="1838" w:type="dxa"/>
          </w:tcPr>
          <w:p w14:paraId="79C00571" w14:textId="28B55632" w:rsidR="00C20904" w:rsidRPr="00B2596F" w:rsidRDefault="00B2596F" w:rsidP="00B2596F">
            <w:pPr>
              <w:widowControl w:val="0"/>
              <w:autoSpaceDE w:val="0"/>
              <w:autoSpaceDN w:val="0"/>
              <w:adjustRightInd w:val="0"/>
              <w:spacing w:before="120" w:after="120"/>
              <w:jc w:val="center"/>
              <w:rPr>
                <w:rFonts w:eastAsiaTheme="minorEastAsia" w:hint="eastAsia"/>
                <w:color w:val="000000"/>
                <w:sz w:val="18"/>
                <w:szCs w:val="18"/>
                <w:lang w:val="en-US" w:eastAsia="zh-CN"/>
                <w:rPrChange w:id="39" w:author="zhaoyue (V)" w:date="2023-10-20T16:47:00Z">
                  <w:rPr>
                    <w:rFonts w:hint="eastAsia"/>
                    <w:color w:val="000000"/>
                    <w:sz w:val="18"/>
                    <w:szCs w:val="18"/>
                    <w:lang w:val="en-US" w:eastAsia="zh-CN"/>
                  </w:rPr>
                </w:rPrChange>
              </w:rPr>
            </w:pPr>
            <w:ins w:id="40" w:author="zhaoyue (V)" w:date="2023-10-20T16:47:00Z">
              <w:r>
                <w:rPr>
                  <w:rFonts w:eastAsiaTheme="minorEastAsia" w:hint="eastAsia"/>
                  <w:color w:val="000000"/>
                  <w:sz w:val="18"/>
                  <w:szCs w:val="18"/>
                  <w:lang w:val="en-US" w:eastAsia="zh-CN"/>
                </w:rPr>
                <w:t>1</w:t>
              </w:r>
              <w:r>
                <w:rPr>
                  <w:rFonts w:eastAsiaTheme="minorEastAsia"/>
                  <w:color w:val="000000"/>
                  <w:sz w:val="18"/>
                  <w:szCs w:val="18"/>
                  <w:lang w:val="en-US" w:eastAsia="zh-CN"/>
                </w:rPr>
                <w:t>4</w:t>
              </w:r>
            </w:ins>
          </w:p>
        </w:tc>
        <w:tc>
          <w:tcPr>
            <w:tcW w:w="5387" w:type="dxa"/>
          </w:tcPr>
          <w:p w14:paraId="569DABA6" w14:textId="167A6791" w:rsidR="00C20904" w:rsidRPr="00B2596F" w:rsidRDefault="00B2596F" w:rsidP="00EC078F">
            <w:pPr>
              <w:widowControl w:val="0"/>
              <w:autoSpaceDE w:val="0"/>
              <w:autoSpaceDN w:val="0"/>
              <w:adjustRightInd w:val="0"/>
              <w:spacing w:before="120" w:after="120"/>
              <w:jc w:val="left"/>
              <w:rPr>
                <w:rFonts w:eastAsiaTheme="minorEastAsia" w:hint="eastAsia"/>
                <w:color w:val="000000"/>
                <w:sz w:val="18"/>
                <w:szCs w:val="18"/>
                <w:lang w:val="en-US" w:eastAsia="zh-CN"/>
                <w:rPrChange w:id="41" w:author="zhaoyue (V)" w:date="2023-10-20T16:47:00Z">
                  <w:rPr>
                    <w:color w:val="000000"/>
                    <w:sz w:val="18"/>
                    <w:szCs w:val="18"/>
                    <w:lang w:val="en-US"/>
                  </w:rPr>
                </w:rPrChange>
              </w:rPr>
            </w:pPr>
            <w:ins w:id="42" w:author="zhaoyue (V)" w:date="2023-10-20T16:47:00Z">
              <w:r>
                <w:rPr>
                  <w:rFonts w:eastAsiaTheme="minorEastAsia" w:hint="eastAsia"/>
                  <w:color w:val="000000"/>
                  <w:sz w:val="18"/>
                  <w:szCs w:val="18"/>
                  <w:lang w:val="en-US" w:eastAsia="zh-CN"/>
                </w:rPr>
                <w:t>N</w:t>
              </w:r>
              <w:r>
                <w:rPr>
                  <w:rFonts w:eastAsiaTheme="minorEastAsia"/>
                  <w:color w:val="000000"/>
                  <w:sz w:val="18"/>
                  <w:szCs w:val="18"/>
                  <w:lang w:val="en-US" w:eastAsia="zh-CN"/>
                </w:rPr>
                <w:t>STR Power Save Response</w:t>
              </w:r>
            </w:ins>
          </w:p>
        </w:tc>
        <w:tc>
          <w:tcPr>
            <w:tcW w:w="2125" w:type="dxa"/>
          </w:tcPr>
          <w:p w14:paraId="79CED2D9" w14:textId="5F2D40E2" w:rsidR="00C20904" w:rsidRPr="00B2596F" w:rsidRDefault="00B2596F" w:rsidP="00B2596F">
            <w:pPr>
              <w:widowControl w:val="0"/>
              <w:autoSpaceDE w:val="0"/>
              <w:autoSpaceDN w:val="0"/>
              <w:adjustRightInd w:val="0"/>
              <w:spacing w:before="120" w:after="120"/>
              <w:jc w:val="center"/>
              <w:rPr>
                <w:rFonts w:eastAsiaTheme="minorEastAsia" w:hint="eastAsia"/>
                <w:color w:val="000000"/>
                <w:sz w:val="18"/>
                <w:szCs w:val="18"/>
                <w:lang w:val="en-US" w:eastAsia="zh-CN"/>
                <w:rPrChange w:id="43" w:author="zhaoyue (V)" w:date="2023-10-20T16:47:00Z">
                  <w:rPr>
                    <w:color w:val="000000"/>
                    <w:sz w:val="18"/>
                    <w:szCs w:val="18"/>
                    <w:lang w:val="en-US"/>
                  </w:rPr>
                </w:rPrChange>
              </w:rPr>
            </w:pPr>
            <w:ins w:id="44" w:author="zhaoyue (V)" w:date="2023-10-20T16:47:00Z">
              <w:r>
                <w:rPr>
                  <w:rFonts w:eastAsiaTheme="minorEastAsia" w:hint="eastAsia"/>
                  <w:color w:val="000000"/>
                  <w:sz w:val="18"/>
                  <w:szCs w:val="18"/>
                  <w:lang w:val="en-US" w:eastAsia="zh-CN"/>
                </w:rPr>
                <w:t>N</w:t>
              </w:r>
              <w:r>
                <w:rPr>
                  <w:rFonts w:eastAsiaTheme="minorEastAsia"/>
                  <w:color w:val="000000"/>
                  <w:sz w:val="18"/>
                  <w:szCs w:val="18"/>
                  <w:lang w:val="en-US" w:eastAsia="zh-CN"/>
                </w:rPr>
                <w:t>o</w:t>
              </w:r>
            </w:ins>
          </w:p>
        </w:tc>
      </w:tr>
      <w:tr w:rsidR="00C20904" w14:paraId="01ED1D9F" w14:textId="77777777" w:rsidTr="00C20904">
        <w:trPr>
          <w:trHeight w:val="271"/>
        </w:trPr>
        <w:tc>
          <w:tcPr>
            <w:tcW w:w="1838" w:type="dxa"/>
          </w:tcPr>
          <w:p w14:paraId="0972814B" w14:textId="661F04C0" w:rsidR="00C20904" w:rsidRPr="00B2596F" w:rsidRDefault="00B2596F" w:rsidP="00B2596F">
            <w:pPr>
              <w:widowControl w:val="0"/>
              <w:autoSpaceDE w:val="0"/>
              <w:autoSpaceDN w:val="0"/>
              <w:adjustRightInd w:val="0"/>
              <w:spacing w:before="120" w:after="120"/>
              <w:jc w:val="center"/>
              <w:rPr>
                <w:rFonts w:eastAsiaTheme="minorEastAsia" w:hint="eastAsia"/>
                <w:color w:val="000000"/>
                <w:sz w:val="18"/>
                <w:szCs w:val="18"/>
                <w:lang w:val="en-US" w:eastAsia="zh-CN"/>
              </w:rPr>
            </w:pPr>
            <w:r>
              <w:rPr>
                <w:rFonts w:eastAsiaTheme="minorEastAsia" w:hint="eastAsia"/>
                <w:color w:val="000000"/>
                <w:sz w:val="18"/>
                <w:szCs w:val="18"/>
                <w:lang w:val="en-US" w:eastAsia="zh-CN"/>
              </w:rPr>
              <w:t>1</w:t>
            </w:r>
            <w:ins w:id="45" w:author="zhaoyue (V)" w:date="2023-10-20T16:47:00Z">
              <w:r>
                <w:rPr>
                  <w:rFonts w:eastAsiaTheme="minorEastAsia"/>
                  <w:color w:val="000000"/>
                  <w:sz w:val="18"/>
                  <w:szCs w:val="18"/>
                  <w:lang w:val="en-US" w:eastAsia="zh-CN"/>
                </w:rPr>
                <w:t>5</w:t>
              </w:r>
            </w:ins>
            <w:del w:id="46" w:author="zhaoyue (V)" w:date="2023-10-20T16:47:00Z">
              <w:r w:rsidDel="00B2596F">
                <w:rPr>
                  <w:rFonts w:eastAsiaTheme="minorEastAsia"/>
                  <w:color w:val="000000"/>
                  <w:sz w:val="18"/>
                  <w:szCs w:val="18"/>
                  <w:lang w:val="en-US" w:eastAsia="zh-CN"/>
                </w:rPr>
                <w:delText>3</w:delText>
              </w:r>
            </w:del>
            <w:r>
              <w:rPr>
                <w:rFonts w:eastAsiaTheme="minorEastAsia"/>
                <w:color w:val="000000"/>
                <w:sz w:val="18"/>
                <w:szCs w:val="18"/>
                <w:lang w:val="en-US" w:eastAsia="zh-CN"/>
              </w:rPr>
              <w:t>-255</w:t>
            </w:r>
          </w:p>
        </w:tc>
        <w:tc>
          <w:tcPr>
            <w:tcW w:w="5387" w:type="dxa"/>
          </w:tcPr>
          <w:p w14:paraId="08D6D90A" w14:textId="77777777" w:rsidR="00C20904" w:rsidRDefault="00C20904" w:rsidP="00EC078F">
            <w:pPr>
              <w:widowControl w:val="0"/>
              <w:autoSpaceDE w:val="0"/>
              <w:autoSpaceDN w:val="0"/>
              <w:adjustRightInd w:val="0"/>
              <w:spacing w:before="120" w:after="120"/>
              <w:jc w:val="left"/>
              <w:rPr>
                <w:color w:val="000000"/>
                <w:sz w:val="18"/>
                <w:szCs w:val="18"/>
                <w:lang w:val="en-US"/>
              </w:rPr>
            </w:pPr>
          </w:p>
        </w:tc>
        <w:tc>
          <w:tcPr>
            <w:tcW w:w="2125" w:type="dxa"/>
          </w:tcPr>
          <w:p w14:paraId="3551105A" w14:textId="77777777" w:rsidR="00C20904" w:rsidRDefault="00C20904" w:rsidP="00B2596F">
            <w:pPr>
              <w:widowControl w:val="0"/>
              <w:autoSpaceDE w:val="0"/>
              <w:autoSpaceDN w:val="0"/>
              <w:adjustRightInd w:val="0"/>
              <w:spacing w:before="120" w:after="120"/>
              <w:jc w:val="center"/>
              <w:rPr>
                <w:color w:val="000000"/>
                <w:sz w:val="18"/>
                <w:szCs w:val="18"/>
                <w:lang w:val="en-US"/>
              </w:rPr>
            </w:pPr>
          </w:p>
        </w:tc>
      </w:tr>
    </w:tbl>
    <w:p w14:paraId="2C585EF2" w14:textId="121D5C92" w:rsidR="00C20904" w:rsidRDefault="00C20904" w:rsidP="00EC078F">
      <w:pPr>
        <w:widowControl w:val="0"/>
        <w:autoSpaceDE w:val="0"/>
        <w:autoSpaceDN w:val="0"/>
        <w:adjustRightInd w:val="0"/>
        <w:spacing w:before="120" w:after="120"/>
        <w:jc w:val="left"/>
        <w:rPr>
          <w:ins w:id="47" w:author="zhaoyue (V)" w:date="2023-10-20T17:02:00Z"/>
          <w:rFonts w:ascii="TimesNewRoman" w:hAnsi="TimesNewRoman" w:cs="TimesNewRoman"/>
          <w:sz w:val="20"/>
          <w:lang w:eastAsia="zh-CN"/>
        </w:rPr>
      </w:pPr>
    </w:p>
    <w:p w14:paraId="0B751918" w14:textId="4D27541E" w:rsidR="00EF3ED4" w:rsidRDefault="00EF3ED4" w:rsidP="00EC078F">
      <w:pPr>
        <w:widowControl w:val="0"/>
        <w:autoSpaceDE w:val="0"/>
        <w:autoSpaceDN w:val="0"/>
        <w:adjustRightInd w:val="0"/>
        <w:spacing w:before="120" w:after="120"/>
        <w:jc w:val="left"/>
        <w:rPr>
          <w:b/>
          <w:bCs/>
          <w:i/>
          <w:iCs/>
          <w:highlight w:val="yellow"/>
        </w:rPr>
      </w:pPr>
      <w:proofErr w:type="spellStart"/>
      <w:ins w:id="48" w:author="zhaoyue (V)" w:date="2023-10-20T17:03: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insert following subclauses after subclause </w:t>
        </w:r>
        <w:r w:rsidRPr="00D72320">
          <w:rPr>
            <w:b/>
            <w:bCs/>
            <w:i/>
            <w:iCs/>
            <w:highlight w:val="yellow"/>
          </w:rPr>
          <w:t>9.</w:t>
        </w:r>
        <w:r>
          <w:rPr>
            <w:b/>
            <w:bCs/>
            <w:i/>
            <w:iCs/>
            <w:highlight w:val="yellow"/>
          </w:rPr>
          <w:t>6.35.1</w:t>
        </w:r>
      </w:ins>
      <w:ins w:id="49" w:author="zhaoyue (V)" w:date="2023-10-20T17:04:00Z">
        <w:r>
          <w:rPr>
            <w:b/>
            <w:bCs/>
            <w:i/>
            <w:iCs/>
            <w:highlight w:val="yellow"/>
          </w:rPr>
          <w:t>4</w:t>
        </w:r>
      </w:ins>
      <w:ins w:id="50" w:author="zhaoyue (V)" w:date="2023-10-20T17:03:00Z">
        <w:r w:rsidRPr="00D72320">
          <w:rPr>
            <w:b/>
            <w:bCs/>
            <w:i/>
            <w:iCs/>
            <w:highlight w:val="yellow"/>
          </w:rPr>
          <w:t xml:space="preserve"> (</w:t>
        </w:r>
      </w:ins>
      <w:ins w:id="51" w:author="zhaoyue (V)" w:date="2023-10-20T17:04:00Z">
        <w:r>
          <w:rPr>
            <w:b/>
            <w:bCs/>
            <w:i/>
            <w:iCs/>
            <w:highlight w:val="yellow"/>
          </w:rPr>
          <w:t>Link Reconfiguration Response frame format</w:t>
        </w:r>
      </w:ins>
      <w:ins w:id="52" w:author="zhaoyue (V)" w:date="2023-10-20T17:03:00Z">
        <w:r w:rsidRPr="00D72320">
          <w:rPr>
            <w:b/>
            <w:bCs/>
            <w:i/>
            <w:iCs/>
            <w:highlight w:val="yellow"/>
          </w:rPr>
          <w:t>)</w:t>
        </w:r>
        <w:r>
          <w:rPr>
            <w:b/>
            <w:bCs/>
            <w:i/>
            <w:iCs/>
            <w:highlight w:val="yellow"/>
          </w:rPr>
          <w:t>: (#19876)</w:t>
        </w:r>
      </w:ins>
    </w:p>
    <w:p w14:paraId="15A133C0" w14:textId="4F9D1FB8" w:rsidR="00EF3ED4" w:rsidRPr="00E2775F" w:rsidRDefault="00EF3ED4" w:rsidP="00EF3ED4">
      <w:pPr>
        <w:widowControl w:val="0"/>
        <w:autoSpaceDE w:val="0"/>
        <w:autoSpaceDN w:val="0"/>
        <w:adjustRightInd w:val="0"/>
        <w:spacing w:before="240" w:after="240"/>
        <w:jc w:val="left"/>
        <w:rPr>
          <w:rFonts w:ascii="Arial" w:hAnsi="Arial" w:cs="Arial"/>
          <w:color w:val="000000"/>
          <w:sz w:val="20"/>
          <w:lang w:val="en-US"/>
        </w:rPr>
      </w:pPr>
      <w:r w:rsidRPr="00E2775F">
        <w:rPr>
          <w:rFonts w:ascii="Arial" w:hAnsi="Arial" w:cs="Arial"/>
          <w:b/>
          <w:bCs/>
          <w:color w:val="000000"/>
          <w:sz w:val="20"/>
          <w:lang w:val="en-US"/>
        </w:rPr>
        <w:t>9.6.35.</w:t>
      </w:r>
      <w:r>
        <w:rPr>
          <w:rFonts w:ascii="Arial" w:hAnsi="Arial" w:cs="Arial"/>
          <w:b/>
          <w:bCs/>
          <w:color w:val="000000"/>
          <w:sz w:val="20"/>
          <w:lang w:val="en-US"/>
        </w:rPr>
        <w:t>1</w:t>
      </w:r>
      <w:r>
        <w:rPr>
          <w:rFonts w:ascii="Arial" w:hAnsi="Arial" w:cs="Arial"/>
          <w:b/>
          <w:bCs/>
          <w:color w:val="000000"/>
          <w:sz w:val="20"/>
          <w:lang w:val="en-US"/>
        </w:rPr>
        <w:t>5</w:t>
      </w:r>
      <w:r w:rsidRPr="00E2775F">
        <w:rPr>
          <w:rFonts w:ascii="Arial" w:hAnsi="Arial" w:cs="Arial"/>
          <w:b/>
          <w:bCs/>
          <w:color w:val="000000"/>
          <w:sz w:val="20"/>
          <w:lang w:val="en-US"/>
        </w:rPr>
        <w:t xml:space="preserve"> </w:t>
      </w:r>
      <w:r>
        <w:rPr>
          <w:rFonts w:ascii="Arial" w:hAnsi="Arial" w:cs="Arial"/>
          <w:b/>
          <w:bCs/>
          <w:color w:val="000000"/>
          <w:sz w:val="20"/>
          <w:lang w:val="en-US"/>
        </w:rPr>
        <w:t>NSTR Power Save</w:t>
      </w:r>
      <w:r w:rsidRPr="00E2775F">
        <w:rPr>
          <w:rFonts w:ascii="Arial" w:hAnsi="Arial" w:cs="Arial"/>
          <w:b/>
          <w:bCs/>
          <w:color w:val="000000"/>
          <w:sz w:val="20"/>
          <w:lang w:val="en-US"/>
        </w:rPr>
        <w:t xml:space="preserve"> Request frame format</w:t>
      </w:r>
    </w:p>
    <w:p w14:paraId="644B0492" w14:textId="1A2A2C83" w:rsidR="00EF3ED4" w:rsidRDefault="00EF3ED4" w:rsidP="00EF3ED4">
      <w:pPr>
        <w:pStyle w:val="BodyText"/>
        <w:rPr>
          <w:rFonts w:eastAsia="宋体"/>
          <w:color w:val="000000"/>
          <w:sz w:val="20"/>
          <w:lang w:val="en-US"/>
        </w:rPr>
      </w:pPr>
      <w:r w:rsidRPr="00E2775F">
        <w:rPr>
          <w:rFonts w:eastAsia="宋体"/>
          <w:color w:val="000000"/>
          <w:sz w:val="20"/>
          <w:lang w:val="en-US"/>
        </w:rPr>
        <w:t xml:space="preserve">The </w:t>
      </w:r>
      <w:r>
        <w:rPr>
          <w:rFonts w:eastAsia="宋体"/>
          <w:color w:val="000000"/>
          <w:sz w:val="20"/>
          <w:lang w:val="en-US"/>
        </w:rPr>
        <w:t>NSTR Power Save</w:t>
      </w:r>
      <w:r w:rsidRPr="00E2775F">
        <w:rPr>
          <w:rFonts w:eastAsia="宋体"/>
          <w:color w:val="000000"/>
          <w:sz w:val="20"/>
          <w:lang w:val="en-US"/>
        </w:rPr>
        <w:t xml:space="preserve"> Request frame is sent by a </w:t>
      </w:r>
      <w:r>
        <w:rPr>
          <w:rFonts w:eastAsia="宋体" w:hint="eastAsia"/>
          <w:color w:val="000000"/>
          <w:sz w:val="20"/>
          <w:lang w:val="en-US" w:eastAsia="zh-CN"/>
        </w:rPr>
        <w:t>non-AP</w:t>
      </w:r>
      <w:r>
        <w:rPr>
          <w:rFonts w:eastAsia="宋体"/>
          <w:color w:val="000000"/>
          <w:sz w:val="20"/>
          <w:lang w:val="en-US"/>
        </w:rPr>
        <w:t xml:space="preserve"> </w:t>
      </w:r>
      <w:r w:rsidRPr="00E2775F">
        <w:rPr>
          <w:rFonts w:eastAsia="宋体"/>
          <w:color w:val="000000"/>
          <w:sz w:val="20"/>
          <w:lang w:val="en-US"/>
        </w:rPr>
        <w:t xml:space="preserve">STA affiliated with a non-AP MLD to </w:t>
      </w:r>
      <w:r>
        <w:rPr>
          <w:rFonts w:eastAsia="宋体"/>
          <w:color w:val="000000"/>
          <w:sz w:val="20"/>
          <w:lang w:val="en-US"/>
        </w:rPr>
        <w:t>request</w:t>
      </w:r>
      <w:r w:rsidRPr="00E2775F">
        <w:rPr>
          <w:rFonts w:eastAsia="宋体"/>
          <w:color w:val="000000"/>
          <w:sz w:val="20"/>
          <w:lang w:val="en-US"/>
        </w:rPr>
        <w:t xml:space="preserve"> to update its </w:t>
      </w:r>
      <w:r>
        <w:rPr>
          <w:rFonts w:eastAsia="宋体"/>
          <w:color w:val="000000"/>
          <w:sz w:val="20"/>
          <w:lang w:val="en-US"/>
        </w:rPr>
        <w:t>NSTR Power Save mode</w:t>
      </w:r>
      <w:r w:rsidRPr="00E2775F">
        <w:rPr>
          <w:rFonts w:eastAsia="宋体"/>
          <w:color w:val="000000"/>
          <w:sz w:val="20"/>
          <w:lang w:val="en-US"/>
        </w:rPr>
        <w:t xml:space="preserve"> specified in the </w:t>
      </w:r>
      <w:r>
        <w:rPr>
          <w:rFonts w:eastAsia="宋体"/>
          <w:color w:val="000000"/>
          <w:sz w:val="20"/>
          <w:lang w:val="en-US"/>
        </w:rPr>
        <w:t>NSTR Power Save Control field</w:t>
      </w:r>
      <w:r w:rsidRPr="00E2775F">
        <w:rPr>
          <w:rFonts w:eastAsia="宋体"/>
          <w:color w:val="000000"/>
          <w:sz w:val="20"/>
          <w:lang w:val="en-US"/>
        </w:rPr>
        <w:t xml:space="preserve">. The Action field of the </w:t>
      </w:r>
      <w:r>
        <w:rPr>
          <w:rFonts w:eastAsia="宋体"/>
          <w:color w:val="000000"/>
          <w:sz w:val="20"/>
          <w:lang w:val="en-US"/>
        </w:rPr>
        <w:t>NSTR Power Save Request</w:t>
      </w:r>
      <w:r w:rsidRPr="00E2775F">
        <w:rPr>
          <w:rFonts w:eastAsia="宋体"/>
          <w:color w:val="000000"/>
          <w:sz w:val="20"/>
          <w:lang w:val="en-US"/>
        </w:rPr>
        <w:t xml:space="preserve"> frame contains the information shown in Table 9-62</w:t>
      </w:r>
      <w:r>
        <w:rPr>
          <w:rFonts w:eastAsia="宋体"/>
          <w:color w:val="000000"/>
          <w:sz w:val="20"/>
          <w:lang w:val="en-US"/>
        </w:rPr>
        <w:t>8</w:t>
      </w:r>
      <w:r>
        <w:rPr>
          <w:rFonts w:eastAsia="宋体" w:hint="eastAsia"/>
          <w:color w:val="000000"/>
          <w:sz w:val="20"/>
          <w:lang w:val="en-US" w:eastAsia="zh-CN"/>
        </w:rPr>
        <w:t>q</w:t>
      </w:r>
      <w:r w:rsidRPr="00E2775F">
        <w:rPr>
          <w:rFonts w:eastAsia="宋体"/>
          <w:color w:val="000000"/>
          <w:sz w:val="20"/>
          <w:lang w:val="en-US"/>
        </w:rPr>
        <w:t xml:space="preserve"> (</w:t>
      </w:r>
      <w:r>
        <w:rPr>
          <w:rFonts w:eastAsia="宋体"/>
          <w:color w:val="000000"/>
          <w:sz w:val="20"/>
          <w:lang w:val="en-US"/>
        </w:rPr>
        <w:t>NSTR Power Save</w:t>
      </w:r>
      <w:r w:rsidRPr="00E2775F">
        <w:rPr>
          <w:rFonts w:eastAsia="宋体"/>
          <w:color w:val="000000"/>
          <w:sz w:val="20"/>
          <w:lang w:val="en-US"/>
        </w:rPr>
        <w:t xml:space="preserve"> Request </w:t>
      </w:r>
      <w:proofErr w:type="gramStart"/>
      <w:r w:rsidRPr="00E2775F">
        <w:rPr>
          <w:rFonts w:eastAsia="宋体"/>
          <w:color w:val="000000"/>
          <w:sz w:val="20"/>
          <w:lang w:val="en-US"/>
        </w:rPr>
        <w:t>frame</w:t>
      </w:r>
      <w:proofErr w:type="gramEnd"/>
      <w:r w:rsidRPr="00E2775F">
        <w:rPr>
          <w:rFonts w:eastAsia="宋体"/>
          <w:color w:val="000000"/>
          <w:sz w:val="20"/>
          <w:lang w:val="en-US"/>
        </w:rPr>
        <w:t xml:space="preserve"> Action field format).</w:t>
      </w:r>
    </w:p>
    <w:p w14:paraId="2CFB3B3E" w14:textId="47568E5E" w:rsidR="00EF3ED4" w:rsidRDefault="00EF3ED4" w:rsidP="00EF3ED4">
      <w:pPr>
        <w:pStyle w:val="BodyText"/>
        <w:jc w:val="center"/>
        <w:rPr>
          <w:rFonts w:ascii="Arial" w:eastAsia="宋体" w:hAnsi="Arial" w:cs="Arial"/>
          <w:b/>
          <w:bCs/>
          <w:color w:val="000000"/>
          <w:sz w:val="20"/>
          <w:lang w:val="en-US"/>
        </w:rPr>
      </w:pPr>
      <w:r w:rsidRPr="00E2775F">
        <w:rPr>
          <w:rFonts w:ascii="Arial" w:eastAsia="宋体" w:hAnsi="Arial" w:cs="Arial"/>
          <w:b/>
          <w:bCs/>
          <w:color w:val="000000"/>
          <w:sz w:val="20"/>
          <w:lang w:val="en-US"/>
        </w:rPr>
        <w:t>Table 9-62</w:t>
      </w:r>
      <w:r>
        <w:rPr>
          <w:rFonts w:ascii="Arial" w:eastAsia="宋体" w:hAnsi="Arial" w:cs="Arial"/>
          <w:b/>
          <w:bCs/>
          <w:color w:val="000000"/>
          <w:sz w:val="20"/>
          <w:lang w:val="en-US"/>
        </w:rPr>
        <w:t>8</w:t>
      </w:r>
      <w:r>
        <w:rPr>
          <w:rFonts w:ascii="Arial" w:eastAsia="宋体" w:hAnsi="Arial" w:cs="Arial" w:hint="eastAsia"/>
          <w:b/>
          <w:bCs/>
          <w:color w:val="000000"/>
          <w:sz w:val="20"/>
          <w:lang w:val="en-US" w:eastAsia="zh-CN"/>
        </w:rPr>
        <w:t>q</w:t>
      </w:r>
      <w:r w:rsidRPr="00E2775F">
        <w:rPr>
          <w:rFonts w:ascii="Arial" w:eastAsia="宋体" w:hAnsi="Arial" w:cs="Arial"/>
          <w:b/>
          <w:bCs/>
          <w:color w:val="000000"/>
          <w:sz w:val="20"/>
          <w:lang w:val="en-US"/>
        </w:rPr>
        <w:t>—</w:t>
      </w:r>
      <w:r>
        <w:rPr>
          <w:rFonts w:ascii="Arial" w:eastAsia="宋体" w:hAnsi="Arial" w:cs="Arial"/>
          <w:b/>
          <w:bCs/>
          <w:color w:val="000000"/>
          <w:sz w:val="20"/>
          <w:lang w:val="en-US"/>
        </w:rPr>
        <w:t>NSTR Power Save</w:t>
      </w:r>
      <w:r w:rsidRPr="00E2775F">
        <w:rPr>
          <w:rFonts w:ascii="Arial" w:eastAsia="宋体" w:hAnsi="Arial" w:cs="Arial"/>
          <w:b/>
          <w:bCs/>
          <w:color w:val="000000"/>
          <w:sz w:val="20"/>
          <w:lang w:val="en-US"/>
        </w:rPr>
        <w:t xml:space="preserve"> Request </w:t>
      </w:r>
      <w:proofErr w:type="gramStart"/>
      <w:r w:rsidRPr="00E2775F">
        <w:rPr>
          <w:rFonts w:ascii="Arial" w:eastAsia="宋体" w:hAnsi="Arial" w:cs="Arial"/>
          <w:b/>
          <w:bCs/>
          <w:color w:val="000000"/>
          <w:sz w:val="20"/>
          <w:lang w:val="en-US"/>
        </w:rPr>
        <w:t>frame</w:t>
      </w:r>
      <w:proofErr w:type="gramEnd"/>
      <w:r w:rsidRPr="00E2775F">
        <w:rPr>
          <w:rFonts w:ascii="Arial" w:eastAsia="宋体" w:hAnsi="Arial" w:cs="Arial"/>
          <w:b/>
          <w:bCs/>
          <w:color w:val="000000"/>
          <w:sz w:val="20"/>
          <w:lang w:val="en-US"/>
        </w:rPr>
        <w:t xml:space="preserve"> Action field format</w:t>
      </w:r>
    </w:p>
    <w:tbl>
      <w:tblPr>
        <w:tblStyle w:val="af1"/>
        <w:tblW w:w="0" w:type="auto"/>
        <w:tblInd w:w="1413" w:type="dxa"/>
        <w:tblLook w:val="04A0" w:firstRow="1" w:lastRow="0" w:firstColumn="1" w:lastColumn="0" w:noHBand="0" w:noVBand="1"/>
      </w:tblPr>
      <w:tblGrid>
        <w:gridCol w:w="2835"/>
        <w:gridCol w:w="4678"/>
      </w:tblGrid>
      <w:tr w:rsidR="00EF3ED4" w14:paraId="43579F74" w14:textId="77777777" w:rsidTr="00EF3ED4">
        <w:tc>
          <w:tcPr>
            <w:tcW w:w="2835" w:type="dxa"/>
          </w:tcPr>
          <w:p w14:paraId="3D1C8A12" w14:textId="77777777" w:rsidR="00EF3ED4" w:rsidRPr="005E32FD" w:rsidRDefault="00EF3ED4" w:rsidP="00D33CB9">
            <w:pPr>
              <w:pStyle w:val="BodyText"/>
              <w:jc w:val="center"/>
              <w:rPr>
                <w:rFonts w:eastAsia="宋体"/>
                <w:b/>
                <w:bCs/>
                <w:iCs/>
                <w:lang w:eastAsia="zh-CN"/>
              </w:rPr>
            </w:pPr>
            <w:r w:rsidRPr="005E32FD">
              <w:rPr>
                <w:rFonts w:eastAsia="宋体" w:hint="eastAsia"/>
                <w:b/>
                <w:bCs/>
                <w:iCs/>
                <w:lang w:eastAsia="zh-CN"/>
              </w:rPr>
              <w:t>O</w:t>
            </w:r>
            <w:r w:rsidRPr="005E32FD">
              <w:rPr>
                <w:rFonts w:eastAsia="宋体"/>
                <w:b/>
                <w:bCs/>
                <w:iCs/>
                <w:lang w:eastAsia="zh-CN"/>
              </w:rPr>
              <w:t>rder</w:t>
            </w:r>
          </w:p>
        </w:tc>
        <w:tc>
          <w:tcPr>
            <w:tcW w:w="4678" w:type="dxa"/>
          </w:tcPr>
          <w:p w14:paraId="0AE9B87F" w14:textId="77777777" w:rsidR="00EF3ED4" w:rsidRPr="005E32FD" w:rsidRDefault="00EF3ED4" w:rsidP="00D33CB9">
            <w:pPr>
              <w:pStyle w:val="BodyText"/>
              <w:jc w:val="center"/>
              <w:rPr>
                <w:rFonts w:eastAsia="宋体"/>
                <w:b/>
                <w:bCs/>
                <w:i/>
                <w:iCs/>
                <w:lang w:eastAsia="zh-CN"/>
              </w:rPr>
            </w:pPr>
            <w:r w:rsidRPr="005E32FD">
              <w:rPr>
                <w:rFonts w:eastAsia="宋体" w:hint="eastAsia"/>
                <w:b/>
                <w:bCs/>
                <w:iCs/>
                <w:lang w:eastAsia="zh-CN"/>
              </w:rPr>
              <w:t>I</w:t>
            </w:r>
            <w:r w:rsidRPr="005E32FD">
              <w:rPr>
                <w:rFonts w:eastAsia="宋体"/>
                <w:b/>
                <w:bCs/>
                <w:iCs/>
                <w:lang w:eastAsia="zh-CN"/>
              </w:rPr>
              <w:t>nformation</w:t>
            </w:r>
          </w:p>
        </w:tc>
      </w:tr>
      <w:tr w:rsidR="00EF3ED4" w14:paraId="21B645B5" w14:textId="77777777" w:rsidTr="00EF3ED4">
        <w:tc>
          <w:tcPr>
            <w:tcW w:w="2835" w:type="dxa"/>
          </w:tcPr>
          <w:p w14:paraId="138CEB47" w14:textId="77777777" w:rsidR="00EF3ED4" w:rsidRPr="005E32FD" w:rsidRDefault="00EF3ED4" w:rsidP="00D33CB9">
            <w:pPr>
              <w:pStyle w:val="BodyText"/>
              <w:jc w:val="center"/>
              <w:rPr>
                <w:rFonts w:eastAsia="宋体"/>
                <w:bCs/>
                <w:iCs/>
                <w:lang w:eastAsia="zh-CN"/>
              </w:rPr>
            </w:pPr>
            <w:r w:rsidRPr="005E32FD">
              <w:rPr>
                <w:rFonts w:eastAsia="宋体" w:hint="eastAsia"/>
                <w:bCs/>
                <w:iCs/>
                <w:lang w:eastAsia="zh-CN"/>
              </w:rPr>
              <w:t>1</w:t>
            </w:r>
          </w:p>
        </w:tc>
        <w:tc>
          <w:tcPr>
            <w:tcW w:w="4678" w:type="dxa"/>
          </w:tcPr>
          <w:p w14:paraId="202AB6DF" w14:textId="77777777" w:rsidR="00EF3ED4" w:rsidRPr="005E32FD" w:rsidRDefault="00EF3ED4" w:rsidP="00D33CB9">
            <w:pPr>
              <w:pStyle w:val="BodyText"/>
              <w:rPr>
                <w:rFonts w:eastAsia="宋体"/>
                <w:bCs/>
                <w:iCs/>
                <w:lang w:eastAsia="zh-CN"/>
              </w:rPr>
            </w:pPr>
            <w:r w:rsidRPr="005E32FD">
              <w:rPr>
                <w:rFonts w:eastAsia="宋体" w:hint="eastAsia"/>
                <w:bCs/>
                <w:iCs/>
                <w:lang w:eastAsia="zh-CN"/>
              </w:rPr>
              <w:t>C</w:t>
            </w:r>
            <w:r w:rsidRPr="005E32FD">
              <w:rPr>
                <w:rFonts w:eastAsia="宋体"/>
                <w:bCs/>
                <w:iCs/>
                <w:lang w:eastAsia="zh-CN"/>
              </w:rPr>
              <w:t>ategory</w:t>
            </w:r>
          </w:p>
        </w:tc>
      </w:tr>
      <w:tr w:rsidR="00EF3ED4" w14:paraId="2AAF9AFC" w14:textId="77777777" w:rsidTr="00EF3ED4">
        <w:tc>
          <w:tcPr>
            <w:tcW w:w="2835" w:type="dxa"/>
          </w:tcPr>
          <w:p w14:paraId="689CE92C" w14:textId="77777777" w:rsidR="00EF3ED4" w:rsidRPr="005E32FD" w:rsidRDefault="00EF3ED4" w:rsidP="00D33CB9">
            <w:pPr>
              <w:pStyle w:val="BodyText"/>
              <w:jc w:val="center"/>
              <w:rPr>
                <w:rFonts w:eastAsia="宋体"/>
                <w:bCs/>
                <w:iCs/>
                <w:lang w:eastAsia="zh-CN"/>
              </w:rPr>
            </w:pPr>
            <w:r w:rsidRPr="005E32FD">
              <w:rPr>
                <w:rFonts w:eastAsia="宋体" w:hint="eastAsia"/>
                <w:bCs/>
                <w:iCs/>
                <w:lang w:eastAsia="zh-CN"/>
              </w:rPr>
              <w:lastRenderedPageBreak/>
              <w:t>2</w:t>
            </w:r>
          </w:p>
        </w:tc>
        <w:tc>
          <w:tcPr>
            <w:tcW w:w="4678" w:type="dxa"/>
          </w:tcPr>
          <w:p w14:paraId="66AA3491" w14:textId="77777777" w:rsidR="00EF3ED4" w:rsidRPr="005E32FD" w:rsidRDefault="00EF3ED4" w:rsidP="00D33CB9">
            <w:pPr>
              <w:pStyle w:val="BodyText"/>
              <w:rPr>
                <w:rFonts w:eastAsia="宋体"/>
                <w:bCs/>
                <w:iCs/>
                <w:lang w:eastAsia="zh-CN"/>
              </w:rPr>
            </w:pPr>
            <w:r w:rsidRPr="005E32FD">
              <w:rPr>
                <w:rFonts w:eastAsia="宋体" w:hint="eastAsia"/>
                <w:bCs/>
                <w:iCs/>
                <w:lang w:eastAsia="zh-CN"/>
              </w:rPr>
              <w:t>P</w:t>
            </w:r>
            <w:r w:rsidRPr="005E32FD">
              <w:rPr>
                <w:rFonts w:eastAsia="宋体"/>
                <w:bCs/>
                <w:iCs/>
                <w:lang w:eastAsia="zh-CN"/>
              </w:rPr>
              <w:t>rotected EHT Action</w:t>
            </w:r>
          </w:p>
        </w:tc>
      </w:tr>
      <w:tr w:rsidR="00EF3ED4" w14:paraId="33ADD374" w14:textId="77777777" w:rsidTr="00EF3ED4">
        <w:tc>
          <w:tcPr>
            <w:tcW w:w="2835" w:type="dxa"/>
          </w:tcPr>
          <w:p w14:paraId="2DD97623" w14:textId="77777777" w:rsidR="00EF3ED4" w:rsidRPr="005E32FD" w:rsidRDefault="00EF3ED4" w:rsidP="00D33CB9">
            <w:pPr>
              <w:pStyle w:val="BodyText"/>
              <w:jc w:val="center"/>
              <w:rPr>
                <w:rFonts w:eastAsia="宋体"/>
                <w:bCs/>
                <w:iCs/>
                <w:lang w:eastAsia="zh-CN"/>
              </w:rPr>
            </w:pPr>
            <w:r w:rsidRPr="005E32FD">
              <w:rPr>
                <w:rFonts w:eastAsia="宋体" w:hint="eastAsia"/>
                <w:bCs/>
                <w:iCs/>
                <w:lang w:eastAsia="zh-CN"/>
              </w:rPr>
              <w:t>3</w:t>
            </w:r>
          </w:p>
        </w:tc>
        <w:tc>
          <w:tcPr>
            <w:tcW w:w="4678" w:type="dxa"/>
          </w:tcPr>
          <w:p w14:paraId="0A95E639" w14:textId="77777777" w:rsidR="00EF3ED4" w:rsidRPr="005E32FD" w:rsidRDefault="00EF3ED4" w:rsidP="00D33CB9">
            <w:pPr>
              <w:pStyle w:val="BodyText"/>
              <w:rPr>
                <w:rFonts w:eastAsia="宋体"/>
                <w:bCs/>
                <w:iCs/>
                <w:lang w:eastAsia="zh-CN"/>
              </w:rPr>
            </w:pPr>
            <w:r w:rsidRPr="005E32FD">
              <w:rPr>
                <w:rFonts w:eastAsia="宋体" w:hint="eastAsia"/>
                <w:bCs/>
                <w:iCs/>
                <w:lang w:eastAsia="zh-CN"/>
              </w:rPr>
              <w:t>D</w:t>
            </w:r>
            <w:r w:rsidRPr="005E32FD">
              <w:rPr>
                <w:rFonts w:eastAsia="宋体"/>
                <w:bCs/>
                <w:iCs/>
                <w:lang w:eastAsia="zh-CN"/>
              </w:rPr>
              <w:t>ialog Token</w:t>
            </w:r>
          </w:p>
        </w:tc>
      </w:tr>
      <w:tr w:rsidR="00EF3ED4" w14:paraId="5EBE542F" w14:textId="77777777" w:rsidTr="00EF3ED4">
        <w:tc>
          <w:tcPr>
            <w:tcW w:w="2835" w:type="dxa"/>
          </w:tcPr>
          <w:p w14:paraId="2E95CC34" w14:textId="77777777" w:rsidR="00EF3ED4" w:rsidRPr="005E32FD" w:rsidRDefault="00EF3ED4" w:rsidP="00D33CB9">
            <w:pPr>
              <w:pStyle w:val="BodyText"/>
              <w:jc w:val="center"/>
              <w:rPr>
                <w:rFonts w:eastAsia="宋体"/>
                <w:bCs/>
                <w:iCs/>
                <w:lang w:eastAsia="zh-CN"/>
              </w:rPr>
            </w:pPr>
            <w:r w:rsidRPr="005E32FD">
              <w:rPr>
                <w:rFonts w:eastAsia="宋体" w:hint="eastAsia"/>
                <w:bCs/>
                <w:iCs/>
                <w:lang w:eastAsia="zh-CN"/>
              </w:rPr>
              <w:t>4</w:t>
            </w:r>
          </w:p>
        </w:tc>
        <w:tc>
          <w:tcPr>
            <w:tcW w:w="4678" w:type="dxa"/>
          </w:tcPr>
          <w:p w14:paraId="43C7B02C" w14:textId="77777777" w:rsidR="00EF3ED4" w:rsidRPr="005E32FD" w:rsidRDefault="00EF3ED4" w:rsidP="00D33CB9">
            <w:pPr>
              <w:pStyle w:val="BodyText"/>
              <w:rPr>
                <w:rFonts w:eastAsia="宋体"/>
                <w:bCs/>
                <w:iCs/>
                <w:lang w:eastAsia="zh-CN"/>
              </w:rPr>
            </w:pPr>
            <w:r w:rsidRPr="005E32FD">
              <w:rPr>
                <w:rFonts w:eastAsia="宋体" w:hint="eastAsia"/>
                <w:bCs/>
                <w:iCs/>
                <w:lang w:eastAsia="zh-CN"/>
              </w:rPr>
              <w:t>N</w:t>
            </w:r>
            <w:r w:rsidRPr="005E32FD">
              <w:rPr>
                <w:rFonts w:eastAsia="宋体"/>
                <w:bCs/>
                <w:iCs/>
                <w:lang w:eastAsia="zh-CN"/>
              </w:rPr>
              <w:t>STR Power Save Control (see 9.4.1.77(NSTR Power Save Control field))</w:t>
            </w:r>
          </w:p>
        </w:tc>
      </w:tr>
    </w:tbl>
    <w:p w14:paraId="46B084DD" w14:textId="77777777" w:rsidR="00EF3ED4" w:rsidRPr="00E2775F" w:rsidRDefault="00EF3ED4" w:rsidP="00EF3ED4">
      <w:pPr>
        <w:widowControl w:val="0"/>
        <w:autoSpaceDE w:val="0"/>
        <w:autoSpaceDN w:val="0"/>
        <w:adjustRightInd w:val="0"/>
        <w:spacing w:before="240"/>
        <w:rPr>
          <w:color w:val="000000"/>
          <w:sz w:val="20"/>
          <w:lang w:val="en-US"/>
        </w:rPr>
      </w:pPr>
      <w:r w:rsidRPr="00E2775F">
        <w:rPr>
          <w:color w:val="000000"/>
          <w:sz w:val="20"/>
          <w:lang w:val="en-US"/>
        </w:rPr>
        <w:t>The Category field is defined in 9.4.1.11 (Action field).</w:t>
      </w:r>
    </w:p>
    <w:p w14:paraId="7CE5DA70" w14:textId="77777777" w:rsidR="00EF3ED4" w:rsidRDefault="00EF3ED4" w:rsidP="00EF3ED4">
      <w:pPr>
        <w:pStyle w:val="BodyText"/>
        <w:rPr>
          <w:rFonts w:eastAsia="宋体"/>
          <w:color w:val="000000"/>
          <w:sz w:val="20"/>
          <w:lang w:val="en-US"/>
        </w:rPr>
      </w:pPr>
      <w:r w:rsidRPr="00E2775F">
        <w:rPr>
          <w:rFonts w:eastAsia="宋体"/>
          <w:color w:val="000000"/>
          <w:sz w:val="20"/>
          <w:lang w:val="en-US"/>
        </w:rPr>
        <w:t>The Protected EHT Action field is defined in 9.6.35.1 (Protected EHT Action field).</w:t>
      </w:r>
    </w:p>
    <w:p w14:paraId="18F9F7D2" w14:textId="77777777" w:rsidR="00EF3ED4" w:rsidRPr="00E2775F" w:rsidRDefault="00EF3ED4" w:rsidP="00EF3ED4">
      <w:pPr>
        <w:widowControl w:val="0"/>
        <w:autoSpaceDE w:val="0"/>
        <w:autoSpaceDN w:val="0"/>
        <w:adjustRightInd w:val="0"/>
        <w:spacing w:before="240"/>
        <w:rPr>
          <w:color w:val="000000"/>
          <w:sz w:val="20"/>
          <w:lang w:val="en-US"/>
        </w:rPr>
      </w:pPr>
      <w:r w:rsidRPr="00AB17F3">
        <w:rPr>
          <w:color w:val="000000"/>
          <w:sz w:val="20"/>
          <w:lang w:val="en-US"/>
        </w:rPr>
        <w:t>The Dialog Token field is defined in 9.4.1.12 (Dialog Token field) and set by the requesting MLD.</w:t>
      </w:r>
    </w:p>
    <w:p w14:paraId="48A4F3F4" w14:textId="70A59B02" w:rsidR="00EF3ED4" w:rsidRPr="00AB17F3" w:rsidRDefault="00EF3ED4" w:rsidP="00EF3ED4">
      <w:pPr>
        <w:widowControl w:val="0"/>
        <w:autoSpaceDE w:val="0"/>
        <w:autoSpaceDN w:val="0"/>
        <w:adjustRightInd w:val="0"/>
        <w:spacing w:before="240"/>
        <w:rPr>
          <w:color w:val="000000"/>
          <w:sz w:val="20"/>
          <w:lang w:val="en-US"/>
        </w:rPr>
      </w:pPr>
      <w:r w:rsidRPr="00AB17F3">
        <w:rPr>
          <w:rFonts w:hint="eastAsia"/>
          <w:color w:val="000000"/>
          <w:sz w:val="20"/>
          <w:lang w:val="en-US"/>
        </w:rPr>
        <w:t>N</w:t>
      </w:r>
      <w:r w:rsidRPr="00AB17F3">
        <w:rPr>
          <w:color w:val="000000"/>
          <w:sz w:val="20"/>
          <w:lang w:val="en-US"/>
        </w:rPr>
        <w:t>STR Power Save Control field is defined in 9.4.1.7</w:t>
      </w:r>
      <w:r w:rsidR="00CA4D3B">
        <w:rPr>
          <w:color w:val="000000"/>
          <w:sz w:val="20"/>
          <w:lang w:val="en-US"/>
        </w:rPr>
        <w:t xml:space="preserve">3 </w:t>
      </w:r>
      <w:bookmarkStart w:id="53" w:name="_GoBack"/>
      <w:bookmarkEnd w:id="53"/>
      <w:r w:rsidRPr="00AB17F3">
        <w:rPr>
          <w:color w:val="000000"/>
          <w:sz w:val="20"/>
          <w:lang w:val="en-US"/>
        </w:rPr>
        <w:t xml:space="preserve">(NSTR Power Save Control field) to indicate the updated status of NSTR </w:t>
      </w:r>
      <w:r>
        <w:rPr>
          <w:color w:val="000000"/>
          <w:sz w:val="20"/>
          <w:lang w:val="en-US"/>
        </w:rPr>
        <w:t>p</w:t>
      </w:r>
      <w:r w:rsidRPr="00AB17F3">
        <w:rPr>
          <w:color w:val="000000"/>
          <w:sz w:val="20"/>
          <w:lang w:val="en-US"/>
        </w:rPr>
        <w:t xml:space="preserve">ower </w:t>
      </w:r>
      <w:r>
        <w:rPr>
          <w:color w:val="000000"/>
          <w:sz w:val="20"/>
          <w:lang w:val="en-US"/>
        </w:rPr>
        <w:t>s</w:t>
      </w:r>
      <w:r w:rsidRPr="00AB17F3">
        <w:rPr>
          <w:color w:val="000000"/>
          <w:sz w:val="20"/>
          <w:lang w:val="en-US"/>
        </w:rPr>
        <w:t>ave mode</w:t>
      </w:r>
      <w:r>
        <w:rPr>
          <w:color w:val="000000"/>
          <w:sz w:val="20"/>
          <w:lang w:val="en-US"/>
        </w:rPr>
        <w:t>.</w:t>
      </w:r>
    </w:p>
    <w:p w14:paraId="7B2FA81C" w14:textId="77777777" w:rsidR="00EF3ED4" w:rsidRPr="00AB17F3" w:rsidRDefault="00EF3ED4" w:rsidP="00EF3ED4">
      <w:pPr>
        <w:widowControl w:val="0"/>
        <w:autoSpaceDE w:val="0"/>
        <w:autoSpaceDN w:val="0"/>
        <w:adjustRightInd w:val="0"/>
        <w:spacing w:before="240" w:after="240"/>
        <w:jc w:val="left"/>
        <w:rPr>
          <w:color w:val="000000"/>
          <w:sz w:val="24"/>
          <w:szCs w:val="24"/>
          <w:lang w:val="en-US"/>
        </w:rPr>
      </w:pPr>
    </w:p>
    <w:p w14:paraId="16DD7148" w14:textId="46748EC9" w:rsidR="00EF3ED4" w:rsidRPr="00E2775F" w:rsidRDefault="00EF3ED4" w:rsidP="00EF3ED4">
      <w:pPr>
        <w:widowControl w:val="0"/>
        <w:autoSpaceDE w:val="0"/>
        <w:autoSpaceDN w:val="0"/>
        <w:adjustRightInd w:val="0"/>
        <w:spacing w:before="240" w:after="240"/>
        <w:jc w:val="left"/>
        <w:rPr>
          <w:rFonts w:ascii="Arial" w:hAnsi="Arial" w:cs="Arial"/>
          <w:color w:val="000000"/>
          <w:sz w:val="20"/>
          <w:lang w:val="en-US"/>
        </w:rPr>
      </w:pPr>
      <w:r w:rsidRPr="00E2775F">
        <w:rPr>
          <w:rFonts w:ascii="Arial" w:hAnsi="Arial" w:cs="Arial"/>
          <w:b/>
          <w:bCs/>
          <w:color w:val="000000"/>
          <w:sz w:val="20"/>
          <w:lang w:val="en-US"/>
        </w:rPr>
        <w:t>9.6.35.</w:t>
      </w:r>
      <w:r>
        <w:rPr>
          <w:rFonts w:ascii="Arial" w:hAnsi="Arial" w:cs="Arial"/>
          <w:b/>
          <w:bCs/>
          <w:color w:val="000000"/>
          <w:sz w:val="20"/>
          <w:lang w:val="en-US"/>
        </w:rPr>
        <w:t>1</w:t>
      </w:r>
      <w:r>
        <w:rPr>
          <w:rFonts w:ascii="Arial" w:hAnsi="Arial" w:cs="Arial"/>
          <w:b/>
          <w:bCs/>
          <w:color w:val="000000"/>
          <w:sz w:val="20"/>
          <w:lang w:val="en-US"/>
        </w:rPr>
        <w:t>6</w:t>
      </w:r>
      <w:r w:rsidRPr="00E2775F">
        <w:rPr>
          <w:rFonts w:ascii="Arial" w:hAnsi="Arial" w:cs="Arial"/>
          <w:b/>
          <w:bCs/>
          <w:color w:val="000000"/>
          <w:sz w:val="20"/>
          <w:lang w:val="en-US"/>
        </w:rPr>
        <w:t xml:space="preserve"> </w:t>
      </w:r>
      <w:r>
        <w:rPr>
          <w:rFonts w:ascii="Arial" w:hAnsi="Arial" w:cs="Arial"/>
          <w:b/>
          <w:bCs/>
          <w:color w:val="000000"/>
          <w:sz w:val="20"/>
          <w:lang w:val="en-US"/>
        </w:rPr>
        <w:t>NSTR Power Save</w:t>
      </w:r>
      <w:r w:rsidRPr="00E2775F">
        <w:rPr>
          <w:rFonts w:ascii="Arial" w:hAnsi="Arial" w:cs="Arial"/>
          <w:b/>
          <w:bCs/>
          <w:color w:val="000000"/>
          <w:sz w:val="20"/>
          <w:lang w:val="en-US"/>
        </w:rPr>
        <w:t xml:space="preserve"> Response frame format</w:t>
      </w:r>
    </w:p>
    <w:p w14:paraId="484F878F" w14:textId="605CA062" w:rsidR="00EF3ED4" w:rsidRDefault="00EF3ED4" w:rsidP="00EF3ED4">
      <w:pPr>
        <w:pStyle w:val="BodyText"/>
        <w:rPr>
          <w:rFonts w:eastAsia="宋体"/>
          <w:color w:val="000000"/>
          <w:sz w:val="20"/>
          <w:lang w:val="en-US"/>
        </w:rPr>
      </w:pPr>
      <w:r w:rsidRPr="00E2775F">
        <w:rPr>
          <w:rFonts w:eastAsia="宋体"/>
          <w:color w:val="000000"/>
          <w:sz w:val="20"/>
          <w:lang w:val="en-US"/>
        </w:rPr>
        <w:t xml:space="preserve">The </w:t>
      </w:r>
      <w:r>
        <w:rPr>
          <w:rFonts w:eastAsia="宋体"/>
          <w:color w:val="000000"/>
          <w:sz w:val="20"/>
          <w:lang w:val="en-US"/>
        </w:rPr>
        <w:t>NSTR Power Save</w:t>
      </w:r>
      <w:r w:rsidRPr="00E2775F">
        <w:rPr>
          <w:rFonts w:eastAsia="宋体"/>
          <w:color w:val="000000"/>
          <w:sz w:val="20"/>
          <w:lang w:val="en-US"/>
        </w:rPr>
        <w:t xml:space="preserve"> Response frame is sent by an AP affiliated with an AP MLD in response to a </w:t>
      </w:r>
      <w:r>
        <w:rPr>
          <w:rFonts w:eastAsia="宋体"/>
          <w:color w:val="000000"/>
          <w:sz w:val="20"/>
          <w:lang w:val="en-US"/>
        </w:rPr>
        <w:t>NSTR Power Save</w:t>
      </w:r>
      <w:r w:rsidRPr="00E2775F">
        <w:rPr>
          <w:rFonts w:eastAsia="宋体"/>
          <w:color w:val="000000"/>
          <w:sz w:val="20"/>
          <w:lang w:val="en-US"/>
        </w:rPr>
        <w:t xml:space="preserve"> Request frame to accept the request of </w:t>
      </w:r>
      <w:r>
        <w:rPr>
          <w:rFonts w:eastAsia="宋体"/>
          <w:color w:val="000000"/>
          <w:sz w:val="20"/>
          <w:lang w:val="en-US"/>
        </w:rPr>
        <w:t xml:space="preserve">NSTR power save </w:t>
      </w:r>
      <w:r w:rsidRPr="00E2775F">
        <w:rPr>
          <w:rFonts w:eastAsia="宋体"/>
          <w:color w:val="000000"/>
          <w:sz w:val="20"/>
          <w:lang w:val="en-US"/>
        </w:rPr>
        <w:t xml:space="preserve">status update in the </w:t>
      </w:r>
      <w:r>
        <w:rPr>
          <w:rFonts w:eastAsia="宋体"/>
          <w:color w:val="000000"/>
          <w:sz w:val="20"/>
          <w:lang w:val="en-US"/>
        </w:rPr>
        <w:t xml:space="preserve">NSTR Power Save </w:t>
      </w:r>
      <w:r w:rsidRPr="00E2775F">
        <w:rPr>
          <w:rFonts w:eastAsia="宋体"/>
          <w:color w:val="000000"/>
          <w:sz w:val="20"/>
          <w:lang w:val="en-US"/>
        </w:rPr>
        <w:t xml:space="preserve">Request frame. The Action field of the </w:t>
      </w:r>
      <w:r>
        <w:rPr>
          <w:rFonts w:eastAsia="宋体" w:hint="eastAsia"/>
          <w:color w:val="000000"/>
          <w:sz w:val="20"/>
          <w:lang w:val="en-US" w:eastAsia="zh-CN"/>
        </w:rPr>
        <w:t>NSTR</w:t>
      </w:r>
      <w:r>
        <w:rPr>
          <w:rFonts w:eastAsia="宋体"/>
          <w:color w:val="000000"/>
          <w:sz w:val="20"/>
          <w:lang w:val="en-US"/>
        </w:rPr>
        <w:t xml:space="preserve"> Power Save</w:t>
      </w:r>
      <w:r w:rsidRPr="00E2775F">
        <w:rPr>
          <w:rFonts w:eastAsia="宋体"/>
          <w:color w:val="000000"/>
          <w:sz w:val="20"/>
          <w:lang w:val="en-US"/>
        </w:rPr>
        <w:t xml:space="preserve"> Response frame contains the information shown in Table 9-62</w:t>
      </w:r>
      <w:r>
        <w:rPr>
          <w:rFonts w:eastAsia="宋体"/>
          <w:color w:val="000000"/>
          <w:sz w:val="20"/>
          <w:lang w:val="en-US"/>
        </w:rPr>
        <w:t>8</w:t>
      </w:r>
      <w:r>
        <w:rPr>
          <w:rFonts w:eastAsia="宋体" w:hint="eastAsia"/>
          <w:color w:val="000000"/>
          <w:sz w:val="20"/>
          <w:lang w:val="en-US" w:eastAsia="zh-CN"/>
        </w:rPr>
        <w:t>r</w:t>
      </w:r>
      <w:r w:rsidRPr="00E2775F">
        <w:rPr>
          <w:rFonts w:eastAsia="宋体"/>
          <w:color w:val="000000"/>
          <w:sz w:val="20"/>
          <w:lang w:val="en-US"/>
        </w:rPr>
        <w:t xml:space="preserve"> (</w:t>
      </w:r>
      <w:r>
        <w:rPr>
          <w:rFonts w:eastAsia="宋体"/>
          <w:color w:val="000000"/>
          <w:sz w:val="20"/>
          <w:lang w:val="en-US"/>
        </w:rPr>
        <w:t>NSTR Power Save</w:t>
      </w:r>
      <w:r w:rsidRPr="00E2775F">
        <w:rPr>
          <w:rFonts w:eastAsia="宋体"/>
          <w:color w:val="000000"/>
          <w:sz w:val="20"/>
          <w:lang w:val="en-US"/>
        </w:rPr>
        <w:t xml:space="preserve"> Response </w:t>
      </w:r>
      <w:proofErr w:type="gramStart"/>
      <w:r w:rsidRPr="00E2775F">
        <w:rPr>
          <w:rFonts w:eastAsia="宋体"/>
          <w:color w:val="000000"/>
          <w:sz w:val="20"/>
          <w:lang w:val="en-US"/>
        </w:rPr>
        <w:t>frame</w:t>
      </w:r>
      <w:proofErr w:type="gramEnd"/>
      <w:r w:rsidRPr="00E2775F">
        <w:rPr>
          <w:rFonts w:eastAsia="宋体"/>
          <w:color w:val="000000"/>
          <w:sz w:val="20"/>
          <w:lang w:val="en-US"/>
        </w:rPr>
        <w:t xml:space="preserve"> Action field format).</w:t>
      </w:r>
    </w:p>
    <w:p w14:paraId="2E105FD4" w14:textId="67DE3FF1" w:rsidR="00EF3ED4" w:rsidRDefault="00EF3ED4" w:rsidP="00EF3ED4">
      <w:pPr>
        <w:pStyle w:val="BodyText"/>
        <w:jc w:val="center"/>
        <w:rPr>
          <w:rFonts w:ascii="Arial" w:eastAsia="宋体" w:hAnsi="Arial" w:cs="Arial"/>
          <w:b/>
          <w:bCs/>
          <w:color w:val="000000"/>
          <w:sz w:val="20"/>
          <w:lang w:val="en-US"/>
        </w:rPr>
      </w:pPr>
      <w:r w:rsidRPr="00E2775F">
        <w:rPr>
          <w:rFonts w:ascii="Arial" w:eastAsia="宋体" w:hAnsi="Arial" w:cs="Arial"/>
          <w:b/>
          <w:bCs/>
          <w:color w:val="000000"/>
          <w:sz w:val="20"/>
          <w:lang w:val="en-US"/>
        </w:rPr>
        <w:t>Table 9-62</w:t>
      </w:r>
      <w:r>
        <w:rPr>
          <w:rFonts w:ascii="Arial" w:eastAsia="宋体" w:hAnsi="Arial" w:cs="Arial"/>
          <w:b/>
          <w:bCs/>
          <w:color w:val="000000"/>
          <w:sz w:val="20"/>
          <w:lang w:val="en-US"/>
        </w:rPr>
        <w:t>8</w:t>
      </w:r>
      <w:r>
        <w:rPr>
          <w:rFonts w:ascii="Arial" w:eastAsia="宋体" w:hAnsi="Arial" w:cs="Arial" w:hint="eastAsia"/>
          <w:b/>
          <w:bCs/>
          <w:color w:val="000000"/>
          <w:sz w:val="20"/>
          <w:lang w:val="en-US" w:eastAsia="zh-CN"/>
        </w:rPr>
        <w:t>r</w:t>
      </w:r>
      <w:r w:rsidRPr="00E2775F">
        <w:rPr>
          <w:rFonts w:ascii="Arial" w:eastAsia="宋体" w:hAnsi="Arial" w:cs="Arial"/>
          <w:b/>
          <w:bCs/>
          <w:color w:val="000000"/>
          <w:sz w:val="20"/>
          <w:lang w:val="en-US"/>
        </w:rPr>
        <w:t>—</w:t>
      </w:r>
      <w:r>
        <w:rPr>
          <w:rFonts w:ascii="Arial" w:eastAsia="宋体" w:hAnsi="Arial" w:cs="Arial"/>
          <w:b/>
          <w:bCs/>
          <w:color w:val="000000"/>
          <w:sz w:val="20"/>
          <w:lang w:val="en-US"/>
        </w:rPr>
        <w:t>NSTR Power Save</w:t>
      </w:r>
      <w:r w:rsidRPr="00E2775F">
        <w:rPr>
          <w:rFonts w:ascii="Arial" w:eastAsia="宋体" w:hAnsi="Arial" w:cs="Arial"/>
          <w:b/>
          <w:bCs/>
          <w:color w:val="000000"/>
          <w:sz w:val="20"/>
          <w:lang w:val="en-US"/>
        </w:rPr>
        <w:t xml:space="preserve"> Response </w:t>
      </w:r>
      <w:proofErr w:type="gramStart"/>
      <w:r w:rsidRPr="00E2775F">
        <w:rPr>
          <w:rFonts w:ascii="Arial" w:eastAsia="宋体" w:hAnsi="Arial" w:cs="Arial"/>
          <w:b/>
          <w:bCs/>
          <w:color w:val="000000"/>
          <w:sz w:val="20"/>
          <w:lang w:val="en-US"/>
        </w:rPr>
        <w:t>frame</w:t>
      </w:r>
      <w:proofErr w:type="gramEnd"/>
      <w:r w:rsidRPr="00E2775F">
        <w:rPr>
          <w:rFonts w:ascii="Arial" w:eastAsia="宋体" w:hAnsi="Arial" w:cs="Arial"/>
          <w:b/>
          <w:bCs/>
          <w:color w:val="000000"/>
          <w:sz w:val="20"/>
          <w:lang w:val="en-US"/>
        </w:rPr>
        <w:t xml:space="preserve"> Action field format</w:t>
      </w:r>
    </w:p>
    <w:tbl>
      <w:tblPr>
        <w:tblStyle w:val="af1"/>
        <w:tblW w:w="0" w:type="auto"/>
        <w:tblLook w:val="04A0" w:firstRow="1" w:lastRow="0" w:firstColumn="1" w:lastColumn="0" w:noHBand="0" w:noVBand="1"/>
      </w:tblPr>
      <w:tblGrid>
        <w:gridCol w:w="4672"/>
        <w:gridCol w:w="4678"/>
      </w:tblGrid>
      <w:tr w:rsidR="00EF3ED4" w14:paraId="6F892CD3" w14:textId="77777777" w:rsidTr="00D33CB9">
        <w:tc>
          <w:tcPr>
            <w:tcW w:w="4715" w:type="dxa"/>
          </w:tcPr>
          <w:p w14:paraId="45390A8D" w14:textId="77777777" w:rsidR="00EF3ED4" w:rsidRDefault="00EF3ED4" w:rsidP="00D33CB9">
            <w:pPr>
              <w:pStyle w:val="BodyText"/>
              <w:jc w:val="center"/>
              <w:rPr>
                <w:b/>
                <w:bCs/>
                <w:i/>
                <w:iCs/>
              </w:rPr>
            </w:pPr>
            <w:r w:rsidRPr="005E32FD">
              <w:rPr>
                <w:rFonts w:eastAsia="宋体" w:hint="eastAsia"/>
                <w:b/>
                <w:bCs/>
                <w:iCs/>
                <w:lang w:eastAsia="zh-CN"/>
              </w:rPr>
              <w:t>O</w:t>
            </w:r>
            <w:r w:rsidRPr="005E32FD">
              <w:rPr>
                <w:rFonts w:eastAsia="宋体"/>
                <w:b/>
                <w:bCs/>
                <w:iCs/>
                <w:lang w:eastAsia="zh-CN"/>
              </w:rPr>
              <w:t>rder</w:t>
            </w:r>
          </w:p>
        </w:tc>
        <w:tc>
          <w:tcPr>
            <w:tcW w:w="4715" w:type="dxa"/>
          </w:tcPr>
          <w:p w14:paraId="3856A874" w14:textId="77777777" w:rsidR="00EF3ED4" w:rsidRDefault="00EF3ED4" w:rsidP="00D33CB9">
            <w:pPr>
              <w:pStyle w:val="BodyText"/>
              <w:jc w:val="center"/>
              <w:rPr>
                <w:b/>
                <w:bCs/>
                <w:i/>
                <w:iCs/>
              </w:rPr>
            </w:pPr>
            <w:r w:rsidRPr="005E32FD">
              <w:rPr>
                <w:rFonts w:eastAsia="宋体" w:hint="eastAsia"/>
                <w:b/>
                <w:bCs/>
                <w:iCs/>
                <w:lang w:eastAsia="zh-CN"/>
              </w:rPr>
              <w:t>I</w:t>
            </w:r>
            <w:r w:rsidRPr="005E32FD">
              <w:rPr>
                <w:rFonts w:eastAsia="宋体"/>
                <w:b/>
                <w:bCs/>
                <w:iCs/>
                <w:lang w:eastAsia="zh-CN"/>
              </w:rPr>
              <w:t>nformation</w:t>
            </w:r>
          </w:p>
        </w:tc>
      </w:tr>
      <w:tr w:rsidR="00EF3ED4" w14:paraId="11BEB8CC" w14:textId="77777777" w:rsidTr="00D33CB9">
        <w:tc>
          <w:tcPr>
            <w:tcW w:w="4715" w:type="dxa"/>
          </w:tcPr>
          <w:p w14:paraId="7C898DD0" w14:textId="77777777" w:rsidR="00EF3ED4" w:rsidRDefault="00EF3ED4" w:rsidP="00D33CB9">
            <w:pPr>
              <w:pStyle w:val="BodyText"/>
              <w:jc w:val="center"/>
              <w:rPr>
                <w:b/>
                <w:bCs/>
                <w:i/>
                <w:iCs/>
              </w:rPr>
            </w:pPr>
            <w:r w:rsidRPr="005E32FD">
              <w:rPr>
                <w:rFonts w:eastAsia="宋体" w:hint="eastAsia"/>
                <w:bCs/>
                <w:iCs/>
                <w:lang w:eastAsia="zh-CN"/>
              </w:rPr>
              <w:t>1</w:t>
            </w:r>
          </w:p>
        </w:tc>
        <w:tc>
          <w:tcPr>
            <w:tcW w:w="4715" w:type="dxa"/>
          </w:tcPr>
          <w:p w14:paraId="44126BCF" w14:textId="77777777" w:rsidR="00EF3ED4" w:rsidRDefault="00EF3ED4" w:rsidP="00D33CB9">
            <w:pPr>
              <w:pStyle w:val="BodyText"/>
              <w:rPr>
                <w:b/>
                <w:bCs/>
                <w:i/>
                <w:iCs/>
              </w:rPr>
            </w:pPr>
            <w:r w:rsidRPr="005E32FD">
              <w:rPr>
                <w:rFonts w:eastAsia="宋体" w:hint="eastAsia"/>
                <w:bCs/>
                <w:iCs/>
                <w:lang w:eastAsia="zh-CN"/>
              </w:rPr>
              <w:t>C</w:t>
            </w:r>
            <w:r w:rsidRPr="005E32FD">
              <w:rPr>
                <w:rFonts w:eastAsia="宋体"/>
                <w:bCs/>
                <w:iCs/>
                <w:lang w:eastAsia="zh-CN"/>
              </w:rPr>
              <w:t>ategory</w:t>
            </w:r>
          </w:p>
        </w:tc>
      </w:tr>
      <w:tr w:rsidR="00EF3ED4" w14:paraId="66BED39A" w14:textId="77777777" w:rsidTr="00D33CB9">
        <w:tc>
          <w:tcPr>
            <w:tcW w:w="4715" w:type="dxa"/>
          </w:tcPr>
          <w:p w14:paraId="5CC4205B" w14:textId="77777777" w:rsidR="00EF3ED4" w:rsidRDefault="00EF3ED4" w:rsidP="00D33CB9">
            <w:pPr>
              <w:pStyle w:val="BodyText"/>
              <w:jc w:val="center"/>
              <w:rPr>
                <w:b/>
                <w:bCs/>
                <w:i/>
                <w:iCs/>
              </w:rPr>
            </w:pPr>
            <w:r w:rsidRPr="005E32FD">
              <w:rPr>
                <w:rFonts w:eastAsia="宋体" w:hint="eastAsia"/>
                <w:bCs/>
                <w:iCs/>
                <w:lang w:eastAsia="zh-CN"/>
              </w:rPr>
              <w:t>2</w:t>
            </w:r>
          </w:p>
        </w:tc>
        <w:tc>
          <w:tcPr>
            <w:tcW w:w="4715" w:type="dxa"/>
          </w:tcPr>
          <w:p w14:paraId="6B1A3060" w14:textId="77777777" w:rsidR="00EF3ED4" w:rsidRDefault="00EF3ED4" w:rsidP="00D33CB9">
            <w:pPr>
              <w:pStyle w:val="BodyText"/>
              <w:rPr>
                <w:b/>
                <w:bCs/>
                <w:i/>
                <w:iCs/>
              </w:rPr>
            </w:pPr>
            <w:r w:rsidRPr="005E32FD">
              <w:rPr>
                <w:rFonts w:eastAsia="宋体" w:hint="eastAsia"/>
                <w:bCs/>
                <w:iCs/>
                <w:lang w:eastAsia="zh-CN"/>
              </w:rPr>
              <w:t>P</w:t>
            </w:r>
            <w:r w:rsidRPr="005E32FD">
              <w:rPr>
                <w:rFonts w:eastAsia="宋体"/>
                <w:bCs/>
                <w:iCs/>
                <w:lang w:eastAsia="zh-CN"/>
              </w:rPr>
              <w:t>rotected EHT Action</w:t>
            </w:r>
          </w:p>
        </w:tc>
      </w:tr>
      <w:tr w:rsidR="00EF3ED4" w14:paraId="49EE0031" w14:textId="77777777" w:rsidTr="00D33CB9">
        <w:tc>
          <w:tcPr>
            <w:tcW w:w="4715" w:type="dxa"/>
          </w:tcPr>
          <w:p w14:paraId="41C8972F" w14:textId="77777777" w:rsidR="00EF3ED4" w:rsidRDefault="00EF3ED4" w:rsidP="00D33CB9">
            <w:pPr>
              <w:pStyle w:val="BodyText"/>
              <w:jc w:val="center"/>
              <w:rPr>
                <w:b/>
                <w:bCs/>
                <w:i/>
                <w:iCs/>
              </w:rPr>
            </w:pPr>
            <w:r w:rsidRPr="005E32FD">
              <w:rPr>
                <w:rFonts w:eastAsia="宋体" w:hint="eastAsia"/>
                <w:bCs/>
                <w:iCs/>
                <w:lang w:eastAsia="zh-CN"/>
              </w:rPr>
              <w:t>3</w:t>
            </w:r>
          </w:p>
        </w:tc>
        <w:tc>
          <w:tcPr>
            <w:tcW w:w="4715" w:type="dxa"/>
          </w:tcPr>
          <w:p w14:paraId="475CB08E" w14:textId="77777777" w:rsidR="00EF3ED4" w:rsidRDefault="00EF3ED4" w:rsidP="00D33CB9">
            <w:pPr>
              <w:pStyle w:val="BodyText"/>
              <w:rPr>
                <w:b/>
                <w:bCs/>
                <w:i/>
                <w:iCs/>
              </w:rPr>
            </w:pPr>
            <w:r w:rsidRPr="005E32FD">
              <w:rPr>
                <w:rFonts w:eastAsia="宋体" w:hint="eastAsia"/>
                <w:bCs/>
                <w:iCs/>
                <w:lang w:eastAsia="zh-CN"/>
              </w:rPr>
              <w:t>D</w:t>
            </w:r>
            <w:r w:rsidRPr="005E32FD">
              <w:rPr>
                <w:rFonts w:eastAsia="宋体"/>
                <w:bCs/>
                <w:iCs/>
                <w:lang w:eastAsia="zh-CN"/>
              </w:rPr>
              <w:t>ialog Token</w:t>
            </w:r>
          </w:p>
        </w:tc>
      </w:tr>
      <w:tr w:rsidR="00EF3ED4" w14:paraId="47B7AC18" w14:textId="77777777" w:rsidTr="00D33CB9">
        <w:tc>
          <w:tcPr>
            <w:tcW w:w="4715" w:type="dxa"/>
          </w:tcPr>
          <w:p w14:paraId="4A8A3204" w14:textId="77777777" w:rsidR="00EF3ED4" w:rsidRPr="005E32FD" w:rsidRDefault="00EF3ED4" w:rsidP="00D33CB9">
            <w:pPr>
              <w:pStyle w:val="BodyText"/>
              <w:jc w:val="center"/>
              <w:rPr>
                <w:rFonts w:eastAsia="宋体"/>
                <w:bCs/>
                <w:iCs/>
                <w:lang w:eastAsia="zh-CN"/>
              </w:rPr>
            </w:pPr>
            <w:r>
              <w:rPr>
                <w:rFonts w:eastAsia="宋体" w:hint="eastAsia"/>
                <w:bCs/>
                <w:iCs/>
                <w:lang w:eastAsia="zh-CN"/>
              </w:rPr>
              <w:t>4</w:t>
            </w:r>
          </w:p>
        </w:tc>
        <w:tc>
          <w:tcPr>
            <w:tcW w:w="4715" w:type="dxa"/>
          </w:tcPr>
          <w:p w14:paraId="32AD919B" w14:textId="77777777" w:rsidR="00EF3ED4" w:rsidRPr="005E32FD" w:rsidRDefault="00EF3ED4" w:rsidP="00D33CB9">
            <w:pPr>
              <w:pStyle w:val="BodyText"/>
              <w:rPr>
                <w:rFonts w:eastAsia="宋体"/>
                <w:bCs/>
                <w:iCs/>
                <w:lang w:eastAsia="zh-CN"/>
              </w:rPr>
            </w:pPr>
            <w:r>
              <w:rPr>
                <w:rFonts w:eastAsia="宋体" w:hint="eastAsia"/>
                <w:bCs/>
                <w:iCs/>
                <w:lang w:eastAsia="zh-CN"/>
              </w:rPr>
              <w:t>S</w:t>
            </w:r>
            <w:r>
              <w:rPr>
                <w:rFonts w:eastAsia="宋体"/>
                <w:bCs/>
                <w:iCs/>
                <w:lang w:eastAsia="zh-CN"/>
              </w:rPr>
              <w:t>tatus Code</w:t>
            </w:r>
          </w:p>
        </w:tc>
      </w:tr>
    </w:tbl>
    <w:p w14:paraId="6C51E4D1" w14:textId="77777777" w:rsidR="00EF3ED4" w:rsidRPr="00E2775F" w:rsidRDefault="00EF3ED4" w:rsidP="00EF3ED4">
      <w:pPr>
        <w:widowControl w:val="0"/>
        <w:autoSpaceDE w:val="0"/>
        <w:autoSpaceDN w:val="0"/>
        <w:adjustRightInd w:val="0"/>
        <w:spacing w:before="240"/>
        <w:rPr>
          <w:color w:val="000000"/>
          <w:sz w:val="20"/>
          <w:lang w:val="en-US"/>
        </w:rPr>
      </w:pPr>
      <w:r w:rsidRPr="00E2775F">
        <w:rPr>
          <w:color w:val="000000"/>
          <w:sz w:val="20"/>
          <w:lang w:val="en-US"/>
        </w:rPr>
        <w:t>The Category field is defined in 9.4.1.11 (Action field).</w:t>
      </w:r>
    </w:p>
    <w:p w14:paraId="1CC40670" w14:textId="77777777" w:rsidR="00EF3ED4" w:rsidRPr="00FC1A87" w:rsidRDefault="00EF3ED4" w:rsidP="00EF3ED4">
      <w:pPr>
        <w:pStyle w:val="BodyText"/>
        <w:rPr>
          <w:color w:val="000000"/>
          <w:sz w:val="24"/>
          <w:szCs w:val="24"/>
          <w:lang w:val="en-US"/>
        </w:rPr>
      </w:pPr>
      <w:r w:rsidRPr="00E2775F">
        <w:rPr>
          <w:rFonts w:eastAsia="宋体"/>
          <w:color w:val="000000"/>
          <w:sz w:val="20"/>
          <w:lang w:val="en-US"/>
        </w:rPr>
        <w:t>The Protected EHT Action field is defined in 9.6.35.1 (Protected EHT Action field).</w:t>
      </w:r>
    </w:p>
    <w:p w14:paraId="2737A85E" w14:textId="77777777" w:rsidR="00EF3ED4" w:rsidRDefault="00EF3ED4" w:rsidP="00EF3ED4">
      <w:pPr>
        <w:widowControl w:val="0"/>
        <w:autoSpaceDE w:val="0"/>
        <w:autoSpaceDN w:val="0"/>
        <w:adjustRightInd w:val="0"/>
        <w:spacing w:before="240"/>
        <w:rPr>
          <w:color w:val="000000"/>
          <w:sz w:val="20"/>
          <w:lang w:val="en-US"/>
        </w:rPr>
      </w:pPr>
      <w:r w:rsidRPr="00FC1A87">
        <w:rPr>
          <w:color w:val="000000"/>
          <w:sz w:val="20"/>
          <w:lang w:val="en-US"/>
        </w:rPr>
        <w:t xml:space="preserve">The Dialog Token field value is copied from the Dialog Token field in the corresponding </w:t>
      </w:r>
      <w:r>
        <w:rPr>
          <w:color w:val="000000"/>
          <w:sz w:val="20"/>
          <w:lang w:val="en-US"/>
        </w:rPr>
        <w:t>NSTR Power Save</w:t>
      </w:r>
      <w:r w:rsidRPr="00FC1A87">
        <w:rPr>
          <w:color w:val="000000"/>
          <w:sz w:val="20"/>
          <w:lang w:val="en-US"/>
        </w:rPr>
        <w:t xml:space="preserve"> Request frame.</w:t>
      </w:r>
    </w:p>
    <w:p w14:paraId="1D42E209" w14:textId="77777777" w:rsidR="00EF3ED4" w:rsidRDefault="00EF3ED4" w:rsidP="00EF3ED4">
      <w:pPr>
        <w:pStyle w:val="BodyText"/>
        <w:jc w:val="left"/>
        <w:rPr>
          <w:rFonts w:eastAsia="宋体"/>
          <w:color w:val="000000"/>
          <w:sz w:val="20"/>
          <w:lang w:val="en-US"/>
        </w:rPr>
      </w:pPr>
      <w:r w:rsidRPr="00FC1A87">
        <w:rPr>
          <w:rFonts w:eastAsia="宋体"/>
          <w:color w:val="000000"/>
          <w:sz w:val="20"/>
          <w:lang w:val="en-US"/>
        </w:rPr>
        <w:t>The Status Code is defined in 9.4.1.9 (Status Code field).</w:t>
      </w:r>
    </w:p>
    <w:p w14:paraId="78848718" w14:textId="4E28CB87" w:rsidR="00EF3ED4" w:rsidRDefault="00EF3ED4" w:rsidP="00EC078F">
      <w:pPr>
        <w:widowControl w:val="0"/>
        <w:autoSpaceDE w:val="0"/>
        <w:autoSpaceDN w:val="0"/>
        <w:adjustRightInd w:val="0"/>
        <w:spacing w:before="120" w:after="120"/>
        <w:jc w:val="left"/>
        <w:rPr>
          <w:rFonts w:ascii="TimesNewRoman" w:hAnsi="TimesNewRoman" w:cs="TimesNewRoman"/>
          <w:sz w:val="20"/>
          <w:lang w:val="en-US" w:eastAsia="zh-CN"/>
        </w:rPr>
      </w:pPr>
    </w:p>
    <w:p w14:paraId="0E14C859" w14:textId="77777777" w:rsidR="00CA4D3B" w:rsidRDefault="00CA4D3B" w:rsidP="00EC078F">
      <w:pPr>
        <w:widowControl w:val="0"/>
        <w:autoSpaceDE w:val="0"/>
        <w:autoSpaceDN w:val="0"/>
        <w:adjustRightInd w:val="0"/>
        <w:spacing w:before="120" w:after="120"/>
        <w:jc w:val="left"/>
        <w:rPr>
          <w:rFonts w:ascii="TimesNewRoman" w:hAnsi="TimesNewRoman" w:cs="TimesNewRoman" w:hint="eastAsia"/>
          <w:sz w:val="20"/>
          <w:lang w:val="en-US" w:eastAsia="zh-CN"/>
        </w:rPr>
      </w:pPr>
    </w:p>
    <w:p w14:paraId="1F9B76FC" w14:textId="56B3E36E" w:rsidR="00EF3ED4" w:rsidRDefault="00CA4D3B" w:rsidP="00EC078F">
      <w:pPr>
        <w:widowControl w:val="0"/>
        <w:autoSpaceDE w:val="0"/>
        <w:autoSpaceDN w:val="0"/>
        <w:adjustRightInd w:val="0"/>
        <w:spacing w:before="120" w:after="120"/>
        <w:jc w:val="left"/>
        <w:rPr>
          <w:rFonts w:hint="eastAsia"/>
          <w:b/>
          <w:bCs/>
          <w:i/>
          <w:iCs/>
          <w:highlight w:val="yellow"/>
          <w:lang w:eastAsia="zh-CN"/>
        </w:rPr>
      </w:pPr>
      <w:proofErr w:type="spellStart"/>
      <w:ins w:id="54" w:author="zhaoyue (V)" w:date="2023-10-20T17:13:00Z">
        <w:r w:rsidRPr="008052E7">
          <w:rPr>
            <w:b/>
            <w:bCs/>
            <w:i/>
            <w:iCs/>
            <w:highlight w:val="yellow"/>
          </w:rPr>
          <w:t>TGbe</w:t>
        </w:r>
        <w:proofErr w:type="spellEnd"/>
        <w:r w:rsidRPr="008052E7">
          <w:rPr>
            <w:b/>
            <w:bCs/>
            <w:i/>
            <w:iCs/>
            <w:highlight w:val="yellow"/>
          </w:rPr>
          <w:t xml:space="preserve"> editor: </w:t>
        </w:r>
        <w:r>
          <w:rPr>
            <w:b/>
            <w:bCs/>
            <w:i/>
            <w:iCs/>
            <w:highlight w:val="yellow"/>
          </w:rPr>
          <w:t xml:space="preserve">Please insert following subclause after subclause </w:t>
        </w:r>
        <w:r w:rsidRPr="00D72320">
          <w:rPr>
            <w:b/>
            <w:bCs/>
            <w:i/>
            <w:iCs/>
            <w:highlight w:val="yellow"/>
          </w:rPr>
          <w:t>9.</w:t>
        </w:r>
        <w:r>
          <w:rPr>
            <w:b/>
            <w:bCs/>
            <w:i/>
            <w:iCs/>
            <w:highlight w:val="yellow"/>
          </w:rPr>
          <w:t>4.1.7</w:t>
        </w:r>
        <w:r>
          <w:rPr>
            <w:b/>
            <w:bCs/>
            <w:i/>
            <w:iCs/>
            <w:highlight w:val="yellow"/>
          </w:rPr>
          <w:t>2</w:t>
        </w:r>
        <w:r w:rsidRPr="00D72320">
          <w:rPr>
            <w:b/>
            <w:bCs/>
            <w:i/>
            <w:iCs/>
            <w:highlight w:val="yellow"/>
          </w:rPr>
          <w:t xml:space="preserve"> (</w:t>
        </w:r>
        <w:r>
          <w:rPr>
            <w:b/>
            <w:bCs/>
            <w:i/>
            <w:iCs/>
            <w:highlight w:val="yellow"/>
          </w:rPr>
          <w:t>EMLSR Parameter Update field</w:t>
        </w:r>
        <w:r w:rsidRPr="00D72320">
          <w:rPr>
            <w:b/>
            <w:bCs/>
            <w:i/>
            <w:iCs/>
            <w:highlight w:val="yellow"/>
          </w:rPr>
          <w:t>)</w:t>
        </w:r>
        <w:r w:rsidRPr="008052E7">
          <w:rPr>
            <w:b/>
            <w:bCs/>
            <w:i/>
            <w:iCs/>
            <w:highlight w:val="yellow"/>
          </w:rPr>
          <w:t>:</w:t>
        </w:r>
        <w:r>
          <w:rPr>
            <w:b/>
            <w:bCs/>
            <w:i/>
            <w:iCs/>
            <w:highlight w:val="yellow"/>
          </w:rPr>
          <w:t xml:space="preserve"> (</w:t>
        </w:r>
      </w:ins>
      <w:ins w:id="55" w:author="zhaoyue (V)" w:date="2023-10-20T17:14:00Z">
        <w:r>
          <w:rPr>
            <w:b/>
            <w:bCs/>
            <w:i/>
            <w:iCs/>
            <w:highlight w:val="yellow"/>
          </w:rPr>
          <w:t>#19876)</w:t>
        </w:r>
      </w:ins>
    </w:p>
    <w:p w14:paraId="542A3E69" w14:textId="35DD6D69" w:rsidR="00EF3ED4" w:rsidRPr="00FC1A87" w:rsidRDefault="00EF3ED4" w:rsidP="00EF3ED4">
      <w:pPr>
        <w:widowControl w:val="0"/>
        <w:autoSpaceDE w:val="0"/>
        <w:autoSpaceDN w:val="0"/>
        <w:adjustRightInd w:val="0"/>
        <w:spacing w:before="240" w:after="240"/>
        <w:jc w:val="left"/>
        <w:rPr>
          <w:rFonts w:ascii="Arial" w:hAnsi="Arial" w:cs="Arial"/>
          <w:color w:val="000000"/>
          <w:sz w:val="20"/>
          <w:lang w:val="en-US"/>
        </w:rPr>
      </w:pPr>
      <w:r w:rsidRPr="00FC1A87">
        <w:rPr>
          <w:rFonts w:ascii="Arial" w:hAnsi="Arial" w:cs="Arial"/>
          <w:b/>
          <w:bCs/>
          <w:color w:val="000000"/>
          <w:sz w:val="20"/>
          <w:lang w:val="en-US"/>
        </w:rPr>
        <w:t>9.4.1.7</w:t>
      </w:r>
      <w:r w:rsidR="00CA4D3B">
        <w:rPr>
          <w:rFonts w:ascii="Arial" w:hAnsi="Arial" w:cs="Arial"/>
          <w:b/>
          <w:bCs/>
          <w:color w:val="000000"/>
          <w:sz w:val="20"/>
          <w:lang w:val="en-US"/>
        </w:rPr>
        <w:t>3</w:t>
      </w:r>
      <w:r w:rsidRPr="00FC1A87">
        <w:rPr>
          <w:rFonts w:ascii="Arial" w:hAnsi="Arial" w:cs="Arial"/>
          <w:b/>
          <w:bCs/>
          <w:color w:val="000000"/>
          <w:sz w:val="20"/>
          <w:lang w:val="en-US"/>
        </w:rPr>
        <w:t xml:space="preserve"> </w:t>
      </w:r>
      <w:r>
        <w:rPr>
          <w:rFonts w:ascii="Arial" w:hAnsi="Arial" w:cs="Arial"/>
          <w:b/>
          <w:bCs/>
          <w:color w:val="000000"/>
          <w:sz w:val="20"/>
          <w:lang w:val="en-US"/>
        </w:rPr>
        <w:t>NSTR Power Save</w:t>
      </w:r>
      <w:r w:rsidRPr="00FC1A87">
        <w:rPr>
          <w:rFonts w:ascii="Arial" w:hAnsi="Arial" w:cs="Arial"/>
          <w:b/>
          <w:bCs/>
          <w:color w:val="000000"/>
          <w:sz w:val="20"/>
          <w:lang w:val="en-US"/>
        </w:rPr>
        <w:t xml:space="preserve"> Control field</w:t>
      </w:r>
    </w:p>
    <w:p w14:paraId="73A920ED" w14:textId="2FD321EE" w:rsidR="00EF3ED4" w:rsidRDefault="00EF3ED4" w:rsidP="00EF3ED4">
      <w:pPr>
        <w:pStyle w:val="BodyText"/>
        <w:jc w:val="left"/>
        <w:rPr>
          <w:rFonts w:eastAsia="宋体"/>
          <w:color w:val="000000"/>
          <w:sz w:val="20"/>
          <w:lang w:val="en-US"/>
        </w:rPr>
      </w:pPr>
      <w:r w:rsidRPr="00FC1A87">
        <w:rPr>
          <w:rFonts w:eastAsia="宋体"/>
          <w:color w:val="000000"/>
          <w:sz w:val="20"/>
          <w:lang w:val="en-US"/>
        </w:rPr>
        <w:t xml:space="preserve">The </w:t>
      </w:r>
      <w:r>
        <w:rPr>
          <w:rFonts w:eastAsia="宋体"/>
          <w:color w:val="000000"/>
          <w:sz w:val="20"/>
          <w:lang w:val="en-US"/>
        </w:rPr>
        <w:t>NSTR Power Save</w:t>
      </w:r>
      <w:r w:rsidRPr="00FC1A87">
        <w:rPr>
          <w:rFonts w:eastAsia="宋体"/>
          <w:color w:val="000000"/>
          <w:sz w:val="20"/>
          <w:lang w:val="en-US"/>
        </w:rPr>
        <w:t xml:space="preserve"> field is defined in Figure 9-1</w:t>
      </w:r>
      <w:r w:rsidR="00CA4D3B">
        <w:rPr>
          <w:rFonts w:eastAsia="宋体"/>
          <w:color w:val="000000"/>
          <w:sz w:val="20"/>
          <w:lang w:val="en-US"/>
        </w:rPr>
        <w:t>89g</w:t>
      </w:r>
      <w:r w:rsidRPr="00FC1A87">
        <w:rPr>
          <w:rFonts w:eastAsia="宋体"/>
          <w:color w:val="000000"/>
          <w:sz w:val="20"/>
          <w:lang w:val="en-US"/>
        </w:rPr>
        <w:t xml:space="preserve"> (</w:t>
      </w:r>
      <w:r>
        <w:rPr>
          <w:rFonts w:eastAsia="宋体"/>
          <w:color w:val="000000"/>
          <w:sz w:val="20"/>
          <w:lang w:val="en-US"/>
        </w:rPr>
        <w:t>NSTR Power Save</w:t>
      </w:r>
      <w:r w:rsidRPr="00FC1A87">
        <w:rPr>
          <w:rFonts w:eastAsia="宋体"/>
          <w:color w:val="000000"/>
          <w:sz w:val="20"/>
          <w:lang w:val="en-US"/>
        </w:rPr>
        <w:t xml:space="preserve"> Control field format).</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2693"/>
        <w:gridCol w:w="1801"/>
      </w:tblGrid>
      <w:tr w:rsidR="00EF3ED4" w14:paraId="6A9E11C9" w14:textId="77777777" w:rsidTr="00CA4D3B">
        <w:trPr>
          <w:trHeight w:val="451"/>
          <w:jc w:val="center"/>
        </w:trPr>
        <w:tc>
          <w:tcPr>
            <w:tcW w:w="1080" w:type="dxa"/>
          </w:tcPr>
          <w:p w14:paraId="3A611BAF" w14:textId="77777777" w:rsidR="00EF3ED4" w:rsidRDefault="00EF3ED4" w:rsidP="00CA4D3B">
            <w:pPr>
              <w:pStyle w:val="BodyText"/>
              <w:jc w:val="center"/>
              <w:rPr>
                <w:sz w:val="20"/>
              </w:rPr>
            </w:pPr>
          </w:p>
        </w:tc>
        <w:tc>
          <w:tcPr>
            <w:tcW w:w="2693" w:type="dxa"/>
            <w:tcBorders>
              <w:bottom w:val="single" w:sz="4" w:space="0" w:color="auto"/>
            </w:tcBorders>
          </w:tcPr>
          <w:p w14:paraId="3A6FDE85"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B</w:t>
            </w:r>
            <w:r>
              <w:rPr>
                <w:rFonts w:eastAsia="宋体"/>
                <w:sz w:val="20"/>
                <w:lang w:eastAsia="zh-CN"/>
              </w:rPr>
              <w:t>0</w:t>
            </w:r>
          </w:p>
        </w:tc>
        <w:tc>
          <w:tcPr>
            <w:tcW w:w="1801" w:type="dxa"/>
            <w:tcBorders>
              <w:bottom w:val="single" w:sz="4" w:space="0" w:color="auto"/>
            </w:tcBorders>
          </w:tcPr>
          <w:p w14:paraId="70B854E7" w14:textId="6632C498" w:rsidR="00EF3ED4" w:rsidRPr="00FC1A87" w:rsidRDefault="00EF3ED4" w:rsidP="00D33CB9">
            <w:pPr>
              <w:pStyle w:val="BodyText"/>
              <w:jc w:val="center"/>
              <w:rPr>
                <w:rFonts w:eastAsia="宋体"/>
                <w:sz w:val="20"/>
                <w:lang w:eastAsia="zh-CN"/>
              </w:rPr>
            </w:pPr>
            <w:r>
              <w:rPr>
                <w:rFonts w:eastAsia="宋体" w:hint="eastAsia"/>
                <w:sz w:val="20"/>
                <w:lang w:eastAsia="zh-CN"/>
              </w:rPr>
              <w:t>B</w:t>
            </w:r>
            <w:r>
              <w:rPr>
                <w:rFonts w:eastAsia="宋体"/>
                <w:sz w:val="20"/>
                <w:lang w:eastAsia="zh-CN"/>
              </w:rPr>
              <w:t xml:space="preserve">1 </w:t>
            </w:r>
            <w:r w:rsidR="00CA4D3B">
              <w:rPr>
                <w:rFonts w:eastAsia="宋体"/>
                <w:sz w:val="20"/>
                <w:lang w:eastAsia="zh-CN"/>
              </w:rPr>
              <w:t xml:space="preserve">                     </w:t>
            </w:r>
            <w:r>
              <w:rPr>
                <w:rFonts w:eastAsia="宋体"/>
                <w:sz w:val="20"/>
                <w:lang w:eastAsia="zh-CN"/>
              </w:rPr>
              <w:t xml:space="preserve">   B7</w:t>
            </w:r>
          </w:p>
        </w:tc>
      </w:tr>
      <w:tr w:rsidR="00EF3ED4" w14:paraId="64DD8CD7" w14:textId="77777777" w:rsidTr="00CA4D3B">
        <w:trPr>
          <w:trHeight w:val="451"/>
          <w:jc w:val="center"/>
        </w:trPr>
        <w:tc>
          <w:tcPr>
            <w:tcW w:w="1080" w:type="dxa"/>
            <w:tcBorders>
              <w:right w:val="single" w:sz="4" w:space="0" w:color="auto"/>
            </w:tcBorders>
          </w:tcPr>
          <w:p w14:paraId="4D1D2D33" w14:textId="77777777" w:rsidR="00EF3ED4" w:rsidRDefault="00EF3ED4" w:rsidP="00D33CB9">
            <w:pPr>
              <w:pStyle w:val="BodyText"/>
              <w:jc w:val="left"/>
              <w:rPr>
                <w:sz w:val="20"/>
              </w:rPr>
            </w:pPr>
          </w:p>
        </w:tc>
        <w:tc>
          <w:tcPr>
            <w:tcW w:w="2693" w:type="dxa"/>
            <w:tcBorders>
              <w:top w:val="single" w:sz="4" w:space="0" w:color="auto"/>
              <w:left w:val="single" w:sz="4" w:space="0" w:color="auto"/>
              <w:bottom w:val="single" w:sz="4" w:space="0" w:color="auto"/>
              <w:right w:val="single" w:sz="4" w:space="0" w:color="auto"/>
            </w:tcBorders>
          </w:tcPr>
          <w:p w14:paraId="735BEDEB"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N</w:t>
            </w:r>
            <w:r>
              <w:rPr>
                <w:rFonts w:eastAsia="宋体"/>
                <w:sz w:val="20"/>
                <w:lang w:eastAsia="zh-CN"/>
              </w:rPr>
              <w:t>STR Power Save Mode</w:t>
            </w:r>
          </w:p>
        </w:tc>
        <w:tc>
          <w:tcPr>
            <w:tcW w:w="1801" w:type="dxa"/>
            <w:tcBorders>
              <w:top w:val="single" w:sz="4" w:space="0" w:color="auto"/>
              <w:left w:val="single" w:sz="4" w:space="0" w:color="auto"/>
              <w:bottom w:val="single" w:sz="4" w:space="0" w:color="auto"/>
              <w:right w:val="single" w:sz="4" w:space="0" w:color="auto"/>
            </w:tcBorders>
          </w:tcPr>
          <w:p w14:paraId="28C33BE5"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R</w:t>
            </w:r>
            <w:r>
              <w:rPr>
                <w:rFonts w:eastAsia="宋体"/>
                <w:sz w:val="20"/>
                <w:lang w:eastAsia="zh-CN"/>
              </w:rPr>
              <w:t>eserved</w:t>
            </w:r>
          </w:p>
        </w:tc>
      </w:tr>
      <w:tr w:rsidR="00EF3ED4" w14:paraId="18A4364A" w14:textId="77777777" w:rsidTr="00CA4D3B">
        <w:trPr>
          <w:trHeight w:val="451"/>
          <w:jc w:val="center"/>
        </w:trPr>
        <w:tc>
          <w:tcPr>
            <w:tcW w:w="1080" w:type="dxa"/>
          </w:tcPr>
          <w:p w14:paraId="22710D57" w14:textId="77777777" w:rsidR="00EF3ED4" w:rsidRPr="00FC1A87" w:rsidRDefault="00EF3ED4" w:rsidP="00D33CB9">
            <w:pPr>
              <w:pStyle w:val="BodyText"/>
              <w:jc w:val="right"/>
              <w:rPr>
                <w:rFonts w:eastAsia="宋体"/>
                <w:sz w:val="20"/>
                <w:lang w:eastAsia="zh-CN"/>
              </w:rPr>
            </w:pPr>
            <w:r>
              <w:rPr>
                <w:rFonts w:eastAsia="宋体" w:hint="eastAsia"/>
                <w:sz w:val="20"/>
                <w:lang w:eastAsia="zh-CN"/>
              </w:rPr>
              <w:t>B</w:t>
            </w:r>
            <w:r>
              <w:rPr>
                <w:rFonts w:eastAsia="宋体"/>
                <w:sz w:val="20"/>
                <w:lang w:eastAsia="zh-CN"/>
              </w:rPr>
              <w:t>its:</w:t>
            </w:r>
          </w:p>
        </w:tc>
        <w:tc>
          <w:tcPr>
            <w:tcW w:w="2693" w:type="dxa"/>
            <w:tcBorders>
              <w:top w:val="single" w:sz="4" w:space="0" w:color="auto"/>
            </w:tcBorders>
          </w:tcPr>
          <w:p w14:paraId="66199865"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1</w:t>
            </w:r>
          </w:p>
        </w:tc>
        <w:tc>
          <w:tcPr>
            <w:tcW w:w="1801" w:type="dxa"/>
            <w:tcBorders>
              <w:top w:val="single" w:sz="4" w:space="0" w:color="auto"/>
            </w:tcBorders>
          </w:tcPr>
          <w:p w14:paraId="7EF85A11" w14:textId="77777777" w:rsidR="00EF3ED4" w:rsidRPr="00FC1A87" w:rsidRDefault="00EF3ED4" w:rsidP="00D33CB9">
            <w:pPr>
              <w:pStyle w:val="BodyText"/>
              <w:jc w:val="center"/>
              <w:rPr>
                <w:rFonts w:eastAsia="宋体"/>
                <w:sz w:val="20"/>
                <w:lang w:eastAsia="zh-CN"/>
              </w:rPr>
            </w:pPr>
            <w:r>
              <w:rPr>
                <w:rFonts w:eastAsia="宋体" w:hint="eastAsia"/>
                <w:sz w:val="20"/>
                <w:lang w:eastAsia="zh-CN"/>
              </w:rPr>
              <w:t>7</w:t>
            </w:r>
          </w:p>
        </w:tc>
      </w:tr>
    </w:tbl>
    <w:p w14:paraId="6EC36EF3" w14:textId="767E954F" w:rsidR="00EF3ED4" w:rsidRDefault="00EF3ED4" w:rsidP="00EF3ED4">
      <w:pPr>
        <w:pStyle w:val="BodyText"/>
        <w:jc w:val="center"/>
        <w:rPr>
          <w:rFonts w:ascii="Arial" w:eastAsia="宋体" w:hAnsi="Arial" w:cs="Arial"/>
          <w:b/>
          <w:bCs/>
          <w:color w:val="000000"/>
          <w:sz w:val="20"/>
          <w:lang w:val="en-US"/>
        </w:rPr>
      </w:pPr>
      <w:r w:rsidRPr="002A36F0">
        <w:rPr>
          <w:rFonts w:ascii="Arial" w:eastAsia="宋体" w:hAnsi="Arial" w:cs="Arial"/>
          <w:b/>
          <w:bCs/>
          <w:color w:val="000000"/>
          <w:sz w:val="20"/>
          <w:lang w:val="en-US"/>
        </w:rPr>
        <w:t>Figure 9-1</w:t>
      </w:r>
      <w:r w:rsidR="00CA4D3B">
        <w:rPr>
          <w:rFonts w:ascii="Arial" w:eastAsia="宋体" w:hAnsi="Arial" w:cs="Arial"/>
          <w:b/>
          <w:bCs/>
          <w:color w:val="000000"/>
          <w:sz w:val="20"/>
          <w:lang w:val="en-US"/>
        </w:rPr>
        <w:t>89g</w:t>
      </w:r>
      <w:r w:rsidRPr="002A36F0">
        <w:rPr>
          <w:rFonts w:ascii="Arial" w:eastAsia="宋体" w:hAnsi="Arial" w:cs="Arial"/>
          <w:b/>
          <w:bCs/>
          <w:color w:val="000000"/>
          <w:sz w:val="20"/>
          <w:lang w:val="en-US"/>
        </w:rPr>
        <w:t>—</w:t>
      </w:r>
      <w:r>
        <w:rPr>
          <w:rFonts w:ascii="Arial" w:eastAsia="宋体" w:hAnsi="Arial" w:cs="Arial"/>
          <w:b/>
          <w:bCs/>
          <w:color w:val="000000"/>
          <w:sz w:val="20"/>
          <w:lang w:val="en-US"/>
        </w:rPr>
        <w:t>NSTR Power Save</w:t>
      </w:r>
      <w:r w:rsidRPr="002A36F0">
        <w:rPr>
          <w:rFonts w:ascii="Arial" w:eastAsia="宋体" w:hAnsi="Arial" w:cs="Arial"/>
          <w:b/>
          <w:bCs/>
          <w:color w:val="000000"/>
          <w:sz w:val="20"/>
          <w:lang w:val="en-US"/>
        </w:rPr>
        <w:t xml:space="preserve"> Control field format</w:t>
      </w:r>
    </w:p>
    <w:p w14:paraId="5A8457B6" w14:textId="77777777" w:rsidR="00EF3ED4" w:rsidRPr="00FC1A87" w:rsidRDefault="00EF3ED4" w:rsidP="00EF3ED4">
      <w:pPr>
        <w:pStyle w:val="BodyText"/>
        <w:rPr>
          <w:sz w:val="20"/>
        </w:rPr>
      </w:pPr>
      <w:r w:rsidRPr="002A36F0">
        <w:rPr>
          <w:rFonts w:eastAsia="宋体"/>
          <w:color w:val="000000"/>
          <w:sz w:val="20"/>
          <w:lang w:val="en-US"/>
        </w:rPr>
        <w:t xml:space="preserve">A non-AP MLD sets the </w:t>
      </w:r>
      <w:r>
        <w:rPr>
          <w:rFonts w:eastAsia="宋体"/>
          <w:color w:val="000000"/>
          <w:sz w:val="20"/>
          <w:lang w:val="en-US"/>
        </w:rPr>
        <w:t>NSTR Power Save</w:t>
      </w:r>
      <w:r w:rsidRPr="002A36F0">
        <w:rPr>
          <w:rFonts w:eastAsia="宋体"/>
          <w:color w:val="000000"/>
          <w:sz w:val="20"/>
          <w:lang w:val="en-US"/>
        </w:rPr>
        <w:t xml:space="preserve"> Mode subfield to 1 to indicate that the </w:t>
      </w:r>
      <w:r>
        <w:rPr>
          <w:rFonts w:eastAsia="宋体"/>
          <w:color w:val="000000"/>
          <w:sz w:val="20"/>
          <w:lang w:val="en-US"/>
        </w:rPr>
        <w:t>NST</w:t>
      </w:r>
      <w:r w:rsidRPr="002A36F0">
        <w:rPr>
          <w:rFonts w:eastAsia="宋体"/>
          <w:color w:val="000000"/>
          <w:sz w:val="20"/>
          <w:lang w:val="en-US"/>
        </w:rPr>
        <w:t>R</w:t>
      </w:r>
      <w:r>
        <w:rPr>
          <w:rFonts w:eastAsia="宋体"/>
          <w:color w:val="000000"/>
          <w:sz w:val="20"/>
          <w:lang w:val="en-US"/>
        </w:rPr>
        <w:t xml:space="preserve"> power save</w:t>
      </w:r>
      <w:r w:rsidRPr="002A36F0">
        <w:rPr>
          <w:rFonts w:eastAsia="宋体"/>
          <w:color w:val="000000"/>
          <w:sz w:val="20"/>
          <w:lang w:val="en-US"/>
        </w:rPr>
        <w:t xml:space="preserve"> mode is enabled for the non-AP MLD and to 0 to indicate that the </w:t>
      </w:r>
      <w:r>
        <w:rPr>
          <w:rFonts w:eastAsia="宋体"/>
          <w:color w:val="000000"/>
          <w:sz w:val="20"/>
          <w:lang w:val="en-US"/>
        </w:rPr>
        <w:t>NSTR power save</w:t>
      </w:r>
      <w:r w:rsidRPr="002A36F0">
        <w:rPr>
          <w:rFonts w:eastAsia="宋体"/>
          <w:color w:val="000000"/>
          <w:sz w:val="20"/>
          <w:lang w:val="en-US"/>
        </w:rPr>
        <w:t xml:space="preserve"> mode is disabled for the non-AP MLD.</w:t>
      </w:r>
    </w:p>
    <w:p w14:paraId="75287F86" w14:textId="77777777" w:rsidR="00EF3ED4" w:rsidRPr="00EF3ED4" w:rsidRDefault="00EF3ED4" w:rsidP="00EC078F">
      <w:pPr>
        <w:widowControl w:val="0"/>
        <w:autoSpaceDE w:val="0"/>
        <w:autoSpaceDN w:val="0"/>
        <w:adjustRightInd w:val="0"/>
        <w:spacing w:before="120" w:after="120"/>
        <w:jc w:val="left"/>
        <w:rPr>
          <w:rFonts w:ascii="TimesNewRoman" w:hAnsi="TimesNewRoman" w:cs="TimesNewRoman" w:hint="eastAsia"/>
          <w:sz w:val="20"/>
          <w:lang w:eastAsia="zh-CN"/>
        </w:rPr>
      </w:pPr>
    </w:p>
    <w:sectPr w:rsidR="00EF3ED4" w:rsidRPr="00EF3ED4"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B78B6" w14:textId="77777777" w:rsidR="00A11229" w:rsidRDefault="00A11229">
      <w:r>
        <w:separator/>
      </w:r>
    </w:p>
  </w:endnote>
  <w:endnote w:type="continuationSeparator" w:id="0">
    <w:p w14:paraId="100CCAAA" w14:textId="77777777" w:rsidR="00A11229" w:rsidRDefault="00A1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ngal">
    <w:altName w:val="Cambria"/>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Malgun Gothic"/>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 w:name="TimesNewRoman">
    <w:altName w:val="Yu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8590" w14:textId="444F6053" w:rsidR="007205AE" w:rsidRDefault="00A11229">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647F1C">
      <w:rPr>
        <w:noProof/>
      </w:rPr>
      <w:t>2</w:t>
    </w:r>
    <w:r w:rsidR="007205AE">
      <w:rPr>
        <w:noProof/>
      </w:rPr>
      <w:fldChar w:fldCharType="end"/>
    </w:r>
    <w:r w:rsidR="007205AE">
      <w:tab/>
    </w:r>
    <w:r w:rsidR="00F70A01">
      <w:rPr>
        <w:lang w:eastAsia="zh-CN"/>
      </w:rPr>
      <w:t>Yue Zhao</w:t>
    </w:r>
    <w:r w:rsidR="007205AE">
      <w:t xml:space="preserve">,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556D9" w14:textId="77777777" w:rsidR="00A11229" w:rsidRDefault="00A11229">
      <w:r>
        <w:separator/>
      </w:r>
    </w:p>
  </w:footnote>
  <w:footnote w:type="continuationSeparator" w:id="0">
    <w:p w14:paraId="4E118FCC" w14:textId="77777777" w:rsidR="00A11229" w:rsidRDefault="00A11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95E" w14:textId="6607D9E6" w:rsidR="007205AE" w:rsidRDefault="005D6096">
    <w:pPr>
      <w:pStyle w:val="a5"/>
      <w:tabs>
        <w:tab w:val="clear" w:pos="6480"/>
        <w:tab w:val="center" w:pos="4680"/>
        <w:tab w:val="right" w:pos="9360"/>
      </w:tabs>
      <w:rPr>
        <w:lang w:eastAsia="zh-CN"/>
      </w:rPr>
    </w:pPr>
    <w:r>
      <w:rPr>
        <w:lang w:eastAsia="zh-CN"/>
      </w:rPr>
      <w:t>Oct</w:t>
    </w:r>
    <w:r w:rsidR="007205AE">
      <w:t>. 202</w:t>
    </w:r>
    <w:r w:rsidR="002D66F7">
      <w:t>3</w:t>
    </w:r>
    <w:r w:rsidR="007205AE">
      <w:tab/>
    </w:r>
    <w:r w:rsidR="007205AE">
      <w:tab/>
    </w:r>
    <w:r w:rsidR="00AC2072" w:rsidRPr="00F545A8">
      <w:rPr>
        <w:lang w:eastAsia="ko-KR"/>
      </w:rPr>
      <w:fldChar w:fldCharType="begin"/>
    </w:r>
    <w:r w:rsidR="00AC2072" w:rsidRPr="00F545A8">
      <w:rPr>
        <w:lang w:eastAsia="ko-KR"/>
      </w:rPr>
      <w:instrText xml:space="preserve"> TITLE  \* MERGEFORMAT </w:instrText>
    </w:r>
    <w:r w:rsidR="00AC2072" w:rsidRPr="00F545A8">
      <w:rPr>
        <w:lang w:eastAsia="ko-KR"/>
      </w:rPr>
      <w:fldChar w:fldCharType="separate"/>
    </w:r>
    <w:r w:rsidR="00AC2072" w:rsidRPr="00F545A8">
      <w:rPr>
        <w:lang w:eastAsia="ko-KR"/>
      </w:rPr>
      <w:t>doc.: IEEE 802.11-2</w:t>
    </w:r>
    <w:r w:rsidR="00AC2072">
      <w:rPr>
        <w:lang w:eastAsia="ko-KR"/>
      </w:rPr>
      <w:t>3</w:t>
    </w:r>
    <w:r w:rsidR="00AC2072" w:rsidRPr="00F545A8">
      <w:rPr>
        <w:lang w:eastAsia="ko-KR"/>
      </w:rPr>
      <w:t>/</w:t>
    </w:r>
    <w:r w:rsidR="00647F1C" w:rsidRPr="00647F1C">
      <w:rPr>
        <w:lang w:eastAsia="zh-CN"/>
      </w:rPr>
      <w:t>1</w:t>
    </w:r>
    <w:r w:rsidR="00F70A01">
      <w:rPr>
        <w:lang w:eastAsia="zh-CN"/>
      </w:rPr>
      <w:t>807</w:t>
    </w:r>
    <w:r w:rsidR="00AC2072" w:rsidRPr="00F545A8">
      <w:rPr>
        <w:lang w:eastAsia="ko-KR"/>
      </w:rPr>
      <w:t>r</w:t>
    </w:r>
    <w:r w:rsidR="00AC2072" w:rsidRPr="00F545A8">
      <w:rPr>
        <w:lang w:eastAsia="ko-KR"/>
      </w:rPr>
      <w:fldChar w:fldCharType="end"/>
    </w:r>
    <w:r w:rsidR="00AC2072">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g Gan">
    <w15:presenceInfo w15:providerId="None" w15:userId="Ming Gan"/>
  </w15:person>
  <w15:person w15:author="zhaoyue (V)">
    <w15:presenceInfo w15:providerId="AD" w15:userId="S-1-5-21-147214757-305610072-1517763936-9828817"/>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5B4"/>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2CDF"/>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5C2"/>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47B8"/>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518"/>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47A49"/>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A6578"/>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6F7"/>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5C97"/>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0D9D"/>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1FF7"/>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2412"/>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09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47F1C"/>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8CF"/>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D1E"/>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5EA3"/>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588"/>
    <w:rsid w:val="007A2737"/>
    <w:rsid w:val="007A3898"/>
    <w:rsid w:val="007A3B91"/>
    <w:rsid w:val="007A3F63"/>
    <w:rsid w:val="007A6040"/>
    <w:rsid w:val="007A6CEE"/>
    <w:rsid w:val="007B0644"/>
    <w:rsid w:val="007B0F01"/>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53C"/>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7F7F37"/>
    <w:rsid w:val="0080013D"/>
    <w:rsid w:val="008002E6"/>
    <w:rsid w:val="00800678"/>
    <w:rsid w:val="0080142D"/>
    <w:rsid w:val="00801D38"/>
    <w:rsid w:val="008030D1"/>
    <w:rsid w:val="008049D7"/>
    <w:rsid w:val="00805475"/>
    <w:rsid w:val="00806BA0"/>
    <w:rsid w:val="00806BB6"/>
    <w:rsid w:val="00811660"/>
    <w:rsid w:val="00812A69"/>
    <w:rsid w:val="00812B5A"/>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3B6"/>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0BF0"/>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1229"/>
    <w:rsid w:val="00A12DAD"/>
    <w:rsid w:val="00A13372"/>
    <w:rsid w:val="00A1467B"/>
    <w:rsid w:val="00A15907"/>
    <w:rsid w:val="00A15D55"/>
    <w:rsid w:val="00A17E70"/>
    <w:rsid w:val="00A203B4"/>
    <w:rsid w:val="00A21427"/>
    <w:rsid w:val="00A2185F"/>
    <w:rsid w:val="00A22E50"/>
    <w:rsid w:val="00A23219"/>
    <w:rsid w:val="00A23F19"/>
    <w:rsid w:val="00A24DFC"/>
    <w:rsid w:val="00A26117"/>
    <w:rsid w:val="00A2662F"/>
    <w:rsid w:val="00A26D93"/>
    <w:rsid w:val="00A27594"/>
    <w:rsid w:val="00A27CAB"/>
    <w:rsid w:val="00A30885"/>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A72E7"/>
    <w:rsid w:val="00AB0728"/>
    <w:rsid w:val="00AB0ECB"/>
    <w:rsid w:val="00AB2956"/>
    <w:rsid w:val="00AB44BA"/>
    <w:rsid w:val="00AB4DE7"/>
    <w:rsid w:val="00AB5192"/>
    <w:rsid w:val="00AB7C2E"/>
    <w:rsid w:val="00AC02AB"/>
    <w:rsid w:val="00AC0F42"/>
    <w:rsid w:val="00AC14EC"/>
    <w:rsid w:val="00AC2072"/>
    <w:rsid w:val="00AC235A"/>
    <w:rsid w:val="00AC2997"/>
    <w:rsid w:val="00AC328B"/>
    <w:rsid w:val="00AC55C4"/>
    <w:rsid w:val="00AC66D4"/>
    <w:rsid w:val="00AD3256"/>
    <w:rsid w:val="00AD396C"/>
    <w:rsid w:val="00AD4162"/>
    <w:rsid w:val="00AD47E9"/>
    <w:rsid w:val="00AD67DE"/>
    <w:rsid w:val="00AD6F8B"/>
    <w:rsid w:val="00AD76AA"/>
    <w:rsid w:val="00AE08D4"/>
    <w:rsid w:val="00AE0E63"/>
    <w:rsid w:val="00AE1ABA"/>
    <w:rsid w:val="00AE1CE1"/>
    <w:rsid w:val="00AE315F"/>
    <w:rsid w:val="00AE3F55"/>
    <w:rsid w:val="00AE5798"/>
    <w:rsid w:val="00AE6927"/>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96F"/>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AF0"/>
    <w:rsid w:val="00BA5E7D"/>
    <w:rsid w:val="00BA65F9"/>
    <w:rsid w:val="00BA750F"/>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E6F41"/>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0904"/>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6EB8"/>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D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26219"/>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393C"/>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5FAA"/>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96E"/>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0B8D"/>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078F"/>
    <w:rsid w:val="00EC1B70"/>
    <w:rsid w:val="00EC20B3"/>
    <w:rsid w:val="00EC34A5"/>
    <w:rsid w:val="00EC3BA9"/>
    <w:rsid w:val="00EC4335"/>
    <w:rsid w:val="00EC4D24"/>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3ED4"/>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36B"/>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4A47"/>
    <w:rsid w:val="00F65419"/>
    <w:rsid w:val="00F6550B"/>
    <w:rsid w:val="00F65B0A"/>
    <w:rsid w:val="00F65D96"/>
    <w:rsid w:val="00F67C1B"/>
    <w:rsid w:val="00F70196"/>
    <w:rsid w:val="00F701A3"/>
    <w:rsid w:val="00F70A01"/>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786"/>
    <w:rsid w:val="00FA3DF7"/>
    <w:rsid w:val="00FA67E2"/>
    <w:rsid w:val="00FA6F4A"/>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6">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7">
    <w:name w:val="Body Text"/>
    <w:basedOn w:val="a0"/>
    <w:link w:val="af8"/>
    <w:semiHidden/>
    <w:unhideWhenUsed/>
    <w:rsid w:val="004333A2"/>
    <w:pPr>
      <w:spacing w:after="120"/>
    </w:pPr>
  </w:style>
  <w:style w:type="character" w:customStyle="1" w:styleId="af8">
    <w:name w:val="正文文本 字符"/>
    <w:basedOn w:val="a1"/>
    <w:link w:val="af7"/>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7410297">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7699373">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86343085">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0393861">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A43A977-FFE0-43E6-9C63-4CE68F45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150</TotalTime>
  <Pages>6</Pages>
  <Words>1338</Words>
  <Characters>7629</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zhaoyue (V)</cp:lastModifiedBy>
  <cp:revision>9</cp:revision>
  <cp:lastPrinted>2014-09-06T06:13:00Z</cp:lastPrinted>
  <dcterms:created xsi:type="dcterms:W3CDTF">2023-09-30T09:23:00Z</dcterms:created>
  <dcterms:modified xsi:type="dcterms:W3CDTF">2023-10-20T09:16:00Z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(3)x1p2IzmfJZae9d3A/Huna0aPcSiQ4JOSmLneCOl3ods70K3yfeW0ERhC0rClKi52J3hhYNk4
/sJ2HfWSd+968gjhtAdAZFZSV9r9Pelo/fBW7SMD3XAM4138FIdGeE62wYJEMFWvQZCw2aXM
otgXPmskLxf4SmgXIhrdMirABakxswEk78zkPNEPTZZzjDGPTdnwprsH3h5IbM3TVuP2HFtI
lGJsSFYyJL6/+gFVuf</vt:lpwstr>
  </property>
  <property fmtid="{D5CDD505-2E9C-101B-9397-08002B2CF9AE}" pid="7" name="_2015_ms_pID_7253431">
    <vt:lpwstr>jzr2uoMmJcvtxp7mPbcX0wIkkXX+oXBMGcQGm3GtSP2j4mv/CTjl7c
vKw+gEyYVFgggkFdOrUu/y5LUQ3Hl3WNNv8plXrhe382+RN9RMzoO3QZx/BrF7idq47GxvLI
+gKCJdL23xpSaCuOpueXq2hK2RZSjzuzN9m+JUrJ8QD1W2aLFtcaMYvF6lV6sEPkZrCeYmlt
eOfKV3L4BWVIdzdKfgJqsUqga084DAyEX5il</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rA==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1696640012</vt:lpwstr>
  </property>
</Properties>
</file>