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43"/>
        <w:gridCol w:w="2635"/>
      </w:tblGrid>
      <w:tr w:rsidR="00DE584F" w:rsidRPr="00183F4C" w14:paraId="70B368DB" w14:textId="77777777" w:rsidTr="00937A90">
        <w:trPr>
          <w:trHeight w:val="485"/>
          <w:jc w:val="center"/>
        </w:trPr>
        <w:tc>
          <w:tcPr>
            <w:tcW w:w="9576" w:type="dxa"/>
            <w:gridSpan w:val="5"/>
            <w:vAlign w:val="center"/>
          </w:tcPr>
          <w:p w14:paraId="0BDB21FC" w14:textId="7B9AC9F2"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00407EDF">
              <w:rPr>
                <w:lang w:eastAsia="ko-KR"/>
              </w:rPr>
              <w:t>Misc. CIDs</w:t>
            </w:r>
          </w:p>
        </w:tc>
      </w:tr>
      <w:tr w:rsidR="00DE584F" w:rsidRPr="00183F4C" w14:paraId="4EE171F3" w14:textId="77777777" w:rsidTr="00937A90">
        <w:trPr>
          <w:trHeight w:val="359"/>
          <w:jc w:val="center"/>
        </w:trPr>
        <w:tc>
          <w:tcPr>
            <w:tcW w:w="9576" w:type="dxa"/>
            <w:gridSpan w:val="5"/>
            <w:vAlign w:val="center"/>
          </w:tcPr>
          <w:p w14:paraId="2DCA8F1F" w14:textId="243FA904"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625DD5">
              <w:rPr>
                <w:b w:val="0"/>
                <w:sz w:val="20"/>
                <w:lang w:eastAsia="ko-KR"/>
              </w:rPr>
              <w:t>10</w:t>
            </w:r>
            <w:r>
              <w:rPr>
                <w:rFonts w:hint="eastAsia"/>
                <w:b w:val="0"/>
                <w:sz w:val="20"/>
                <w:lang w:eastAsia="ko-KR"/>
              </w:rPr>
              <w:t>-</w:t>
            </w:r>
            <w:r w:rsidR="00625DD5">
              <w:rPr>
                <w:b w:val="0"/>
                <w:sz w:val="20"/>
                <w:lang w:eastAsia="ko-KR"/>
              </w:rPr>
              <w:t>08</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ED1D18">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343"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635"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ED1D18">
        <w:trPr>
          <w:trHeight w:val="359"/>
          <w:jc w:val="center"/>
        </w:trPr>
        <w:tc>
          <w:tcPr>
            <w:tcW w:w="1548" w:type="dxa"/>
            <w:vAlign w:val="center"/>
          </w:tcPr>
          <w:p w14:paraId="0A449084" w14:textId="4B53CDAE" w:rsidR="00662BE6" w:rsidRDefault="00ED1D18"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9065EEE" w:rsidR="00662BE6" w:rsidRDefault="00662BE6" w:rsidP="00B109C6">
            <w:pPr>
              <w:pStyle w:val="T2"/>
              <w:spacing w:after="0"/>
              <w:ind w:left="0" w:right="0"/>
              <w:jc w:val="left"/>
              <w:rPr>
                <w:b w:val="0"/>
                <w:sz w:val="18"/>
                <w:szCs w:val="18"/>
              </w:rPr>
            </w:pPr>
          </w:p>
        </w:tc>
        <w:tc>
          <w:tcPr>
            <w:tcW w:w="1343"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635" w:type="dxa"/>
            <w:vAlign w:val="center"/>
          </w:tcPr>
          <w:p w14:paraId="780A9226" w14:textId="7BB4FD27" w:rsidR="00662BE6" w:rsidRDefault="008F19B9" w:rsidP="00662BE6">
            <w:pPr>
              <w:pStyle w:val="T2"/>
              <w:spacing w:after="0"/>
              <w:ind w:left="0" w:right="0"/>
              <w:jc w:val="left"/>
              <w:rPr>
                <w:b w:val="0"/>
                <w:sz w:val="18"/>
                <w:szCs w:val="18"/>
                <w:lang w:eastAsia="ko-KR"/>
              </w:rPr>
            </w:pPr>
            <w:hyperlink r:id="rId8" w:history="1">
              <w:r w:rsidR="00ED1D18" w:rsidRPr="008A46DB">
                <w:rPr>
                  <w:rStyle w:val="a6"/>
                  <w:b w:val="0"/>
                  <w:sz w:val="18"/>
                  <w:szCs w:val="18"/>
                  <w:lang w:eastAsia="ko-KR"/>
                </w:rPr>
                <w:t>huangguogang1@huawei.com</w:t>
              </w:r>
            </w:hyperlink>
            <w:r w:rsidR="00662BE6">
              <w:rPr>
                <w:b w:val="0"/>
                <w:sz w:val="18"/>
                <w:szCs w:val="18"/>
                <w:lang w:eastAsia="ko-KR"/>
              </w:rPr>
              <w:t xml:space="preserve"> </w:t>
            </w:r>
          </w:p>
        </w:tc>
      </w:tr>
      <w:tr w:rsidR="00CD7423" w14:paraId="6BC940EC" w14:textId="77777777" w:rsidTr="00ED1D18">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343"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ED1D18">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343"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ED1D18">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F596BF0" w14:textId="7CF0B25C" w:rsidR="00CD7423" w:rsidRDefault="00CD7423" w:rsidP="00CD7423">
            <w:pPr>
              <w:pStyle w:val="T2"/>
              <w:spacing w:after="0"/>
              <w:ind w:left="0" w:right="0"/>
              <w:jc w:val="left"/>
            </w:pPr>
          </w:p>
        </w:tc>
      </w:tr>
      <w:tr w:rsidR="00CD7423" w14:paraId="628D5B08" w14:textId="77777777" w:rsidTr="00ED1D18">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56284935" w14:textId="77777777" w:rsidR="00CD7423" w:rsidRDefault="00CD7423" w:rsidP="00CD7423">
            <w:pPr>
              <w:pStyle w:val="T2"/>
              <w:spacing w:after="0"/>
              <w:ind w:left="0" w:right="0"/>
              <w:jc w:val="left"/>
            </w:pPr>
          </w:p>
        </w:tc>
      </w:tr>
      <w:tr w:rsidR="00CD7423" w14:paraId="5C1E15C6" w14:textId="77777777" w:rsidTr="00ED1D18">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6CD4A070" w14:textId="3E35EE96" w:rsidR="00407EDF"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407EDF">
        <w:rPr>
          <w:lang w:eastAsia="ko-KR"/>
        </w:rPr>
        <w:t>8</w:t>
      </w:r>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360ECBFB" w14:textId="77777777" w:rsidR="00584752" w:rsidRPr="00584752" w:rsidRDefault="00584752" w:rsidP="003E1769">
      <w:pPr>
        <w:rPr>
          <w:lang w:eastAsia="ko-KR"/>
        </w:rPr>
      </w:pPr>
    </w:p>
    <w:p w14:paraId="3B9AA15B" w14:textId="06AAF4B3" w:rsidR="00367F92" w:rsidRDefault="00407EDF" w:rsidP="007E41CB">
      <w:pPr>
        <w:jc w:val="both"/>
        <w:rPr>
          <w:lang w:eastAsia="ko-KR"/>
        </w:rPr>
      </w:pPr>
      <w:r w:rsidRPr="00407EDF">
        <w:rPr>
          <w:lang w:eastAsia="ko-KR"/>
        </w:rPr>
        <w:t>19002 19216 19299 19436 19465 19665 19882 20067</w:t>
      </w:r>
    </w:p>
    <w:p w14:paraId="677A1C31" w14:textId="5298613C" w:rsidR="00407EDF" w:rsidRDefault="00407EDF" w:rsidP="007E41CB">
      <w:pPr>
        <w:jc w:val="both"/>
        <w:rPr>
          <w:lang w:eastAsia="ko-KR"/>
        </w:rPr>
      </w:pPr>
    </w:p>
    <w:p w14:paraId="3AD7280B" w14:textId="77777777" w:rsidR="00407EDF" w:rsidRDefault="00407EDF" w:rsidP="007E41CB">
      <w:pPr>
        <w:jc w:val="both"/>
        <w:rPr>
          <w:lang w:eastAsia="ko-KR"/>
        </w:rPr>
      </w:pPr>
    </w:p>
    <w:p w14:paraId="1EBF6490" w14:textId="77777777" w:rsidR="009008D2" w:rsidRDefault="009008D2" w:rsidP="009008D2">
      <w:pPr>
        <w:jc w:val="both"/>
      </w:pPr>
      <w:r>
        <w:t>Revisions:</w:t>
      </w:r>
    </w:p>
    <w:p w14:paraId="70E60CE7" w14:textId="41E07EF5" w:rsidR="00C833E3" w:rsidRPr="006478D9" w:rsidRDefault="009008D2" w:rsidP="00574E74">
      <w:pPr>
        <w:pStyle w:val="af2"/>
        <w:numPr>
          <w:ilvl w:val="0"/>
          <w:numId w:val="1"/>
        </w:numPr>
        <w:jc w:val="both"/>
        <w:rPr>
          <w:lang w:eastAsia="ko-KR"/>
        </w:rPr>
      </w:pPr>
      <w:r w:rsidRPr="004844DD">
        <w:rPr>
          <w:sz w:val="22"/>
          <w:szCs w:val="22"/>
        </w:rPr>
        <w:t>Rev 0: Initial version of the document.</w:t>
      </w:r>
    </w:p>
    <w:p w14:paraId="46BB68BF" w14:textId="3806DE82" w:rsidR="000C2D11" w:rsidRPr="006478D9" w:rsidRDefault="000C2D11" w:rsidP="000C2D11">
      <w:pPr>
        <w:pStyle w:val="af2"/>
        <w:numPr>
          <w:ilvl w:val="0"/>
          <w:numId w:val="1"/>
        </w:numPr>
        <w:jc w:val="both"/>
        <w:rPr>
          <w:lang w:eastAsia="ko-KR"/>
        </w:rPr>
      </w:pPr>
      <w:r w:rsidRPr="004844DD">
        <w:rPr>
          <w:sz w:val="22"/>
          <w:szCs w:val="22"/>
        </w:rPr>
        <w:t xml:space="preserve">Rev </w:t>
      </w:r>
      <w:r>
        <w:rPr>
          <w:sz w:val="22"/>
          <w:szCs w:val="22"/>
        </w:rPr>
        <w:t>1</w:t>
      </w:r>
      <w:r w:rsidRPr="004844DD">
        <w:rPr>
          <w:sz w:val="22"/>
          <w:szCs w:val="22"/>
        </w:rPr>
        <w:t xml:space="preserve">: </w:t>
      </w:r>
      <w:r>
        <w:rPr>
          <w:sz w:val="22"/>
          <w:szCs w:val="22"/>
        </w:rPr>
        <w:t>Revise the resolution for CID 19882.</w:t>
      </w:r>
      <w:bookmarkStart w:id="0" w:name="_GoBack"/>
      <w:bookmarkEnd w:id="0"/>
    </w:p>
    <w:p w14:paraId="5C734396" w14:textId="77777777" w:rsidR="006478D9" w:rsidRPr="00654C35" w:rsidRDefault="006478D9" w:rsidP="00574E74">
      <w:pPr>
        <w:pStyle w:val="af2"/>
        <w:numPr>
          <w:ilvl w:val="0"/>
          <w:numId w:val="1"/>
        </w:numPr>
        <w:jc w:val="both"/>
        <w:rPr>
          <w:lang w:eastAsia="ko-KR"/>
        </w:rPr>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0058C" w14:paraId="399D312F" w14:textId="77777777" w:rsidTr="00BD3C0B">
        <w:trPr>
          <w:trHeight w:val="220"/>
          <w:jc w:val="center"/>
        </w:trPr>
        <w:tc>
          <w:tcPr>
            <w:tcW w:w="746" w:type="dxa"/>
            <w:shd w:val="clear" w:color="auto" w:fill="auto"/>
            <w:noWrap/>
          </w:tcPr>
          <w:p w14:paraId="2E334608" w14:textId="19E44E66" w:rsidR="0060058C" w:rsidRPr="0060058C" w:rsidRDefault="0060058C" w:rsidP="0060058C">
            <w:pPr>
              <w:suppressAutoHyphens/>
              <w:rPr>
                <w:sz w:val="16"/>
                <w:szCs w:val="16"/>
              </w:rPr>
            </w:pPr>
            <w:r w:rsidRPr="0060058C">
              <w:rPr>
                <w:sz w:val="16"/>
                <w:szCs w:val="16"/>
              </w:rPr>
              <w:t>19002</w:t>
            </w:r>
          </w:p>
        </w:tc>
        <w:tc>
          <w:tcPr>
            <w:tcW w:w="1316" w:type="dxa"/>
          </w:tcPr>
          <w:p w14:paraId="0012623F" w14:textId="2ED8C519" w:rsidR="0060058C" w:rsidRPr="0062072B" w:rsidRDefault="0060058C" w:rsidP="0060058C">
            <w:pPr>
              <w:suppressAutoHyphens/>
              <w:rPr>
                <w:sz w:val="16"/>
                <w:szCs w:val="16"/>
              </w:rPr>
            </w:pPr>
            <w:proofErr w:type="spellStart"/>
            <w:r w:rsidRPr="0060058C">
              <w:rPr>
                <w:sz w:val="16"/>
                <w:szCs w:val="16"/>
              </w:rPr>
              <w:t>Chaoming</w:t>
            </w:r>
            <w:proofErr w:type="spellEnd"/>
            <w:r w:rsidRPr="0060058C">
              <w:rPr>
                <w:sz w:val="16"/>
                <w:szCs w:val="16"/>
              </w:rPr>
              <w:t xml:space="preserve"> Luo</w:t>
            </w:r>
          </w:p>
        </w:tc>
        <w:tc>
          <w:tcPr>
            <w:tcW w:w="720" w:type="dxa"/>
            <w:shd w:val="clear" w:color="auto" w:fill="auto"/>
            <w:noWrap/>
          </w:tcPr>
          <w:p w14:paraId="0D59D4D1" w14:textId="77777777" w:rsidR="0060058C" w:rsidRPr="0060058C" w:rsidRDefault="0060058C" w:rsidP="0060058C">
            <w:pPr>
              <w:widowControl/>
              <w:autoSpaceDE/>
              <w:autoSpaceDN/>
              <w:adjustRightInd/>
              <w:rPr>
                <w:sz w:val="16"/>
                <w:szCs w:val="16"/>
              </w:rPr>
            </w:pPr>
            <w:r w:rsidRPr="0060058C">
              <w:rPr>
                <w:sz w:val="16"/>
                <w:szCs w:val="16"/>
              </w:rPr>
              <w:t>579.34</w:t>
            </w:r>
          </w:p>
          <w:p w14:paraId="5C4FCD59" w14:textId="0603DB9C" w:rsidR="0060058C" w:rsidRPr="00ED6D05" w:rsidRDefault="0060058C" w:rsidP="0060058C">
            <w:pPr>
              <w:suppressAutoHyphens/>
              <w:rPr>
                <w:sz w:val="16"/>
                <w:szCs w:val="16"/>
              </w:rPr>
            </w:pPr>
          </w:p>
        </w:tc>
        <w:tc>
          <w:tcPr>
            <w:tcW w:w="900" w:type="dxa"/>
          </w:tcPr>
          <w:p w14:paraId="6F795A0B" w14:textId="77777777" w:rsidR="0060058C" w:rsidRPr="0060058C" w:rsidRDefault="0060058C" w:rsidP="0060058C">
            <w:pPr>
              <w:widowControl/>
              <w:autoSpaceDE/>
              <w:autoSpaceDN/>
              <w:adjustRightInd/>
              <w:rPr>
                <w:sz w:val="16"/>
                <w:szCs w:val="16"/>
              </w:rPr>
            </w:pPr>
            <w:r w:rsidRPr="0060058C">
              <w:rPr>
                <w:sz w:val="16"/>
                <w:szCs w:val="16"/>
              </w:rPr>
              <w:t>35.3.21.2</w:t>
            </w:r>
          </w:p>
          <w:p w14:paraId="7C85AD97" w14:textId="2483ED8A" w:rsidR="0060058C" w:rsidRPr="00ED6D05" w:rsidRDefault="0060058C" w:rsidP="0060058C">
            <w:pPr>
              <w:suppressAutoHyphens/>
              <w:rPr>
                <w:sz w:val="16"/>
                <w:szCs w:val="16"/>
              </w:rPr>
            </w:pPr>
          </w:p>
        </w:tc>
        <w:tc>
          <w:tcPr>
            <w:tcW w:w="2790" w:type="dxa"/>
            <w:shd w:val="clear" w:color="auto" w:fill="auto"/>
            <w:noWrap/>
          </w:tcPr>
          <w:p w14:paraId="2F6174AA" w14:textId="18E73933" w:rsidR="0060058C" w:rsidRPr="00ED6D05" w:rsidRDefault="0060058C" w:rsidP="0060058C">
            <w:pPr>
              <w:suppressAutoHyphens/>
              <w:rPr>
                <w:sz w:val="16"/>
                <w:szCs w:val="16"/>
              </w:rPr>
            </w:pPr>
            <w:r w:rsidRPr="0060058C">
              <w:rPr>
                <w:sz w:val="16"/>
                <w:szCs w:val="16"/>
              </w:rPr>
              <w:t>The sentence is wrong. TDLS setup should not be sent over the TDLS direct link, according to 11.20.4 TDLS direct link establishment.</w:t>
            </w:r>
          </w:p>
        </w:tc>
        <w:tc>
          <w:tcPr>
            <w:tcW w:w="2737" w:type="dxa"/>
            <w:shd w:val="clear" w:color="auto" w:fill="auto"/>
            <w:noWrap/>
          </w:tcPr>
          <w:p w14:paraId="48C56C82" w14:textId="419A4018" w:rsidR="0060058C" w:rsidRPr="00ED6D05" w:rsidRDefault="0060058C" w:rsidP="0060058C">
            <w:pPr>
              <w:suppressAutoHyphens/>
              <w:rPr>
                <w:sz w:val="16"/>
                <w:szCs w:val="16"/>
              </w:rPr>
            </w:pPr>
            <w:r w:rsidRPr="0060058C">
              <w:rPr>
                <w:sz w:val="16"/>
                <w:szCs w:val="16"/>
              </w:rPr>
              <w:t>Remove 'or TDLS setup'</w:t>
            </w:r>
          </w:p>
        </w:tc>
        <w:tc>
          <w:tcPr>
            <w:tcW w:w="2123" w:type="dxa"/>
            <w:shd w:val="clear" w:color="auto" w:fill="auto"/>
          </w:tcPr>
          <w:p w14:paraId="58E08D65" w14:textId="33A8721B" w:rsidR="0060058C" w:rsidRPr="00771DAD" w:rsidRDefault="00771DAD" w:rsidP="0060058C">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ccepted</w:t>
            </w:r>
          </w:p>
        </w:tc>
      </w:tr>
      <w:tr w:rsidR="0060058C" w14:paraId="303665F7" w14:textId="77777777" w:rsidTr="00BD3C0B">
        <w:trPr>
          <w:trHeight w:val="220"/>
          <w:jc w:val="center"/>
        </w:trPr>
        <w:tc>
          <w:tcPr>
            <w:tcW w:w="746" w:type="dxa"/>
            <w:shd w:val="clear" w:color="auto" w:fill="auto"/>
            <w:noWrap/>
          </w:tcPr>
          <w:p w14:paraId="3C544C9D" w14:textId="5AF2CAD6" w:rsidR="0060058C" w:rsidRPr="0060058C" w:rsidRDefault="0060058C" w:rsidP="0060058C">
            <w:pPr>
              <w:suppressAutoHyphens/>
              <w:rPr>
                <w:sz w:val="16"/>
                <w:szCs w:val="16"/>
              </w:rPr>
            </w:pPr>
            <w:r w:rsidRPr="0060058C">
              <w:rPr>
                <w:sz w:val="16"/>
                <w:szCs w:val="16"/>
              </w:rPr>
              <w:t>19216</w:t>
            </w:r>
          </w:p>
        </w:tc>
        <w:tc>
          <w:tcPr>
            <w:tcW w:w="1316" w:type="dxa"/>
          </w:tcPr>
          <w:p w14:paraId="090BF310" w14:textId="2F5C47BD" w:rsidR="0060058C" w:rsidRPr="0062072B" w:rsidRDefault="0060058C" w:rsidP="0060058C">
            <w:pPr>
              <w:suppressAutoHyphens/>
              <w:rPr>
                <w:sz w:val="16"/>
                <w:szCs w:val="16"/>
              </w:rPr>
            </w:pPr>
            <w:r w:rsidRPr="0060058C">
              <w:rPr>
                <w:sz w:val="16"/>
                <w:szCs w:val="16"/>
              </w:rPr>
              <w:t>Yoshio Urabe</w:t>
            </w:r>
          </w:p>
        </w:tc>
        <w:tc>
          <w:tcPr>
            <w:tcW w:w="720" w:type="dxa"/>
            <w:shd w:val="clear" w:color="auto" w:fill="auto"/>
            <w:noWrap/>
          </w:tcPr>
          <w:p w14:paraId="437EA629" w14:textId="77777777" w:rsidR="0060058C" w:rsidRPr="0060058C" w:rsidRDefault="0060058C" w:rsidP="0060058C">
            <w:pPr>
              <w:widowControl/>
              <w:autoSpaceDE/>
              <w:autoSpaceDN/>
              <w:adjustRightInd/>
              <w:rPr>
                <w:sz w:val="16"/>
                <w:szCs w:val="16"/>
              </w:rPr>
            </w:pPr>
            <w:r w:rsidRPr="0060058C">
              <w:rPr>
                <w:sz w:val="16"/>
                <w:szCs w:val="16"/>
              </w:rPr>
              <w:t>576.06</w:t>
            </w:r>
          </w:p>
          <w:p w14:paraId="2A785FFD" w14:textId="22EE892F" w:rsidR="0060058C" w:rsidRPr="00ED6D05" w:rsidRDefault="0060058C" w:rsidP="0060058C">
            <w:pPr>
              <w:suppressAutoHyphens/>
              <w:rPr>
                <w:sz w:val="16"/>
                <w:szCs w:val="16"/>
              </w:rPr>
            </w:pPr>
          </w:p>
        </w:tc>
        <w:tc>
          <w:tcPr>
            <w:tcW w:w="900" w:type="dxa"/>
          </w:tcPr>
          <w:p w14:paraId="3E86F8EE" w14:textId="77777777" w:rsidR="0060058C" w:rsidRPr="0060058C" w:rsidRDefault="0060058C" w:rsidP="0060058C">
            <w:pPr>
              <w:widowControl/>
              <w:autoSpaceDE/>
              <w:autoSpaceDN/>
              <w:adjustRightInd/>
              <w:rPr>
                <w:sz w:val="16"/>
                <w:szCs w:val="16"/>
              </w:rPr>
            </w:pPr>
            <w:r w:rsidRPr="0060058C">
              <w:rPr>
                <w:sz w:val="16"/>
                <w:szCs w:val="16"/>
              </w:rPr>
              <w:t>35.3.21.2</w:t>
            </w:r>
          </w:p>
          <w:p w14:paraId="67074912" w14:textId="0EDAA883" w:rsidR="0060058C" w:rsidRPr="00ED6D05" w:rsidRDefault="0060058C" w:rsidP="0060058C">
            <w:pPr>
              <w:suppressAutoHyphens/>
              <w:rPr>
                <w:sz w:val="16"/>
                <w:szCs w:val="16"/>
              </w:rPr>
            </w:pPr>
          </w:p>
        </w:tc>
        <w:tc>
          <w:tcPr>
            <w:tcW w:w="2790" w:type="dxa"/>
            <w:shd w:val="clear" w:color="auto" w:fill="auto"/>
            <w:noWrap/>
          </w:tcPr>
          <w:p w14:paraId="1D8B216A" w14:textId="04CBA9C4" w:rsidR="0060058C" w:rsidRPr="00ED6D05" w:rsidRDefault="0060058C" w:rsidP="0060058C">
            <w:pPr>
              <w:suppressAutoHyphens/>
              <w:rPr>
                <w:sz w:val="16"/>
                <w:szCs w:val="16"/>
              </w:rPr>
            </w:pPr>
            <w:r w:rsidRPr="0060058C">
              <w:rPr>
                <w:sz w:val="16"/>
                <w:szCs w:val="16"/>
              </w:rPr>
              <w:t>"non-STA" should be "non-AP STA" in NOTE 1</w:t>
            </w:r>
          </w:p>
        </w:tc>
        <w:tc>
          <w:tcPr>
            <w:tcW w:w="2737" w:type="dxa"/>
            <w:shd w:val="clear" w:color="auto" w:fill="auto"/>
            <w:noWrap/>
          </w:tcPr>
          <w:p w14:paraId="7D8DAC3B" w14:textId="6D91ADD9" w:rsidR="0060058C" w:rsidRPr="00ED6D05" w:rsidRDefault="0060058C" w:rsidP="0060058C">
            <w:pPr>
              <w:suppressAutoHyphens/>
              <w:rPr>
                <w:sz w:val="16"/>
                <w:szCs w:val="16"/>
              </w:rPr>
            </w:pPr>
            <w:r w:rsidRPr="0060058C">
              <w:rPr>
                <w:sz w:val="16"/>
                <w:szCs w:val="16"/>
              </w:rPr>
              <w:t>replace "non-STA" with "non-AP STA"</w:t>
            </w:r>
          </w:p>
        </w:tc>
        <w:tc>
          <w:tcPr>
            <w:tcW w:w="2123" w:type="dxa"/>
            <w:shd w:val="clear" w:color="auto" w:fill="auto"/>
          </w:tcPr>
          <w:p w14:paraId="3F1553A3" w14:textId="7D864E45" w:rsidR="0060058C" w:rsidRPr="0062072B" w:rsidRDefault="00771DAD" w:rsidP="0060058C">
            <w:pPr>
              <w:suppressAutoHyphens/>
              <w:rPr>
                <w:sz w:val="16"/>
                <w:szCs w:val="16"/>
              </w:rPr>
            </w:pPr>
            <w:r>
              <w:rPr>
                <w:rFonts w:eastAsia="宋体" w:hint="eastAsia"/>
                <w:sz w:val="16"/>
                <w:szCs w:val="16"/>
                <w:lang w:eastAsia="zh-CN"/>
              </w:rPr>
              <w:t>A</w:t>
            </w:r>
            <w:r>
              <w:rPr>
                <w:rFonts w:eastAsia="宋体"/>
                <w:sz w:val="16"/>
                <w:szCs w:val="16"/>
                <w:lang w:eastAsia="zh-CN"/>
              </w:rPr>
              <w:t>ccepted</w:t>
            </w:r>
          </w:p>
        </w:tc>
      </w:tr>
      <w:tr w:rsidR="0060058C" w14:paraId="4AE77F97" w14:textId="77777777" w:rsidTr="00BD3C0B">
        <w:trPr>
          <w:trHeight w:val="220"/>
          <w:jc w:val="center"/>
        </w:trPr>
        <w:tc>
          <w:tcPr>
            <w:tcW w:w="746" w:type="dxa"/>
            <w:shd w:val="clear" w:color="auto" w:fill="auto"/>
            <w:noWrap/>
          </w:tcPr>
          <w:p w14:paraId="5ACED911" w14:textId="6EE76B6C" w:rsidR="0060058C" w:rsidRPr="0060058C" w:rsidRDefault="0060058C" w:rsidP="0060058C">
            <w:pPr>
              <w:suppressAutoHyphens/>
              <w:rPr>
                <w:sz w:val="16"/>
                <w:szCs w:val="16"/>
              </w:rPr>
            </w:pPr>
            <w:r w:rsidRPr="0060058C">
              <w:rPr>
                <w:sz w:val="16"/>
                <w:szCs w:val="16"/>
              </w:rPr>
              <w:t>19299</w:t>
            </w:r>
          </w:p>
        </w:tc>
        <w:tc>
          <w:tcPr>
            <w:tcW w:w="1316" w:type="dxa"/>
          </w:tcPr>
          <w:p w14:paraId="4C6A352C" w14:textId="0A80C62A" w:rsidR="0060058C" w:rsidRPr="0062072B" w:rsidRDefault="0060058C" w:rsidP="0060058C">
            <w:pPr>
              <w:suppressAutoHyphens/>
              <w:rPr>
                <w:sz w:val="16"/>
                <w:szCs w:val="16"/>
              </w:rPr>
            </w:pPr>
            <w:r w:rsidRPr="0060058C">
              <w:rPr>
                <w:sz w:val="16"/>
                <w:szCs w:val="16"/>
              </w:rPr>
              <w:t xml:space="preserve">John </w:t>
            </w:r>
            <w:proofErr w:type="spellStart"/>
            <w:r w:rsidRPr="0060058C">
              <w:rPr>
                <w:sz w:val="16"/>
                <w:szCs w:val="16"/>
              </w:rPr>
              <w:t>Wullert</w:t>
            </w:r>
            <w:proofErr w:type="spellEnd"/>
          </w:p>
        </w:tc>
        <w:tc>
          <w:tcPr>
            <w:tcW w:w="720" w:type="dxa"/>
            <w:shd w:val="clear" w:color="auto" w:fill="auto"/>
            <w:noWrap/>
          </w:tcPr>
          <w:p w14:paraId="5055A30C" w14:textId="77777777" w:rsidR="0060058C" w:rsidRPr="0060058C" w:rsidRDefault="0060058C" w:rsidP="0060058C">
            <w:pPr>
              <w:widowControl/>
              <w:autoSpaceDE/>
              <w:autoSpaceDN/>
              <w:adjustRightInd/>
              <w:rPr>
                <w:sz w:val="16"/>
                <w:szCs w:val="16"/>
              </w:rPr>
            </w:pPr>
            <w:r w:rsidRPr="0060058C">
              <w:rPr>
                <w:sz w:val="16"/>
                <w:szCs w:val="16"/>
              </w:rPr>
              <w:t>576.06</w:t>
            </w:r>
          </w:p>
          <w:p w14:paraId="2186A437" w14:textId="0CF6772B" w:rsidR="0060058C" w:rsidRPr="00ED6D05" w:rsidRDefault="0060058C" w:rsidP="0060058C">
            <w:pPr>
              <w:suppressAutoHyphens/>
              <w:rPr>
                <w:sz w:val="16"/>
                <w:szCs w:val="16"/>
              </w:rPr>
            </w:pPr>
          </w:p>
        </w:tc>
        <w:tc>
          <w:tcPr>
            <w:tcW w:w="900" w:type="dxa"/>
          </w:tcPr>
          <w:p w14:paraId="29FCFB64" w14:textId="77777777" w:rsidR="0060058C" w:rsidRPr="0060058C" w:rsidRDefault="0060058C" w:rsidP="0060058C">
            <w:pPr>
              <w:widowControl/>
              <w:autoSpaceDE/>
              <w:autoSpaceDN/>
              <w:adjustRightInd/>
              <w:rPr>
                <w:sz w:val="16"/>
                <w:szCs w:val="16"/>
              </w:rPr>
            </w:pPr>
            <w:r w:rsidRPr="0060058C">
              <w:rPr>
                <w:sz w:val="16"/>
                <w:szCs w:val="16"/>
              </w:rPr>
              <w:t>35.3.21.2</w:t>
            </w:r>
          </w:p>
          <w:p w14:paraId="4556938B" w14:textId="2D6A91FE" w:rsidR="0060058C" w:rsidRPr="00ED6D05" w:rsidRDefault="0060058C" w:rsidP="0060058C">
            <w:pPr>
              <w:suppressAutoHyphens/>
              <w:rPr>
                <w:sz w:val="16"/>
                <w:szCs w:val="16"/>
              </w:rPr>
            </w:pPr>
          </w:p>
        </w:tc>
        <w:tc>
          <w:tcPr>
            <w:tcW w:w="2790" w:type="dxa"/>
            <w:shd w:val="clear" w:color="auto" w:fill="auto"/>
            <w:noWrap/>
          </w:tcPr>
          <w:p w14:paraId="256712DD" w14:textId="6F51D03C" w:rsidR="0060058C" w:rsidRPr="00ED6D05" w:rsidRDefault="0060058C" w:rsidP="0060058C">
            <w:pPr>
              <w:suppressAutoHyphens/>
              <w:rPr>
                <w:sz w:val="16"/>
                <w:szCs w:val="16"/>
              </w:rPr>
            </w:pPr>
            <w:r w:rsidRPr="0060058C">
              <w:rPr>
                <w:sz w:val="16"/>
                <w:szCs w:val="16"/>
              </w:rPr>
              <w:t>"non-STA" should be "non-AP STA"</w:t>
            </w:r>
          </w:p>
        </w:tc>
        <w:tc>
          <w:tcPr>
            <w:tcW w:w="2737" w:type="dxa"/>
            <w:shd w:val="clear" w:color="auto" w:fill="auto"/>
            <w:noWrap/>
          </w:tcPr>
          <w:p w14:paraId="7E4B7A2E" w14:textId="31120433" w:rsidR="0060058C" w:rsidRPr="00ED6D05" w:rsidRDefault="0060058C" w:rsidP="0060058C">
            <w:pPr>
              <w:suppressAutoHyphens/>
              <w:rPr>
                <w:sz w:val="16"/>
                <w:szCs w:val="16"/>
              </w:rPr>
            </w:pPr>
            <w:r w:rsidRPr="0060058C">
              <w:rPr>
                <w:sz w:val="16"/>
                <w:szCs w:val="16"/>
              </w:rPr>
              <w:t>As in comment</w:t>
            </w:r>
          </w:p>
        </w:tc>
        <w:tc>
          <w:tcPr>
            <w:tcW w:w="2123" w:type="dxa"/>
            <w:shd w:val="clear" w:color="auto" w:fill="auto"/>
          </w:tcPr>
          <w:p w14:paraId="309B2502" w14:textId="2475A960" w:rsidR="0060058C" w:rsidRPr="00A66ADE" w:rsidRDefault="00771DAD" w:rsidP="0060058C">
            <w:pPr>
              <w:suppressAutoHyphens/>
              <w:rPr>
                <w:b/>
                <w:bCs/>
                <w:sz w:val="16"/>
                <w:szCs w:val="16"/>
              </w:rPr>
            </w:pPr>
            <w:r>
              <w:rPr>
                <w:rFonts w:eastAsia="宋体" w:hint="eastAsia"/>
                <w:sz w:val="16"/>
                <w:szCs w:val="16"/>
                <w:lang w:eastAsia="zh-CN"/>
              </w:rPr>
              <w:t>A</w:t>
            </w:r>
            <w:r>
              <w:rPr>
                <w:rFonts w:eastAsia="宋体"/>
                <w:sz w:val="16"/>
                <w:szCs w:val="16"/>
                <w:lang w:eastAsia="zh-CN"/>
              </w:rPr>
              <w:t>ccepted</w:t>
            </w:r>
          </w:p>
        </w:tc>
      </w:tr>
      <w:tr w:rsidR="0060058C" w14:paraId="1276EC14" w14:textId="77777777" w:rsidTr="00BD3C0B">
        <w:trPr>
          <w:trHeight w:val="220"/>
          <w:jc w:val="center"/>
        </w:trPr>
        <w:tc>
          <w:tcPr>
            <w:tcW w:w="746" w:type="dxa"/>
            <w:shd w:val="clear" w:color="auto" w:fill="auto"/>
            <w:noWrap/>
          </w:tcPr>
          <w:p w14:paraId="09CAA3B2" w14:textId="42884E98" w:rsidR="0060058C" w:rsidRPr="0060058C" w:rsidRDefault="0060058C" w:rsidP="0060058C">
            <w:pPr>
              <w:suppressAutoHyphens/>
              <w:rPr>
                <w:sz w:val="16"/>
                <w:szCs w:val="16"/>
              </w:rPr>
            </w:pPr>
            <w:r w:rsidRPr="0060058C">
              <w:rPr>
                <w:sz w:val="16"/>
                <w:szCs w:val="16"/>
              </w:rPr>
              <w:t>19665</w:t>
            </w:r>
          </w:p>
        </w:tc>
        <w:tc>
          <w:tcPr>
            <w:tcW w:w="1316" w:type="dxa"/>
          </w:tcPr>
          <w:p w14:paraId="3DF68861" w14:textId="023BEFB8" w:rsidR="0060058C" w:rsidRPr="0062072B" w:rsidRDefault="0060058C" w:rsidP="0060058C">
            <w:pPr>
              <w:suppressAutoHyphens/>
              <w:rPr>
                <w:sz w:val="16"/>
                <w:szCs w:val="16"/>
              </w:rPr>
            </w:pPr>
            <w:r w:rsidRPr="0060058C">
              <w:rPr>
                <w:sz w:val="16"/>
                <w:szCs w:val="16"/>
              </w:rPr>
              <w:t>Laurent Cariou</w:t>
            </w:r>
          </w:p>
        </w:tc>
        <w:tc>
          <w:tcPr>
            <w:tcW w:w="720" w:type="dxa"/>
            <w:shd w:val="clear" w:color="auto" w:fill="auto"/>
            <w:noWrap/>
          </w:tcPr>
          <w:p w14:paraId="28E8344C" w14:textId="77777777" w:rsidR="0060058C" w:rsidRPr="0060058C" w:rsidRDefault="0060058C" w:rsidP="0060058C">
            <w:pPr>
              <w:widowControl/>
              <w:autoSpaceDE/>
              <w:autoSpaceDN/>
              <w:adjustRightInd/>
              <w:rPr>
                <w:sz w:val="16"/>
                <w:szCs w:val="16"/>
              </w:rPr>
            </w:pPr>
            <w:r w:rsidRPr="0060058C">
              <w:rPr>
                <w:sz w:val="16"/>
                <w:szCs w:val="16"/>
              </w:rPr>
              <w:t>242.43</w:t>
            </w:r>
          </w:p>
          <w:p w14:paraId="35DACB3A" w14:textId="55AFABAA" w:rsidR="0060058C" w:rsidRPr="00ED6D05" w:rsidRDefault="0060058C" w:rsidP="0060058C">
            <w:pPr>
              <w:suppressAutoHyphens/>
              <w:rPr>
                <w:sz w:val="16"/>
                <w:szCs w:val="16"/>
              </w:rPr>
            </w:pPr>
          </w:p>
        </w:tc>
        <w:tc>
          <w:tcPr>
            <w:tcW w:w="900" w:type="dxa"/>
          </w:tcPr>
          <w:p w14:paraId="5E26F4AD" w14:textId="77777777" w:rsidR="0060058C" w:rsidRPr="0060058C" w:rsidRDefault="0060058C" w:rsidP="0060058C">
            <w:pPr>
              <w:widowControl/>
              <w:autoSpaceDE/>
              <w:autoSpaceDN/>
              <w:adjustRightInd/>
              <w:rPr>
                <w:sz w:val="16"/>
                <w:szCs w:val="16"/>
              </w:rPr>
            </w:pPr>
            <w:r w:rsidRPr="0060058C">
              <w:rPr>
                <w:sz w:val="16"/>
                <w:szCs w:val="16"/>
              </w:rPr>
              <w:t>9.4.2.311</w:t>
            </w:r>
          </w:p>
          <w:p w14:paraId="25B34FAE" w14:textId="0CE20392" w:rsidR="0060058C" w:rsidRPr="00ED6D05" w:rsidRDefault="0060058C" w:rsidP="0060058C">
            <w:pPr>
              <w:widowControl/>
              <w:autoSpaceDE/>
              <w:autoSpaceDN/>
              <w:adjustRightInd/>
              <w:rPr>
                <w:sz w:val="16"/>
                <w:szCs w:val="16"/>
              </w:rPr>
            </w:pPr>
          </w:p>
        </w:tc>
        <w:tc>
          <w:tcPr>
            <w:tcW w:w="2790" w:type="dxa"/>
            <w:shd w:val="clear" w:color="auto" w:fill="auto"/>
            <w:noWrap/>
          </w:tcPr>
          <w:p w14:paraId="6B04975B" w14:textId="28D4083F" w:rsidR="0060058C" w:rsidRPr="00ED6D05" w:rsidRDefault="0060058C" w:rsidP="0060058C">
            <w:pPr>
              <w:suppressAutoHyphens/>
              <w:rPr>
                <w:sz w:val="16"/>
                <w:szCs w:val="16"/>
              </w:rPr>
            </w:pPr>
            <w:r w:rsidRPr="0060058C">
              <w:rPr>
                <w:sz w:val="16"/>
                <w:szCs w:val="16"/>
              </w:rPr>
              <w:t>"BSS bandwidth". It seems we are missing a definition of BSS bandwidth, and probably of EHT BSS bandwidth as well. Would help to have one to avoid misinterpretations.</w:t>
            </w:r>
          </w:p>
        </w:tc>
        <w:tc>
          <w:tcPr>
            <w:tcW w:w="2737" w:type="dxa"/>
            <w:shd w:val="clear" w:color="auto" w:fill="auto"/>
            <w:noWrap/>
          </w:tcPr>
          <w:p w14:paraId="2A2F7366" w14:textId="694D2071" w:rsidR="0060058C" w:rsidRPr="00ED6D05" w:rsidRDefault="0060058C" w:rsidP="0060058C">
            <w:pPr>
              <w:suppressAutoHyphens/>
              <w:rPr>
                <w:sz w:val="16"/>
                <w:szCs w:val="16"/>
              </w:rPr>
            </w:pPr>
            <w:r w:rsidRPr="0060058C">
              <w:rPr>
                <w:sz w:val="16"/>
                <w:szCs w:val="16"/>
              </w:rPr>
              <w:t>as in comment</w:t>
            </w:r>
          </w:p>
        </w:tc>
        <w:tc>
          <w:tcPr>
            <w:tcW w:w="2123" w:type="dxa"/>
            <w:shd w:val="clear" w:color="auto" w:fill="auto"/>
          </w:tcPr>
          <w:p w14:paraId="65C5934B" w14:textId="77777777" w:rsidR="0060058C" w:rsidRDefault="00771DAD" w:rsidP="0060058C">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ejected</w:t>
            </w:r>
          </w:p>
          <w:p w14:paraId="79775CF0" w14:textId="77777777" w:rsidR="00771DAD" w:rsidRDefault="00771DAD" w:rsidP="0060058C">
            <w:pPr>
              <w:suppressAutoHyphens/>
              <w:rPr>
                <w:rFonts w:eastAsia="宋体"/>
                <w:sz w:val="16"/>
                <w:szCs w:val="16"/>
                <w:lang w:eastAsia="zh-CN"/>
              </w:rPr>
            </w:pPr>
          </w:p>
          <w:p w14:paraId="796AD4E9" w14:textId="7931C411" w:rsidR="00771DAD" w:rsidRPr="00771DAD" w:rsidRDefault="00A022C8" w:rsidP="0060058C">
            <w:pPr>
              <w:suppressAutoHyphens/>
              <w:rPr>
                <w:rFonts w:eastAsia="宋体"/>
                <w:sz w:val="16"/>
                <w:szCs w:val="16"/>
                <w:lang w:eastAsia="zh-CN"/>
              </w:rPr>
            </w:pPr>
            <w:r w:rsidRPr="00A022C8">
              <w:rPr>
                <w:rFonts w:eastAsia="宋体"/>
                <w:sz w:val="16"/>
                <w:szCs w:val="16"/>
                <w:lang w:eastAsia="zh-CN"/>
              </w:rPr>
              <w:t>The comment fails to identify changes in sufficient detail so that the specific wording of the changes that will satisfy the commenter can be</w:t>
            </w:r>
            <w:r>
              <w:rPr>
                <w:rFonts w:eastAsia="宋体"/>
                <w:sz w:val="16"/>
                <w:szCs w:val="16"/>
                <w:lang w:eastAsia="zh-CN"/>
              </w:rPr>
              <w:t xml:space="preserve"> </w:t>
            </w:r>
            <w:r w:rsidRPr="00A022C8">
              <w:rPr>
                <w:rFonts w:eastAsia="宋体"/>
                <w:sz w:val="16"/>
                <w:szCs w:val="16"/>
                <w:lang w:eastAsia="zh-CN"/>
              </w:rPr>
              <w:t>determined.</w:t>
            </w:r>
          </w:p>
        </w:tc>
      </w:tr>
      <w:tr w:rsidR="0060058C" w14:paraId="1398521A" w14:textId="77777777" w:rsidTr="00BD3C0B">
        <w:trPr>
          <w:trHeight w:val="220"/>
          <w:jc w:val="center"/>
        </w:trPr>
        <w:tc>
          <w:tcPr>
            <w:tcW w:w="746" w:type="dxa"/>
            <w:shd w:val="clear" w:color="auto" w:fill="auto"/>
            <w:noWrap/>
          </w:tcPr>
          <w:p w14:paraId="3741392B" w14:textId="75C05452" w:rsidR="0060058C" w:rsidRPr="0062072B" w:rsidRDefault="0060058C" w:rsidP="0060058C">
            <w:pPr>
              <w:suppressAutoHyphens/>
              <w:rPr>
                <w:sz w:val="16"/>
                <w:szCs w:val="16"/>
              </w:rPr>
            </w:pPr>
            <w:r w:rsidRPr="0060058C">
              <w:rPr>
                <w:sz w:val="16"/>
                <w:szCs w:val="16"/>
              </w:rPr>
              <w:t>20067</w:t>
            </w:r>
          </w:p>
        </w:tc>
        <w:tc>
          <w:tcPr>
            <w:tcW w:w="1316" w:type="dxa"/>
          </w:tcPr>
          <w:p w14:paraId="5C3AF020" w14:textId="6E6FC406" w:rsidR="0060058C" w:rsidRPr="0062072B" w:rsidRDefault="0060058C" w:rsidP="0060058C">
            <w:pPr>
              <w:suppressAutoHyphens/>
              <w:rPr>
                <w:sz w:val="16"/>
                <w:szCs w:val="16"/>
              </w:rPr>
            </w:pPr>
            <w:proofErr w:type="spellStart"/>
            <w:r w:rsidRPr="0060058C">
              <w:rPr>
                <w:sz w:val="16"/>
                <w:szCs w:val="16"/>
              </w:rPr>
              <w:t>Mengshi</w:t>
            </w:r>
            <w:proofErr w:type="spellEnd"/>
            <w:r w:rsidRPr="0060058C">
              <w:rPr>
                <w:sz w:val="16"/>
                <w:szCs w:val="16"/>
              </w:rPr>
              <w:t xml:space="preserve"> Hu</w:t>
            </w:r>
          </w:p>
        </w:tc>
        <w:tc>
          <w:tcPr>
            <w:tcW w:w="720" w:type="dxa"/>
            <w:shd w:val="clear" w:color="auto" w:fill="auto"/>
            <w:noWrap/>
          </w:tcPr>
          <w:p w14:paraId="654AA022" w14:textId="77777777" w:rsidR="0060058C" w:rsidRPr="0060058C" w:rsidRDefault="0060058C" w:rsidP="0060058C">
            <w:pPr>
              <w:widowControl/>
              <w:autoSpaceDE/>
              <w:autoSpaceDN/>
              <w:adjustRightInd/>
              <w:rPr>
                <w:sz w:val="16"/>
                <w:szCs w:val="16"/>
              </w:rPr>
            </w:pPr>
            <w:r w:rsidRPr="0060058C">
              <w:rPr>
                <w:sz w:val="16"/>
                <w:szCs w:val="16"/>
              </w:rPr>
              <w:t>241.12</w:t>
            </w:r>
          </w:p>
          <w:p w14:paraId="5C1ADCBB" w14:textId="13665515" w:rsidR="0060058C" w:rsidRPr="0062072B" w:rsidRDefault="0060058C" w:rsidP="0060058C">
            <w:pPr>
              <w:suppressAutoHyphens/>
              <w:rPr>
                <w:sz w:val="16"/>
                <w:szCs w:val="16"/>
              </w:rPr>
            </w:pPr>
          </w:p>
        </w:tc>
        <w:tc>
          <w:tcPr>
            <w:tcW w:w="900" w:type="dxa"/>
          </w:tcPr>
          <w:p w14:paraId="1CCAF719" w14:textId="77777777" w:rsidR="0060058C" w:rsidRPr="0060058C" w:rsidRDefault="0060058C" w:rsidP="0060058C">
            <w:pPr>
              <w:widowControl/>
              <w:autoSpaceDE/>
              <w:autoSpaceDN/>
              <w:adjustRightInd/>
              <w:rPr>
                <w:sz w:val="16"/>
                <w:szCs w:val="16"/>
              </w:rPr>
            </w:pPr>
            <w:r w:rsidRPr="0060058C">
              <w:rPr>
                <w:sz w:val="16"/>
                <w:szCs w:val="16"/>
              </w:rPr>
              <w:t>9.4.2.311</w:t>
            </w:r>
          </w:p>
          <w:p w14:paraId="0D92DB5C" w14:textId="07138873" w:rsidR="0060058C" w:rsidRPr="0062072B" w:rsidRDefault="0060058C" w:rsidP="0060058C">
            <w:pPr>
              <w:suppressAutoHyphens/>
              <w:rPr>
                <w:sz w:val="16"/>
                <w:szCs w:val="16"/>
              </w:rPr>
            </w:pPr>
          </w:p>
        </w:tc>
        <w:tc>
          <w:tcPr>
            <w:tcW w:w="2790" w:type="dxa"/>
            <w:shd w:val="clear" w:color="auto" w:fill="auto"/>
            <w:noWrap/>
          </w:tcPr>
          <w:p w14:paraId="55F621B3" w14:textId="5572BB7C" w:rsidR="0060058C" w:rsidRPr="0062072B" w:rsidRDefault="0060058C" w:rsidP="0060058C">
            <w:pPr>
              <w:suppressAutoHyphens/>
              <w:rPr>
                <w:sz w:val="16"/>
                <w:szCs w:val="16"/>
              </w:rPr>
            </w:pPr>
            <w:r w:rsidRPr="0060058C">
              <w:rPr>
                <w:sz w:val="16"/>
                <w:szCs w:val="16"/>
              </w:rPr>
              <w:t>The "PE field duration" is not clear, although I can infer that this is the EHT PE field duration. Suggest adding "for an EHT TB PPDU</w:t>
            </w:r>
            <w:r w:rsidRPr="0060058C">
              <w:rPr>
                <w:sz w:val="16"/>
                <w:szCs w:val="16"/>
              </w:rPr>
              <w:br/>
              <w:t>solicited by a TRS Control subfield" same as the previous one.</w:t>
            </w:r>
          </w:p>
        </w:tc>
        <w:tc>
          <w:tcPr>
            <w:tcW w:w="2737" w:type="dxa"/>
            <w:shd w:val="clear" w:color="auto" w:fill="auto"/>
            <w:noWrap/>
          </w:tcPr>
          <w:p w14:paraId="5E77C297" w14:textId="2D8F63F5" w:rsidR="0060058C" w:rsidRPr="0062072B" w:rsidRDefault="0060058C" w:rsidP="0060058C">
            <w:pPr>
              <w:suppressAutoHyphens/>
              <w:rPr>
                <w:sz w:val="16"/>
                <w:szCs w:val="16"/>
              </w:rPr>
            </w:pPr>
            <w:r w:rsidRPr="0060058C">
              <w:rPr>
                <w:sz w:val="16"/>
                <w:szCs w:val="16"/>
              </w:rPr>
              <w:t>Add "for an EHT TB PPDU solicited by a TRS Control subfield" after the "PE field duration" in Line 12.</w:t>
            </w:r>
          </w:p>
        </w:tc>
        <w:tc>
          <w:tcPr>
            <w:tcW w:w="2123" w:type="dxa"/>
            <w:shd w:val="clear" w:color="auto" w:fill="auto"/>
          </w:tcPr>
          <w:p w14:paraId="337110A5" w14:textId="2CD354F8" w:rsidR="0060058C" w:rsidRPr="006A7AA3" w:rsidRDefault="008C27F1" w:rsidP="0060058C">
            <w:pPr>
              <w:suppressAutoHyphens/>
              <w:rPr>
                <w:sz w:val="16"/>
                <w:szCs w:val="16"/>
              </w:rPr>
            </w:pPr>
            <w:r>
              <w:rPr>
                <w:rFonts w:eastAsia="宋体" w:hint="eastAsia"/>
                <w:sz w:val="16"/>
                <w:szCs w:val="16"/>
                <w:lang w:eastAsia="zh-CN"/>
              </w:rPr>
              <w:t>A</w:t>
            </w:r>
            <w:r>
              <w:rPr>
                <w:rFonts w:eastAsia="宋体"/>
                <w:sz w:val="16"/>
                <w:szCs w:val="16"/>
                <w:lang w:eastAsia="zh-CN"/>
              </w:rPr>
              <w:t>ccepted</w:t>
            </w:r>
          </w:p>
        </w:tc>
      </w:tr>
      <w:tr w:rsidR="00CB4304" w14:paraId="7DA57CDD" w14:textId="77777777" w:rsidTr="00BD3C0B">
        <w:trPr>
          <w:trHeight w:val="220"/>
          <w:jc w:val="center"/>
        </w:trPr>
        <w:tc>
          <w:tcPr>
            <w:tcW w:w="746" w:type="dxa"/>
            <w:shd w:val="clear" w:color="auto" w:fill="auto"/>
            <w:noWrap/>
          </w:tcPr>
          <w:p w14:paraId="70FB7A43" w14:textId="24A9EC0D" w:rsidR="00CB4304" w:rsidRPr="0060058C" w:rsidRDefault="00CB4304" w:rsidP="00CB4304">
            <w:pPr>
              <w:suppressAutoHyphens/>
              <w:rPr>
                <w:sz w:val="16"/>
                <w:szCs w:val="16"/>
              </w:rPr>
            </w:pPr>
            <w:r w:rsidRPr="0060058C">
              <w:rPr>
                <w:sz w:val="16"/>
                <w:szCs w:val="16"/>
              </w:rPr>
              <w:t>19436</w:t>
            </w:r>
          </w:p>
        </w:tc>
        <w:tc>
          <w:tcPr>
            <w:tcW w:w="1316" w:type="dxa"/>
          </w:tcPr>
          <w:p w14:paraId="7A8E4BFB" w14:textId="25D16F9D" w:rsidR="00CB4304" w:rsidRPr="0060058C" w:rsidRDefault="00CB4304" w:rsidP="00CB4304">
            <w:pPr>
              <w:suppressAutoHyphens/>
              <w:rPr>
                <w:sz w:val="16"/>
                <w:szCs w:val="16"/>
              </w:rPr>
            </w:pPr>
            <w:proofErr w:type="spellStart"/>
            <w:r w:rsidRPr="0060058C">
              <w:rPr>
                <w:sz w:val="16"/>
                <w:szCs w:val="16"/>
              </w:rPr>
              <w:t>Guogang</w:t>
            </w:r>
            <w:proofErr w:type="spellEnd"/>
            <w:r w:rsidRPr="0060058C">
              <w:rPr>
                <w:sz w:val="16"/>
                <w:szCs w:val="16"/>
              </w:rPr>
              <w:t xml:space="preserve"> Huang</w:t>
            </w:r>
          </w:p>
        </w:tc>
        <w:tc>
          <w:tcPr>
            <w:tcW w:w="720" w:type="dxa"/>
            <w:shd w:val="clear" w:color="auto" w:fill="auto"/>
            <w:noWrap/>
          </w:tcPr>
          <w:p w14:paraId="6EB3990C" w14:textId="77777777" w:rsidR="00CB4304" w:rsidRPr="0060058C" w:rsidRDefault="00CB4304" w:rsidP="00CB4304">
            <w:pPr>
              <w:widowControl/>
              <w:autoSpaceDE/>
              <w:autoSpaceDN/>
              <w:adjustRightInd/>
              <w:rPr>
                <w:sz w:val="16"/>
                <w:szCs w:val="16"/>
              </w:rPr>
            </w:pPr>
            <w:r w:rsidRPr="0060058C">
              <w:rPr>
                <w:sz w:val="16"/>
                <w:szCs w:val="16"/>
              </w:rPr>
              <w:t>0.00</w:t>
            </w:r>
          </w:p>
          <w:p w14:paraId="4005CEE6" w14:textId="77777777" w:rsidR="00CB4304" w:rsidRPr="0060058C" w:rsidRDefault="00CB4304" w:rsidP="00CB4304">
            <w:pPr>
              <w:widowControl/>
              <w:autoSpaceDE/>
              <w:autoSpaceDN/>
              <w:adjustRightInd/>
              <w:rPr>
                <w:sz w:val="16"/>
                <w:szCs w:val="16"/>
              </w:rPr>
            </w:pPr>
          </w:p>
        </w:tc>
        <w:tc>
          <w:tcPr>
            <w:tcW w:w="900" w:type="dxa"/>
          </w:tcPr>
          <w:p w14:paraId="7B035858" w14:textId="77777777" w:rsidR="00CB4304" w:rsidRPr="0060058C" w:rsidRDefault="00CB4304" w:rsidP="00CB4304">
            <w:pPr>
              <w:widowControl/>
              <w:autoSpaceDE/>
              <w:autoSpaceDN/>
              <w:adjustRightInd/>
              <w:rPr>
                <w:sz w:val="16"/>
                <w:szCs w:val="16"/>
              </w:rPr>
            </w:pPr>
            <w:r w:rsidRPr="0060058C">
              <w:rPr>
                <w:sz w:val="16"/>
                <w:szCs w:val="16"/>
              </w:rPr>
              <w:t>12.5.2.3.3</w:t>
            </w:r>
          </w:p>
          <w:p w14:paraId="39DF2AFE" w14:textId="77777777" w:rsidR="00CB4304" w:rsidRPr="0060058C" w:rsidRDefault="00CB4304" w:rsidP="00CB4304">
            <w:pPr>
              <w:widowControl/>
              <w:autoSpaceDE/>
              <w:autoSpaceDN/>
              <w:adjustRightInd/>
              <w:rPr>
                <w:sz w:val="16"/>
                <w:szCs w:val="16"/>
              </w:rPr>
            </w:pPr>
          </w:p>
        </w:tc>
        <w:tc>
          <w:tcPr>
            <w:tcW w:w="2790" w:type="dxa"/>
            <w:shd w:val="clear" w:color="auto" w:fill="auto"/>
            <w:noWrap/>
          </w:tcPr>
          <w:p w14:paraId="41811928" w14:textId="4A6112E4" w:rsidR="00CB4304" w:rsidRPr="0060058C" w:rsidRDefault="00CB4304" w:rsidP="00CB4304">
            <w:pPr>
              <w:suppressAutoHyphens/>
              <w:rPr>
                <w:sz w:val="16"/>
                <w:szCs w:val="16"/>
              </w:rPr>
            </w:pPr>
            <w:r w:rsidRPr="0060058C">
              <w:rPr>
                <w:sz w:val="16"/>
                <w:szCs w:val="16"/>
              </w:rPr>
              <w:t>Since the AAD construction for the MMPDU still follows the original method, i.e. the AAD will change if the link used for the transmission of the MMPDU is different, any encrypted MMPDU cannot change the link for the transmission. It's not flexible for the cross-link delivery of the MMPDU to make decision on which link is used for transmission before encryption, especially under the non-collocated AP MLD architecture discussed in UHR. Because the encryption is done in the UMAC and the communication between UMAC and LMAC is via the DS.</w:t>
            </w:r>
          </w:p>
        </w:tc>
        <w:tc>
          <w:tcPr>
            <w:tcW w:w="2737" w:type="dxa"/>
            <w:shd w:val="clear" w:color="auto" w:fill="auto"/>
            <w:noWrap/>
          </w:tcPr>
          <w:p w14:paraId="10AEE6EE" w14:textId="091E9677" w:rsidR="00CB4304" w:rsidRPr="0060058C" w:rsidRDefault="00CB4304" w:rsidP="00CB4304">
            <w:pPr>
              <w:suppressAutoHyphens/>
              <w:rPr>
                <w:sz w:val="16"/>
                <w:szCs w:val="16"/>
              </w:rPr>
            </w:pPr>
            <w:r w:rsidRPr="0060058C">
              <w:rPr>
                <w:sz w:val="16"/>
                <w:szCs w:val="16"/>
              </w:rPr>
              <w:t>Mandate an MLO Link Information element to be included within the frame body of a link-specific individually addressed MMPDU and construct the AAD in the same way as the individually addressed Data frame</w:t>
            </w:r>
          </w:p>
        </w:tc>
        <w:tc>
          <w:tcPr>
            <w:tcW w:w="2123" w:type="dxa"/>
            <w:shd w:val="clear" w:color="auto" w:fill="auto"/>
          </w:tcPr>
          <w:p w14:paraId="757EFA57" w14:textId="77777777" w:rsidR="00CB4304" w:rsidRDefault="00CB4304" w:rsidP="00CB4304">
            <w:pPr>
              <w:suppressAutoHyphens/>
              <w:rPr>
                <w:rFonts w:eastAsia="宋体"/>
                <w:sz w:val="16"/>
                <w:szCs w:val="16"/>
                <w:lang w:eastAsia="zh-CN"/>
              </w:rPr>
            </w:pPr>
            <w:r>
              <w:rPr>
                <w:rFonts w:eastAsia="宋体"/>
                <w:sz w:val="16"/>
                <w:szCs w:val="16"/>
                <w:lang w:eastAsia="zh-CN"/>
              </w:rPr>
              <w:t>Rejected</w:t>
            </w:r>
          </w:p>
          <w:p w14:paraId="2356D4C4" w14:textId="77777777" w:rsidR="00CB4304" w:rsidRDefault="00CB4304" w:rsidP="00CB4304">
            <w:pPr>
              <w:suppressAutoHyphens/>
              <w:rPr>
                <w:rFonts w:eastAsia="宋体"/>
                <w:sz w:val="16"/>
                <w:szCs w:val="16"/>
                <w:lang w:eastAsia="zh-CN"/>
              </w:rPr>
            </w:pPr>
          </w:p>
          <w:p w14:paraId="20DDF24F" w14:textId="04698EED" w:rsidR="00CB4304" w:rsidRDefault="00CB4304" w:rsidP="00CB4304">
            <w:pPr>
              <w:suppressAutoHyphens/>
              <w:rPr>
                <w:rFonts w:eastAsia="宋体"/>
                <w:sz w:val="16"/>
                <w:szCs w:val="16"/>
                <w:lang w:eastAsia="zh-CN"/>
              </w:rPr>
            </w:pPr>
            <w:r>
              <w:rPr>
                <w:rFonts w:eastAsia="宋体"/>
                <w:sz w:val="16"/>
                <w:szCs w:val="16"/>
                <w:lang w:eastAsia="zh-CN"/>
              </w:rPr>
              <w:t xml:space="preserve">This </w:t>
            </w:r>
            <w:r w:rsidR="00A022C8">
              <w:rPr>
                <w:rFonts w:eastAsia="宋体"/>
                <w:sz w:val="16"/>
                <w:szCs w:val="16"/>
                <w:lang w:eastAsia="zh-CN"/>
              </w:rPr>
              <w:t xml:space="preserve">issue </w:t>
            </w:r>
            <w:r>
              <w:rPr>
                <w:rFonts w:eastAsia="宋体"/>
                <w:sz w:val="16"/>
                <w:szCs w:val="16"/>
                <w:lang w:eastAsia="zh-CN"/>
              </w:rPr>
              <w:t>ha</w:t>
            </w:r>
            <w:r w:rsidR="00A022C8">
              <w:rPr>
                <w:rFonts w:eastAsia="宋体"/>
                <w:sz w:val="16"/>
                <w:szCs w:val="16"/>
                <w:lang w:eastAsia="zh-CN"/>
              </w:rPr>
              <w:t>s</w:t>
            </w:r>
            <w:r>
              <w:rPr>
                <w:rFonts w:eastAsia="宋体"/>
                <w:sz w:val="16"/>
                <w:szCs w:val="16"/>
                <w:lang w:eastAsia="zh-CN"/>
              </w:rPr>
              <w:t xml:space="preserve"> been </w:t>
            </w:r>
            <w:r w:rsidR="00A022C8">
              <w:rPr>
                <w:rFonts w:eastAsia="宋体"/>
                <w:sz w:val="16"/>
                <w:szCs w:val="16"/>
                <w:lang w:eastAsia="zh-CN"/>
              </w:rPr>
              <w:t xml:space="preserve">previously </w:t>
            </w:r>
            <w:r>
              <w:rPr>
                <w:rFonts w:eastAsia="宋体"/>
                <w:sz w:val="16"/>
                <w:szCs w:val="16"/>
                <w:lang w:eastAsia="zh-CN"/>
              </w:rPr>
              <w:t xml:space="preserve">discussed and </w:t>
            </w:r>
            <w:r w:rsidR="00A022C8">
              <w:rPr>
                <w:rFonts w:eastAsia="宋体"/>
                <w:sz w:val="16"/>
                <w:szCs w:val="16"/>
                <w:lang w:eastAsia="zh-CN"/>
              </w:rPr>
              <w:t>the task group could not</w:t>
            </w:r>
            <w:r>
              <w:rPr>
                <w:rFonts w:eastAsia="宋体"/>
                <w:sz w:val="16"/>
                <w:szCs w:val="16"/>
                <w:lang w:eastAsia="zh-CN"/>
              </w:rPr>
              <w:t xml:space="preserve"> reach a consensus. </w:t>
            </w:r>
          </w:p>
        </w:tc>
      </w:tr>
      <w:tr w:rsidR="00206159" w14:paraId="7B24E9DF" w14:textId="77777777" w:rsidTr="00BD3C0B">
        <w:trPr>
          <w:trHeight w:val="220"/>
          <w:jc w:val="center"/>
        </w:trPr>
        <w:tc>
          <w:tcPr>
            <w:tcW w:w="746" w:type="dxa"/>
            <w:shd w:val="clear" w:color="auto" w:fill="auto"/>
            <w:noWrap/>
          </w:tcPr>
          <w:p w14:paraId="74E8B612" w14:textId="33D8893C" w:rsidR="00206159" w:rsidRPr="0060058C" w:rsidRDefault="00206159" w:rsidP="00206159">
            <w:pPr>
              <w:suppressAutoHyphens/>
              <w:rPr>
                <w:sz w:val="16"/>
                <w:szCs w:val="16"/>
              </w:rPr>
            </w:pPr>
            <w:r w:rsidRPr="0060058C">
              <w:rPr>
                <w:sz w:val="16"/>
                <w:szCs w:val="16"/>
              </w:rPr>
              <w:t>19465</w:t>
            </w:r>
          </w:p>
        </w:tc>
        <w:tc>
          <w:tcPr>
            <w:tcW w:w="1316" w:type="dxa"/>
          </w:tcPr>
          <w:p w14:paraId="1E9DBF5C" w14:textId="151595BF" w:rsidR="00206159" w:rsidRPr="0060058C" w:rsidRDefault="00206159" w:rsidP="00206159">
            <w:pPr>
              <w:suppressAutoHyphens/>
              <w:rPr>
                <w:sz w:val="16"/>
                <w:szCs w:val="16"/>
              </w:rPr>
            </w:pPr>
            <w:r w:rsidRPr="0060058C">
              <w:rPr>
                <w:sz w:val="16"/>
                <w:szCs w:val="16"/>
              </w:rPr>
              <w:t>Bo Gong</w:t>
            </w:r>
          </w:p>
        </w:tc>
        <w:tc>
          <w:tcPr>
            <w:tcW w:w="720" w:type="dxa"/>
            <w:shd w:val="clear" w:color="auto" w:fill="auto"/>
            <w:noWrap/>
          </w:tcPr>
          <w:p w14:paraId="781E76C8" w14:textId="77777777" w:rsidR="00206159" w:rsidRPr="0060058C" w:rsidRDefault="00206159" w:rsidP="00206159">
            <w:pPr>
              <w:widowControl/>
              <w:autoSpaceDE/>
              <w:autoSpaceDN/>
              <w:adjustRightInd/>
              <w:rPr>
                <w:sz w:val="16"/>
                <w:szCs w:val="16"/>
              </w:rPr>
            </w:pPr>
            <w:r w:rsidRPr="0060058C">
              <w:rPr>
                <w:sz w:val="16"/>
                <w:szCs w:val="16"/>
              </w:rPr>
              <w:t>314.01</w:t>
            </w:r>
          </w:p>
          <w:p w14:paraId="24C2F8C7" w14:textId="77777777" w:rsidR="00206159" w:rsidRPr="0060058C" w:rsidRDefault="00206159" w:rsidP="00206159">
            <w:pPr>
              <w:widowControl/>
              <w:autoSpaceDE/>
              <w:autoSpaceDN/>
              <w:adjustRightInd/>
              <w:rPr>
                <w:sz w:val="16"/>
                <w:szCs w:val="16"/>
              </w:rPr>
            </w:pPr>
          </w:p>
        </w:tc>
        <w:tc>
          <w:tcPr>
            <w:tcW w:w="900" w:type="dxa"/>
          </w:tcPr>
          <w:p w14:paraId="43BFD1EA" w14:textId="77777777" w:rsidR="00206159" w:rsidRPr="0060058C" w:rsidRDefault="00206159" w:rsidP="00206159">
            <w:pPr>
              <w:widowControl/>
              <w:autoSpaceDE/>
              <w:autoSpaceDN/>
              <w:adjustRightInd/>
              <w:rPr>
                <w:sz w:val="16"/>
                <w:szCs w:val="16"/>
              </w:rPr>
            </w:pPr>
            <w:r w:rsidRPr="0060058C">
              <w:rPr>
                <w:sz w:val="16"/>
                <w:szCs w:val="16"/>
              </w:rPr>
              <w:t>9.4.2.311</w:t>
            </w:r>
          </w:p>
          <w:p w14:paraId="66CEA14A" w14:textId="77777777" w:rsidR="00206159" w:rsidRPr="0060058C" w:rsidRDefault="00206159" w:rsidP="00206159">
            <w:pPr>
              <w:widowControl/>
              <w:autoSpaceDE/>
              <w:autoSpaceDN/>
              <w:adjustRightInd/>
              <w:rPr>
                <w:sz w:val="16"/>
                <w:szCs w:val="16"/>
              </w:rPr>
            </w:pPr>
          </w:p>
        </w:tc>
        <w:tc>
          <w:tcPr>
            <w:tcW w:w="2790" w:type="dxa"/>
            <w:shd w:val="clear" w:color="auto" w:fill="auto"/>
            <w:noWrap/>
          </w:tcPr>
          <w:p w14:paraId="200E7A2A" w14:textId="30E4D035" w:rsidR="00206159" w:rsidRPr="0060058C" w:rsidRDefault="00206159" w:rsidP="00206159">
            <w:pPr>
              <w:widowControl/>
              <w:autoSpaceDE/>
              <w:autoSpaceDN/>
              <w:adjustRightInd/>
              <w:rPr>
                <w:sz w:val="16"/>
                <w:szCs w:val="16"/>
              </w:rPr>
            </w:pPr>
            <w:r w:rsidRPr="0060058C">
              <w:rPr>
                <w:sz w:val="16"/>
                <w:szCs w:val="16"/>
              </w:rPr>
              <w:t>Either the AP MLD or the non-AP MLD can provide the info on the Recommended Max Simultaneous Links, which is useful for the T2L mapping negotiation</w:t>
            </w:r>
          </w:p>
        </w:tc>
        <w:tc>
          <w:tcPr>
            <w:tcW w:w="2737" w:type="dxa"/>
            <w:shd w:val="clear" w:color="auto" w:fill="auto"/>
            <w:noWrap/>
          </w:tcPr>
          <w:p w14:paraId="66714E69" w14:textId="55143EB2" w:rsidR="00206159" w:rsidRPr="0060058C" w:rsidRDefault="00206159" w:rsidP="00206159">
            <w:pPr>
              <w:widowControl/>
              <w:autoSpaceDE/>
              <w:autoSpaceDN/>
              <w:adjustRightInd/>
              <w:rPr>
                <w:sz w:val="16"/>
                <w:szCs w:val="16"/>
              </w:rPr>
            </w:pPr>
            <w:r w:rsidRPr="0060058C">
              <w:rPr>
                <w:sz w:val="16"/>
                <w:szCs w:val="16"/>
              </w:rPr>
              <w:t>Add a Negotiation Control field to carry the Recommended Max Simultaneous Links within the T2L Mapping Request/Response frame.</w:t>
            </w:r>
          </w:p>
        </w:tc>
        <w:tc>
          <w:tcPr>
            <w:tcW w:w="2123" w:type="dxa"/>
            <w:shd w:val="clear" w:color="auto" w:fill="auto"/>
          </w:tcPr>
          <w:p w14:paraId="0BC431B8" w14:textId="77777777" w:rsidR="00206159" w:rsidRDefault="00A456DD" w:rsidP="00206159">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199AA857" w14:textId="77777777" w:rsidR="00A456DD" w:rsidRDefault="00A456DD" w:rsidP="00206159">
            <w:pPr>
              <w:suppressAutoHyphens/>
              <w:rPr>
                <w:rFonts w:eastAsia="宋体"/>
                <w:sz w:val="16"/>
                <w:szCs w:val="16"/>
                <w:lang w:eastAsia="zh-CN"/>
              </w:rPr>
            </w:pPr>
          </w:p>
          <w:p w14:paraId="79781E1D" w14:textId="454DB9ED" w:rsidR="00A456DD" w:rsidRDefault="00A456DD" w:rsidP="00206159">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8C27F1">
              <w:rPr>
                <w:rFonts w:eastAsia="宋体"/>
                <w:sz w:val="16"/>
                <w:szCs w:val="16"/>
                <w:lang w:eastAsia="zh-CN"/>
              </w:rPr>
              <w:t xml:space="preserve">The AP MLD can provide this info </w:t>
            </w:r>
            <w:r w:rsidR="003141C3">
              <w:rPr>
                <w:rFonts w:eastAsia="宋体"/>
                <w:sz w:val="16"/>
                <w:szCs w:val="16"/>
                <w:lang w:eastAsia="zh-CN"/>
              </w:rPr>
              <w:t>during</w:t>
            </w:r>
            <w:r w:rsidR="008C27F1">
              <w:rPr>
                <w:rFonts w:eastAsia="宋体"/>
                <w:sz w:val="16"/>
                <w:szCs w:val="16"/>
                <w:lang w:eastAsia="zh-CN"/>
              </w:rPr>
              <w:t xml:space="preserve"> an individual TTLM </w:t>
            </w:r>
            <w:r w:rsidR="008C27F1">
              <w:rPr>
                <w:rFonts w:eastAsia="宋体" w:hint="eastAsia"/>
                <w:sz w:val="16"/>
                <w:szCs w:val="16"/>
                <w:lang w:eastAsia="zh-CN"/>
              </w:rPr>
              <w:t>t</w:t>
            </w:r>
            <w:r w:rsidR="008C27F1">
              <w:rPr>
                <w:rFonts w:eastAsia="宋体"/>
                <w:sz w:val="16"/>
                <w:szCs w:val="16"/>
                <w:lang w:eastAsia="zh-CN"/>
              </w:rPr>
              <w:t xml:space="preserve">o prioritize a non-AP MLD. </w:t>
            </w:r>
          </w:p>
          <w:p w14:paraId="72F5EAAA" w14:textId="77777777" w:rsidR="008C27F1" w:rsidRDefault="008C27F1" w:rsidP="00206159">
            <w:pPr>
              <w:suppressAutoHyphens/>
              <w:rPr>
                <w:rFonts w:eastAsia="宋体"/>
                <w:sz w:val="16"/>
                <w:szCs w:val="16"/>
                <w:lang w:eastAsia="zh-CN"/>
              </w:rPr>
            </w:pPr>
          </w:p>
          <w:p w14:paraId="23D9F1FB" w14:textId="040395AD" w:rsidR="008C27F1" w:rsidRPr="00A456DD" w:rsidRDefault="008C27F1" w:rsidP="00206159">
            <w:pPr>
              <w:suppressAutoHyphens/>
              <w:rPr>
                <w:rFonts w:eastAsia="宋体"/>
                <w:sz w:val="16"/>
                <w:szCs w:val="16"/>
                <w:lang w:eastAsia="zh-CN"/>
              </w:rPr>
            </w:pPr>
            <w:proofErr w:type="spellStart"/>
            <w:r w:rsidRPr="008C27F1">
              <w:rPr>
                <w:rFonts w:eastAsia="宋体"/>
                <w:sz w:val="16"/>
                <w:szCs w:val="16"/>
                <w:lang w:eastAsia="zh-CN"/>
              </w:rPr>
              <w:t>TGbe</w:t>
            </w:r>
            <w:proofErr w:type="spellEnd"/>
            <w:r w:rsidRPr="008C27F1">
              <w:rPr>
                <w:rFonts w:eastAsia="宋体"/>
                <w:sz w:val="16"/>
                <w:szCs w:val="16"/>
                <w:lang w:eastAsia="zh-CN"/>
              </w:rPr>
              <w:t xml:space="preserve"> editor, please make the changes tagged by CID #194</w:t>
            </w:r>
            <w:r>
              <w:rPr>
                <w:rFonts w:eastAsia="宋体"/>
                <w:sz w:val="16"/>
                <w:szCs w:val="16"/>
                <w:lang w:eastAsia="zh-CN"/>
              </w:rPr>
              <w:t>65</w:t>
            </w:r>
            <w:r w:rsidRPr="008C27F1">
              <w:rPr>
                <w:rFonts w:eastAsia="宋体"/>
                <w:sz w:val="16"/>
                <w:szCs w:val="16"/>
                <w:lang w:eastAsia="zh-CN"/>
              </w:rPr>
              <w:t xml:space="preserve"> in 11-23/</w:t>
            </w:r>
            <w:r w:rsidR="000C2D11">
              <w:rPr>
                <w:rFonts w:eastAsia="宋体"/>
                <w:sz w:val="16"/>
                <w:szCs w:val="16"/>
                <w:lang w:eastAsia="zh-CN"/>
              </w:rPr>
              <w:t>1806r1</w:t>
            </w:r>
            <w:r w:rsidRPr="008C27F1">
              <w:rPr>
                <w:rFonts w:eastAsia="宋体"/>
                <w:sz w:val="16"/>
                <w:szCs w:val="16"/>
                <w:lang w:eastAsia="zh-CN"/>
              </w:rPr>
              <w:t>.</w:t>
            </w:r>
          </w:p>
        </w:tc>
      </w:tr>
      <w:tr w:rsidR="0060058C" w14:paraId="112C4EAE" w14:textId="77777777" w:rsidTr="00BD3C0B">
        <w:trPr>
          <w:trHeight w:val="220"/>
          <w:jc w:val="center"/>
        </w:trPr>
        <w:tc>
          <w:tcPr>
            <w:tcW w:w="746" w:type="dxa"/>
            <w:shd w:val="clear" w:color="auto" w:fill="auto"/>
            <w:noWrap/>
          </w:tcPr>
          <w:p w14:paraId="564DBC1C" w14:textId="306367B1" w:rsidR="0060058C" w:rsidRPr="0060058C" w:rsidRDefault="0060058C" w:rsidP="0060058C">
            <w:pPr>
              <w:suppressAutoHyphens/>
              <w:rPr>
                <w:sz w:val="16"/>
                <w:szCs w:val="16"/>
              </w:rPr>
            </w:pPr>
            <w:r w:rsidRPr="0060058C">
              <w:rPr>
                <w:sz w:val="16"/>
                <w:szCs w:val="16"/>
              </w:rPr>
              <w:t>19882</w:t>
            </w:r>
          </w:p>
        </w:tc>
        <w:tc>
          <w:tcPr>
            <w:tcW w:w="1316" w:type="dxa"/>
          </w:tcPr>
          <w:p w14:paraId="7F366AD0" w14:textId="708DB33C" w:rsidR="0060058C" w:rsidRPr="0062072B" w:rsidRDefault="0060058C" w:rsidP="0060058C">
            <w:pPr>
              <w:suppressAutoHyphens/>
              <w:rPr>
                <w:sz w:val="16"/>
                <w:szCs w:val="16"/>
              </w:rPr>
            </w:pPr>
            <w:proofErr w:type="spellStart"/>
            <w:r w:rsidRPr="0060058C">
              <w:rPr>
                <w:sz w:val="16"/>
                <w:szCs w:val="16"/>
              </w:rPr>
              <w:t>Yunbo</w:t>
            </w:r>
            <w:proofErr w:type="spellEnd"/>
            <w:r w:rsidRPr="0060058C">
              <w:rPr>
                <w:sz w:val="16"/>
                <w:szCs w:val="16"/>
              </w:rPr>
              <w:t xml:space="preserve"> Li</w:t>
            </w:r>
          </w:p>
        </w:tc>
        <w:tc>
          <w:tcPr>
            <w:tcW w:w="720" w:type="dxa"/>
            <w:shd w:val="clear" w:color="auto" w:fill="auto"/>
            <w:noWrap/>
          </w:tcPr>
          <w:p w14:paraId="63B25120" w14:textId="77777777" w:rsidR="0060058C" w:rsidRPr="0060058C" w:rsidRDefault="0060058C" w:rsidP="0060058C">
            <w:pPr>
              <w:widowControl/>
              <w:autoSpaceDE/>
              <w:autoSpaceDN/>
              <w:adjustRightInd/>
              <w:rPr>
                <w:sz w:val="16"/>
                <w:szCs w:val="16"/>
              </w:rPr>
            </w:pPr>
            <w:r w:rsidRPr="0060058C">
              <w:rPr>
                <w:sz w:val="16"/>
                <w:szCs w:val="16"/>
              </w:rPr>
              <w:t>573.06</w:t>
            </w:r>
          </w:p>
          <w:p w14:paraId="65ACBC4D" w14:textId="43CB38FA" w:rsidR="0060058C" w:rsidRPr="00ED6D05" w:rsidRDefault="0060058C" w:rsidP="0060058C">
            <w:pPr>
              <w:suppressAutoHyphens/>
              <w:rPr>
                <w:sz w:val="16"/>
                <w:szCs w:val="16"/>
              </w:rPr>
            </w:pPr>
          </w:p>
        </w:tc>
        <w:tc>
          <w:tcPr>
            <w:tcW w:w="900" w:type="dxa"/>
          </w:tcPr>
          <w:p w14:paraId="5914F288" w14:textId="77777777" w:rsidR="0060058C" w:rsidRPr="0060058C" w:rsidRDefault="0060058C" w:rsidP="0060058C">
            <w:pPr>
              <w:widowControl/>
              <w:autoSpaceDE/>
              <w:autoSpaceDN/>
              <w:adjustRightInd/>
              <w:rPr>
                <w:sz w:val="16"/>
                <w:szCs w:val="16"/>
              </w:rPr>
            </w:pPr>
            <w:r w:rsidRPr="0060058C">
              <w:rPr>
                <w:sz w:val="16"/>
                <w:szCs w:val="16"/>
              </w:rPr>
              <w:t>9.4.2.311</w:t>
            </w:r>
          </w:p>
          <w:p w14:paraId="2EC0B0DD" w14:textId="69498048" w:rsidR="0060058C" w:rsidRPr="00ED6D05" w:rsidRDefault="0060058C" w:rsidP="0060058C">
            <w:pPr>
              <w:suppressAutoHyphens/>
              <w:rPr>
                <w:sz w:val="16"/>
                <w:szCs w:val="16"/>
              </w:rPr>
            </w:pPr>
          </w:p>
        </w:tc>
        <w:tc>
          <w:tcPr>
            <w:tcW w:w="2790" w:type="dxa"/>
            <w:shd w:val="clear" w:color="auto" w:fill="auto"/>
            <w:noWrap/>
          </w:tcPr>
          <w:p w14:paraId="01CBDD14" w14:textId="7F7A1326" w:rsidR="0060058C" w:rsidRPr="0060058C" w:rsidRDefault="0060058C" w:rsidP="0060058C">
            <w:pPr>
              <w:widowControl/>
              <w:autoSpaceDE/>
              <w:autoSpaceDN/>
              <w:adjustRightInd/>
              <w:rPr>
                <w:sz w:val="16"/>
                <w:szCs w:val="16"/>
              </w:rPr>
            </w:pPr>
            <w:r w:rsidRPr="0060058C">
              <w:rPr>
                <w:sz w:val="16"/>
                <w:szCs w:val="16"/>
              </w:rPr>
              <w:t xml:space="preserve">There is no need to signal whether a reported AP is operating on non-primary link or not by using the setting of the TBTT Info Field Type and TBTT </w:t>
            </w:r>
            <w:r w:rsidRPr="0060058C">
              <w:rPr>
                <w:sz w:val="16"/>
                <w:szCs w:val="16"/>
              </w:rPr>
              <w:lastRenderedPageBreak/>
              <w:t>Info Field Length subfields. Furthermore, it will change the original function of the TBTT Info Field Type and TBTT Info Field Length. Hence, it is not appropriate to use the word 'identify'.</w:t>
            </w:r>
          </w:p>
          <w:p w14:paraId="314DCE6D" w14:textId="16C6F248" w:rsidR="0060058C" w:rsidRPr="00ED6D05" w:rsidRDefault="0060058C" w:rsidP="0060058C">
            <w:pPr>
              <w:suppressAutoHyphens/>
              <w:rPr>
                <w:sz w:val="16"/>
                <w:szCs w:val="16"/>
              </w:rPr>
            </w:pPr>
          </w:p>
        </w:tc>
        <w:tc>
          <w:tcPr>
            <w:tcW w:w="2737" w:type="dxa"/>
            <w:shd w:val="clear" w:color="auto" w:fill="auto"/>
            <w:noWrap/>
          </w:tcPr>
          <w:p w14:paraId="5D8E1C7D" w14:textId="1F0BB1B0" w:rsidR="0060058C" w:rsidRPr="0060058C" w:rsidRDefault="0060058C" w:rsidP="0060058C">
            <w:pPr>
              <w:widowControl/>
              <w:autoSpaceDE/>
              <w:autoSpaceDN/>
              <w:adjustRightInd/>
              <w:rPr>
                <w:sz w:val="16"/>
                <w:szCs w:val="16"/>
              </w:rPr>
            </w:pPr>
            <w:r w:rsidRPr="0060058C">
              <w:rPr>
                <w:sz w:val="16"/>
                <w:szCs w:val="16"/>
              </w:rPr>
              <w:lastRenderedPageBreak/>
              <w:t xml:space="preserve">If the reported AP is operating on the nonprimary link, the corresponding TBTT Information Field Type and TBTT Information Field Length </w:t>
            </w:r>
            <w:r w:rsidRPr="0060058C">
              <w:rPr>
                <w:sz w:val="16"/>
                <w:szCs w:val="16"/>
              </w:rPr>
              <w:lastRenderedPageBreak/>
              <w:t xml:space="preserve">subfields shall be set to 1 and 3, </w:t>
            </w:r>
            <w:r w:rsidR="008B7771" w:rsidRPr="0060058C">
              <w:rPr>
                <w:sz w:val="16"/>
                <w:szCs w:val="16"/>
              </w:rPr>
              <w:t>respectively</w:t>
            </w:r>
            <w:r w:rsidRPr="0060058C">
              <w:rPr>
                <w:sz w:val="16"/>
                <w:szCs w:val="16"/>
              </w:rPr>
              <w:t xml:space="preserve">. The non-AP MLD shall not probe a reported AP with the corresponding TBTT Information Field Type and TBTT Information Field Length subfields equal to 1 and 3, </w:t>
            </w:r>
            <w:r w:rsidR="008B7771" w:rsidRPr="0060058C">
              <w:rPr>
                <w:sz w:val="16"/>
                <w:szCs w:val="16"/>
              </w:rPr>
              <w:t>respectively</w:t>
            </w:r>
            <w:r w:rsidRPr="0060058C">
              <w:rPr>
                <w:sz w:val="16"/>
                <w:szCs w:val="16"/>
              </w:rPr>
              <w:t>.</w:t>
            </w:r>
          </w:p>
          <w:p w14:paraId="10F4F1A9" w14:textId="04644C12" w:rsidR="0060058C" w:rsidRPr="00ED6D05" w:rsidRDefault="0060058C" w:rsidP="0060058C">
            <w:pPr>
              <w:suppressAutoHyphens/>
              <w:rPr>
                <w:sz w:val="16"/>
                <w:szCs w:val="16"/>
              </w:rPr>
            </w:pPr>
          </w:p>
        </w:tc>
        <w:tc>
          <w:tcPr>
            <w:tcW w:w="2123" w:type="dxa"/>
            <w:shd w:val="clear" w:color="auto" w:fill="auto"/>
          </w:tcPr>
          <w:p w14:paraId="487358EA" w14:textId="77777777" w:rsidR="008C27F1" w:rsidRDefault="008C27F1" w:rsidP="008C27F1">
            <w:pPr>
              <w:suppressAutoHyphens/>
              <w:rPr>
                <w:rFonts w:eastAsia="宋体"/>
                <w:sz w:val="16"/>
                <w:szCs w:val="16"/>
                <w:lang w:eastAsia="zh-CN"/>
              </w:rPr>
            </w:pPr>
            <w:r>
              <w:rPr>
                <w:rFonts w:eastAsia="宋体" w:hint="eastAsia"/>
                <w:sz w:val="16"/>
                <w:szCs w:val="16"/>
                <w:lang w:eastAsia="zh-CN"/>
              </w:rPr>
              <w:lastRenderedPageBreak/>
              <w:t>R</w:t>
            </w:r>
            <w:r>
              <w:rPr>
                <w:rFonts w:eastAsia="宋体"/>
                <w:sz w:val="16"/>
                <w:szCs w:val="16"/>
                <w:lang w:eastAsia="zh-CN"/>
              </w:rPr>
              <w:t>evised</w:t>
            </w:r>
          </w:p>
          <w:p w14:paraId="0C26E267" w14:textId="77777777" w:rsidR="008C27F1" w:rsidRDefault="008C27F1" w:rsidP="008C27F1">
            <w:pPr>
              <w:suppressAutoHyphens/>
              <w:rPr>
                <w:rFonts w:eastAsia="宋体"/>
                <w:sz w:val="16"/>
                <w:szCs w:val="16"/>
                <w:lang w:eastAsia="zh-CN"/>
              </w:rPr>
            </w:pPr>
          </w:p>
          <w:p w14:paraId="4AC83148" w14:textId="6468ED91" w:rsidR="008C27F1" w:rsidRDefault="007B5CD3" w:rsidP="008C27F1">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E16974">
              <w:rPr>
                <w:rFonts w:eastAsia="宋体"/>
                <w:sz w:val="16"/>
                <w:szCs w:val="16"/>
                <w:lang w:eastAsia="zh-CN"/>
              </w:rPr>
              <w:t>T</w:t>
            </w:r>
            <w:r>
              <w:rPr>
                <w:rFonts w:eastAsia="宋体"/>
                <w:sz w:val="16"/>
                <w:szCs w:val="16"/>
                <w:lang w:eastAsia="zh-CN"/>
              </w:rPr>
              <w:t xml:space="preserve">he combination of the </w:t>
            </w:r>
            <w:r w:rsidRPr="0060058C">
              <w:rPr>
                <w:sz w:val="16"/>
                <w:szCs w:val="16"/>
              </w:rPr>
              <w:t xml:space="preserve">TBTT </w:t>
            </w:r>
            <w:r w:rsidRPr="0060058C">
              <w:rPr>
                <w:sz w:val="16"/>
                <w:szCs w:val="16"/>
              </w:rPr>
              <w:lastRenderedPageBreak/>
              <w:t>Information Field Type</w:t>
            </w:r>
            <w:r>
              <w:rPr>
                <w:sz w:val="16"/>
                <w:szCs w:val="16"/>
              </w:rPr>
              <w:t xml:space="preserve"> 1</w:t>
            </w:r>
            <w:r w:rsidRPr="0060058C">
              <w:rPr>
                <w:sz w:val="16"/>
                <w:szCs w:val="16"/>
              </w:rPr>
              <w:t xml:space="preserve"> and TBTT Information Field Length</w:t>
            </w:r>
            <w:r>
              <w:rPr>
                <w:sz w:val="16"/>
                <w:szCs w:val="16"/>
              </w:rPr>
              <w:t xml:space="preserve"> 3 </w:t>
            </w:r>
            <w:r w:rsidR="00E16974">
              <w:rPr>
                <w:sz w:val="16"/>
                <w:szCs w:val="16"/>
              </w:rPr>
              <w:t xml:space="preserve">also should </w:t>
            </w:r>
            <w:r>
              <w:rPr>
                <w:sz w:val="16"/>
                <w:szCs w:val="16"/>
              </w:rPr>
              <w:t xml:space="preserve">be applied to other cases. </w:t>
            </w:r>
          </w:p>
          <w:p w14:paraId="7D1762E8" w14:textId="77777777" w:rsidR="008C27F1" w:rsidRDefault="008C27F1" w:rsidP="008C27F1">
            <w:pPr>
              <w:suppressAutoHyphens/>
              <w:rPr>
                <w:rFonts w:eastAsia="宋体"/>
                <w:sz w:val="16"/>
                <w:szCs w:val="16"/>
                <w:lang w:eastAsia="zh-CN"/>
              </w:rPr>
            </w:pPr>
          </w:p>
          <w:p w14:paraId="1FE78D81" w14:textId="27F4FE62" w:rsidR="0060058C" w:rsidRPr="0062072B" w:rsidRDefault="008C27F1" w:rsidP="008C27F1">
            <w:pPr>
              <w:suppressAutoHyphens/>
              <w:rPr>
                <w:sz w:val="16"/>
                <w:szCs w:val="16"/>
              </w:rPr>
            </w:pPr>
            <w:proofErr w:type="spellStart"/>
            <w:r w:rsidRPr="008C27F1">
              <w:rPr>
                <w:rFonts w:eastAsia="宋体"/>
                <w:sz w:val="16"/>
                <w:szCs w:val="16"/>
                <w:lang w:eastAsia="zh-CN"/>
              </w:rPr>
              <w:t>TGbe</w:t>
            </w:r>
            <w:proofErr w:type="spellEnd"/>
            <w:r w:rsidRPr="008C27F1">
              <w:rPr>
                <w:rFonts w:eastAsia="宋体"/>
                <w:sz w:val="16"/>
                <w:szCs w:val="16"/>
                <w:lang w:eastAsia="zh-CN"/>
              </w:rPr>
              <w:t xml:space="preserve"> editor, please make the changes tagged by CID #19</w:t>
            </w:r>
            <w:r>
              <w:rPr>
                <w:rFonts w:eastAsia="宋体"/>
                <w:sz w:val="16"/>
                <w:szCs w:val="16"/>
                <w:lang w:eastAsia="zh-CN"/>
              </w:rPr>
              <w:t>882</w:t>
            </w:r>
            <w:r w:rsidRPr="008C27F1">
              <w:rPr>
                <w:rFonts w:eastAsia="宋体"/>
                <w:sz w:val="16"/>
                <w:szCs w:val="16"/>
                <w:lang w:eastAsia="zh-CN"/>
              </w:rPr>
              <w:t xml:space="preserve"> in 11-23/</w:t>
            </w:r>
            <w:r w:rsidR="000C2D11">
              <w:rPr>
                <w:rFonts w:eastAsia="宋体"/>
                <w:sz w:val="16"/>
                <w:szCs w:val="16"/>
                <w:lang w:eastAsia="zh-CN"/>
              </w:rPr>
              <w:t>1806r1</w:t>
            </w:r>
            <w:r w:rsidRPr="008C27F1">
              <w:rPr>
                <w:rFonts w:eastAsia="宋体"/>
                <w:sz w:val="16"/>
                <w:szCs w:val="16"/>
                <w:lang w:eastAsia="zh-CN"/>
              </w:rPr>
              <w:t>.</w:t>
            </w:r>
          </w:p>
        </w:tc>
      </w:tr>
    </w:tbl>
    <w:p w14:paraId="3E844237" w14:textId="41EA152A" w:rsidR="00584752" w:rsidRPr="00584752" w:rsidRDefault="0086275A" w:rsidP="00584752">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lastRenderedPageBreak/>
        <w:t>TGbe</w:t>
      </w:r>
      <w:proofErr w:type="spellEnd"/>
      <w:r w:rsidRPr="0086275A">
        <w:rPr>
          <w:rFonts w:ascii="Times New Roman" w:hAnsi="Times New Roman" w:cs="Times New Roman"/>
          <w:bCs w:val="0"/>
          <w:i/>
          <w:iCs/>
          <w:color w:val="auto"/>
          <w:w w:val="100"/>
          <w:sz w:val="20"/>
          <w:highlight w:val="yellow"/>
          <w:lang w:val="en-GB"/>
        </w:rPr>
        <w:t xml:space="preserve"> editor: Please </w:t>
      </w:r>
      <w:r w:rsidR="00771DAD">
        <w:rPr>
          <w:rFonts w:ascii="Times New Roman" w:hAnsi="Times New Roman" w:cs="Times New Roman"/>
          <w:bCs w:val="0"/>
          <w:i/>
          <w:iCs/>
          <w:color w:val="auto"/>
          <w:w w:val="100"/>
          <w:sz w:val="20"/>
          <w:highlight w:val="yellow"/>
          <w:lang w:val="en-GB"/>
        </w:rPr>
        <w:t xml:space="preserve">modify the second paragraph of </w:t>
      </w:r>
      <w:r w:rsidR="00771DAD">
        <w:rPr>
          <w:rFonts w:ascii="宋体" w:eastAsia="宋体" w:hAnsi="宋体" w:cs="Times New Roman" w:hint="eastAsia"/>
          <w:bCs w:val="0"/>
          <w:i/>
          <w:iCs/>
          <w:color w:val="auto"/>
          <w:w w:val="100"/>
          <w:sz w:val="20"/>
          <w:highlight w:val="yellow"/>
          <w:lang w:val="en-GB" w:eastAsia="zh-CN"/>
        </w:rPr>
        <w:t>subclause</w:t>
      </w:r>
      <w:r w:rsidR="00771DAD">
        <w:rPr>
          <w:rFonts w:ascii="Times New Roman" w:hAnsi="Times New Roman" w:cs="Times New Roman"/>
          <w:bCs w:val="0"/>
          <w:i/>
          <w:iCs/>
          <w:color w:val="auto"/>
          <w:w w:val="100"/>
          <w:sz w:val="20"/>
          <w:highlight w:val="yellow"/>
          <w:lang w:val="en-GB"/>
        </w:rPr>
        <w:t xml:space="preserve"> 35.3.21.2 as follows:</w:t>
      </w:r>
      <w:r w:rsidR="00E06730">
        <w:rPr>
          <w:rFonts w:ascii="宋体" w:eastAsia="宋体" w:hAnsi="宋体" w:cs="Times New Roman" w:hint="eastAsia"/>
          <w:bCs w:val="0"/>
          <w:i/>
          <w:iCs/>
          <w:color w:val="auto"/>
          <w:w w:val="100"/>
          <w:sz w:val="20"/>
          <w:highlight w:val="yellow"/>
          <w:lang w:val="en-GB" w:eastAsia="zh-CN"/>
        </w:rPr>
        <w:t>（CID</w:t>
      </w:r>
      <w:r w:rsidR="00E06730">
        <w:rPr>
          <w:rFonts w:ascii="宋体" w:eastAsia="宋体" w:hAnsi="宋体" w:cs="Times New Roman"/>
          <w:bCs w:val="0"/>
          <w:i/>
          <w:iCs/>
          <w:color w:val="auto"/>
          <w:w w:val="100"/>
          <w:sz w:val="20"/>
          <w:highlight w:val="yellow"/>
          <w:lang w:val="en-GB" w:eastAsia="zh-CN"/>
        </w:rPr>
        <w:t>19002</w:t>
      </w:r>
      <w:r w:rsidR="00E06730">
        <w:rPr>
          <w:rFonts w:ascii="宋体" w:eastAsia="宋体" w:hAnsi="宋体" w:cs="Times New Roman" w:hint="eastAsia"/>
          <w:bCs w:val="0"/>
          <w:i/>
          <w:iCs/>
          <w:color w:val="auto"/>
          <w:w w:val="100"/>
          <w:sz w:val="20"/>
          <w:highlight w:val="yellow"/>
          <w:lang w:val="en-GB" w:eastAsia="zh-CN"/>
        </w:rPr>
        <w:t>）</w:t>
      </w:r>
    </w:p>
    <w:p w14:paraId="34C51315" w14:textId="602E4694" w:rsidR="00584752" w:rsidRDefault="00584752" w:rsidP="00584752">
      <w:pPr>
        <w:pStyle w:val="T"/>
        <w:rPr>
          <w:rStyle w:val="SC21323589"/>
        </w:rPr>
      </w:pPr>
      <w:r>
        <w:rPr>
          <w:rStyle w:val="SC21323589"/>
        </w:rPr>
        <w:t>When a non-AP MLD that has performed ML setup with an AP MLD establishes a single link TDLS direct link on one of its links, it shall set the context (i.e., security, SN/PN, BA) for the TDLS direct link with respect to the MLD MAC address of the non-AP MLD. For ease of description in the rest of this subclause, the single link TDLS context is described with respect to a TDLS non-AP STA affiliated with the non-AP MLD. The TDLS non-AP STA affiliated with the non-AP MLD shall be able to receive frames sent over the direct link with RA field set to the MLD MAC address of the non-AP MLD. When a TDLS non-AP STA affiliated with the non-AP MLD initiates TDLS discovery</w:t>
      </w:r>
      <w:del w:id="1" w:author="作者">
        <w:r w:rsidDel="00771DAD">
          <w:rPr>
            <w:rStyle w:val="SC21323589"/>
          </w:rPr>
          <w:delText xml:space="preserve"> or TDLS setup</w:delText>
        </w:r>
      </w:del>
      <w:ins w:id="2" w:author="作者">
        <w:r w:rsidR="00771DAD">
          <w:rPr>
            <w:rStyle w:val="SC21323589"/>
          </w:rPr>
          <w:t>(CID 19002)</w:t>
        </w:r>
      </w:ins>
      <w:r>
        <w:rPr>
          <w:rStyle w:val="SC21323589"/>
        </w:rPr>
        <w:t>, it shall set the TA field of frames sent over the TDLS direct link to the MLD MAC address of the non-AP MLD.</w:t>
      </w:r>
    </w:p>
    <w:p w14:paraId="5AECA829" w14:textId="0798B69D" w:rsidR="00771DAD" w:rsidRPr="00771DAD" w:rsidRDefault="00771DAD" w:rsidP="00771DAD">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NOTE 1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35.3.21.2 as follows:</w:t>
      </w:r>
      <w:r w:rsidR="00E06730">
        <w:rPr>
          <w:rFonts w:ascii="宋体" w:eastAsia="宋体" w:hAnsi="宋体" w:cs="Times New Roman" w:hint="eastAsia"/>
          <w:bCs w:val="0"/>
          <w:i/>
          <w:iCs/>
          <w:color w:val="auto"/>
          <w:w w:val="100"/>
          <w:sz w:val="20"/>
          <w:highlight w:val="yellow"/>
          <w:lang w:val="en-GB" w:eastAsia="zh-CN"/>
        </w:rPr>
        <w:t>（CID</w:t>
      </w:r>
      <w:r w:rsidR="00E06730">
        <w:rPr>
          <w:rFonts w:ascii="宋体" w:eastAsia="宋体" w:hAnsi="宋体" w:cs="Times New Roman"/>
          <w:bCs w:val="0"/>
          <w:i/>
          <w:iCs/>
          <w:color w:val="auto"/>
          <w:w w:val="100"/>
          <w:sz w:val="20"/>
          <w:highlight w:val="yellow"/>
          <w:lang w:val="en-GB" w:eastAsia="zh-CN"/>
        </w:rPr>
        <w:t xml:space="preserve"> 19216</w:t>
      </w:r>
      <w:r w:rsidR="00E06730">
        <w:rPr>
          <w:rFonts w:ascii="宋体" w:eastAsia="宋体" w:hAnsi="宋体" w:cs="Times New Roman" w:hint="eastAsia"/>
          <w:bCs w:val="0"/>
          <w:i/>
          <w:iCs/>
          <w:color w:val="auto"/>
          <w:w w:val="100"/>
          <w:sz w:val="20"/>
          <w:highlight w:val="yellow"/>
          <w:lang w:val="en-GB" w:eastAsia="zh-CN"/>
        </w:rPr>
        <w:t>）</w:t>
      </w:r>
    </w:p>
    <w:p w14:paraId="440E914F" w14:textId="5EC32CA6" w:rsidR="00771DAD" w:rsidRDefault="00771DAD" w:rsidP="00771DAD">
      <w:pPr>
        <w:pStyle w:val="T"/>
        <w:rPr>
          <w:rStyle w:val="SC21323592"/>
        </w:rPr>
      </w:pPr>
      <w:r>
        <w:rPr>
          <w:rStyle w:val="SC21323592"/>
        </w:rPr>
        <w:t>NOTE 1—Due to the nature of multi-link operation, when a Data frame that is transmitted by a non-</w:t>
      </w:r>
      <w:ins w:id="3" w:author="作者">
        <w:r>
          <w:rPr>
            <w:rStyle w:val="SC21323592"/>
          </w:rPr>
          <w:t xml:space="preserve">AP(CID 19216) </w:t>
        </w:r>
      </w:ins>
      <w:r>
        <w:rPr>
          <w:rStyle w:val="SC21323592"/>
        </w:rPr>
        <w:t>STA affiliated with a non-AP MLD and that is directed towards a peer TDLS STA (i.e., the DA field is set to the target’s MAC address) traverses an AP MLD, it can be relayed (i.e., transmitted by an AP affiliated with the AP MLD) on any link where the target is reachable. Furthermore, when a frame that was transmitted by a non-AP STA affiliated with a non-AP MLD traverses an AP MLD, the AP MLD sets the SA field to the transmitting non-AP MLD’s MLD MAC address. Therefore, when a non-AP STA affiliated with a non-AP MLD receives a frame from its corresponding associated AP that is affiliated with an AP MLD, it cannot determine the BSSID where the frame originated from or determine if the initiating non-AP STA is affiliated with a non-AP MLD or is a non-MLD non-AP STA.</w:t>
      </w:r>
    </w:p>
    <w:p w14:paraId="0E54B8C5" w14:textId="7C09F1C3" w:rsidR="00771DAD" w:rsidRPr="00E16016" w:rsidRDefault="00E16016" w:rsidP="00E16016">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9.4.2.311 as follows:</w:t>
      </w:r>
      <w:r w:rsidR="00E06730">
        <w:rPr>
          <w:rFonts w:ascii="Times New Roman" w:hAnsi="Times New Roman" w:cs="Times New Roman"/>
          <w:bCs w:val="0"/>
          <w:i/>
          <w:iCs/>
          <w:color w:val="auto"/>
          <w:w w:val="100"/>
          <w:sz w:val="20"/>
          <w:highlight w:val="yellow"/>
          <w:lang w:val="en-GB"/>
        </w:rPr>
        <w:t>(CID 20067)</w:t>
      </w:r>
    </w:p>
    <w:p w14:paraId="51B0343C" w14:textId="1810D72A" w:rsidR="00771DAD" w:rsidRDefault="00771DAD" w:rsidP="00771DAD">
      <w:pPr>
        <w:pStyle w:val="T"/>
        <w:rPr>
          <w:rStyle w:val="SC14319501"/>
        </w:rPr>
      </w:pPr>
      <w:r>
        <w:rPr>
          <w:rStyle w:val="SC14319501"/>
        </w:rPr>
        <w:t xml:space="preserve">The EHT Default PE Duration subfield is set to 1 to indicate that the PE field duration for an EHT TB PPDU solicited by a TRS Control subfield is 20 </w:t>
      </w:r>
      <w:proofErr w:type="spellStart"/>
      <w:r>
        <w:rPr>
          <w:rStyle w:val="SC14319501"/>
        </w:rPr>
        <w:t>μs</w:t>
      </w:r>
      <w:proofErr w:type="spellEnd"/>
      <w:r>
        <w:rPr>
          <w:rStyle w:val="SC14319501"/>
        </w:rPr>
        <w:t xml:space="preserve"> and set to 0 to indicate that the PE field duration</w:t>
      </w:r>
      <w:ins w:id="4" w:author="作者">
        <w:r>
          <w:rPr>
            <w:rStyle w:val="SC14319501"/>
          </w:rPr>
          <w:t xml:space="preserve"> for an EHT TB PPDU</w:t>
        </w:r>
        <w:r w:rsidR="00206159">
          <w:rPr>
            <w:rStyle w:val="SC14319501"/>
          </w:rPr>
          <w:t xml:space="preserve"> </w:t>
        </w:r>
        <w:r>
          <w:rPr>
            <w:rStyle w:val="SC14319501"/>
          </w:rPr>
          <w:t xml:space="preserve">solicited by a TRS Control </w:t>
        </w:r>
        <w:proofErr w:type="gramStart"/>
        <w:r>
          <w:rPr>
            <w:rStyle w:val="SC14319501"/>
          </w:rPr>
          <w:t>subfield</w:t>
        </w:r>
        <w:r w:rsidR="00206159">
          <w:rPr>
            <w:rStyle w:val="SC14319501"/>
          </w:rPr>
          <w:t>(</w:t>
        </w:r>
        <w:proofErr w:type="gramEnd"/>
        <w:r w:rsidR="00206159">
          <w:rPr>
            <w:rStyle w:val="SC14319501"/>
          </w:rPr>
          <w:t>CID 20067)</w:t>
        </w:r>
        <w:r>
          <w:rPr>
            <w:rStyle w:val="SC14319501"/>
          </w:rPr>
          <w:t xml:space="preserve"> </w:t>
        </w:r>
      </w:ins>
      <w:r>
        <w:rPr>
          <w:rStyle w:val="SC14319501"/>
        </w:rPr>
        <w:t>is the same as that indicated in the HE Operation Parameters field in the HE Operation element.</w:t>
      </w:r>
    </w:p>
    <w:p w14:paraId="591B1F21" w14:textId="25A7723C" w:rsidR="00AA2E3A" w:rsidRDefault="00AA2E3A" w:rsidP="00771DAD">
      <w:pPr>
        <w:pStyle w:val="T"/>
        <w:rPr>
          <w:lang w:val="en-GB" w:eastAsia="en-US"/>
        </w:rPr>
      </w:pPr>
    </w:p>
    <w:p w14:paraId="23D621A5" w14:textId="163D29FC" w:rsidR="00B01D2E" w:rsidRPr="00B01D2E" w:rsidRDefault="00B01D2E" w:rsidP="00771DAD">
      <w:pPr>
        <w:pStyle w:val="T"/>
        <w:rPr>
          <w:rFonts w:eastAsia="宋体"/>
          <w:lang w:val="en-GB" w:eastAsia="zh-CN"/>
        </w:rPr>
      </w:pPr>
      <w:r>
        <w:rPr>
          <w:rFonts w:eastAsia="宋体" w:hint="eastAsia"/>
          <w:lang w:val="en-GB" w:eastAsia="zh-CN"/>
        </w:rPr>
        <w:t>*</w:t>
      </w:r>
      <w:r>
        <w:rPr>
          <w:rFonts w:eastAsia="宋体"/>
          <w:lang w:val="en-GB" w:eastAsia="zh-CN"/>
        </w:rPr>
        <w:t>**************************************Resolution for CID 19465**************************************</w:t>
      </w:r>
    </w:p>
    <w:p w14:paraId="333A2AE0" w14:textId="6B2B7C6E" w:rsidR="00AA2E3A" w:rsidRPr="00E16016" w:rsidRDefault="00AA2E3A" w:rsidP="00AA2E3A">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figure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tbl>
      <w:tblPr>
        <w:tblW w:w="907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992"/>
        <w:gridCol w:w="1134"/>
        <w:gridCol w:w="1134"/>
        <w:gridCol w:w="992"/>
        <w:gridCol w:w="993"/>
        <w:gridCol w:w="993"/>
        <w:gridCol w:w="993"/>
        <w:gridCol w:w="993"/>
      </w:tblGrid>
      <w:tr w:rsidR="008E0799" w:rsidRPr="00CD1CCF" w14:paraId="329CFFC0" w14:textId="7DC5DF71" w:rsidTr="008E0799">
        <w:trPr>
          <w:trHeight w:val="262"/>
          <w:jc w:val="center"/>
        </w:trPr>
        <w:tc>
          <w:tcPr>
            <w:tcW w:w="851" w:type="dxa"/>
            <w:tcBorders>
              <w:top w:val="nil"/>
              <w:left w:val="nil"/>
              <w:bottom w:val="nil"/>
            </w:tcBorders>
            <w:tcMar>
              <w:top w:w="120" w:type="dxa"/>
              <w:left w:w="120" w:type="dxa"/>
              <w:bottom w:w="60" w:type="dxa"/>
              <w:right w:w="120" w:type="dxa"/>
            </w:tcMar>
          </w:tcPr>
          <w:p w14:paraId="360F1DC0" w14:textId="77777777" w:rsidR="008E0799" w:rsidRPr="00CD1CCF" w:rsidRDefault="008E0799" w:rsidP="005D4EB2">
            <w:pPr>
              <w:pStyle w:val="figuretext0"/>
            </w:pPr>
          </w:p>
        </w:tc>
        <w:tc>
          <w:tcPr>
            <w:tcW w:w="992" w:type="dxa"/>
            <w:tcBorders>
              <w:bottom w:val="single" w:sz="4" w:space="0" w:color="auto"/>
            </w:tcBorders>
          </w:tcPr>
          <w:p w14:paraId="7CF52F41" w14:textId="670F1D3E" w:rsidR="008E0799" w:rsidRDefault="008E0799" w:rsidP="00493B04">
            <w:pPr>
              <w:pStyle w:val="figuretext0"/>
              <w:jc w:val="left"/>
              <w:rPr>
                <w:w w:val="100"/>
                <w:lang w:eastAsia="zh-CN"/>
              </w:rPr>
            </w:pPr>
            <w:r>
              <w:rPr>
                <w:rFonts w:hint="eastAsia"/>
                <w:w w:val="100"/>
                <w:lang w:eastAsia="zh-CN"/>
              </w:rPr>
              <w:t>B</w:t>
            </w:r>
            <w:r>
              <w:rPr>
                <w:w w:val="100"/>
                <w:lang w:eastAsia="zh-CN"/>
              </w:rPr>
              <w:t>0        B1</w:t>
            </w:r>
          </w:p>
        </w:tc>
        <w:tc>
          <w:tcPr>
            <w:tcW w:w="1134" w:type="dxa"/>
            <w:tcBorders>
              <w:bottom w:val="single" w:sz="4" w:space="0" w:color="auto"/>
            </w:tcBorders>
          </w:tcPr>
          <w:p w14:paraId="6522CF04" w14:textId="032BCAB0" w:rsidR="008E0799" w:rsidRDefault="008E0799" w:rsidP="005D4EB2">
            <w:pPr>
              <w:pStyle w:val="figuretext0"/>
              <w:rPr>
                <w:w w:val="100"/>
                <w:lang w:eastAsia="zh-CN"/>
              </w:rPr>
            </w:pPr>
            <w:r>
              <w:rPr>
                <w:rFonts w:hint="eastAsia"/>
                <w:w w:val="100"/>
                <w:lang w:eastAsia="zh-CN"/>
              </w:rPr>
              <w:t>B</w:t>
            </w:r>
            <w:r>
              <w:rPr>
                <w:w w:val="100"/>
                <w:lang w:eastAsia="zh-CN"/>
              </w:rPr>
              <w:t>2</w:t>
            </w:r>
          </w:p>
        </w:tc>
        <w:tc>
          <w:tcPr>
            <w:tcW w:w="1134" w:type="dxa"/>
            <w:tcBorders>
              <w:bottom w:val="single" w:sz="4" w:space="0" w:color="auto"/>
            </w:tcBorders>
          </w:tcPr>
          <w:p w14:paraId="036CB6C8" w14:textId="0EBBB279" w:rsidR="008E0799" w:rsidRDefault="008E0799" w:rsidP="005D4EB2">
            <w:pPr>
              <w:pStyle w:val="figuretext0"/>
              <w:rPr>
                <w:w w:val="100"/>
                <w:lang w:eastAsia="zh-CN"/>
              </w:rPr>
            </w:pPr>
            <w:r>
              <w:rPr>
                <w:rFonts w:hint="eastAsia"/>
                <w:w w:val="100"/>
                <w:lang w:eastAsia="zh-CN"/>
              </w:rPr>
              <w:t>B</w:t>
            </w:r>
            <w:r>
              <w:rPr>
                <w:w w:val="100"/>
                <w:lang w:eastAsia="zh-CN"/>
              </w:rPr>
              <w:t>3</w:t>
            </w:r>
          </w:p>
        </w:tc>
        <w:tc>
          <w:tcPr>
            <w:tcW w:w="992" w:type="dxa"/>
            <w:tcBorders>
              <w:bottom w:val="single" w:sz="4" w:space="0" w:color="auto"/>
            </w:tcBorders>
          </w:tcPr>
          <w:p w14:paraId="7CACC076" w14:textId="54D1646E" w:rsidR="008E0799" w:rsidRDefault="008E0799" w:rsidP="005D4EB2">
            <w:pPr>
              <w:pStyle w:val="figuretext0"/>
              <w:rPr>
                <w:w w:val="100"/>
                <w:lang w:eastAsia="zh-CN"/>
              </w:rPr>
            </w:pPr>
            <w:r>
              <w:rPr>
                <w:rFonts w:hint="eastAsia"/>
                <w:w w:val="100"/>
                <w:lang w:eastAsia="zh-CN"/>
              </w:rPr>
              <w:t>B</w:t>
            </w:r>
            <w:r>
              <w:rPr>
                <w:w w:val="100"/>
                <w:lang w:eastAsia="zh-CN"/>
              </w:rPr>
              <w:t>4</w:t>
            </w:r>
          </w:p>
        </w:tc>
        <w:tc>
          <w:tcPr>
            <w:tcW w:w="993" w:type="dxa"/>
            <w:tcBorders>
              <w:bottom w:val="single" w:sz="4" w:space="0" w:color="auto"/>
            </w:tcBorders>
          </w:tcPr>
          <w:p w14:paraId="0A607CB6" w14:textId="60A12563" w:rsidR="008E0799" w:rsidRDefault="008E0799" w:rsidP="005D4EB2">
            <w:pPr>
              <w:pStyle w:val="figuretext0"/>
              <w:rPr>
                <w:w w:val="100"/>
                <w:lang w:eastAsia="zh-CN"/>
              </w:rPr>
            </w:pPr>
            <w:r>
              <w:rPr>
                <w:rFonts w:hint="eastAsia"/>
                <w:w w:val="100"/>
                <w:lang w:eastAsia="zh-CN"/>
              </w:rPr>
              <w:t>B</w:t>
            </w:r>
            <w:r>
              <w:rPr>
                <w:w w:val="100"/>
                <w:lang w:eastAsia="zh-CN"/>
              </w:rPr>
              <w:t>5</w:t>
            </w:r>
          </w:p>
        </w:tc>
        <w:tc>
          <w:tcPr>
            <w:tcW w:w="993" w:type="dxa"/>
            <w:tcBorders>
              <w:bottom w:val="single" w:sz="4" w:space="0" w:color="auto"/>
            </w:tcBorders>
          </w:tcPr>
          <w:p w14:paraId="0F587070" w14:textId="3749D8C4" w:rsidR="008E0799" w:rsidRDefault="008E0799" w:rsidP="008E0799">
            <w:pPr>
              <w:pStyle w:val="figuretext0"/>
              <w:ind w:firstLineChars="150" w:firstLine="240"/>
              <w:jc w:val="left"/>
              <w:rPr>
                <w:rFonts w:eastAsia="宋体"/>
                <w:w w:val="100"/>
                <w:lang w:eastAsia="zh-CN"/>
              </w:rPr>
            </w:pPr>
            <w:ins w:id="5" w:author="作者">
              <w:r>
                <w:rPr>
                  <w:rFonts w:eastAsia="宋体" w:hint="eastAsia"/>
                  <w:w w:val="100"/>
                  <w:lang w:eastAsia="zh-CN"/>
                </w:rPr>
                <w:t>B</w:t>
              </w:r>
              <w:r>
                <w:rPr>
                  <w:rFonts w:eastAsia="宋体"/>
                  <w:w w:val="100"/>
                  <w:lang w:eastAsia="zh-CN"/>
                </w:rPr>
                <w:t>6</w:t>
              </w:r>
            </w:ins>
          </w:p>
        </w:tc>
        <w:tc>
          <w:tcPr>
            <w:tcW w:w="993" w:type="dxa"/>
            <w:tcBorders>
              <w:bottom w:val="single" w:sz="4" w:space="0" w:color="auto"/>
            </w:tcBorders>
          </w:tcPr>
          <w:p w14:paraId="028195B0" w14:textId="59821AA3" w:rsidR="008E0799" w:rsidRPr="00493B04" w:rsidRDefault="008E0799" w:rsidP="00493B04">
            <w:pPr>
              <w:pStyle w:val="figuretext0"/>
              <w:jc w:val="left"/>
              <w:rPr>
                <w:rFonts w:eastAsia="宋体"/>
                <w:w w:val="100"/>
                <w:lang w:eastAsia="zh-CN"/>
              </w:rPr>
            </w:pPr>
            <w:del w:id="6" w:author="作者">
              <w:r w:rsidDel="008E0799">
                <w:rPr>
                  <w:rFonts w:eastAsia="宋体" w:hint="eastAsia"/>
                  <w:w w:val="100"/>
                  <w:lang w:eastAsia="zh-CN"/>
                </w:rPr>
                <w:delText>B</w:delText>
              </w:r>
              <w:r w:rsidDel="008E0799">
                <w:rPr>
                  <w:rFonts w:eastAsia="宋体"/>
                  <w:w w:val="100"/>
                  <w:lang w:eastAsia="zh-CN"/>
                </w:rPr>
                <w:delText xml:space="preserve">6      </w:delText>
              </w:r>
            </w:del>
            <w:r>
              <w:rPr>
                <w:rFonts w:eastAsia="宋体"/>
                <w:w w:val="100"/>
                <w:lang w:eastAsia="zh-CN"/>
              </w:rPr>
              <w:t>B7</w:t>
            </w:r>
          </w:p>
        </w:tc>
        <w:tc>
          <w:tcPr>
            <w:tcW w:w="993" w:type="dxa"/>
            <w:tcBorders>
              <w:bottom w:val="single" w:sz="4" w:space="0" w:color="auto"/>
            </w:tcBorders>
          </w:tcPr>
          <w:p w14:paraId="155A582A" w14:textId="6F9C2C2B" w:rsidR="008E0799" w:rsidRPr="008E0799" w:rsidRDefault="008E0799" w:rsidP="005D4EB2">
            <w:pPr>
              <w:pStyle w:val="figuretext0"/>
              <w:rPr>
                <w:rFonts w:eastAsia="宋体"/>
                <w:w w:val="100"/>
                <w:lang w:eastAsia="zh-CN"/>
              </w:rPr>
            </w:pPr>
            <w:r>
              <w:rPr>
                <w:rFonts w:eastAsia="宋体" w:hint="eastAsia"/>
                <w:w w:val="100"/>
                <w:lang w:eastAsia="zh-CN"/>
              </w:rPr>
              <w:t>B</w:t>
            </w:r>
            <w:r>
              <w:rPr>
                <w:rFonts w:eastAsia="宋体"/>
                <w:w w:val="100"/>
                <w:lang w:eastAsia="zh-CN"/>
              </w:rPr>
              <w:t>8   B15</w:t>
            </w:r>
          </w:p>
        </w:tc>
      </w:tr>
      <w:tr w:rsidR="008E0799" w:rsidRPr="00CD1CCF" w14:paraId="3AC4DAE0" w14:textId="1AE016D9" w:rsidTr="008E0799">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C0C33FA" w14:textId="77777777" w:rsidR="008E0799" w:rsidRPr="00CD1CCF" w:rsidRDefault="008E0799" w:rsidP="005D4EB2">
            <w:pPr>
              <w:pStyle w:val="figuretext0"/>
            </w:pPr>
          </w:p>
        </w:tc>
        <w:tc>
          <w:tcPr>
            <w:tcW w:w="992" w:type="dxa"/>
            <w:tcBorders>
              <w:top w:val="single" w:sz="4" w:space="0" w:color="auto"/>
              <w:left w:val="single" w:sz="12" w:space="0" w:color="000000"/>
              <w:bottom w:val="single" w:sz="12" w:space="0" w:color="000000"/>
              <w:right w:val="single" w:sz="12" w:space="0" w:color="000000"/>
            </w:tcBorders>
          </w:tcPr>
          <w:p w14:paraId="0B32E5C0" w14:textId="7DF6D1B4" w:rsidR="008E0799" w:rsidRDefault="008E0799" w:rsidP="005D4EB2">
            <w:pPr>
              <w:pStyle w:val="figuretext0"/>
              <w:rPr>
                <w:w w:val="100"/>
                <w:lang w:eastAsia="zh-CN"/>
              </w:rPr>
            </w:pPr>
            <w:r>
              <w:rPr>
                <w:w w:val="100"/>
                <w:lang w:eastAsia="zh-CN"/>
              </w:rPr>
              <w:t>Direction</w:t>
            </w:r>
          </w:p>
        </w:tc>
        <w:tc>
          <w:tcPr>
            <w:tcW w:w="1134" w:type="dxa"/>
            <w:tcBorders>
              <w:top w:val="single" w:sz="4" w:space="0" w:color="auto"/>
              <w:left w:val="single" w:sz="12" w:space="0" w:color="000000"/>
              <w:bottom w:val="single" w:sz="12" w:space="0" w:color="000000"/>
              <w:right w:val="single" w:sz="12" w:space="0" w:color="000000"/>
            </w:tcBorders>
          </w:tcPr>
          <w:p w14:paraId="3AA4A7C1" w14:textId="23A0984E" w:rsidR="008E0799" w:rsidRDefault="008E0799" w:rsidP="005D4EB2">
            <w:pPr>
              <w:pStyle w:val="figuretext0"/>
              <w:rPr>
                <w:w w:val="100"/>
                <w:lang w:eastAsia="zh-CN"/>
              </w:rPr>
            </w:pPr>
            <w:r>
              <w:t>Default</w:t>
            </w:r>
            <w:r>
              <w:rPr>
                <w:spacing w:val="-12"/>
              </w:rPr>
              <w:t xml:space="preserve"> </w:t>
            </w:r>
            <w:r>
              <w:t xml:space="preserve">Link </w:t>
            </w:r>
            <w:r>
              <w:rPr>
                <w:spacing w:val="-2"/>
              </w:rPr>
              <w:t>Mapping</w:t>
            </w:r>
          </w:p>
        </w:tc>
        <w:tc>
          <w:tcPr>
            <w:tcW w:w="1134" w:type="dxa"/>
            <w:tcBorders>
              <w:top w:val="single" w:sz="4" w:space="0" w:color="auto"/>
              <w:left w:val="single" w:sz="12" w:space="0" w:color="000000"/>
              <w:bottom w:val="single" w:sz="12" w:space="0" w:color="000000"/>
              <w:right w:val="single" w:sz="12" w:space="0" w:color="000000"/>
            </w:tcBorders>
          </w:tcPr>
          <w:p w14:paraId="59C46902" w14:textId="19A4D42A" w:rsidR="008E0799" w:rsidRDefault="008E0799" w:rsidP="005D4EB2">
            <w:pPr>
              <w:pStyle w:val="figuretext0"/>
              <w:rPr>
                <w:w w:val="100"/>
                <w:lang w:eastAsia="zh-CN"/>
              </w:rPr>
            </w:pPr>
            <w:r>
              <w:rPr>
                <w:spacing w:val="-2"/>
              </w:rPr>
              <w:t xml:space="preserve">Mapping Switch </w:t>
            </w:r>
            <w:r>
              <w:rPr>
                <w:spacing w:val="-4"/>
              </w:rPr>
              <w:t xml:space="preserve">Time </w:t>
            </w:r>
            <w:r>
              <w:rPr>
                <w:spacing w:val="-2"/>
              </w:rPr>
              <w:t>Present</w:t>
            </w:r>
          </w:p>
        </w:tc>
        <w:tc>
          <w:tcPr>
            <w:tcW w:w="992" w:type="dxa"/>
            <w:tcBorders>
              <w:top w:val="single" w:sz="4" w:space="0" w:color="auto"/>
              <w:left w:val="single" w:sz="12" w:space="0" w:color="000000"/>
              <w:bottom w:val="single" w:sz="12" w:space="0" w:color="000000"/>
              <w:right w:val="single" w:sz="12" w:space="0" w:color="000000"/>
            </w:tcBorders>
          </w:tcPr>
          <w:p w14:paraId="5EFD6005" w14:textId="6DE4BCB3" w:rsidR="008E0799" w:rsidRDefault="008E0799" w:rsidP="005D4EB2">
            <w:pPr>
              <w:pStyle w:val="figuretext0"/>
              <w:rPr>
                <w:w w:val="100"/>
                <w:lang w:eastAsia="zh-CN"/>
              </w:rPr>
            </w:pPr>
            <w:r>
              <w:rPr>
                <w:spacing w:val="-2"/>
              </w:rPr>
              <w:t>Expected Duration Present</w:t>
            </w:r>
          </w:p>
        </w:tc>
        <w:tc>
          <w:tcPr>
            <w:tcW w:w="993" w:type="dxa"/>
            <w:tcBorders>
              <w:top w:val="single" w:sz="4" w:space="0" w:color="auto"/>
              <w:left w:val="single" w:sz="12" w:space="0" w:color="000000"/>
              <w:bottom w:val="single" w:sz="12" w:space="0" w:color="000000"/>
              <w:right w:val="single" w:sz="12" w:space="0" w:color="000000"/>
            </w:tcBorders>
          </w:tcPr>
          <w:p w14:paraId="3959880B" w14:textId="1121D35C" w:rsidR="008E0799" w:rsidRDefault="008E0799" w:rsidP="005D4EB2">
            <w:pPr>
              <w:pStyle w:val="figuretext0"/>
              <w:rPr>
                <w:w w:val="100"/>
                <w:lang w:eastAsia="zh-CN"/>
              </w:rPr>
            </w:pPr>
            <w:r>
              <w:rPr>
                <w:spacing w:val="-4"/>
              </w:rPr>
              <w:t xml:space="preserve">Link </w:t>
            </w:r>
            <w:r>
              <w:rPr>
                <w:spacing w:val="-2"/>
              </w:rPr>
              <w:t xml:space="preserve">Mapping </w:t>
            </w:r>
            <w:r>
              <w:rPr>
                <w:spacing w:val="-4"/>
              </w:rPr>
              <w:t>Size</w:t>
            </w:r>
          </w:p>
        </w:tc>
        <w:tc>
          <w:tcPr>
            <w:tcW w:w="993" w:type="dxa"/>
            <w:tcBorders>
              <w:top w:val="single" w:sz="4" w:space="0" w:color="auto"/>
              <w:left w:val="single" w:sz="12" w:space="0" w:color="000000"/>
              <w:bottom w:val="single" w:sz="12" w:space="0" w:color="000000"/>
              <w:right w:val="single" w:sz="12" w:space="0" w:color="000000"/>
            </w:tcBorders>
          </w:tcPr>
          <w:p w14:paraId="3AF268B5" w14:textId="14637FD5" w:rsidR="008E0799" w:rsidRPr="008E0799" w:rsidRDefault="008E0799" w:rsidP="005D4EB2">
            <w:pPr>
              <w:pStyle w:val="figuretext0"/>
              <w:rPr>
                <w:rFonts w:eastAsia="宋体"/>
                <w:spacing w:val="-2"/>
                <w:lang w:eastAsia="zh-CN"/>
              </w:rPr>
            </w:pPr>
            <w:ins w:id="7" w:author="作者">
              <w:r>
                <w:rPr>
                  <w:rFonts w:eastAsia="宋体" w:hint="eastAsia"/>
                  <w:spacing w:val="-2"/>
                  <w:lang w:eastAsia="zh-CN"/>
                </w:rPr>
                <w:t>E</w:t>
              </w:r>
              <w:r>
                <w:rPr>
                  <w:rFonts w:eastAsia="宋体"/>
                  <w:spacing w:val="-2"/>
                  <w:lang w:eastAsia="zh-CN"/>
                </w:rPr>
                <w:t>xtended TID-To-Link Control Present</w:t>
              </w:r>
            </w:ins>
          </w:p>
        </w:tc>
        <w:tc>
          <w:tcPr>
            <w:tcW w:w="993" w:type="dxa"/>
            <w:tcBorders>
              <w:top w:val="single" w:sz="4" w:space="0" w:color="auto"/>
              <w:left w:val="single" w:sz="12" w:space="0" w:color="000000"/>
              <w:bottom w:val="single" w:sz="12" w:space="0" w:color="000000"/>
              <w:right w:val="single" w:sz="12" w:space="0" w:color="000000"/>
            </w:tcBorders>
          </w:tcPr>
          <w:p w14:paraId="13F38BC5" w14:textId="4EDE2305" w:rsidR="008E0799" w:rsidRDefault="008E0799" w:rsidP="005D4EB2">
            <w:pPr>
              <w:pStyle w:val="figuretext0"/>
              <w:rPr>
                <w:spacing w:val="-4"/>
              </w:rPr>
            </w:pPr>
            <w:r>
              <w:rPr>
                <w:spacing w:val="-2"/>
              </w:rPr>
              <w:t>Reserved</w:t>
            </w:r>
          </w:p>
        </w:tc>
        <w:tc>
          <w:tcPr>
            <w:tcW w:w="993" w:type="dxa"/>
            <w:tcBorders>
              <w:top w:val="single" w:sz="4" w:space="0" w:color="auto"/>
              <w:left w:val="single" w:sz="12" w:space="0" w:color="000000"/>
              <w:bottom w:val="single" w:sz="12" w:space="0" w:color="000000"/>
              <w:right w:val="single" w:sz="12" w:space="0" w:color="000000"/>
            </w:tcBorders>
          </w:tcPr>
          <w:p w14:paraId="64004111" w14:textId="05F9DAD0" w:rsidR="008E0799" w:rsidRDefault="008E0799" w:rsidP="005D4EB2">
            <w:pPr>
              <w:pStyle w:val="figuretext0"/>
              <w:rPr>
                <w:spacing w:val="-4"/>
              </w:rPr>
            </w:pPr>
            <w:r>
              <w:t>Link Mapping Presence</w:t>
            </w:r>
            <w:r>
              <w:rPr>
                <w:spacing w:val="-12"/>
              </w:rPr>
              <w:t xml:space="preserve"> </w:t>
            </w:r>
            <w:r>
              <w:t xml:space="preserve">Bitmap </w:t>
            </w:r>
            <w:r>
              <w:rPr>
                <w:spacing w:val="-2"/>
              </w:rPr>
              <w:t>(Optional)</w:t>
            </w:r>
          </w:p>
        </w:tc>
      </w:tr>
      <w:tr w:rsidR="008E0799" w:rsidRPr="00CD1CCF" w14:paraId="6A56B077" w14:textId="28D3BA88" w:rsidTr="008E0799">
        <w:trPr>
          <w:trHeight w:val="262"/>
          <w:jc w:val="center"/>
        </w:trPr>
        <w:tc>
          <w:tcPr>
            <w:tcW w:w="851" w:type="dxa"/>
            <w:tcBorders>
              <w:top w:val="nil"/>
              <w:left w:val="nil"/>
              <w:bottom w:val="nil"/>
              <w:right w:val="nil"/>
            </w:tcBorders>
            <w:tcMar>
              <w:top w:w="120" w:type="dxa"/>
              <w:left w:w="120" w:type="dxa"/>
              <w:bottom w:w="60" w:type="dxa"/>
              <w:right w:w="120" w:type="dxa"/>
            </w:tcMar>
          </w:tcPr>
          <w:p w14:paraId="2D0D84CA" w14:textId="77777777" w:rsidR="008E0799" w:rsidRPr="00CD1CCF" w:rsidRDefault="008E0799" w:rsidP="005D4EB2">
            <w:pPr>
              <w:pStyle w:val="figuretext0"/>
            </w:pPr>
            <w:r>
              <w:rPr>
                <w:w w:val="100"/>
              </w:rPr>
              <w:t>Bit</w:t>
            </w:r>
            <w:r w:rsidRPr="00CD1CCF">
              <w:rPr>
                <w:w w:val="100"/>
              </w:rPr>
              <w:t>s:</w:t>
            </w:r>
          </w:p>
        </w:tc>
        <w:tc>
          <w:tcPr>
            <w:tcW w:w="992" w:type="dxa"/>
            <w:tcBorders>
              <w:top w:val="single" w:sz="12" w:space="0" w:color="000000"/>
              <w:left w:val="nil"/>
              <w:bottom w:val="nil"/>
              <w:right w:val="nil"/>
            </w:tcBorders>
          </w:tcPr>
          <w:p w14:paraId="7AAC02CF" w14:textId="04B16316" w:rsidR="008E0799" w:rsidRDefault="008E0799" w:rsidP="005D4EB2">
            <w:pPr>
              <w:pStyle w:val="figuretext0"/>
              <w:rPr>
                <w:w w:val="100"/>
                <w:lang w:eastAsia="zh-CN"/>
              </w:rPr>
            </w:pPr>
            <w:r>
              <w:rPr>
                <w:w w:val="100"/>
                <w:lang w:eastAsia="zh-CN"/>
              </w:rPr>
              <w:t>2</w:t>
            </w:r>
          </w:p>
        </w:tc>
        <w:tc>
          <w:tcPr>
            <w:tcW w:w="1134" w:type="dxa"/>
            <w:tcBorders>
              <w:top w:val="single" w:sz="12" w:space="0" w:color="000000"/>
              <w:left w:val="nil"/>
              <w:bottom w:val="nil"/>
              <w:right w:val="nil"/>
            </w:tcBorders>
          </w:tcPr>
          <w:p w14:paraId="33F4BFB4" w14:textId="77777777" w:rsidR="008E0799" w:rsidRDefault="008E0799" w:rsidP="005D4EB2">
            <w:pPr>
              <w:pStyle w:val="figuretext0"/>
              <w:rPr>
                <w:w w:val="100"/>
                <w:lang w:eastAsia="zh-CN"/>
              </w:rPr>
            </w:pPr>
            <w:r>
              <w:rPr>
                <w:w w:val="100"/>
                <w:lang w:eastAsia="zh-CN"/>
              </w:rPr>
              <w:t>1</w:t>
            </w:r>
          </w:p>
        </w:tc>
        <w:tc>
          <w:tcPr>
            <w:tcW w:w="1134" w:type="dxa"/>
            <w:tcBorders>
              <w:top w:val="single" w:sz="12" w:space="0" w:color="000000"/>
              <w:left w:val="nil"/>
              <w:bottom w:val="nil"/>
              <w:right w:val="nil"/>
            </w:tcBorders>
          </w:tcPr>
          <w:p w14:paraId="4F6B23A6" w14:textId="77777777" w:rsidR="008E0799" w:rsidRDefault="008E0799"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43672D" w14:textId="77777777" w:rsidR="008E0799" w:rsidRDefault="008E0799" w:rsidP="005D4EB2">
            <w:pPr>
              <w:pStyle w:val="figuretext0"/>
              <w:rPr>
                <w:w w:val="100"/>
                <w:lang w:eastAsia="zh-CN"/>
              </w:rPr>
            </w:pPr>
            <w:r>
              <w:rPr>
                <w:rFonts w:hint="eastAsia"/>
                <w:w w:val="100"/>
                <w:lang w:eastAsia="zh-CN"/>
              </w:rPr>
              <w:t>1</w:t>
            </w:r>
          </w:p>
        </w:tc>
        <w:tc>
          <w:tcPr>
            <w:tcW w:w="993" w:type="dxa"/>
            <w:tcBorders>
              <w:top w:val="single" w:sz="12" w:space="0" w:color="000000"/>
              <w:left w:val="nil"/>
              <w:bottom w:val="nil"/>
              <w:right w:val="nil"/>
            </w:tcBorders>
          </w:tcPr>
          <w:p w14:paraId="20DA1B51" w14:textId="3D40EC92" w:rsidR="008E0799" w:rsidRDefault="008E0799" w:rsidP="005D4EB2">
            <w:pPr>
              <w:pStyle w:val="figuretext0"/>
              <w:rPr>
                <w:w w:val="100"/>
                <w:lang w:eastAsia="zh-CN"/>
              </w:rPr>
            </w:pPr>
            <w:r>
              <w:rPr>
                <w:w w:val="100"/>
                <w:lang w:eastAsia="zh-CN"/>
              </w:rPr>
              <w:t>1</w:t>
            </w:r>
          </w:p>
        </w:tc>
        <w:tc>
          <w:tcPr>
            <w:tcW w:w="993" w:type="dxa"/>
            <w:tcBorders>
              <w:top w:val="single" w:sz="12" w:space="0" w:color="000000"/>
              <w:left w:val="nil"/>
              <w:bottom w:val="nil"/>
              <w:right w:val="nil"/>
            </w:tcBorders>
          </w:tcPr>
          <w:p w14:paraId="3F44AFAF" w14:textId="3F95F7AC" w:rsidR="008E0799" w:rsidRDefault="008E0799" w:rsidP="005D4EB2">
            <w:pPr>
              <w:pStyle w:val="figuretext0"/>
              <w:rPr>
                <w:rFonts w:eastAsia="宋体"/>
                <w:w w:val="100"/>
                <w:lang w:eastAsia="zh-CN"/>
              </w:rPr>
            </w:pPr>
            <w:ins w:id="8" w:author="作者">
              <w:r>
                <w:rPr>
                  <w:rFonts w:eastAsia="宋体" w:hint="eastAsia"/>
                  <w:w w:val="100"/>
                  <w:lang w:eastAsia="zh-CN"/>
                </w:rPr>
                <w:t>1</w:t>
              </w:r>
            </w:ins>
          </w:p>
        </w:tc>
        <w:tc>
          <w:tcPr>
            <w:tcW w:w="993" w:type="dxa"/>
            <w:tcBorders>
              <w:top w:val="single" w:sz="12" w:space="0" w:color="000000"/>
              <w:left w:val="nil"/>
              <w:bottom w:val="nil"/>
              <w:right w:val="nil"/>
            </w:tcBorders>
          </w:tcPr>
          <w:p w14:paraId="6C479D6E" w14:textId="353B50C2" w:rsidR="008E0799" w:rsidRPr="00493B04" w:rsidRDefault="008E0799" w:rsidP="005D4EB2">
            <w:pPr>
              <w:pStyle w:val="figuretext0"/>
              <w:rPr>
                <w:rFonts w:eastAsia="宋体"/>
                <w:w w:val="100"/>
                <w:lang w:eastAsia="zh-CN"/>
              </w:rPr>
            </w:pPr>
            <w:del w:id="9" w:author="作者">
              <w:r w:rsidDel="008E0799">
                <w:rPr>
                  <w:rFonts w:eastAsia="宋体" w:hint="eastAsia"/>
                  <w:w w:val="100"/>
                  <w:lang w:eastAsia="zh-CN"/>
                </w:rPr>
                <w:delText>2</w:delText>
              </w:r>
            </w:del>
            <w:ins w:id="10" w:author="作者">
              <w:r>
                <w:rPr>
                  <w:rFonts w:eastAsia="宋体"/>
                  <w:w w:val="100"/>
                  <w:lang w:eastAsia="zh-CN"/>
                </w:rPr>
                <w:t>1</w:t>
              </w:r>
            </w:ins>
          </w:p>
        </w:tc>
        <w:tc>
          <w:tcPr>
            <w:tcW w:w="993" w:type="dxa"/>
            <w:tcBorders>
              <w:top w:val="single" w:sz="12" w:space="0" w:color="000000"/>
              <w:left w:val="nil"/>
              <w:bottom w:val="nil"/>
              <w:right w:val="nil"/>
            </w:tcBorders>
          </w:tcPr>
          <w:p w14:paraId="6FAE1772" w14:textId="0B1B72C9" w:rsidR="008E0799" w:rsidRPr="00E16974" w:rsidRDefault="00E16974" w:rsidP="005D4EB2">
            <w:pPr>
              <w:pStyle w:val="figuretext0"/>
              <w:rPr>
                <w:rFonts w:eastAsia="宋体"/>
                <w:w w:val="100"/>
                <w:lang w:eastAsia="zh-CN"/>
              </w:rPr>
            </w:pPr>
            <w:r>
              <w:rPr>
                <w:rFonts w:eastAsia="宋体" w:hint="eastAsia"/>
                <w:w w:val="100"/>
                <w:lang w:eastAsia="zh-CN"/>
              </w:rPr>
              <w:t>8</w:t>
            </w:r>
          </w:p>
        </w:tc>
      </w:tr>
    </w:tbl>
    <w:p w14:paraId="69E1A7B2" w14:textId="783D4DEB" w:rsidR="00AA2E3A" w:rsidRDefault="00493B04" w:rsidP="008E0799">
      <w:pPr>
        <w:pStyle w:val="T"/>
        <w:jc w:val="center"/>
        <w:rPr>
          <w:rFonts w:ascii="Arial" w:hAnsi="Arial" w:cs="Arial"/>
          <w:b/>
          <w:bCs/>
          <w:spacing w:val="-2"/>
        </w:rPr>
      </w:pPr>
      <w:r>
        <w:rPr>
          <w:rFonts w:ascii="Arial" w:hAnsi="Arial" w:cs="Arial"/>
          <w:b/>
          <w:bCs/>
        </w:rPr>
        <w:t>Figure</w:t>
      </w:r>
      <w:r>
        <w:rPr>
          <w:rFonts w:ascii="Arial" w:hAnsi="Arial" w:cs="Arial"/>
          <w:b/>
          <w:bCs/>
          <w:spacing w:val="-14"/>
        </w:rPr>
        <w:t xml:space="preserve"> </w:t>
      </w:r>
      <w:r>
        <w:rPr>
          <w:rFonts w:ascii="Arial" w:hAnsi="Arial" w:cs="Arial"/>
          <w:b/>
          <w:bCs/>
        </w:rPr>
        <w:t>9-1001ap—TID-To-Link</w:t>
      </w:r>
      <w:r>
        <w:rPr>
          <w:rFonts w:ascii="Arial" w:hAnsi="Arial" w:cs="Arial"/>
          <w:b/>
          <w:bCs/>
          <w:spacing w:val="-13"/>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1"/>
        </w:rPr>
        <w:t xml:space="preserve"> </w:t>
      </w:r>
      <w:r>
        <w:rPr>
          <w:rFonts w:ascii="Arial" w:hAnsi="Arial" w:cs="Arial"/>
          <w:b/>
          <w:bCs/>
          <w:spacing w:val="-2"/>
        </w:rPr>
        <w:t>format</w:t>
      </w:r>
    </w:p>
    <w:p w14:paraId="4104C690" w14:textId="669ED32B" w:rsidR="00F254E0" w:rsidRPr="00E16016" w:rsidDel="00F04050" w:rsidRDefault="00F254E0" w:rsidP="00F254E0">
      <w:pPr>
        <w:pStyle w:val="H2"/>
        <w:rPr>
          <w:del w:id="11" w:author="作者"/>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lastRenderedPageBreak/>
        <w:t>TGbe</w:t>
      </w:r>
      <w:proofErr w:type="spellEnd"/>
      <w:r w:rsidRPr="0086275A">
        <w:rPr>
          <w:rFonts w:ascii="Times New Roman" w:hAnsi="Times New Roman" w:cs="Times New Roman"/>
          <w:bCs w:val="0"/>
          <w:i/>
          <w:iCs/>
          <w:color w:val="auto"/>
          <w:w w:val="100"/>
          <w:sz w:val="20"/>
          <w:highlight w:val="yellow"/>
          <w:lang w:val="en-GB"/>
        </w:rPr>
        <w:t xml:space="preserve"> editor: Please</w:t>
      </w:r>
      <w:r>
        <w:rPr>
          <w:rFonts w:ascii="Times New Roman" w:hAnsi="Times New Roman" w:cs="Times New Roman"/>
          <w:bCs w:val="0"/>
          <w:i/>
          <w:iCs/>
          <w:color w:val="auto"/>
          <w:w w:val="100"/>
          <w:sz w:val="20"/>
          <w:highlight w:val="yellow"/>
          <w:lang w:val="en-GB"/>
        </w:rPr>
        <w:t xml:space="preserve"> insert the following </w:t>
      </w:r>
      <w:r w:rsidR="00F04050">
        <w:rPr>
          <w:rFonts w:ascii="Times New Roman" w:hAnsi="Times New Roman" w:cs="Times New Roman"/>
          <w:bCs w:val="0"/>
          <w:i/>
          <w:iCs/>
          <w:color w:val="auto"/>
          <w:w w:val="100"/>
          <w:sz w:val="20"/>
          <w:highlight w:val="yellow"/>
          <w:lang w:val="en-GB"/>
        </w:rPr>
        <w:t xml:space="preserve">paragraph </w:t>
      </w:r>
      <w:r>
        <w:rPr>
          <w:rFonts w:ascii="Times New Roman" w:hAnsi="Times New Roman" w:cs="Times New Roman"/>
          <w:bCs w:val="0"/>
          <w:i/>
          <w:iCs/>
          <w:color w:val="auto"/>
          <w:w w:val="100"/>
          <w:sz w:val="20"/>
          <w:highlight w:val="yellow"/>
          <w:lang w:val="en-GB"/>
        </w:rPr>
        <w:t>after the paragraph (</w:t>
      </w:r>
      <w:r w:rsidRPr="00F04050">
        <w:rPr>
          <w:rFonts w:ascii="Times New Roman" w:hAnsi="Times New Roman" w:cs="Times New Roman"/>
          <w:bCs w:val="0"/>
          <w:i/>
          <w:iCs/>
          <w:color w:val="auto"/>
          <w:w w:val="100"/>
          <w:sz w:val="20"/>
          <w:highlight w:val="yellow"/>
          <w:lang w:val="en-GB"/>
        </w:rPr>
        <w:t>“The Link Mapping Size subfield is set</w:t>
      </w:r>
      <w:r w:rsidR="00F04050" w:rsidRPr="00F04050">
        <w:rPr>
          <w:rFonts w:ascii="Times New Roman" w:hAnsi="Times New Roman" w:cs="Times New Roman"/>
          <w:bCs w:val="0"/>
          <w:i/>
          <w:iCs/>
          <w:color w:val="auto"/>
          <w:w w:val="100"/>
          <w:sz w:val="20"/>
          <w:highlight w:val="yellow"/>
          <w:lang w:val="en-GB"/>
        </w:rPr>
        <w:t xml:space="preserve"> …</w:t>
      </w:r>
      <w:r w:rsidRPr="00F04050">
        <w:rPr>
          <w:rFonts w:ascii="Times New Roman" w:hAnsi="Times New Roman" w:cs="Times New Roman"/>
          <w:bCs w:val="0"/>
          <w:i/>
          <w:iCs/>
          <w:color w:val="auto"/>
          <w:w w:val="100"/>
          <w:sz w:val="20"/>
          <w:highlight w:val="yellow"/>
          <w:lang w:val="en-GB"/>
        </w:rPr>
        <w:t xml:space="preserve">”) </w:t>
      </w:r>
      <w:r>
        <w:rPr>
          <w:rFonts w:ascii="Times New Roman" w:hAnsi="Times New Roman" w:cs="Times New Roman"/>
          <w:bCs w:val="0"/>
          <w:i/>
          <w:iCs/>
          <w:color w:val="auto"/>
          <w:w w:val="100"/>
          <w:sz w:val="20"/>
          <w:highlight w:val="yellow"/>
          <w:lang w:val="en-GB"/>
        </w:rPr>
        <w:t xml:space="preserve">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p w14:paraId="62E33212" w14:textId="458DB764" w:rsidR="00F254E0" w:rsidRPr="00F254E0" w:rsidRDefault="00F04050" w:rsidP="00F04050">
      <w:pPr>
        <w:pStyle w:val="T"/>
        <w:rPr>
          <w:ins w:id="12" w:author="作者"/>
          <w:lang w:val="en-GB" w:eastAsia="en-US"/>
        </w:rPr>
      </w:pPr>
      <w:ins w:id="13" w:author="作者">
        <w:r>
          <w:rPr>
            <w:rStyle w:val="SC14319501"/>
          </w:rPr>
          <w:t>The Extended TID-To-Link Control Present subfield is set to 1 if the Extended TID-To-Link Control field is present and 0 oth</w:t>
        </w:r>
        <w:r>
          <w:rPr>
            <w:rStyle w:val="SC14319501"/>
          </w:rPr>
          <w:softHyphen/>
          <w:t>erwise.</w:t>
        </w:r>
      </w:ins>
    </w:p>
    <w:p w14:paraId="08FB3B32" w14:textId="155352F3" w:rsidR="001C10CD" w:rsidRPr="001C10CD" w:rsidRDefault="001C10CD" w:rsidP="001C10CD">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figure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708"/>
        <w:gridCol w:w="142"/>
        <w:gridCol w:w="851"/>
        <w:gridCol w:w="708"/>
        <w:gridCol w:w="568"/>
        <w:gridCol w:w="1133"/>
        <w:gridCol w:w="284"/>
        <w:gridCol w:w="992"/>
        <w:gridCol w:w="993"/>
        <w:gridCol w:w="1275"/>
      </w:tblGrid>
      <w:tr w:rsidR="00F254E0" w14:paraId="40D1A162" w14:textId="3413E7A5" w:rsidTr="00F254E0">
        <w:trPr>
          <w:trHeight w:val="720"/>
          <w:jc w:val="center"/>
        </w:trPr>
        <w:tc>
          <w:tcPr>
            <w:tcW w:w="851" w:type="dxa"/>
            <w:tcBorders>
              <w:top w:val="nil"/>
              <w:left w:val="nil"/>
              <w:bottom w:val="nil"/>
              <w:right w:val="nil"/>
            </w:tcBorders>
            <w:tcMar>
              <w:top w:w="160" w:type="dxa"/>
              <w:left w:w="120" w:type="dxa"/>
              <w:bottom w:w="100" w:type="dxa"/>
              <w:right w:w="120" w:type="dxa"/>
            </w:tcMar>
          </w:tcPr>
          <w:p w14:paraId="40ECDD90" w14:textId="77777777" w:rsidR="00F254E0" w:rsidRDefault="00F254E0" w:rsidP="005D4EB2">
            <w:pPr>
              <w:pStyle w:val="Body"/>
              <w:spacing w:before="0" w:line="200" w:lineRule="atLeast"/>
              <w:jc w:val="center"/>
              <w:rPr>
                <w:rFonts w:ascii="Arial" w:hAnsi="Arial" w:cs="Arial"/>
                <w:sz w:val="16"/>
                <w:szCs w:val="16"/>
              </w:rPr>
            </w:pPr>
          </w:p>
        </w:tc>
        <w:tc>
          <w:tcPr>
            <w:tcW w:w="85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FCBA26" w14:textId="49FF87EE" w:rsidR="00F254E0" w:rsidRDefault="00F254E0" w:rsidP="005D4EB2">
            <w:pPr>
              <w:pStyle w:val="figuretext"/>
            </w:pPr>
            <w:r>
              <w:rPr>
                <w:spacing w:val="-2"/>
              </w:rPr>
              <w:t xml:space="preserve">Element </w:t>
            </w:r>
            <w:r>
              <w:rPr>
                <w:spacing w:val="-6"/>
              </w:rPr>
              <w:t>ID</w:t>
            </w:r>
          </w:p>
        </w:tc>
        <w:tc>
          <w:tcPr>
            <w:tcW w:w="8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7E1FAB" w14:textId="797E3FBB" w:rsidR="00F254E0" w:rsidRDefault="00F254E0" w:rsidP="005D4EB2">
            <w:pPr>
              <w:pStyle w:val="figuretext"/>
            </w:pPr>
            <w:r>
              <w:rPr>
                <w:spacing w:val="-2"/>
              </w:rPr>
              <w:t>Length</w:t>
            </w:r>
          </w:p>
        </w:tc>
        <w:tc>
          <w:tcPr>
            <w:tcW w:w="127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67FEE3" w14:textId="77777777" w:rsidR="00F254E0" w:rsidRDefault="00F254E0" w:rsidP="00FF719D">
            <w:pPr>
              <w:pStyle w:val="TableParagraph"/>
              <w:kinsoku w:val="0"/>
              <w:overflowPunct w:val="0"/>
              <w:spacing w:line="208" w:lineRule="auto"/>
              <w:ind w:left="203" w:right="177"/>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3491B11F" w14:textId="39AA1060" w:rsidR="00F254E0" w:rsidRDefault="00F254E0" w:rsidP="00FF719D">
            <w:pPr>
              <w:pStyle w:val="figuretext"/>
            </w:pPr>
            <w:r>
              <w:rPr>
                <w:spacing w:val="-2"/>
              </w:rPr>
              <w:t>Extension</w:t>
            </w:r>
          </w:p>
        </w:tc>
        <w:tc>
          <w:tcPr>
            <w:tcW w:w="1417"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44CF79" w14:textId="03BBF926" w:rsidR="00F254E0" w:rsidRPr="00F254E0" w:rsidRDefault="00F254E0" w:rsidP="00F254E0">
            <w:pPr>
              <w:pStyle w:val="TableParagraph"/>
              <w:kinsoku w:val="0"/>
              <w:overflowPunct w:val="0"/>
              <w:spacing w:before="102" w:line="172" w:lineRule="exact"/>
              <w:ind w:left="65" w:right="43"/>
              <w:jc w:val="center"/>
              <w:rPr>
                <w:rFonts w:ascii="Arial" w:hAnsi="Arial" w:cs="Arial"/>
                <w:spacing w:val="-5"/>
                <w:sz w:val="16"/>
                <w:szCs w:val="16"/>
              </w:rPr>
            </w:pPr>
            <w:r>
              <w:rPr>
                <w:rFonts w:ascii="Arial" w:hAnsi="Arial" w:cs="Arial"/>
                <w:spacing w:val="-2"/>
                <w:sz w:val="16"/>
                <w:szCs w:val="16"/>
              </w:rPr>
              <w:t>TID-</w:t>
            </w:r>
            <w:r>
              <w:rPr>
                <w:rFonts w:ascii="Arial" w:hAnsi="Arial" w:cs="Arial"/>
                <w:spacing w:val="-5"/>
                <w:sz w:val="16"/>
                <w:szCs w:val="16"/>
              </w:rPr>
              <w:t>To-</w:t>
            </w:r>
            <w:r>
              <w:rPr>
                <w:rFonts w:ascii="Arial" w:hAnsi="Arial" w:cs="Arial"/>
                <w:spacing w:val="-4"/>
                <w:sz w:val="16"/>
                <w:szCs w:val="16"/>
              </w:rPr>
              <w:t xml:space="preserve">Link </w:t>
            </w:r>
            <w:r>
              <w:rPr>
                <w:rFonts w:ascii="Arial" w:hAnsi="Arial" w:cs="Arial"/>
                <w:spacing w:val="-2"/>
                <w:sz w:val="16"/>
                <w:szCs w:val="16"/>
              </w:rPr>
              <w:t>Mapping Control</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82D4C" w14:textId="03D5CBAD" w:rsidR="00F254E0" w:rsidRDefault="00F254E0" w:rsidP="005D4EB2">
            <w:pPr>
              <w:pStyle w:val="figuretext"/>
            </w:pPr>
            <w:r>
              <w:rPr>
                <w:spacing w:val="-2"/>
              </w:rPr>
              <w:t xml:space="preserve">Mapping Switch </w:t>
            </w:r>
            <w:r>
              <w:rPr>
                <w:spacing w:val="-4"/>
              </w:rPr>
              <w:t>Time</w:t>
            </w:r>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4E9C5D" w14:textId="4268E037" w:rsidR="00F254E0" w:rsidRDefault="00F254E0" w:rsidP="005D4EB2">
            <w:pPr>
              <w:pStyle w:val="figuretext"/>
            </w:pPr>
            <w:r>
              <w:rPr>
                <w:w w:val="100"/>
              </w:rPr>
              <w:t>Expected Duration</w:t>
            </w:r>
          </w:p>
        </w:tc>
        <w:tc>
          <w:tcPr>
            <w:tcW w:w="1275" w:type="dxa"/>
            <w:tcBorders>
              <w:top w:val="single" w:sz="10" w:space="0" w:color="000000"/>
              <w:left w:val="single" w:sz="10" w:space="0" w:color="000000"/>
              <w:bottom w:val="single" w:sz="10" w:space="0" w:color="000000"/>
              <w:right w:val="single" w:sz="10" w:space="0" w:color="000000"/>
            </w:tcBorders>
          </w:tcPr>
          <w:p w14:paraId="5BF88E7A" w14:textId="77777777" w:rsidR="00F254E0" w:rsidRDefault="00F254E0" w:rsidP="00F254E0">
            <w:pPr>
              <w:pStyle w:val="TableParagraph"/>
              <w:kinsoku w:val="0"/>
              <w:overflowPunct w:val="0"/>
              <w:spacing w:before="121" w:line="208" w:lineRule="auto"/>
              <w:ind w:left="190" w:right="165"/>
              <w:jc w:val="center"/>
              <w:rPr>
                <w:rFonts w:ascii="Arial" w:hAnsi="Arial" w:cs="Arial"/>
                <w:spacing w:val="-10"/>
                <w:sz w:val="16"/>
                <w:szCs w:val="16"/>
              </w:rPr>
            </w:pPr>
            <w:r>
              <w:rPr>
                <w:rFonts w:ascii="Arial" w:hAnsi="Arial" w:cs="Arial"/>
                <w:spacing w:val="-4"/>
                <w:sz w:val="16"/>
                <w:szCs w:val="16"/>
              </w:rPr>
              <w:t xml:space="preserve">Link </w:t>
            </w:r>
            <w:r>
              <w:rPr>
                <w:rFonts w:ascii="Arial" w:hAnsi="Arial" w:cs="Arial"/>
                <w:spacing w:val="-2"/>
                <w:sz w:val="16"/>
                <w:szCs w:val="16"/>
              </w:rPr>
              <w:t xml:space="preserve">Mapping </w:t>
            </w:r>
            <w:proofErr w:type="gramStart"/>
            <w:r>
              <w:rPr>
                <w:rFonts w:ascii="Arial" w:hAnsi="Arial" w:cs="Arial"/>
                <w:sz w:val="16"/>
                <w:szCs w:val="16"/>
              </w:rPr>
              <w:t>Of</w:t>
            </w:r>
            <w:proofErr w:type="gramEnd"/>
            <w:r>
              <w:rPr>
                <w:rFonts w:ascii="Arial" w:hAnsi="Arial" w:cs="Arial"/>
                <w:spacing w:val="-4"/>
                <w:sz w:val="16"/>
                <w:szCs w:val="16"/>
              </w:rPr>
              <w:t xml:space="preserve"> </w:t>
            </w:r>
            <w:r>
              <w:rPr>
                <w:rFonts w:ascii="Arial" w:hAnsi="Arial" w:cs="Arial"/>
                <w:sz w:val="16"/>
                <w:szCs w:val="16"/>
              </w:rPr>
              <w:t>TID</w:t>
            </w:r>
            <w:r>
              <w:rPr>
                <w:rFonts w:ascii="Arial" w:hAnsi="Arial" w:cs="Arial"/>
                <w:spacing w:val="-4"/>
                <w:sz w:val="16"/>
                <w:szCs w:val="16"/>
              </w:rPr>
              <w:t xml:space="preserve"> </w:t>
            </w:r>
            <w:r>
              <w:rPr>
                <w:rFonts w:ascii="Arial" w:hAnsi="Arial" w:cs="Arial"/>
                <w:spacing w:val="-10"/>
                <w:sz w:val="16"/>
                <w:szCs w:val="16"/>
              </w:rPr>
              <w:t>0</w:t>
            </w:r>
          </w:p>
          <w:p w14:paraId="5C034301" w14:textId="697ED65A" w:rsidR="00F254E0" w:rsidRDefault="00F254E0" w:rsidP="00F254E0">
            <w:pPr>
              <w:pStyle w:val="figuretext"/>
              <w:rPr>
                <w:w w:val="100"/>
              </w:rPr>
            </w:pPr>
            <w:r>
              <w:rPr>
                <w:spacing w:val="-2"/>
              </w:rPr>
              <w:t>(Optional)</w:t>
            </w:r>
          </w:p>
        </w:tc>
      </w:tr>
      <w:tr w:rsidR="00F254E0" w14:paraId="7EE9EEAA" w14:textId="7761AC42" w:rsidTr="00F254E0">
        <w:trPr>
          <w:trHeight w:val="400"/>
          <w:jc w:val="center"/>
        </w:trPr>
        <w:tc>
          <w:tcPr>
            <w:tcW w:w="851" w:type="dxa"/>
            <w:tcBorders>
              <w:top w:val="nil"/>
              <w:left w:val="nil"/>
              <w:bottom w:val="nil"/>
              <w:right w:val="nil"/>
            </w:tcBorders>
            <w:tcMar>
              <w:top w:w="160" w:type="dxa"/>
              <w:left w:w="120" w:type="dxa"/>
              <w:bottom w:w="100" w:type="dxa"/>
              <w:right w:w="120" w:type="dxa"/>
            </w:tcMar>
          </w:tcPr>
          <w:p w14:paraId="45290158"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850" w:type="dxa"/>
            <w:gridSpan w:val="2"/>
            <w:tcBorders>
              <w:top w:val="nil"/>
              <w:left w:val="nil"/>
              <w:bottom w:val="nil"/>
              <w:right w:val="nil"/>
            </w:tcBorders>
            <w:tcMar>
              <w:top w:w="160" w:type="dxa"/>
              <w:left w:w="120" w:type="dxa"/>
              <w:bottom w:w="100" w:type="dxa"/>
              <w:right w:w="120" w:type="dxa"/>
            </w:tcMar>
          </w:tcPr>
          <w:p w14:paraId="51257784"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851" w:type="dxa"/>
            <w:tcBorders>
              <w:top w:val="nil"/>
              <w:left w:val="nil"/>
              <w:bottom w:val="nil"/>
              <w:right w:val="nil"/>
            </w:tcBorders>
            <w:tcMar>
              <w:top w:w="160" w:type="dxa"/>
              <w:left w:w="120" w:type="dxa"/>
              <w:bottom w:w="100" w:type="dxa"/>
              <w:right w:w="120" w:type="dxa"/>
            </w:tcMar>
          </w:tcPr>
          <w:p w14:paraId="2566E809"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76" w:type="dxa"/>
            <w:gridSpan w:val="2"/>
            <w:tcBorders>
              <w:top w:val="nil"/>
              <w:left w:val="nil"/>
              <w:bottom w:val="nil"/>
              <w:right w:val="nil"/>
            </w:tcBorders>
            <w:tcMar>
              <w:top w:w="160" w:type="dxa"/>
              <w:left w:w="120" w:type="dxa"/>
              <w:bottom w:w="100" w:type="dxa"/>
              <w:right w:w="120" w:type="dxa"/>
            </w:tcMar>
          </w:tcPr>
          <w:p w14:paraId="77E05604"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417" w:type="dxa"/>
            <w:gridSpan w:val="2"/>
            <w:tcBorders>
              <w:top w:val="nil"/>
              <w:left w:val="nil"/>
              <w:bottom w:val="nil"/>
              <w:right w:val="nil"/>
            </w:tcBorders>
            <w:tcMar>
              <w:top w:w="160" w:type="dxa"/>
              <w:left w:w="120" w:type="dxa"/>
              <w:bottom w:w="100" w:type="dxa"/>
              <w:right w:w="120" w:type="dxa"/>
            </w:tcMar>
          </w:tcPr>
          <w:p w14:paraId="7450D2DB" w14:textId="07574C48"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 or 2</w:t>
            </w:r>
          </w:p>
        </w:tc>
        <w:tc>
          <w:tcPr>
            <w:tcW w:w="992" w:type="dxa"/>
            <w:tcBorders>
              <w:top w:val="nil"/>
              <w:left w:val="nil"/>
              <w:bottom w:val="nil"/>
              <w:right w:val="nil"/>
            </w:tcBorders>
            <w:tcMar>
              <w:top w:w="160" w:type="dxa"/>
              <w:left w:w="120" w:type="dxa"/>
              <w:bottom w:w="100" w:type="dxa"/>
              <w:right w:w="120" w:type="dxa"/>
            </w:tcMar>
          </w:tcPr>
          <w:p w14:paraId="5BB6220E" w14:textId="77B6108E"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0 or 2</w:t>
            </w:r>
          </w:p>
        </w:tc>
        <w:tc>
          <w:tcPr>
            <w:tcW w:w="993" w:type="dxa"/>
            <w:tcBorders>
              <w:top w:val="nil"/>
              <w:left w:val="nil"/>
              <w:bottom w:val="nil"/>
              <w:right w:val="nil"/>
            </w:tcBorders>
            <w:tcMar>
              <w:top w:w="160" w:type="dxa"/>
              <w:left w:w="120" w:type="dxa"/>
              <w:bottom w:w="100" w:type="dxa"/>
              <w:right w:w="120" w:type="dxa"/>
            </w:tcMar>
          </w:tcPr>
          <w:p w14:paraId="75454EB8" w14:textId="12E2C80B"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0 or 3</w:t>
            </w:r>
          </w:p>
        </w:tc>
        <w:tc>
          <w:tcPr>
            <w:tcW w:w="1275" w:type="dxa"/>
            <w:tcBorders>
              <w:top w:val="nil"/>
              <w:left w:val="nil"/>
              <w:bottom w:val="nil"/>
              <w:right w:val="nil"/>
            </w:tcBorders>
          </w:tcPr>
          <w:p w14:paraId="7FFCA142" w14:textId="0ADC7C70" w:rsidR="00F254E0" w:rsidRPr="00F254E0" w:rsidRDefault="00F254E0" w:rsidP="005D4EB2">
            <w:pPr>
              <w:pStyle w:val="Body"/>
              <w:spacing w:before="0" w:line="20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0</w:t>
            </w:r>
            <w:r>
              <w:rPr>
                <w:rFonts w:ascii="Arial" w:eastAsia="宋体" w:hAnsi="Arial" w:cs="Arial"/>
                <w:w w:val="100"/>
                <w:sz w:val="16"/>
                <w:szCs w:val="16"/>
                <w:lang w:eastAsia="zh-CN"/>
              </w:rPr>
              <w:t>, 1 or 2</w:t>
            </w:r>
          </w:p>
        </w:tc>
      </w:tr>
      <w:tr w:rsidR="00F254E0" w14:paraId="20D5D056" w14:textId="251236B6" w:rsidTr="00AA29A4">
        <w:trPr>
          <w:gridAfter w:val="4"/>
          <w:wAfter w:w="3544" w:type="dxa"/>
          <w:trHeight w:val="720"/>
          <w:jc w:val="center"/>
        </w:trPr>
        <w:tc>
          <w:tcPr>
            <w:tcW w:w="851" w:type="dxa"/>
            <w:tcBorders>
              <w:top w:val="nil"/>
              <w:left w:val="nil"/>
              <w:bottom w:val="nil"/>
              <w:right w:val="nil"/>
            </w:tcBorders>
            <w:tcMar>
              <w:top w:w="160" w:type="dxa"/>
              <w:left w:w="120" w:type="dxa"/>
              <w:bottom w:w="100" w:type="dxa"/>
              <w:right w:w="120" w:type="dxa"/>
            </w:tcMar>
          </w:tcPr>
          <w:p w14:paraId="218C7580" w14:textId="77777777" w:rsidR="00F254E0" w:rsidRDefault="00F254E0" w:rsidP="00F254E0">
            <w:pPr>
              <w:pStyle w:val="Body"/>
              <w:spacing w:before="0" w:line="200" w:lineRule="atLeast"/>
              <w:jc w:val="center"/>
              <w:rPr>
                <w:rFonts w:ascii="Arial" w:hAnsi="Arial" w:cs="Arial"/>
                <w:sz w:val="16"/>
                <w:szCs w:val="16"/>
              </w:rPr>
            </w:pPr>
          </w:p>
        </w:tc>
        <w:tc>
          <w:tcPr>
            <w:tcW w:w="708" w:type="dxa"/>
            <w:tcBorders>
              <w:top w:val="single" w:sz="10" w:space="0" w:color="000000"/>
              <w:left w:val="single" w:sz="10" w:space="0" w:color="000000"/>
              <w:bottom w:val="single" w:sz="10" w:space="0" w:color="000000"/>
              <w:right w:val="single" w:sz="10" w:space="0" w:color="000000"/>
            </w:tcBorders>
          </w:tcPr>
          <w:p w14:paraId="7BDE3C31" w14:textId="77777777" w:rsidR="00F254E0" w:rsidRP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r>
              <w:rPr>
                <w:rFonts w:ascii="Arial" w:eastAsia="宋体" w:hAnsi="Arial" w:cs="Arial"/>
                <w:spacing w:val="-4"/>
                <w:sz w:val="16"/>
                <w:szCs w:val="16"/>
                <w:lang w:eastAsia="zh-CN"/>
              </w:rPr>
              <w:t>…</w:t>
            </w:r>
          </w:p>
        </w:tc>
        <w:tc>
          <w:tcPr>
            <w:tcW w:w="1701" w:type="dxa"/>
            <w:gridSpan w:val="3"/>
            <w:tcBorders>
              <w:top w:val="single" w:sz="10" w:space="0" w:color="000000"/>
              <w:left w:val="single" w:sz="10" w:space="0" w:color="000000"/>
              <w:bottom w:val="single" w:sz="10" w:space="0" w:color="000000"/>
              <w:right w:val="single" w:sz="10" w:space="0" w:color="000000"/>
            </w:tcBorders>
          </w:tcPr>
          <w:p w14:paraId="17B81253" w14:textId="77777777" w:rsidR="00F254E0" w:rsidRDefault="00F254E0" w:rsidP="00F254E0">
            <w:pPr>
              <w:pStyle w:val="TableParagraph"/>
              <w:kinsoku w:val="0"/>
              <w:overflowPunct w:val="0"/>
              <w:spacing w:before="121" w:line="208" w:lineRule="auto"/>
              <w:ind w:left="190" w:right="165"/>
              <w:jc w:val="center"/>
              <w:rPr>
                <w:rFonts w:ascii="Arial" w:hAnsi="Arial" w:cs="Arial"/>
                <w:spacing w:val="-10"/>
                <w:sz w:val="16"/>
                <w:szCs w:val="16"/>
              </w:rPr>
            </w:pPr>
            <w:r>
              <w:rPr>
                <w:rFonts w:ascii="Arial" w:hAnsi="Arial" w:cs="Arial"/>
                <w:spacing w:val="-4"/>
                <w:sz w:val="16"/>
                <w:szCs w:val="16"/>
              </w:rPr>
              <w:t xml:space="preserve">Link </w:t>
            </w:r>
            <w:r>
              <w:rPr>
                <w:rFonts w:ascii="Arial" w:hAnsi="Arial" w:cs="Arial"/>
                <w:spacing w:val="-2"/>
                <w:sz w:val="16"/>
                <w:szCs w:val="16"/>
              </w:rPr>
              <w:t xml:space="preserve">Mapping </w:t>
            </w:r>
            <w:proofErr w:type="gramStart"/>
            <w:r>
              <w:rPr>
                <w:rFonts w:ascii="Arial" w:hAnsi="Arial" w:cs="Arial"/>
                <w:sz w:val="16"/>
                <w:szCs w:val="16"/>
              </w:rPr>
              <w:t>Of</w:t>
            </w:r>
            <w:proofErr w:type="gramEnd"/>
            <w:r>
              <w:rPr>
                <w:rFonts w:ascii="Arial" w:hAnsi="Arial" w:cs="Arial"/>
                <w:spacing w:val="-4"/>
                <w:sz w:val="16"/>
                <w:szCs w:val="16"/>
              </w:rPr>
              <w:t xml:space="preserve"> </w:t>
            </w:r>
            <w:r>
              <w:rPr>
                <w:rFonts w:ascii="Arial" w:hAnsi="Arial" w:cs="Arial"/>
                <w:sz w:val="16"/>
                <w:szCs w:val="16"/>
              </w:rPr>
              <w:t>TID</w:t>
            </w:r>
            <w:r>
              <w:rPr>
                <w:rFonts w:ascii="Arial" w:hAnsi="Arial" w:cs="Arial"/>
                <w:spacing w:val="-4"/>
                <w:sz w:val="16"/>
                <w:szCs w:val="16"/>
              </w:rPr>
              <w:t xml:space="preserve"> </w:t>
            </w:r>
            <w:r>
              <w:rPr>
                <w:rFonts w:ascii="Arial" w:hAnsi="Arial" w:cs="Arial"/>
                <w:spacing w:val="-10"/>
                <w:sz w:val="16"/>
                <w:szCs w:val="16"/>
              </w:rPr>
              <w:t>0</w:t>
            </w:r>
          </w:p>
          <w:p w14:paraId="0BA3AAA2" w14:textId="77777777" w:rsid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r>
              <w:rPr>
                <w:rFonts w:ascii="Arial" w:hAnsi="Arial" w:cs="Arial"/>
                <w:spacing w:val="-2"/>
                <w:sz w:val="16"/>
                <w:szCs w:val="16"/>
              </w:rPr>
              <w:t>(Optional)</w:t>
            </w:r>
          </w:p>
        </w:tc>
        <w:tc>
          <w:tcPr>
            <w:tcW w:w="1701" w:type="dxa"/>
            <w:gridSpan w:val="2"/>
            <w:tcBorders>
              <w:top w:val="single" w:sz="10" w:space="0" w:color="000000"/>
              <w:left w:val="single" w:sz="10" w:space="0" w:color="000000"/>
              <w:bottom w:val="single" w:sz="10" w:space="0" w:color="000000"/>
              <w:right w:val="single" w:sz="10" w:space="0" w:color="000000"/>
            </w:tcBorders>
          </w:tcPr>
          <w:p w14:paraId="46C9ACCC" w14:textId="303413D5" w:rsidR="00F254E0" w:rsidRP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ins w:id="14" w:author="作者">
              <w:r>
                <w:rPr>
                  <w:rFonts w:ascii="Arial" w:eastAsia="宋体" w:hAnsi="Arial" w:cs="Arial" w:hint="eastAsia"/>
                  <w:spacing w:val="-4"/>
                  <w:sz w:val="16"/>
                  <w:szCs w:val="16"/>
                  <w:lang w:eastAsia="zh-CN"/>
                </w:rPr>
                <w:t>E</w:t>
              </w:r>
              <w:r>
                <w:rPr>
                  <w:rFonts w:ascii="Arial" w:eastAsia="宋体" w:hAnsi="Arial" w:cs="Arial"/>
                  <w:spacing w:val="-4"/>
                  <w:sz w:val="16"/>
                  <w:szCs w:val="16"/>
                  <w:lang w:eastAsia="zh-CN"/>
                </w:rPr>
                <w:t>xtended TID-To-Link Control</w:t>
              </w:r>
            </w:ins>
          </w:p>
        </w:tc>
      </w:tr>
      <w:tr w:rsidR="00F254E0" w14:paraId="4D78DA1C" w14:textId="41F6EF4B" w:rsidTr="00AA29A4">
        <w:trPr>
          <w:gridAfter w:val="4"/>
          <w:wAfter w:w="3544" w:type="dxa"/>
          <w:trHeight w:val="400"/>
          <w:jc w:val="center"/>
        </w:trPr>
        <w:tc>
          <w:tcPr>
            <w:tcW w:w="851" w:type="dxa"/>
            <w:tcBorders>
              <w:top w:val="nil"/>
              <w:left w:val="nil"/>
              <w:bottom w:val="nil"/>
              <w:right w:val="nil"/>
            </w:tcBorders>
            <w:tcMar>
              <w:top w:w="160" w:type="dxa"/>
              <w:left w:w="120" w:type="dxa"/>
              <w:bottom w:w="100" w:type="dxa"/>
              <w:right w:w="120" w:type="dxa"/>
            </w:tcMar>
          </w:tcPr>
          <w:p w14:paraId="45A631A8" w14:textId="77777777" w:rsidR="00F254E0" w:rsidRDefault="00F254E0" w:rsidP="00F254E0">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708" w:type="dxa"/>
            <w:tcBorders>
              <w:top w:val="nil"/>
              <w:left w:val="nil"/>
              <w:bottom w:val="nil"/>
              <w:right w:val="nil"/>
            </w:tcBorders>
          </w:tcPr>
          <w:p w14:paraId="1273BCD5" w14:textId="77777777" w:rsidR="00F254E0" w:rsidRDefault="00F254E0" w:rsidP="00F254E0">
            <w:pPr>
              <w:pStyle w:val="Body"/>
              <w:spacing w:before="0" w:line="200" w:lineRule="atLeast"/>
              <w:jc w:val="center"/>
              <w:rPr>
                <w:rFonts w:ascii="Arial" w:eastAsia="宋体" w:hAnsi="Arial" w:cs="Arial"/>
                <w:w w:val="100"/>
                <w:sz w:val="16"/>
                <w:szCs w:val="16"/>
                <w:lang w:eastAsia="zh-CN"/>
              </w:rPr>
            </w:pPr>
          </w:p>
        </w:tc>
        <w:tc>
          <w:tcPr>
            <w:tcW w:w="1701" w:type="dxa"/>
            <w:gridSpan w:val="3"/>
            <w:tcBorders>
              <w:top w:val="nil"/>
              <w:left w:val="nil"/>
              <w:bottom w:val="nil"/>
              <w:right w:val="nil"/>
            </w:tcBorders>
          </w:tcPr>
          <w:p w14:paraId="7D1FF14C" w14:textId="77777777" w:rsidR="00F254E0" w:rsidRDefault="00F254E0" w:rsidP="00F254E0">
            <w:pPr>
              <w:pStyle w:val="Body"/>
              <w:spacing w:before="0" w:line="20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0</w:t>
            </w:r>
            <w:r>
              <w:rPr>
                <w:rFonts w:ascii="Arial" w:eastAsia="宋体" w:hAnsi="Arial" w:cs="Arial"/>
                <w:w w:val="100"/>
                <w:sz w:val="16"/>
                <w:szCs w:val="16"/>
                <w:lang w:eastAsia="zh-CN"/>
              </w:rPr>
              <w:t>, 1 or 2</w:t>
            </w:r>
          </w:p>
        </w:tc>
        <w:tc>
          <w:tcPr>
            <w:tcW w:w="1701" w:type="dxa"/>
            <w:gridSpan w:val="2"/>
            <w:tcBorders>
              <w:top w:val="nil"/>
              <w:left w:val="nil"/>
              <w:bottom w:val="nil"/>
              <w:right w:val="nil"/>
            </w:tcBorders>
          </w:tcPr>
          <w:p w14:paraId="3946DA47" w14:textId="1BDE0436" w:rsidR="00F254E0" w:rsidRDefault="00F254E0" w:rsidP="00F254E0">
            <w:pPr>
              <w:pStyle w:val="Body"/>
              <w:spacing w:before="0" w:line="200" w:lineRule="atLeast"/>
              <w:jc w:val="center"/>
              <w:rPr>
                <w:ins w:id="15" w:author="作者"/>
                <w:rFonts w:ascii="Arial" w:eastAsia="宋体" w:hAnsi="Arial" w:cs="Arial"/>
                <w:w w:val="100"/>
                <w:sz w:val="16"/>
                <w:szCs w:val="16"/>
                <w:lang w:eastAsia="zh-CN"/>
              </w:rPr>
            </w:pPr>
            <w:ins w:id="16" w:author="作者">
              <w:r>
                <w:rPr>
                  <w:rFonts w:ascii="Arial" w:eastAsia="宋体" w:hAnsi="Arial" w:cs="Arial" w:hint="eastAsia"/>
                  <w:w w:val="100"/>
                  <w:sz w:val="16"/>
                  <w:szCs w:val="16"/>
                  <w:lang w:eastAsia="zh-CN"/>
                </w:rPr>
                <w:t>0</w:t>
              </w:r>
              <w:r>
                <w:rPr>
                  <w:rFonts w:ascii="Arial" w:eastAsia="宋体" w:hAnsi="Arial" w:cs="Arial"/>
                  <w:w w:val="100"/>
                  <w:sz w:val="16"/>
                  <w:szCs w:val="16"/>
                  <w:lang w:eastAsia="zh-CN"/>
                </w:rPr>
                <w:t xml:space="preserve"> or 1</w:t>
              </w:r>
            </w:ins>
          </w:p>
        </w:tc>
      </w:tr>
    </w:tbl>
    <w:p w14:paraId="172528EA" w14:textId="17AE58B6" w:rsidR="00FF719D" w:rsidRDefault="00FF719D" w:rsidP="00FF719D">
      <w:pPr>
        <w:pStyle w:val="af5"/>
        <w:kinsoku w:val="0"/>
        <w:overflowPunct w:val="0"/>
        <w:spacing w:before="1"/>
        <w:ind w:left="1004" w:right="1004"/>
        <w:jc w:val="center"/>
        <w:rPr>
          <w:rFonts w:ascii="Arial" w:hAnsi="Arial" w:cs="Arial"/>
          <w:b/>
          <w:bCs/>
          <w:spacing w:val="-2"/>
        </w:rPr>
      </w:pPr>
      <w:r>
        <w:rPr>
          <w:rFonts w:ascii="Arial" w:hAnsi="Arial" w:cs="Arial"/>
          <w:b/>
          <w:bCs/>
        </w:rPr>
        <w:t>Figure</w:t>
      </w:r>
      <w:r>
        <w:rPr>
          <w:rFonts w:ascii="Arial" w:hAnsi="Arial" w:cs="Arial"/>
          <w:b/>
          <w:bCs/>
          <w:spacing w:val="-14"/>
        </w:rPr>
        <w:t xml:space="preserve"> </w:t>
      </w:r>
      <w:r>
        <w:rPr>
          <w:rFonts w:ascii="Arial" w:hAnsi="Arial" w:cs="Arial"/>
          <w:b/>
          <w:bCs/>
        </w:rPr>
        <w:t>9-1001ao—TID-To-Link</w:t>
      </w:r>
      <w:r>
        <w:rPr>
          <w:rFonts w:ascii="Arial" w:hAnsi="Arial" w:cs="Arial"/>
          <w:b/>
          <w:bCs/>
          <w:spacing w:val="-12"/>
        </w:rPr>
        <w:t xml:space="preserve"> </w:t>
      </w:r>
      <w:r>
        <w:rPr>
          <w:rFonts w:ascii="Arial" w:hAnsi="Arial" w:cs="Arial"/>
          <w:b/>
          <w:bCs/>
        </w:rPr>
        <w:t>Mapping</w:t>
      </w:r>
      <w:r>
        <w:rPr>
          <w:rFonts w:ascii="Arial" w:hAnsi="Arial" w:cs="Arial"/>
          <w:b/>
          <w:bCs/>
          <w:spacing w:val="-13"/>
        </w:rPr>
        <w:t xml:space="preserve"> </w:t>
      </w:r>
      <w:r>
        <w:rPr>
          <w:rFonts w:ascii="Arial" w:hAnsi="Arial" w:cs="Arial"/>
          <w:b/>
          <w:bCs/>
        </w:rPr>
        <w:t>element</w:t>
      </w:r>
      <w:r>
        <w:rPr>
          <w:rFonts w:ascii="Arial" w:hAnsi="Arial" w:cs="Arial"/>
          <w:b/>
          <w:bCs/>
          <w:spacing w:val="-12"/>
        </w:rPr>
        <w:t xml:space="preserve"> </w:t>
      </w:r>
      <w:r>
        <w:rPr>
          <w:rFonts w:ascii="Arial" w:hAnsi="Arial" w:cs="Arial"/>
          <w:b/>
          <w:bCs/>
          <w:spacing w:val="-2"/>
        </w:rPr>
        <w:t>format</w:t>
      </w:r>
    </w:p>
    <w:p w14:paraId="16714721" w14:textId="77777777" w:rsidR="004D1E82" w:rsidRDefault="004D1E82" w:rsidP="004D1E82">
      <w:pPr>
        <w:pStyle w:val="af5"/>
        <w:kinsoku w:val="0"/>
        <w:overflowPunct w:val="0"/>
        <w:spacing w:before="1"/>
        <w:rPr>
          <w:sz w:val="21"/>
          <w:szCs w:val="21"/>
        </w:rPr>
      </w:pPr>
    </w:p>
    <w:p w14:paraId="0729F321" w14:textId="4D87EA2A" w:rsidR="001C10CD" w:rsidRPr="00F04050" w:rsidRDefault="00F04050" w:rsidP="00771DAD">
      <w:pPr>
        <w:pStyle w:val="T"/>
        <w:rPr>
          <w:b/>
          <w:lang w:val="en-GB" w:eastAsia="en-US"/>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insert the following </w:t>
      </w:r>
      <w:r w:rsidR="00835931">
        <w:rPr>
          <w:b/>
          <w:bCs/>
          <w:i/>
          <w:iCs/>
          <w:color w:val="auto"/>
          <w:w w:val="100"/>
          <w:highlight w:val="yellow"/>
          <w:lang w:val="en-GB"/>
        </w:rPr>
        <w:t>text</w:t>
      </w:r>
      <w:r w:rsidR="00835931" w:rsidRPr="00F04050">
        <w:rPr>
          <w:b/>
          <w:bCs/>
          <w:i/>
          <w:iCs/>
          <w:color w:val="auto"/>
          <w:w w:val="100"/>
          <w:highlight w:val="yellow"/>
          <w:lang w:val="en-GB"/>
        </w:rPr>
        <w:t xml:space="preserve"> </w:t>
      </w:r>
      <w:r>
        <w:rPr>
          <w:b/>
          <w:bCs/>
          <w:i/>
          <w:iCs/>
          <w:color w:val="auto"/>
          <w:w w:val="100"/>
          <w:highlight w:val="yellow"/>
          <w:lang w:val="en-GB"/>
        </w:rPr>
        <w:t>in the end</w:t>
      </w:r>
      <w:r w:rsidRPr="00F04050">
        <w:rPr>
          <w:b/>
          <w:bCs/>
          <w:i/>
          <w:iCs/>
          <w:color w:val="auto"/>
          <w:w w:val="100"/>
          <w:highlight w:val="yellow"/>
          <w:lang w:val="en-GB"/>
        </w:rPr>
        <w:t xml:space="preserve"> of </w:t>
      </w:r>
      <w:r w:rsidRPr="00F04050">
        <w:rPr>
          <w:rFonts w:ascii="宋体" w:eastAsia="宋体" w:hAnsi="宋体" w:hint="eastAsia"/>
          <w:b/>
          <w:bCs/>
          <w:i/>
          <w:iCs/>
          <w:color w:val="auto"/>
          <w:w w:val="100"/>
          <w:highlight w:val="yellow"/>
          <w:lang w:val="en-GB" w:eastAsia="zh-CN"/>
        </w:rPr>
        <w:t>subclause</w:t>
      </w:r>
      <w:r w:rsidRPr="00F04050">
        <w:rPr>
          <w:b/>
          <w:bCs/>
          <w:i/>
          <w:iCs/>
          <w:color w:val="auto"/>
          <w:w w:val="100"/>
          <w:highlight w:val="yellow"/>
          <w:lang w:val="en-GB"/>
        </w:rPr>
        <w:t xml:space="preserve"> 9.4.2.314 as follows:</w:t>
      </w:r>
    </w:p>
    <w:p w14:paraId="14C071B4" w14:textId="170290DF" w:rsidR="00F04050" w:rsidRDefault="00F04050" w:rsidP="00F04050">
      <w:pPr>
        <w:pStyle w:val="T"/>
        <w:rPr>
          <w:ins w:id="17" w:author="作者"/>
          <w:rFonts w:eastAsia="宋体"/>
          <w:lang w:val="en-GB" w:eastAsia="zh-CN"/>
        </w:rPr>
      </w:pPr>
      <w:ins w:id="18" w:author="作者">
        <w:r w:rsidRPr="00F04050">
          <w:rPr>
            <w:rFonts w:eastAsia="宋体"/>
            <w:lang w:val="en-GB" w:eastAsia="zh-CN"/>
          </w:rPr>
          <w:t xml:space="preserve">The </w:t>
        </w:r>
        <w:r>
          <w:rPr>
            <w:rFonts w:eastAsia="宋体"/>
            <w:lang w:val="en-GB" w:eastAsia="zh-CN"/>
          </w:rPr>
          <w:t>Extended TID-To-Link Contro</w:t>
        </w:r>
        <w:r w:rsidRPr="00F04050">
          <w:rPr>
            <w:rFonts w:eastAsia="宋体"/>
            <w:lang w:val="en-GB" w:eastAsia="zh-CN"/>
          </w:rPr>
          <w:t>l field is defined in Figure 9-</w:t>
        </w:r>
        <w:r w:rsidR="00532782">
          <w:rPr>
            <w:rFonts w:eastAsia="宋体"/>
            <w:lang w:val="en-GB" w:eastAsia="zh-CN"/>
          </w:rPr>
          <w:t>xxxx</w:t>
        </w:r>
        <w:r w:rsidRPr="00F04050">
          <w:rPr>
            <w:rFonts w:eastAsia="宋体"/>
            <w:lang w:val="en-GB" w:eastAsia="zh-CN"/>
          </w:rPr>
          <w:t xml:space="preserve"> (</w:t>
        </w:r>
        <w:r w:rsidR="00532782">
          <w:rPr>
            <w:rFonts w:eastAsia="宋体"/>
            <w:lang w:val="en-GB" w:eastAsia="zh-CN"/>
          </w:rPr>
          <w:t>Extended TID-To-Link</w:t>
        </w:r>
        <w:r w:rsidRPr="00F04050">
          <w:rPr>
            <w:rFonts w:eastAsia="宋体"/>
            <w:lang w:val="en-GB" w:eastAsia="zh-CN"/>
          </w:rPr>
          <w:t xml:space="preserve"> field format).</w:t>
        </w:r>
      </w:ins>
    </w:p>
    <w:p w14:paraId="587C8976" w14:textId="77777777" w:rsidR="00532782" w:rsidRDefault="00532782" w:rsidP="00F04050">
      <w:pPr>
        <w:pStyle w:val="T"/>
        <w:rPr>
          <w:ins w:id="19" w:author="作者"/>
          <w:rFonts w:eastAsia="宋体"/>
          <w:lang w:val="en-GB" w:eastAsia="zh-CN"/>
        </w:rPr>
      </w:pPr>
    </w:p>
    <w:tbl>
      <w:tblPr>
        <w:tblW w:w="340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134"/>
      </w:tblGrid>
      <w:tr w:rsidR="00532782" w:rsidRPr="00CD1CCF" w14:paraId="657B8F50" w14:textId="77777777" w:rsidTr="005313DC">
        <w:trPr>
          <w:trHeight w:val="262"/>
          <w:jc w:val="center"/>
          <w:ins w:id="20" w:author="作者"/>
        </w:trPr>
        <w:tc>
          <w:tcPr>
            <w:tcW w:w="851" w:type="dxa"/>
            <w:tcBorders>
              <w:top w:val="nil"/>
              <w:left w:val="nil"/>
              <w:bottom w:val="nil"/>
            </w:tcBorders>
            <w:tcMar>
              <w:top w:w="120" w:type="dxa"/>
              <w:left w:w="120" w:type="dxa"/>
              <w:bottom w:w="60" w:type="dxa"/>
              <w:right w:w="120" w:type="dxa"/>
            </w:tcMar>
          </w:tcPr>
          <w:p w14:paraId="1330BB7F" w14:textId="77777777" w:rsidR="00532782" w:rsidRPr="00CD1CCF" w:rsidRDefault="00532782" w:rsidP="005D4EB2">
            <w:pPr>
              <w:pStyle w:val="figuretext0"/>
              <w:rPr>
                <w:ins w:id="21" w:author="作者"/>
              </w:rPr>
            </w:pPr>
          </w:p>
        </w:tc>
        <w:tc>
          <w:tcPr>
            <w:tcW w:w="1417" w:type="dxa"/>
            <w:tcBorders>
              <w:bottom w:val="single" w:sz="4" w:space="0" w:color="auto"/>
            </w:tcBorders>
          </w:tcPr>
          <w:p w14:paraId="4F95BA32" w14:textId="26263E71" w:rsidR="00532782" w:rsidRDefault="00532782" w:rsidP="005D4EB2">
            <w:pPr>
              <w:pStyle w:val="figuretext0"/>
              <w:jc w:val="left"/>
              <w:rPr>
                <w:ins w:id="22" w:author="作者"/>
                <w:w w:val="100"/>
                <w:lang w:eastAsia="zh-CN"/>
              </w:rPr>
            </w:pPr>
            <w:ins w:id="23" w:author="作者">
              <w:r>
                <w:rPr>
                  <w:rFonts w:hint="eastAsia"/>
                  <w:w w:val="100"/>
                  <w:lang w:eastAsia="zh-CN"/>
                </w:rPr>
                <w:t>B</w:t>
              </w:r>
              <w:r>
                <w:rPr>
                  <w:w w:val="100"/>
                  <w:lang w:eastAsia="zh-CN"/>
                </w:rPr>
                <w:t xml:space="preserve">0       </w:t>
              </w:r>
              <w:r w:rsidR="005313DC">
                <w:rPr>
                  <w:w w:val="100"/>
                  <w:lang w:eastAsia="zh-CN"/>
                </w:rPr>
                <w:t xml:space="preserve">         </w:t>
              </w:r>
              <w:r>
                <w:rPr>
                  <w:w w:val="100"/>
                  <w:lang w:eastAsia="zh-CN"/>
                </w:rPr>
                <w:t xml:space="preserve"> B3</w:t>
              </w:r>
            </w:ins>
          </w:p>
        </w:tc>
        <w:tc>
          <w:tcPr>
            <w:tcW w:w="1134" w:type="dxa"/>
            <w:tcBorders>
              <w:bottom w:val="single" w:sz="4" w:space="0" w:color="auto"/>
            </w:tcBorders>
          </w:tcPr>
          <w:p w14:paraId="3E14FFCF" w14:textId="2EA030EB" w:rsidR="00532782" w:rsidRDefault="00532782" w:rsidP="00532782">
            <w:pPr>
              <w:pStyle w:val="figuretext0"/>
              <w:jc w:val="left"/>
              <w:rPr>
                <w:ins w:id="24" w:author="作者"/>
                <w:w w:val="100"/>
                <w:lang w:eastAsia="zh-CN"/>
              </w:rPr>
            </w:pPr>
            <w:ins w:id="25" w:author="作者">
              <w:r>
                <w:rPr>
                  <w:rFonts w:hint="eastAsia"/>
                  <w:w w:val="100"/>
                  <w:lang w:eastAsia="zh-CN"/>
                </w:rPr>
                <w:t>B</w:t>
              </w:r>
              <w:r>
                <w:rPr>
                  <w:w w:val="100"/>
                  <w:lang w:eastAsia="zh-CN"/>
                </w:rPr>
                <w:t>4           B7</w:t>
              </w:r>
            </w:ins>
          </w:p>
        </w:tc>
      </w:tr>
      <w:tr w:rsidR="00532782" w:rsidRPr="00CD1CCF" w14:paraId="2B60ACA2" w14:textId="77777777" w:rsidTr="005313DC">
        <w:trPr>
          <w:trHeight w:val="262"/>
          <w:jc w:val="center"/>
          <w:ins w:id="26" w:author="作者"/>
        </w:trPr>
        <w:tc>
          <w:tcPr>
            <w:tcW w:w="851" w:type="dxa"/>
            <w:tcBorders>
              <w:top w:val="nil"/>
              <w:left w:val="nil"/>
              <w:bottom w:val="nil"/>
              <w:right w:val="single" w:sz="12" w:space="0" w:color="000000"/>
            </w:tcBorders>
            <w:tcMar>
              <w:top w:w="120" w:type="dxa"/>
              <w:left w:w="120" w:type="dxa"/>
              <w:bottom w:w="60" w:type="dxa"/>
              <w:right w:w="120" w:type="dxa"/>
            </w:tcMar>
          </w:tcPr>
          <w:p w14:paraId="5035D597" w14:textId="77777777" w:rsidR="00532782" w:rsidRPr="00CD1CCF" w:rsidRDefault="00532782" w:rsidP="005D4EB2">
            <w:pPr>
              <w:pStyle w:val="figuretext0"/>
              <w:rPr>
                <w:ins w:id="27" w:author="作者"/>
              </w:rPr>
            </w:pPr>
          </w:p>
        </w:tc>
        <w:tc>
          <w:tcPr>
            <w:tcW w:w="1417" w:type="dxa"/>
            <w:tcBorders>
              <w:top w:val="single" w:sz="4" w:space="0" w:color="auto"/>
              <w:left w:val="single" w:sz="12" w:space="0" w:color="000000"/>
              <w:bottom w:val="single" w:sz="12" w:space="0" w:color="000000"/>
              <w:right w:val="single" w:sz="12" w:space="0" w:color="000000"/>
            </w:tcBorders>
          </w:tcPr>
          <w:p w14:paraId="3C4FE06A" w14:textId="4F8D5011" w:rsidR="00532782" w:rsidRDefault="00532782" w:rsidP="005D4EB2">
            <w:pPr>
              <w:pStyle w:val="figuretext0"/>
              <w:rPr>
                <w:ins w:id="28" w:author="作者"/>
                <w:w w:val="100"/>
                <w:lang w:eastAsia="zh-CN"/>
              </w:rPr>
            </w:pPr>
            <w:ins w:id="29" w:author="作者">
              <w:r w:rsidRPr="00532782">
                <w:rPr>
                  <w:w w:val="100"/>
                  <w:lang w:eastAsia="zh-CN"/>
                </w:rPr>
                <w:t>Recommended Max Simultaneous Links</w:t>
              </w:r>
            </w:ins>
          </w:p>
        </w:tc>
        <w:tc>
          <w:tcPr>
            <w:tcW w:w="1134" w:type="dxa"/>
            <w:tcBorders>
              <w:top w:val="single" w:sz="4" w:space="0" w:color="auto"/>
              <w:left w:val="single" w:sz="12" w:space="0" w:color="000000"/>
              <w:bottom w:val="single" w:sz="12" w:space="0" w:color="000000"/>
              <w:right w:val="single" w:sz="12" w:space="0" w:color="000000"/>
            </w:tcBorders>
          </w:tcPr>
          <w:p w14:paraId="5F612530" w14:textId="735EF5E0" w:rsidR="00532782" w:rsidRDefault="00532782" w:rsidP="005D4EB2">
            <w:pPr>
              <w:pStyle w:val="figuretext0"/>
              <w:rPr>
                <w:ins w:id="30" w:author="作者"/>
                <w:w w:val="100"/>
                <w:lang w:eastAsia="zh-CN"/>
              </w:rPr>
            </w:pPr>
            <w:ins w:id="31" w:author="作者">
              <w:r>
                <w:t>Reserved</w:t>
              </w:r>
            </w:ins>
          </w:p>
        </w:tc>
      </w:tr>
      <w:tr w:rsidR="00532782" w:rsidRPr="00CD1CCF" w14:paraId="247F9FEA" w14:textId="77777777" w:rsidTr="005313DC">
        <w:trPr>
          <w:trHeight w:val="262"/>
          <w:jc w:val="center"/>
          <w:ins w:id="32" w:author="作者"/>
        </w:trPr>
        <w:tc>
          <w:tcPr>
            <w:tcW w:w="851" w:type="dxa"/>
            <w:tcBorders>
              <w:top w:val="nil"/>
              <w:left w:val="nil"/>
              <w:bottom w:val="nil"/>
              <w:right w:val="nil"/>
            </w:tcBorders>
            <w:tcMar>
              <w:top w:w="120" w:type="dxa"/>
              <w:left w:w="120" w:type="dxa"/>
              <w:bottom w:w="60" w:type="dxa"/>
              <w:right w:w="120" w:type="dxa"/>
            </w:tcMar>
          </w:tcPr>
          <w:p w14:paraId="36CB9C8B" w14:textId="77777777" w:rsidR="00532782" w:rsidRPr="00CD1CCF" w:rsidRDefault="00532782" w:rsidP="005D4EB2">
            <w:pPr>
              <w:pStyle w:val="figuretext0"/>
              <w:rPr>
                <w:ins w:id="33" w:author="作者"/>
              </w:rPr>
            </w:pPr>
            <w:ins w:id="34" w:author="作者">
              <w:r>
                <w:rPr>
                  <w:w w:val="100"/>
                </w:rPr>
                <w:t>Bit</w:t>
              </w:r>
              <w:r w:rsidRPr="00CD1CCF">
                <w:rPr>
                  <w:w w:val="100"/>
                </w:rPr>
                <w:t>s:</w:t>
              </w:r>
            </w:ins>
          </w:p>
        </w:tc>
        <w:tc>
          <w:tcPr>
            <w:tcW w:w="1417" w:type="dxa"/>
            <w:tcBorders>
              <w:top w:val="single" w:sz="12" w:space="0" w:color="000000"/>
              <w:left w:val="nil"/>
              <w:bottom w:val="nil"/>
              <w:right w:val="nil"/>
            </w:tcBorders>
          </w:tcPr>
          <w:p w14:paraId="3C41443B" w14:textId="700DECFB" w:rsidR="00532782" w:rsidRDefault="00532782" w:rsidP="005D4EB2">
            <w:pPr>
              <w:pStyle w:val="figuretext0"/>
              <w:rPr>
                <w:ins w:id="35" w:author="作者"/>
                <w:w w:val="100"/>
                <w:lang w:eastAsia="zh-CN"/>
              </w:rPr>
            </w:pPr>
            <w:ins w:id="36" w:author="作者">
              <w:r>
                <w:rPr>
                  <w:w w:val="100"/>
                  <w:lang w:eastAsia="zh-CN"/>
                </w:rPr>
                <w:t>4</w:t>
              </w:r>
            </w:ins>
          </w:p>
        </w:tc>
        <w:tc>
          <w:tcPr>
            <w:tcW w:w="1134" w:type="dxa"/>
            <w:tcBorders>
              <w:top w:val="single" w:sz="12" w:space="0" w:color="000000"/>
              <w:left w:val="nil"/>
              <w:bottom w:val="nil"/>
              <w:right w:val="nil"/>
            </w:tcBorders>
          </w:tcPr>
          <w:p w14:paraId="2EE36D11" w14:textId="3F0A4B41" w:rsidR="00532782" w:rsidRDefault="00532782" w:rsidP="005D4EB2">
            <w:pPr>
              <w:pStyle w:val="figuretext0"/>
              <w:rPr>
                <w:ins w:id="37" w:author="作者"/>
                <w:w w:val="100"/>
                <w:lang w:eastAsia="zh-CN"/>
              </w:rPr>
            </w:pPr>
            <w:ins w:id="38" w:author="作者">
              <w:r>
                <w:rPr>
                  <w:w w:val="100"/>
                  <w:lang w:eastAsia="zh-CN"/>
                </w:rPr>
                <w:t>4</w:t>
              </w:r>
            </w:ins>
          </w:p>
        </w:tc>
      </w:tr>
    </w:tbl>
    <w:p w14:paraId="77DA77BE" w14:textId="14C0024B" w:rsidR="00532782" w:rsidRPr="00532782" w:rsidRDefault="00532782" w:rsidP="00532782">
      <w:pPr>
        <w:pStyle w:val="T"/>
        <w:jc w:val="center"/>
        <w:rPr>
          <w:ins w:id="39" w:author="作者"/>
          <w:rFonts w:ascii="Arial" w:hAnsi="Arial" w:cs="Arial"/>
          <w:b/>
          <w:bCs/>
          <w:spacing w:val="-2"/>
        </w:rPr>
      </w:pPr>
      <w:ins w:id="40" w:author="作者">
        <w:r>
          <w:rPr>
            <w:rFonts w:ascii="Arial" w:hAnsi="Arial" w:cs="Arial"/>
            <w:b/>
            <w:bCs/>
          </w:rPr>
          <w:t>Figure</w:t>
        </w:r>
        <w:r>
          <w:rPr>
            <w:rFonts w:ascii="Arial" w:hAnsi="Arial" w:cs="Arial"/>
            <w:b/>
            <w:bCs/>
            <w:spacing w:val="-14"/>
          </w:rPr>
          <w:t xml:space="preserve"> </w:t>
        </w:r>
        <w:r>
          <w:rPr>
            <w:rFonts w:ascii="Arial" w:hAnsi="Arial" w:cs="Arial"/>
            <w:b/>
            <w:bCs/>
          </w:rPr>
          <w:t>9-xxxx—Extended TID-To-Link</w:t>
        </w:r>
        <w:r>
          <w:rPr>
            <w:rFonts w:ascii="Arial" w:hAnsi="Arial" w:cs="Arial"/>
            <w:b/>
            <w:bCs/>
            <w:spacing w:val="-13"/>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1"/>
          </w:rPr>
          <w:t xml:space="preserve"> </w:t>
        </w:r>
        <w:r>
          <w:rPr>
            <w:rFonts w:ascii="Arial" w:hAnsi="Arial" w:cs="Arial"/>
            <w:b/>
            <w:bCs/>
            <w:spacing w:val="-2"/>
          </w:rPr>
          <w:t>format</w:t>
        </w:r>
      </w:ins>
    </w:p>
    <w:p w14:paraId="2F23B67F" w14:textId="3FF49CAF" w:rsidR="00AA2E3A" w:rsidRDefault="004D1E82" w:rsidP="00771DAD">
      <w:pPr>
        <w:pStyle w:val="T"/>
        <w:rPr>
          <w:rFonts w:eastAsia="宋体"/>
          <w:lang w:val="en-GB" w:eastAsia="zh-CN"/>
        </w:rPr>
      </w:pPr>
      <w:ins w:id="41" w:author="作者">
        <w:r>
          <w:rPr>
            <w:rFonts w:eastAsia="宋体" w:hint="eastAsia"/>
            <w:lang w:val="en-GB" w:eastAsia="zh-CN"/>
          </w:rPr>
          <w:t>T</w:t>
        </w:r>
        <w:r>
          <w:rPr>
            <w:rFonts w:eastAsia="宋体"/>
            <w:lang w:val="en-GB" w:eastAsia="zh-CN"/>
          </w:rPr>
          <w:t xml:space="preserve">he Recommended Max Simultaneous Links </w:t>
        </w:r>
        <w:r w:rsidR="005313DC">
          <w:rPr>
            <w:rFonts w:eastAsia="宋体"/>
            <w:lang w:val="en-GB" w:eastAsia="zh-CN"/>
          </w:rPr>
          <w:t>sub</w:t>
        </w:r>
        <w:r>
          <w:rPr>
            <w:rFonts w:eastAsia="宋体"/>
            <w:lang w:val="en-GB" w:eastAsia="zh-CN"/>
          </w:rPr>
          <w:t>field</w:t>
        </w:r>
        <w:r w:rsidR="003A7FAE">
          <w:rPr>
            <w:rFonts w:eastAsia="宋体"/>
            <w:lang w:val="en-GB" w:eastAsia="zh-CN"/>
          </w:rPr>
          <w:t xml:space="preserve"> </w:t>
        </w:r>
        <w:r w:rsidR="00AD0F45">
          <w:rPr>
            <w:rFonts w:eastAsia="宋体"/>
            <w:lang w:val="en-GB" w:eastAsia="zh-CN"/>
          </w:rPr>
          <w:t>has the same</w:t>
        </w:r>
        <w:r w:rsidR="003A7FAE">
          <w:rPr>
            <w:rFonts w:eastAsia="宋体"/>
            <w:lang w:val="en-GB" w:eastAsia="zh-CN"/>
          </w:rPr>
          <w:t xml:space="preserve"> </w:t>
        </w:r>
        <w:r w:rsidR="00AD0F45">
          <w:rPr>
            <w:rFonts w:eastAsia="宋体"/>
            <w:lang w:val="en-GB" w:eastAsia="zh-CN"/>
          </w:rPr>
          <w:t>definition</w:t>
        </w:r>
        <w:r w:rsidR="003A7FAE">
          <w:rPr>
            <w:rFonts w:eastAsia="宋体"/>
            <w:lang w:val="en-GB" w:eastAsia="zh-CN"/>
          </w:rPr>
          <w:t xml:space="preserve"> as </w:t>
        </w:r>
        <w:r w:rsidR="00AD0F45">
          <w:rPr>
            <w:rFonts w:eastAsia="宋体"/>
            <w:lang w:val="en-GB" w:eastAsia="zh-CN"/>
          </w:rPr>
          <w:t>the Recommended Max Simultaneous Links subfield of the</w:t>
        </w:r>
        <w:r w:rsidR="00AD0F45" w:rsidRPr="00AD0F45">
          <w:t xml:space="preserve"> </w:t>
        </w:r>
        <w:r w:rsidR="00AD0F45" w:rsidRPr="00AD0F45">
          <w:rPr>
            <w:rFonts w:eastAsia="宋体"/>
            <w:lang w:val="en-GB" w:eastAsia="zh-CN"/>
          </w:rPr>
          <w:t xml:space="preserve">Extended MLD Capabilities </w:t>
        </w:r>
        <w:proofErr w:type="gramStart"/>
        <w:r w:rsidR="00AD0F45" w:rsidRPr="00AD0F45">
          <w:rPr>
            <w:rFonts w:eastAsia="宋体"/>
            <w:lang w:val="en-GB" w:eastAsia="zh-CN"/>
          </w:rPr>
          <w:t>And</w:t>
        </w:r>
        <w:proofErr w:type="gramEnd"/>
        <w:r w:rsidR="00AD0F45" w:rsidRPr="00AD0F45">
          <w:rPr>
            <w:rFonts w:eastAsia="宋体"/>
            <w:lang w:val="en-GB" w:eastAsia="zh-CN"/>
          </w:rPr>
          <w:t xml:space="preserve"> Operations subfield</w:t>
        </w:r>
        <w:r w:rsidR="00AD0F45">
          <w:rPr>
            <w:rFonts w:eastAsia="宋体"/>
            <w:lang w:val="en-GB" w:eastAsia="zh-CN"/>
          </w:rPr>
          <w:t xml:space="preserve"> of the Basic Multi-link element (See</w:t>
        </w:r>
        <w:r w:rsidR="00AD0F45" w:rsidRPr="00AD0F45">
          <w:t xml:space="preserve"> </w:t>
        </w:r>
        <w:r w:rsidR="00AD0F45" w:rsidRPr="00AD0F45">
          <w:rPr>
            <w:rFonts w:eastAsia="宋体"/>
            <w:lang w:val="en-GB" w:eastAsia="zh-CN"/>
          </w:rPr>
          <w:t>Figure 9-1001l</w:t>
        </w:r>
        <w:r w:rsidR="00AD0F45">
          <w:rPr>
            <w:rFonts w:eastAsia="宋体"/>
            <w:lang w:val="en-GB" w:eastAsia="zh-CN"/>
          </w:rPr>
          <w:t xml:space="preserve"> (</w:t>
        </w:r>
        <w:r w:rsidR="00AD0F45" w:rsidRPr="00AD0F45">
          <w:rPr>
            <w:rFonts w:eastAsia="宋体"/>
            <w:lang w:val="en-GB" w:eastAsia="zh-CN"/>
          </w:rPr>
          <w:t>Extended MLD Capabilities And Operations subfield format</w:t>
        </w:r>
        <w:r w:rsidR="00AD0F45">
          <w:rPr>
            <w:rFonts w:eastAsia="宋体"/>
            <w:lang w:val="en-GB" w:eastAsia="zh-CN"/>
          </w:rPr>
          <w:t xml:space="preserve">)). </w:t>
        </w:r>
      </w:ins>
    </w:p>
    <w:p w14:paraId="262BC6FC" w14:textId="787D6A1D" w:rsidR="008E7B96" w:rsidRDefault="008E7B96" w:rsidP="00771DAD">
      <w:pPr>
        <w:pStyle w:val="T"/>
        <w:rPr>
          <w:rFonts w:eastAsia="宋体"/>
          <w:lang w:val="en-GB" w:eastAsia="zh-CN"/>
        </w:rPr>
      </w:pPr>
    </w:p>
    <w:p w14:paraId="7E5CE00E" w14:textId="08855A79" w:rsidR="008E7B96" w:rsidRDefault="008E7B96" w:rsidP="00771DAD">
      <w:pPr>
        <w:pStyle w:val="T"/>
        <w:rPr>
          <w:b/>
          <w:bCs/>
          <w:i/>
          <w:iCs/>
          <w:color w:val="auto"/>
          <w:w w:val="100"/>
          <w:highlight w:val="yellow"/>
          <w:lang w:val="en-GB"/>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w:t>
      </w:r>
      <w:r w:rsidR="001A31AD">
        <w:rPr>
          <w:b/>
          <w:bCs/>
          <w:i/>
          <w:iCs/>
          <w:color w:val="auto"/>
          <w:w w:val="100"/>
          <w:highlight w:val="yellow"/>
          <w:lang w:val="en-GB"/>
        </w:rPr>
        <w:t xml:space="preserve">modify </w:t>
      </w:r>
      <w:r w:rsidRPr="00F04050">
        <w:rPr>
          <w:b/>
          <w:bCs/>
          <w:i/>
          <w:iCs/>
          <w:color w:val="auto"/>
          <w:w w:val="100"/>
          <w:highlight w:val="yellow"/>
          <w:lang w:val="en-GB"/>
        </w:rPr>
        <w:t xml:space="preserve">the </w:t>
      </w:r>
      <w:r w:rsidR="001A31AD">
        <w:rPr>
          <w:b/>
          <w:bCs/>
          <w:i/>
          <w:iCs/>
          <w:color w:val="auto"/>
          <w:w w:val="100"/>
          <w:highlight w:val="yellow"/>
          <w:lang w:val="en-GB"/>
        </w:rPr>
        <w:t xml:space="preserve">second paragraph of </w:t>
      </w:r>
      <w:r w:rsidRPr="001A31AD">
        <w:rPr>
          <w:rFonts w:hint="eastAsia"/>
          <w:b/>
          <w:bCs/>
          <w:i/>
          <w:iCs/>
          <w:color w:val="auto"/>
          <w:w w:val="100"/>
          <w:highlight w:val="yellow"/>
          <w:lang w:val="en-GB"/>
        </w:rPr>
        <w:t>subclause</w:t>
      </w:r>
      <w:r w:rsidRPr="00F04050">
        <w:rPr>
          <w:b/>
          <w:bCs/>
          <w:i/>
          <w:iCs/>
          <w:color w:val="auto"/>
          <w:w w:val="100"/>
          <w:highlight w:val="yellow"/>
          <w:lang w:val="en-GB"/>
        </w:rPr>
        <w:t xml:space="preserve"> </w:t>
      </w:r>
      <w:r w:rsidR="001A31AD">
        <w:rPr>
          <w:b/>
          <w:bCs/>
          <w:i/>
          <w:iCs/>
          <w:color w:val="auto"/>
          <w:w w:val="100"/>
          <w:highlight w:val="yellow"/>
          <w:lang w:val="en-GB"/>
        </w:rPr>
        <w:t>35.3.7.1</w:t>
      </w:r>
      <w:r w:rsidRPr="00F04050">
        <w:rPr>
          <w:b/>
          <w:bCs/>
          <w:i/>
          <w:iCs/>
          <w:color w:val="auto"/>
          <w:w w:val="100"/>
          <w:highlight w:val="yellow"/>
          <w:lang w:val="en-GB"/>
        </w:rPr>
        <w:t xml:space="preserve"> as follows:</w:t>
      </w:r>
    </w:p>
    <w:p w14:paraId="50CDA736" w14:textId="09B0094A" w:rsidR="001A31AD" w:rsidRDefault="001A31AD" w:rsidP="00771DAD">
      <w:pPr>
        <w:pStyle w:val="T"/>
        <w:rPr>
          <w:rFonts w:eastAsia="宋体"/>
          <w:lang w:val="en-GB" w:eastAsia="zh-CN"/>
        </w:rPr>
      </w:pPr>
      <w:r w:rsidRPr="001A31AD">
        <w:rPr>
          <w:rFonts w:eastAsia="宋体"/>
          <w:lang w:val="en-GB" w:eastAsia="zh-CN"/>
        </w:rPr>
        <w:t>When an AP MLD advertises a value L (where L is greater than 1) in the Recommended Max Simultaneous Links subfield of the Basic Multi-Link element, an associated non-AP MLD should not exchange frames simultaneously on more than L links</w:t>
      </w:r>
      <w:ins w:id="42" w:author="作者">
        <w:r>
          <w:rPr>
            <w:rFonts w:eastAsia="宋体"/>
            <w:lang w:val="en-GB" w:eastAsia="zh-CN"/>
          </w:rPr>
          <w:t xml:space="preserve"> unless the value of the </w:t>
        </w:r>
        <w:r w:rsidRPr="001A31AD">
          <w:rPr>
            <w:rFonts w:eastAsia="宋体"/>
            <w:lang w:val="en-GB" w:eastAsia="zh-CN"/>
          </w:rPr>
          <w:t>Recommended Max Simultaneous Links subfield</w:t>
        </w:r>
        <w:r>
          <w:rPr>
            <w:rFonts w:eastAsia="宋体"/>
            <w:lang w:val="en-GB" w:eastAsia="zh-CN"/>
          </w:rPr>
          <w:t xml:space="preserve"> is </w:t>
        </w:r>
        <w:r w:rsidR="004929E7">
          <w:rPr>
            <w:rFonts w:eastAsia="宋体"/>
            <w:lang w:val="en-GB" w:eastAsia="zh-CN"/>
          </w:rPr>
          <w:t>updated</w:t>
        </w:r>
        <w:r>
          <w:rPr>
            <w:rFonts w:eastAsia="宋体"/>
            <w:lang w:val="en-GB" w:eastAsia="zh-CN"/>
          </w:rPr>
          <w:t xml:space="preserve"> </w:t>
        </w:r>
        <w:r w:rsidR="004929E7">
          <w:rPr>
            <w:rFonts w:eastAsia="宋体"/>
            <w:lang w:val="en-GB" w:eastAsia="zh-CN"/>
          </w:rPr>
          <w:t>through</w:t>
        </w:r>
        <w:r w:rsidR="00932704">
          <w:rPr>
            <w:rFonts w:eastAsia="宋体"/>
            <w:lang w:val="en-GB" w:eastAsia="zh-CN"/>
          </w:rPr>
          <w:t xml:space="preserve"> a</w:t>
        </w:r>
        <w:r w:rsidR="00494274">
          <w:rPr>
            <w:rFonts w:eastAsia="宋体"/>
            <w:lang w:val="en-GB" w:eastAsia="zh-CN"/>
          </w:rPr>
          <w:t>n individual</w:t>
        </w:r>
        <w:r w:rsidR="00932704">
          <w:rPr>
            <w:rFonts w:eastAsia="宋体"/>
            <w:lang w:val="en-GB" w:eastAsia="zh-CN"/>
          </w:rPr>
          <w:t xml:space="preserve"> TTLM negotiation </w:t>
        </w:r>
        <w:r>
          <w:rPr>
            <w:rFonts w:eastAsia="宋体"/>
            <w:lang w:val="en-GB" w:eastAsia="zh-CN"/>
          </w:rPr>
          <w:t xml:space="preserve">after </w:t>
        </w:r>
        <w:r w:rsidR="00A0370E">
          <w:rPr>
            <w:rFonts w:eastAsia="宋体"/>
            <w:lang w:val="en-GB" w:eastAsia="zh-CN"/>
          </w:rPr>
          <w:t xml:space="preserve">this info is </w:t>
        </w:r>
        <w:r w:rsidR="00644BCE">
          <w:rPr>
            <w:rFonts w:eastAsia="宋体"/>
            <w:lang w:val="en-GB" w:eastAsia="zh-CN"/>
          </w:rPr>
          <w:t xml:space="preserve">advertised </w:t>
        </w:r>
        <w:r w:rsidR="00A0370E">
          <w:rPr>
            <w:rFonts w:eastAsia="宋体"/>
            <w:lang w:val="en-GB" w:eastAsia="zh-CN"/>
          </w:rPr>
          <w:t>in a Beacon frame and a broadcast Probe Response frame</w:t>
        </w:r>
      </w:ins>
      <w:r w:rsidRPr="001A31AD">
        <w:rPr>
          <w:rFonts w:eastAsia="宋体"/>
          <w:lang w:val="en-GB" w:eastAsia="zh-CN"/>
        </w:rPr>
        <w:t>.</w:t>
      </w:r>
    </w:p>
    <w:p w14:paraId="62A28C13" w14:textId="2BDD7B64" w:rsidR="00B01D2E" w:rsidRPr="00B01D2E" w:rsidRDefault="00B01D2E" w:rsidP="00B01D2E">
      <w:pPr>
        <w:pStyle w:val="T"/>
        <w:rPr>
          <w:rFonts w:eastAsia="宋体"/>
          <w:lang w:val="en-GB" w:eastAsia="zh-CN"/>
        </w:rPr>
      </w:pPr>
      <w:r>
        <w:rPr>
          <w:rFonts w:eastAsia="宋体" w:hint="eastAsia"/>
          <w:lang w:val="en-GB" w:eastAsia="zh-CN"/>
        </w:rPr>
        <w:t>*</w:t>
      </w:r>
      <w:r>
        <w:rPr>
          <w:rFonts w:eastAsia="宋体"/>
          <w:lang w:val="en-GB" w:eastAsia="zh-CN"/>
        </w:rPr>
        <w:t>*********************************End of Resolution for CID 19465**************************************</w:t>
      </w:r>
    </w:p>
    <w:p w14:paraId="35E0A8D6" w14:textId="6B4D0961" w:rsidR="00957B4A" w:rsidRPr="00957B4A" w:rsidRDefault="006317AA" w:rsidP="005E71DF">
      <w:pPr>
        <w:pStyle w:val="T"/>
        <w:rPr>
          <w:rFonts w:eastAsia="宋体"/>
          <w:lang w:val="en-GB" w:eastAsia="zh-CN"/>
        </w:rPr>
      </w:pPr>
      <w:r>
        <w:rPr>
          <w:rFonts w:eastAsia="宋体" w:hint="eastAsia"/>
          <w:lang w:val="en-GB" w:eastAsia="zh-CN"/>
        </w:rPr>
        <w:lastRenderedPageBreak/>
        <w:t>*</w:t>
      </w:r>
      <w:r>
        <w:rPr>
          <w:rFonts w:eastAsia="宋体"/>
          <w:lang w:val="en-GB" w:eastAsia="zh-CN"/>
        </w:rPr>
        <w:t>**************************Resolution for CID 19</w:t>
      </w:r>
      <w:r w:rsidR="00CB4304">
        <w:rPr>
          <w:rFonts w:eastAsia="宋体"/>
          <w:lang w:val="en-GB" w:eastAsia="zh-CN"/>
        </w:rPr>
        <w:t>882</w:t>
      </w:r>
      <w:r>
        <w:rPr>
          <w:rFonts w:eastAsia="宋体"/>
          <w:lang w:val="en-GB" w:eastAsia="zh-CN"/>
        </w:rPr>
        <w:t>*******************************************</w:t>
      </w:r>
    </w:p>
    <w:p w14:paraId="0FE0D035" w14:textId="056DBB7D" w:rsidR="00957B4A" w:rsidRDefault="00957B4A" w:rsidP="00957B4A">
      <w:pPr>
        <w:pStyle w:val="T"/>
        <w:rPr>
          <w:rFonts w:ascii="Arial" w:eastAsia="Malgun Gothic" w:hAnsi="Arial" w:cs="Arial"/>
          <w:b/>
          <w:bCs/>
          <w:w w:val="100"/>
          <w:lang w:eastAsia="ko-KR"/>
        </w:rPr>
      </w:pPr>
      <w:r w:rsidRPr="00957B4A">
        <w:rPr>
          <w:rFonts w:ascii="Arial" w:eastAsia="Malgun Gothic" w:hAnsi="Arial" w:cs="Arial"/>
          <w:b/>
          <w:bCs/>
          <w:w w:val="100"/>
          <w:lang w:eastAsia="ko-KR"/>
        </w:rPr>
        <w:t>35.3.19.2 Discovery of an NSTR mobile AP MLD</w:t>
      </w:r>
    </w:p>
    <w:p w14:paraId="5DBE5797" w14:textId="7E2D5DAC" w:rsidR="005E71DF" w:rsidRPr="005E71DF" w:rsidRDefault="005E71DF" w:rsidP="00957B4A">
      <w:pPr>
        <w:pStyle w:val="T"/>
        <w:rPr>
          <w:b/>
          <w:bCs/>
          <w:i/>
          <w:iCs/>
          <w:color w:val="auto"/>
          <w:w w:val="100"/>
          <w:highlight w:val="yellow"/>
          <w:lang w:val="en-GB"/>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w:t>
      </w:r>
      <w:r>
        <w:rPr>
          <w:b/>
          <w:bCs/>
          <w:i/>
          <w:iCs/>
          <w:color w:val="auto"/>
          <w:w w:val="100"/>
          <w:highlight w:val="yellow"/>
          <w:lang w:val="en-GB"/>
        </w:rPr>
        <w:t xml:space="preserve">modify </w:t>
      </w:r>
      <w:r w:rsidRPr="00F04050">
        <w:rPr>
          <w:b/>
          <w:bCs/>
          <w:i/>
          <w:iCs/>
          <w:color w:val="auto"/>
          <w:w w:val="100"/>
          <w:highlight w:val="yellow"/>
          <w:lang w:val="en-GB"/>
        </w:rPr>
        <w:t xml:space="preserve">the </w:t>
      </w:r>
      <w:r>
        <w:rPr>
          <w:b/>
          <w:bCs/>
          <w:i/>
          <w:iCs/>
          <w:color w:val="auto"/>
          <w:w w:val="100"/>
          <w:highlight w:val="yellow"/>
          <w:lang w:val="en-GB"/>
        </w:rPr>
        <w:t xml:space="preserve">second bullet of </w:t>
      </w:r>
      <w:r w:rsidR="007552DA">
        <w:rPr>
          <w:b/>
          <w:bCs/>
          <w:i/>
          <w:iCs/>
          <w:color w:val="auto"/>
          <w:w w:val="100"/>
          <w:highlight w:val="yellow"/>
          <w:lang w:val="en-GB"/>
        </w:rPr>
        <w:t xml:space="preserve">the </w:t>
      </w:r>
      <w:r>
        <w:rPr>
          <w:b/>
          <w:bCs/>
          <w:i/>
          <w:iCs/>
          <w:color w:val="auto"/>
          <w:w w:val="100"/>
          <w:highlight w:val="yellow"/>
          <w:lang w:val="en-GB"/>
        </w:rPr>
        <w:t xml:space="preserve">paragraph of </w:t>
      </w:r>
      <w:r w:rsidRPr="001A31AD">
        <w:rPr>
          <w:rFonts w:hint="eastAsia"/>
          <w:b/>
          <w:bCs/>
          <w:i/>
          <w:iCs/>
          <w:color w:val="auto"/>
          <w:w w:val="100"/>
          <w:highlight w:val="yellow"/>
          <w:lang w:val="en-GB"/>
        </w:rPr>
        <w:t>subclause</w:t>
      </w:r>
      <w:r w:rsidRPr="00F04050">
        <w:rPr>
          <w:b/>
          <w:bCs/>
          <w:i/>
          <w:iCs/>
          <w:color w:val="auto"/>
          <w:w w:val="100"/>
          <w:highlight w:val="yellow"/>
          <w:lang w:val="en-GB"/>
        </w:rPr>
        <w:t xml:space="preserve"> </w:t>
      </w:r>
      <w:r>
        <w:rPr>
          <w:b/>
          <w:bCs/>
          <w:i/>
          <w:iCs/>
          <w:color w:val="auto"/>
          <w:w w:val="100"/>
          <w:highlight w:val="yellow"/>
          <w:lang w:val="en-GB"/>
        </w:rPr>
        <w:t>35.3.</w:t>
      </w:r>
      <w:r w:rsidR="007552DA">
        <w:rPr>
          <w:b/>
          <w:bCs/>
          <w:i/>
          <w:iCs/>
          <w:color w:val="auto"/>
          <w:w w:val="100"/>
          <w:highlight w:val="yellow"/>
          <w:lang w:val="en-GB"/>
        </w:rPr>
        <w:t>19</w:t>
      </w:r>
      <w:r>
        <w:rPr>
          <w:b/>
          <w:bCs/>
          <w:i/>
          <w:iCs/>
          <w:color w:val="auto"/>
          <w:w w:val="100"/>
          <w:highlight w:val="yellow"/>
          <w:lang w:val="en-GB"/>
        </w:rPr>
        <w:t>.</w:t>
      </w:r>
      <w:r w:rsidR="007552DA">
        <w:rPr>
          <w:b/>
          <w:bCs/>
          <w:i/>
          <w:iCs/>
          <w:color w:val="auto"/>
          <w:w w:val="100"/>
          <w:highlight w:val="yellow"/>
          <w:lang w:val="en-GB"/>
        </w:rPr>
        <w:t>2</w:t>
      </w:r>
      <w:r w:rsidRPr="00F04050">
        <w:rPr>
          <w:b/>
          <w:bCs/>
          <w:i/>
          <w:iCs/>
          <w:color w:val="auto"/>
          <w:w w:val="100"/>
          <w:highlight w:val="yellow"/>
          <w:lang w:val="en-GB"/>
        </w:rPr>
        <w:t xml:space="preserve"> as follows:</w:t>
      </w:r>
    </w:p>
    <w:p w14:paraId="03FF4703" w14:textId="261BB44E" w:rsidR="00083EB8" w:rsidRPr="00083EB8" w:rsidRDefault="00083EB8" w:rsidP="00957B4A">
      <w:pPr>
        <w:pStyle w:val="T"/>
        <w:rPr>
          <w:rFonts w:eastAsia="宋体"/>
          <w:lang w:val="en-GB" w:eastAsia="zh-CN"/>
        </w:rPr>
      </w:pPr>
      <w:r w:rsidRPr="00083EB8">
        <w:rPr>
          <w:rFonts w:eastAsia="宋体"/>
          <w:lang w:val="en-GB" w:eastAsia="zh-CN"/>
        </w:rPr>
        <w:t>The discovery procedure for an NSTR mobile AP MLD is the same as the procedure described in 35.3.4 (Discovery of an AP MLD) with the following exceptions:</w:t>
      </w:r>
    </w:p>
    <w:p w14:paraId="7353EC3E" w14:textId="6EE357CC"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 xml:space="preserve">An AP affiliated with an NSTR mobile AP MLD and that is operating on the primary link shall indicate that it is an NSTR mobile AP MLD by setting AP MLD Type Indication subfield to 1 in MLD Capabilities </w:t>
      </w:r>
      <w:proofErr w:type="gramStart"/>
      <w:r w:rsidRPr="00083EB8">
        <w:rPr>
          <w:rFonts w:eastAsia="宋体"/>
          <w:lang w:val="en-GB" w:eastAsia="zh-CN"/>
        </w:rPr>
        <w:t>And</w:t>
      </w:r>
      <w:proofErr w:type="gramEnd"/>
      <w:r w:rsidRPr="00083EB8">
        <w:rPr>
          <w:rFonts w:eastAsia="宋体"/>
          <w:lang w:val="en-GB" w:eastAsia="zh-CN"/>
        </w:rPr>
        <w:t xml:space="preserve"> Operations subfield of Common Info field in the Basic Multi-Link element.</w:t>
      </w:r>
    </w:p>
    <w:p w14:paraId="759B0287" w14:textId="1722F2F6"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 xml:space="preserve">An AP affiliated with an NSTR mobile AP MLD and that is operating on the primary link shall include a Reduced </w:t>
      </w:r>
      <w:proofErr w:type="spellStart"/>
      <w:r w:rsidRPr="00083EB8">
        <w:rPr>
          <w:rFonts w:eastAsia="宋体"/>
          <w:lang w:val="en-GB" w:eastAsia="zh-CN"/>
        </w:rPr>
        <w:t>Neighbor</w:t>
      </w:r>
      <w:proofErr w:type="spellEnd"/>
      <w:r w:rsidRPr="00083EB8">
        <w:rPr>
          <w:rFonts w:eastAsia="宋体"/>
          <w:lang w:val="en-GB" w:eastAsia="zh-CN"/>
        </w:rPr>
        <w:t xml:space="preserve"> Report element with the MLD Parameters subfield present in a TBTT Information field corresponding to a reported AP affiliated with the same NSTR mobile AP MLD and that is operating on the nonprimary link of the NSTR link pair in a Beacon and Probe Response frames that it transmits. The </w:t>
      </w:r>
      <w:proofErr w:type="spellStart"/>
      <w:r w:rsidRPr="00083EB8">
        <w:rPr>
          <w:rFonts w:eastAsia="宋体"/>
          <w:lang w:val="en-GB" w:eastAsia="zh-CN"/>
        </w:rPr>
        <w:t>Neighbor</w:t>
      </w:r>
      <w:proofErr w:type="spellEnd"/>
      <w:r w:rsidRPr="00083EB8">
        <w:rPr>
          <w:rFonts w:eastAsia="宋体"/>
          <w:lang w:val="en-GB" w:eastAsia="zh-CN"/>
        </w:rPr>
        <w:t xml:space="preserve"> AP TBTT Offset subfield, the BSSID subfield, the Short-SSID subfield, the BSS Parameters subfield and the 20 MHz PSD subfield shall not be present in the TBTT Information field for that reported AP. </w:t>
      </w:r>
      <w:ins w:id="43" w:author="作者">
        <w:r w:rsidR="00194B13" w:rsidRPr="00194B13">
          <w:rPr>
            <w:rFonts w:eastAsia="宋体"/>
            <w:lang w:val="en-GB" w:eastAsia="zh-CN"/>
          </w:rPr>
          <w:t>If a reported AP is operating on the nonprimary link</w:t>
        </w:r>
        <w:r w:rsidR="00194B13">
          <w:rPr>
            <w:rFonts w:eastAsia="宋体" w:hint="eastAsia"/>
            <w:lang w:val="en-GB" w:eastAsia="zh-CN"/>
          </w:rPr>
          <w:t>，</w:t>
        </w:r>
        <w:r w:rsidR="00194B13">
          <w:rPr>
            <w:rFonts w:eastAsia="宋体" w:hint="eastAsia"/>
            <w:lang w:val="en-GB" w:eastAsia="zh-CN"/>
          </w:rPr>
          <w:t>t</w:t>
        </w:r>
      </w:ins>
      <w:del w:id="44" w:author="作者">
        <w:r w:rsidRPr="00083EB8" w:rsidDel="00194B13">
          <w:rPr>
            <w:rFonts w:eastAsia="宋体"/>
            <w:lang w:val="en-GB" w:eastAsia="zh-CN"/>
          </w:rPr>
          <w:delText>T</w:delText>
        </w:r>
      </w:del>
      <w:r w:rsidRPr="00083EB8">
        <w:rPr>
          <w:rFonts w:eastAsia="宋体"/>
          <w:lang w:val="en-GB" w:eastAsia="zh-CN"/>
        </w:rPr>
        <w:t xml:space="preserve">he </w:t>
      </w:r>
      <w:ins w:id="45" w:author="作者">
        <w:r w:rsidR="00B27ECE">
          <w:rPr>
            <w:rFonts w:eastAsia="宋体"/>
            <w:lang w:val="en-GB" w:eastAsia="zh-CN"/>
          </w:rPr>
          <w:t xml:space="preserve">corresponding </w:t>
        </w:r>
      </w:ins>
      <w:r w:rsidRPr="00083EB8">
        <w:rPr>
          <w:rFonts w:eastAsia="宋体"/>
          <w:lang w:val="en-GB" w:eastAsia="zh-CN"/>
        </w:rPr>
        <w:t xml:space="preserve">TBTT Information Field Type </w:t>
      </w:r>
      <w:ins w:id="46" w:author="作者">
        <w:r w:rsidR="00B27ECE">
          <w:rPr>
            <w:rFonts w:eastAsia="宋体"/>
            <w:lang w:val="en-GB" w:eastAsia="zh-CN"/>
          </w:rPr>
          <w:t>and TBTT Information Length</w:t>
        </w:r>
        <w:r w:rsidR="005E71DF">
          <w:rPr>
            <w:rFonts w:eastAsia="宋体"/>
            <w:lang w:val="en-GB" w:eastAsia="zh-CN"/>
          </w:rPr>
          <w:t xml:space="preserve"> </w:t>
        </w:r>
      </w:ins>
      <w:r w:rsidRPr="00083EB8">
        <w:rPr>
          <w:rFonts w:eastAsia="宋体"/>
          <w:lang w:val="en-GB" w:eastAsia="zh-CN"/>
        </w:rPr>
        <w:t>subfield</w:t>
      </w:r>
      <w:ins w:id="47" w:author="作者">
        <w:r w:rsidR="005E71DF">
          <w:rPr>
            <w:rFonts w:eastAsia="宋体"/>
            <w:lang w:val="en-GB" w:eastAsia="zh-CN"/>
          </w:rPr>
          <w:t>s</w:t>
        </w:r>
      </w:ins>
      <w:r w:rsidRPr="00083EB8">
        <w:rPr>
          <w:rFonts w:eastAsia="宋体"/>
          <w:lang w:val="en-GB" w:eastAsia="zh-CN"/>
        </w:rPr>
        <w:t xml:space="preserve"> shall be set to 1 </w:t>
      </w:r>
      <w:ins w:id="48" w:author="作者">
        <w:r w:rsidR="005E71DF">
          <w:rPr>
            <w:rFonts w:eastAsia="宋体"/>
            <w:lang w:val="en-GB" w:eastAsia="zh-CN"/>
          </w:rPr>
          <w:t xml:space="preserve">and 3, respectively. </w:t>
        </w:r>
      </w:ins>
      <w:del w:id="49" w:author="作者">
        <w:r w:rsidRPr="00083EB8" w:rsidDel="005E71DF">
          <w:rPr>
            <w:rFonts w:eastAsia="宋体"/>
            <w:lang w:val="en-GB" w:eastAsia="zh-CN"/>
          </w:rPr>
          <w:delText>to identify, together with the TBTT Information Length subfield, the format of the TBTT Information field for the reported AP operating on the nonprimary link.</w:delText>
        </w:r>
      </w:del>
    </w:p>
    <w:p w14:paraId="56BCE68F" w14:textId="401441AD"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0FA65ADA" w14:textId="6428566C" w:rsidR="006317AA" w:rsidRDefault="00083EB8" w:rsidP="00957B4A">
      <w:pPr>
        <w:pStyle w:val="T"/>
        <w:numPr>
          <w:ilvl w:val="0"/>
          <w:numId w:val="15"/>
        </w:numPr>
        <w:rPr>
          <w:rFonts w:eastAsia="宋体"/>
          <w:lang w:val="en-GB" w:eastAsia="zh-CN"/>
        </w:rPr>
      </w:pPr>
      <w:r w:rsidRPr="00083EB8">
        <w:rPr>
          <w:rFonts w:eastAsia="宋体"/>
          <w:lang w:val="en-GB" w:eastAsia="zh-CN"/>
        </w:rPr>
        <w:t>The NSTR mobile AP MLD shall not respond to any received Probe Request frames on the nonprimary link.</w:t>
      </w:r>
    </w:p>
    <w:p w14:paraId="16A6F0D5" w14:textId="1D71E88F" w:rsidR="006317AA" w:rsidRPr="006478D9" w:rsidRDefault="006317AA" w:rsidP="00771DAD">
      <w:pPr>
        <w:pStyle w:val="T"/>
        <w:rPr>
          <w:rFonts w:eastAsia="宋体"/>
          <w:lang w:eastAsia="zh-CN"/>
        </w:rPr>
      </w:pPr>
    </w:p>
    <w:p w14:paraId="56A48652" w14:textId="0D43E959" w:rsidR="006317AA" w:rsidRPr="00B01D2E" w:rsidRDefault="006317AA" w:rsidP="006317AA">
      <w:pPr>
        <w:pStyle w:val="T"/>
        <w:rPr>
          <w:rFonts w:eastAsia="宋体"/>
          <w:lang w:val="en-GB" w:eastAsia="zh-CN"/>
        </w:rPr>
      </w:pPr>
      <w:r>
        <w:rPr>
          <w:rFonts w:eastAsia="宋体" w:hint="eastAsia"/>
          <w:lang w:val="en-GB" w:eastAsia="zh-CN"/>
        </w:rPr>
        <w:t>*</w:t>
      </w:r>
      <w:r>
        <w:rPr>
          <w:rFonts w:eastAsia="宋体"/>
          <w:lang w:val="en-GB" w:eastAsia="zh-CN"/>
        </w:rPr>
        <w:t>**************************End of Resolution for CID 19</w:t>
      </w:r>
      <w:r w:rsidR="00CB4304">
        <w:rPr>
          <w:rFonts w:eastAsia="宋体"/>
          <w:lang w:val="en-GB" w:eastAsia="zh-CN"/>
        </w:rPr>
        <w:t>882</w:t>
      </w:r>
      <w:r>
        <w:rPr>
          <w:rFonts w:eastAsia="宋体"/>
          <w:lang w:val="en-GB" w:eastAsia="zh-CN"/>
        </w:rPr>
        <w:t>*******************************************</w:t>
      </w:r>
    </w:p>
    <w:p w14:paraId="35F36CDF" w14:textId="77777777" w:rsidR="006317AA" w:rsidRPr="00B01D2E" w:rsidRDefault="006317AA" w:rsidP="00771DAD">
      <w:pPr>
        <w:pStyle w:val="T"/>
        <w:rPr>
          <w:rFonts w:eastAsia="宋体"/>
          <w:lang w:val="en-GB" w:eastAsia="zh-CN"/>
        </w:rPr>
      </w:pPr>
    </w:p>
    <w:sectPr w:rsidR="006317AA" w:rsidRPr="00B01D2E"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0D3D" w14:textId="77777777" w:rsidR="008F19B9" w:rsidRDefault="008F19B9">
      <w:r>
        <w:separator/>
      </w:r>
    </w:p>
  </w:endnote>
  <w:endnote w:type="continuationSeparator" w:id="0">
    <w:p w14:paraId="233EF9D9" w14:textId="77777777" w:rsidR="008F19B9" w:rsidRDefault="008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A544" w14:textId="77777777" w:rsidR="000C2D11" w:rsidRDefault="000C2D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EDB84DD" w:rsidR="00BD33BC" w:rsidRDefault="008F19B9">
    <w:pPr>
      <w:pStyle w:val="a3"/>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r>
    <w:proofErr w:type="spellStart"/>
    <w:r w:rsidR="00A022C8">
      <w:t>Guogang</w:t>
    </w:r>
    <w:proofErr w:type="spellEnd"/>
    <w:r w:rsidR="00A022C8">
      <w:t xml:space="preserve"> Huang</w:t>
    </w:r>
    <w:r w:rsidR="00BD33BC">
      <w:t>, Huawei</w:t>
    </w:r>
  </w:p>
  <w:p w14:paraId="78B10FFF" w14:textId="77777777" w:rsidR="00BD33BC" w:rsidRDefault="00BD33BC"/>
  <w:p w14:paraId="083F2CF7" w14:textId="77777777" w:rsidR="00BD33BC" w:rsidRDefault="00BD33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C48F" w14:textId="77777777" w:rsidR="000C2D11" w:rsidRDefault="000C2D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E111" w14:textId="77777777" w:rsidR="008F19B9" w:rsidRDefault="008F19B9">
      <w:r>
        <w:separator/>
      </w:r>
    </w:p>
  </w:footnote>
  <w:footnote w:type="continuationSeparator" w:id="0">
    <w:p w14:paraId="48A6390E" w14:textId="77777777" w:rsidR="008F19B9" w:rsidRDefault="008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4C05" w14:textId="77777777" w:rsidR="000C2D11" w:rsidRDefault="000C2D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60F7CDB" w:rsidR="00BD33BC" w:rsidRDefault="00625DD5" w:rsidP="00317931">
    <w:pPr>
      <w:pStyle w:val="a4"/>
    </w:pPr>
    <w:r>
      <w:rPr>
        <w:lang w:eastAsia="ko-KR"/>
      </w:rPr>
      <w:t>Oct.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8F19B9">
      <w:fldChar w:fldCharType="begin"/>
    </w:r>
    <w:r w:rsidR="008F19B9">
      <w:instrText xml:space="preserve"> TITLE  \* MERGEFORMAT </w:instrText>
    </w:r>
    <w:r w:rsidR="008F19B9">
      <w:fldChar w:fldCharType="separate"/>
    </w:r>
    <w:r w:rsidR="00BD33BC">
      <w:t>doc.: IEEE 802.11-2</w:t>
    </w:r>
    <w:r w:rsidR="004844DD">
      <w:t>3</w:t>
    </w:r>
    <w:r w:rsidR="00BD33BC">
      <w:t>/</w:t>
    </w:r>
    <w:r>
      <w:t>180</w:t>
    </w:r>
    <w:r w:rsidR="00407EDF">
      <w:t>6</w:t>
    </w:r>
    <w:r w:rsidR="00BD33BC">
      <w:rPr>
        <w:lang w:eastAsia="ko-KR"/>
      </w:rPr>
      <w:t>r</w:t>
    </w:r>
    <w:r w:rsidR="008F19B9">
      <w:rPr>
        <w:lang w:eastAsia="ko-KR"/>
      </w:rPr>
      <w:fldChar w:fldCharType="end"/>
    </w:r>
    <w:r w:rsidR="000C2D11">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0F2B" w14:textId="77777777" w:rsidR="000C2D11" w:rsidRDefault="000C2D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E0C6BE3"/>
    <w:multiLevelType w:val="hybridMultilevel"/>
    <w:tmpl w:val="6322738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9D0E9D18">
      <w:start w:val="5930"/>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084D34"/>
    <w:multiLevelType w:val="hybridMultilevel"/>
    <w:tmpl w:val="1144BCA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78A93E09"/>
    <w:multiLevelType w:val="hybridMultilevel"/>
    <w:tmpl w:val="1FC2A89E"/>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2"/>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6"/>
  </w:num>
  <w:num w:numId="10">
    <w:abstractNumId w:val="14"/>
  </w:num>
  <w:num w:numId="11">
    <w:abstractNumId w:val="6"/>
  </w:num>
  <w:num w:numId="12">
    <w:abstractNumId w:val="7"/>
  </w:num>
  <w:num w:numId="13">
    <w:abstractNumId w:val="3"/>
  </w:num>
  <w:num w:numId="14">
    <w:abstractNumId w:val="13"/>
  </w:num>
  <w:num w:numId="15">
    <w:abstractNumId w:val="11"/>
  </w:num>
  <w:num w:numId="16">
    <w:abstractNumId w:val="15"/>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kFAIwBl1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75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3EB8"/>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2D11"/>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4B13"/>
    <w:rsid w:val="001954BD"/>
    <w:rsid w:val="00196980"/>
    <w:rsid w:val="00197B92"/>
    <w:rsid w:val="001A0CEC"/>
    <w:rsid w:val="001A0EDB"/>
    <w:rsid w:val="001A11BE"/>
    <w:rsid w:val="001A1B7C"/>
    <w:rsid w:val="001A2240"/>
    <w:rsid w:val="001A238B"/>
    <w:rsid w:val="001A273C"/>
    <w:rsid w:val="001A2CDE"/>
    <w:rsid w:val="001A31AD"/>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0CD"/>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5E07"/>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159"/>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403"/>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3B30"/>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1C3"/>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00E"/>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A7FAE"/>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07EDF"/>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0BB8"/>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9E7"/>
    <w:rsid w:val="00492A82"/>
    <w:rsid w:val="00492D28"/>
    <w:rsid w:val="00493B04"/>
    <w:rsid w:val="00494274"/>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1E82"/>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125"/>
    <w:rsid w:val="00522A49"/>
    <w:rsid w:val="00522B9D"/>
    <w:rsid w:val="005235B6"/>
    <w:rsid w:val="00523B85"/>
    <w:rsid w:val="005243B4"/>
    <w:rsid w:val="00525A98"/>
    <w:rsid w:val="00525FEE"/>
    <w:rsid w:val="00527489"/>
    <w:rsid w:val="00527BB3"/>
    <w:rsid w:val="0053042E"/>
    <w:rsid w:val="005313DC"/>
    <w:rsid w:val="00531734"/>
    <w:rsid w:val="005322E2"/>
    <w:rsid w:val="0053254A"/>
    <w:rsid w:val="00532782"/>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4752"/>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1DF"/>
    <w:rsid w:val="005E768D"/>
    <w:rsid w:val="005E7B13"/>
    <w:rsid w:val="005F00B1"/>
    <w:rsid w:val="005F00E7"/>
    <w:rsid w:val="005F00F5"/>
    <w:rsid w:val="005F0839"/>
    <w:rsid w:val="005F19DD"/>
    <w:rsid w:val="005F2202"/>
    <w:rsid w:val="005F23B2"/>
    <w:rsid w:val="005F47C8"/>
    <w:rsid w:val="005F4AD8"/>
    <w:rsid w:val="005F5ADA"/>
    <w:rsid w:val="005F695C"/>
    <w:rsid w:val="005F71B8"/>
    <w:rsid w:val="005F72AE"/>
    <w:rsid w:val="005F7C51"/>
    <w:rsid w:val="0060058C"/>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5DD5"/>
    <w:rsid w:val="00626D26"/>
    <w:rsid w:val="00627431"/>
    <w:rsid w:val="00627F4F"/>
    <w:rsid w:val="006302F7"/>
    <w:rsid w:val="006307C2"/>
    <w:rsid w:val="00630EC2"/>
    <w:rsid w:val="006317AA"/>
    <w:rsid w:val="00631EB7"/>
    <w:rsid w:val="00633A8F"/>
    <w:rsid w:val="006346CB"/>
    <w:rsid w:val="00635005"/>
    <w:rsid w:val="00635200"/>
    <w:rsid w:val="006362D2"/>
    <w:rsid w:val="00636633"/>
    <w:rsid w:val="0063727C"/>
    <w:rsid w:val="00637995"/>
    <w:rsid w:val="00637D47"/>
    <w:rsid w:val="006416FF"/>
    <w:rsid w:val="00644BCE"/>
    <w:rsid w:val="00644E29"/>
    <w:rsid w:val="0064617E"/>
    <w:rsid w:val="00646871"/>
    <w:rsid w:val="006478D9"/>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04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2DA"/>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1DAD"/>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DDB"/>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CD3"/>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D"/>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931"/>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7771"/>
    <w:rsid w:val="008C0311"/>
    <w:rsid w:val="008C0D7E"/>
    <w:rsid w:val="008C0FD0"/>
    <w:rsid w:val="008C16CC"/>
    <w:rsid w:val="008C2558"/>
    <w:rsid w:val="008C2602"/>
    <w:rsid w:val="008C27F1"/>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3EE8"/>
    <w:rsid w:val="008D668D"/>
    <w:rsid w:val="008D6CB2"/>
    <w:rsid w:val="008D70B8"/>
    <w:rsid w:val="008D71CE"/>
    <w:rsid w:val="008D7504"/>
    <w:rsid w:val="008E0383"/>
    <w:rsid w:val="008E0799"/>
    <w:rsid w:val="008E0AAE"/>
    <w:rsid w:val="008E0E94"/>
    <w:rsid w:val="008E0ECD"/>
    <w:rsid w:val="008E1234"/>
    <w:rsid w:val="008E18A5"/>
    <w:rsid w:val="008E197A"/>
    <w:rsid w:val="008E3BE0"/>
    <w:rsid w:val="008E444B"/>
    <w:rsid w:val="008E5787"/>
    <w:rsid w:val="008E7B96"/>
    <w:rsid w:val="008F039B"/>
    <w:rsid w:val="008F0645"/>
    <w:rsid w:val="008F14B5"/>
    <w:rsid w:val="008F19B9"/>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0FE1"/>
    <w:rsid w:val="00932704"/>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B4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2C8"/>
    <w:rsid w:val="00A02656"/>
    <w:rsid w:val="00A0370E"/>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6DD"/>
    <w:rsid w:val="00A45C7E"/>
    <w:rsid w:val="00A45FFE"/>
    <w:rsid w:val="00A46AF0"/>
    <w:rsid w:val="00A477E6"/>
    <w:rsid w:val="00A4790E"/>
    <w:rsid w:val="00A47929"/>
    <w:rsid w:val="00A47C1B"/>
    <w:rsid w:val="00A510C2"/>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2E3A"/>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5"/>
    <w:rsid w:val="00AD2524"/>
    <w:rsid w:val="00AD268D"/>
    <w:rsid w:val="00AD3749"/>
    <w:rsid w:val="00AD3A3E"/>
    <w:rsid w:val="00AD3B12"/>
    <w:rsid w:val="00AD3F85"/>
    <w:rsid w:val="00AD6723"/>
    <w:rsid w:val="00AD6AE6"/>
    <w:rsid w:val="00AD77C0"/>
    <w:rsid w:val="00AE0A93"/>
    <w:rsid w:val="00AE18EB"/>
    <w:rsid w:val="00AE1BE6"/>
    <w:rsid w:val="00AE2968"/>
    <w:rsid w:val="00AE7ABB"/>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D2E"/>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6F0F"/>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27ECE"/>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106"/>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04"/>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0CA"/>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6730"/>
    <w:rsid w:val="00E0769B"/>
    <w:rsid w:val="00E07E4A"/>
    <w:rsid w:val="00E10549"/>
    <w:rsid w:val="00E11083"/>
    <w:rsid w:val="00E11C34"/>
    <w:rsid w:val="00E13A65"/>
    <w:rsid w:val="00E14AFB"/>
    <w:rsid w:val="00E15FEB"/>
    <w:rsid w:val="00E16016"/>
    <w:rsid w:val="00E16152"/>
    <w:rsid w:val="00E16539"/>
    <w:rsid w:val="00E16650"/>
    <w:rsid w:val="00E16974"/>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543C"/>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1D18"/>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050"/>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4E0"/>
    <w:rsid w:val="00F2561F"/>
    <w:rsid w:val="00F2637D"/>
    <w:rsid w:val="00F31334"/>
    <w:rsid w:val="00F31E36"/>
    <w:rsid w:val="00F3294F"/>
    <w:rsid w:val="00F33998"/>
    <w:rsid w:val="00F342FD"/>
    <w:rsid w:val="00F34E9E"/>
    <w:rsid w:val="00F351F5"/>
    <w:rsid w:val="00F3599E"/>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62B"/>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19D"/>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1">
    <w:name w:val="heading 1"/>
    <w:basedOn w:val="a"/>
    <w:next w:val="a"/>
    <w:link w:val="10"/>
    <w:uiPriority w:val="1"/>
    <w:qFormat/>
    <w:rsid w:val="00E60693"/>
    <w:pPr>
      <w:ind w:left="1365" w:hanging="366"/>
      <w:outlineLvl w:val="0"/>
    </w:pPr>
    <w:rPr>
      <w:rFonts w:ascii="Arial" w:hAnsi="Arial" w:cs="Arial"/>
      <w:b/>
      <w:bCs/>
    </w:rPr>
  </w:style>
  <w:style w:type="paragraph" w:styleId="2">
    <w:name w:val="heading 2"/>
    <w:basedOn w:val="a"/>
    <w:next w:val="a"/>
    <w:link w:val="20"/>
    <w:uiPriority w:val="1"/>
    <w:qFormat/>
    <w:rsid w:val="00E60693"/>
    <w:pPr>
      <w:ind w:left="1000"/>
      <w:jc w:val="both"/>
      <w:outlineLvl w:val="1"/>
    </w:pPr>
    <w:rPr>
      <w:b/>
      <w:bCs/>
      <w:i/>
      <w:iCs/>
    </w:rPr>
  </w:style>
  <w:style w:type="paragraph" w:styleId="3">
    <w:name w:val="heading 3"/>
    <w:basedOn w:val="a"/>
    <w:next w:val="a"/>
    <w:link w:val="30"/>
    <w:uiPriority w:val="1"/>
    <w:qFormat/>
    <w:rsid w:val="00E60693"/>
    <w:pPr>
      <w:ind w:left="1000"/>
      <w:jc w:val="both"/>
      <w:outlineLvl w:val="2"/>
    </w:pPr>
    <w:rPr>
      <w:b/>
      <w:bCs/>
      <w:i/>
      <w:iCs/>
      <w:sz w:val="20"/>
      <w:szCs w:val="20"/>
    </w:rPr>
  </w:style>
  <w:style w:type="paragraph" w:styleId="4">
    <w:name w:val="heading 4"/>
    <w:basedOn w:val="a"/>
    <w:next w:val="a"/>
    <w:link w:val="40"/>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E60693"/>
    <w:pPr>
      <w:ind w:left="1600" w:hanging="400"/>
    </w:pPr>
    <w:rPr>
      <w:sz w:val="24"/>
      <w:szCs w:val="24"/>
    </w:r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5">
    <w:name w:val="Body Text"/>
    <w:basedOn w:val="a"/>
    <w:link w:val="af6"/>
    <w:uiPriority w:val="1"/>
    <w:qFormat/>
    <w:rsid w:val="00E60693"/>
    <w:rPr>
      <w:sz w:val="20"/>
      <w:szCs w:val="20"/>
    </w:rPr>
  </w:style>
  <w:style w:type="character" w:customStyle="1" w:styleId="af6">
    <w:name w:val="正文文本 字符"/>
    <w:basedOn w:val="a0"/>
    <w:link w:val="af5"/>
    <w:uiPriority w:val="99"/>
    <w:rsid w:val="00E60693"/>
    <w:rPr>
      <w:rFonts w:eastAsiaTheme="minorEastAsia"/>
      <w:lang w:eastAsia="en-US" w:bidi="he-IL"/>
    </w:rPr>
  </w:style>
  <w:style w:type="paragraph" w:customStyle="1" w:styleId="TableParagraph">
    <w:name w:val="Table Paragraph"/>
    <w:basedOn w:val="a"/>
    <w:uiPriority w:val="1"/>
    <w:qFormat/>
    <w:rsid w:val="00E60693"/>
    <w:rPr>
      <w:sz w:val="24"/>
      <w:szCs w:val="24"/>
    </w:rPr>
  </w:style>
  <w:style w:type="paragraph" w:styleId="af7">
    <w:name w:val="Date"/>
    <w:basedOn w:val="a"/>
    <w:next w:val="a"/>
    <w:link w:val="af8"/>
    <w:rsid w:val="00BE7F0C"/>
  </w:style>
  <w:style w:type="character" w:customStyle="1" w:styleId="af8">
    <w:name w:val="日期 字符"/>
    <w:basedOn w:val="a0"/>
    <w:link w:val="af7"/>
    <w:rsid w:val="00BE7F0C"/>
    <w:rPr>
      <w:sz w:val="18"/>
      <w:lang w:val="en-GB" w:eastAsia="en-US"/>
    </w:rPr>
  </w:style>
  <w:style w:type="paragraph" w:styleId="af9">
    <w:name w:val="Title"/>
    <w:basedOn w:val="a"/>
    <w:next w:val="a"/>
    <w:link w:val="afa"/>
    <w:uiPriority w:val="1"/>
    <w:qFormat/>
    <w:rsid w:val="00E60693"/>
    <w:pPr>
      <w:spacing w:before="91"/>
      <w:ind w:left="1266" w:hanging="267"/>
    </w:pPr>
    <w:rPr>
      <w:rFonts w:ascii="Arial" w:hAnsi="Arial" w:cs="Arial"/>
      <w:b/>
      <w:bCs/>
      <w:sz w:val="24"/>
      <w:szCs w:val="24"/>
    </w:rPr>
  </w:style>
  <w:style w:type="character" w:customStyle="1" w:styleId="afa">
    <w:name w:val="标题 字符"/>
    <w:basedOn w:val="a0"/>
    <w:link w:val="af9"/>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afb">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0">
    <w:name w:val="标题 1 字符"/>
    <w:basedOn w:val="a0"/>
    <w:link w:val="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0">
    <w:name w:val="标题 2 字符"/>
    <w:basedOn w:val="a0"/>
    <w:link w:val="2"/>
    <w:uiPriority w:val="9"/>
    <w:rsid w:val="00E60693"/>
    <w:rPr>
      <w:rFonts w:eastAsiaTheme="minorEastAsia"/>
      <w:b/>
      <w:bCs/>
      <w:i/>
      <w:iCs/>
      <w:sz w:val="22"/>
      <w:szCs w:val="22"/>
      <w:lang w:eastAsia="en-US" w:bidi="he-IL"/>
    </w:rPr>
  </w:style>
  <w:style w:type="character" w:customStyle="1" w:styleId="30">
    <w:name w:val="标题 3 字符"/>
    <w:basedOn w:val="a0"/>
    <w:link w:val="3"/>
    <w:uiPriority w:val="1"/>
    <w:rsid w:val="00E60693"/>
    <w:rPr>
      <w:rFonts w:eastAsiaTheme="minorEastAsia"/>
      <w:b/>
      <w:bCs/>
      <w:i/>
      <w:iCs/>
      <w:lang w:eastAsia="en-US" w:bidi="he-IL"/>
    </w:rPr>
  </w:style>
  <w:style w:type="character" w:customStyle="1" w:styleId="60">
    <w:name w:val="标题 6 字符"/>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0">
    <w:name w:val="标题 4 字符"/>
    <w:basedOn w:val="a0"/>
    <w:link w:val="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 w:type="character" w:styleId="afc">
    <w:name w:val="Unresolved Mention"/>
    <w:basedOn w:val="a0"/>
    <w:uiPriority w:val="99"/>
    <w:semiHidden/>
    <w:unhideWhenUsed/>
    <w:rsid w:val="00ED1D18"/>
    <w:rPr>
      <w:color w:val="605E5C"/>
      <w:shd w:val="clear" w:color="auto" w:fill="E1DFDD"/>
    </w:rPr>
  </w:style>
  <w:style w:type="paragraph" w:customStyle="1" w:styleId="SP21197002">
    <w:name w:val="SP.21.197002"/>
    <w:basedOn w:val="Default"/>
    <w:next w:val="Default"/>
    <w:uiPriority w:val="99"/>
    <w:rsid w:val="00584752"/>
    <w:pPr>
      <w:widowControl w:val="0"/>
    </w:pPr>
    <w:rPr>
      <w:color w:val="auto"/>
    </w:rPr>
  </w:style>
  <w:style w:type="paragraph" w:customStyle="1" w:styleId="SP21197013">
    <w:name w:val="SP.21.197013"/>
    <w:basedOn w:val="Default"/>
    <w:next w:val="Default"/>
    <w:uiPriority w:val="99"/>
    <w:rsid w:val="00584752"/>
    <w:pPr>
      <w:widowControl w:val="0"/>
    </w:pPr>
    <w:rPr>
      <w:color w:val="auto"/>
    </w:rPr>
  </w:style>
  <w:style w:type="paragraph" w:customStyle="1" w:styleId="SP21196624">
    <w:name w:val="SP.21.196624"/>
    <w:basedOn w:val="Default"/>
    <w:next w:val="Default"/>
    <w:uiPriority w:val="99"/>
    <w:rsid w:val="00584752"/>
    <w:pPr>
      <w:widowControl w:val="0"/>
    </w:pPr>
    <w:rPr>
      <w:color w:val="auto"/>
    </w:rPr>
  </w:style>
  <w:style w:type="paragraph" w:customStyle="1" w:styleId="SP21278922">
    <w:name w:val="SP.21.278922"/>
    <w:basedOn w:val="Default"/>
    <w:next w:val="Default"/>
    <w:uiPriority w:val="99"/>
    <w:rsid w:val="00771DAD"/>
    <w:pPr>
      <w:widowControl w:val="0"/>
    </w:pPr>
    <w:rPr>
      <w:color w:val="auto"/>
    </w:rPr>
  </w:style>
  <w:style w:type="paragraph" w:customStyle="1" w:styleId="SP21278933">
    <w:name w:val="SP.21.278933"/>
    <w:basedOn w:val="Default"/>
    <w:next w:val="Default"/>
    <w:uiPriority w:val="99"/>
    <w:rsid w:val="00771DAD"/>
    <w:pPr>
      <w:widowControl w:val="0"/>
    </w:pPr>
    <w:rPr>
      <w:color w:val="auto"/>
    </w:rPr>
  </w:style>
  <w:style w:type="paragraph" w:customStyle="1" w:styleId="SP21278544">
    <w:name w:val="SP.21.278544"/>
    <w:basedOn w:val="Default"/>
    <w:next w:val="Default"/>
    <w:uiPriority w:val="99"/>
    <w:rsid w:val="00771DAD"/>
    <w:pPr>
      <w:widowControl w:val="0"/>
    </w:pPr>
    <w:rPr>
      <w:color w:val="auto"/>
    </w:rPr>
  </w:style>
  <w:style w:type="character" w:customStyle="1" w:styleId="SC21323592">
    <w:name w:val="SC.21.323592"/>
    <w:uiPriority w:val="99"/>
    <w:rsid w:val="00771DAD"/>
    <w:rPr>
      <w:color w:val="000000"/>
      <w:sz w:val="18"/>
      <w:szCs w:val="18"/>
    </w:rPr>
  </w:style>
  <w:style w:type="paragraph" w:customStyle="1" w:styleId="SP14319618">
    <w:name w:val="SP.14.319618"/>
    <w:basedOn w:val="Default"/>
    <w:next w:val="Default"/>
    <w:uiPriority w:val="99"/>
    <w:rsid w:val="00771DAD"/>
    <w:pPr>
      <w:widowControl w:val="0"/>
    </w:pPr>
    <w:rPr>
      <w:color w:val="auto"/>
    </w:rPr>
  </w:style>
  <w:style w:type="paragraph" w:customStyle="1" w:styleId="SP14319765">
    <w:name w:val="SP.14.319765"/>
    <w:basedOn w:val="Default"/>
    <w:next w:val="Default"/>
    <w:uiPriority w:val="99"/>
    <w:rsid w:val="00771DAD"/>
    <w:pPr>
      <w:widowControl w:val="0"/>
    </w:pPr>
    <w:rPr>
      <w:color w:val="auto"/>
    </w:rPr>
  </w:style>
  <w:style w:type="paragraph" w:customStyle="1" w:styleId="SP14319767">
    <w:name w:val="SP.14.319767"/>
    <w:basedOn w:val="Default"/>
    <w:next w:val="Default"/>
    <w:uiPriority w:val="99"/>
    <w:rsid w:val="00771DAD"/>
    <w:pPr>
      <w:widowControl w:val="0"/>
    </w:pPr>
    <w:rPr>
      <w:color w:val="auto"/>
    </w:rPr>
  </w:style>
  <w:style w:type="character" w:customStyle="1" w:styleId="SC14319501">
    <w:name w:val="SC.14.319501"/>
    <w:uiPriority w:val="99"/>
    <w:rsid w:val="00771DAD"/>
    <w:rPr>
      <w:color w:val="000000"/>
      <w:sz w:val="20"/>
      <w:szCs w:val="20"/>
    </w:rPr>
  </w:style>
  <w:style w:type="paragraph" w:customStyle="1" w:styleId="figuretext0">
    <w:name w:val="figure_text"/>
    <w:uiPriority w:val="99"/>
    <w:rsid w:val="00493B04"/>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4209026">
    <w:name w:val="SP.14.209026"/>
    <w:basedOn w:val="Default"/>
    <w:next w:val="Default"/>
    <w:uiPriority w:val="99"/>
    <w:rsid w:val="00F04050"/>
    <w:pPr>
      <w:widowControl w:val="0"/>
    </w:pPr>
    <w:rPr>
      <w:color w:val="auto"/>
    </w:rPr>
  </w:style>
  <w:style w:type="paragraph" w:customStyle="1" w:styleId="SP14209173">
    <w:name w:val="SP.14.209173"/>
    <w:basedOn w:val="Default"/>
    <w:next w:val="Default"/>
    <w:uiPriority w:val="99"/>
    <w:rsid w:val="00F0405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4420784">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0196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395789">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935403">
      <w:bodyDiv w:val="1"/>
      <w:marLeft w:val="0"/>
      <w:marRight w:val="0"/>
      <w:marTop w:val="0"/>
      <w:marBottom w:val="0"/>
      <w:divBdr>
        <w:top w:val="none" w:sz="0" w:space="0" w:color="auto"/>
        <w:left w:val="none" w:sz="0" w:space="0" w:color="auto"/>
        <w:bottom w:val="none" w:sz="0" w:space="0" w:color="auto"/>
        <w:right w:val="none" w:sz="0" w:space="0" w:color="auto"/>
      </w:divBdr>
    </w:div>
    <w:div w:id="32166403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841752">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095101">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7342442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36772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55658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873810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2130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73646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82909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23523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773661">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0082981">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90976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44132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29874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8027FE6B-E105-45BD-92CF-D99B6E4FA2F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2023-11-14T19:18:00Z</dcterms:created>
  <dcterms:modified xsi:type="dcterms:W3CDTF">2023-11-14T19:19:00Z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(3)RwrKpsEBCyLsWW1dt42LPdfUyLh/ovIpcNbdJ1udczsZGRuiTAvbGLzRxA4yhvGJ2u/kRzpR
kx6LkFTCeKpa+pjq5CoyVQdZxDGRfKjrs+zlcRgpmahaDJvVcpJt07KV2WGiaRZ05CwgRQ9/
gJKNDnGxuPx6oiQOpShr89CFO1E2iCy8906lNZdwXnlRWEd4cIsutuBrbmAHM84qwRoIRtvY
romMis06u/7Z8BbtlE</vt:lpwstr>
  </property>
  <property fmtid="{D5CDD505-2E9C-101B-9397-08002B2CF9AE}" pid="9" name="_2015_ms_pID_7253431">
    <vt:lpwstr>zFaRYFR1fqbfvi9H+jGYObYjlIPVJ40BTPhPDVyunaumsaOg/qAc9V
FvO24sHSTNsUM0aNSFDx+iwmRp6dSSI9koPRKfwzMkEHjLC6S2ysXlVobLuIM4NW+JHihH2D
SZDgpVRxZ8tmrlrHwperjKiCeODZoiWplb9IO6LbKmVaEY4Z7eXRWMFpUX+RGJ2+riMl5oDr
UruYN1ZGrDfPtXCr3dUjK4ki3Z9w5wg3VRXZ</vt:lpwstr>
  </property>
  <property fmtid="{D5CDD505-2E9C-101B-9397-08002B2CF9AE}" pid="10" name="_2015_ms_pID_7253432">
    <vt:lpwstr>IqZRvZcpqgPjU7u/F3RBmwQ=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1696647265</vt:lpwstr>
  </property>
</Properties>
</file>