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6D46460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E7543C">
              <w:rPr>
                <w:lang w:eastAsia="ko-KR"/>
              </w:rPr>
              <w:t>9.4.2.19 and 9.4.2.20</w:t>
            </w:r>
          </w:p>
        </w:tc>
      </w:tr>
      <w:tr w:rsidR="00DE584F" w:rsidRPr="00183F4C" w14:paraId="4EE171F3" w14:textId="77777777" w:rsidTr="00937A90">
        <w:trPr>
          <w:trHeight w:val="359"/>
          <w:jc w:val="center"/>
        </w:trPr>
        <w:tc>
          <w:tcPr>
            <w:tcW w:w="9576" w:type="dxa"/>
            <w:gridSpan w:val="5"/>
            <w:vAlign w:val="center"/>
          </w:tcPr>
          <w:p w14:paraId="2DCA8F1F" w14:textId="243FA904"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625DD5">
              <w:rPr>
                <w:b w:val="0"/>
                <w:sz w:val="20"/>
                <w:lang w:eastAsia="ko-KR"/>
              </w:rPr>
              <w:t>10</w:t>
            </w:r>
            <w:r>
              <w:rPr>
                <w:rFonts w:hint="eastAsia"/>
                <w:b w:val="0"/>
                <w:sz w:val="20"/>
                <w:lang w:eastAsia="ko-KR"/>
              </w:rPr>
              <w:t>-</w:t>
            </w:r>
            <w:r w:rsidR="00625DD5">
              <w:rPr>
                <w:b w:val="0"/>
                <w:sz w:val="20"/>
                <w:lang w:eastAsia="ko-KR"/>
              </w:rPr>
              <w:t>08</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65C1">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BC1E0C">
        <w:trPr>
          <w:trHeight w:val="580"/>
          <w:jc w:val="center"/>
        </w:trPr>
        <w:tc>
          <w:tcPr>
            <w:tcW w:w="1548" w:type="dxa"/>
            <w:vAlign w:val="center"/>
          </w:tcPr>
          <w:p w14:paraId="0A449084" w14:textId="691E7BFD" w:rsidR="00662BE6" w:rsidRDefault="005C65C1"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51878B7A" w:rsidR="00662BE6" w:rsidRDefault="00662BE6" w:rsidP="00B109C6">
            <w:pPr>
              <w:pStyle w:val="T2"/>
              <w:spacing w:after="0"/>
              <w:ind w:left="0" w:right="0"/>
              <w:jc w:val="left"/>
              <w:rPr>
                <w:b w:val="0"/>
                <w:sz w:val="18"/>
                <w:szCs w:val="18"/>
              </w:rPr>
            </w:pP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32ACA0D" w:rsidR="00662BE6" w:rsidRDefault="005C65C1" w:rsidP="00662BE6">
            <w:pPr>
              <w:pStyle w:val="T2"/>
              <w:spacing w:after="0"/>
              <w:ind w:left="0" w:right="0"/>
              <w:jc w:val="left"/>
              <w:rPr>
                <w:b w:val="0"/>
                <w:sz w:val="18"/>
                <w:szCs w:val="18"/>
                <w:lang w:eastAsia="ko-KR"/>
              </w:rPr>
            </w:pPr>
            <w:r>
              <w:rPr>
                <w:b w:val="0"/>
                <w:sz w:val="18"/>
                <w:szCs w:val="18"/>
                <w:lang w:eastAsia="ko-KR"/>
              </w:rPr>
              <w:t>h</w:t>
            </w:r>
            <w:r w:rsidRPr="005C65C1">
              <w:rPr>
                <w:b w:val="0"/>
                <w:sz w:val="18"/>
                <w:szCs w:val="18"/>
                <w:lang w:eastAsia="ko-KR"/>
              </w:rPr>
              <w:t>uangguogang1@huawei.com</w:t>
            </w:r>
          </w:p>
        </w:tc>
      </w:tr>
      <w:tr w:rsidR="00CD7423" w14:paraId="6BC940EC" w14:textId="77777777" w:rsidTr="005C65C1">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5C65C1">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5C65C1">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65C1">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65C1">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7716D91" w:rsidR="003E1769"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E474B4">
        <w:rPr>
          <w:lang w:eastAsia="ko-KR"/>
        </w:rPr>
        <w:t>7</w:t>
      </w:r>
      <w:bookmarkStart w:id="0" w:name="_GoBack"/>
      <w:bookmarkEnd w:id="0"/>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560C7667" w14:textId="37272EE7" w:rsidR="00C6607E" w:rsidRPr="00C6607E" w:rsidRDefault="00C6607E" w:rsidP="003E1769">
      <w:pPr>
        <w:rPr>
          <w:lang w:eastAsia="ko-KR"/>
        </w:rPr>
      </w:pPr>
    </w:p>
    <w:p w14:paraId="753F1374" w14:textId="5BE0BADE" w:rsidR="00C6607E" w:rsidRPr="003E1769" w:rsidRDefault="00C6607E" w:rsidP="003E1769">
      <w:pPr>
        <w:rPr>
          <w:rtl/>
          <w:lang w:eastAsia="ko-KR"/>
        </w:rPr>
      </w:pPr>
      <w:r>
        <w:rPr>
          <w:rFonts w:hint="eastAsia"/>
        </w:rPr>
        <w:t>19429 19430 19431 19432 19433 19434 19869</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6FE42E11" w:rsidR="00C833E3" w:rsidRPr="00DB080D" w:rsidRDefault="009008D2" w:rsidP="00574E74">
      <w:pPr>
        <w:pStyle w:val="af2"/>
        <w:numPr>
          <w:ilvl w:val="0"/>
          <w:numId w:val="1"/>
        </w:numPr>
        <w:jc w:val="both"/>
        <w:rPr>
          <w:lang w:eastAsia="ko-KR"/>
        </w:rPr>
      </w:pPr>
      <w:r w:rsidRPr="004844DD">
        <w:rPr>
          <w:sz w:val="22"/>
          <w:szCs w:val="22"/>
        </w:rPr>
        <w:t>Rev 0: Initial version of the document.</w:t>
      </w:r>
    </w:p>
    <w:p w14:paraId="5CA5233A" w14:textId="6187A526" w:rsidR="00DB080D" w:rsidRPr="00654C35" w:rsidRDefault="00DB080D" w:rsidP="00DB080D">
      <w:pPr>
        <w:pStyle w:val="af2"/>
        <w:numPr>
          <w:ilvl w:val="0"/>
          <w:numId w:val="1"/>
        </w:numPr>
        <w:jc w:val="both"/>
        <w:rPr>
          <w:lang w:eastAsia="ko-KR"/>
        </w:rPr>
      </w:pPr>
      <w:r w:rsidRPr="004844DD">
        <w:rPr>
          <w:sz w:val="22"/>
          <w:szCs w:val="22"/>
        </w:rPr>
        <w:t xml:space="preserve">Rev </w:t>
      </w:r>
      <w:r>
        <w:rPr>
          <w:sz w:val="22"/>
          <w:szCs w:val="22"/>
        </w:rPr>
        <w:t>1</w:t>
      </w:r>
      <w:r w:rsidRPr="004844DD">
        <w:rPr>
          <w:sz w:val="22"/>
          <w:szCs w:val="22"/>
        </w:rPr>
        <w:t xml:space="preserve">: </w:t>
      </w:r>
      <w:r>
        <w:rPr>
          <w:sz w:val="22"/>
          <w:szCs w:val="22"/>
        </w:rPr>
        <w:t xml:space="preserve">Remove CIDs </w:t>
      </w:r>
      <w:r>
        <w:rPr>
          <w:rFonts w:hint="eastAsia"/>
        </w:rPr>
        <w:t>19427</w:t>
      </w:r>
      <w:r>
        <w:t xml:space="preserve"> and </w:t>
      </w:r>
      <w:r>
        <w:rPr>
          <w:rFonts w:hint="eastAsia"/>
        </w:rPr>
        <w:t>19428</w:t>
      </w:r>
    </w:p>
    <w:p w14:paraId="1FC827A2" w14:textId="77777777" w:rsidR="00DB080D" w:rsidRPr="00654C35" w:rsidRDefault="00DB080D" w:rsidP="00574E74">
      <w:pPr>
        <w:pStyle w:val="af2"/>
        <w:numPr>
          <w:ilvl w:val="0"/>
          <w:numId w:val="1"/>
        </w:numPr>
        <w:jc w:val="both"/>
        <w:rPr>
          <w:lang w:eastAsia="ko-KR"/>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4DF4445A" w:rsidR="00B2542D" w:rsidRDefault="00CE4BAA" w:rsidP="003E4C3B">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0BAD6E64" w14:textId="77777777" w:rsidR="00F44880" w:rsidRDefault="00F44880" w:rsidP="00074DC4">
      <w:pPr>
        <w:pStyle w:val="T"/>
        <w:rPr>
          <w:rFonts w:eastAsia="宋体"/>
          <w:b/>
          <w:lang w:val="en-GB" w:eastAsia="zh-CN"/>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3E4C3B" w:rsidRPr="007E587A" w14:paraId="74187D47" w14:textId="77777777" w:rsidTr="005D4EB2">
        <w:trPr>
          <w:trHeight w:val="220"/>
          <w:tblHeader/>
          <w:jc w:val="center"/>
        </w:trPr>
        <w:tc>
          <w:tcPr>
            <w:tcW w:w="746" w:type="dxa"/>
            <w:shd w:val="clear" w:color="auto" w:fill="BFBFBF" w:themeFill="background1" w:themeFillShade="BF"/>
            <w:noWrap/>
            <w:vAlign w:val="center"/>
            <w:hideMark/>
          </w:tcPr>
          <w:p w14:paraId="07FB615A"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51D272DD"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118D78D5" w14:textId="77777777" w:rsidR="003E4C3B" w:rsidRPr="007E587A" w:rsidRDefault="003E4C3B" w:rsidP="005D4EB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7B61301C"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5A7F8CDE"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6A4C13A9"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039B33A2"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3E4C3B" w14:paraId="25F62543" w14:textId="77777777" w:rsidTr="005D4EB2">
        <w:trPr>
          <w:trHeight w:val="220"/>
          <w:jc w:val="center"/>
        </w:trPr>
        <w:tc>
          <w:tcPr>
            <w:tcW w:w="746" w:type="dxa"/>
            <w:shd w:val="clear" w:color="auto" w:fill="auto"/>
            <w:noWrap/>
          </w:tcPr>
          <w:p w14:paraId="6D7DF2CE"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19432</w:t>
            </w:r>
          </w:p>
        </w:tc>
        <w:tc>
          <w:tcPr>
            <w:tcW w:w="1316" w:type="dxa"/>
          </w:tcPr>
          <w:p w14:paraId="13D8BB68"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7C9A2DEA"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41E05F7F" w14:textId="77777777" w:rsidR="003E4C3B" w:rsidRPr="0070234F" w:rsidRDefault="003E4C3B" w:rsidP="005D4EB2">
            <w:pPr>
              <w:widowControl/>
              <w:autoSpaceDE/>
              <w:autoSpaceDN/>
              <w:adjustRightInd/>
              <w:rPr>
                <w:rFonts w:eastAsia="Times New Roman"/>
                <w:bCs/>
                <w:color w:val="000000"/>
                <w:sz w:val="16"/>
                <w:szCs w:val="16"/>
              </w:rPr>
            </w:pPr>
          </w:p>
        </w:tc>
        <w:tc>
          <w:tcPr>
            <w:tcW w:w="900" w:type="dxa"/>
          </w:tcPr>
          <w:p w14:paraId="57BC5DC8"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7066A8E8" w14:textId="77777777" w:rsidR="003E4C3B" w:rsidRPr="0070234F" w:rsidRDefault="003E4C3B" w:rsidP="005D4EB2">
            <w:pPr>
              <w:widowControl/>
              <w:autoSpaceDE/>
              <w:autoSpaceDN/>
              <w:adjustRightInd/>
              <w:rPr>
                <w:rFonts w:eastAsia="Times New Roman"/>
                <w:bCs/>
                <w:color w:val="000000"/>
                <w:sz w:val="16"/>
                <w:szCs w:val="16"/>
              </w:rPr>
            </w:pPr>
          </w:p>
        </w:tc>
        <w:tc>
          <w:tcPr>
            <w:tcW w:w="2790" w:type="dxa"/>
            <w:shd w:val="clear" w:color="auto" w:fill="auto"/>
            <w:noWrap/>
          </w:tcPr>
          <w:p w14:paraId="2D6AB1A9"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The Transmit Stream/Category Measurement request/report should be allowed to apply to the TIDs for SCS streams associated QoS Characteristics element. Please update the text.</w:t>
            </w:r>
          </w:p>
        </w:tc>
        <w:tc>
          <w:tcPr>
            <w:tcW w:w="2737" w:type="dxa"/>
            <w:shd w:val="clear" w:color="auto" w:fill="auto"/>
            <w:noWrap/>
          </w:tcPr>
          <w:p w14:paraId="712E7117"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1DB57140"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54C65B52" w14:textId="77777777" w:rsidR="003E4C3B" w:rsidRDefault="003E4C3B" w:rsidP="005D4EB2">
            <w:pPr>
              <w:suppressAutoHyphens/>
              <w:rPr>
                <w:rFonts w:eastAsia="宋体"/>
                <w:bCs/>
                <w:sz w:val="16"/>
                <w:szCs w:val="16"/>
                <w:lang w:eastAsia="zh-CN"/>
              </w:rPr>
            </w:pPr>
          </w:p>
          <w:p w14:paraId="58AA4609" w14:textId="512B7526" w:rsidR="003E4C3B" w:rsidRDefault="003E4C3B" w:rsidP="005D4EB2">
            <w:pPr>
              <w:suppressAutoHyphens/>
              <w:rPr>
                <w:rFonts w:eastAsia="宋体"/>
                <w:sz w:val="16"/>
                <w:szCs w:val="16"/>
                <w:lang w:eastAsia="zh-CN"/>
              </w:rPr>
            </w:pPr>
            <w:r>
              <w:rPr>
                <w:rFonts w:eastAsia="宋体"/>
                <w:sz w:val="16"/>
                <w:szCs w:val="16"/>
                <w:lang w:eastAsia="zh-CN"/>
              </w:rPr>
              <w:t>Agree in principle. Considering the Transmit Stream/Category Measurement request/report is mainly used to measure the average transmit delay of MSDUs, it should be</w:t>
            </w:r>
            <w:r w:rsidR="000A6743">
              <w:rPr>
                <w:rFonts w:eastAsia="宋体"/>
                <w:sz w:val="16"/>
                <w:szCs w:val="16"/>
                <w:lang w:eastAsia="zh-CN"/>
              </w:rPr>
              <w:t xml:space="preserve"> at the</w:t>
            </w:r>
            <w:r>
              <w:rPr>
                <w:rFonts w:eastAsia="宋体"/>
                <w:sz w:val="16"/>
                <w:szCs w:val="16"/>
                <w:lang w:eastAsia="zh-CN"/>
              </w:rPr>
              <w:t xml:space="preserve"> 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174D9AAB" w14:textId="77777777" w:rsidR="003E4C3B" w:rsidRDefault="003E4C3B" w:rsidP="005D4EB2">
            <w:pPr>
              <w:suppressAutoHyphens/>
              <w:rPr>
                <w:rFonts w:eastAsia="宋体"/>
                <w:bCs/>
                <w:sz w:val="16"/>
                <w:szCs w:val="16"/>
                <w:lang w:eastAsia="zh-CN"/>
              </w:rPr>
            </w:pPr>
          </w:p>
          <w:p w14:paraId="17334BF8" w14:textId="106A4319" w:rsidR="003E4C3B" w:rsidRPr="004746B6" w:rsidRDefault="003E4C3B" w:rsidP="005D4EB2">
            <w:pPr>
              <w:suppressAutoHyphens/>
              <w:rPr>
                <w:rFonts w:eastAsia="宋体"/>
                <w:bCs/>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r w:rsidR="003E4C3B" w14:paraId="34E83DAB" w14:textId="77777777" w:rsidTr="005D4EB2">
        <w:trPr>
          <w:trHeight w:val="220"/>
          <w:jc w:val="center"/>
        </w:trPr>
        <w:tc>
          <w:tcPr>
            <w:tcW w:w="746" w:type="dxa"/>
            <w:shd w:val="clear" w:color="auto" w:fill="auto"/>
            <w:noWrap/>
          </w:tcPr>
          <w:p w14:paraId="6F004FB5"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19429</w:t>
            </w:r>
          </w:p>
        </w:tc>
        <w:tc>
          <w:tcPr>
            <w:tcW w:w="1316" w:type="dxa"/>
          </w:tcPr>
          <w:p w14:paraId="79FEC0D2"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3D38320C"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FE4D6A5" w14:textId="77777777" w:rsidR="003E4C3B" w:rsidRPr="0070234F" w:rsidRDefault="003E4C3B" w:rsidP="005D4EB2">
            <w:pPr>
              <w:suppressAutoHyphens/>
              <w:rPr>
                <w:rFonts w:eastAsia="Times New Roman"/>
                <w:bCs/>
                <w:color w:val="000000"/>
                <w:sz w:val="16"/>
                <w:szCs w:val="16"/>
              </w:rPr>
            </w:pPr>
          </w:p>
        </w:tc>
        <w:tc>
          <w:tcPr>
            <w:tcW w:w="900" w:type="dxa"/>
          </w:tcPr>
          <w:p w14:paraId="790B3B13"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3EE63E84"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21F9161C"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Transmit Stream/Category Measurement request, the Peer STA Address subfield of the Measurement Request field should contain the MLD MAC Address in the MLO scenario, rather than the RA. Please add the text to clarify.</w:t>
            </w:r>
          </w:p>
        </w:tc>
        <w:tc>
          <w:tcPr>
            <w:tcW w:w="2737" w:type="dxa"/>
            <w:shd w:val="clear" w:color="auto" w:fill="auto"/>
            <w:noWrap/>
          </w:tcPr>
          <w:p w14:paraId="6BD206F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73610C10"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6D18AAC9" w14:textId="77777777" w:rsidR="003E4C3B" w:rsidRDefault="003E4C3B" w:rsidP="005D4EB2">
            <w:pPr>
              <w:suppressAutoHyphens/>
              <w:rPr>
                <w:rFonts w:eastAsia="宋体"/>
                <w:bCs/>
                <w:sz w:val="16"/>
                <w:szCs w:val="16"/>
                <w:lang w:eastAsia="zh-CN"/>
              </w:rPr>
            </w:pPr>
          </w:p>
          <w:p w14:paraId="665CCD4A" w14:textId="4F45AD9E"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113C7BDC" w14:textId="77777777" w:rsidR="003E4C3B" w:rsidRDefault="003E4C3B" w:rsidP="005D4EB2">
            <w:pPr>
              <w:suppressAutoHyphens/>
              <w:rPr>
                <w:rFonts w:eastAsia="宋体"/>
                <w:bCs/>
                <w:sz w:val="16"/>
                <w:szCs w:val="16"/>
                <w:lang w:eastAsia="zh-CN"/>
              </w:rPr>
            </w:pPr>
          </w:p>
          <w:p w14:paraId="58685095" w14:textId="333B3826" w:rsidR="003E4C3B" w:rsidRPr="006D0574" w:rsidRDefault="003E4C3B" w:rsidP="005D4EB2">
            <w:pPr>
              <w:suppressAutoHyphens/>
              <w:rPr>
                <w:rFonts w:eastAsia="宋体"/>
                <w:b/>
                <w:bCs/>
                <w:sz w:val="16"/>
                <w:szCs w:val="16"/>
                <w:lang w:eastAsia="zh-CN"/>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r w:rsidR="003E4C3B" w14:paraId="264EF311" w14:textId="77777777" w:rsidTr="005D4EB2">
        <w:trPr>
          <w:trHeight w:val="220"/>
          <w:jc w:val="center"/>
        </w:trPr>
        <w:tc>
          <w:tcPr>
            <w:tcW w:w="746" w:type="dxa"/>
            <w:shd w:val="clear" w:color="auto" w:fill="auto"/>
            <w:noWrap/>
          </w:tcPr>
          <w:p w14:paraId="4C92A54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19430</w:t>
            </w:r>
          </w:p>
        </w:tc>
        <w:tc>
          <w:tcPr>
            <w:tcW w:w="1316" w:type="dxa"/>
          </w:tcPr>
          <w:p w14:paraId="30DBA508"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7556F0A1"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35A50B1" w14:textId="77777777" w:rsidR="003E4C3B" w:rsidRPr="0070234F" w:rsidRDefault="003E4C3B" w:rsidP="005D4EB2">
            <w:pPr>
              <w:suppressAutoHyphens/>
              <w:rPr>
                <w:rFonts w:eastAsia="Times New Roman"/>
                <w:bCs/>
                <w:color w:val="000000"/>
                <w:sz w:val="16"/>
                <w:szCs w:val="16"/>
              </w:rPr>
            </w:pPr>
          </w:p>
        </w:tc>
        <w:tc>
          <w:tcPr>
            <w:tcW w:w="900" w:type="dxa"/>
          </w:tcPr>
          <w:p w14:paraId="5AD6680C"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6E6274B7"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522480F2"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Transmit Stream/Category Measurement report, the Peer STA Address subfield of the Measurement Request field should contain the MLD MAC Address in the MLO scenario, rather than the RA. Please add the text to clarify.</w:t>
            </w:r>
          </w:p>
        </w:tc>
        <w:tc>
          <w:tcPr>
            <w:tcW w:w="2737" w:type="dxa"/>
            <w:shd w:val="clear" w:color="auto" w:fill="auto"/>
            <w:noWrap/>
          </w:tcPr>
          <w:p w14:paraId="5D73B67A"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3B2C5C1C"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2FD66654" w14:textId="77777777" w:rsidR="003E4C3B" w:rsidRDefault="003E4C3B" w:rsidP="005D4EB2">
            <w:pPr>
              <w:suppressAutoHyphens/>
              <w:rPr>
                <w:rFonts w:eastAsia="宋体"/>
                <w:bCs/>
                <w:sz w:val="16"/>
                <w:szCs w:val="16"/>
                <w:lang w:eastAsia="zh-CN"/>
              </w:rPr>
            </w:pPr>
          </w:p>
          <w:p w14:paraId="4F207B48" w14:textId="271A5B95"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update</w:t>
            </w:r>
            <w:r w:rsidR="000A6743">
              <w:rPr>
                <w:rFonts w:eastAsia="宋体"/>
                <w:sz w:val="16"/>
                <w:szCs w:val="16"/>
                <w:lang w:eastAsia="zh-CN"/>
              </w:rPr>
              <w:t>d</w:t>
            </w:r>
            <w:r>
              <w:rPr>
                <w:rFonts w:eastAsia="宋体"/>
                <w:sz w:val="16"/>
                <w:szCs w:val="16"/>
                <w:lang w:eastAsia="zh-CN"/>
              </w:rPr>
              <w:t xml:space="preserve"> to accommodate the MLO scenario. </w:t>
            </w:r>
          </w:p>
          <w:p w14:paraId="2C266009" w14:textId="77777777" w:rsidR="003E4C3B" w:rsidRDefault="003E4C3B" w:rsidP="005D4EB2">
            <w:pPr>
              <w:suppressAutoHyphens/>
              <w:rPr>
                <w:rFonts w:eastAsia="宋体"/>
                <w:bCs/>
                <w:sz w:val="16"/>
                <w:szCs w:val="16"/>
                <w:lang w:eastAsia="zh-CN"/>
              </w:rPr>
            </w:pPr>
          </w:p>
          <w:p w14:paraId="573EFBCE" w14:textId="6C8E94C6" w:rsidR="003E4C3B" w:rsidRPr="0062072B" w:rsidRDefault="003E4C3B" w:rsidP="005D4EB2">
            <w:pPr>
              <w:suppressAutoHyphens/>
              <w:rPr>
                <w:sz w:val="16"/>
                <w:szCs w:val="16"/>
              </w:rPr>
            </w:pPr>
            <w:proofErr w:type="spellStart"/>
            <w:r w:rsidRPr="00B16201">
              <w:rPr>
                <w:rFonts w:eastAsia="宋体"/>
                <w:sz w:val="16"/>
                <w:szCs w:val="16"/>
                <w:lang w:eastAsia="zh-CN"/>
              </w:rPr>
              <w:lastRenderedPageBreak/>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r w:rsidR="003E4C3B" w14:paraId="21088D71" w14:textId="77777777" w:rsidTr="005D4EB2">
        <w:trPr>
          <w:trHeight w:val="220"/>
          <w:jc w:val="center"/>
        </w:trPr>
        <w:tc>
          <w:tcPr>
            <w:tcW w:w="746" w:type="dxa"/>
            <w:shd w:val="clear" w:color="auto" w:fill="auto"/>
            <w:noWrap/>
          </w:tcPr>
          <w:p w14:paraId="3DCF95DD"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lastRenderedPageBreak/>
              <w:t>19431</w:t>
            </w:r>
          </w:p>
        </w:tc>
        <w:tc>
          <w:tcPr>
            <w:tcW w:w="1316" w:type="dxa"/>
          </w:tcPr>
          <w:p w14:paraId="5FB50C16"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3F9D88CD"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1995EE07" w14:textId="77777777" w:rsidR="003E4C3B" w:rsidRPr="0070234F" w:rsidRDefault="003E4C3B" w:rsidP="005D4EB2">
            <w:pPr>
              <w:suppressAutoHyphens/>
              <w:rPr>
                <w:rFonts w:eastAsia="Times New Roman"/>
                <w:bCs/>
                <w:color w:val="000000"/>
                <w:sz w:val="16"/>
                <w:szCs w:val="16"/>
              </w:rPr>
            </w:pPr>
          </w:p>
        </w:tc>
        <w:tc>
          <w:tcPr>
            <w:tcW w:w="900" w:type="dxa"/>
          </w:tcPr>
          <w:p w14:paraId="27D935F2"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52F74F9E"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74B63DE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 xml:space="preserve">For the Actual Measurement Start Time field of the Transmit Stream/Category Measurement report, it's not clear which TSF time is </w:t>
            </w:r>
            <w:proofErr w:type="spellStart"/>
            <w:r w:rsidRPr="0070234F">
              <w:rPr>
                <w:rFonts w:eastAsia="Times New Roman"/>
                <w:bCs/>
                <w:color w:val="000000"/>
                <w:sz w:val="16"/>
                <w:szCs w:val="16"/>
              </w:rPr>
              <w:t>refered</w:t>
            </w:r>
            <w:proofErr w:type="spellEnd"/>
            <w:r w:rsidRPr="0070234F">
              <w:rPr>
                <w:rFonts w:eastAsia="Times New Roman"/>
                <w:bCs/>
                <w:color w:val="000000"/>
                <w:sz w:val="16"/>
                <w:szCs w:val="16"/>
              </w:rPr>
              <w:t xml:space="preserve"> to under the MLO scenario. Please clarify it.</w:t>
            </w:r>
          </w:p>
        </w:tc>
        <w:tc>
          <w:tcPr>
            <w:tcW w:w="2737" w:type="dxa"/>
            <w:shd w:val="clear" w:color="auto" w:fill="auto"/>
            <w:noWrap/>
          </w:tcPr>
          <w:p w14:paraId="0E71E18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41E4947C"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79214098" w14:textId="77777777" w:rsidR="003E4C3B" w:rsidRDefault="003E4C3B" w:rsidP="005D4EB2">
            <w:pPr>
              <w:suppressAutoHyphens/>
              <w:rPr>
                <w:rFonts w:eastAsia="宋体"/>
                <w:bCs/>
                <w:sz w:val="16"/>
                <w:szCs w:val="16"/>
                <w:lang w:eastAsia="zh-CN"/>
              </w:rPr>
            </w:pPr>
          </w:p>
          <w:p w14:paraId="0BB80879" w14:textId="38D35DF4"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Considering the Transmit Stream/Category Measurement request/report is mainly used to measure the average transmit delay of MSDUs, it should be </w:t>
            </w:r>
            <w:r w:rsidR="000A6743">
              <w:rPr>
                <w:rFonts w:eastAsia="宋体"/>
                <w:sz w:val="16"/>
                <w:szCs w:val="16"/>
                <w:lang w:eastAsia="zh-CN"/>
              </w:rPr>
              <w:t xml:space="preserve">at the </w:t>
            </w:r>
            <w:r>
              <w:rPr>
                <w:rFonts w:eastAsia="宋体"/>
                <w:sz w:val="16"/>
                <w:szCs w:val="16"/>
                <w:lang w:eastAsia="zh-CN"/>
              </w:rPr>
              <w:t>MLD</w:t>
            </w:r>
            <w:r w:rsidR="00BD2AC8">
              <w:rPr>
                <w:rFonts w:eastAsia="宋体"/>
                <w:sz w:val="16"/>
                <w:szCs w:val="16"/>
                <w:lang w:eastAsia="zh-CN"/>
              </w:rPr>
              <w:t xml:space="preserve"> </w:t>
            </w:r>
            <w:r>
              <w:rPr>
                <w:rFonts w:eastAsia="宋体"/>
                <w:sz w:val="16"/>
                <w:szCs w:val="16"/>
                <w:lang w:eastAsia="zh-CN"/>
              </w:rPr>
              <w:t xml:space="preserve">level. Accordingly, the text </w:t>
            </w:r>
            <w:r w:rsidR="000A6743">
              <w:rPr>
                <w:rFonts w:eastAsia="宋体"/>
                <w:sz w:val="16"/>
                <w:szCs w:val="16"/>
                <w:lang w:eastAsia="zh-CN"/>
              </w:rPr>
              <w:t>regarding</w:t>
            </w:r>
            <w:r>
              <w:rPr>
                <w:rFonts w:eastAsia="宋体"/>
                <w:sz w:val="16"/>
                <w:szCs w:val="16"/>
                <w:lang w:eastAsia="zh-CN"/>
              </w:rPr>
              <w:t xml:space="preserve"> the Transmit Stream/Category Measurement request/report is </w:t>
            </w:r>
            <w:proofErr w:type="spellStart"/>
            <w:r>
              <w:rPr>
                <w:rFonts w:eastAsia="宋体"/>
                <w:sz w:val="16"/>
                <w:szCs w:val="16"/>
                <w:lang w:eastAsia="zh-CN"/>
              </w:rPr>
              <w:t>upda</w:t>
            </w:r>
            <w:r w:rsidR="00BD2AC8">
              <w:rPr>
                <w:rFonts w:eastAsia="宋体"/>
                <w:sz w:val="16"/>
                <w:szCs w:val="16"/>
                <w:lang w:eastAsia="zh-CN"/>
              </w:rPr>
              <w:t>h</w:t>
            </w:r>
            <w:r>
              <w:rPr>
                <w:rFonts w:eastAsia="宋体"/>
                <w:sz w:val="16"/>
                <w:szCs w:val="16"/>
                <w:lang w:eastAsia="zh-CN"/>
              </w:rPr>
              <w:t>te</w:t>
            </w:r>
            <w:r w:rsidR="009A652E">
              <w:rPr>
                <w:rFonts w:eastAsia="宋体"/>
                <w:sz w:val="16"/>
                <w:szCs w:val="16"/>
                <w:lang w:eastAsia="zh-CN"/>
              </w:rPr>
              <w:t>d</w:t>
            </w:r>
            <w:proofErr w:type="spellEnd"/>
            <w:r>
              <w:rPr>
                <w:rFonts w:eastAsia="宋体"/>
                <w:sz w:val="16"/>
                <w:szCs w:val="16"/>
                <w:lang w:eastAsia="zh-CN"/>
              </w:rPr>
              <w:t xml:space="preserve"> to accommodate the MLO scenario. </w:t>
            </w:r>
          </w:p>
          <w:p w14:paraId="2E29CA2C" w14:textId="77777777" w:rsidR="003E4C3B" w:rsidRDefault="003E4C3B" w:rsidP="005D4EB2">
            <w:pPr>
              <w:suppressAutoHyphens/>
              <w:rPr>
                <w:rFonts w:eastAsia="宋体"/>
                <w:bCs/>
                <w:sz w:val="16"/>
                <w:szCs w:val="16"/>
                <w:lang w:eastAsia="zh-CN"/>
              </w:rPr>
            </w:pPr>
          </w:p>
          <w:p w14:paraId="143DC703" w14:textId="37683299" w:rsidR="003E4C3B" w:rsidRPr="006A7AA3" w:rsidRDefault="003E4C3B" w:rsidP="005D4EB2">
            <w:pPr>
              <w:suppressAutoHyphens/>
              <w:rPr>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32</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bl>
    <w:p w14:paraId="1CC6D0E3" w14:textId="00BD7215" w:rsidR="00F44880" w:rsidRPr="00603932" w:rsidRDefault="00F44880" w:rsidP="00074DC4">
      <w:pPr>
        <w:pStyle w:val="T"/>
        <w:rPr>
          <w:rFonts w:eastAsia="宋体"/>
          <w:b/>
          <w:i/>
          <w:lang w:eastAsia="zh-CN"/>
        </w:rPr>
      </w:pPr>
    </w:p>
    <w:p w14:paraId="042F9887" w14:textId="77777777" w:rsidR="00F44880" w:rsidRDefault="00F44880" w:rsidP="00F44880">
      <w:pPr>
        <w:pStyle w:val="H4"/>
        <w:rPr>
          <w:w w:val="100"/>
        </w:rPr>
      </w:pPr>
      <w:r w:rsidRPr="0000701B">
        <w:rPr>
          <w:rFonts w:hint="eastAsia"/>
          <w:w w:val="100"/>
        </w:rPr>
        <w:t>9</w:t>
      </w:r>
      <w:r w:rsidRPr="0000701B">
        <w:rPr>
          <w:w w:val="100"/>
        </w:rPr>
        <w:t>.4.2.20.</w:t>
      </w:r>
      <w:r>
        <w:rPr>
          <w:w w:val="100"/>
        </w:rPr>
        <w:t>11</w:t>
      </w:r>
      <w:r w:rsidRPr="0000701B">
        <w:rPr>
          <w:w w:val="100"/>
        </w:rPr>
        <w:t xml:space="preserve"> </w:t>
      </w:r>
      <w:bookmarkStart w:id="1" w:name="OLE_LINK50"/>
      <w:r>
        <w:rPr>
          <w:w w:val="100"/>
        </w:rPr>
        <w:t xml:space="preserve">Transmit Stream/Category Measurement </w:t>
      </w:r>
      <w:r w:rsidRPr="0000701B">
        <w:rPr>
          <w:w w:val="100"/>
        </w:rPr>
        <w:t>Reques</w:t>
      </w:r>
      <w:r>
        <w:rPr>
          <w:w w:val="100"/>
        </w:rPr>
        <w:t>t</w:t>
      </w:r>
      <w:bookmarkEnd w:id="1"/>
    </w:p>
    <w:p w14:paraId="30FB2B04" w14:textId="02B0F4D1" w:rsidR="00F44880" w:rsidRDefault="00277F95" w:rsidP="00F4488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of </w:t>
      </w:r>
      <w:r w:rsidRPr="00CF6C65">
        <w:rPr>
          <w:rFonts w:eastAsia="Times New Roman"/>
          <w:b/>
          <w:i/>
          <w:highlight w:val="yellow"/>
        </w:rPr>
        <w:t>subclause 9.4.2.</w:t>
      </w:r>
      <w:r w:rsidR="00897A4B">
        <w:rPr>
          <w:rFonts w:eastAsia="Times New Roman"/>
          <w:b/>
          <w:i/>
          <w:highlight w:val="yellow"/>
        </w:rPr>
        <w:t>19</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0B55D570" w14:textId="77777777" w:rsidR="00277F95" w:rsidRDefault="00277F95" w:rsidP="00F44880">
      <w:pPr>
        <w:jc w:val="both"/>
        <w:rPr>
          <w:bCs/>
          <w:iCs/>
          <w:sz w:val="20"/>
          <w:lang w:eastAsia="zh-CN"/>
        </w:rPr>
      </w:pPr>
    </w:p>
    <w:p w14:paraId="2EAE063B" w14:textId="42B0BE6B" w:rsidR="00F44880" w:rsidRDefault="00F44880" w:rsidP="00F44880">
      <w:pPr>
        <w:jc w:val="both"/>
        <w:rPr>
          <w:bCs/>
          <w:iCs/>
          <w:sz w:val="20"/>
          <w:lang w:eastAsia="zh-CN"/>
        </w:rPr>
      </w:pPr>
      <w:r w:rsidRPr="0057148F">
        <w:rPr>
          <w:bCs/>
          <w:iCs/>
          <w:sz w:val="20"/>
          <w:lang w:eastAsia="zh-CN"/>
        </w:rPr>
        <w:t>The Transmit Stream/Category Measurement applies to TIDs for traffic streams associated with TSPECs</w:t>
      </w:r>
      <w:r>
        <w:rPr>
          <w:bCs/>
          <w:iCs/>
          <w:sz w:val="20"/>
          <w:lang w:eastAsia="zh-CN"/>
        </w:rPr>
        <w:t>,</w:t>
      </w:r>
      <w:r w:rsidRPr="0057148F">
        <w:rPr>
          <w:bCs/>
          <w:iCs/>
          <w:sz w:val="20"/>
          <w:lang w:eastAsia="zh-CN"/>
        </w:rPr>
        <w:t xml:space="preserve"> to </w:t>
      </w:r>
      <w:bookmarkStart w:id="2" w:name="OLE_LINK35"/>
      <w:r w:rsidRPr="0057148F">
        <w:rPr>
          <w:bCs/>
          <w:iCs/>
          <w:sz w:val="20"/>
          <w:lang w:eastAsia="zh-CN"/>
        </w:rPr>
        <w:t>TIDs for traffic categories for QoS traffic without TSPECs</w:t>
      </w:r>
      <w:bookmarkEnd w:id="2"/>
      <w:ins w:id="3" w:author="作者">
        <w:r>
          <w:rPr>
            <w:bCs/>
            <w:iCs/>
            <w:sz w:val="20"/>
            <w:lang w:eastAsia="zh-CN"/>
          </w:rPr>
          <w:t xml:space="preserve"> or with QoS Characteristics elements</w:t>
        </w:r>
      </w:ins>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w:t>
      </w:r>
      <w:r>
        <w:rPr>
          <w:bCs/>
          <w:iCs/>
          <w:sz w:val="20"/>
          <w:lang w:eastAsia="zh-CN"/>
        </w:rPr>
        <w:t>52</w:t>
      </w:r>
      <w:r w:rsidRPr="0057148F">
        <w:rPr>
          <w:bCs/>
          <w:iCs/>
          <w:sz w:val="20"/>
          <w:lang w:eastAsia="zh-CN"/>
        </w:rPr>
        <w:t xml:space="preserve"> (Measurement Request field format for Transmit Stream/Category Measurement Request).</w:t>
      </w:r>
    </w:p>
    <w:p w14:paraId="3E80F3CD" w14:textId="77777777" w:rsidR="00277F95" w:rsidRDefault="00277F95" w:rsidP="00F44880">
      <w:pPr>
        <w:jc w:val="both"/>
        <w:rPr>
          <w:bCs/>
          <w:iCs/>
          <w:sz w:val="20"/>
          <w:lang w:eastAsia="zh-CN"/>
        </w:rPr>
      </w:pPr>
    </w:p>
    <w:p w14:paraId="281EBE8D" w14:textId="497EB29A" w:rsidR="00277F95" w:rsidRDefault="00277F95" w:rsidP="00277F95">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w:t>
      </w:r>
      <w:r w:rsidR="002649B0">
        <w:rPr>
          <w:rFonts w:eastAsia="Times New Roman"/>
          <w:b/>
          <w:i/>
          <w:highlight w:val="yellow"/>
        </w:rPr>
        <w:t>following</w:t>
      </w:r>
      <w:r>
        <w:rPr>
          <w:rFonts w:eastAsia="Times New Roman"/>
          <w:b/>
          <w:i/>
          <w:highlight w:val="yellow"/>
        </w:rPr>
        <w:t xml:space="preserve"> paragraph of </w:t>
      </w:r>
      <w:r w:rsidRPr="00CF6C65">
        <w:rPr>
          <w:rFonts w:eastAsia="Times New Roman"/>
          <w:b/>
          <w:i/>
          <w:highlight w:val="yellow"/>
        </w:rPr>
        <w:t>subclause 9.4.2.</w:t>
      </w:r>
      <w:r w:rsidR="00897A4B">
        <w:rPr>
          <w:rFonts w:eastAsia="Times New Roman"/>
          <w:b/>
          <w:i/>
          <w:highlight w:val="yellow"/>
        </w:rPr>
        <w:t>19</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r w:rsidR="0074133E" w:rsidRPr="0074133E">
        <w:rPr>
          <w:rFonts w:eastAsia="Times New Roman"/>
          <w:b/>
          <w:i/>
          <w:highlight w:val="yellow"/>
        </w:rPr>
        <w:t xml:space="preserve"> </w:t>
      </w:r>
    </w:p>
    <w:p w14:paraId="1111DF9F" w14:textId="60457133" w:rsidR="00277F95" w:rsidDel="00E5344C" w:rsidRDefault="00E5344C" w:rsidP="00074DC4">
      <w:pPr>
        <w:pStyle w:val="T"/>
        <w:rPr>
          <w:del w:id="4" w:author="作者"/>
          <w:rFonts w:eastAsia="TimesNewRoman"/>
        </w:rPr>
      </w:pPr>
      <w:ins w:id="5" w:author="作者">
        <w:r>
          <w:rPr>
            <w:rFonts w:eastAsia="TimesNewRoman"/>
          </w:rPr>
          <w:t>I</w:t>
        </w:r>
        <w:r w:rsidRPr="00277F95">
          <w:rPr>
            <w:rFonts w:eastAsia="TimesNewRoman"/>
          </w:rPr>
          <w:t>f the peer STA is not affiliated with a</w:t>
        </w:r>
        <w:r>
          <w:rPr>
            <w:rFonts w:eastAsia="TimesNewRoman"/>
          </w:rPr>
          <w:t>n</w:t>
        </w:r>
        <w:r w:rsidRPr="00277F95">
          <w:rPr>
            <w:rFonts w:eastAsia="TimesNewRoman"/>
          </w:rPr>
          <w:t xml:space="preserve"> MLD</w:t>
        </w:r>
        <w:r>
          <w:rPr>
            <w:rFonts w:eastAsia="TimesNewRoman"/>
          </w:rPr>
          <w:t>, t</w:t>
        </w:r>
      </w:ins>
      <w:del w:id="6" w:author="作者">
        <w:r w:rsidR="00277F95" w:rsidRPr="00E20AF9" w:rsidDel="00E5344C">
          <w:rPr>
            <w:rFonts w:eastAsia="TimesNewRoman"/>
          </w:rPr>
          <w:delText>T</w:delText>
        </w:r>
      </w:del>
      <w:r w:rsidR="00277F95" w:rsidRPr="00E20AF9">
        <w:rPr>
          <w:rFonts w:eastAsia="TimesNewRoman"/>
        </w:rPr>
        <w:t>he Peer STA Address field contains a MAC address indicating the RA for the measured frames</w:t>
      </w:r>
      <w:ins w:id="7" w:author="作者">
        <w:r>
          <w:rPr>
            <w:rFonts w:eastAsia="TimesNewRoman"/>
          </w:rPr>
          <w:t xml:space="preserve">; </w:t>
        </w:r>
        <w:del w:id="8" w:author="作者">
          <w:r w:rsidR="00277F95" w:rsidRPr="00277F95" w:rsidDel="00E5344C">
            <w:rPr>
              <w:rFonts w:eastAsia="TimesNewRoman"/>
            </w:rPr>
            <w:delText xml:space="preserve"> if the peer STA is not affiliated with a</w:delText>
          </w:r>
          <w:r w:rsidR="002649B0" w:rsidDel="00E5344C">
            <w:rPr>
              <w:rFonts w:eastAsia="TimesNewRoman"/>
            </w:rPr>
            <w:delText>n</w:delText>
          </w:r>
          <w:r w:rsidR="00277F95" w:rsidRPr="00277F95" w:rsidDel="00E5344C">
            <w:rPr>
              <w:rFonts w:eastAsia="TimesNewRoman"/>
            </w:rPr>
            <w:delText xml:space="preserve"> MLD. </w:delText>
          </w:r>
        </w:del>
        <w:r w:rsidR="00277F95" w:rsidRPr="00277F95">
          <w:rPr>
            <w:rFonts w:eastAsia="TimesNewRoman"/>
          </w:rPr>
          <w:t xml:space="preserve">Otherwise, </w:t>
        </w:r>
        <w:r>
          <w:rPr>
            <w:rFonts w:eastAsia="TimesNewRoman"/>
          </w:rPr>
          <w:t xml:space="preserve">if the peer device is an MLD, </w:t>
        </w:r>
        <w:r w:rsidR="00277F95" w:rsidRPr="00277F95">
          <w:rPr>
            <w:rFonts w:eastAsia="TimesNewRoman"/>
          </w:rPr>
          <w:t xml:space="preserve">it </w:t>
        </w:r>
        <w:r w:rsidR="00277F95">
          <w:rPr>
            <w:rFonts w:eastAsia="TimesNewRoman"/>
          </w:rPr>
          <w:t>contains</w:t>
        </w:r>
        <w:r w:rsidR="00277F95" w:rsidRPr="00277F95">
          <w:rPr>
            <w:rFonts w:eastAsia="TimesNewRoman"/>
          </w:rPr>
          <w:t xml:space="preserve"> </w:t>
        </w:r>
        <w:r w:rsidR="00277F95">
          <w:rPr>
            <w:rFonts w:eastAsia="TimesNewRoman"/>
          </w:rPr>
          <w:t>a</w:t>
        </w:r>
        <w:r w:rsidR="00277F95" w:rsidRPr="00277F95">
          <w:rPr>
            <w:rFonts w:eastAsia="TimesNewRoman"/>
          </w:rPr>
          <w:t xml:space="preserve"> MLD MAC Address</w:t>
        </w:r>
        <w:r w:rsidR="002649B0">
          <w:rPr>
            <w:rFonts w:eastAsia="TimesNewRoman"/>
          </w:rPr>
          <w:t xml:space="preserve"> indicating the DA for the measured frame</w:t>
        </w:r>
        <w:r>
          <w:rPr>
            <w:rFonts w:eastAsia="TimesNewRoman"/>
          </w:rPr>
          <w:t>.</w:t>
        </w:r>
        <w:del w:id="9" w:author="作者">
          <w:r w:rsidR="002649B0" w:rsidDel="00E5344C">
            <w:rPr>
              <w:rFonts w:eastAsia="TimesNewRoman"/>
            </w:rPr>
            <w:delText xml:space="preserve"> if the peer device is an MLD</w:delText>
          </w:r>
        </w:del>
      </w:ins>
      <w:del w:id="10" w:author="作者">
        <w:r w:rsidR="00277F95" w:rsidDel="00E5344C">
          <w:rPr>
            <w:rFonts w:eastAsia="TimesNewRoman"/>
          </w:rPr>
          <w:delText xml:space="preserve">. </w:delText>
        </w:r>
      </w:del>
    </w:p>
    <w:p w14:paraId="2D25126C" w14:textId="77777777" w:rsidR="002649B0" w:rsidRDefault="002649B0" w:rsidP="00074DC4">
      <w:pPr>
        <w:pStyle w:val="T"/>
        <w:rPr>
          <w:rFonts w:eastAsia="TimesNewRoman"/>
        </w:rPr>
      </w:pPr>
    </w:p>
    <w:p w14:paraId="008B2645" w14:textId="6144FDF7" w:rsidR="002649B0" w:rsidRDefault="002649B0" w:rsidP="002649B0">
      <w:pPr>
        <w:pStyle w:val="H4"/>
        <w:rPr>
          <w:w w:val="100"/>
        </w:rPr>
      </w:pPr>
      <w:r w:rsidRPr="0000701B">
        <w:rPr>
          <w:rFonts w:hint="eastAsia"/>
          <w:w w:val="100"/>
        </w:rPr>
        <w:t>9</w:t>
      </w:r>
      <w:r>
        <w:rPr>
          <w:w w:val="100"/>
        </w:rPr>
        <w:t>.4.2.2</w:t>
      </w:r>
      <w:r w:rsidR="00897A4B">
        <w:rPr>
          <w:w w:val="100"/>
        </w:rPr>
        <w:t>0</w:t>
      </w:r>
      <w:r w:rsidRPr="0000701B">
        <w:rPr>
          <w:w w:val="100"/>
        </w:rPr>
        <w:t>.</w:t>
      </w:r>
      <w:r>
        <w:rPr>
          <w:w w:val="100"/>
        </w:rPr>
        <w:t>11</w:t>
      </w:r>
      <w:r w:rsidRPr="0000701B">
        <w:rPr>
          <w:w w:val="100"/>
        </w:rPr>
        <w:t xml:space="preserve"> </w:t>
      </w:r>
      <w:r>
        <w:rPr>
          <w:w w:val="100"/>
        </w:rPr>
        <w:t>Transmit Stream/Category Measurement Report</w:t>
      </w:r>
    </w:p>
    <w:p w14:paraId="37D7D189" w14:textId="6DAD6CA9"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02408717" w14:textId="77777777" w:rsidR="002649B0" w:rsidRPr="002649B0" w:rsidRDefault="002649B0" w:rsidP="00074DC4">
      <w:pPr>
        <w:pStyle w:val="T"/>
        <w:rPr>
          <w:rFonts w:eastAsia="宋体"/>
          <w:b/>
          <w:lang w:eastAsia="zh-CN"/>
        </w:rPr>
      </w:pPr>
    </w:p>
    <w:p w14:paraId="1BF6B956" w14:textId="16EBE8A8" w:rsidR="002649B0" w:rsidRDefault="002649B0" w:rsidP="002649B0">
      <w:pPr>
        <w:jc w:val="both"/>
        <w:rPr>
          <w:rFonts w:eastAsia="TimesNewRoman"/>
          <w:sz w:val="20"/>
        </w:rPr>
      </w:pPr>
      <w:r w:rsidRPr="00D814ED">
        <w:rPr>
          <w:rFonts w:eastAsia="TimesNewRoman"/>
          <w:sz w:val="20"/>
        </w:rPr>
        <w:t xml:space="preserve">The Transmit Stream/Category Measurement report applies to TIDs for Traffic Streams </w:t>
      </w:r>
      <w:r>
        <w:rPr>
          <w:rFonts w:eastAsia="TimesNewRoman"/>
          <w:sz w:val="20"/>
        </w:rPr>
        <w:t>associated with TSPECs</w:t>
      </w:r>
      <w:r w:rsidRPr="00D814ED">
        <w:rPr>
          <w:rFonts w:eastAsia="TimesNewRoman"/>
          <w:sz w:val="20"/>
        </w:rPr>
        <w:t>, to TIDs for Traffic Categories for QoS traffic without TSPECs</w:t>
      </w:r>
      <w:ins w:id="11" w:author="作者">
        <w:r>
          <w:rPr>
            <w:rFonts w:eastAsia="TimesNewRoman"/>
            <w:sz w:val="20"/>
          </w:rPr>
          <w:t xml:space="preserve"> or with QoS Characteristics elements</w:t>
        </w:r>
      </w:ins>
      <w:r w:rsidRPr="00D814ED">
        <w:rPr>
          <w:rFonts w:eastAsia="TimesNewRoman"/>
          <w:sz w:val="20"/>
        </w:rPr>
        <w:t>. The format of the Measurement Report field corresponding to a Transmit Stream/Category Measurement report is shown in Figure 9-310 (Measurement Report field format for Transmit Stream/Category Measurement report).</w:t>
      </w:r>
    </w:p>
    <w:p w14:paraId="5BB7C17B" w14:textId="77777777" w:rsidR="002649B0" w:rsidRDefault="002649B0" w:rsidP="002649B0">
      <w:pPr>
        <w:jc w:val="both"/>
        <w:rPr>
          <w:rFonts w:eastAsia="TimesNewRoman"/>
          <w:sz w:val="20"/>
        </w:rPr>
      </w:pPr>
    </w:p>
    <w:p w14:paraId="12EE5175" w14:textId="259AE980"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 xml:space="preserve">subclause </w:t>
      </w:r>
      <w:r>
        <w:rPr>
          <w:rFonts w:eastAsia="Times New Roman"/>
          <w:b/>
          <w:i/>
          <w:highlight w:val="yellow"/>
        </w:rPr>
        <w:t>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5FF6EB44" w14:textId="77777777" w:rsidR="002649B0" w:rsidRDefault="002649B0" w:rsidP="002649B0">
      <w:pPr>
        <w:jc w:val="both"/>
        <w:rPr>
          <w:rFonts w:eastAsia="Times New Roman"/>
          <w:b/>
          <w:i/>
        </w:rPr>
      </w:pPr>
    </w:p>
    <w:p w14:paraId="36B52FC8" w14:textId="35EEADC9" w:rsidR="002649B0" w:rsidRDefault="002649B0" w:rsidP="002649B0">
      <w:pPr>
        <w:jc w:val="both"/>
        <w:rPr>
          <w:ins w:id="12" w:author="作者"/>
          <w:rFonts w:eastAsia="TimesNewRoman"/>
          <w:sz w:val="20"/>
        </w:rPr>
      </w:pPr>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for a triggered Transmit Stream/Category Measurement report, the TSF value at the reporting QoS STA</w:t>
      </w:r>
      <w:r w:rsidRPr="00E20AF9">
        <w:rPr>
          <w:sz w:val="20"/>
          <w:lang w:eastAsia="zh-CN"/>
        </w:rPr>
        <w:t xml:space="preserve"> </w:t>
      </w:r>
      <w:r w:rsidRPr="00E20AF9">
        <w:rPr>
          <w:rFonts w:eastAsia="TimesNewRoman"/>
          <w:sz w:val="20"/>
        </w:rPr>
        <w:t>when the trigger condition was met.</w:t>
      </w:r>
      <w:r>
        <w:rPr>
          <w:rFonts w:eastAsia="TimesNewRoman"/>
          <w:sz w:val="20"/>
        </w:rPr>
        <w:t xml:space="preserve"> </w:t>
      </w:r>
      <w:ins w:id="13" w:author="作者">
        <w:r w:rsidRPr="002649B0">
          <w:rPr>
            <w:rFonts w:eastAsia="TimesNewRoman"/>
            <w:sz w:val="20"/>
          </w:rPr>
          <w:t>For MLO, it is in reference to the TSF time of the link</w:t>
        </w:r>
        <w:r w:rsidR="00B00DC7">
          <w:rPr>
            <w:rFonts w:eastAsia="TimesNewRoman"/>
            <w:sz w:val="20"/>
          </w:rPr>
          <w:t>,</w:t>
        </w:r>
        <w:r w:rsidRPr="002649B0">
          <w:rPr>
            <w:rFonts w:eastAsia="TimesNewRoman"/>
            <w:sz w:val="20"/>
          </w:rPr>
          <w:t xml:space="preserve"> indicated by the MLO Link Information </w:t>
        </w:r>
        <w:proofErr w:type="spellStart"/>
        <w:r w:rsidRPr="002649B0">
          <w:rPr>
            <w:rFonts w:eastAsia="TimesNewRoman"/>
            <w:sz w:val="20"/>
          </w:rPr>
          <w:t>subelement</w:t>
        </w:r>
        <w:proofErr w:type="spellEnd"/>
        <w:r w:rsidRPr="002649B0">
          <w:rPr>
            <w:rFonts w:eastAsia="TimesNewRoman"/>
            <w:sz w:val="20"/>
          </w:rPr>
          <w:t>.</w:t>
        </w:r>
      </w:ins>
    </w:p>
    <w:p w14:paraId="48596B40" w14:textId="77777777" w:rsidR="002649B0" w:rsidRPr="00E20AF9" w:rsidRDefault="002649B0" w:rsidP="002649B0">
      <w:pPr>
        <w:jc w:val="both"/>
        <w:rPr>
          <w:rFonts w:eastAsia="TimesNewRoman"/>
          <w:sz w:val="20"/>
        </w:rPr>
      </w:pPr>
    </w:p>
    <w:p w14:paraId="1C630E5D" w14:textId="019F752E" w:rsidR="002649B0" w:rsidRDefault="002649B0" w:rsidP="002649B0">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47669557" w14:textId="33EA63C2" w:rsidR="002649B0" w:rsidRDefault="00B00DC7" w:rsidP="002649B0">
      <w:pPr>
        <w:pStyle w:val="T"/>
        <w:rPr>
          <w:rFonts w:eastAsia="TimesNewRoman"/>
        </w:rPr>
      </w:pPr>
      <w:ins w:id="14" w:author="作者">
        <w:r>
          <w:rPr>
            <w:rFonts w:eastAsia="TimesNewRoman"/>
          </w:rPr>
          <w:lastRenderedPageBreak/>
          <w:t>I</w:t>
        </w:r>
        <w:r w:rsidRPr="00277F95">
          <w:rPr>
            <w:rFonts w:eastAsia="TimesNewRoman"/>
          </w:rPr>
          <w:t>f the peer STA is not affiliated with a</w:t>
        </w:r>
        <w:r>
          <w:rPr>
            <w:rFonts w:eastAsia="TimesNewRoman"/>
          </w:rPr>
          <w:t>n</w:t>
        </w:r>
        <w:r w:rsidRPr="00277F95">
          <w:rPr>
            <w:rFonts w:eastAsia="TimesNewRoman"/>
          </w:rPr>
          <w:t xml:space="preserve"> MLD</w:t>
        </w:r>
        <w:r>
          <w:rPr>
            <w:rFonts w:eastAsia="TimesNewRoman"/>
          </w:rPr>
          <w:t>, t</w:t>
        </w:r>
      </w:ins>
      <w:del w:id="15" w:author="作者">
        <w:r w:rsidR="002649B0" w:rsidRPr="00E20AF9" w:rsidDel="00B00DC7">
          <w:rPr>
            <w:rFonts w:eastAsia="TimesNewRoman"/>
          </w:rPr>
          <w:delText>T</w:delText>
        </w:r>
      </w:del>
      <w:r w:rsidR="002649B0" w:rsidRPr="00E20AF9">
        <w:rPr>
          <w:rFonts w:eastAsia="TimesNewRoman"/>
        </w:rPr>
        <w:t>he Peer STA Address field contains a MAC address indicating the RA for the measured frames</w:t>
      </w:r>
      <w:ins w:id="16" w:author="作者">
        <w:del w:id="17" w:author="作者">
          <w:r w:rsidR="002649B0" w:rsidRPr="00277F95" w:rsidDel="00B00DC7">
            <w:rPr>
              <w:rFonts w:eastAsia="TimesNewRoman"/>
            </w:rPr>
            <w:delText xml:space="preserve"> if the peer STA is not affiliated with a</w:delText>
          </w:r>
          <w:r w:rsidR="002649B0" w:rsidDel="00B00DC7">
            <w:rPr>
              <w:rFonts w:eastAsia="TimesNewRoman"/>
            </w:rPr>
            <w:delText>n</w:delText>
          </w:r>
          <w:r w:rsidR="002649B0" w:rsidRPr="00277F95" w:rsidDel="00B00DC7">
            <w:rPr>
              <w:rFonts w:eastAsia="TimesNewRoman"/>
            </w:rPr>
            <w:delText xml:space="preserve"> MLD</w:delText>
          </w:r>
        </w:del>
      </w:ins>
      <w:r w:rsidR="002649B0" w:rsidRPr="00277F95">
        <w:rPr>
          <w:rFonts w:eastAsia="TimesNewRoman"/>
        </w:rPr>
        <w:t xml:space="preserve">. </w:t>
      </w:r>
      <w:ins w:id="18" w:author="作者">
        <w:r w:rsidR="002649B0" w:rsidRPr="00277F95">
          <w:rPr>
            <w:rFonts w:eastAsia="TimesNewRoman"/>
          </w:rPr>
          <w:t xml:space="preserve">Otherwise, </w:t>
        </w:r>
        <w:r>
          <w:rPr>
            <w:rFonts w:eastAsia="TimesNewRoman"/>
          </w:rPr>
          <w:t xml:space="preserve">if the peer device is an MLD, </w:t>
        </w:r>
        <w:r w:rsidR="002649B0" w:rsidRPr="00277F95">
          <w:rPr>
            <w:rFonts w:eastAsia="TimesNewRoman"/>
          </w:rPr>
          <w:t xml:space="preserve">it </w:t>
        </w:r>
        <w:r w:rsidR="002649B0">
          <w:rPr>
            <w:rFonts w:eastAsia="TimesNewRoman"/>
          </w:rPr>
          <w:t>contains</w:t>
        </w:r>
        <w:r w:rsidR="002649B0" w:rsidRPr="00277F95">
          <w:rPr>
            <w:rFonts w:eastAsia="TimesNewRoman"/>
          </w:rPr>
          <w:t xml:space="preserve"> </w:t>
        </w:r>
        <w:r w:rsidR="002649B0">
          <w:rPr>
            <w:rFonts w:eastAsia="TimesNewRoman"/>
          </w:rPr>
          <w:t>a</w:t>
        </w:r>
        <w:r w:rsidR="002649B0" w:rsidRPr="00277F95">
          <w:rPr>
            <w:rFonts w:eastAsia="TimesNewRoman"/>
          </w:rPr>
          <w:t xml:space="preserve"> MLD MAC Address</w:t>
        </w:r>
        <w:r w:rsidR="002649B0">
          <w:rPr>
            <w:rFonts w:eastAsia="TimesNewRoman"/>
          </w:rPr>
          <w:t xml:space="preserve"> indicating the DA for the measured frame</w:t>
        </w:r>
        <w:del w:id="19" w:author="作者">
          <w:r w:rsidR="002649B0" w:rsidDel="00B00DC7">
            <w:rPr>
              <w:rFonts w:eastAsia="TimesNewRoman"/>
            </w:rPr>
            <w:delText xml:space="preserve"> if the peer device is an MLD</w:delText>
          </w:r>
        </w:del>
        <w:r w:rsidR="002649B0">
          <w:rPr>
            <w:rFonts w:eastAsia="TimesNewRoman"/>
          </w:rPr>
          <w:t xml:space="preserve">. </w:t>
        </w:r>
      </w:ins>
    </w:p>
    <w:p w14:paraId="761AE734" w14:textId="77777777" w:rsidR="00370E28" w:rsidRDefault="00370E28" w:rsidP="002649B0">
      <w:pPr>
        <w:pStyle w:val="T"/>
        <w:rPr>
          <w:rFonts w:eastAsia="TimesNewRoman"/>
        </w:rPr>
      </w:pPr>
    </w:p>
    <w:p w14:paraId="41098A0F" w14:textId="10CCF197" w:rsidR="00FF63B9" w:rsidRPr="00370E28" w:rsidRDefault="00370E28" w:rsidP="00370E28">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paragraph 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68BB916F" w14:textId="07562222" w:rsidR="00370E28" w:rsidRDefault="00370E28" w:rsidP="00370E28">
      <w:pPr>
        <w:pStyle w:val="T"/>
        <w:rPr>
          <w:w w:val="100"/>
        </w:rPr>
      </w:pPr>
      <w:r>
        <w:rPr>
          <w:w w:val="100"/>
        </w:rPr>
        <w:t xml:space="preserve">The Transmitted MSDU Count field contains the number of MSDUs for the TC or the TS specified by the TID that were successfully transmitted. </w:t>
      </w:r>
      <w:ins w:id="20" w:author="作者">
        <w:r>
          <w:rPr>
            <w:w w:val="100"/>
          </w:rPr>
          <w:t xml:space="preserve">For the TC with a QoS Characteristics element, the Transmitted MSDU Count field contains the </w:t>
        </w:r>
        <w:r w:rsidRPr="00E20AF9">
          <w:rPr>
            <w:rFonts w:eastAsia="TimesNewRoman"/>
          </w:rPr>
          <w:t>number of MSDUs</w:t>
        </w:r>
        <w:r>
          <w:rPr>
            <w:rFonts w:eastAsia="TimesNewRoman"/>
          </w:rPr>
          <w:t>, specified by the TID,</w:t>
        </w:r>
        <w:r w:rsidRPr="003B513C">
          <w:rPr>
            <w:rFonts w:eastAsia="TimesNewRoman"/>
          </w:rPr>
          <w:t xml:space="preserve"> </w:t>
        </w:r>
        <w:r>
          <w:rPr>
            <w:rFonts w:eastAsia="TimesNewRoman"/>
          </w:rPr>
          <w:t xml:space="preserve">that </w:t>
        </w:r>
        <w:r w:rsidRPr="00E20AF9">
          <w:rPr>
            <w:rFonts w:eastAsia="TimesNewRoman"/>
          </w:rPr>
          <w:t xml:space="preserve">were successfully transmitted within the delay bound specified in the Delay Bound field in the relevant </w:t>
        </w:r>
        <w:r>
          <w:rPr>
            <w:rFonts w:eastAsia="TimesNewRoman"/>
          </w:rPr>
          <w:t>QoS Characteristics</w:t>
        </w:r>
        <w:r w:rsidRPr="00E20AF9">
          <w:rPr>
            <w:rFonts w:eastAsia="TimesNewRoman"/>
          </w:rPr>
          <w:t xml:space="preserve"> elemen</w:t>
        </w:r>
        <w:r>
          <w:rPr>
            <w:rFonts w:eastAsia="TimesNewRoman"/>
          </w:rPr>
          <w:t>t.</w:t>
        </w:r>
      </w:ins>
    </w:p>
    <w:p w14:paraId="1F2ACF24" w14:textId="006BB690" w:rsidR="002649B0" w:rsidRDefault="002649B0" w:rsidP="002649B0">
      <w:pPr>
        <w:pStyle w:val="T"/>
        <w:rPr>
          <w:rFonts w:eastAsia="TimesNewRoman"/>
        </w:rPr>
      </w:pPr>
    </w:p>
    <w:p w14:paraId="32D09445" w14:textId="593A55C8" w:rsidR="00962C92" w:rsidRDefault="00962C92" w:rsidP="00962C92">
      <w:pPr>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Table 9-172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3F477141" w14:textId="77777777" w:rsidR="00962C92" w:rsidRPr="00962C92" w:rsidRDefault="00962C92" w:rsidP="002649B0">
      <w:pPr>
        <w:pStyle w:val="T"/>
        <w:rPr>
          <w:ins w:id="21" w:author="作者"/>
          <w:rFonts w:eastAsia="TimesNewRom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86"/>
        <w:gridCol w:w="1814"/>
      </w:tblGrid>
      <w:tr w:rsidR="001469E6" w14:paraId="4655E9F9" w14:textId="77777777" w:rsidTr="005D4EB2">
        <w:trPr>
          <w:jc w:val="center"/>
        </w:trPr>
        <w:tc>
          <w:tcPr>
            <w:tcW w:w="5500" w:type="dxa"/>
            <w:gridSpan w:val="3"/>
            <w:tcBorders>
              <w:top w:val="nil"/>
              <w:left w:val="nil"/>
              <w:bottom w:val="nil"/>
              <w:right w:val="nil"/>
            </w:tcBorders>
            <w:tcMar>
              <w:top w:w="120" w:type="dxa"/>
              <w:left w:w="120" w:type="dxa"/>
              <w:bottom w:w="60" w:type="dxa"/>
              <w:right w:w="120" w:type="dxa"/>
            </w:tcMar>
            <w:vAlign w:val="center"/>
          </w:tcPr>
          <w:p w14:paraId="4ECDC045" w14:textId="77777777" w:rsidR="001469E6" w:rsidRDefault="001469E6" w:rsidP="001469E6">
            <w:pPr>
              <w:pStyle w:val="TableTitle"/>
              <w:numPr>
                <w:ilvl w:val="0"/>
                <w:numId w:val="15"/>
              </w:numPr>
            </w:pPr>
            <w:bookmarkStart w:id="22" w:name="RTF38383733363a205461626c65"/>
            <w:r>
              <w:rPr>
                <w:w w:val="100"/>
              </w:rPr>
              <w:t xml:space="preserve">Optional </w:t>
            </w:r>
            <w:proofErr w:type="spellStart"/>
            <w:r>
              <w:rPr>
                <w:w w:val="100"/>
              </w:rPr>
              <w:t>subelement</w:t>
            </w:r>
            <w:proofErr w:type="spellEnd"/>
            <w:r>
              <w:rPr>
                <w:w w:val="100"/>
              </w:rPr>
              <w:t xml:space="preserve"> IDs for Transmit Stream/Category Measurement report</w:t>
            </w:r>
            <w:bookmarkEnd w:id="22"/>
          </w:p>
        </w:tc>
      </w:tr>
      <w:tr w:rsidR="001469E6" w14:paraId="4DF3AAB9" w14:textId="77777777" w:rsidTr="005D4EB2">
        <w:trPr>
          <w:trHeight w:val="440"/>
          <w:jc w:val="center"/>
        </w:trPr>
        <w:tc>
          <w:tcPr>
            <w:tcW w:w="1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8FDE1F3" w14:textId="77777777" w:rsidR="001469E6" w:rsidRDefault="001469E6" w:rsidP="005D4EB2">
            <w:pPr>
              <w:pStyle w:val="CellHeading"/>
            </w:pPr>
            <w:proofErr w:type="spellStart"/>
            <w:r>
              <w:rPr>
                <w:w w:val="100"/>
              </w:rPr>
              <w:t>Subelement</w:t>
            </w:r>
            <w:proofErr w:type="spellEnd"/>
            <w:r>
              <w:rPr>
                <w:w w:val="100"/>
              </w:rPr>
              <w:t xml:space="preserve"> ID</w:t>
            </w:r>
          </w:p>
        </w:tc>
        <w:tc>
          <w:tcPr>
            <w:tcW w:w="198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D22814" w14:textId="77777777" w:rsidR="001469E6" w:rsidRDefault="001469E6" w:rsidP="005D4EB2">
            <w:pPr>
              <w:pStyle w:val="CellHeading"/>
            </w:pPr>
            <w:r>
              <w:rPr>
                <w:w w:val="100"/>
              </w:rPr>
              <w:t>Name</w:t>
            </w:r>
          </w:p>
        </w:tc>
        <w:tc>
          <w:tcPr>
            <w:tcW w:w="1814"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F586A53" w14:textId="77777777" w:rsidR="001469E6" w:rsidRDefault="001469E6" w:rsidP="005D4EB2">
            <w:pPr>
              <w:pStyle w:val="CellHeading"/>
            </w:pPr>
            <w:r>
              <w:rPr>
                <w:w w:val="100"/>
              </w:rPr>
              <w:t>Extensible</w:t>
            </w:r>
          </w:p>
        </w:tc>
      </w:tr>
      <w:tr w:rsidR="00367CAF" w14:paraId="593314C9" w14:textId="77777777" w:rsidTr="005D4EB2">
        <w:trPr>
          <w:trHeight w:val="360"/>
          <w:jc w:val="center"/>
          <w:ins w:id="23" w:author="作者"/>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00FCA7" w14:textId="17B140E8" w:rsidR="00367CAF" w:rsidRPr="00367CAF" w:rsidRDefault="00367CAF" w:rsidP="005D4EB2">
            <w:pPr>
              <w:pStyle w:val="CellBody"/>
              <w:jc w:val="center"/>
              <w:rPr>
                <w:ins w:id="24" w:author="作者"/>
                <w:rFonts w:eastAsia="宋体"/>
                <w:w w:val="100"/>
                <w:lang w:eastAsia="zh-CN"/>
              </w:rPr>
            </w:pPr>
            <w:ins w:id="25" w:author="作者">
              <w:r>
                <w:rPr>
                  <w:rFonts w:eastAsia="宋体" w:hint="eastAsia"/>
                  <w:w w:val="100"/>
                  <w:lang w:eastAsia="zh-CN"/>
                </w:rPr>
                <w:t>0</w:t>
              </w:r>
            </w:ins>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986A9" w14:textId="67969BB1" w:rsidR="00367CAF" w:rsidRPr="00367CAF" w:rsidRDefault="00367CAF" w:rsidP="005D4EB2">
            <w:pPr>
              <w:pStyle w:val="CellBody"/>
              <w:rPr>
                <w:ins w:id="26" w:author="作者"/>
                <w:rFonts w:eastAsia="宋体"/>
                <w:w w:val="100"/>
                <w:lang w:eastAsia="zh-CN"/>
              </w:rPr>
            </w:pPr>
            <w:ins w:id="27" w:author="作者">
              <w:r>
                <w:rPr>
                  <w:rFonts w:eastAsia="宋体" w:hint="eastAsia"/>
                  <w:w w:val="100"/>
                  <w:lang w:eastAsia="zh-CN"/>
                </w:rPr>
                <w:t>M</w:t>
              </w:r>
              <w:r>
                <w:rPr>
                  <w:rFonts w:eastAsia="宋体"/>
                  <w:w w:val="100"/>
                  <w:lang w:eastAsia="zh-CN"/>
                </w:rPr>
                <w:t>LO Link Information</w:t>
              </w:r>
            </w:ins>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DFBBC4" w14:textId="7CAA9A19" w:rsidR="00367CAF" w:rsidRPr="00367CAF" w:rsidRDefault="00367CAF" w:rsidP="005D4EB2">
            <w:pPr>
              <w:pStyle w:val="CellBody"/>
              <w:jc w:val="center"/>
              <w:rPr>
                <w:ins w:id="28" w:author="作者"/>
                <w:rFonts w:eastAsia="宋体"/>
                <w:lang w:eastAsia="zh-CN"/>
              </w:rPr>
            </w:pPr>
            <w:ins w:id="29" w:author="作者">
              <w:r>
                <w:rPr>
                  <w:rFonts w:eastAsia="宋体" w:hint="eastAsia"/>
                  <w:lang w:eastAsia="zh-CN"/>
                </w:rPr>
                <w:t>N</w:t>
              </w:r>
              <w:r>
                <w:rPr>
                  <w:rFonts w:eastAsia="宋体"/>
                  <w:lang w:eastAsia="zh-CN"/>
                </w:rPr>
                <w:t>o</w:t>
              </w:r>
            </w:ins>
          </w:p>
        </w:tc>
      </w:tr>
      <w:tr w:rsidR="001469E6" w14:paraId="2E4919A1" w14:textId="77777777" w:rsidTr="005D4EB2">
        <w:trPr>
          <w:trHeight w:val="360"/>
          <w:jc w:val="center"/>
        </w:trPr>
        <w:tc>
          <w:tcPr>
            <w:tcW w:w="17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67BF5C2" w14:textId="513DA54A" w:rsidR="001469E6" w:rsidRDefault="00367CAF" w:rsidP="005D4EB2">
            <w:pPr>
              <w:pStyle w:val="CellBody"/>
              <w:jc w:val="center"/>
              <w:rPr>
                <w:w w:val="100"/>
                <w:lang w:eastAsia="zh-CN"/>
              </w:rPr>
            </w:pPr>
            <w:del w:id="30" w:author="作者">
              <w:r w:rsidDel="00367CAF">
                <w:rPr>
                  <w:w w:val="100"/>
                  <w:lang w:eastAsia="zh-CN"/>
                </w:rPr>
                <w:delText>0</w:delText>
              </w:r>
            </w:del>
            <w:ins w:id="31" w:author="作者">
              <w:r>
                <w:rPr>
                  <w:w w:val="100"/>
                  <w:lang w:eastAsia="zh-CN"/>
                </w:rPr>
                <w:t>1</w:t>
              </w:r>
            </w:ins>
            <w:r w:rsidR="001469E6">
              <w:rPr>
                <w:w w:val="100"/>
                <w:lang w:eastAsia="zh-CN"/>
              </w:rPr>
              <w:t>-220</w:t>
            </w:r>
          </w:p>
        </w:tc>
        <w:tc>
          <w:tcPr>
            <w:tcW w:w="198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FFBB3" w14:textId="77777777" w:rsidR="001469E6" w:rsidRDefault="001469E6" w:rsidP="005D4EB2">
            <w:pPr>
              <w:pStyle w:val="CellBody"/>
              <w:rPr>
                <w:w w:val="100"/>
                <w:lang w:eastAsia="zh-CN"/>
              </w:rPr>
            </w:pPr>
            <w:r>
              <w:rPr>
                <w:rFonts w:hint="eastAsia"/>
                <w:w w:val="100"/>
                <w:lang w:eastAsia="zh-CN"/>
              </w:rPr>
              <w:t>R</w:t>
            </w:r>
            <w:r>
              <w:rPr>
                <w:w w:val="100"/>
                <w:lang w:eastAsia="zh-CN"/>
              </w:rPr>
              <w:t>eserved</w:t>
            </w:r>
          </w:p>
        </w:tc>
        <w:tc>
          <w:tcPr>
            <w:tcW w:w="1814"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B7F544" w14:textId="77777777" w:rsidR="001469E6" w:rsidRDefault="001469E6" w:rsidP="005D4EB2">
            <w:pPr>
              <w:pStyle w:val="CellBody"/>
              <w:jc w:val="center"/>
              <w:rPr>
                <w:lang w:eastAsia="zh-CN"/>
              </w:rPr>
            </w:pPr>
          </w:p>
        </w:tc>
      </w:tr>
      <w:tr w:rsidR="001469E6" w14:paraId="6A99D18C" w14:textId="77777777" w:rsidTr="005D4EB2">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690CDB" w14:textId="77777777" w:rsidR="001469E6" w:rsidRDefault="001469E6" w:rsidP="005D4EB2">
            <w:pPr>
              <w:pStyle w:val="CellBody"/>
              <w:jc w:val="center"/>
            </w:pPr>
            <w:r>
              <w:rPr>
                <w:w w:val="100"/>
              </w:rPr>
              <w:t>221</w:t>
            </w:r>
          </w:p>
        </w:tc>
        <w:tc>
          <w:tcPr>
            <w:tcW w:w="198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1EFF74" w14:textId="77777777" w:rsidR="001469E6" w:rsidRDefault="001469E6" w:rsidP="005D4EB2">
            <w:pPr>
              <w:pStyle w:val="CellBody"/>
            </w:pPr>
            <w:r>
              <w:rPr>
                <w:w w:val="100"/>
              </w:rPr>
              <w:t>Vendor Specific</w:t>
            </w:r>
          </w:p>
        </w:tc>
        <w:tc>
          <w:tcPr>
            <w:tcW w:w="1814"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3AF36F" w14:textId="77777777" w:rsidR="001469E6" w:rsidRDefault="001469E6" w:rsidP="005D4EB2">
            <w:pPr>
              <w:pStyle w:val="CellBody"/>
              <w:jc w:val="center"/>
            </w:pPr>
            <w:r>
              <w:rPr>
                <w:w w:val="100"/>
              </w:rPr>
              <w:t>Vendor defined</w:t>
            </w:r>
          </w:p>
        </w:tc>
      </w:tr>
      <w:tr w:rsidR="001469E6" w14:paraId="684410D5" w14:textId="77777777" w:rsidTr="005D4EB2">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08DB1A" w14:textId="77777777" w:rsidR="001469E6" w:rsidRDefault="001469E6" w:rsidP="005D4EB2">
            <w:pPr>
              <w:pStyle w:val="CellBody"/>
              <w:jc w:val="center"/>
            </w:pPr>
            <w:r>
              <w:rPr>
                <w:w w:val="100"/>
              </w:rPr>
              <w:t>222–255</w:t>
            </w:r>
          </w:p>
        </w:tc>
        <w:tc>
          <w:tcPr>
            <w:tcW w:w="1986"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CA35DC" w14:textId="77777777" w:rsidR="001469E6" w:rsidRDefault="001469E6" w:rsidP="005D4EB2">
            <w:pPr>
              <w:pStyle w:val="CellBody"/>
            </w:pPr>
            <w:r>
              <w:rPr>
                <w:w w:val="100"/>
              </w:rPr>
              <w:t>Reserved</w:t>
            </w:r>
          </w:p>
        </w:tc>
        <w:tc>
          <w:tcPr>
            <w:tcW w:w="1814"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81025A" w14:textId="77777777" w:rsidR="001469E6" w:rsidRDefault="001469E6" w:rsidP="005D4EB2">
            <w:pPr>
              <w:pStyle w:val="CellBody"/>
              <w:jc w:val="center"/>
            </w:pPr>
          </w:p>
        </w:tc>
      </w:tr>
    </w:tbl>
    <w:p w14:paraId="1646A8ED" w14:textId="77777777" w:rsidR="001469E6" w:rsidRDefault="001469E6" w:rsidP="001469E6">
      <w:pPr>
        <w:jc w:val="both"/>
        <w:rPr>
          <w:rFonts w:ascii="TimesNewRoman" w:hAnsi="TimesNewRoman" w:cs="TimesNewRoman"/>
          <w:sz w:val="20"/>
          <w:lang w:eastAsia="zh-CN"/>
        </w:rPr>
      </w:pPr>
    </w:p>
    <w:p w14:paraId="2EB77344" w14:textId="1D02761B" w:rsidR="001469E6" w:rsidRDefault="00962C92" w:rsidP="002649B0">
      <w:pPr>
        <w:pStyle w:val="T"/>
        <w:rPr>
          <w:ins w:id="32" w:author="作者"/>
          <w:rFonts w:eastAsia="TimesNewRoman"/>
        </w:rPr>
      </w:pPr>
      <w:proofErr w:type="spellStart"/>
      <w:r>
        <w:rPr>
          <w:rFonts w:eastAsia="Times New Roman"/>
          <w:b/>
          <w:i/>
          <w:highlight w:val="yellow"/>
        </w:rPr>
        <w:t>TGbe</w:t>
      </w:r>
      <w:proofErr w:type="spellEnd"/>
      <w:r>
        <w:rPr>
          <w:rFonts w:eastAsia="Times New Roman"/>
          <w:b/>
          <w:i/>
          <w:highlight w:val="yellow"/>
        </w:rPr>
        <w:t xml:space="preserve"> editor: insert the following paragraph before the paragraph (“The Vendor Specific </w:t>
      </w:r>
      <w:proofErr w:type="spellStart"/>
      <w:r>
        <w:rPr>
          <w:rFonts w:eastAsia="Times New Roman"/>
          <w:b/>
          <w:i/>
          <w:highlight w:val="yellow"/>
        </w:rPr>
        <w:t>subelements</w:t>
      </w:r>
      <w:proofErr w:type="spellEnd"/>
      <w:r>
        <w:rPr>
          <w:rFonts w:eastAsia="Times New Roman"/>
          <w:b/>
          <w:i/>
          <w:highlight w:val="yellow"/>
        </w:rPr>
        <w:t xml:space="preserve">…”)of </w:t>
      </w:r>
      <w:r w:rsidRPr="00CF6C65">
        <w:rPr>
          <w:rFonts w:eastAsia="Times New Roman"/>
          <w:b/>
          <w:i/>
          <w:highlight w:val="yellow"/>
        </w:rPr>
        <w:t>subclause 9.4.2.2</w:t>
      </w:r>
      <w:r w:rsidR="00897A4B">
        <w:rPr>
          <w:rFonts w:eastAsia="Times New Roman"/>
          <w:b/>
          <w:i/>
          <w:highlight w:val="yellow"/>
        </w:rPr>
        <w:t>0</w:t>
      </w:r>
      <w:r w:rsidRPr="00CF6C65">
        <w:rPr>
          <w:rFonts w:eastAsia="Times New Roman"/>
          <w:b/>
          <w:i/>
          <w:highlight w:val="yellow"/>
        </w:rPr>
        <w:t>.1</w:t>
      </w:r>
      <w:r>
        <w:rPr>
          <w:rFonts w:eastAsia="Times New Roman"/>
          <w:b/>
          <w:i/>
          <w:highlight w:val="yellow"/>
        </w:rPr>
        <w:t xml:space="preserve">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7F69FCCA" w14:textId="47DEB39F" w:rsidR="00367CAF" w:rsidRDefault="00367CAF" w:rsidP="002649B0">
      <w:pPr>
        <w:pStyle w:val="T"/>
        <w:rPr>
          <w:rFonts w:eastAsia="TimesNewRoman"/>
        </w:rPr>
      </w:pPr>
      <w:ins w:id="33" w:author="作者">
        <w:r w:rsidRPr="00367CAF">
          <w:rPr>
            <w:rFonts w:eastAsia="TimesNewRoman"/>
          </w:rPr>
          <w:t xml:space="preserve">The MLO Link Information </w:t>
        </w:r>
        <w:proofErr w:type="spellStart"/>
        <w:r w:rsidRPr="00367CAF">
          <w:rPr>
            <w:rFonts w:eastAsia="TimesNewRoman"/>
          </w:rPr>
          <w:t>subelement</w:t>
        </w:r>
        <w:proofErr w:type="spellEnd"/>
        <w:r w:rsidRPr="00367CAF">
          <w:rPr>
            <w:rFonts w:eastAsia="TimesNewRoman"/>
          </w:rPr>
          <w:t xml:space="preserve"> is defined in 9.4.2.317 (MLO Link Information element).</w:t>
        </w:r>
        <w:r w:rsidR="00962C92">
          <w:rPr>
            <w:rFonts w:eastAsia="TimesNewRoman"/>
          </w:rPr>
          <w:t xml:space="preserve"> </w:t>
        </w:r>
        <w:r w:rsidRPr="00367CAF">
          <w:rPr>
            <w:rFonts w:eastAsia="TimesNewRoman"/>
          </w:rPr>
          <w:t xml:space="preserve">For MLO, the MLO Link Information </w:t>
        </w:r>
        <w:proofErr w:type="spellStart"/>
        <w:r w:rsidRPr="00367CAF">
          <w:rPr>
            <w:rFonts w:eastAsia="TimesNewRoman"/>
          </w:rPr>
          <w:t>subelement</w:t>
        </w:r>
        <w:proofErr w:type="spellEnd"/>
        <w:r w:rsidRPr="00367CAF">
          <w:rPr>
            <w:rFonts w:eastAsia="TimesNewRoman"/>
          </w:rPr>
          <w:t xml:space="preserve"> </w:t>
        </w:r>
        <w:r w:rsidR="00DB6064">
          <w:rPr>
            <w:rFonts w:eastAsia="TimesNewRoman"/>
          </w:rPr>
          <w:t xml:space="preserve">is </w:t>
        </w:r>
        <w:r w:rsidRPr="00367CAF">
          <w:rPr>
            <w:rFonts w:eastAsia="TimesNewRoman"/>
          </w:rPr>
          <w:t xml:space="preserve">included within the Transmit Stream/Category Measurement report to indicate the link whose TSF is used as </w:t>
        </w:r>
        <w:r w:rsidR="00B00DC7">
          <w:rPr>
            <w:rFonts w:eastAsia="TimesNewRoman"/>
          </w:rPr>
          <w:t>a</w:t>
        </w:r>
        <w:r w:rsidRPr="00367CAF">
          <w:rPr>
            <w:rFonts w:eastAsia="TimesNewRoman"/>
          </w:rPr>
          <w:t xml:space="preserve"> reference.</w:t>
        </w:r>
      </w:ins>
    </w:p>
    <w:p w14:paraId="6867449C" w14:textId="77777777" w:rsidR="002649B0" w:rsidRDefault="002649B0" w:rsidP="002649B0">
      <w:pPr>
        <w:pStyle w:val="T"/>
        <w:rPr>
          <w:rFonts w:eastAsia="TimesNewRoman"/>
          <w:b/>
          <w:color w:val="auto"/>
          <w:w w:val="100"/>
          <w:lang w:val="en-GB" w:eastAsia="en-US"/>
        </w:rPr>
      </w:pPr>
      <w:r w:rsidRPr="009067D6">
        <w:rPr>
          <w:rFonts w:eastAsia="TimesNewRoman" w:hint="eastAsia"/>
          <w:b/>
          <w:color w:val="auto"/>
          <w:w w:val="100"/>
          <w:lang w:val="en-GB" w:eastAsia="en-US"/>
        </w:rPr>
        <w:t>1</w:t>
      </w:r>
      <w:r w:rsidRPr="009067D6">
        <w:rPr>
          <w:rFonts w:eastAsia="TimesNewRoman"/>
          <w:b/>
          <w:color w:val="auto"/>
          <w:w w:val="100"/>
          <w:lang w:val="en-GB" w:eastAsia="en-US"/>
        </w:rPr>
        <w:t>1.10.9.8 Transmit Stream/Category Measurement report</w:t>
      </w:r>
    </w:p>
    <w:p w14:paraId="4B337D7E" w14:textId="6F194488" w:rsidR="002649B0" w:rsidRPr="006A5C82" w:rsidRDefault="002649B0" w:rsidP="002649B0">
      <w:pPr>
        <w:pStyle w:val="T"/>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first paragraph in subclause 11.10.9.8 of Draft </w:t>
      </w:r>
      <w:proofErr w:type="spellStart"/>
      <w:r>
        <w:rPr>
          <w:rFonts w:eastAsia="Times New Roman"/>
          <w:b/>
          <w:i/>
          <w:highlight w:val="yellow"/>
        </w:rPr>
        <w:t>REVme</w:t>
      </w:r>
      <w:proofErr w:type="spellEnd"/>
      <w:r>
        <w:rPr>
          <w:rFonts w:eastAsia="Times New Roman"/>
          <w:b/>
          <w:i/>
          <w:highlight w:val="yellow"/>
        </w:rPr>
        <w:t xml:space="preserve"> </w:t>
      </w:r>
      <w:r w:rsidR="00D340EE">
        <w:rPr>
          <w:rFonts w:eastAsia="Times New Roman"/>
          <w:b/>
          <w:i/>
          <w:highlight w:val="yellow"/>
        </w:rPr>
        <w:t>4</w:t>
      </w:r>
      <w:r>
        <w:rPr>
          <w:rFonts w:eastAsia="Times New Roman"/>
          <w:b/>
          <w:i/>
          <w:highlight w:val="yellow"/>
        </w:rPr>
        <w:t>.</w:t>
      </w:r>
      <w:r w:rsidR="00D340EE">
        <w:rPr>
          <w:rFonts w:eastAsia="Times New Roman"/>
          <w:b/>
          <w:i/>
          <w:highlight w:val="yellow"/>
        </w:rPr>
        <w:t>0</w:t>
      </w:r>
      <w:r w:rsidRPr="00CF6C65">
        <w:rPr>
          <w:rFonts w:eastAsia="Times New Roman"/>
          <w:b/>
          <w:i/>
          <w:highlight w:val="yellow"/>
        </w:rPr>
        <w:t xml:space="preserve"> as:</w:t>
      </w:r>
    </w:p>
    <w:p w14:paraId="0C59F954" w14:textId="15412F3A" w:rsidR="003E4C3B" w:rsidRPr="00A84669" w:rsidRDefault="00D340EE" w:rsidP="00A84669">
      <w:pPr>
        <w:pStyle w:val="T"/>
        <w:rPr>
          <w:rFonts w:eastAsia="TimesNewRoman"/>
        </w:rPr>
      </w:pPr>
      <w:r>
        <w:rPr>
          <w:rFonts w:ascii="TimesNewRoman" w:hAnsi="TimesNewRoman" w:cs="TimesNewRoman"/>
          <w:lang w:eastAsia="zh-CN"/>
        </w:rPr>
        <w:t>The Transmit Stream/Category Measurement applies to TIDs for Traffic Streams associated with TSPECs and also to TIDs for Traffic Categories for QoS traffic without TSPECs</w:t>
      </w:r>
      <w:ins w:id="34" w:author="作者">
        <w:r w:rsidRPr="00D340EE">
          <w:rPr>
            <w:rFonts w:ascii="TimesNewRoman" w:hAnsi="TimesNewRoman" w:cs="TimesNewRoman"/>
            <w:lang w:eastAsia="zh-CN"/>
          </w:rPr>
          <w:t xml:space="preserve"> </w:t>
        </w:r>
        <w:r>
          <w:rPr>
            <w:rFonts w:ascii="TimesNewRoman" w:hAnsi="TimesNewRoman" w:cs="TimesNewRoman"/>
            <w:lang w:eastAsia="zh-CN"/>
          </w:rPr>
          <w:t>or with QoS Characteristics elements</w:t>
        </w:r>
      </w:ins>
      <w:r>
        <w:rPr>
          <w:rFonts w:ascii="TimesNewRoman" w:hAnsi="TimesNewRoman" w:cs="TimesNewRoman"/>
          <w:lang w:eastAsia="zh-CN"/>
        </w:rPr>
        <w:t>.</w:t>
      </w:r>
      <w:r w:rsidR="003E4C3B">
        <w:rPr>
          <w:rFonts w:eastAsia="宋体"/>
          <w:b/>
          <w:lang w:val="en-GB" w:eastAsia="zh-CN"/>
        </w:rPr>
        <w:br w:type="page"/>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3E4C3B" w:rsidRPr="007E587A" w14:paraId="6E9C7164" w14:textId="77777777" w:rsidTr="005D4EB2">
        <w:trPr>
          <w:trHeight w:val="220"/>
          <w:tblHeader/>
          <w:jc w:val="center"/>
        </w:trPr>
        <w:tc>
          <w:tcPr>
            <w:tcW w:w="746" w:type="dxa"/>
            <w:shd w:val="clear" w:color="auto" w:fill="BFBFBF" w:themeFill="background1" w:themeFillShade="BF"/>
            <w:noWrap/>
            <w:vAlign w:val="center"/>
            <w:hideMark/>
          </w:tcPr>
          <w:p w14:paraId="11D9693E"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lastRenderedPageBreak/>
              <w:t>CID</w:t>
            </w:r>
          </w:p>
        </w:tc>
        <w:tc>
          <w:tcPr>
            <w:tcW w:w="1316" w:type="dxa"/>
            <w:shd w:val="clear" w:color="auto" w:fill="BFBFBF" w:themeFill="background1" w:themeFillShade="BF"/>
          </w:tcPr>
          <w:p w14:paraId="5CA72219"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12D40A3A" w14:textId="77777777" w:rsidR="003E4C3B" w:rsidRPr="007E587A" w:rsidRDefault="003E4C3B" w:rsidP="005D4EB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6B99112F"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6A35282A"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1452C946"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47003921" w14:textId="77777777" w:rsidR="003E4C3B" w:rsidRPr="007E587A" w:rsidRDefault="003E4C3B" w:rsidP="005D4EB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3E4C3B" w14:paraId="33DDD291" w14:textId="77777777" w:rsidTr="005D4EB2">
        <w:trPr>
          <w:trHeight w:val="220"/>
          <w:jc w:val="center"/>
        </w:trPr>
        <w:tc>
          <w:tcPr>
            <w:tcW w:w="746" w:type="dxa"/>
            <w:shd w:val="clear" w:color="auto" w:fill="auto"/>
            <w:noWrap/>
          </w:tcPr>
          <w:p w14:paraId="47A55AEF"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19433</w:t>
            </w:r>
          </w:p>
        </w:tc>
        <w:tc>
          <w:tcPr>
            <w:tcW w:w="1316" w:type="dxa"/>
          </w:tcPr>
          <w:p w14:paraId="2D9E5D0A"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2F6416C9"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2DCAE1CE" w14:textId="77777777" w:rsidR="003E4C3B" w:rsidRPr="0070234F" w:rsidRDefault="003E4C3B" w:rsidP="005D4EB2">
            <w:pPr>
              <w:suppressAutoHyphens/>
              <w:rPr>
                <w:rFonts w:eastAsia="Times New Roman"/>
                <w:bCs/>
                <w:color w:val="000000"/>
                <w:sz w:val="16"/>
                <w:szCs w:val="16"/>
              </w:rPr>
            </w:pPr>
          </w:p>
        </w:tc>
        <w:tc>
          <w:tcPr>
            <w:tcW w:w="900" w:type="dxa"/>
          </w:tcPr>
          <w:p w14:paraId="5B456BEF"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9.4.2.19.20</w:t>
            </w:r>
          </w:p>
          <w:p w14:paraId="114A9056"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748FE4EB"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For the Reporting Reason field of the Transmit Stream/Category Measurement report, add a MSDU Delivery Ratio Trigger subfield by considering the MSDU Delivery Ratio is an important metric for the low-latency traffic.</w:t>
            </w:r>
          </w:p>
        </w:tc>
        <w:tc>
          <w:tcPr>
            <w:tcW w:w="2737" w:type="dxa"/>
            <w:shd w:val="clear" w:color="auto" w:fill="auto"/>
            <w:noWrap/>
          </w:tcPr>
          <w:p w14:paraId="4F4DF59E"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7CD49E1D"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03C2B813" w14:textId="77777777" w:rsidR="003E4C3B" w:rsidRDefault="003E4C3B" w:rsidP="005D4EB2">
            <w:pPr>
              <w:suppressAutoHyphens/>
              <w:rPr>
                <w:rFonts w:eastAsia="宋体"/>
                <w:bCs/>
                <w:sz w:val="16"/>
                <w:szCs w:val="16"/>
                <w:lang w:eastAsia="zh-CN"/>
              </w:rPr>
            </w:pPr>
          </w:p>
          <w:p w14:paraId="601C55FD" w14:textId="7C83E7B6"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Define a new trigger condition, i.e. </w:t>
            </w:r>
            <w:ins w:id="35" w:author="作者">
              <w:r w:rsidR="00B00DC7">
                <w:rPr>
                  <w:rFonts w:eastAsia="宋体"/>
                  <w:sz w:val="16"/>
                  <w:szCs w:val="16"/>
                  <w:lang w:eastAsia="zh-CN"/>
                </w:rPr>
                <w:t xml:space="preserve">an </w:t>
              </w:r>
            </w:ins>
            <w:r>
              <w:rPr>
                <w:rFonts w:eastAsia="宋体"/>
                <w:sz w:val="16"/>
                <w:szCs w:val="16"/>
                <w:lang w:eastAsia="zh-CN"/>
              </w:rPr>
              <w:t>MSDU Delivery Ratio, to monitor the QoS of the low-latency traffic.</w:t>
            </w:r>
          </w:p>
          <w:p w14:paraId="3A1BC7BE" w14:textId="77777777" w:rsidR="003E4C3B" w:rsidRDefault="003E4C3B" w:rsidP="005D4EB2">
            <w:pPr>
              <w:suppressAutoHyphens/>
              <w:rPr>
                <w:b/>
                <w:bCs/>
                <w:sz w:val="16"/>
                <w:szCs w:val="16"/>
              </w:rPr>
            </w:pPr>
          </w:p>
          <w:p w14:paraId="56CA8F07" w14:textId="00F83E13" w:rsidR="003E4C3B" w:rsidRPr="00A66ADE" w:rsidRDefault="003E4C3B" w:rsidP="005D4EB2">
            <w:pPr>
              <w:suppressAutoHyphens/>
              <w:rPr>
                <w:b/>
                <w:bCs/>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33</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r w:rsidR="003E4C3B" w14:paraId="3211DE05" w14:textId="77777777" w:rsidTr="005D4EB2">
        <w:trPr>
          <w:trHeight w:val="220"/>
          <w:jc w:val="center"/>
        </w:trPr>
        <w:tc>
          <w:tcPr>
            <w:tcW w:w="746" w:type="dxa"/>
            <w:shd w:val="clear" w:color="auto" w:fill="auto"/>
            <w:noWrap/>
          </w:tcPr>
          <w:p w14:paraId="5FE3C20A"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19434</w:t>
            </w:r>
          </w:p>
        </w:tc>
        <w:tc>
          <w:tcPr>
            <w:tcW w:w="1316" w:type="dxa"/>
          </w:tcPr>
          <w:p w14:paraId="3F97F0C5" w14:textId="77777777" w:rsidR="003E4C3B" w:rsidRPr="0070234F" w:rsidRDefault="003E4C3B" w:rsidP="005D4EB2">
            <w:pPr>
              <w:suppressAutoHyphens/>
              <w:rPr>
                <w:rFonts w:eastAsia="Times New Roman"/>
                <w:bCs/>
                <w:color w:val="000000"/>
                <w:sz w:val="16"/>
                <w:szCs w:val="16"/>
              </w:rPr>
            </w:pPr>
            <w:proofErr w:type="spellStart"/>
            <w:r w:rsidRPr="0070234F">
              <w:rPr>
                <w:rFonts w:eastAsia="Times New Roman"/>
                <w:bCs/>
                <w:color w:val="000000"/>
                <w:sz w:val="16"/>
                <w:szCs w:val="16"/>
              </w:rPr>
              <w:t>Guogang</w:t>
            </w:r>
            <w:proofErr w:type="spellEnd"/>
            <w:r w:rsidRPr="0070234F">
              <w:rPr>
                <w:rFonts w:eastAsia="Times New Roman"/>
                <w:bCs/>
                <w:color w:val="000000"/>
                <w:sz w:val="16"/>
                <w:szCs w:val="16"/>
              </w:rPr>
              <w:t xml:space="preserve"> Huang</w:t>
            </w:r>
          </w:p>
        </w:tc>
        <w:tc>
          <w:tcPr>
            <w:tcW w:w="720" w:type="dxa"/>
            <w:shd w:val="clear" w:color="auto" w:fill="auto"/>
            <w:noWrap/>
          </w:tcPr>
          <w:p w14:paraId="42FC8810"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0.00</w:t>
            </w:r>
          </w:p>
          <w:p w14:paraId="6CFCA720" w14:textId="77777777" w:rsidR="003E4C3B" w:rsidRPr="0070234F" w:rsidRDefault="003E4C3B" w:rsidP="005D4EB2">
            <w:pPr>
              <w:suppressAutoHyphens/>
              <w:rPr>
                <w:rFonts w:eastAsia="Times New Roman"/>
                <w:bCs/>
                <w:color w:val="000000"/>
                <w:sz w:val="16"/>
                <w:szCs w:val="16"/>
              </w:rPr>
            </w:pPr>
          </w:p>
        </w:tc>
        <w:tc>
          <w:tcPr>
            <w:tcW w:w="900" w:type="dxa"/>
          </w:tcPr>
          <w:p w14:paraId="33A4643F" w14:textId="77777777" w:rsidR="003E4C3B" w:rsidRPr="0070234F" w:rsidRDefault="003E4C3B" w:rsidP="005D4EB2">
            <w:pPr>
              <w:widowControl/>
              <w:autoSpaceDE/>
              <w:autoSpaceDN/>
              <w:adjustRightInd/>
              <w:rPr>
                <w:rFonts w:eastAsia="Times New Roman"/>
                <w:bCs/>
                <w:color w:val="000000"/>
                <w:sz w:val="16"/>
                <w:szCs w:val="16"/>
              </w:rPr>
            </w:pPr>
            <w:r w:rsidRPr="0070234F">
              <w:rPr>
                <w:rFonts w:eastAsia="Times New Roman"/>
                <w:bCs/>
                <w:color w:val="000000"/>
                <w:sz w:val="16"/>
                <w:szCs w:val="16"/>
              </w:rPr>
              <w:t>9.4.2.19.11</w:t>
            </w:r>
          </w:p>
          <w:p w14:paraId="44A694D6" w14:textId="77777777" w:rsidR="003E4C3B" w:rsidRPr="0070234F" w:rsidRDefault="003E4C3B" w:rsidP="005D4EB2">
            <w:pPr>
              <w:suppressAutoHyphens/>
              <w:rPr>
                <w:rFonts w:eastAsia="Times New Roman"/>
                <w:bCs/>
                <w:color w:val="000000"/>
                <w:sz w:val="16"/>
                <w:szCs w:val="16"/>
              </w:rPr>
            </w:pPr>
          </w:p>
        </w:tc>
        <w:tc>
          <w:tcPr>
            <w:tcW w:w="2790" w:type="dxa"/>
            <w:shd w:val="clear" w:color="auto" w:fill="auto"/>
            <w:noWrap/>
          </w:tcPr>
          <w:p w14:paraId="45A8A850"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 xml:space="preserve">For the Triggered Reporting </w:t>
            </w:r>
            <w:proofErr w:type="spellStart"/>
            <w:r w:rsidRPr="0070234F">
              <w:rPr>
                <w:rFonts w:eastAsia="Times New Roman"/>
                <w:bCs/>
                <w:color w:val="000000"/>
                <w:sz w:val="16"/>
                <w:szCs w:val="16"/>
              </w:rPr>
              <w:t>subelement</w:t>
            </w:r>
            <w:proofErr w:type="spellEnd"/>
            <w:r w:rsidRPr="0070234F">
              <w:rPr>
                <w:rFonts w:eastAsia="Times New Roman"/>
                <w:bCs/>
                <w:color w:val="000000"/>
                <w:sz w:val="16"/>
                <w:szCs w:val="16"/>
              </w:rPr>
              <w:t>, add a MSDU Delivery Ratio subfield within the Trigger Conditions subfield and a corresponding MSDU Delivery Ratio Threshold subfield within the Triggered Reporting field. Because the MSDU Delivery Ratio is an important metric for the low-latency traffic.</w:t>
            </w:r>
          </w:p>
        </w:tc>
        <w:tc>
          <w:tcPr>
            <w:tcW w:w="2737" w:type="dxa"/>
            <w:shd w:val="clear" w:color="auto" w:fill="auto"/>
            <w:noWrap/>
          </w:tcPr>
          <w:p w14:paraId="724DE558" w14:textId="77777777" w:rsidR="003E4C3B" w:rsidRPr="0070234F" w:rsidRDefault="003E4C3B" w:rsidP="005D4EB2">
            <w:pPr>
              <w:suppressAutoHyphens/>
              <w:rPr>
                <w:rFonts w:eastAsia="Times New Roman"/>
                <w:bCs/>
                <w:color w:val="000000"/>
                <w:sz w:val="16"/>
                <w:szCs w:val="16"/>
              </w:rPr>
            </w:pPr>
            <w:r w:rsidRPr="0070234F">
              <w:rPr>
                <w:rFonts w:eastAsia="Times New Roman"/>
                <w:bCs/>
                <w:color w:val="000000"/>
                <w:sz w:val="16"/>
                <w:szCs w:val="16"/>
              </w:rPr>
              <w:t>As in comment.</w:t>
            </w:r>
          </w:p>
        </w:tc>
        <w:tc>
          <w:tcPr>
            <w:tcW w:w="2123" w:type="dxa"/>
            <w:shd w:val="clear" w:color="auto" w:fill="auto"/>
          </w:tcPr>
          <w:p w14:paraId="31644A78" w14:textId="77777777" w:rsidR="003E4C3B" w:rsidRDefault="003E4C3B" w:rsidP="005D4EB2">
            <w:pPr>
              <w:suppressAutoHyphens/>
              <w:rPr>
                <w:rFonts w:eastAsia="宋体"/>
                <w:bCs/>
                <w:sz w:val="16"/>
                <w:szCs w:val="16"/>
                <w:lang w:eastAsia="zh-CN"/>
              </w:rPr>
            </w:pPr>
            <w:r w:rsidRPr="004746B6">
              <w:rPr>
                <w:rFonts w:eastAsia="宋体" w:hint="eastAsia"/>
                <w:bCs/>
                <w:sz w:val="16"/>
                <w:szCs w:val="16"/>
                <w:lang w:eastAsia="zh-CN"/>
              </w:rPr>
              <w:t>R</w:t>
            </w:r>
            <w:r w:rsidRPr="004746B6">
              <w:rPr>
                <w:rFonts w:eastAsia="宋体"/>
                <w:bCs/>
                <w:sz w:val="16"/>
                <w:szCs w:val="16"/>
                <w:lang w:eastAsia="zh-CN"/>
              </w:rPr>
              <w:t>evised</w:t>
            </w:r>
          </w:p>
          <w:p w14:paraId="6F89ADD7" w14:textId="77777777" w:rsidR="003E4C3B" w:rsidRDefault="003E4C3B" w:rsidP="005D4EB2">
            <w:pPr>
              <w:suppressAutoHyphens/>
              <w:rPr>
                <w:rFonts w:eastAsia="宋体"/>
                <w:bCs/>
                <w:sz w:val="16"/>
                <w:szCs w:val="16"/>
                <w:lang w:eastAsia="zh-CN"/>
              </w:rPr>
            </w:pPr>
          </w:p>
          <w:p w14:paraId="0FDEFF8E" w14:textId="1C9D2709" w:rsidR="003E4C3B" w:rsidRDefault="003E4C3B" w:rsidP="005D4EB2">
            <w:pPr>
              <w:suppressAutoHyphens/>
              <w:rPr>
                <w:rFonts w:eastAsia="宋体"/>
                <w:sz w:val="16"/>
                <w:szCs w:val="16"/>
                <w:lang w:eastAsia="zh-CN"/>
              </w:rPr>
            </w:pPr>
            <w:r>
              <w:rPr>
                <w:rFonts w:eastAsia="宋体"/>
                <w:sz w:val="16"/>
                <w:szCs w:val="16"/>
                <w:lang w:eastAsia="zh-CN"/>
              </w:rPr>
              <w:t xml:space="preserve">Agree in principle. Define a new trigger condition, i.e. </w:t>
            </w:r>
            <w:ins w:id="36" w:author="作者">
              <w:r w:rsidR="00B00DC7">
                <w:rPr>
                  <w:rFonts w:eastAsia="宋体"/>
                  <w:sz w:val="16"/>
                  <w:szCs w:val="16"/>
                  <w:lang w:eastAsia="zh-CN"/>
                </w:rPr>
                <w:t xml:space="preserve">an </w:t>
              </w:r>
            </w:ins>
            <w:r>
              <w:rPr>
                <w:rFonts w:eastAsia="宋体"/>
                <w:sz w:val="16"/>
                <w:szCs w:val="16"/>
                <w:lang w:eastAsia="zh-CN"/>
              </w:rPr>
              <w:t>MSDU Delivery Ratio, to monitor the QoS of the low-latency traffic.</w:t>
            </w:r>
          </w:p>
          <w:p w14:paraId="78FE942B" w14:textId="77777777" w:rsidR="003E4C3B" w:rsidRDefault="003E4C3B" w:rsidP="005D4EB2">
            <w:pPr>
              <w:suppressAutoHyphens/>
              <w:rPr>
                <w:b/>
                <w:bCs/>
                <w:sz w:val="16"/>
                <w:szCs w:val="16"/>
              </w:rPr>
            </w:pPr>
          </w:p>
          <w:p w14:paraId="59872E8E" w14:textId="0B9C295E" w:rsidR="003E4C3B" w:rsidRPr="0062072B" w:rsidRDefault="003E4C3B" w:rsidP="005D4EB2">
            <w:pPr>
              <w:suppressAutoHyphens/>
              <w:rPr>
                <w:sz w:val="16"/>
                <w:szCs w:val="16"/>
              </w:rPr>
            </w:pPr>
            <w:proofErr w:type="spellStart"/>
            <w:r w:rsidRPr="00B16201">
              <w:rPr>
                <w:rFonts w:eastAsia="宋体"/>
                <w:sz w:val="16"/>
                <w:szCs w:val="16"/>
                <w:lang w:eastAsia="zh-CN"/>
              </w:rPr>
              <w:t>TGbe</w:t>
            </w:r>
            <w:proofErr w:type="spellEnd"/>
            <w:r w:rsidRPr="00B16201">
              <w:rPr>
                <w:rFonts w:eastAsia="宋体"/>
                <w:sz w:val="16"/>
                <w:szCs w:val="16"/>
                <w:lang w:eastAsia="zh-CN"/>
              </w:rPr>
              <w:t xml:space="preserve"> editor, please make the changes tagged by CID #194</w:t>
            </w:r>
            <w:r>
              <w:rPr>
                <w:rFonts w:eastAsia="宋体"/>
                <w:sz w:val="16"/>
                <w:szCs w:val="16"/>
                <w:lang w:eastAsia="zh-CN"/>
              </w:rPr>
              <w:t>33</w:t>
            </w:r>
            <w:r w:rsidRPr="00B16201">
              <w:rPr>
                <w:rFonts w:eastAsia="宋体"/>
                <w:sz w:val="16"/>
                <w:szCs w:val="16"/>
                <w:lang w:eastAsia="zh-CN"/>
              </w:rPr>
              <w:t xml:space="preserve"> in 11-23/</w:t>
            </w:r>
            <w:r w:rsidR="005401AA">
              <w:rPr>
                <w:rFonts w:eastAsia="宋体"/>
                <w:sz w:val="16"/>
                <w:szCs w:val="16"/>
                <w:lang w:eastAsia="zh-CN"/>
              </w:rPr>
              <w:t>1805r1</w:t>
            </w:r>
            <w:r w:rsidRPr="00B16201">
              <w:rPr>
                <w:rFonts w:eastAsia="宋体"/>
                <w:sz w:val="16"/>
                <w:szCs w:val="16"/>
                <w:lang w:eastAsia="zh-CN"/>
              </w:rPr>
              <w:t>.</w:t>
            </w:r>
          </w:p>
        </w:tc>
      </w:tr>
    </w:tbl>
    <w:p w14:paraId="371A952B" w14:textId="77777777" w:rsidR="002649B0" w:rsidRPr="003E4C3B" w:rsidRDefault="002649B0" w:rsidP="00074DC4">
      <w:pPr>
        <w:pStyle w:val="T"/>
        <w:rPr>
          <w:rFonts w:eastAsia="宋体"/>
          <w:b/>
          <w:lang w:eastAsia="zh-CN"/>
        </w:rPr>
      </w:pPr>
    </w:p>
    <w:p w14:paraId="454DBD73" w14:textId="6FDBD75F" w:rsidR="002140D3" w:rsidRPr="002140D3" w:rsidRDefault="002140D3" w:rsidP="00074DC4">
      <w:pPr>
        <w:pStyle w:val="T"/>
        <w:rPr>
          <w:b/>
          <w:i/>
        </w:rPr>
      </w:pPr>
      <w:proofErr w:type="spellStart"/>
      <w:r>
        <w:rPr>
          <w:rFonts w:eastAsia="Times New Roman"/>
          <w:b/>
          <w:i/>
          <w:highlight w:val="yellow"/>
        </w:rPr>
        <w:t>TGbe</w:t>
      </w:r>
      <w:proofErr w:type="spellEnd"/>
      <w:r>
        <w:rPr>
          <w:rFonts w:eastAsia="Times New Roman"/>
          <w:b/>
          <w:i/>
          <w:highlight w:val="yellow"/>
        </w:rPr>
        <w:t xml:space="preserve"> editor: modify the following figure in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4111CA4E" w14:textId="77777777" w:rsidR="002140D3" w:rsidRDefault="002140D3" w:rsidP="002140D3">
      <w:pPr>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2140D3" w:rsidRPr="00CD1CCF" w14:paraId="66D3633B" w14:textId="77777777" w:rsidTr="002140D3">
        <w:trPr>
          <w:trHeight w:val="262"/>
          <w:jc w:val="center"/>
        </w:trPr>
        <w:tc>
          <w:tcPr>
            <w:tcW w:w="851" w:type="dxa"/>
            <w:tcBorders>
              <w:top w:val="nil"/>
              <w:left w:val="nil"/>
              <w:bottom w:val="nil"/>
            </w:tcBorders>
            <w:tcMar>
              <w:top w:w="120" w:type="dxa"/>
              <w:left w:w="120" w:type="dxa"/>
              <w:bottom w:w="60" w:type="dxa"/>
              <w:right w:w="120" w:type="dxa"/>
            </w:tcMar>
          </w:tcPr>
          <w:p w14:paraId="628AE98D" w14:textId="77777777" w:rsidR="002140D3" w:rsidRPr="00CD1CCF" w:rsidRDefault="002140D3" w:rsidP="005D4EB2">
            <w:pPr>
              <w:pStyle w:val="figuretext0"/>
            </w:pPr>
          </w:p>
        </w:tc>
        <w:tc>
          <w:tcPr>
            <w:tcW w:w="1417" w:type="dxa"/>
            <w:tcBorders>
              <w:bottom w:val="single" w:sz="4" w:space="0" w:color="auto"/>
            </w:tcBorders>
          </w:tcPr>
          <w:p w14:paraId="062EB08D" w14:textId="77777777" w:rsidR="002140D3" w:rsidRDefault="002140D3" w:rsidP="005D4EB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837BB08" w14:textId="77777777" w:rsidR="002140D3" w:rsidRDefault="002140D3" w:rsidP="005D4EB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D0F0962" w14:textId="77777777" w:rsidR="002140D3" w:rsidRDefault="002140D3" w:rsidP="005D4EB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1919944F" w14:textId="3088145B" w:rsidR="002140D3" w:rsidRPr="002140D3" w:rsidRDefault="002140D3" w:rsidP="005D4EB2">
            <w:pPr>
              <w:pStyle w:val="figuretext0"/>
              <w:rPr>
                <w:rFonts w:eastAsia="宋体"/>
                <w:w w:val="100"/>
                <w:lang w:eastAsia="zh-CN"/>
              </w:rPr>
            </w:pPr>
            <w:ins w:id="37" w:author="作者">
              <w:r>
                <w:rPr>
                  <w:rFonts w:eastAsia="宋体" w:hint="eastAsia"/>
                  <w:w w:val="100"/>
                  <w:lang w:eastAsia="zh-CN"/>
                </w:rPr>
                <w:t>B</w:t>
              </w:r>
              <w:r>
                <w:rPr>
                  <w:rFonts w:eastAsia="宋体"/>
                  <w:w w:val="100"/>
                  <w:lang w:eastAsia="zh-CN"/>
                </w:rPr>
                <w:t>3</w:t>
              </w:r>
            </w:ins>
          </w:p>
        </w:tc>
        <w:tc>
          <w:tcPr>
            <w:tcW w:w="992" w:type="dxa"/>
            <w:tcBorders>
              <w:bottom w:val="single" w:sz="4" w:space="0" w:color="auto"/>
            </w:tcBorders>
          </w:tcPr>
          <w:p w14:paraId="2B0480F1" w14:textId="6205EEAC" w:rsidR="002140D3" w:rsidRDefault="002140D3" w:rsidP="005D4EB2">
            <w:pPr>
              <w:pStyle w:val="figuretext0"/>
              <w:rPr>
                <w:w w:val="100"/>
                <w:lang w:eastAsia="zh-CN"/>
              </w:rPr>
            </w:pPr>
            <w:del w:id="38" w:author="作者">
              <w:r w:rsidDel="002140D3">
                <w:rPr>
                  <w:rFonts w:hint="eastAsia"/>
                  <w:w w:val="100"/>
                  <w:lang w:eastAsia="zh-CN"/>
                </w:rPr>
                <w:delText>B</w:delText>
              </w:r>
              <w:r w:rsidDel="002140D3">
                <w:rPr>
                  <w:w w:val="100"/>
                  <w:lang w:eastAsia="zh-CN"/>
                </w:rPr>
                <w:delText xml:space="preserve">3      </w:delText>
              </w:r>
            </w:del>
            <w:ins w:id="39" w:author="作者">
              <w:r>
                <w:rPr>
                  <w:rFonts w:hint="eastAsia"/>
                  <w:w w:val="100"/>
                  <w:lang w:eastAsia="zh-CN"/>
                </w:rPr>
                <w:t>B</w:t>
              </w:r>
              <w:r>
                <w:rPr>
                  <w:w w:val="100"/>
                  <w:lang w:eastAsia="zh-CN"/>
                </w:rPr>
                <w:t xml:space="preserve">4      </w:t>
              </w:r>
            </w:ins>
            <w:r>
              <w:rPr>
                <w:w w:val="100"/>
                <w:lang w:eastAsia="zh-CN"/>
              </w:rPr>
              <w:t>B7</w:t>
            </w:r>
          </w:p>
        </w:tc>
      </w:tr>
      <w:tr w:rsidR="002140D3" w:rsidRPr="00CD1CCF" w14:paraId="61A8204B" w14:textId="77777777" w:rsidTr="002140D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92CBCA" w14:textId="77777777" w:rsidR="002140D3" w:rsidRPr="00CD1CCF" w:rsidRDefault="002140D3" w:rsidP="005D4EB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58A0D9CD" w14:textId="77777777" w:rsidR="002140D3" w:rsidRDefault="002140D3" w:rsidP="005D4EB2">
            <w:pPr>
              <w:pStyle w:val="figuretext0"/>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DD06A03" w14:textId="77777777" w:rsidR="002140D3" w:rsidRDefault="002140D3" w:rsidP="005D4EB2">
            <w:pPr>
              <w:pStyle w:val="figuretext0"/>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2F7FB514" w14:textId="77777777" w:rsidR="002140D3" w:rsidRDefault="002140D3" w:rsidP="005D4EB2">
            <w:pPr>
              <w:pStyle w:val="figuretext0"/>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1DFD818D" w14:textId="22E62C28" w:rsidR="002140D3" w:rsidRPr="002140D3" w:rsidRDefault="002140D3" w:rsidP="005D4EB2">
            <w:pPr>
              <w:pStyle w:val="figuretext0"/>
              <w:rPr>
                <w:rFonts w:eastAsia="宋体"/>
                <w:w w:val="100"/>
                <w:lang w:eastAsia="zh-CN"/>
              </w:rPr>
            </w:pPr>
            <w:ins w:id="40" w:author="作者">
              <w:r>
                <w:rPr>
                  <w:rFonts w:eastAsia="宋体" w:hint="eastAsia"/>
                  <w:w w:val="100"/>
                  <w:lang w:eastAsia="zh-CN"/>
                </w:rPr>
                <w:t>M</w:t>
              </w:r>
              <w:r>
                <w:rPr>
                  <w:rFonts w:eastAsia="宋体"/>
                  <w:w w:val="100"/>
                  <w:lang w:eastAsia="zh-CN"/>
                </w:rPr>
                <w:t>SDU Delivery Ratio</w:t>
              </w:r>
            </w:ins>
          </w:p>
        </w:tc>
        <w:tc>
          <w:tcPr>
            <w:tcW w:w="992" w:type="dxa"/>
            <w:tcBorders>
              <w:top w:val="single" w:sz="4" w:space="0" w:color="auto"/>
              <w:left w:val="single" w:sz="12" w:space="0" w:color="000000"/>
              <w:bottom w:val="single" w:sz="12" w:space="0" w:color="000000"/>
              <w:right w:val="single" w:sz="12" w:space="0" w:color="000000"/>
            </w:tcBorders>
          </w:tcPr>
          <w:p w14:paraId="69A10776" w14:textId="055B634F" w:rsidR="002140D3" w:rsidRDefault="002140D3" w:rsidP="005D4EB2">
            <w:pPr>
              <w:pStyle w:val="figuretext0"/>
              <w:rPr>
                <w:w w:val="100"/>
                <w:lang w:eastAsia="zh-CN"/>
              </w:rPr>
            </w:pPr>
            <w:r>
              <w:rPr>
                <w:rFonts w:hint="eastAsia"/>
                <w:w w:val="100"/>
                <w:lang w:eastAsia="zh-CN"/>
              </w:rPr>
              <w:t>R</w:t>
            </w:r>
            <w:r>
              <w:rPr>
                <w:w w:val="100"/>
                <w:lang w:eastAsia="zh-CN"/>
              </w:rPr>
              <w:t>eserved</w:t>
            </w:r>
          </w:p>
        </w:tc>
      </w:tr>
      <w:tr w:rsidR="002140D3" w:rsidRPr="00CD1CCF" w14:paraId="42DE8B3A" w14:textId="77777777" w:rsidTr="002140D3">
        <w:trPr>
          <w:trHeight w:val="262"/>
          <w:jc w:val="center"/>
        </w:trPr>
        <w:tc>
          <w:tcPr>
            <w:tcW w:w="851" w:type="dxa"/>
            <w:tcBorders>
              <w:top w:val="nil"/>
              <w:left w:val="nil"/>
              <w:bottom w:val="nil"/>
              <w:right w:val="nil"/>
            </w:tcBorders>
            <w:tcMar>
              <w:top w:w="120" w:type="dxa"/>
              <w:left w:w="120" w:type="dxa"/>
              <w:bottom w:w="60" w:type="dxa"/>
              <w:right w:w="120" w:type="dxa"/>
            </w:tcMar>
          </w:tcPr>
          <w:p w14:paraId="09EBC2B4" w14:textId="77777777" w:rsidR="002140D3" w:rsidRPr="00CD1CCF" w:rsidRDefault="002140D3" w:rsidP="005D4EB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3499249F" w14:textId="77777777" w:rsidR="002140D3" w:rsidRDefault="002140D3" w:rsidP="005D4EB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721EA833" w14:textId="77777777" w:rsidR="002140D3" w:rsidRDefault="002140D3"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1D278E76" w14:textId="77777777" w:rsidR="002140D3" w:rsidRDefault="002140D3"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733043A8" w14:textId="18A21534" w:rsidR="002140D3" w:rsidRPr="002140D3" w:rsidRDefault="002140D3" w:rsidP="005D4EB2">
            <w:pPr>
              <w:pStyle w:val="figuretext0"/>
              <w:rPr>
                <w:rFonts w:eastAsia="宋体"/>
                <w:w w:val="100"/>
                <w:lang w:eastAsia="zh-CN"/>
              </w:rPr>
            </w:pPr>
            <w:ins w:id="41" w:author="作者">
              <w:r>
                <w:rPr>
                  <w:rFonts w:eastAsia="宋体" w:hint="eastAsia"/>
                  <w:w w:val="100"/>
                  <w:lang w:eastAsia="zh-CN"/>
                </w:rPr>
                <w:t>1</w:t>
              </w:r>
            </w:ins>
          </w:p>
        </w:tc>
        <w:tc>
          <w:tcPr>
            <w:tcW w:w="992" w:type="dxa"/>
            <w:tcBorders>
              <w:top w:val="single" w:sz="12" w:space="0" w:color="000000"/>
              <w:left w:val="nil"/>
              <w:bottom w:val="nil"/>
              <w:right w:val="nil"/>
            </w:tcBorders>
          </w:tcPr>
          <w:p w14:paraId="03E9FEBF" w14:textId="20D21D34" w:rsidR="002140D3" w:rsidRDefault="00B00DC7" w:rsidP="005D4EB2">
            <w:pPr>
              <w:pStyle w:val="figuretext0"/>
              <w:rPr>
                <w:w w:val="100"/>
                <w:lang w:eastAsia="zh-CN"/>
              </w:rPr>
            </w:pPr>
            <w:ins w:id="42" w:author="作者">
              <w:r>
                <w:rPr>
                  <w:w w:val="100"/>
                  <w:lang w:eastAsia="zh-CN"/>
                </w:rPr>
                <w:t>4</w:t>
              </w:r>
            </w:ins>
            <w:del w:id="43" w:author="作者">
              <w:r w:rsidR="002140D3" w:rsidDel="00B00DC7">
                <w:rPr>
                  <w:w w:val="100"/>
                  <w:lang w:eastAsia="zh-CN"/>
                </w:rPr>
                <w:delText>5</w:delText>
              </w:r>
            </w:del>
          </w:p>
        </w:tc>
      </w:tr>
    </w:tbl>
    <w:p w14:paraId="6E8FFF7E" w14:textId="6FF7E624" w:rsidR="002140D3" w:rsidRDefault="002140D3" w:rsidP="002140D3">
      <w:pPr>
        <w:jc w:val="center"/>
        <w:rPr>
          <w:ins w:id="44" w:author="作者"/>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w:t>
      </w:r>
      <w:r w:rsidR="00873F30">
        <w:rPr>
          <w:rFonts w:ascii="TimesNewRomanPSMT" w:cs="TimesNewRomanPSMT"/>
          <w:b/>
          <w:sz w:val="20"/>
          <w:lang w:eastAsia="zh-CN"/>
        </w:rPr>
        <w:t>0</w:t>
      </w:r>
      <w:r>
        <w:rPr>
          <w:rFonts w:ascii="TimesNewRomanPSMT" w:cs="TimesNewRomanPSMT"/>
          <w:b/>
          <w:sz w:val="20"/>
          <w:lang w:eastAsia="zh-CN"/>
        </w:rPr>
        <w:t xml:space="preserve"> Trigger Condition </w:t>
      </w:r>
      <w:r w:rsidR="00873F30">
        <w:rPr>
          <w:rFonts w:ascii="TimesNewRomanPSMT" w:cs="TimesNewRomanPSMT"/>
          <w:b/>
          <w:sz w:val="20"/>
          <w:lang w:eastAsia="zh-CN"/>
        </w:rPr>
        <w:t>sub</w:t>
      </w:r>
      <w:r>
        <w:rPr>
          <w:rFonts w:ascii="TimesNewRomanPSMT" w:cs="TimesNewRomanPSMT"/>
          <w:b/>
          <w:sz w:val="20"/>
          <w:lang w:eastAsia="zh-CN"/>
        </w:rPr>
        <w:t>field format</w:t>
      </w:r>
    </w:p>
    <w:p w14:paraId="61B85CA8" w14:textId="78C77B69" w:rsidR="00873F30" w:rsidRDefault="00873F30" w:rsidP="00873F30">
      <w:pPr>
        <w:rPr>
          <w:rFonts w:ascii="TimesNewRomanPSMT" w:eastAsia="宋体" w:cs="TimesNewRomanPSMT"/>
          <w:b/>
          <w:sz w:val="20"/>
          <w:lang w:eastAsia="zh-CN"/>
        </w:rPr>
      </w:pPr>
    </w:p>
    <w:p w14:paraId="623A6BEE" w14:textId="20D5950B" w:rsidR="00873F30" w:rsidRPr="002140D3" w:rsidRDefault="00873F30" w:rsidP="00873F30">
      <w:pPr>
        <w:pStyle w:val="T"/>
        <w:rPr>
          <w:b/>
          <w:i/>
        </w:rPr>
      </w:pPr>
      <w:proofErr w:type="spellStart"/>
      <w:r>
        <w:rPr>
          <w:rFonts w:eastAsia="Times New Roman"/>
          <w:b/>
          <w:i/>
          <w:highlight w:val="yellow"/>
        </w:rPr>
        <w:t>TGbe</w:t>
      </w:r>
      <w:proofErr w:type="spellEnd"/>
      <w:r>
        <w:rPr>
          <w:rFonts w:eastAsia="Times New Roman"/>
          <w:b/>
          <w:i/>
          <w:highlight w:val="yellow"/>
        </w:rPr>
        <w:t xml:space="preserve"> editor: Add the following bullet after the bullet (“The Delay subfield is set to…”) of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17D657F1" w14:textId="1678DCCA" w:rsidR="00873F30" w:rsidRPr="00873F30" w:rsidRDefault="00873F30" w:rsidP="00873F30">
      <w:pPr>
        <w:rPr>
          <w:rFonts w:ascii="TimesNewRomanPSMT" w:eastAsia="宋体" w:cs="TimesNewRomanPSMT"/>
          <w:b/>
          <w:sz w:val="20"/>
          <w:lang w:eastAsia="zh-CN"/>
        </w:rPr>
      </w:pPr>
    </w:p>
    <w:p w14:paraId="55253AC5" w14:textId="4DC3ABDE" w:rsidR="00873F30" w:rsidRPr="00B353C2" w:rsidRDefault="00873F30" w:rsidP="00873F30">
      <w:pPr>
        <w:pStyle w:val="af2"/>
        <w:numPr>
          <w:ilvl w:val="0"/>
          <w:numId w:val="16"/>
        </w:numPr>
        <w:contextualSpacing/>
        <w:jc w:val="both"/>
        <w:rPr>
          <w:ins w:id="45" w:author="作者"/>
          <w:rFonts w:eastAsia="TimesNewRoman"/>
          <w:sz w:val="20"/>
        </w:rPr>
      </w:pPr>
      <w:ins w:id="46" w:author="作者">
        <w:r w:rsidRPr="00B353C2">
          <w:rPr>
            <w:sz w:val="20"/>
            <w:lang w:eastAsia="zh-CN"/>
          </w:rPr>
          <w:t>The MSDU Delivery Ratio subfield is set to 1</w:t>
        </w:r>
        <w:r w:rsidRPr="00B353C2">
          <w:rPr>
            <w:rFonts w:eastAsia="TimesNewRoman"/>
            <w:sz w:val="20"/>
          </w:rPr>
          <w:t xml:space="preserve"> to request that a Transmit Stream/Category Measurement report be</w:t>
        </w:r>
        <w:r w:rsidRPr="00B353C2">
          <w:rPr>
            <w:sz w:val="20"/>
            <w:lang w:eastAsia="zh-CN"/>
          </w:rPr>
          <w:t xml:space="preserve"> </w:t>
        </w:r>
        <w:r w:rsidRPr="00B353C2">
          <w:rPr>
            <w:rFonts w:eastAsia="TimesNewRoman"/>
            <w:sz w:val="20"/>
          </w:rPr>
          <w:t>generated when the resulting MSDU delivery ratio for the TC, given by the TID, is lower than the value specified in the MSDU Delivery Ratio field in the relevant QoS Characteristics element.</w:t>
        </w:r>
        <w:r w:rsidR="00B00DC7">
          <w:rPr>
            <w:rFonts w:eastAsia="TimesNewRoman"/>
            <w:sz w:val="20"/>
          </w:rPr>
          <w:t xml:space="preserve"> Otherwise, it is set to 0.</w:t>
        </w:r>
      </w:ins>
    </w:p>
    <w:p w14:paraId="4ED9EE4D" w14:textId="0DE62AA7"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paragraph (“</w:t>
      </w:r>
      <w:r w:rsidRPr="00873F30">
        <w:rPr>
          <w:rFonts w:eastAsia="Times New Roman"/>
          <w:b/>
          <w:i/>
          <w:highlight w:val="yellow"/>
        </w:rPr>
        <w:t>The Measurement Count field contains</w:t>
      </w:r>
      <w:r>
        <w:rPr>
          <w:rFonts w:eastAsia="Times New Roman"/>
          <w:b/>
          <w:i/>
          <w:highlight w:val="yellow"/>
        </w:rPr>
        <w:t>…”) of subclause 9.4.2.</w:t>
      </w:r>
      <w:r w:rsidR="00897A4B">
        <w:rPr>
          <w:rFonts w:eastAsia="Times New Roman"/>
          <w:b/>
          <w:i/>
          <w:highlight w:val="yellow"/>
        </w:rPr>
        <w:t>19</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51FEF207" w14:textId="77777777" w:rsidR="003E4C3B" w:rsidRPr="002140D3" w:rsidRDefault="003E4C3B" w:rsidP="00873F30">
      <w:pPr>
        <w:pStyle w:val="T"/>
        <w:rPr>
          <w:b/>
          <w:i/>
        </w:rPr>
      </w:pPr>
    </w:p>
    <w:p w14:paraId="1A51147A" w14:textId="3C97DA93" w:rsidR="00873F30" w:rsidRDefault="00873F30" w:rsidP="00873F30">
      <w:pPr>
        <w:jc w:val="both"/>
        <w:rPr>
          <w:rFonts w:eastAsia="TimesNewRoman"/>
          <w:sz w:val="20"/>
        </w:rPr>
      </w:pPr>
      <w:r w:rsidRPr="00E20AF9">
        <w:rPr>
          <w:rFonts w:eastAsia="TimesNewRoman"/>
          <w:sz w:val="20"/>
        </w:rPr>
        <w:t>The Measurement Count field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47" w:author="作者">
        <w:r w:rsidRPr="00873F30">
          <w:rPr>
            <w:rFonts w:eastAsia="TimesNewRoman"/>
            <w:sz w:val="20"/>
          </w:rPr>
          <w:t xml:space="preserve"> </w:t>
        </w:r>
        <w:r>
          <w:rPr>
            <w:rFonts w:eastAsia="TimesNewRoman"/>
            <w:sz w:val="20"/>
          </w:rPr>
          <w:t>and the MSDU delivery ratio</w:t>
        </w:r>
        <w:r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64D33265" w14:textId="77777777" w:rsidR="00A84669" w:rsidRPr="00D407BF" w:rsidRDefault="00A84669" w:rsidP="00873F30">
      <w:pPr>
        <w:jc w:val="both"/>
        <w:rPr>
          <w:rFonts w:eastAsia="TimesNewRoman"/>
          <w:sz w:val="20"/>
        </w:rPr>
      </w:pPr>
    </w:p>
    <w:p w14:paraId="5929DE71" w14:textId="289AFDCF"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figure in subclause 9.4.2.2</w:t>
      </w:r>
      <w:r w:rsidR="009C40EE">
        <w:rPr>
          <w:rFonts w:eastAsia="Times New Roman"/>
          <w:b/>
          <w:i/>
          <w:highlight w:val="yellow"/>
        </w:rPr>
        <w:t>0</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873F30" w:rsidRPr="00CD1CCF" w14:paraId="71456DA0" w14:textId="77777777" w:rsidTr="00873F30">
        <w:trPr>
          <w:trHeight w:val="262"/>
          <w:jc w:val="center"/>
        </w:trPr>
        <w:tc>
          <w:tcPr>
            <w:tcW w:w="851" w:type="dxa"/>
            <w:tcBorders>
              <w:top w:val="nil"/>
              <w:left w:val="nil"/>
              <w:bottom w:val="nil"/>
            </w:tcBorders>
            <w:tcMar>
              <w:top w:w="120" w:type="dxa"/>
              <w:left w:w="120" w:type="dxa"/>
              <w:bottom w:w="60" w:type="dxa"/>
              <w:right w:w="120" w:type="dxa"/>
            </w:tcMar>
          </w:tcPr>
          <w:p w14:paraId="79FD5B64" w14:textId="77777777" w:rsidR="00873F30" w:rsidRPr="00CD1CCF" w:rsidRDefault="00873F30" w:rsidP="005D4EB2">
            <w:pPr>
              <w:pStyle w:val="figuretext0"/>
            </w:pPr>
          </w:p>
        </w:tc>
        <w:tc>
          <w:tcPr>
            <w:tcW w:w="1417" w:type="dxa"/>
            <w:tcBorders>
              <w:bottom w:val="single" w:sz="4" w:space="0" w:color="auto"/>
            </w:tcBorders>
          </w:tcPr>
          <w:p w14:paraId="07A80EC2" w14:textId="77777777" w:rsidR="00873F30" w:rsidRDefault="00873F30" w:rsidP="005D4EB2">
            <w:pPr>
              <w:pStyle w:val="figuretext0"/>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554ACCAA" w14:textId="77777777" w:rsidR="00873F30" w:rsidRDefault="00873F30" w:rsidP="005D4EB2">
            <w:pPr>
              <w:pStyle w:val="figuretext0"/>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319A8BB2" w14:textId="77777777" w:rsidR="00873F30" w:rsidRDefault="00873F30" w:rsidP="005D4EB2">
            <w:pPr>
              <w:pStyle w:val="figuretext0"/>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3308DB4D" w14:textId="0F83D97C" w:rsidR="00873F30" w:rsidRPr="00873F30" w:rsidRDefault="00873F30" w:rsidP="005D4EB2">
            <w:pPr>
              <w:pStyle w:val="figuretext0"/>
              <w:rPr>
                <w:rFonts w:eastAsia="宋体"/>
                <w:w w:val="100"/>
                <w:lang w:eastAsia="zh-CN"/>
              </w:rPr>
            </w:pPr>
            <w:ins w:id="48" w:author="作者">
              <w:r>
                <w:rPr>
                  <w:rFonts w:eastAsia="宋体" w:hint="eastAsia"/>
                  <w:w w:val="100"/>
                  <w:lang w:eastAsia="zh-CN"/>
                </w:rPr>
                <w:t>B</w:t>
              </w:r>
              <w:r>
                <w:rPr>
                  <w:rFonts w:eastAsia="宋体"/>
                  <w:w w:val="100"/>
                  <w:lang w:eastAsia="zh-CN"/>
                </w:rPr>
                <w:t>3</w:t>
              </w:r>
            </w:ins>
          </w:p>
        </w:tc>
        <w:tc>
          <w:tcPr>
            <w:tcW w:w="992" w:type="dxa"/>
            <w:tcBorders>
              <w:bottom w:val="single" w:sz="4" w:space="0" w:color="auto"/>
            </w:tcBorders>
          </w:tcPr>
          <w:p w14:paraId="15C63E01" w14:textId="5D106CB9" w:rsidR="00873F30" w:rsidRDefault="00873F30" w:rsidP="005D4EB2">
            <w:pPr>
              <w:pStyle w:val="figuretext0"/>
              <w:rPr>
                <w:w w:val="100"/>
                <w:lang w:eastAsia="zh-CN"/>
              </w:rPr>
            </w:pPr>
            <w:del w:id="49" w:author="作者">
              <w:r w:rsidDel="00873F30">
                <w:rPr>
                  <w:rFonts w:hint="eastAsia"/>
                  <w:w w:val="100"/>
                  <w:lang w:eastAsia="zh-CN"/>
                </w:rPr>
                <w:delText>B</w:delText>
              </w:r>
              <w:r w:rsidDel="00873F30">
                <w:rPr>
                  <w:w w:val="100"/>
                  <w:lang w:eastAsia="zh-CN"/>
                </w:rPr>
                <w:delText xml:space="preserve">3        </w:delText>
              </w:r>
            </w:del>
            <w:ins w:id="50" w:author="作者">
              <w:r>
                <w:rPr>
                  <w:rFonts w:hint="eastAsia"/>
                  <w:w w:val="100"/>
                  <w:lang w:eastAsia="zh-CN"/>
                </w:rPr>
                <w:t>B</w:t>
              </w:r>
              <w:r>
                <w:rPr>
                  <w:w w:val="100"/>
                  <w:lang w:eastAsia="zh-CN"/>
                </w:rPr>
                <w:t xml:space="preserve">4        </w:t>
              </w:r>
            </w:ins>
            <w:r>
              <w:rPr>
                <w:w w:val="100"/>
                <w:lang w:eastAsia="zh-CN"/>
              </w:rPr>
              <w:t>B7</w:t>
            </w:r>
          </w:p>
        </w:tc>
      </w:tr>
      <w:tr w:rsidR="00873F30" w:rsidRPr="00CD1CCF" w14:paraId="725DD32F" w14:textId="77777777" w:rsidTr="00873F30">
        <w:trPr>
          <w:trHeight w:val="836"/>
          <w:jc w:val="center"/>
        </w:trPr>
        <w:tc>
          <w:tcPr>
            <w:tcW w:w="851" w:type="dxa"/>
            <w:tcBorders>
              <w:top w:val="nil"/>
              <w:left w:val="nil"/>
              <w:bottom w:val="nil"/>
              <w:right w:val="single" w:sz="12" w:space="0" w:color="000000"/>
            </w:tcBorders>
            <w:tcMar>
              <w:top w:w="120" w:type="dxa"/>
              <w:left w:w="120" w:type="dxa"/>
              <w:bottom w:w="60" w:type="dxa"/>
              <w:right w:w="120" w:type="dxa"/>
            </w:tcMar>
          </w:tcPr>
          <w:p w14:paraId="0F8B74FC" w14:textId="77777777" w:rsidR="00873F30" w:rsidRPr="00CD1CCF" w:rsidRDefault="00873F30" w:rsidP="005D4EB2">
            <w:pPr>
              <w:pStyle w:val="figuretext0"/>
            </w:pPr>
          </w:p>
        </w:tc>
        <w:tc>
          <w:tcPr>
            <w:tcW w:w="1417" w:type="dxa"/>
            <w:tcBorders>
              <w:top w:val="single" w:sz="4" w:space="0" w:color="auto"/>
              <w:left w:val="single" w:sz="12" w:space="0" w:color="000000"/>
              <w:bottom w:val="single" w:sz="12" w:space="0" w:color="000000"/>
              <w:right w:val="single" w:sz="12" w:space="0" w:color="000000"/>
            </w:tcBorders>
          </w:tcPr>
          <w:p w14:paraId="7413A3B6" w14:textId="77777777" w:rsidR="00873F30" w:rsidRDefault="00873F30" w:rsidP="005D4EB2">
            <w:pPr>
              <w:pStyle w:val="figuretext0"/>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307C77DA" w14:textId="77777777" w:rsidR="00873F30" w:rsidRDefault="00873F30" w:rsidP="005D4EB2">
            <w:pPr>
              <w:pStyle w:val="figuretext0"/>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320EAE0D" w14:textId="77777777" w:rsidR="00873F30" w:rsidRDefault="00873F30" w:rsidP="005D4EB2">
            <w:pPr>
              <w:pStyle w:val="figuretext0"/>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0E327738" w14:textId="4B5F0D7E" w:rsidR="00873F30" w:rsidRPr="00873F30" w:rsidRDefault="00873F30" w:rsidP="005D4EB2">
            <w:pPr>
              <w:pStyle w:val="figuretext0"/>
              <w:rPr>
                <w:rFonts w:eastAsia="宋体"/>
                <w:w w:val="100"/>
                <w:lang w:eastAsia="zh-CN"/>
              </w:rPr>
            </w:pPr>
            <w:ins w:id="51" w:author="作者">
              <w:r>
                <w:rPr>
                  <w:rFonts w:eastAsia="宋体" w:hint="eastAsia"/>
                  <w:w w:val="100"/>
                  <w:lang w:eastAsia="zh-CN"/>
                </w:rPr>
                <w:t>M</w:t>
              </w:r>
              <w:r>
                <w:rPr>
                  <w:rFonts w:eastAsia="宋体"/>
                  <w:w w:val="100"/>
                  <w:lang w:eastAsia="zh-CN"/>
                </w:rPr>
                <w:t>SDU Delivery Ratio Trigger</w:t>
              </w:r>
            </w:ins>
          </w:p>
        </w:tc>
        <w:tc>
          <w:tcPr>
            <w:tcW w:w="992" w:type="dxa"/>
            <w:tcBorders>
              <w:top w:val="single" w:sz="4" w:space="0" w:color="auto"/>
              <w:left w:val="single" w:sz="12" w:space="0" w:color="000000"/>
              <w:bottom w:val="single" w:sz="12" w:space="0" w:color="000000"/>
              <w:right w:val="single" w:sz="12" w:space="0" w:color="000000"/>
            </w:tcBorders>
          </w:tcPr>
          <w:p w14:paraId="18E3B32F" w14:textId="75D1D703" w:rsidR="00873F30" w:rsidRDefault="00873F30" w:rsidP="005D4EB2">
            <w:pPr>
              <w:pStyle w:val="figuretext0"/>
              <w:rPr>
                <w:w w:val="100"/>
                <w:lang w:eastAsia="zh-CN"/>
              </w:rPr>
            </w:pPr>
            <w:r>
              <w:rPr>
                <w:rFonts w:hint="eastAsia"/>
                <w:w w:val="100"/>
                <w:lang w:eastAsia="zh-CN"/>
              </w:rPr>
              <w:t>R</w:t>
            </w:r>
            <w:r>
              <w:rPr>
                <w:w w:val="100"/>
                <w:lang w:eastAsia="zh-CN"/>
              </w:rPr>
              <w:t>eserved</w:t>
            </w:r>
          </w:p>
        </w:tc>
      </w:tr>
      <w:tr w:rsidR="00873F30" w:rsidRPr="00CD1CCF" w14:paraId="643CD4FA" w14:textId="77777777" w:rsidTr="00873F30">
        <w:trPr>
          <w:trHeight w:val="262"/>
          <w:jc w:val="center"/>
        </w:trPr>
        <w:tc>
          <w:tcPr>
            <w:tcW w:w="851" w:type="dxa"/>
            <w:tcBorders>
              <w:top w:val="nil"/>
              <w:left w:val="nil"/>
              <w:bottom w:val="nil"/>
              <w:right w:val="nil"/>
            </w:tcBorders>
            <w:tcMar>
              <w:top w:w="120" w:type="dxa"/>
              <w:left w:w="120" w:type="dxa"/>
              <w:bottom w:w="60" w:type="dxa"/>
              <w:right w:w="120" w:type="dxa"/>
            </w:tcMar>
          </w:tcPr>
          <w:p w14:paraId="147BAC5C" w14:textId="77777777" w:rsidR="00873F30" w:rsidRPr="00CD1CCF" w:rsidRDefault="00873F30" w:rsidP="005D4EB2">
            <w:pPr>
              <w:pStyle w:val="figuretext0"/>
            </w:pPr>
            <w:r>
              <w:rPr>
                <w:w w:val="100"/>
              </w:rPr>
              <w:t>Bit</w:t>
            </w:r>
            <w:r w:rsidRPr="00CD1CCF">
              <w:rPr>
                <w:w w:val="100"/>
              </w:rPr>
              <w:t>s:</w:t>
            </w:r>
          </w:p>
        </w:tc>
        <w:tc>
          <w:tcPr>
            <w:tcW w:w="1417" w:type="dxa"/>
            <w:tcBorders>
              <w:top w:val="single" w:sz="12" w:space="0" w:color="000000"/>
              <w:left w:val="nil"/>
              <w:bottom w:val="nil"/>
              <w:right w:val="nil"/>
            </w:tcBorders>
          </w:tcPr>
          <w:p w14:paraId="679009AE" w14:textId="77777777" w:rsidR="00873F30" w:rsidRDefault="00873F30" w:rsidP="005D4EB2">
            <w:pPr>
              <w:pStyle w:val="figuretext0"/>
              <w:rPr>
                <w:w w:val="100"/>
                <w:lang w:eastAsia="zh-CN"/>
              </w:rPr>
            </w:pPr>
            <w:r>
              <w:rPr>
                <w:w w:val="100"/>
                <w:lang w:eastAsia="zh-CN"/>
              </w:rPr>
              <w:t>1</w:t>
            </w:r>
          </w:p>
        </w:tc>
        <w:tc>
          <w:tcPr>
            <w:tcW w:w="1276" w:type="dxa"/>
            <w:tcBorders>
              <w:top w:val="single" w:sz="12" w:space="0" w:color="000000"/>
              <w:left w:val="nil"/>
              <w:bottom w:val="nil"/>
              <w:right w:val="nil"/>
            </w:tcBorders>
          </w:tcPr>
          <w:p w14:paraId="1BD04443" w14:textId="77777777" w:rsidR="00873F30" w:rsidRDefault="00873F30"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1FD76EF8" w14:textId="77777777" w:rsidR="00873F30" w:rsidRDefault="00873F30" w:rsidP="005D4EB2">
            <w:pPr>
              <w:pStyle w:val="figuretext0"/>
              <w:rPr>
                <w:w w:val="100"/>
                <w:lang w:eastAsia="zh-CN"/>
              </w:rPr>
            </w:pPr>
            <w:r>
              <w:rPr>
                <w:w w:val="100"/>
                <w:lang w:eastAsia="zh-CN"/>
              </w:rPr>
              <w:t>1</w:t>
            </w:r>
          </w:p>
        </w:tc>
        <w:tc>
          <w:tcPr>
            <w:tcW w:w="992" w:type="dxa"/>
            <w:tcBorders>
              <w:top w:val="single" w:sz="12" w:space="0" w:color="000000"/>
              <w:left w:val="nil"/>
              <w:bottom w:val="nil"/>
              <w:right w:val="nil"/>
            </w:tcBorders>
          </w:tcPr>
          <w:p w14:paraId="42D41E4F" w14:textId="5A27D9E9" w:rsidR="00873F30" w:rsidRPr="00873F30" w:rsidRDefault="00873F30" w:rsidP="005D4EB2">
            <w:pPr>
              <w:pStyle w:val="figuretext0"/>
              <w:rPr>
                <w:rFonts w:eastAsia="宋体"/>
                <w:w w:val="100"/>
                <w:lang w:eastAsia="zh-CN"/>
              </w:rPr>
            </w:pPr>
            <w:ins w:id="52" w:author="作者">
              <w:r>
                <w:rPr>
                  <w:rFonts w:eastAsia="宋体" w:hint="eastAsia"/>
                  <w:w w:val="100"/>
                  <w:lang w:eastAsia="zh-CN"/>
                </w:rPr>
                <w:t>1</w:t>
              </w:r>
            </w:ins>
          </w:p>
        </w:tc>
        <w:tc>
          <w:tcPr>
            <w:tcW w:w="992" w:type="dxa"/>
            <w:tcBorders>
              <w:top w:val="single" w:sz="12" w:space="0" w:color="000000"/>
              <w:left w:val="nil"/>
              <w:bottom w:val="nil"/>
              <w:right w:val="nil"/>
            </w:tcBorders>
          </w:tcPr>
          <w:p w14:paraId="067F7F21" w14:textId="41144CD3" w:rsidR="00873F30" w:rsidRDefault="00873F30" w:rsidP="005D4EB2">
            <w:pPr>
              <w:pStyle w:val="figuretext0"/>
              <w:rPr>
                <w:w w:val="100"/>
                <w:lang w:eastAsia="zh-CN"/>
              </w:rPr>
            </w:pPr>
            <w:r>
              <w:rPr>
                <w:w w:val="100"/>
                <w:lang w:eastAsia="zh-CN"/>
              </w:rPr>
              <w:t>5</w:t>
            </w:r>
          </w:p>
        </w:tc>
      </w:tr>
    </w:tbl>
    <w:p w14:paraId="0CC3594F" w14:textId="4826821D" w:rsidR="00873F30" w:rsidRPr="00CE41E2" w:rsidRDefault="00873F30" w:rsidP="00873F30">
      <w:pPr>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9-3</w:t>
      </w:r>
      <w:r w:rsidR="009E0851">
        <w:rPr>
          <w:rFonts w:ascii="TimesNewRomanPSMT" w:cs="TimesNewRomanPSMT"/>
          <w:b/>
          <w:sz w:val="20"/>
          <w:lang w:eastAsia="zh-CN"/>
        </w:rPr>
        <w:t>05</w:t>
      </w:r>
      <w:r>
        <w:rPr>
          <w:rFonts w:ascii="TimesNewRomanPSMT" w:cs="TimesNewRomanPSMT"/>
          <w:b/>
          <w:sz w:val="20"/>
          <w:lang w:eastAsia="zh-CN"/>
        </w:rPr>
        <w:t xml:space="preserve"> Reporting Reason field format</w:t>
      </w:r>
    </w:p>
    <w:p w14:paraId="4DEF2265" w14:textId="77777777" w:rsidR="00873F30" w:rsidRPr="002140D3" w:rsidRDefault="00873F30" w:rsidP="00873F30">
      <w:pPr>
        <w:pStyle w:val="T"/>
        <w:rPr>
          <w:b/>
          <w:i/>
        </w:rPr>
      </w:pPr>
    </w:p>
    <w:p w14:paraId="425A6017" w14:textId="727F36E3" w:rsidR="00873F30" w:rsidRDefault="00873F30" w:rsidP="00873F30">
      <w:pPr>
        <w:pStyle w:val="T"/>
        <w:rPr>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Add the following bullet after the bullet (“The Delay </w:t>
      </w:r>
      <w:r w:rsidR="009E0851">
        <w:rPr>
          <w:rFonts w:eastAsia="Times New Roman"/>
          <w:b/>
          <w:i/>
          <w:highlight w:val="yellow"/>
        </w:rPr>
        <w:t xml:space="preserve">Trigger </w:t>
      </w:r>
      <w:r>
        <w:rPr>
          <w:rFonts w:eastAsia="Times New Roman"/>
          <w:b/>
          <w:i/>
          <w:highlight w:val="yellow"/>
        </w:rPr>
        <w:t>subfield set to…”) of subclause 9.4.2.2</w:t>
      </w:r>
      <w:r w:rsidR="009C40EE">
        <w:rPr>
          <w:rFonts w:eastAsia="Times New Roman"/>
          <w:b/>
          <w:i/>
          <w:highlight w:val="yellow"/>
        </w:rPr>
        <w:t>0</w:t>
      </w:r>
      <w:r>
        <w:rPr>
          <w:rFonts w:eastAsia="Times New Roman"/>
          <w:b/>
          <w:i/>
          <w:highlight w:val="yellow"/>
        </w:rPr>
        <w:t xml:space="preserve">.11 of Draft </w:t>
      </w:r>
      <w:proofErr w:type="spellStart"/>
      <w:r>
        <w:rPr>
          <w:rFonts w:eastAsia="Times New Roman"/>
          <w:b/>
          <w:i/>
          <w:highlight w:val="yellow"/>
        </w:rPr>
        <w:t>REVme</w:t>
      </w:r>
      <w:proofErr w:type="spellEnd"/>
      <w:r>
        <w:rPr>
          <w:rFonts w:eastAsia="Times New Roman"/>
          <w:b/>
          <w:i/>
          <w:highlight w:val="yellow"/>
        </w:rPr>
        <w:t xml:space="preserve"> 4.0</w:t>
      </w:r>
      <w:r w:rsidRPr="00CF6C65">
        <w:rPr>
          <w:rFonts w:eastAsia="Times New Roman"/>
          <w:b/>
          <w:i/>
          <w:highlight w:val="yellow"/>
        </w:rPr>
        <w:t xml:space="preserve"> as:</w:t>
      </w:r>
    </w:p>
    <w:p w14:paraId="156990D6" w14:textId="77777777" w:rsidR="003E4C3B" w:rsidRPr="002140D3" w:rsidRDefault="003E4C3B" w:rsidP="00873F30">
      <w:pPr>
        <w:pStyle w:val="T"/>
        <w:rPr>
          <w:b/>
          <w:i/>
        </w:rPr>
      </w:pPr>
    </w:p>
    <w:p w14:paraId="52DF3C72" w14:textId="3DAC7E3D" w:rsidR="00873F30" w:rsidRPr="006A5C82" w:rsidRDefault="00873F30" w:rsidP="00873F30">
      <w:pPr>
        <w:pStyle w:val="af2"/>
        <w:numPr>
          <w:ilvl w:val="0"/>
          <w:numId w:val="17"/>
        </w:numPr>
        <w:contextualSpacing/>
        <w:jc w:val="both"/>
        <w:rPr>
          <w:ins w:id="53" w:author="作者"/>
          <w:rFonts w:eastAsia="TimesNewRoman"/>
          <w:sz w:val="20"/>
        </w:rPr>
      </w:pPr>
      <w:ins w:id="54" w:author="作者">
        <w:r w:rsidRPr="00C91144">
          <w:rPr>
            <w:rFonts w:eastAsia="TimesNewRoman"/>
            <w:sz w:val="20"/>
          </w:rPr>
          <w:t xml:space="preserve">The MSDU Delivery Ratio Trigger </w:t>
        </w:r>
        <w:r>
          <w:rPr>
            <w:rFonts w:eastAsia="TimesNewRoman"/>
            <w:sz w:val="20"/>
          </w:rPr>
          <w:t>subfield</w:t>
        </w:r>
        <w:r w:rsidRPr="00C91144">
          <w:rPr>
            <w:rFonts w:eastAsia="TimesNewRoman"/>
            <w:sz w:val="20"/>
          </w:rPr>
          <w:t xml:space="preserve"> </w:t>
        </w:r>
        <w:r w:rsidR="00B00DC7">
          <w:rPr>
            <w:rFonts w:eastAsia="TimesNewRoman"/>
            <w:sz w:val="20"/>
          </w:rPr>
          <w:t xml:space="preserve">is set </w:t>
        </w:r>
        <w:del w:id="55" w:author="作者">
          <w:r w:rsidRPr="00C91144" w:rsidDel="00B00DC7">
            <w:rPr>
              <w:rFonts w:eastAsia="TimesNewRoman"/>
              <w:sz w:val="20"/>
            </w:rPr>
            <w:delText xml:space="preserve">set </w:delText>
          </w:r>
        </w:del>
        <w:r w:rsidRPr="00C91144">
          <w:rPr>
            <w:rFonts w:eastAsia="TimesNewRoman"/>
            <w:sz w:val="20"/>
          </w:rPr>
          <w:t>to 1</w:t>
        </w:r>
        <w:del w:id="56" w:author="作者">
          <w:r w:rsidR="00B00DC7" w:rsidDel="00BD2AC8">
            <w:rPr>
              <w:rFonts w:eastAsia="TimesNewRoman"/>
              <w:sz w:val="20"/>
            </w:rPr>
            <w:delText>,</w:delText>
          </w:r>
        </w:del>
        <w:r w:rsidRPr="00C91144">
          <w:rPr>
            <w:rFonts w:eastAsia="TimesNewRoman"/>
            <w:sz w:val="20"/>
          </w:rPr>
          <w:t xml:space="preserve"> </w:t>
        </w:r>
        <w:r w:rsidR="00B00DC7">
          <w:rPr>
            <w:rFonts w:eastAsia="TimesNewRoman"/>
            <w:sz w:val="20"/>
          </w:rPr>
          <w:t xml:space="preserve">to </w:t>
        </w:r>
        <w:r w:rsidRPr="00C91144">
          <w:rPr>
            <w:rFonts w:eastAsia="TimesNewRoman"/>
            <w:sz w:val="20"/>
          </w:rPr>
          <w:t>indicate</w:t>
        </w:r>
        <w:del w:id="57" w:author="作者">
          <w:r w:rsidRPr="00C91144" w:rsidDel="00B00DC7">
            <w:rPr>
              <w:rFonts w:eastAsia="TimesNewRoman"/>
              <w:sz w:val="20"/>
            </w:rPr>
            <w:delText>s</w:delText>
          </w:r>
        </w:del>
        <w:r w:rsidRPr="00C91144">
          <w:rPr>
            <w:rFonts w:eastAsia="TimesNewRoman"/>
            <w:sz w:val="20"/>
          </w:rPr>
          <w:t xml:space="preserve"> that the Transmit Stream/Category Measurement report was</w:t>
        </w:r>
        <w:r w:rsidRPr="00C91144">
          <w:rPr>
            <w:sz w:val="20"/>
            <w:lang w:eastAsia="zh-CN"/>
          </w:rPr>
          <w:t xml:space="preserve"> </w:t>
        </w:r>
        <w:r w:rsidRPr="00C91144">
          <w:rPr>
            <w:rFonts w:eastAsia="TimesNewRoman"/>
            <w:sz w:val="20"/>
          </w:rPr>
          <w:t>generated as a triggered report</w:t>
        </w:r>
        <w:r w:rsidR="00B00DC7">
          <w:rPr>
            <w:rFonts w:eastAsia="TimesNewRoman"/>
            <w:sz w:val="20"/>
          </w:rPr>
          <w:t>,</w:t>
        </w:r>
        <w:r w:rsidRPr="00C91144">
          <w:rPr>
            <w:rFonts w:eastAsia="TimesNewRoman"/>
            <w:sz w:val="20"/>
          </w:rPr>
          <w:t xml:space="preserve"> due to the MSDU delivery ratio for the </w:t>
        </w:r>
        <w:r>
          <w:rPr>
            <w:rFonts w:eastAsia="TimesNewRoman"/>
            <w:sz w:val="20"/>
          </w:rPr>
          <w:t>TC,</w:t>
        </w:r>
        <w:r w:rsidRPr="00C91144">
          <w:rPr>
            <w:rFonts w:eastAsia="TimesNewRoman"/>
            <w:sz w:val="20"/>
          </w:rPr>
          <w:t xml:space="preserve"> given by </w:t>
        </w:r>
        <w:r>
          <w:rPr>
            <w:rFonts w:eastAsia="TimesNewRoman"/>
            <w:sz w:val="20"/>
          </w:rPr>
          <w:t>the TID,</w:t>
        </w:r>
        <w:r w:rsidRPr="00C91144">
          <w:rPr>
            <w:rFonts w:eastAsia="TimesNewRoman"/>
            <w:sz w:val="20"/>
          </w:rPr>
          <w:t xml:space="preserve"> being lower than the value specified in the MSDU Delivery Ratio field in the </w:t>
        </w:r>
        <w:r>
          <w:rPr>
            <w:rFonts w:eastAsia="TimesNewRoman"/>
            <w:sz w:val="20"/>
          </w:rPr>
          <w:t xml:space="preserve">relevant </w:t>
        </w:r>
        <w:r w:rsidRPr="00C91144">
          <w:rPr>
            <w:rFonts w:eastAsia="TimesNewRoman"/>
            <w:sz w:val="20"/>
          </w:rPr>
          <w:t>QoS Characteristics element.</w:t>
        </w:r>
        <w:r w:rsidR="00B00DC7">
          <w:rPr>
            <w:rFonts w:eastAsia="TimesNewRoman"/>
            <w:sz w:val="20"/>
          </w:rPr>
          <w:t xml:space="preserve"> Otherwise, it is set to 0.</w:t>
        </w:r>
      </w:ins>
    </w:p>
    <w:p w14:paraId="3E0781F8" w14:textId="77777777" w:rsidR="002140D3" w:rsidRPr="00873F30" w:rsidRDefault="002140D3" w:rsidP="00074DC4">
      <w:pPr>
        <w:pStyle w:val="T"/>
        <w:rPr>
          <w:rFonts w:eastAsia="宋体"/>
          <w:b/>
          <w:lang w:eastAsia="zh-CN"/>
        </w:rPr>
      </w:pPr>
    </w:p>
    <w:sectPr w:rsidR="002140D3" w:rsidRPr="00873F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EAEA" w14:textId="77777777" w:rsidR="00CC3692" w:rsidRDefault="00CC3692">
      <w:r>
        <w:separator/>
      </w:r>
    </w:p>
  </w:endnote>
  <w:endnote w:type="continuationSeparator" w:id="0">
    <w:p w14:paraId="18DB54D6" w14:textId="77777777" w:rsidR="00CC3692" w:rsidRDefault="00C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4AA6CCC" w:rsidR="00BD33BC" w:rsidRDefault="00CC3692">
    <w:pPr>
      <w:pStyle w:val="a3"/>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2AC8">
      <w:rPr>
        <w:noProof/>
      </w:rPr>
      <w:t>9</w:t>
    </w:r>
    <w:r w:rsidR="00BD33BC">
      <w:rPr>
        <w:noProof/>
      </w:rPr>
      <w:fldChar w:fldCharType="end"/>
    </w:r>
    <w:r w:rsidR="00BD33BC">
      <w:tab/>
    </w:r>
    <w:r w:rsidR="00C6607E">
      <w:t>Guogang Huang</w:t>
    </w:r>
    <w:r w:rsidR="00BD33BC">
      <w:t>,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7301" w14:textId="77777777" w:rsidR="00CC3692" w:rsidRDefault="00CC3692">
      <w:r>
        <w:separator/>
      </w:r>
    </w:p>
  </w:footnote>
  <w:footnote w:type="continuationSeparator" w:id="0">
    <w:p w14:paraId="48AC706A" w14:textId="77777777" w:rsidR="00CC3692" w:rsidRDefault="00CC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F04389F" w:rsidR="00BD33BC" w:rsidRDefault="00625DD5" w:rsidP="00317931">
    <w:pPr>
      <w:pStyle w:val="a4"/>
    </w:pPr>
    <w:r>
      <w:rPr>
        <w:lang w:eastAsia="ko-KR"/>
      </w:rPr>
      <w:t>Oct.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CC3692">
      <w:fldChar w:fldCharType="begin"/>
    </w:r>
    <w:r w:rsidR="00CC3692">
      <w:instrText xml:space="preserve"> TITLE  \* MERGEFORMAT </w:instrText>
    </w:r>
    <w:r w:rsidR="00CC3692">
      <w:fldChar w:fldCharType="separate"/>
    </w:r>
    <w:r w:rsidR="00BD33BC">
      <w:t>doc.: IEEE 802.11-2</w:t>
    </w:r>
    <w:r w:rsidR="004844DD">
      <w:t>3</w:t>
    </w:r>
    <w:r w:rsidR="00BD33BC">
      <w:t>/</w:t>
    </w:r>
    <w:r>
      <w:t>1805</w:t>
    </w:r>
    <w:r w:rsidR="00BD33BC">
      <w:rPr>
        <w:lang w:eastAsia="ko-KR"/>
      </w:rPr>
      <w:t>r</w:t>
    </w:r>
    <w:r w:rsidR="00CC3692">
      <w:rPr>
        <w:lang w:eastAsia="ko-KR"/>
      </w:rPr>
      <w:fldChar w:fldCharType="end"/>
    </w:r>
    <w:r w:rsidR="005401A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3"/>
  </w:num>
  <w:num w:numId="2">
    <w:abstractNumId w:val="3"/>
  </w:num>
  <w:num w:numId="3">
    <w:abstractNumId w:val="1"/>
  </w:num>
  <w:num w:numId="4">
    <w:abstractNumId w:val="5"/>
  </w:num>
  <w:num w:numId="5">
    <w:abstractNumId w:val="6"/>
  </w:num>
  <w:num w:numId="6">
    <w:abstractNumId w:val="2"/>
  </w:num>
  <w:num w:numId="7">
    <w:abstractNumId w:val="10"/>
  </w:num>
  <w:num w:numId="8">
    <w:abstractNumId w:val="11"/>
  </w:num>
  <w:num w:numId="9">
    <w:abstractNumId w:val="16"/>
  </w:num>
  <w:num w:numId="10">
    <w:abstractNumId w:val="15"/>
  </w:num>
  <w:num w:numId="11">
    <w:abstractNumId w:val="7"/>
  </w:num>
  <w:num w:numId="12">
    <w:abstractNumId w:val="8"/>
  </w:num>
  <w:num w:numId="13">
    <w:abstractNumId w:val="4"/>
  </w:num>
  <w:num w:numId="14">
    <w:abstractNumId w:val="14"/>
  </w:num>
  <w:num w:numId="15">
    <w:abstractNumId w:val="0"/>
    <w:lvlOverride w:ilvl="0">
      <w:lvl w:ilvl="0">
        <w:start w:val="1"/>
        <w:numFmt w:val="bullet"/>
        <w:lvlText w:val="Table 9-172—"/>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09D"/>
    <w:rsid w:val="00070B0E"/>
    <w:rsid w:val="00071971"/>
    <w:rsid w:val="00073BB4"/>
    <w:rsid w:val="00074DC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762"/>
    <w:rsid w:val="00095986"/>
    <w:rsid w:val="0009661D"/>
    <w:rsid w:val="0009713F"/>
    <w:rsid w:val="00097973"/>
    <w:rsid w:val="000A001D"/>
    <w:rsid w:val="000A13CD"/>
    <w:rsid w:val="000A1C31"/>
    <w:rsid w:val="000A1F25"/>
    <w:rsid w:val="000A4D35"/>
    <w:rsid w:val="000A671D"/>
    <w:rsid w:val="000A6743"/>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139"/>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9E6"/>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A19"/>
    <w:rsid w:val="00165BE6"/>
    <w:rsid w:val="00166984"/>
    <w:rsid w:val="00166F73"/>
    <w:rsid w:val="001678DA"/>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0D3"/>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6FB"/>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49B0"/>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77F95"/>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463D"/>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7F"/>
    <w:rsid w:val="002F499D"/>
    <w:rsid w:val="002F4C38"/>
    <w:rsid w:val="002F50E3"/>
    <w:rsid w:val="002F5C8C"/>
    <w:rsid w:val="002F7199"/>
    <w:rsid w:val="002F7D11"/>
    <w:rsid w:val="0030081B"/>
    <w:rsid w:val="00301A89"/>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CAF"/>
    <w:rsid w:val="00367F92"/>
    <w:rsid w:val="0037082E"/>
    <w:rsid w:val="00370E28"/>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3B"/>
    <w:rsid w:val="003E4CE5"/>
    <w:rsid w:val="003E4E6C"/>
    <w:rsid w:val="003E5914"/>
    <w:rsid w:val="003E5916"/>
    <w:rsid w:val="003E5CD9"/>
    <w:rsid w:val="003E5DE7"/>
    <w:rsid w:val="003E667C"/>
    <w:rsid w:val="003E731E"/>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84D"/>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6B6"/>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26C"/>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DFD"/>
    <w:rsid w:val="00517ED6"/>
    <w:rsid w:val="00520559"/>
    <w:rsid w:val="00520B8C"/>
    <w:rsid w:val="0052151C"/>
    <w:rsid w:val="00522125"/>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1AA"/>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2DFB"/>
    <w:rsid w:val="005C3605"/>
    <w:rsid w:val="005C4204"/>
    <w:rsid w:val="005C45E7"/>
    <w:rsid w:val="005C6389"/>
    <w:rsid w:val="005C65C1"/>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3932"/>
    <w:rsid w:val="00605F0A"/>
    <w:rsid w:val="0060743D"/>
    <w:rsid w:val="00610293"/>
    <w:rsid w:val="006104BB"/>
    <w:rsid w:val="00610ED7"/>
    <w:rsid w:val="006111B6"/>
    <w:rsid w:val="00611756"/>
    <w:rsid w:val="006117D4"/>
    <w:rsid w:val="00611FF3"/>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5DD5"/>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69B0"/>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0574"/>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41"/>
    <w:rsid w:val="006F14CD"/>
    <w:rsid w:val="006F34B0"/>
    <w:rsid w:val="006F358B"/>
    <w:rsid w:val="006F36A8"/>
    <w:rsid w:val="006F3DD4"/>
    <w:rsid w:val="006F5371"/>
    <w:rsid w:val="006F6E4C"/>
    <w:rsid w:val="006F77A2"/>
    <w:rsid w:val="006F7984"/>
    <w:rsid w:val="00700354"/>
    <w:rsid w:val="00702081"/>
    <w:rsid w:val="0070234F"/>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33E"/>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29FE"/>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1F1C"/>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0D3F"/>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3F30"/>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148A"/>
    <w:rsid w:val="00892781"/>
    <w:rsid w:val="00893712"/>
    <w:rsid w:val="0089394E"/>
    <w:rsid w:val="008939BF"/>
    <w:rsid w:val="00895A28"/>
    <w:rsid w:val="00895DFC"/>
    <w:rsid w:val="00897183"/>
    <w:rsid w:val="00897A4B"/>
    <w:rsid w:val="008A0897"/>
    <w:rsid w:val="008A2992"/>
    <w:rsid w:val="008A307C"/>
    <w:rsid w:val="008A37FB"/>
    <w:rsid w:val="008A5A94"/>
    <w:rsid w:val="008A5AFD"/>
    <w:rsid w:val="008A5CE8"/>
    <w:rsid w:val="008A6CD4"/>
    <w:rsid w:val="008A718B"/>
    <w:rsid w:val="008A788A"/>
    <w:rsid w:val="008B1403"/>
    <w:rsid w:val="008B1CE8"/>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00F"/>
    <w:rsid w:val="00953565"/>
    <w:rsid w:val="00954C90"/>
    <w:rsid w:val="00954F8A"/>
    <w:rsid w:val="00955A8E"/>
    <w:rsid w:val="0095758E"/>
    <w:rsid w:val="009578EA"/>
    <w:rsid w:val="00957D1B"/>
    <w:rsid w:val="009603D9"/>
    <w:rsid w:val="00961347"/>
    <w:rsid w:val="00962377"/>
    <w:rsid w:val="00962886"/>
    <w:rsid w:val="00962C92"/>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652E"/>
    <w:rsid w:val="009A7621"/>
    <w:rsid w:val="009B09CD"/>
    <w:rsid w:val="009B0D82"/>
    <w:rsid w:val="009B2383"/>
    <w:rsid w:val="009B2392"/>
    <w:rsid w:val="009B4356"/>
    <w:rsid w:val="009B73F9"/>
    <w:rsid w:val="009C0566"/>
    <w:rsid w:val="009C23A8"/>
    <w:rsid w:val="009C2AC9"/>
    <w:rsid w:val="009C30AA"/>
    <w:rsid w:val="009C3954"/>
    <w:rsid w:val="009C3E86"/>
    <w:rsid w:val="009C40EE"/>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851"/>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669"/>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B66"/>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0DC7"/>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567F"/>
    <w:rsid w:val="00B16201"/>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106"/>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1E0C"/>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AC8"/>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07E"/>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692"/>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1C8"/>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3D4D"/>
    <w:rsid w:val="00D04391"/>
    <w:rsid w:val="00D05F32"/>
    <w:rsid w:val="00D07ABE"/>
    <w:rsid w:val="00D10338"/>
    <w:rsid w:val="00D10F21"/>
    <w:rsid w:val="00D11376"/>
    <w:rsid w:val="00D13972"/>
    <w:rsid w:val="00D145C4"/>
    <w:rsid w:val="00D152E1"/>
    <w:rsid w:val="00D15B17"/>
    <w:rsid w:val="00D15DEC"/>
    <w:rsid w:val="00D16713"/>
    <w:rsid w:val="00D17833"/>
    <w:rsid w:val="00D20214"/>
    <w:rsid w:val="00D202C0"/>
    <w:rsid w:val="00D21EDF"/>
    <w:rsid w:val="00D22352"/>
    <w:rsid w:val="00D2350A"/>
    <w:rsid w:val="00D23748"/>
    <w:rsid w:val="00D2694A"/>
    <w:rsid w:val="00D277CF"/>
    <w:rsid w:val="00D303C5"/>
    <w:rsid w:val="00D30761"/>
    <w:rsid w:val="00D307A6"/>
    <w:rsid w:val="00D30922"/>
    <w:rsid w:val="00D31246"/>
    <w:rsid w:val="00D312F2"/>
    <w:rsid w:val="00D322B0"/>
    <w:rsid w:val="00D32E10"/>
    <w:rsid w:val="00D331A8"/>
    <w:rsid w:val="00D33C85"/>
    <w:rsid w:val="00D340EE"/>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594"/>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080D"/>
    <w:rsid w:val="00DB20F4"/>
    <w:rsid w:val="00DB222D"/>
    <w:rsid w:val="00DB28AE"/>
    <w:rsid w:val="00DB29A8"/>
    <w:rsid w:val="00DB2B07"/>
    <w:rsid w:val="00DB4DB4"/>
    <w:rsid w:val="00DB51F3"/>
    <w:rsid w:val="00DB5542"/>
    <w:rsid w:val="00DB596C"/>
    <w:rsid w:val="00DB5AD9"/>
    <w:rsid w:val="00DB5ED6"/>
    <w:rsid w:val="00DB6034"/>
    <w:rsid w:val="00DB606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74E"/>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5242"/>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120"/>
    <w:rsid w:val="00E31297"/>
    <w:rsid w:val="00E312B9"/>
    <w:rsid w:val="00E31C35"/>
    <w:rsid w:val="00E31EF4"/>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4B4"/>
    <w:rsid w:val="00E47EB7"/>
    <w:rsid w:val="00E5165B"/>
    <w:rsid w:val="00E5241C"/>
    <w:rsid w:val="00E5344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543C"/>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87981"/>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3B"/>
    <w:rsid w:val="00EA2CE4"/>
    <w:rsid w:val="00EA2E15"/>
    <w:rsid w:val="00EA48D0"/>
    <w:rsid w:val="00EA4D08"/>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880"/>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1"/>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6847"/>
    <w:rsid w:val="00FD7045"/>
    <w:rsid w:val="00FD7A67"/>
    <w:rsid w:val="00FE02DE"/>
    <w:rsid w:val="00FE1231"/>
    <w:rsid w:val="00FE14F9"/>
    <w:rsid w:val="00FE28CC"/>
    <w:rsid w:val="00FE29AA"/>
    <w:rsid w:val="00FE30C5"/>
    <w:rsid w:val="00FE31E9"/>
    <w:rsid w:val="00FE362B"/>
    <w:rsid w:val="00FE37EF"/>
    <w:rsid w:val="00FE3F51"/>
    <w:rsid w:val="00FE542F"/>
    <w:rsid w:val="00FE5C16"/>
    <w:rsid w:val="00FE7189"/>
    <w:rsid w:val="00FF0D93"/>
    <w:rsid w:val="00FF19E4"/>
    <w:rsid w:val="00FF1B34"/>
    <w:rsid w:val="00FF2314"/>
    <w:rsid w:val="00FF29E1"/>
    <w:rsid w:val="00FF322C"/>
    <w:rsid w:val="00FF32B1"/>
    <w:rsid w:val="00FF373C"/>
    <w:rsid w:val="00FF42CB"/>
    <w:rsid w:val="00FF5406"/>
    <w:rsid w:val="00FF63B9"/>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1">
    <w:name w:val="heading 1"/>
    <w:basedOn w:val="a"/>
    <w:next w:val="a"/>
    <w:link w:val="10"/>
    <w:uiPriority w:val="1"/>
    <w:qFormat/>
    <w:rsid w:val="00E60693"/>
    <w:pPr>
      <w:ind w:left="1365" w:hanging="366"/>
      <w:outlineLvl w:val="0"/>
    </w:pPr>
    <w:rPr>
      <w:rFonts w:ascii="Arial" w:hAnsi="Arial" w:cs="Arial"/>
      <w:b/>
      <w:bCs/>
    </w:rPr>
  </w:style>
  <w:style w:type="paragraph" w:styleId="2">
    <w:name w:val="heading 2"/>
    <w:basedOn w:val="a"/>
    <w:next w:val="a"/>
    <w:link w:val="20"/>
    <w:uiPriority w:val="1"/>
    <w:qFormat/>
    <w:rsid w:val="00E60693"/>
    <w:pPr>
      <w:ind w:left="1000"/>
      <w:jc w:val="both"/>
      <w:outlineLvl w:val="1"/>
    </w:pPr>
    <w:rPr>
      <w:b/>
      <w:bCs/>
      <w:i/>
      <w:iCs/>
    </w:rPr>
  </w:style>
  <w:style w:type="paragraph" w:styleId="3">
    <w:name w:val="heading 3"/>
    <w:basedOn w:val="a"/>
    <w:next w:val="a"/>
    <w:link w:val="30"/>
    <w:uiPriority w:val="1"/>
    <w:qFormat/>
    <w:rsid w:val="00E60693"/>
    <w:pPr>
      <w:ind w:left="1000"/>
      <w:jc w:val="both"/>
      <w:outlineLvl w:val="2"/>
    </w:pPr>
    <w:rPr>
      <w:b/>
      <w:bCs/>
      <w:i/>
      <w:iCs/>
      <w:sz w:val="20"/>
      <w:szCs w:val="20"/>
    </w:rPr>
  </w:style>
  <w:style w:type="paragraph" w:styleId="4">
    <w:name w:val="heading 4"/>
    <w:basedOn w:val="a"/>
    <w:next w:val="a"/>
    <w:link w:val="40"/>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34"/>
    <w:qFormat/>
    <w:rsid w:val="00E60693"/>
    <w:pPr>
      <w:ind w:left="1600" w:hanging="400"/>
    </w:pPr>
    <w:rPr>
      <w:sz w:val="24"/>
      <w:szCs w:val="24"/>
    </w:r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3">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4">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5">
    <w:name w:val="Body Text"/>
    <w:basedOn w:val="a"/>
    <w:link w:val="af6"/>
    <w:uiPriority w:val="1"/>
    <w:qFormat/>
    <w:rsid w:val="00E60693"/>
    <w:rPr>
      <w:sz w:val="20"/>
      <w:szCs w:val="20"/>
    </w:rPr>
  </w:style>
  <w:style w:type="character" w:customStyle="1" w:styleId="af6">
    <w:name w:val="正文文本 字符"/>
    <w:basedOn w:val="a0"/>
    <w:link w:val="af5"/>
    <w:uiPriority w:val="99"/>
    <w:rsid w:val="00E60693"/>
    <w:rPr>
      <w:rFonts w:eastAsiaTheme="minorEastAsia"/>
      <w:lang w:eastAsia="en-US" w:bidi="he-IL"/>
    </w:rPr>
  </w:style>
  <w:style w:type="paragraph" w:customStyle="1" w:styleId="TableParagraph">
    <w:name w:val="Table Paragraph"/>
    <w:basedOn w:val="a"/>
    <w:uiPriority w:val="1"/>
    <w:qFormat/>
    <w:rsid w:val="00E60693"/>
    <w:rPr>
      <w:sz w:val="24"/>
      <w:szCs w:val="24"/>
    </w:rPr>
  </w:style>
  <w:style w:type="paragraph" w:styleId="af7">
    <w:name w:val="Date"/>
    <w:basedOn w:val="a"/>
    <w:next w:val="a"/>
    <w:link w:val="af8"/>
    <w:rsid w:val="00BE7F0C"/>
  </w:style>
  <w:style w:type="character" w:customStyle="1" w:styleId="af8">
    <w:name w:val="日期 字符"/>
    <w:basedOn w:val="a0"/>
    <w:link w:val="af7"/>
    <w:rsid w:val="00BE7F0C"/>
    <w:rPr>
      <w:sz w:val="18"/>
      <w:lang w:val="en-GB" w:eastAsia="en-US"/>
    </w:rPr>
  </w:style>
  <w:style w:type="paragraph" w:styleId="af9">
    <w:name w:val="Title"/>
    <w:basedOn w:val="a"/>
    <w:next w:val="a"/>
    <w:link w:val="afa"/>
    <w:uiPriority w:val="1"/>
    <w:qFormat/>
    <w:rsid w:val="00E60693"/>
    <w:pPr>
      <w:spacing w:before="91"/>
      <w:ind w:left="1266" w:hanging="267"/>
    </w:pPr>
    <w:rPr>
      <w:rFonts w:ascii="Arial" w:hAnsi="Arial" w:cs="Arial"/>
      <w:b/>
      <w:bCs/>
      <w:sz w:val="24"/>
      <w:szCs w:val="24"/>
    </w:rPr>
  </w:style>
  <w:style w:type="character" w:customStyle="1" w:styleId="afa">
    <w:name w:val="标题 字符"/>
    <w:basedOn w:val="a0"/>
    <w:link w:val="af9"/>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afb">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0">
    <w:name w:val="标题 1 字符"/>
    <w:basedOn w:val="a0"/>
    <w:link w:val="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0">
    <w:name w:val="标题 2 字符"/>
    <w:basedOn w:val="a0"/>
    <w:link w:val="2"/>
    <w:uiPriority w:val="9"/>
    <w:rsid w:val="00E60693"/>
    <w:rPr>
      <w:rFonts w:eastAsiaTheme="minorEastAsia"/>
      <w:b/>
      <w:bCs/>
      <w:i/>
      <w:iCs/>
      <w:sz w:val="22"/>
      <w:szCs w:val="22"/>
      <w:lang w:eastAsia="en-US" w:bidi="he-IL"/>
    </w:rPr>
  </w:style>
  <w:style w:type="character" w:customStyle="1" w:styleId="30">
    <w:name w:val="标题 3 字符"/>
    <w:basedOn w:val="a0"/>
    <w:link w:val="3"/>
    <w:uiPriority w:val="1"/>
    <w:rsid w:val="00E60693"/>
    <w:rPr>
      <w:rFonts w:eastAsiaTheme="minorEastAsia"/>
      <w:b/>
      <w:bCs/>
      <w:i/>
      <w:iCs/>
      <w:lang w:eastAsia="en-US" w:bidi="he-IL"/>
    </w:rPr>
  </w:style>
  <w:style w:type="character" w:customStyle="1" w:styleId="60">
    <w:name w:val="标题 6 字符"/>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0">
    <w:name w:val="标题 4 字符"/>
    <w:basedOn w:val="a0"/>
    <w:link w:val="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 w:type="table" w:customStyle="1" w:styleId="TableNormal1">
    <w:name w:val="Table Normal1"/>
    <w:uiPriority w:val="2"/>
    <w:semiHidden/>
    <w:unhideWhenUsed/>
    <w:qFormat/>
    <w:rsid w:val="00074DC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TChar">
    <w:name w:val="T Char"/>
    <w:aliases w:val="Text Char"/>
    <w:basedOn w:val="a0"/>
    <w:link w:val="T"/>
    <w:uiPriority w:val="99"/>
    <w:rsid w:val="002649B0"/>
    <w:rPr>
      <w:rFonts w:eastAsia="MS Mincho"/>
      <w:color w:val="000000"/>
      <w:w w:val="0"/>
      <w:lang w:eastAsia="ja-JP"/>
    </w:rPr>
  </w:style>
  <w:style w:type="paragraph" w:customStyle="1" w:styleId="figuretext0">
    <w:name w:val="figure_text"/>
    <w:uiPriority w:val="99"/>
    <w:rsid w:val="002140D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963463">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849432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244799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1118310">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16102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82037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0698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871737">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608941">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038111">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082375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2280871">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87015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1290575">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40253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838722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807252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8EEE6CC1-07DD-47BB-ACEE-18DC933E105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2023-11-10T22:23:00Z</dcterms:created>
  <dcterms:modified xsi:type="dcterms:W3CDTF">2023-11-10T22:25:00Z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(3)abUMrE2ZBof6byJXPtqQChaebNQ0t75d/2mUhIR1ZFjDG9SSVzsiicnXcgWpJY8RwgCOtRRA
45MFHhkJD6wcewqER36thS2faoQ/cn4oAzqE6i08m1jWU8OiKDGqtpghJfTLu1MpKFIQWis2
9SddyfJM5q1XsvIupaCh2GYqoDYa2GwJd75k4CsaNuim+iVZI+gYMx/JinvZBk6jAkx04QZr
i6o1lEiOecXGVqWum7</vt:lpwstr>
  </property>
  <property fmtid="{D5CDD505-2E9C-101B-9397-08002B2CF9AE}" pid="9" name="_2015_ms_pID_7253431">
    <vt:lpwstr>gQkSCH8ovDdwqPUUqe5RVLuxLUgdqPMyHbSMsxzuyQP8tOCFZ9eiDZ
TlkEFbiTs+QUWzxNkwbRodwW5ea2FgNG6ZeRgo8z59WVfw4tXo5DxsJdZWXN66RZXXJjJumA
UAHyOCVMKTXCPiV5QYg+X8JwiCSPiXRChQ41LRcIfJCwetDEMoit0eQ1r4iTzJ2JSFXcEQ9y
GfqnMMNuzcjXMKJUg9jZxyFzJo52TaJfOI46</vt:lpwstr>
  </property>
  <property fmtid="{D5CDD505-2E9C-101B-9397-08002B2CF9AE}" pid="10" name="_2015_ms_pID_7253432">
    <vt:lpwstr>yW7uluvGiTiOi0+uXsPZpaM=</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1698232797</vt:lpwstr>
  </property>
</Properties>
</file>