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85"/>
        <w:gridCol w:w="2493"/>
      </w:tblGrid>
      <w:tr w:rsidR="00DE584F" w:rsidRPr="00183F4C" w14:paraId="70B368DB" w14:textId="77777777" w:rsidTr="00937A90">
        <w:trPr>
          <w:trHeight w:val="485"/>
          <w:jc w:val="center"/>
        </w:trPr>
        <w:tc>
          <w:tcPr>
            <w:tcW w:w="9576" w:type="dxa"/>
            <w:gridSpan w:val="5"/>
            <w:vAlign w:val="center"/>
          </w:tcPr>
          <w:p w14:paraId="0BDB21FC" w14:textId="6D464608" w:rsidR="00DE584F" w:rsidRPr="00183F4C" w:rsidRDefault="00921B93" w:rsidP="00A12A5A">
            <w:pPr>
              <w:pStyle w:val="T2"/>
            </w:pPr>
            <w:r w:rsidRPr="00921B93">
              <w:rPr>
                <w:lang w:eastAsia="ko-KR"/>
              </w:rPr>
              <w:t>LB27</w:t>
            </w:r>
            <w:r w:rsidR="004844DD">
              <w:rPr>
                <w:lang w:eastAsia="ko-KR"/>
              </w:rPr>
              <w:t>5</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00E7543C">
              <w:rPr>
                <w:lang w:eastAsia="ko-KR"/>
              </w:rPr>
              <w:t>9.4.2.19 and 9.4.2.20</w:t>
            </w:r>
          </w:p>
        </w:tc>
      </w:tr>
      <w:tr w:rsidR="00DE584F" w:rsidRPr="00183F4C" w14:paraId="4EE171F3" w14:textId="77777777" w:rsidTr="00937A90">
        <w:trPr>
          <w:trHeight w:val="359"/>
          <w:jc w:val="center"/>
        </w:trPr>
        <w:tc>
          <w:tcPr>
            <w:tcW w:w="9576" w:type="dxa"/>
            <w:gridSpan w:val="5"/>
            <w:vAlign w:val="center"/>
          </w:tcPr>
          <w:p w14:paraId="2DCA8F1F" w14:textId="243FA904"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625DD5">
              <w:rPr>
                <w:b w:val="0"/>
                <w:sz w:val="20"/>
                <w:lang w:eastAsia="ko-KR"/>
              </w:rPr>
              <w:t>10</w:t>
            </w:r>
            <w:r>
              <w:rPr>
                <w:rFonts w:hint="eastAsia"/>
                <w:b w:val="0"/>
                <w:sz w:val="20"/>
                <w:lang w:eastAsia="ko-KR"/>
              </w:rPr>
              <w:t>-</w:t>
            </w:r>
            <w:r w:rsidR="00625DD5">
              <w:rPr>
                <w:b w:val="0"/>
                <w:sz w:val="20"/>
                <w:lang w:eastAsia="ko-KR"/>
              </w:rPr>
              <w:t>08</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5C65C1">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485"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493"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BC1E0C">
        <w:trPr>
          <w:trHeight w:val="580"/>
          <w:jc w:val="center"/>
        </w:trPr>
        <w:tc>
          <w:tcPr>
            <w:tcW w:w="1548" w:type="dxa"/>
            <w:vAlign w:val="center"/>
          </w:tcPr>
          <w:p w14:paraId="0A449084" w14:textId="691E7BFD" w:rsidR="00662BE6" w:rsidRDefault="005C65C1" w:rsidP="00662BE6">
            <w:pPr>
              <w:pStyle w:val="T2"/>
              <w:spacing w:after="0"/>
              <w:ind w:left="0" w:right="0"/>
              <w:jc w:val="left"/>
              <w:rPr>
                <w:b w:val="0"/>
                <w:sz w:val="18"/>
                <w:szCs w:val="18"/>
                <w:lang w:eastAsia="ko-KR"/>
              </w:rPr>
            </w:pPr>
            <w:proofErr w:type="spellStart"/>
            <w:r>
              <w:rPr>
                <w:b w:val="0"/>
                <w:sz w:val="18"/>
                <w:szCs w:val="18"/>
                <w:lang w:eastAsia="ko-KR"/>
              </w:rPr>
              <w:t>Guogang</w:t>
            </w:r>
            <w:proofErr w:type="spellEnd"/>
            <w:r>
              <w:rPr>
                <w:b w:val="0"/>
                <w:sz w:val="18"/>
                <w:szCs w:val="18"/>
                <w:lang w:eastAsia="ko-KR"/>
              </w:rPr>
              <w:t xml:space="preserve"> Huang</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51878B7A" w:rsidR="00662BE6" w:rsidRDefault="00662BE6" w:rsidP="00B109C6">
            <w:pPr>
              <w:pStyle w:val="T2"/>
              <w:spacing w:after="0"/>
              <w:ind w:left="0" w:right="0"/>
              <w:jc w:val="left"/>
              <w:rPr>
                <w:b w:val="0"/>
                <w:sz w:val="18"/>
                <w:szCs w:val="18"/>
              </w:rPr>
            </w:pPr>
          </w:p>
        </w:tc>
        <w:tc>
          <w:tcPr>
            <w:tcW w:w="1485"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493" w:type="dxa"/>
            <w:vAlign w:val="center"/>
          </w:tcPr>
          <w:p w14:paraId="780A9226" w14:textId="732ACA0D" w:rsidR="00662BE6" w:rsidRDefault="005C65C1" w:rsidP="00662BE6">
            <w:pPr>
              <w:pStyle w:val="T2"/>
              <w:spacing w:after="0"/>
              <w:ind w:left="0" w:right="0"/>
              <w:jc w:val="left"/>
              <w:rPr>
                <w:b w:val="0"/>
                <w:sz w:val="18"/>
                <w:szCs w:val="18"/>
                <w:lang w:eastAsia="ko-KR"/>
              </w:rPr>
            </w:pPr>
            <w:r>
              <w:rPr>
                <w:b w:val="0"/>
                <w:sz w:val="18"/>
                <w:szCs w:val="18"/>
                <w:lang w:eastAsia="ko-KR"/>
              </w:rPr>
              <w:t>h</w:t>
            </w:r>
            <w:r w:rsidRPr="005C65C1">
              <w:rPr>
                <w:b w:val="0"/>
                <w:sz w:val="18"/>
                <w:szCs w:val="18"/>
                <w:lang w:eastAsia="ko-KR"/>
              </w:rPr>
              <w:t>uangguogang1@huawei.com</w:t>
            </w:r>
          </w:p>
        </w:tc>
      </w:tr>
      <w:tr w:rsidR="00CD7423" w14:paraId="6BC940EC" w14:textId="77777777" w:rsidTr="005C65C1">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485"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5C65C1">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485"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18DE01A0" w14:textId="675361F4" w:rsidR="009862A7" w:rsidRPr="009862A7" w:rsidRDefault="009862A7" w:rsidP="009862A7">
            <w:pPr>
              <w:pStyle w:val="T2"/>
              <w:spacing w:after="0"/>
              <w:ind w:left="0" w:right="0"/>
              <w:jc w:val="left"/>
              <w:rPr>
                <w:rStyle w:val="a6"/>
                <w:b w:val="0"/>
                <w:sz w:val="18"/>
                <w:szCs w:val="18"/>
              </w:rPr>
            </w:pPr>
          </w:p>
        </w:tc>
      </w:tr>
      <w:tr w:rsidR="00CD7423" w14:paraId="248ED7D1" w14:textId="77777777" w:rsidTr="005C65C1">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F596BF0" w14:textId="7CF0B25C" w:rsidR="00CD7423" w:rsidRDefault="00CD7423" w:rsidP="00CD7423">
            <w:pPr>
              <w:pStyle w:val="T2"/>
              <w:spacing w:after="0"/>
              <w:ind w:left="0" w:right="0"/>
              <w:jc w:val="left"/>
            </w:pPr>
          </w:p>
        </w:tc>
      </w:tr>
      <w:tr w:rsidR="00CD7423" w14:paraId="628D5B08" w14:textId="77777777" w:rsidTr="005C65C1">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56284935" w14:textId="77777777" w:rsidR="00CD7423" w:rsidRDefault="00CD7423" w:rsidP="00CD7423">
            <w:pPr>
              <w:pStyle w:val="T2"/>
              <w:spacing w:after="0"/>
              <w:ind w:left="0" w:right="0"/>
              <w:jc w:val="left"/>
            </w:pPr>
          </w:p>
        </w:tc>
      </w:tr>
      <w:tr w:rsidR="00CD7423" w14:paraId="5C1E15C6" w14:textId="77777777" w:rsidTr="005C65C1">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7389E88C" w:rsidR="003E1769" w:rsidRDefault="003E4403" w:rsidP="003E1769">
      <w:pPr>
        <w:rPr>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w:t>
      </w:r>
      <w:r w:rsidR="00884B4F">
        <w:rPr>
          <w:lang w:eastAsia="ko-KR"/>
        </w:rPr>
        <w:t xml:space="preserve"> </w:t>
      </w:r>
      <w:r w:rsidR="00C6607E">
        <w:rPr>
          <w:lang w:eastAsia="ko-KR"/>
        </w:rPr>
        <w:t>9</w:t>
      </w:r>
      <w:r w:rsidR="00662BE6">
        <w:rPr>
          <w:lang w:eastAsia="ko-KR"/>
        </w:rPr>
        <w:t xml:space="preserve"> CID</w:t>
      </w:r>
      <w:r w:rsidR="003E1769">
        <w:rPr>
          <w:lang w:eastAsia="ko-KR"/>
        </w:rPr>
        <w:t>s</w:t>
      </w:r>
      <w:r w:rsidR="008422D2">
        <w:rPr>
          <w:lang w:eastAsia="ko-KR"/>
        </w:rPr>
        <w:t>:</w:t>
      </w:r>
      <w:r w:rsidR="00662BE6">
        <w:rPr>
          <w:lang w:eastAsia="ko-KR"/>
        </w:rPr>
        <w:t xml:space="preserve"> </w:t>
      </w:r>
    </w:p>
    <w:p w14:paraId="560C7667" w14:textId="37272EE7" w:rsidR="00C6607E" w:rsidRPr="00C6607E" w:rsidRDefault="00C6607E" w:rsidP="003E1769">
      <w:pPr>
        <w:rPr>
          <w:lang w:eastAsia="ko-KR"/>
        </w:rPr>
      </w:pPr>
    </w:p>
    <w:p w14:paraId="753F1374" w14:textId="17238159" w:rsidR="00C6607E" w:rsidRPr="003E1769" w:rsidRDefault="00C6607E" w:rsidP="003E1769">
      <w:pPr>
        <w:rPr>
          <w:rtl/>
          <w:lang w:eastAsia="ko-KR"/>
        </w:rPr>
      </w:pPr>
      <w:r>
        <w:rPr>
          <w:rFonts w:hint="eastAsia"/>
        </w:rPr>
        <w:t>19427 19428 19429 19430 19431 19432 19433 19434 19869</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70E60CE7" w14:textId="5C8109D8" w:rsidR="00C833E3" w:rsidRPr="00654C35" w:rsidRDefault="009008D2" w:rsidP="00574E74">
      <w:pPr>
        <w:pStyle w:val="af2"/>
        <w:numPr>
          <w:ilvl w:val="0"/>
          <w:numId w:val="1"/>
        </w:numPr>
        <w:jc w:val="both"/>
        <w:rPr>
          <w:lang w:eastAsia="ko-KR"/>
        </w:rPr>
      </w:pPr>
      <w:r w:rsidRPr="004844DD">
        <w:rPr>
          <w:sz w:val="22"/>
          <w:szCs w:val="22"/>
        </w:rPr>
        <w:t>Rev 0: Initial version of the document.</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 xml:space="preserve">A motion to approve this submission means that the editing instructions and any changed or added material are actioned in the </w:t>
      </w:r>
      <w:proofErr w:type="spellStart"/>
      <w:r w:rsidRPr="00457BD6">
        <w:rPr>
          <w:lang w:eastAsia="ko-KR"/>
        </w:rPr>
        <w:t>TGbe</w:t>
      </w:r>
      <w:proofErr w:type="spellEnd"/>
      <w:r w:rsidRPr="00457BD6">
        <w:rPr>
          <w:lang w:eastAsia="ko-KR"/>
        </w:rPr>
        <w:t xml:space="preserv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23B98E55" w14:textId="4DF4445A" w:rsidR="00B2542D" w:rsidRDefault="00CE4BAA" w:rsidP="003E4C3B">
      <w:pPr>
        <w:rPr>
          <w:rStyle w:val="SC10319501"/>
        </w:rPr>
      </w:pP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w:t>
      </w: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E31EF4" w14:paraId="399D312F" w14:textId="77777777" w:rsidTr="00BD3C0B">
        <w:trPr>
          <w:trHeight w:val="220"/>
          <w:jc w:val="center"/>
        </w:trPr>
        <w:tc>
          <w:tcPr>
            <w:tcW w:w="746" w:type="dxa"/>
            <w:shd w:val="clear" w:color="auto" w:fill="auto"/>
            <w:noWrap/>
          </w:tcPr>
          <w:p w14:paraId="2E334608" w14:textId="3B2523E7" w:rsidR="00E31EF4" w:rsidRPr="0070234F" w:rsidRDefault="00E31EF4" w:rsidP="00E31EF4">
            <w:pPr>
              <w:suppressAutoHyphens/>
              <w:rPr>
                <w:rFonts w:eastAsia="Times New Roman"/>
                <w:bCs/>
                <w:color w:val="000000"/>
                <w:sz w:val="16"/>
                <w:szCs w:val="16"/>
              </w:rPr>
            </w:pPr>
            <w:r w:rsidRPr="0070234F">
              <w:rPr>
                <w:rFonts w:eastAsia="Times New Roman"/>
                <w:bCs/>
                <w:color w:val="000000"/>
                <w:sz w:val="16"/>
                <w:szCs w:val="16"/>
              </w:rPr>
              <w:t>19427</w:t>
            </w:r>
          </w:p>
        </w:tc>
        <w:tc>
          <w:tcPr>
            <w:tcW w:w="1316" w:type="dxa"/>
          </w:tcPr>
          <w:p w14:paraId="0012623F" w14:textId="1ADF2A57" w:rsidR="00E31EF4" w:rsidRPr="0070234F" w:rsidRDefault="00E31EF4" w:rsidP="00E31EF4">
            <w:pPr>
              <w:suppressAutoHyphens/>
              <w:rPr>
                <w:rFonts w:eastAsia="Times New Roman"/>
                <w:bCs/>
                <w:color w:val="000000"/>
                <w:sz w:val="16"/>
                <w:szCs w:val="16"/>
              </w:rPr>
            </w:pPr>
            <w:proofErr w:type="spellStart"/>
            <w:r w:rsidRPr="0070234F">
              <w:rPr>
                <w:rFonts w:eastAsia="Times New Roman"/>
                <w:bCs/>
                <w:color w:val="000000"/>
                <w:sz w:val="16"/>
                <w:szCs w:val="16"/>
              </w:rPr>
              <w:t>Guogang</w:t>
            </w:r>
            <w:proofErr w:type="spellEnd"/>
            <w:r w:rsidRPr="0070234F">
              <w:rPr>
                <w:rFonts w:eastAsia="Times New Roman"/>
                <w:bCs/>
                <w:color w:val="000000"/>
                <w:sz w:val="16"/>
                <w:szCs w:val="16"/>
              </w:rPr>
              <w:t xml:space="preserve"> Huang</w:t>
            </w:r>
          </w:p>
        </w:tc>
        <w:tc>
          <w:tcPr>
            <w:tcW w:w="720" w:type="dxa"/>
            <w:shd w:val="clear" w:color="auto" w:fill="auto"/>
            <w:noWrap/>
          </w:tcPr>
          <w:p w14:paraId="152BB0B5" w14:textId="77777777" w:rsidR="00E31EF4" w:rsidRPr="0070234F" w:rsidRDefault="00E31EF4" w:rsidP="00E31EF4">
            <w:pPr>
              <w:widowControl/>
              <w:autoSpaceDE/>
              <w:autoSpaceDN/>
              <w:adjustRightInd/>
              <w:rPr>
                <w:rFonts w:eastAsia="Times New Roman"/>
                <w:bCs/>
                <w:color w:val="000000"/>
                <w:sz w:val="16"/>
                <w:szCs w:val="16"/>
              </w:rPr>
            </w:pPr>
            <w:r w:rsidRPr="0070234F">
              <w:rPr>
                <w:rFonts w:eastAsia="Times New Roman"/>
                <w:bCs/>
                <w:color w:val="000000"/>
                <w:sz w:val="16"/>
                <w:szCs w:val="16"/>
              </w:rPr>
              <w:t>0.00</w:t>
            </w:r>
          </w:p>
          <w:p w14:paraId="5C4FCD59" w14:textId="1B7CFA60" w:rsidR="00E31EF4" w:rsidRPr="0070234F" w:rsidRDefault="00E31EF4" w:rsidP="00E31EF4">
            <w:pPr>
              <w:suppressAutoHyphens/>
              <w:rPr>
                <w:rFonts w:eastAsia="Times New Roman"/>
                <w:bCs/>
                <w:color w:val="000000"/>
                <w:sz w:val="16"/>
                <w:szCs w:val="16"/>
              </w:rPr>
            </w:pPr>
          </w:p>
        </w:tc>
        <w:tc>
          <w:tcPr>
            <w:tcW w:w="900" w:type="dxa"/>
          </w:tcPr>
          <w:p w14:paraId="5103BD54" w14:textId="77777777" w:rsidR="00E31EF4" w:rsidRPr="0070234F" w:rsidRDefault="00E31EF4" w:rsidP="00E31EF4">
            <w:pPr>
              <w:widowControl/>
              <w:autoSpaceDE/>
              <w:autoSpaceDN/>
              <w:adjustRightInd/>
              <w:rPr>
                <w:rFonts w:eastAsia="Times New Roman"/>
                <w:bCs/>
                <w:color w:val="000000"/>
                <w:sz w:val="16"/>
                <w:szCs w:val="16"/>
              </w:rPr>
            </w:pPr>
            <w:r w:rsidRPr="0070234F">
              <w:rPr>
                <w:rFonts w:eastAsia="Times New Roman"/>
                <w:bCs/>
                <w:color w:val="000000"/>
                <w:sz w:val="16"/>
                <w:szCs w:val="16"/>
              </w:rPr>
              <w:t>9.4.2.19.7</w:t>
            </w:r>
          </w:p>
          <w:p w14:paraId="7C85AD97" w14:textId="01945019" w:rsidR="00E31EF4" w:rsidRPr="0070234F" w:rsidRDefault="00E31EF4" w:rsidP="00E31EF4">
            <w:pPr>
              <w:suppressAutoHyphens/>
              <w:rPr>
                <w:rFonts w:eastAsia="Times New Roman"/>
                <w:bCs/>
                <w:color w:val="000000"/>
                <w:sz w:val="16"/>
                <w:szCs w:val="16"/>
              </w:rPr>
            </w:pPr>
          </w:p>
        </w:tc>
        <w:tc>
          <w:tcPr>
            <w:tcW w:w="2790" w:type="dxa"/>
            <w:shd w:val="clear" w:color="auto" w:fill="auto"/>
            <w:noWrap/>
          </w:tcPr>
          <w:p w14:paraId="2F6174AA" w14:textId="08DC6188" w:rsidR="00E31EF4" w:rsidRPr="0070234F" w:rsidRDefault="00E31EF4" w:rsidP="00E31EF4">
            <w:pPr>
              <w:suppressAutoHyphens/>
              <w:rPr>
                <w:rFonts w:eastAsia="Times New Roman"/>
                <w:bCs/>
                <w:color w:val="000000"/>
                <w:sz w:val="16"/>
                <w:szCs w:val="16"/>
              </w:rPr>
            </w:pPr>
            <w:r w:rsidRPr="0070234F">
              <w:rPr>
                <w:rFonts w:eastAsia="Times New Roman"/>
                <w:bCs/>
                <w:color w:val="000000"/>
                <w:sz w:val="16"/>
                <w:szCs w:val="16"/>
              </w:rPr>
              <w:t xml:space="preserve">For the Beacon Reporting </w:t>
            </w:r>
            <w:proofErr w:type="spellStart"/>
            <w:r w:rsidRPr="0070234F">
              <w:rPr>
                <w:rFonts w:eastAsia="Times New Roman"/>
                <w:bCs/>
                <w:color w:val="000000"/>
                <w:sz w:val="16"/>
                <w:szCs w:val="16"/>
              </w:rPr>
              <w:t>subelement</w:t>
            </w:r>
            <w:proofErr w:type="spellEnd"/>
            <w:r w:rsidRPr="0070234F">
              <w:rPr>
                <w:rFonts w:eastAsia="Times New Roman"/>
                <w:bCs/>
                <w:color w:val="000000"/>
                <w:sz w:val="16"/>
                <w:szCs w:val="16"/>
              </w:rPr>
              <w:t>, the serving AP is unclear under the MLO scenario. Because there are multiple serving APs. Please add the text to clarify.</w:t>
            </w:r>
          </w:p>
        </w:tc>
        <w:tc>
          <w:tcPr>
            <w:tcW w:w="2737" w:type="dxa"/>
            <w:shd w:val="clear" w:color="auto" w:fill="auto"/>
            <w:noWrap/>
          </w:tcPr>
          <w:p w14:paraId="48C56C82" w14:textId="1BF5DA18" w:rsidR="00E31EF4" w:rsidRPr="0070234F" w:rsidRDefault="00E31EF4" w:rsidP="00E31EF4">
            <w:pPr>
              <w:suppressAutoHyphens/>
              <w:rPr>
                <w:rFonts w:eastAsia="Times New Roman"/>
                <w:bCs/>
                <w:color w:val="000000"/>
                <w:sz w:val="16"/>
                <w:szCs w:val="16"/>
              </w:rPr>
            </w:pPr>
            <w:r w:rsidRPr="0070234F">
              <w:rPr>
                <w:rFonts w:eastAsia="Times New Roman"/>
                <w:bCs/>
                <w:color w:val="000000"/>
                <w:sz w:val="16"/>
                <w:szCs w:val="16"/>
              </w:rPr>
              <w:t xml:space="preserve">Add </w:t>
            </w:r>
            <w:r w:rsidR="00DD674E" w:rsidRPr="0070234F">
              <w:rPr>
                <w:rFonts w:eastAsia="Times New Roman"/>
                <w:bCs/>
                <w:color w:val="000000"/>
                <w:sz w:val="16"/>
                <w:szCs w:val="16"/>
              </w:rPr>
              <w:t>an</w:t>
            </w:r>
            <w:r w:rsidRPr="0070234F">
              <w:rPr>
                <w:rFonts w:eastAsia="Times New Roman"/>
                <w:bCs/>
                <w:color w:val="000000"/>
                <w:sz w:val="16"/>
                <w:szCs w:val="16"/>
              </w:rPr>
              <w:t xml:space="preserve"> MLO Link Information </w:t>
            </w:r>
            <w:proofErr w:type="spellStart"/>
            <w:r w:rsidRPr="0070234F">
              <w:rPr>
                <w:rFonts w:eastAsia="Times New Roman"/>
                <w:bCs/>
                <w:color w:val="000000"/>
                <w:sz w:val="16"/>
                <w:szCs w:val="16"/>
              </w:rPr>
              <w:t>subelement</w:t>
            </w:r>
            <w:proofErr w:type="spellEnd"/>
            <w:r w:rsidRPr="0070234F">
              <w:rPr>
                <w:rFonts w:eastAsia="Times New Roman"/>
                <w:bCs/>
                <w:color w:val="000000"/>
                <w:sz w:val="16"/>
                <w:szCs w:val="16"/>
              </w:rPr>
              <w:t xml:space="preserve"> to indicate which AP is the serving AP as reference</w:t>
            </w:r>
          </w:p>
        </w:tc>
        <w:tc>
          <w:tcPr>
            <w:tcW w:w="2123" w:type="dxa"/>
            <w:shd w:val="clear" w:color="auto" w:fill="auto"/>
          </w:tcPr>
          <w:p w14:paraId="49DBD1B6" w14:textId="77777777" w:rsidR="00E31EF4" w:rsidRDefault="0095300F" w:rsidP="00E31EF4">
            <w:pPr>
              <w:suppressAutoHyphens/>
              <w:rPr>
                <w:rFonts w:eastAsia="宋体"/>
                <w:sz w:val="16"/>
                <w:szCs w:val="16"/>
                <w:lang w:eastAsia="zh-CN"/>
              </w:rPr>
            </w:pPr>
            <w:r>
              <w:rPr>
                <w:rFonts w:eastAsia="宋体" w:hint="eastAsia"/>
                <w:sz w:val="16"/>
                <w:szCs w:val="16"/>
                <w:lang w:eastAsia="zh-CN"/>
              </w:rPr>
              <w:t>R</w:t>
            </w:r>
            <w:r>
              <w:rPr>
                <w:rFonts w:eastAsia="宋体"/>
                <w:sz w:val="16"/>
                <w:szCs w:val="16"/>
                <w:lang w:eastAsia="zh-CN"/>
              </w:rPr>
              <w:t>evised</w:t>
            </w:r>
          </w:p>
          <w:p w14:paraId="231206E0" w14:textId="77777777" w:rsidR="0095300F" w:rsidRDefault="0095300F" w:rsidP="00E31EF4">
            <w:pPr>
              <w:suppressAutoHyphens/>
              <w:rPr>
                <w:rFonts w:eastAsia="宋体"/>
                <w:sz w:val="16"/>
                <w:szCs w:val="16"/>
                <w:lang w:eastAsia="zh-CN"/>
              </w:rPr>
            </w:pPr>
          </w:p>
          <w:p w14:paraId="127CB6B6" w14:textId="24F9D0C0" w:rsidR="0095300F" w:rsidRDefault="00B16201" w:rsidP="00E31EF4">
            <w:pPr>
              <w:suppressAutoHyphens/>
              <w:rPr>
                <w:rFonts w:eastAsia="宋体"/>
                <w:sz w:val="16"/>
                <w:szCs w:val="16"/>
                <w:lang w:eastAsia="zh-CN"/>
              </w:rPr>
            </w:pPr>
            <w:r>
              <w:rPr>
                <w:rFonts w:eastAsia="宋体"/>
                <w:sz w:val="16"/>
                <w:szCs w:val="16"/>
                <w:lang w:eastAsia="zh-CN"/>
              </w:rPr>
              <w:t xml:space="preserve">Agree in principle. </w:t>
            </w:r>
            <w:r w:rsidR="00FE542F">
              <w:rPr>
                <w:rFonts w:eastAsia="宋体"/>
                <w:sz w:val="16"/>
                <w:szCs w:val="16"/>
                <w:lang w:eastAsia="zh-CN"/>
              </w:rPr>
              <w:t>On the one hand, c</w:t>
            </w:r>
            <w:r w:rsidR="0095300F">
              <w:rPr>
                <w:rFonts w:eastAsia="宋体"/>
                <w:sz w:val="16"/>
                <w:szCs w:val="16"/>
                <w:lang w:eastAsia="zh-CN"/>
              </w:rPr>
              <w:t xml:space="preserve">onsidering </w:t>
            </w:r>
            <w:r w:rsidR="006569B0">
              <w:rPr>
                <w:rFonts w:eastAsia="宋体"/>
                <w:sz w:val="16"/>
                <w:szCs w:val="16"/>
                <w:lang w:eastAsia="zh-CN"/>
              </w:rPr>
              <w:t xml:space="preserve">the fact that </w:t>
            </w:r>
            <w:r w:rsidR="0095300F">
              <w:rPr>
                <w:rFonts w:eastAsia="宋体"/>
                <w:sz w:val="16"/>
                <w:szCs w:val="16"/>
                <w:lang w:eastAsia="zh-CN"/>
              </w:rPr>
              <w:t xml:space="preserve">the </w:t>
            </w:r>
            <w:r w:rsidR="006569B0">
              <w:rPr>
                <w:rFonts w:eastAsia="宋体"/>
                <w:sz w:val="16"/>
                <w:szCs w:val="16"/>
                <w:lang w:eastAsia="zh-CN"/>
              </w:rPr>
              <w:t xml:space="preserve">AP MLD doesn’t care about </w:t>
            </w:r>
            <w:r w:rsidR="00D03D4D">
              <w:rPr>
                <w:rFonts w:eastAsia="宋体"/>
                <w:sz w:val="16"/>
                <w:szCs w:val="16"/>
                <w:lang w:eastAsia="zh-CN"/>
              </w:rPr>
              <w:t xml:space="preserve">the affiliated STA, </w:t>
            </w:r>
            <w:r w:rsidR="006569B0">
              <w:rPr>
                <w:rFonts w:eastAsia="宋体"/>
                <w:sz w:val="16"/>
                <w:szCs w:val="16"/>
                <w:lang w:eastAsia="zh-CN"/>
              </w:rPr>
              <w:t>the non-AP MLD use</w:t>
            </w:r>
            <w:r w:rsidR="00FE542F">
              <w:rPr>
                <w:rFonts w:eastAsia="宋体"/>
                <w:sz w:val="16"/>
                <w:szCs w:val="16"/>
                <w:lang w:eastAsia="zh-CN"/>
              </w:rPr>
              <w:t>s</w:t>
            </w:r>
            <w:r w:rsidR="006569B0">
              <w:rPr>
                <w:rFonts w:eastAsia="宋体"/>
                <w:sz w:val="16"/>
                <w:szCs w:val="16"/>
                <w:lang w:eastAsia="zh-CN"/>
              </w:rPr>
              <w:t xml:space="preserve"> to do the measurement, the Beacon Request/Report should be defined a</w:t>
            </w:r>
            <w:r w:rsidR="00D03D4D">
              <w:rPr>
                <w:rFonts w:eastAsia="宋体"/>
                <w:sz w:val="16"/>
                <w:szCs w:val="16"/>
                <w:lang w:eastAsia="zh-CN"/>
              </w:rPr>
              <w:t>t</w:t>
            </w:r>
            <w:r w:rsidR="006569B0">
              <w:rPr>
                <w:rFonts w:eastAsia="宋体"/>
                <w:sz w:val="16"/>
                <w:szCs w:val="16"/>
                <w:lang w:eastAsia="zh-CN"/>
              </w:rPr>
              <w:t xml:space="preserve"> the MLD</w:t>
            </w:r>
            <w:r w:rsidR="00BD2AC8">
              <w:rPr>
                <w:rFonts w:eastAsia="宋体"/>
                <w:sz w:val="16"/>
                <w:szCs w:val="16"/>
                <w:lang w:eastAsia="zh-CN"/>
              </w:rPr>
              <w:t xml:space="preserve"> </w:t>
            </w:r>
            <w:r w:rsidR="006569B0">
              <w:rPr>
                <w:rFonts w:eastAsia="宋体"/>
                <w:sz w:val="16"/>
                <w:szCs w:val="16"/>
                <w:lang w:eastAsia="zh-CN"/>
              </w:rPr>
              <w:t>level and the corresponding</w:t>
            </w:r>
            <w:r w:rsidR="00FE542F">
              <w:rPr>
                <w:rFonts w:eastAsia="宋体"/>
                <w:sz w:val="16"/>
                <w:szCs w:val="16"/>
                <w:lang w:eastAsia="zh-CN"/>
              </w:rPr>
              <w:t xml:space="preserve"> Spectrum/Radio Measurement Request/Report frame</w:t>
            </w:r>
            <w:r>
              <w:rPr>
                <w:rFonts w:eastAsia="宋体"/>
                <w:sz w:val="16"/>
                <w:szCs w:val="16"/>
                <w:lang w:eastAsia="zh-CN"/>
              </w:rPr>
              <w:t>s</w:t>
            </w:r>
            <w:r w:rsidR="00FE542F">
              <w:rPr>
                <w:rFonts w:eastAsia="宋体"/>
                <w:sz w:val="16"/>
                <w:szCs w:val="16"/>
                <w:lang w:eastAsia="zh-CN"/>
              </w:rPr>
              <w:t xml:space="preserve"> can be sent on any enabled link. On the other hand, </w:t>
            </w:r>
            <w:r w:rsidR="0040384D">
              <w:rPr>
                <w:rFonts w:eastAsia="宋体"/>
                <w:sz w:val="16"/>
                <w:szCs w:val="16"/>
                <w:lang w:eastAsia="zh-CN"/>
              </w:rPr>
              <w:t xml:space="preserve">for the Beacon Reporting </w:t>
            </w:r>
            <w:proofErr w:type="spellStart"/>
            <w:r w:rsidR="0040384D">
              <w:rPr>
                <w:rFonts w:eastAsia="宋体"/>
                <w:sz w:val="16"/>
                <w:szCs w:val="16"/>
                <w:lang w:eastAsia="zh-CN"/>
              </w:rPr>
              <w:t>subelement</w:t>
            </w:r>
            <w:proofErr w:type="spellEnd"/>
            <w:r w:rsidR="0040384D">
              <w:rPr>
                <w:rFonts w:eastAsia="宋体"/>
                <w:sz w:val="16"/>
                <w:szCs w:val="16"/>
                <w:lang w:eastAsia="zh-CN"/>
              </w:rPr>
              <w:t xml:space="preserve">, </w:t>
            </w:r>
            <w:r w:rsidR="00FE542F">
              <w:rPr>
                <w:rFonts w:eastAsia="宋体"/>
                <w:sz w:val="16"/>
                <w:szCs w:val="16"/>
                <w:lang w:eastAsia="zh-CN"/>
              </w:rPr>
              <w:t xml:space="preserve">considering </w:t>
            </w:r>
            <w:r w:rsidR="0040384D">
              <w:rPr>
                <w:rFonts w:eastAsia="宋体"/>
                <w:sz w:val="16"/>
                <w:szCs w:val="16"/>
                <w:lang w:eastAsia="zh-CN"/>
              </w:rPr>
              <w:t xml:space="preserve">there are multiple serving APs in the MLO scenario, an MLO Information </w:t>
            </w:r>
            <w:proofErr w:type="spellStart"/>
            <w:r w:rsidR="0040384D">
              <w:rPr>
                <w:rFonts w:eastAsia="宋体"/>
                <w:sz w:val="16"/>
                <w:szCs w:val="16"/>
                <w:lang w:eastAsia="zh-CN"/>
              </w:rPr>
              <w:t>subelement</w:t>
            </w:r>
            <w:proofErr w:type="spellEnd"/>
            <w:r w:rsidR="0040384D">
              <w:rPr>
                <w:rFonts w:eastAsia="宋体"/>
                <w:sz w:val="16"/>
                <w:szCs w:val="16"/>
                <w:lang w:eastAsia="zh-CN"/>
              </w:rPr>
              <w:t xml:space="preserve"> shall be included to indicate which AP </w:t>
            </w:r>
            <w:r w:rsidR="0040384D" w:rsidRPr="0040384D">
              <w:rPr>
                <w:rFonts w:eastAsia="宋体"/>
                <w:sz w:val="16"/>
                <w:szCs w:val="16"/>
                <w:lang w:eastAsia="zh-CN"/>
              </w:rPr>
              <w:t>the serving AP is referr</w:t>
            </w:r>
            <w:r w:rsidR="00D03D4D">
              <w:rPr>
                <w:rFonts w:eastAsia="宋体"/>
                <w:sz w:val="16"/>
                <w:szCs w:val="16"/>
                <w:lang w:eastAsia="zh-CN"/>
              </w:rPr>
              <w:t>ing</w:t>
            </w:r>
            <w:r w:rsidR="0040384D" w:rsidRPr="0040384D">
              <w:rPr>
                <w:rFonts w:eastAsia="宋体"/>
                <w:sz w:val="16"/>
                <w:szCs w:val="16"/>
                <w:lang w:eastAsia="zh-CN"/>
              </w:rPr>
              <w:t xml:space="preserve"> to</w:t>
            </w:r>
            <w:r w:rsidR="0040384D">
              <w:rPr>
                <w:rFonts w:eastAsia="宋体"/>
                <w:sz w:val="16"/>
                <w:szCs w:val="16"/>
                <w:lang w:eastAsia="zh-CN"/>
              </w:rPr>
              <w:t xml:space="preserve">. </w:t>
            </w:r>
          </w:p>
          <w:p w14:paraId="48DC48E6" w14:textId="77777777" w:rsidR="00B16201" w:rsidRDefault="00B16201" w:rsidP="00E31EF4">
            <w:pPr>
              <w:suppressAutoHyphens/>
              <w:rPr>
                <w:rFonts w:eastAsia="宋体"/>
                <w:sz w:val="16"/>
                <w:szCs w:val="16"/>
                <w:lang w:eastAsia="zh-CN"/>
              </w:rPr>
            </w:pPr>
          </w:p>
          <w:p w14:paraId="58E08D65" w14:textId="79F16A54" w:rsidR="00B16201" w:rsidRPr="0095300F" w:rsidRDefault="00B16201" w:rsidP="00E31EF4">
            <w:pPr>
              <w:suppressAutoHyphens/>
              <w:rPr>
                <w:rFonts w:eastAsia="宋体"/>
                <w:sz w:val="16"/>
                <w:szCs w:val="16"/>
                <w:lang w:eastAsia="zh-CN"/>
              </w:rPr>
            </w:pPr>
            <w:proofErr w:type="spellStart"/>
            <w:r w:rsidRPr="00B16201">
              <w:rPr>
                <w:rFonts w:eastAsia="宋体"/>
                <w:sz w:val="16"/>
                <w:szCs w:val="16"/>
                <w:lang w:eastAsia="zh-CN"/>
              </w:rPr>
              <w:t>TGbe</w:t>
            </w:r>
            <w:proofErr w:type="spellEnd"/>
            <w:r w:rsidRPr="00B16201">
              <w:rPr>
                <w:rFonts w:eastAsia="宋体"/>
                <w:sz w:val="16"/>
                <w:szCs w:val="16"/>
                <w:lang w:eastAsia="zh-CN"/>
              </w:rPr>
              <w:t xml:space="preserve"> editor, please make the changes tagged by CID #19427 in 11-23/1805r0.</w:t>
            </w:r>
          </w:p>
        </w:tc>
      </w:tr>
      <w:tr w:rsidR="00DD674E" w14:paraId="303665F7" w14:textId="77777777" w:rsidTr="00BD3C0B">
        <w:trPr>
          <w:trHeight w:val="220"/>
          <w:jc w:val="center"/>
        </w:trPr>
        <w:tc>
          <w:tcPr>
            <w:tcW w:w="746" w:type="dxa"/>
            <w:shd w:val="clear" w:color="auto" w:fill="auto"/>
            <w:noWrap/>
          </w:tcPr>
          <w:p w14:paraId="3C544C9D" w14:textId="29F1E306" w:rsidR="00DD674E" w:rsidRPr="0070234F" w:rsidRDefault="00DD674E" w:rsidP="00DD674E">
            <w:pPr>
              <w:suppressAutoHyphens/>
              <w:rPr>
                <w:rFonts w:eastAsia="Times New Roman"/>
                <w:bCs/>
                <w:color w:val="000000"/>
                <w:sz w:val="16"/>
                <w:szCs w:val="16"/>
              </w:rPr>
            </w:pPr>
            <w:r w:rsidRPr="0070234F">
              <w:rPr>
                <w:rFonts w:eastAsia="Times New Roman"/>
                <w:bCs/>
                <w:color w:val="000000"/>
                <w:sz w:val="16"/>
                <w:szCs w:val="16"/>
              </w:rPr>
              <w:t>19428</w:t>
            </w:r>
          </w:p>
        </w:tc>
        <w:tc>
          <w:tcPr>
            <w:tcW w:w="1316" w:type="dxa"/>
          </w:tcPr>
          <w:p w14:paraId="090BF310" w14:textId="3F9F2736" w:rsidR="00DD674E" w:rsidRPr="0070234F" w:rsidRDefault="00DD674E" w:rsidP="00DD674E">
            <w:pPr>
              <w:suppressAutoHyphens/>
              <w:rPr>
                <w:rFonts w:eastAsia="Times New Roman"/>
                <w:bCs/>
                <w:color w:val="000000"/>
                <w:sz w:val="16"/>
                <w:szCs w:val="16"/>
              </w:rPr>
            </w:pPr>
            <w:proofErr w:type="spellStart"/>
            <w:r w:rsidRPr="0070234F">
              <w:rPr>
                <w:rFonts w:eastAsia="Times New Roman"/>
                <w:bCs/>
                <w:color w:val="000000"/>
                <w:sz w:val="16"/>
                <w:szCs w:val="16"/>
              </w:rPr>
              <w:t>Guogang</w:t>
            </w:r>
            <w:proofErr w:type="spellEnd"/>
            <w:r w:rsidRPr="0070234F">
              <w:rPr>
                <w:rFonts w:eastAsia="Times New Roman"/>
                <w:bCs/>
                <w:color w:val="000000"/>
                <w:sz w:val="16"/>
                <w:szCs w:val="16"/>
              </w:rPr>
              <w:t xml:space="preserve"> Huang</w:t>
            </w:r>
          </w:p>
        </w:tc>
        <w:tc>
          <w:tcPr>
            <w:tcW w:w="720" w:type="dxa"/>
            <w:shd w:val="clear" w:color="auto" w:fill="auto"/>
            <w:noWrap/>
          </w:tcPr>
          <w:p w14:paraId="3C447E01" w14:textId="77777777" w:rsidR="00DD674E" w:rsidRPr="0070234F" w:rsidRDefault="00DD674E" w:rsidP="00DD674E">
            <w:pPr>
              <w:widowControl/>
              <w:autoSpaceDE/>
              <w:autoSpaceDN/>
              <w:adjustRightInd/>
              <w:rPr>
                <w:rFonts w:eastAsia="Times New Roman"/>
                <w:bCs/>
                <w:color w:val="000000"/>
                <w:sz w:val="16"/>
                <w:szCs w:val="16"/>
              </w:rPr>
            </w:pPr>
            <w:r w:rsidRPr="0070234F">
              <w:rPr>
                <w:rFonts w:eastAsia="Times New Roman"/>
                <w:bCs/>
                <w:color w:val="000000"/>
                <w:sz w:val="16"/>
                <w:szCs w:val="16"/>
              </w:rPr>
              <w:t>0.00</w:t>
            </w:r>
          </w:p>
          <w:p w14:paraId="2A785FFD" w14:textId="1CF711B7" w:rsidR="00DD674E" w:rsidRPr="0070234F" w:rsidRDefault="00DD674E" w:rsidP="00DD674E">
            <w:pPr>
              <w:suppressAutoHyphens/>
              <w:rPr>
                <w:rFonts w:eastAsia="Times New Roman"/>
                <w:bCs/>
                <w:color w:val="000000"/>
                <w:sz w:val="16"/>
                <w:szCs w:val="16"/>
              </w:rPr>
            </w:pPr>
          </w:p>
        </w:tc>
        <w:tc>
          <w:tcPr>
            <w:tcW w:w="900" w:type="dxa"/>
          </w:tcPr>
          <w:p w14:paraId="3863781C" w14:textId="77777777" w:rsidR="00DD674E" w:rsidRPr="0070234F" w:rsidRDefault="00DD674E" w:rsidP="00DD674E">
            <w:pPr>
              <w:widowControl/>
              <w:autoSpaceDE/>
              <w:autoSpaceDN/>
              <w:adjustRightInd/>
              <w:rPr>
                <w:rFonts w:eastAsia="Times New Roman"/>
                <w:bCs/>
                <w:color w:val="000000"/>
                <w:sz w:val="16"/>
                <w:szCs w:val="16"/>
              </w:rPr>
            </w:pPr>
            <w:r w:rsidRPr="0070234F">
              <w:rPr>
                <w:rFonts w:eastAsia="Times New Roman"/>
                <w:bCs/>
                <w:color w:val="000000"/>
                <w:sz w:val="16"/>
                <w:szCs w:val="16"/>
              </w:rPr>
              <w:t>9.4.2.20.7</w:t>
            </w:r>
          </w:p>
          <w:p w14:paraId="67074912" w14:textId="111991B2" w:rsidR="00DD674E" w:rsidRPr="0070234F" w:rsidRDefault="00DD674E" w:rsidP="00DD674E">
            <w:pPr>
              <w:suppressAutoHyphens/>
              <w:rPr>
                <w:rFonts w:eastAsia="Times New Roman"/>
                <w:bCs/>
                <w:color w:val="000000"/>
                <w:sz w:val="16"/>
                <w:szCs w:val="16"/>
              </w:rPr>
            </w:pPr>
          </w:p>
        </w:tc>
        <w:tc>
          <w:tcPr>
            <w:tcW w:w="2790" w:type="dxa"/>
            <w:shd w:val="clear" w:color="auto" w:fill="auto"/>
            <w:noWrap/>
          </w:tcPr>
          <w:p w14:paraId="1D8B216A" w14:textId="1604233A" w:rsidR="00DD674E" w:rsidRPr="0070234F" w:rsidRDefault="00DD674E" w:rsidP="00DD674E">
            <w:pPr>
              <w:suppressAutoHyphens/>
              <w:rPr>
                <w:rFonts w:eastAsia="Times New Roman"/>
                <w:bCs/>
                <w:color w:val="000000"/>
                <w:sz w:val="16"/>
                <w:szCs w:val="16"/>
              </w:rPr>
            </w:pPr>
            <w:r w:rsidRPr="0070234F">
              <w:rPr>
                <w:rFonts w:eastAsia="Times New Roman"/>
                <w:bCs/>
                <w:color w:val="000000"/>
                <w:sz w:val="16"/>
                <w:szCs w:val="16"/>
              </w:rPr>
              <w:t xml:space="preserve">For the Actual Measurement Start Time and Parent TSF subfields, add an MLO Link Information </w:t>
            </w:r>
            <w:proofErr w:type="spellStart"/>
            <w:r w:rsidRPr="0070234F">
              <w:rPr>
                <w:rFonts w:eastAsia="Times New Roman"/>
                <w:bCs/>
                <w:color w:val="000000"/>
                <w:sz w:val="16"/>
                <w:szCs w:val="16"/>
              </w:rPr>
              <w:t>subelement</w:t>
            </w:r>
            <w:proofErr w:type="spellEnd"/>
            <w:r w:rsidRPr="0070234F">
              <w:rPr>
                <w:rFonts w:eastAsia="Times New Roman"/>
                <w:bCs/>
                <w:color w:val="000000"/>
                <w:sz w:val="16"/>
                <w:szCs w:val="16"/>
              </w:rPr>
              <w:t xml:space="preserve"> to indicate which AP's TSF is </w:t>
            </w:r>
            <w:proofErr w:type="spellStart"/>
            <w:r w:rsidRPr="0070234F">
              <w:rPr>
                <w:rFonts w:eastAsia="Times New Roman"/>
                <w:bCs/>
                <w:color w:val="000000"/>
                <w:sz w:val="16"/>
                <w:szCs w:val="16"/>
              </w:rPr>
              <w:t>refered</w:t>
            </w:r>
            <w:proofErr w:type="spellEnd"/>
            <w:r w:rsidRPr="0070234F">
              <w:rPr>
                <w:rFonts w:eastAsia="Times New Roman"/>
                <w:bCs/>
                <w:color w:val="000000"/>
                <w:sz w:val="16"/>
                <w:szCs w:val="16"/>
              </w:rPr>
              <w:t xml:space="preserve"> to</w:t>
            </w:r>
          </w:p>
        </w:tc>
        <w:tc>
          <w:tcPr>
            <w:tcW w:w="2737" w:type="dxa"/>
            <w:shd w:val="clear" w:color="auto" w:fill="auto"/>
            <w:noWrap/>
          </w:tcPr>
          <w:p w14:paraId="7D8DAC3B" w14:textId="0544DC70" w:rsidR="00DD674E" w:rsidRPr="0070234F" w:rsidRDefault="00DD674E" w:rsidP="00DD674E">
            <w:pPr>
              <w:suppressAutoHyphens/>
              <w:rPr>
                <w:rFonts w:eastAsia="Times New Roman"/>
                <w:bCs/>
                <w:color w:val="000000"/>
                <w:sz w:val="16"/>
                <w:szCs w:val="16"/>
              </w:rPr>
            </w:pPr>
            <w:r w:rsidRPr="0070234F">
              <w:rPr>
                <w:rFonts w:eastAsia="Times New Roman"/>
                <w:bCs/>
                <w:color w:val="000000"/>
                <w:sz w:val="16"/>
                <w:szCs w:val="16"/>
              </w:rPr>
              <w:t>As in comment.</w:t>
            </w:r>
          </w:p>
        </w:tc>
        <w:tc>
          <w:tcPr>
            <w:tcW w:w="2123" w:type="dxa"/>
            <w:shd w:val="clear" w:color="auto" w:fill="auto"/>
          </w:tcPr>
          <w:p w14:paraId="109EBBE2" w14:textId="77777777" w:rsidR="00DD674E" w:rsidRDefault="0095300F" w:rsidP="00DD674E">
            <w:pPr>
              <w:suppressAutoHyphens/>
              <w:rPr>
                <w:rFonts w:eastAsia="宋体"/>
                <w:sz w:val="16"/>
                <w:szCs w:val="16"/>
                <w:lang w:eastAsia="zh-CN"/>
              </w:rPr>
            </w:pPr>
            <w:r>
              <w:rPr>
                <w:rFonts w:eastAsia="宋体" w:hint="eastAsia"/>
                <w:sz w:val="16"/>
                <w:szCs w:val="16"/>
                <w:lang w:eastAsia="zh-CN"/>
              </w:rPr>
              <w:t>R</w:t>
            </w:r>
            <w:r>
              <w:rPr>
                <w:rFonts w:eastAsia="宋体"/>
                <w:sz w:val="16"/>
                <w:szCs w:val="16"/>
                <w:lang w:eastAsia="zh-CN"/>
              </w:rPr>
              <w:t>evised</w:t>
            </w:r>
          </w:p>
          <w:p w14:paraId="25D6445B" w14:textId="77777777" w:rsidR="0040384D" w:rsidRDefault="0040384D" w:rsidP="00DD674E">
            <w:pPr>
              <w:suppressAutoHyphens/>
              <w:rPr>
                <w:rFonts w:eastAsia="宋体"/>
                <w:sz w:val="16"/>
                <w:szCs w:val="16"/>
                <w:lang w:eastAsia="zh-CN"/>
              </w:rPr>
            </w:pPr>
          </w:p>
          <w:p w14:paraId="55138FDC" w14:textId="5C8DFD08" w:rsidR="0040384D" w:rsidRDefault="00B16201" w:rsidP="00DD674E">
            <w:pPr>
              <w:suppressAutoHyphens/>
              <w:rPr>
                <w:rFonts w:eastAsia="宋体"/>
                <w:sz w:val="16"/>
                <w:szCs w:val="16"/>
                <w:lang w:eastAsia="zh-CN"/>
              </w:rPr>
            </w:pPr>
            <w:r>
              <w:rPr>
                <w:rFonts w:eastAsia="宋体"/>
                <w:sz w:val="16"/>
                <w:szCs w:val="16"/>
                <w:lang w:eastAsia="zh-CN"/>
              </w:rPr>
              <w:t xml:space="preserve">Agree in principle. </w:t>
            </w:r>
            <w:r w:rsidR="0040384D">
              <w:rPr>
                <w:rFonts w:eastAsia="宋体"/>
                <w:sz w:val="16"/>
                <w:szCs w:val="16"/>
                <w:lang w:eastAsia="zh-CN"/>
              </w:rPr>
              <w:t>On the one hand, considering the fact that the AP MLD doesn’t care about the non-AP MLD uses which affiliated STA to do the measurement, the Beacon Request/Report should be defined a</w:t>
            </w:r>
            <w:r w:rsidR="00D03D4D">
              <w:rPr>
                <w:rFonts w:eastAsia="宋体"/>
                <w:sz w:val="16"/>
                <w:szCs w:val="16"/>
                <w:lang w:eastAsia="zh-CN"/>
              </w:rPr>
              <w:t>t</w:t>
            </w:r>
            <w:r w:rsidR="0040384D">
              <w:rPr>
                <w:rFonts w:eastAsia="宋体"/>
                <w:sz w:val="16"/>
                <w:szCs w:val="16"/>
                <w:lang w:eastAsia="zh-CN"/>
              </w:rPr>
              <w:t xml:space="preserve"> the MLD</w:t>
            </w:r>
            <w:r w:rsidR="00BD2AC8">
              <w:rPr>
                <w:rFonts w:eastAsia="宋体"/>
                <w:sz w:val="16"/>
                <w:szCs w:val="16"/>
                <w:lang w:eastAsia="zh-CN"/>
              </w:rPr>
              <w:t xml:space="preserve"> </w:t>
            </w:r>
            <w:r w:rsidR="0040384D">
              <w:rPr>
                <w:rFonts w:eastAsia="宋体"/>
                <w:sz w:val="16"/>
                <w:szCs w:val="16"/>
                <w:lang w:eastAsia="zh-CN"/>
              </w:rPr>
              <w:t xml:space="preserve">level and the corresponding Spectrum/Radio Measurement Request/Report frame can be sent on any enabled link. On the other hand, considering there is timing info (e.g. Actual Measurement Start Time, Parent TSF) of the measuring STA, an MLO Information </w:t>
            </w:r>
            <w:proofErr w:type="spellStart"/>
            <w:r w:rsidR="0040384D">
              <w:rPr>
                <w:rFonts w:eastAsia="宋体"/>
                <w:sz w:val="16"/>
                <w:szCs w:val="16"/>
                <w:lang w:eastAsia="zh-CN"/>
              </w:rPr>
              <w:t>subelement</w:t>
            </w:r>
            <w:proofErr w:type="spellEnd"/>
            <w:r w:rsidR="0040384D">
              <w:rPr>
                <w:rFonts w:eastAsia="宋体"/>
                <w:sz w:val="16"/>
                <w:szCs w:val="16"/>
                <w:lang w:eastAsia="zh-CN"/>
              </w:rPr>
              <w:t xml:space="preserve"> shall be included in this case.</w:t>
            </w:r>
          </w:p>
          <w:p w14:paraId="36E59173" w14:textId="77777777" w:rsidR="00B16201" w:rsidRDefault="00B16201" w:rsidP="00DD674E">
            <w:pPr>
              <w:suppressAutoHyphens/>
              <w:rPr>
                <w:rFonts w:eastAsia="宋体"/>
                <w:sz w:val="16"/>
                <w:szCs w:val="16"/>
                <w:lang w:eastAsia="zh-CN"/>
              </w:rPr>
            </w:pPr>
          </w:p>
          <w:p w14:paraId="3F1553A3" w14:textId="11965F2B" w:rsidR="00B16201" w:rsidRPr="0095300F" w:rsidRDefault="00B16201" w:rsidP="00DD674E">
            <w:pPr>
              <w:suppressAutoHyphens/>
              <w:rPr>
                <w:rFonts w:eastAsia="宋体"/>
                <w:sz w:val="16"/>
                <w:szCs w:val="16"/>
                <w:lang w:eastAsia="zh-CN"/>
              </w:rPr>
            </w:pPr>
            <w:proofErr w:type="spellStart"/>
            <w:r w:rsidRPr="00B16201">
              <w:rPr>
                <w:rFonts w:eastAsia="宋体"/>
                <w:sz w:val="16"/>
                <w:szCs w:val="16"/>
                <w:lang w:eastAsia="zh-CN"/>
              </w:rPr>
              <w:t>TGbe</w:t>
            </w:r>
            <w:proofErr w:type="spellEnd"/>
            <w:r w:rsidRPr="00B16201">
              <w:rPr>
                <w:rFonts w:eastAsia="宋体"/>
                <w:sz w:val="16"/>
                <w:szCs w:val="16"/>
                <w:lang w:eastAsia="zh-CN"/>
              </w:rPr>
              <w:t xml:space="preserve"> editor, please make the changes tagged by CID #19428 in 11-23/1805r0.</w:t>
            </w:r>
          </w:p>
        </w:tc>
      </w:tr>
    </w:tbl>
    <w:p w14:paraId="3EA16459" w14:textId="79403E57" w:rsidR="0074133E" w:rsidRDefault="003E4C3B" w:rsidP="00FD2625">
      <w:pPr>
        <w:pStyle w:val="H2"/>
        <w:rPr>
          <w:rFonts w:ascii="Times New Roman" w:hAnsi="Times New Roman" w:cs="Times New Roman"/>
          <w:bCs w:val="0"/>
          <w:iCs/>
          <w:color w:val="auto"/>
          <w:w w:val="100"/>
          <w:sz w:val="20"/>
          <w:lang w:val="en-GB"/>
        </w:rPr>
      </w:pPr>
      <w:r w:rsidRPr="003E4C3B">
        <w:rPr>
          <w:rFonts w:ascii="Times New Roman" w:hAnsi="Times New Roman" w:cs="Times New Roman"/>
          <w:bCs w:val="0"/>
          <w:iCs/>
          <w:color w:val="auto"/>
          <w:w w:val="100"/>
          <w:sz w:val="20"/>
          <w:lang w:val="en-GB"/>
        </w:rPr>
        <w:lastRenderedPageBreak/>
        <w:t>Discussion</w:t>
      </w:r>
    </w:p>
    <w:p w14:paraId="30A48432" w14:textId="60B88212" w:rsidR="003E4C3B" w:rsidRDefault="001678DA" w:rsidP="003E4C3B">
      <w:pPr>
        <w:pStyle w:val="T"/>
        <w:rPr>
          <w:rFonts w:eastAsia="宋体"/>
          <w:lang w:val="en-GB" w:eastAsia="zh-CN"/>
        </w:rPr>
      </w:pPr>
      <w:r>
        <w:rPr>
          <w:rFonts w:eastAsia="宋体" w:hint="eastAsia"/>
          <w:lang w:val="en-GB" w:eastAsia="zh-CN"/>
        </w:rPr>
        <w:t>M</w:t>
      </w:r>
      <w:r>
        <w:rPr>
          <w:rFonts w:eastAsia="宋体"/>
          <w:lang w:val="en-GB" w:eastAsia="zh-CN"/>
        </w:rPr>
        <w:t>ost of measurement type</w:t>
      </w:r>
      <w:r w:rsidR="00D03D4D">
        <w:rPr>
          <w:rFonts w:eastAsia="宋体"/>
          <w:lang w:val="en-GB" w:eastAsia="zh-CN"/>
        </w:rPr>
        <w:t>s</w:t>
      </w:r>
      <w:r>
        <w:rPr>
          <w:rFonts w:eastAsia="宋体"/>
          <w:lang w:val="en-GB" w:eastAsia="zh-CN"/>
        </w:rPr>
        <w:t xml:space="preserve"> included within Spectrum/Radio Measurement Request/Response frames should be defined a</w:t>
      </w:r>
      <w:r w:rsidR="00D03D4D">
        <w:rPr>
          <w:rFonts w:eastAsia="宋体"/>
          <w:lang w:val="en-GB" w:eastAsia="zh-CN"/>
        </w:rPr>
        <w:t>t the</w:t>
      </w:r>
      <w:r>
        <w:rPr>
          <w:rFonts w:eastAsia="宋体"/>
          <w:lang w:val="en-GB" w:eastAsia="zh-CN"/>
        </w:rPr>
        <w:t xml:space="preserve"> MLD</w:t>
      </w:r>
      <w:r w:rsidR="00BD2AC8">
        <w:rPr>
          <w:rFonts w:eastAsia="宋体"/>
          <w:lang w:val="en-GB" w:eastAsia="zh-CN"/>
        </w:rPr>
        <w:t xml:space="preserve"> </w:t>
      </w:r>
      <w:r>
        <w:rPr>
          <w:rFonts w:eastAsia="宋体"/>
          <w:lang w:val="en-GB" w:eastAsia="zh-CN"/>
        </w:rPr>
        <w:t>level</w:t>
      </w:r>
      <w:r w:rsidR="00D03D4D">
        <w:rPr>
          <w:rFonts w:eastAsia="宋体"/>
          <w:lang w:val="en-GB" w:eastAsia="zh-CN"/>
        </w:rPr>
        <w:t>, b</w:t>
      </w:r>
      <w:r>
        <w:rPr>
          <w:rFonts w:eastAsia="宋体"/>
          <w:lang w:val="en-GB" w:eastAsia="zh-CN"/>
        </w:rPr>
        <w:t xml:space="preserve">ecause the measurement request is sent by the AP MLD to the non-AP MLD. As for which STA affiliated with the non-AP MLD to do the measurement, the AP MLD really doesn’t care. </w:t>
      </w:r>
    </w:p>
    <w:p w14:paraId="3C1E40A4" w14:textId="715BF5CB" w:rsidR="0049426C" w:rsidRDefault="0049426C" w:rsidP="003E4C3B">
      <w:pPr>
        <w:pStyle w:val="T"/>
        <w:rPr>
          <w:rFonts w:eastAsia="宋体"/>
          <w:lang w:val="en-GB" w:eastAsia="zh-CN"/>
        </w:rPr>
      </w:pPr>
      <w:commentRangeStart w:id="0"/>
      <w:r>
        <w:rPr>
          <w:rFonts w:eastAsia="宋体" w:hint="eastAsia"/>
          <w:lang w:val="en-GB" w:eastAsia="zh-CN"/>
        </w:rPr>
        <w:t>B</w:t>
      </w:r>
      <w:r>
        <w:rPr>
          <w:rFonts w:eastAsia="宋体"/>
          <w:lang w:val="en-GB" w:eastAsia="zh-CN"/>
        </w:rPr>
        <w:t xml:space="preserve">ut the issue is </w:t>
      </w:r>
      <w:r w:rsidR="00D03D4D">
        <w:rPr>
          <w:rFonts w:eastAsia="宋体"/>
          <w:lang w:val="en-GB" w:eastAsia="zh-CN"/>
        </w:rPr>
        <w:t xml:space="preserve">that </w:t>
      </w:r>
      <w:r>
        <w:rPr>
          <w:rFonts w:eastAsia="宋体"/>
          <w:lang w:val="en-GB" w:eastAsia="zh-CN"/>
        </w:rPr>
        <w:t xml:space="preserve">there </w:t>
      </w:r>
      <w:r w:rsidR="00D03D4D">
        <w:rPr>
          <w:rFonts w:eastAsia="宋体"/>
          <w:lang w:val="en-GB" w:eastAsia="zh-CN"/>
        </w:rPr>
        <w:t>is</w:t>
      </w:r>
      <w:r>
        <w:rPr>
          <w:rFonts w:eastAsia="宋体"/>
          <w:lang w:val="en-GB" w:eastAsia="zh-CN"/>
        </w:rPr>
        <w:t xml:space="preserve"> some link-specific info (e.g. serving AP, measur</w:t>
      </w:r>
      <w:r w:rsidR="0007009D">
        <w:rPr>
          <w:rFonts w:eastAsia="宋体"/>
          <w:lang w:val="en-GB" w:eastAsia="zh-CN"/>
        </w:rPr>
        <w:t>ing</w:t>
      </w:r>
      <w:r>
        <w:rPr>
          <w:rFonts w:eastAsia="宋体"/>
          <w:lang w:val="en-GB" w:eastAsia="zh-CN"/>
        </w:rPr>
        <w:t xml:space="preserve"> STA, Actual Measurement Start Time</w:t>
      </w:r>
      <w:r w:rsidR="0007009D">
        <w:rPr>
          <w:rFonts w:eastAsia="宋体"/>
          <w:lang w:val="en-GB" w:eastAsia="zh-CN"/>
        </w:rPr>
        <w:t xml:space="preserve"> and so on</w:t>
      </w:r>
      <w:r>
        <w:rPr>
          <w:rFonts w:eastAsia="宋体"/>
          <w:lang w:val="en-GB" w:eastAsia="zh-CN"/>
        </w:rPr>
        <w:t xml:space="preserve">) within the Measurement Request/Report element, </w:t>
      </w:r>
      <w:r w:rsidR="00D03D4D">
        <w:rPr>
          <w:rFonts w:eastAsia="宋体"/>
          <w:lang w:val="en-GB" w:eastAsia="zh-CN"/>
        </w:rPr>
        <w:t xml:space="preserve">so </w:t>
      </w:r>
      <w:r>
        <w:rPr>
          <w:rFonts w:eastAsia="宋体"/>
          <w:lang w:val="en-GB" w:eastAsia="zh-CN"/>
        </w:rPr>
        <w:t xml:space="preserve">we </w:t>
      </w:r>
      <w:r w:rsidR="0007009D">
        <w:rPr>
          <w:rFonts w:eastAsia="宋体"/>
          <w:lang w:val="en-GB" w:eastAsia="zh-CN"/>
        </w:rPr>
        <w:t xml:space="preserve">still </w:t>
      </w:r>
      <w:r>
        <w:rPr>
          <w:rFonts w:eastAsia="宋体"/>
          <w:lang w:val="en-GB" w:eastAsia="zh-CN"/>
        </w:rPr>
        <w:t xml:space="preserve">need to include an MLO Link Information </w:t>
      </w:r>
      <w:r w:rsidR="007E1F1C">
        <w:rPr>
          <w:rFonts w:eastAsia="宋体"/>
          <w:lang w:val="en-GB" w:eastAsia="zh-CN"/>
        </w:rPr>
        <w:t>(</w:t>
      </w:r>
      <w:r>
        <w:rPr>
          <w:rFonts w:eastAsia="宋体"/>
          <w:lang w:val="en-GB" w:eastAsia="zh-CN"/>
        </w:rPr>
        <w:t>sub</w:t>
      </w:r>
      <w:r w:rsidR="007E1F1C">
        <w:rPr>
          <w:rFonts w:eastAsia="宋体"/>
          <w:lang w:val="en-GB" w:eastAsia="zh-CN"/>
        </w:rPr>
        <w:t>)</w:t>
      </w:r>
      <w:r>
        <w:rPr>
          <w:rFonts w:eastAsia="宋体"/>
          <w:lang w:val="en-GB" w:eastAsia="zh-CN"/>
        </w:rPr>
        <w:t>element</w:t>
      </w:r>
      <w:r w:rsidR="007E1F1C">
        <w:rPr>
          <w:rFonts w:eastAsia="宋体"/>
          <w:lang w:val="en-GB" w:eastAsia="zh-CN"/>
        </w:rPr>
        <w:t xml:space="preserve"> or link ID info</w:t>
      </w:r>
      <w:r>
        <w:rPr>
          <w:rFonts w:eastAsia="宋体"/>
          <w:lang w:val="en-GB" w:eastAsia="zh-CN"/>
        </w:rPr>
        <w:t xml:space="preserve"> to indicate the corresponding reference link.</w:t>
      </w:r>
      <w:commentRangeEnd w:id="0"/>
      <w:r w:rsidR="00E31120">
        <w:rPr>
          <w:rStyle w:val="aa"/>
          <w:rFonts w:ascii="Calibri" w:eastAsiaTheme="minorEastAsia" w:hAnsi="Calibri"/>
          <w:color w:val="auto"/>
          <w:w w:val="100"/>
          <w:lang w:eastAsia="en-US" w:bidi="he-IL"/>
        </w:rPr>
        <w:commentReference w:id="0"/>
      </w:r>
      <w:r>
        <w:rPr>
          <w:rFonts w:eastAsia="宋体"/>
          <w:lang w:val="en-GB" w:eastAsia="zh-CN"/>
        </w:rPr>
        <w:t xml:space="preserve"> </w:t>
      </w:r>
    </w:p>
    <w:p w14:paraId="1F37F194" w14:textId="6C753F38" w:rsidR="0007009D" w:rsidRPr="001678DA" w:rsidRDefault="0007009D" w:rsidP="00F61F61">
      <w:pPr>
        <w:pStyle w:val="T"/>
        <w:rPr>
          <w:rFonts w:eastAsia="宋体"/>
          <w:lang w:val="en-GB" w:eastAsia="zh-CN"/>
        </w:rPr>
      </w:pPr>
      <w:r>
        <w:rPr>
          <w:rFonts w:eastAsia="宋体"/>
          <w:lang w:val="en-GB" w:eastAsia="zh-CN"/>
        </w:rPr>
        <w:t>Although the resulting difference on the signalling is minor</w:t>
      </w:r>
      <w:r w:rsidRPr="0007009D">
        <w:rPr>
          <w:rFonts w:eastAsia="宋体"/>
          <w:lang w:val="en-GB" w:eastAsia="zh-CN"/>
        </w:rPr>
        <w:t xml:space="preserve"> </w:t>
      </w:r>
      <w:r>
        <w:rPr>
          <w:rFonts w:eastAsia="宋体"/>
          <w:lang w:val="en-GB" w:eastAsia="zh-CN"/>
        </w:rPr>
        <w:t xml:space="preserve">compared with defining the measurement </w:t>
      </w:r>
      <w:r w:rsidR="00BD2AC8">
        <w:rPr>
          <w:rFonts w:eastAsia="宋体"/>
          <w:lang w:val="en-GB" w:eastAsia="zh-CN"/>
        </w:rPr>
        <w:t xml:space="preserve">request </w:t>
      </w:r>
      <w:r>
        <w:rPr>
          <w:rFonts w:eastAsia="宋体"/>
          <w:lang w:val="en-GB" w:eastAsia="zh-CN"/>
        </w:rPr>
        <w:t>a</w:t>
      </w:r>
      <w:r w:rsidR="00D03D4D">
        <w:rPr>
          <w:rFonts w:eastAsia="宋体"/>
          <w:lang w:val="en-GB" w:eastAsia="zh-CN"/>
        </w:rPr>
        <w:t>t the</w:t>
      </w:r>
      <w:r>
        <w:rPr>
          <w:rFonts w:eastAsia="宋体"/>
          <w:lang w:val="en-GB" w:eastAsia="zh-CN"/>
        </w:rPr>
        <w:t xml:space="preserve"> link-level, they are totally different </w:t>
      </w:r>
      <w:r w:rsidR="00D03D4D">
        <w:rPr>
          <w:rFonts w:eastAsia="宋体"/>
          <w:lang w:val="en-GB" w:eastAsia="zh-CN"/>
        </w:rPr>
        <w:t>i</w:t>
      </w:r>
      <w:r>
        <w:rPr>
          <w:rFonts w:eastAsia="宋体"/>
          <w:lang w:val="en-GB" w:eastAsia="zh-CN"/>
        </w:rPr>
        <w:t xml:space="preserve">n the text description. The most serious case is for the </w:t>
      </w:r>
      <w:r w:rsidRPr="0007009D">
        <w:rPr>
          <w:rFonts w:eastAsia="宋体"/>
          <w:lang w:val="en-GB" w:eastAsia="zh-CN"/>
        </w:rPr>
        <w:t>Transmit Stream/Category Measurement</w:t>
      </w:r>
      <w:r>
        <w:rPr>
          <w:rFonts w:eastAsia="宋体"/>
          <w:lang w:val="en-GB" w:eastAsia="zh-CN"/>
        </w:rPr>
        <w:t xml:space="preserve"> Request/report, which is mainly used for the average transmit delay. </w:t>
      </w:r>
      <w:r w:rsidR="00F61F61">
        <w:rPr>
          <w:rFonts w:eastAsia="宋体"/>
          <w:lang w:val="en-GB" w:eastAsia="zh-CN"/>
        </w:rPr>
        <w:t xml:space="preserve">Considering </w:t>
      </w:r>
      <w:r w:rsidR="00D03D4D">
        <w:rPr>
          <w:rFonts w:eastAsia="宋体"/>
          <w:lang w:val="en-GB" w:eastAsia="zh-CN"/>
        </w:rPr>
        <w:t xml:space="preserve">that </w:t>
      </w:r>
      <w:r w:rsidR="00F61F61">
        <w:rPr>
          <w:rFonts w:eastAsia="宋体"/>
          <w:lang w:val="en-GB" w:eastAsia="zh-CN"/>
        </w:rPr>
        <w:t>a</w:t>
      </w:r>
      <w:r w:rsidR="00D03D4D">
        <w:rPr>
          <w:rFonts w:eastAsia="宋体"/>
          <w:lang w:val="en-GB" w:eastAsia="zh-CN"/>
        </w:rPr>
        <w:t>n</w:t>
      </w:r>
      <w:r w:rsidR="00F61F61">
        <w:rPr>
          <w:rFonts w:eastAsia="宋体"/>
          <w:lang w:val="en-GB" w:eastAsia="zh-CN"/>
        </w:rPr>
        <w:t xml:space="preserve"> MSDU can be transmitted through any enabled link and t</w:t>
      </w:r>
      <w:r>
        <w:rPr>
          <w:rFonts w:eastAsia="宋体"/>
          <w:lang w:val="en-GB" w:eastAsia="zh-CN"/>
        </w:rPr>
        <w:t xml:space="preserve">he </w:t>
      </w:r>
      <w:r w:rsidR="00F61F61">
        <w:rPr>
          <w:rFonts w:eastAsia="宋体"/>
          <w:lang w:val="en-GB" w:eastAsia="zh-CN"/>
        </w:rPr>
        <w:t>corresponding</w:t>
      </w:r>
      <w:r>
        <w:rPr>
          <w:rFonts w:eastAsia="宋体"/>
          <w:lang w:val="en-GB" w:eastAsia="zh-CN"/>
        </w:rPr>
        <w:t xml:space="preserve"> transmit delay </w:t>
      </w:r>
      <w:r w:rsidR="00F61F61">
        <w:rPr>
          <w:rFonts w:eastAsia="宋体"/>
          <w:lang w:val="en-GB" w:eastAsia="zh-CN"/>
        </w:rPr>
        <w:t xml:space="preserve">is measured from </w:t>
      </w:r>
      <w:r w:rsidR="00F61F61" w:rsidRPr="00F61F61">
        <w:rPr>
          <w:rFonts w:eastAsia="宋体"/>
          <w:lang w:val="en-GB" w:eastAsia="zh-CN"/>
        </w:rPr>
        <w:t>time the MSDU is passed to the MAC</w:t>
      </w:r>
      <w:r w:rsidR="00D03D4D">
        <w:rPr>
          <w:rFonts w:eastAsia="宋体"/>
          <w:lang w:val="en-GB" w:eastAsia="zh-CN"/>
        </w:rPr>
        <w:t>,</w:t>
      </w:r>
      <w:r w:rsidR="00F61F61" w:rsidRPr="00F61F61">
        <w:rPr>
          <w:rFonts w:eastAsia="宋体"/>
          <w:lang w:val="en-GB" w:eastAsia="zh-CN"/>
        </w:rPr>
        <w:t xml:space="preserve"> </w:t>
      </w:r>
      <w:r w:rsidR="00F61F61">
        <w:rPr>
          <w:rFonts w:eastAsia="宋体"/>
          <w:lang w:val="en-GB" w:eastAsia="zh-CN"/>
        </w:rPr>
        <w:t>to</w:t>
      </w:r>
      <w:r w:rsidR="00F61F61" w:rsidRPr="00F61F61">
        <w:t xml:space="preserve"> </w:t>
      </w:r>
      <w:r w:rsidR="00F61F61" w:rsidRPr="00F61F61">
        <w:rPr>
          <w:rFonts w:eastAsia="宋体"/>
          <w:lang w:val="en-GB" w:eastAsia="zh-CN"/>
        </w:rPr>
        <w:t>the point at which the entire MSDU has been successfully</w:t>
      </w:r>
      <w:r w:rsidR="00F61F61">
        <w:rPr>
          <w:rFonts w:eastAsia="宋体" w:hint="eastAsia"/>
          <w:lang w:val="en-GB" w:eastAsia="zh-CN"/>
        </w:rPr>
        <w:t xml:space="preserve"> </w:t>
      </w:r>
      <w:r w:rsidR="00F61F61" w:rsidRPr="00F61F61">
        <w:rPr>
          <w:rFonts w:eastAsia="宋体"/>
          <w:lang w:val="en-GB" w:eastAsia="zh-CN"/>
        </w:rPr>
        <w:t>transmitted, including receipt of the final Ack frame</w:t>
      </w:r>
      <w:r w:rsidR="00F61F61">
        <w:rPr>
          <w:rFonts w:eastAsia="宋体"/>
          <w:lang w:val="en-GB" w:eastAsia="zh-CN"/>
        </w:rPr>
        <w:t xml:space="preserve">, it </w:t>
      </w:r>
      <w:r>
        <w:rPr>
          <w:rFonts w:eastAsia="宋体"/>
          <w:lang w:val="en-GB" w:eastAsia="zh-CN"/>
        </w:rPr>
        <w:t>should be defined a</w:t>
      </w:r>
      <w:r w:rsidR="0089148A">
        <w:rPr>
          <w:rFonts w:eastAsia="宋体"/>
          <w:lang w:val="en-GB" w:eastAsia="zh-CN"/>
        </w:rPr>
        <w:t>t</w:t>
      </w:r>
      <w:r>
        <w:rPr>
          <w:rFonts w:eastAsia="宋体"/>
          <w:lang w:val="en-GB" w:eastAsia="zh-CN"/>
        </w:rPr>
        <w:t xml:space="preserve"> the MLD-level</w:t>
      </w:r>
      <w:r w:rsidR="00F61F61">
        <w:rPr>
          <w:rFonts w:eastAsia="宋体"/>
          <w:lang w:val="en-GB" w:eastAsia="zh-CN"/>
        </w:rPr>
        <w:t xml:space="preserve">. </w:t>
      </w:r>
    </w:p>
    <w:p w14:paraId="17042C5A" w14:textId="55C10982" w:rsidR="003E4C3B" w:rsidRPr="00F61F61" w:rsidRDefault="00F61F61" w:rsidP="003E4C3B">
      <w:pPr>
        <w:pStyle w:val="T"/>
        <w:rPr>
          <w:rFonts w:eastAsia="宋体"/>
          <w:lang w:val="en-GB" w:eastAsia="zh-CN"/>
        </w:rPr>
      </w:pPr>
      <w:r>
        <w:rPr>
          <w:rFonts w:eastAsia="宋体" w:hint="eastAsia"/>
          <w:lang w:val="en-GB" w:eastAsia="zh-CN"/>
        </w:rPr>
        <w:t>B</w:t>
      </w:r>
      <w:r>
        <w:rPr>
          <w:rFonts w:eastAsia="宋体"/>
          <w:lang w:val="en-GB" w:eastAsia="zh-CN"/>
        </w:rPr>
        <w:t>ased on the above discussion, we suggest to define the measurement request/response a</w:t>
      </w:r>
      <w:r w:rsidR="000A6743">
        <w:rPr>
          <w:rFonts w:eastAsia="宋体"/>
          <w:lang w:val="en-GB" w:eastAsia="zh-CN"/>
        </w:rPr>
        <w:t>t the</w:t>
      </w:r>
      <w:r>
        <w:rPr>
          <w:rFonts w:eastAsia="宋体"/>
          <w:lang w:val="en-GB" w:eastAsia="zh-CN"/>
        </w:rPr>
        <w:t xml:space="preserve"> MLD</w:t>
      </w:r>
      <w:r w:rsidR="00BD2AC8">
        <w:rPr>
          <w:rFonts w:eastAsia="宋体"/>
          <w:lang w:val="en-GB" w:eastAsia="zh-CN"/>
        </w:rPr>
        <w:t xml:space="preserve"> </w:t>
      </w:r>
      <w:r>
        <w:rPr>
          <w:rFonts w:eastAsia="宋体"/>
          <w:lang w:val="en-GB" w:eastAsia="zh-CN"/>
        </w:rPr>
        <w:t>level</w:t>
      </w:r>
      <w:r w:rsidR="000A6743">
        <w:rPr>
          <w:rFonts w:eastAsia="宋体"/>
          <w:lang w:val="en-GB" w:eastAsia="zh-CN"/>
        </w:rPr>
        <w:t>,</w:t>
      </w:r>
      <w:r>
        <w:rPr>
          <w:rFonts w:eastAsia="宋体"/>
          <w:lang w:val="en-GB" w:eastAsia="zh-CN"/>
        </w:rPr>
        <w:t xml:space="preserve"> except </w:t>
      </w:r>
      <w:r w:rsidRPr="00F61F61">
        <w:rPr>
          <w:rFonts w:eastAsia="宋体"/>
          <w:lang w:val="en-GB" w:eastAsia="zh-CN"/>
        </w:rPr>
        <w:t xml:space="preserve">STA Statistics </w:t>
      </w:r>
      <w:r>
        <w:rPr>
          <w:rFonts w:eastAsia="宋体"/>
          <w:lang w:val="en-GB" w:eastAsia="zh-CN"/>
        </w:rPr>
        <w:t>request/</w:t>
      </w:r>
      <w:r w:rsidRPr="00F61F61">
        <w:rPr>
          <w:rFonts w:eastAsia="宋体"/>
          <w:lang w:val="en-GB" w:eastAsia="zh-CN"/>
        </w:rPr>
        <w:t>report</w:t>
      </w:r>
      <w:r>
        <w:rPr>
          <w:rFonts w:eastAsia="宋体"/>
          <w:lang w:val="en-GB" w:eastAsia="zh-CN"/>
        </w:rPr>
        <w:t xml:space="preserve"> and </w:t>
      </w:r>
      <w:r w:rsidRPr="00F61F61">
        <w:rPr>
          <w:rFonts w:eastAsia="宋体"/>
          <w:lang w:val="en-GB" w:eastAsia="zh-CN"/>
        </w:rPr>
        <w:t xml:space="preserve">Multicast Diagnostics </w:t>
      </w:r>
      <w:r>
        <w:rPr>
          <w:rFonts w:eastAsia="宋体"/>
          <w:lang w:val="en-GB" w:eastAsia="zh-CN"/>
        </w:rPr>
        <w:t>request/</w:t>
      </w:r>
      <w:r w:rsidRPr="00F61F61">
        <w:rPr>
          <w:rFonts w:eastAsia="宋体"/>
          <w:lang w:val="en-GB" w:eastAsia="zh-CN"/>
        </w:rPr>
        <w:t>report</w:t>
      </w:r>
      <w:r>
        <w:rPr>
          <w:rFonts w:eastAsia="宋体"/>
          <w:lang w:val="en-GB" w:eastAsia="zh-CN"/>
        </w:rPr>
        <w:t xml:space="preserve">. </w:t>
      </w:r>
    </w:p>
    <w:p w14:paraId="52879980" w14:textId="05F60AD7" w:rsidR="003E4C3B" w:rsidRPr="00A84669" w:rsidRDefault="003E4C3B" w:rsidP="003E4C3B">
      <w:pPr>
        <w:pStyle w:val="T"/>
        <w:rPr>
          <w:rFonts w:eastAsia="宋体"/>
          <w:b/>
          <w:lang w:val="en-GB" w:eastAsia="zh-CN"/>
        </w:rPr>
      </w:pPr>
      <w:r w:rsidRPr="00A84669">
        <w:rPr>
          <w:rFonts w:eastAsia="宋体" w:hint="eastAsia"/>
          <w:b/>
          <w:lang w:val="en-GB" w:eastAsia="zh-CN"/>
        </w:rPr>
        <w:t>E</w:t>
      </w:r>
      <w:r w:rsidRPr="00A84669">
        <w:rPr>
          <w:rFonts w:eastAsia="宋体"/>
          <w:b/>
          <w:lang w:val="en-GB" w:eastAsia="zh-CN"/>
        </w:rPr>
        <w:t>nd of discussion</w:t>
      </w:r>
    </w:p>
    <w:p w14:paraId="45B7EB85" w14:textId="77777777" w:rsidR="003E4C3B" w:rsidRPr="003E4C3B" w:rsidRDefault="003E4C3B" w:rsidP="003E4C3B">
      <w:pPr>
        <w:pStyle w:val="T"/>
        <w:rPr>
          <w:lang w:val="en-GB" w:eastAsia="en-US"/>
        </w:rPr>
      </w:pPr>
    </w:p>
    <w:p w14:paraId="737A1E2E" w14:textId="5A336360" w:rsidR="00074DC4" w:rsidRPr="003E4C3B" w:rsidRDefault="0086275A" w:rsidP="003E4C3B">
      <w:pPr>
        <w:widowControl/>
        <w:autoSpaceDE/>
        <w:autoSpaceDN/>
        <w:adjustRightInd/>
        <w:rPr>
          <w:rFonts w:eastAsia="Malgun Gothic"/>
          <w:b/>
          <w:i/>
          <w:iCs/>
          <w:sz w:val="20"/>
          <w:highlight w:val="yellow"/>
          <w:lang w:val="en-GB" w:bidi="ar-SA"/>
        </w:rPr>
      </w:pPr>
      <w:proofErr w:type="spellStart"/>
      <w:r w:rsidRPr="0086275A">
        <w:rPr>
          <w:i/>
          <w:iCs/>
          <w:sz w:val="20"/>
          <w:highlight w:val="yellow"/>
          <w:lang w:val="en-GB"/>
        </w:rPr>
        <w:t>TGbe</w:t>
      </w:r>
      <w:proofErr w:type="spellEnd"/>
      <w:r w:rsidRPr="0086275A">
        <w:rPr>
          <w:i/>
          <w:iCs/>
          <w:sz w:val="20"/>
          <w:highlight w:val="yellow"/>
          <w:lang w:val="en-GB"/>
        </w:rPr>
        <w:t xml:space="preserve"> editor: Please note baseline is 11be D</w:t>
      </w:r>
      <w:r w:rsidR="004844DD">
        <w:rPr>
          <w:i/>
          <w:iCs/>
          <w:sz w:val="20"/>
          <w:highlight w:val="yellow"/>
          <w:lang w:val="en-GB"/>
        </w:rPr>
        <w:t>4</w:t>
      </w:r>
      <w:r w:rsidR="003E1769">
        <w:rPr>
          <w:i/>
          <w:iCs/>
          <w:sz w:val="20"/>
          <w:highlight w:val="yellow"/>
          <w:lang w:val="en-GB"/>
        </w:rPr>
        <w:t>.</w:t>
      </w:r>
      <w:r w:rsidR="00074DC4">
        <w:rPr>
          <w:i/>
          <w:iCs/>
          <w:sz w:val="20"/>
          <w:highlight w:val="yellow"/>
          <w:lang w:val="en-GB"/>
        </w:rPr>
        <w:t>1</w:t>
      </w:r>
      <w:r w:rsidR="007937F0">
        <w:rPr>
          <w:i/>
          <w:iCs/>
          <w:sz w:val="20"/>
          <w:highlight w:val="yellow"/>
          <w:lang w:val="en-GB"/>
        </w:rPr>
        <w:t xml:space="preserve"> and </w:t>
      </w:r>
      <w:proofErr w:type="spellStart"/>
      <w:r w:rsidR="007937F0">
        <w:rPr>
          <w:i/>
          <w:iCs/>
          <w:sz w:val="20"/>
          <w:highlight w:val="yellow"/>
          <w:lang w:val="en-GB"/>
        </w:rPr>
        <w:t>REVme</w:t>
      </w:r>
      <w:proofErr w:type="spellEnd"/>
      <w:r w:rsidR="007937F0">
        <w:rPr>
          <w:i/>
          <w:iCs/>
          <w:sz w:val="20"/>
          <w:highlight w:val="yellow"/>
          <w:lang w:val="en-GB"/>
        </w:rPr>
        <w:t xml:space="preserve"> D</w:t>
      </w:r>
      <w:bookmarkStart w:id="2" w:name="6.3.8.2.1_Function"/>
      <w:bookmarkStart w:id="3" w:name="6.3.8.2.2_Semantics_of_the_service_primi"/>
      <w:bookmarkEnd w:id="2"/>
      <w:bookmarkEnd w:id="3"/>
      <w:r w:rsidR="00074DC4">
        <w:rPr>
          <w:i/>
          <w:iCs/>
          <w:sz w:val="20"/>
          <w:highlight w:val="yellow"/>
          <w:lang w:val="en-GB"/>
        </w:rPr>
        <w:t>4</w:t>
      </w:r>
      <w:r w:rsidR="004844DD">
        <w:rPr>
          <w:i/>
          <w:iCs/>
          <w:sz w:val="20"/>
          <w:highlight w:val="yellow"/>
          <w:lang w:val="en-GB"/>
        </w:rPr>
        <w:t>.0</w:t>
      </w:r>
      <w:r w:rsidR="00074DC4" w:rsidRPr="00074DC4">
        <w:t xml:space="preserve"> </w:t>
      </w:r>
    </w:p>
    <w:p w14:paraId="6D8277A1" w14:textId="593F2429" w:rsidR="002F497F" w:rsidRPr="002F497F" w:rsidRDefault="002F497F" w:rsidP="002F497F">
      <w:pPr>
        <w:pStyle w:val="T"/>
        <w:rPr>
          <w:rFonts w:eastAsia="宋体"/>
          <w:b/>
          <w:lang w:val="en-GB" w:eastAsia="zh-CN"/>
        </w:rPr>
      </w:pPr>
      <w:r w:rsidRPr="002F497F">
        <w:rPr>
          <w:rFonts w:eastAsia="宋体" w:hint="eastAsia"/>
          <w:b/>
          <w:lang w:val="en-GB" w:eastAsia="zh-CN"/>
        </w:rPr>
        <w:t>9</w:t>
      </w:r>
      <w:r w:rsidRPr="002F497F">
        <w:rPr>
          <w:rFonts w:eastAsia="宋体"/>
          <w:b/>
          <w:lang w:val="en-GB" w:eastAsia="zh-CN"/>
        </w:rPr>
        <w:t>.4.2.19.7 Beacon Request</w:t>
      </w:r>
    </w:p>
    <w:p w14:paraId="6E2F674F" w14:textId="73012C59" w:rsidR="00D602FB" w:rsidRDefault="00074DC4" w:rsidP="00FD2625">
      <w:pPr>
        <w:pStyle w:val="H2"/>
        <w:rPr>
          <w:rFonts w:ascii="Times New Roman" w:hAnsi="Times New Roman" w:cs="Times New Roman"/>
          <w:bCs w:val="0"/>
          <w:i/>
          <w:iCs/>
          <w:color w:val="auto"/>
          <w:w w:val="100"/>
          <w:sz w:val="20"/>
          <w:highlight w:val="yellow"/>
          <w:lang w:val="en-GB"/>
        </w:rPr>
      </w:pPr>
      <w:r w:rsidRPr="00074DC4">
        <w:rPr>
          <w:rFonts w:ascii="Times New Roman" w:hAnsi="Times New Roman" w:cs="Times New Roman"/>
          <w:bCs w:val="0"/>
          <w:i/>
          <w:iCs/>
          <w:color w:val="auto"/>
          <w:w w:val="100"/>
          <w:sz w:val="20"/>
          <w:highlight w:val="yellow"/>
          <w:lang w:val="en-GB"/>
        </w:rPr>
        <w:t xml:space="preserve">TGbe editor: Change Table 9-140 (Optional </w:t>
      </w:r>
      <w:proofErr w:type="spellStart"/>
      <w:r w:rsidRPr="00074DC4">
        <w:rPr>
          <w:rFonts w:ascii="Times New Roman" w:hAnsi="Times New Roman" w:cs="Times New Roman"/>
          <w:bCs w:val="0"/>
          <w:i/>
          <w:iCs/>
          <w:color w:val="auto"/>
          <w:w w:val="100"/>
          <w:sz w:val="20"/>
          <w:highlight w:val="yellow"/>
          <w:lang w:val="en-GB"/>
        </w:rPr>
        <w:t>subelement</w:t>
      </w:r>
      <w:proofErr w:type="spellEnd"/>
      <w:r w:rsidRPr="00074DC4">
        <w:rPr>
          <w:rFonts w:ascii="Times New Roman" w:hAnsi="Times New Roman" w:cs="Times New Roman"/>
          <w:bCs w:val="0"/>
          <w:i/>
          <w:iCs/>
          <w:color w:val="auto"/>
          <w:w w:val="100"/>
          <w:sz w:val="20"/>
          <w:highlight w:val="yellow"/>
          <w:lang w:val="en-GB"/>
        </w:rPr>
        <w:t xml:space="preserve"> IDs for Beacon request) as follows (not all rows </w:t>
      </w:r>
      <w:proofErr w:type="gramStart"/>
      <w:r w:rsidRPr="00074DC4">
        <w:rPr>
          <w:rFonts w:ascii="Times New Roman" w:hAnsi="Times New Roman" w:cs="Times New Roman"/>
          <w:bCs w:val="0"/>
          <w:i/>
          <w:iCs/>
          <w:color w:val="auto"/>
          <w:w w:val="100"/>
          <w:sz w:val="20"/>
          <w:highlight w:val="yellow"/>
          <w:lang w:val="en-GB"/>
        </w:rPr>
        <w:t>shown):</w:t>
      </w:r>
      <w:r w:rsidR="00D11376">
        <w:rPr>
          <w:rFonts w:ascii="Times New Roman" w:hAnsi="Times New Roman" w:cs="Times New Roman"/>
          <w:bCs w:val="0"/>
          <w:i/>
          <w:iCs/>
          <w:color w:val="auto"/>
          <w:w w:val="100"/>
          <w:sz w:val="20"/>
          <w:highlight w:val="yellow"/>
          <w:lang w:val="en-GB"/>
        </w:rPr>
        <w:t>(</w:t>
      </w:r>
      <w:proofErr w:type="gramEnd"/>
      <w:r w:rsidR="00D11376">
        <w:rPr>
          <w:rFonts w:ascii="Times New Roman" w:hAnsi="Times New Roman" w:cs="Times New Roman"/>
          <w:bCs w:val="0"/>
          <w:i/>
          <w:iCs/>
          <w:color w:val="auto"/>
          <w:w w:val="100"/>
          <w:sz w:val="20"/>
          <w:highlight w:val="yellow"/>
          <w:lang w:val="en-GB"/>
        </w:rPr>
        <w:t>CID 19427)</w:t>
      </w:r>
    </w:p>
    <w:p w14:paraId="2A453E79" w14:textId="17BC31B2" w:rsidR="00074DC4" w:rsidRPr="00603932" w:rsidRDefault="00074DC4" w:rsidP="00603932">
      <w:pPr>
        <w:spacing w:before="171"/>
        <w:ind w:left="969" w:right="1023"/>
        <w:jc w:val="center"/>
        <w:rPr>
          <w:rFonts w:ascii="Arial" w:hAnsi="Arial"/>
          <w:b/>
          <w:sz w:val="20"/>
        </w:rPr>
      </w:pPr>
      <w:r>
        <w:rPr>
          <w:rFonts w:ascii="Arial" w:hAnsi="Arial"/>
          <w:b/>
          <w:sz w:val="20"/>
        </w:rPr>
        <w:t>Table</w:t>
      </w:r>
      <w:r>
        <w:rPr>
          <w:rFonts w:ascii="Arial" w:hAnsi="Arial"/>
          <w:b/>
          <w:spacing w:val="-10"/>
          <w:sz w:val="20"/>
        </w:rPr>
        <w:t xml:space="preserve"> </w:t>
      </w:r>
      <w:r>
        <w:rPr>
          <w:rFonts w:ascii="Arial" w:hAnsi="Arial"/>
          <w:b/>
          <w:sz w:val="20"/>
        </w:rPr>
        <w:t>9-140—Optional</w:t>
      </w:r>
      <w:r>
        <w:rPr>
          <w:rFonts w:ascii="Arial" w:hAnsi="Arial"/>
          <w:b/>
          <w:spacing w:val="-9"/>
          <w:sz w:val="20"/>
        </w:rPr>
        <w:t xml:space="preserve"> </w:t>
      </w:r>
      <w:proofErr w:type="spellStart"/>
      <w:r>
        <w:rPr>
          <w:rFonts w:ascii="Arial" w:hAnsi="Arial"/>
          <w:b/>
          <w:sz w:val="20"/>
        </w:rPr>
        <w:t>subelement</w:t>
      </w:r>
      <w:proofErr w:type="spellEnd"/>
      <w:r>
        <w:rPr>
          <w:rFonts w:ascii="Arial" w:hAnsi="Arial"/>
          <w:b/>
          <w:spacing w:val="-8"/>
          <w:sz w:val="20"/>
        </w:rPr>
        <w:t xml:space="preserve"> </w:t>
      </w:r>
      <w:r>
        <w:rPr>
          <w:rFonts w:ascii="Arial" w:hAnsi="Arial"/>
          <w:b/>
          <w:sz w:val="20"/>
        </w:rPr>
        <w:t>IDs</w:t>
      </w:r>
      <w:r>
        <w:rPr>
          <w:rFonts w:ascii="Arial" w:hAnsi="Arial"/>
          <w:b/>
          <w:spacing w:val="-10"/>
          <w:sz w:val="20"/>
        </w:rPr>
        <w:t xml:space="preserve"> </w:t>
      </w:r>
      <w:r>
        <w:rPr>
          <w:rFonts w:ascii="Arial" w:hAnsi="Arial"/>
          <w:b/>
          <w:sz w:val="20"/>
        </w:rPr>
        <w:t>for</w:t>
      </w:r>
      <w:r>
        <w:rPr>
          <w:rFonts w:ascii="Arial" w:hAnsi="Arial"/>
          <w:b/>
          <w:spacing w:val="-8"/>
          <w:sz w:val="20"/>
        </w:rPr>
        <w:t xml:space="preserve"> </w:t>
      </w:r>
      <w:r>
        <w:rPr>
          <w:rFonts w:ascii="Arial" w:hAnsi="Arial"/>
          <w:b/>
          <w:sz w:val="20"/>
        </w:rPr>
        <w:t>Beacon</w:t>
      </w:r>
      <w:r>
        <w:rPr>
          <w:rFonts w:ascii="Arial" w:hAnsi="Arial"/>
          <w:b/>
          <w:spacing w:val="-9"/>
          <w:sz w:val="20"/>
        </w:rPr>
        <w:t xml:space="preserve"> </w:t>
      </w:r>
      <w:r>
        <w:rPr>
          <w:rFonts w:ascii="Arial" w:hAnsi="Arial"/>
          <w:b/>
          <w:spacing w:val="-2"/>
          <w:sz w:val="20"/>
        </w:rPr>
        <w:t>request</w:t>
      </w:r>
    </w:p>
    <w:tbl>
      <w:tblPr>
        <w:tblStyle w:val="TableNormal1"/>
        <w:tblW w:w="0" w:type="auto"/>
        <w:tblInd w:w="17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99"/>
        <w:gridCol w:w="3394"/>
        <w:gridCol w:w="2007"/>
      </w:tblGrid>
      <w:tr w:rsidR="00074DC4" w14:paraId="39CACC3C" w14:textId="77777777" w:rsidTr="00CD21C8">
        <w:trPr>
          <w:trHeight w:val="379"/>
        </w:trPr>
        <w:tc>
          <w:tcPr>
            <w:tcW w:w="1799" w:type="dxa"/>
            <w:tcBorders>
              <w:right w:val="single" w:sz="2" w:space="0" w:color="000000"/>
            </w:tcBorders>
          </w:tcPr>
          <w:p w14:paraId="3D7A72E3" w14:textId="77777777" w:rsidR="00074DC4" w:rsidRDefault="00074DC4" w:rsidP="005D4EB2">
            <w:pPr>
              <w:pStyle w:val="TableParagraph"/>
              <w:spacing w:before="75"/>
              <w:ind w:left="126" w:right="116"/>
              <w:jc w:val="center"/>
              <w:rPr>
                <w:b/>
                <w:sz w:val="18"/>
              </w:rPr>
            </w:pPr>
            <w:proofErr w:type="spellStart"/>
            <w:r>
              <w:rPr>
                <w:b/>
                <w:sz w:val="18"/>
              </w:rPr>
              <w:t>Subelement</w:t>
            </w:r>
            <w:proofErr w:type="spellEnd"/>
            <w:r>
              <w:rPr>
                <w:b/>
                <w:spacing w:val="-6"/>
                <w:sz w:val="18"/>
              </w:rPr>
              <w:t xml:space="preserve"> </w:t>
            </w:r>
            <w:r>
              <w:rPr>
                <w:b/>
                <w:spacing w:val="-5"/>
                <w:sz w:val="18"/>
              </w:rPr>
              <w:t>ID</w:t>
            </w:r>
          </w:p>
        </w:tc>
        <w:tc>
          <w:tcPr>
            <w:tcW w:w="3394" w:type="dxa"/>
            <w:tcBorders>
              <w:left w:val="single" w:sz="2" w:space="0" w:color="000000"/>
              <w:right w:val="single" w:sz="2" w:space="0" w:color="000000"/>
            </w:tcBorders>
          </w:tcPr>
          <w:p w14:paraId="1D963A85" w14:textId="77777777" w:rsidR="00074DC4" w:rsidRDefault="00074DC4" w:rsidP="005D4EB2">
            <w:pPr>
              <w:pStyle w:val="TableParagraph"/>
              <w:spacing w:before="75"/>
              <w:ind w:left="1415" w:right="1389"/>
              <w:jc w:val="center"/>
              <w:rPr>
                <w:b/>
                <w:sz w:val="18"/>
              </w:rPr>
            </w:pPr>
            <w:r>
              <w:rPr>
                <w:b/>
                <w:spacing w:val="-4"/>
                <w:sz w:val="18"/>
              </w:rPr>
              <w:t>Name</w:t>
            </w:r>
          </w:p>
        </w:tc>
        <w:tc>
          <w:tcPr>
            <w:tcW w:w="2007" w:type="dxa"/>
            <w:tcBorders>
              <w:left w:val="single" w:sz="2" w:space="0" w:color="000000"/>
            </w:tcBorders>
          </w:tcPr>
          <w:p w14:paraId="274FC1CE" w14:textId="77777777" w:rsidR="00074DC4" w:rsidRDefault="00074DC4" w:rsidP="005D4EB2">
            <w:pPr>
              <w:pStyle w:val="TableParagraph"/>
              <w:spacing w:before="75"/>
              <w:ind w:left="499" w:right="463"/>
              <w:jc w:val="center"/>
              <w:rPr>
                <w:b/>
                <w:sz w:val="18"/>
              </w:rPr>
            </w:pPr>
            <w:r>
              <w:rPr>
                <w:b/>
                <w:spacing w:val="-2"/>
                <w:sz w:val="18"/>
              </w:rPr>
              <w:t>Extensible</w:t>
            </w:r>
          </w:p>
        </w:tc>
      </w:tr>
      <w:tr w:rsidR="00074DC4" w14:paraId="6BDB5B97" w14:textId="77777777" w:rsidTr="00CD21C8">
        <w:trPr>
          <w:trHeight w:val="311"/>
        </w:trPr>
        <w:tc>
          <w:tcPr>
            <w:tcW w:w="1799" w:type="dxa"/>
            <w:tcBorders>
              <w:bottom w:val="single" w:sz="2" w:space="0" w:color="000000"/>
              <w:right w:val="single" w:sz="2" w:space="0" w:color="000000"/>
            </w:tcBorders>
          </w:tcPr>
          <w:p w14:paraId="3409EFD1" w14:textId="77777777" w:rsidR="00074DC4" w:rsidRDefault="00074DC4" w:rsidP="005D4EB2">
            <w:pPr>
              <w:pStyle w:val="TableParagraph"/>
              <w:spacing w:before="37"/>
              <w:ind w:left="12"/>
              <w:jc w:val="center"/>
              <w:rPr>
                <w:sz w:val="18"/>
              </w:rPr>
            </w:pPr>
            <w:r>
              <w:rPr>
                <w:sz w:val="18"/>
              </w:rPr>
              <w:t>…</w:t>
            </w:r>
          </w:p>
        </w:tc>
        <w:tc>
          <w:tcPr>
            <w:tcW w:w="3394" w:type="dxa"/>
            <w:tcBorders>
              <w:left w:val="single" w:sz="2" w:space="0" w:color="000000"/>
              <w:bottom w:val="single" w:sz="2" w:space="0" w:color="000000"/>
              <w:right w:val="single" w:sz="2" w:space="0" w:color="000000"/>
            </w:tcBorders>
          </w:tcPr>
          <w:p w14:paraId="7C41EC7B" w14:textId="77777777" w:rsidR="00074DC4" w:rsidRDefault="00074DC4" w:rsidP="005D4EB2">
            <w:pPr>
              <w:pStyle w:val="TableParagraph"/>
              <w:rPr>
                <w:sz w:val="18"/>
              </w:rPr>
            </w:pPr>
          </w:p>
        </w:tc>
        <w:tc>
          <w:tcPr>
            <w:tcW w:w="2007" w:type="dxa"/>
            <w:tcBorders>
              <w:left w:val="single" w:sz="2" w:space="0" w:color="000000"/>
              <w:bottom w:val="single" w:sz="2" w:space="0" w:color="000000"/>
            </w:tcBorders>
          </w:tcPr>
          <w:p w14:paraId="081A166F" w14:textId="77777777" w:rsidR="00074DC4" w:rsidRDefault="00074DC4" w:rsidP="005D4EB2">
            <w:pPr>
              <w:pStyle w:val="TableParagraph"/>
              <w:rPr>
                <w:sz w:val="18"/>
              </w:rPr>
            </w:pPr>
          </w:p>
        </w:tc>
      </w:tr>
      <w:tr w:rsidR="00074DC4" w14:paraId="131F8639" w14:textId="77777777" w:rsidTr="00CD21C8">
        <w:trPr>
          <w:trHeight w:val="325"/>
        </w:trPr>
        <w:tc>
          <w:tcPr>
            <w:tcW w:w="1799" w:type="dxa"/>
            <w:tcBorders>
              <w:top w:val="single" w:sz="2" w:space="0" w:color="000000"/>
              <w:bottom w:val="single" w:sz="2" w:space="0" w:color="000000"/>
              <w:right w:val="single" w:sz="2" w:space="0" w:color="000000"/>
            </w:tcBorders>
          </w:tcPr>
          <w:p w14:paraId="5955A3B2" w14:textId="77777777" w:rsidR="00074DC4" w:rsidRDefault="00074DC4" w:rsidP="005D4EB2">
            <w:pPr>
              <w:pStyle w:val="TableParagraph"/>
              <w:spacing w:before="50"/>
              <w:ind w:left="126" w:right="114"/>
              <w:jc w:val="center"/>
              <w:rPr>
                <w:sz w:val="18"/>
              </w:rPr>
            </w:pPr>
            <w:r>
              <w:rPr>
                <w:spacing w:val="-5"/>
                <w:sz w:val="18"/>
              </w:rPr>
              <w:t>165</w:t>
            </w:r>
          </w:p>
        </w:tc>
        <w:tc>
          <w:tcPr>
            <w:tcW w:w="3394" w:type="dxa"/>
            <w:tcBorders>
              <w:top w:val="single" w:sz="2" w:space="0" w:color="000000"/>
              <w:left w:val="single" w:sz="2" w:space="0" w:color="000000"/>
              <w:bottom w:val="single" w:sz="2" w:space="0" w:color="000000"/>
              <w:right w:val="single" w:sz="2" w:space="0" w:color="000000"/>
            </w:tcBorders>
          </w:tcPr>
          <w:p w14:paraId="4575B69C" w14:textId="77777777" w:rsidR="00074DC4" w:rsidRDefault="00074DC4" w:rsidP="005D4EB2">
            <w:pPr>
              <w:pStyle w:val="TableParagraph"/>
              <w:spacing w:before="50"/>
              <w:ind w:left="130"/>
              <w:rPr>
                <w:sz w:val="18"/>
              </w:rPr>
            </w:pPr>
            <w:r>
              <w:rPr>
                <w:sz w:val="18"/>
                <w:u w:val="single"/>
              </w:rPr>
              <w:t>Bandwidth</w:t>
            </w:r>
            <w:r>
              <w:rPr>
                <w:spacing w:val="-8"/>
                <w:sz w:val="18"/>
                <w:u w:val="single"/>
              </w:rPr>
              <w:t xml:space="preserve"> </w:t>
            </w:r>
            <w:r>
              <w:rPr>
                <w:spacing w:val="-2"/>
                <w:sz w:val="18"/>
                <w:u w:val="single"/>
              </w:rPr>
              <w:t>Indication</w:t>
            </w:r>
          </w:p>
        </w:tc>
        <w:tc>
          <w:tcPr>
            <w:tcW w:w="2007" w:type="dxa"/>
            <w:tcBorders>
              <w:top w:val="single" w:sz="2" w:space="0" w:color="000000"/>
              <w:left w:val="single" w:sz="2" w:space="0" w:color="000000"/>
              <w:bottom w:val="single" w:sz="2" w:space="0" w:color="000000"/>
            </w:tcBorders>
          </w:tcPr>
          <w:p w14:paraId="4FEB5B6F" w14:textId="77777777" w:rsidR="00074DC4" w:rsidRDefault="00074DC4" w:rsidP="005D4EB2">
            <w:pPr>
              <w:pStyle w:val="TableParagraph"/>
              <w:spacing w:before="50"/>
              <w:ind w:left="499" w:right="462"/>
              <w:jc w:val="center"/>
              <w:rPr>
                <w:sz w:val="18"/>
              </w:rPr>
            </w:pPr>
            <w:r>
              <w:rPr>
                <w:spacing w:val="-5"/>
                <w:sz w:val="18"/>
                <w:u w:val="single"/>
              </w:rPr>
              <w:t>Yes</w:t>
            </w:r>
          </w:p>
        </w:tc>
      </w:tr>
      <w:tr w:rsidR="00CD21C8" w14:paraId="06D9BF68" w14:textId="77777777" w:rsidTr="00CD21C8">
        <w:trPr>
          <w:trHeight w:val="325"/>
          <w:ins w:id="4" w:author="作者"/>
        </w:trPr>
        <w:tc>
          <w:tcPr>
            <w:tcW w:w="1799" w:type="dxa"/>
            <w:tcBorders>
              <w:top w:val="single" w:sz="2" w:space="0" w:color="000000"/>
              <w:bottom w:val="single" w:sz="2" w:space="0" w:color="000000"/>
              <w:right w:val="single" w:sz="2" w:space="0" w:color="000000"/>
            </w:tcBorders>
          </w:tcPr>
          <w:p w14:paraId="735B475A" w14:textId="7A7C7669" w:rsidR="00CD21C8" w:rsidRPr="00CD21C8" w:rsidRDefault="00CD21C8" w:rsidP="005D4EB2">
            <w:pPr>
              <w:pStyle w:val="TableParagraph"/>
              <w:spacing w:before="50"/>
              <w:ind w:left="126" w:right="114"/>
              <w:jc w:val="center"/>
              <w:rPr>
                <w:ins w:id="5" w:author="作者"/>
                <w:rFonts w:eastAsia="宋体"/>
                <w:spacing w:val="-5"/>
                <w:sz w:val="18"/>
                <w:lang w:eastAsia="zh-CN"/>
              </w:rPr>
            </w:pPr>
            <w:ins w:id="6" w:author="作者">
              <w:r>
                <w:rPr>
                  <w:rFonts w:eastAsia="宋体" w:hint="eastAsia"/>
                  <w:spacing w:val="-5"/>
                  <w:sz w:val="18"/>
                  <w:lang w:eastAsia="zh-CN"/>
                </w:rPr>
                <w:t>1</w:t>
              </w:r>
              <w:r>
                <w:rPr>
                  <w:rFonts w:eastAsia="宋体"/>
                  <w:spacing w:val="-5"/>
                  <w:sz w:val="18"/>
                  <w:lang w:eastAsia="zh-CN"/>
                </w:rPr>
                <w:t>66</w:t>
              </w:r>
            </w:ins>
          </w:p>
        </w:tc>
        <w:tc>
          <w:tcPr>
            <w:tcW w:w="3394" w:type="dxa"/>
            <w:tcBorders>
              <w:top w:val="single" w:sz="2" w:space="0" w:color="000000"/>
              <w:left w:val="single" w:sz="2" w:space="0" w:color="000000"/>
              <w:bottom w:val="single" w:sz="2" w:space="0" w:color="000000"/>
              <w:right w:val="single" w:sz="2" w:space="0" w:color="000000"/>
            </w:tcBorders>
          </w:tcPr>
          <w:p w14:paraId="0FCD32B2" w14:textId="25D696A7" w:rsidR="00CD21C8" w:rsidRPr="00CD21C8" w:rsidRDefault="00CD21C8" w:rsidP="005D4EB2">
            <w:pPr>
              <w:pStyle w:val="TableParagraph"/>
              <w:spacing w:before="50"/>
              <w:ind w:left="130"/>
              <w:rPr>
                <w:ins w:id="7" w:author="作者"/>
                <w:rFonts w:eastAsia="宋体"/>
                <w:sz w:val="18"/>
                <w:u w:val="single"/>
                <w:lang w:eastAsia="zh-CN"/>
              </w:rPr>
            </w:pPr>
            <w:ins w:id="8" w:author="作者">
              <w:r>
                <w:rPr>
                  <w:rFonts w:eastAsia="宋体" w:hint="eastAsia"/>
                  <w:sz w:val="18"/>
                  <w:u w:val="single"/>
                  <w:lang w:eastAsia="zh-CN"/>
                </w:rPr>
                <w:t>M</w:t>
              </w:r>
              <w:r>
                <w:rPr>
                  <w:rFonts w:eastAsia="宋体"/>
                  <w:sz w:val="18"/>
                  <w:u w:val="single"/>
                  <w:lang w:eastAsia="zh-CN"/>
                </w:rPr>
                <w:t>LO Link Information</w:t>
              </w:r>
            </w:ins>
          </w:p>
        </w:tc>
        <w:tc>
          <w:tcPr>
            <w:tcW w:w="2007" w:type="dxa"/>
            <w:tcBorders>
              <w:top w:val="single" w:sz="2" w:space="0" w:color="000000"/>
              <w:left w:val="single" w:sz="2" w:space="0" w:color="000000"/>
              <w:bottom w:val="single" w:sz="2" w:space="0" w:color="000000"/>
            </w:tcBorders>
          </w:tcPr>
          <w:p w14:paraId="4E1E98D3" w14:textId="0BF7071D" w:rsidR="00CD21C8" w:rsidRPr="00CD21C8" w:rsidRDefault="00CD21C8" w:rsidP="005D4EB2">
            <w:pPr>
              <w:pStyle w:val="TableParagraph"/>
              <w:spacing w:before="50"/>
              <w:ind w:left="499" w:right="462"/>
              <w:jc w:val="center"/>
              <w:rPr>
                <w:ins w:id="9" w:author="作者"/>
                <w:rFonts w:eastAsia="宋体"/>
                <w:spacing w:val="-5"/>
                <w:sz w:val="18"/>
                <w:u w:val="single"/>
                <w:lang w:eastAsia="zh-CN"/>
              </w:rPr>
            </w:pPr>
            <w:ins w:id="10" w:author="作者">
              <w:r>
                <w:rPr>
                  <w:rFonts w:eastAsia="宋体" w:hint="eastAsia"/>
                  <w:spacing w:val="-5"/>
                  <w:sz w:val="18"/>
                  <w:u w:val="single"/>
                  <w:lang w:eastAsia="zh-CN"/>
                </w:rPr>
                <w:t>N</w:t>
              </w:r>
              <w:r>
                <w:rPr>
                  <w:rFonts w:eastAsia="宋体"/>
                  <w:spacing w:val="-5"/>
                  <w:sz w:val="18"/>
                  <w:u w:val="single"/>
                  <w:lang w:eastAsia="zh-CN"/>
                </w:rPr>
                <w:t>o</w:t>
              </w:r>
            </w:ins>
          </w:p>
        </w:tc>
      </w:tr>
      <w:tr w:rsidR="00074DC4" w14:paraId="22DB4BA3" w14:textId="77777777" w:rsidTr="00CD21C8">
        <w:trPr>
          <w:trHeight w:val="325"/>
        </w:trPr>
        <w:tc>
          <w:tcPr>
            <w:tcW w:w="1799" w:type="dxa"/>
            <w:tcBorders>
              <w:top w:val="single" w:sz="2" w:space="0" w:color="000000"/>
              <w:bottom w:val="single" w:sz="2" w:space="0" w:color="000000"/>
              <w:right w:val="single" w:sz="2" w:space="0" w:color="000000"/>
            </w:tcBorders>
          </w:tcPr>
          <w:p w14:paraId="3B6CE477" w14:textId="06F2B908" w:rsidR="00074DC4" w:rsidRDefault="00074DC4" w:rsidP="005D4EB2">
            <w:pPr>
              <w:pStyle w:val="TableParagraph"/>
              <w:spacing w:before="50"/>
              <w:ind w:left="126" w:right="115"/>
              <w:jc w:val="center"/>
              <w:rPr>
                <w:sz w:val="18"/>
              </w:rPr>
            </w:pPr>
            <w:del w:id="11" w:author="作者">
              <w:r w:rsidDel="00CD21C8">
                <w:rPr>
                  <w:spacing w:val="-2"/>
                  <w:sz w:val="18"/>
                  <w:u w:val="single"/>
                </w:rPr>
                <w:delText>166</w:delText>
              </w:r>
            </w:del>
            <w:ins w:id="12" w:author="作者">
              <w:r w:rsidR="00CD21C8">
                <w:rPr>
                  <w:spacing w:val="-2"/>
                  <w:sz w:val="18"/>
                  <w:u w:val="single"/>
                </w:rPr>
                <w:t>167</w:t>
              </w:r>
            </w:ins>
            <w:r>
              <w:rPr>
                <w:spacing w:val="-2"/>
                <w:sz w:val="18"/>
              </w:rPr>
              <w:t>–220</w:t>
            </w:r>
          </w:p>
        </w:tc>
        <w:tc>
          <w:tcPr>
            <w:tcW w:w="3394" w:type="dxa"/>
            <w:tcBorders>
              <w:top w:val="single" w:sz="2" w:space="0" w:color="000000"/>
              <w:left w:val="single" w:sz="2" w:space="0" w:color="000000"/>
              <w:bottom w:val="single" w:sz="2" w:space="0" w:color="000000"/>
              <w:right w:val="single" w:sz="2" w:space="0" w:color="000000"/>
            </w:tcBorders>
          </w:tcPr>
          <w:p w14:paraId="5B858611" w14:textId="77777777" w:rsidR="00074DC4" w:rsidRDefault="00074DC4" w:rsidP="005D4EB2">
            <w:pPr>
              <w:pStyle w:val="TableParagraph"/>
              <w:spacing w:before="50"/>
              <w:ind w:left="130"/>
              <w:rPr>
                <w:sz w:val="18"/>
              </w:rPr>
            </w:pPr>
            <w:r>
              <w:rPr>
                <w:spacing w:val="-2"/>
                <w:sz w:val="18"/>
              </w:rPr>
              <w:t>Reserved</w:t>
            </w:r>
          </w:p>
        </w:tc>
        <w:tc>
          <w:tcPr>
            <w:tcW w:w="2007" w:type="dxa"/>
            <w:tcBorders>
              <w:top w:val="single" w:sz="2" w:space="0" w:color="000000"/>
              <w:left w:val="single" w:sz="2" w:space="0" w:color="000000"/>
              <w:bottom w:val="single" w:sz="2" w:space="0" w:color="000000"/>
            </w:tcBorders>
          </w:tcPr>
          <w:p w14:paraId="2C75160A" w14:textId="77777777" w:rsidR="00074DC4" w:rsidRDefault="00074DC4" w:rsidP="005D4EB2">
            <w:pPr>
              <w:pStyle w:val="TableParagraph"/>
              <w:rPr>
                <w:sz w:val="18"/>
              </w:rPr>
            </w:pPr>
          </w:p>
        </w:tc>
      </w:tr>
      <w:tr w:rsidR="00074DC4" w14:paraId="41F37B2F" w14:textId="77777777" w:rsidTr="00CD21C8">
        <w:trPr>
          <w:trHeight w:val="313"/>
        </w:trPr>
        <w:tc>
          <w:tcPr>
            <w:tcW w:w="1799" w:type="dxa"/>
            <w:tcBorders>
              <w:top w:val="single" w:sz="2" w:space="0" w:color="000000"/>
              <w:right w:val="single" w:sz="2" w:space="0" w:color="000000"/>
            </w:tcBorders>
          </w:tcPr>
          <w:p w14:paraId="51F16310" w14:textId="77777777" w:rsidR="00074DC4" w:rsidRDefault="00074DC4" w:rsidP="005D4EB2">
            <w:pPr>
              <w:pStyle w:val="TableParagraph"/>
              <w:spacing w:before="50"/>
              <w:ind w:left="12"/>
              <w:jc w:val="center"/>
              <w:rPr>
                <w:sz w:val="18"/>
              </w:rPr>
            </w:pPr>
            <w:r>
              <w:rPr>
                <w:sz w:val="18"/>
              </w:rPr>
              <w:t>…</w:t>
            </w:r>
          </w:p>
        </w:tc>
        <w:tc>
          <w:tcPr>
            <w:tcW w:w="3394" w:type="dxa"/>
            <w:tcBorders>
              <w:top w:val="single" w:sz="2" w:space="0" w:color="000000"/>
              <w:left w:val="single" w:sz="2" w:space="0" w:color="000000"/>
              <w:right w:val="single" w:sz="2" w:space="0" w:color="000000"/>
            </w:tcBorders>
          </w:tcPr>
          <w:p w14:paraId="34723527" w14:textId="77777777" w:rsidR="00074DC4" w:rsidRDefault="00074DC4" w:rsidP="005D4EB2">
            <w:pPr>
              <w:pStyle w:val="TableParagraph"/>
              <w:rPr>
                <w:sz w:val="18"/>
              </w:rPr>
            </w:pPr>
          </w:p>
        </w:tc>
        <w:tc>
          <w:tcPr>
            <w:tcW w:w="2007" w:type="dxa"/>
            <w:tcBorders>
              <w:top w:val="single" w:sz="2" w:space="0" w:color="000000"/>
              <w:left w:val="single" w:sz="2" w:space="0" w:color="000000"/>
            </w:tcBorders>
          </w:tcPr>
          <w:p w14:paraId="1C6DF8EE" w14:textId="77777777" w:rsidR="00074DC4" w:rsidRDefault="00074DC4" w:rsidP="005D4EB2">
            <w:pPr>
              <w:pStyle w:val="TableParagraph"/>
              <w:rPr>
                <w:sz w:val="18"/>
              </w:rPr>
            </w:pPr>
          </w:p>
        </w:tc>
      </w:tr>
    </w:tbl>
    <w:p w14:paraId="34C980CF" w14:textId="77777777" w:rsidR="00074DC4" w:rsidRDefault="00074DC4" w:rsidP="00074DC4">
      <w:pPr>
        <w:pStyle w:val="af5"/>
        <w:rPr>
          <w:rFonts w:ascii="Arial"/>
          <w:b/>
          <w:sz w:val="22"/>
        </w:rPr>
      </w:pPr>
    </w:p>
    <w:p w14:paraId="4B5852CB" w14:textId="38745E32" w:rsidR="00074DC4" w:rsidRDefault="00CD21C8" w:rsidP="00CD21C8">
      <w:pPr>
        <w:pStyle w:val="H2"/>
        <w:rPr>
          <w:rFonts w:ascii="Times New Roman" w:hAnsi="Times New Roman" w:cs="Times New Roman"/>
          <w:bCs w:val="0"/>
          <w:i/>
          <w:iCs/>
          <w:color w:val="auto"/>
          <w:w w:val="100"/>
          <w:sz w:val="20"/>
          <w:highlight w:val="yellow"/>
          <w:lang w:val="en-GB"/>
        </w:rPr>
      </w:pPr>
      <w:proofErr w:type="spellStart"/>
      <w:r w:rsidRPr="00CD21C8">
        <w:rPr>
          <w:rFonts w:ascii="Times New Roman" w:hAnsi="Times New Roman" w:cs="Times New Roman" w:hint="eastAsia"/>
          <w:bCs w:val="0"/>
          <w:i/>
          <w:iCs/>
          <w:color w:val="auto"/>
          <w:w w:val="100"/>
          <w:sz w:val="20"/>
          <w:highlight w:val="yellow"/>
          <w:lang w:val="en-GB"/>
        </w:rPr>
        <w:t>T</w:t>
      </w:r>
      <w:r w:rsidRPr="00CD21C8">
        <w:rPr>
          <w:rFonts w:ascii="Times New Roman" w:hAnsi="Times New Roman" w:cs="Times New Roman"/>
          <w:bCs w:val="0"/>
          <w:i/>
          <w:iCs/>
          <w:color w:val="auto"/>
          <w:w w:val="100"/>
          <w:sz w:val="20"/>
          <w:highlight w:val="yellow"/>
          <w:lang w:val="en-GB"/>
        </w:rPr>
        <w:t>Gbe</w:t>
      </w:r>
      <w:proofErr w:type="spellEnd"/>
      <w:r w:rsidRPr="00CD21C8">
        <w:rPr>
          <w:rFonts w:ascii="Times New Roman" w:hAnsi="Times New Roman" w:cs="Times New Roman"/>
          <w:bCs w:val="0"/>
          <w:i/>
          <w:iCs/>
          <w:color w:val="auto"/>
          <w:w w:val="100"/>
          <w:sz w:val="20"/>
          <w:highlight w:val="yellow"/>
          <w:lang w:val="en-GB"/>
        </w:rPr>
        <w:t xml:space="preserve"> editor: Insert the following paragraphs after the paragraph (“When the Bandwidth Indication </w:t>
      </w:r>
      <w:proofErr w:type="spellStart"/>
      <w:r w:rsidRPr="00CD21C8">
        <w:rPr>
          <w:rFonts w:ascii="Times New Roman" w:hAnsi="Times New Roman" w:cs="Times New Roman"/>
          <w:bCs w:val="0"/>
          <w:i/>
          <w:iCs/>
          <w:color w:val="auto"/>
          <w:w w:val="100"/>
          <w:sz w:val="20"/>
          <w:highlight w:val="yellow"/>
          <w:lang w:val="en-GB"/>
        </w:rPr>
        <w:t>subelement</w:t>
      </w:r>
      <w:proofErr w:type="spellEnd"/>
      <w:r w:rsidRPr="00CD21C8">
        <w:rPr>
          <w:rFonts w:ascii="Times New Roman" w:hAnsi="Times New Roman" w:cs="Times New Roman"/>
          <w:bCs w:val="0"/>
          <w:i/>
          <w:iCs/>
          <w:color w:val="auto"/>
          <w:w w:val="100"/>
          <w:sz w:val="20"/>
          <w:highlight w:val="yellow"/>
          <w:lang w:val="en-GB"/>
        </w:rPr>
        <w:t xml:space="preserve"> is present…”)</w:t>
      </w:r>
      <w:r w:rsidR="0095300F" w:rsidRPr="0095300F">
        <w:rPr>
          <w:rFonts w:ascii="Times New Roman" w:hAnsi="Times New Roman" w:cs="Times New Roman"/>
          <w:bCs w:val="0"/>
          <w:i/>
          <w:iCs/>
          <w:color w:val="auto"/>
          <w:w w:val="100"/>
          <w:sz w:val="20"/>
          <w:highlight w:val="yellow"/>
          <w:lang w:val="en-GB"/>
        </w:rPr>
        <w:t xml:space="preserve"> </w:t>
      </w:r>
      <w:r w:rsidR="0095300F">
        <w:rPr>
          <w:rFonts w:ascii="Times New Roman" w:hAnsi="Times New Roman" w:cs="Times New Roman"/>
          <w:bCs w:val="0"/>
          <w:i/>
          <w:iCs/>
          <w:color w:val="auto"/>
          <w:w w:val="100"/>
          <w:sz w:val="20"/>
          <w:highlight w:val="yellow"/>
          <w:lang w:val="en-GB"/>
        </w:rPr>
        <w:t>(CID 19427)</w:t>
      </w:r>
    </w:p>
    <w:p w14:paraId="5F9550D8" w14:textId="718BD661" w:rsidR="002F497F" w:rsidRPr="002F497F" w:rsidRDefault="002F497F" w:rsidP="002F497F">
      <w:pPr>
        <w:pStyle w:val="T"/>
        <w:rPr>
          <w:rFonts w:eastAsia="宋体"/>
          <w:lang w:val="en-GB" w:eastAsia="zh-CN"/>
        </w:rPr>
      </w:pPr>
      <w:ins w:id="13" w:author="作者">
        <w:r>
          <w:rPr>
            <w:rFonts w:eastAsia="宋体" w:hint="eastAsia"/>
            <w:lang w:val="en-GB" w:eastAsia="zh-CN"/>
          </w:rPr>
          <w:t>F</w:t>
        </w:r>
        <w:r>
          <w:rPr>
            <w:rFonts w:eastAsia="宋体"/>
            <w:lang w:val="en-GB" w:eastAsia="zh-CN"/>
          </w:rPr>
          <w:t xml:space="preserve">or a non-AP MLD, an MLO Link Information </w:t>
        </w:r>
        <w:proofErr w:type="spellStart"/>
        <w:r>
          <w:rPr>
            <w:rFonts w:eastAsia="宋体"/>
            <w:lang w:val="en-GB" w:eastAsia="zh-CN"/>
          </w:rPr>
          <w:t>subelement</w:t>
        </w:r>
        <w:proofErr w:type="spellEnd"/>
        <w:r>
          <w:rPr>
            <w:rFonts w:eastAsia="宋体"/>
            <w:lang w:val="en-GB" w:eastAsia="zh-CN"/>
          </w:rPr>
          <w:t xml:space="preserve"> is present along with a Beacon Reporting </w:t>
        </w:r>
        <w:proofErr w:type="spellStart"/>
        <w:r>
          <w:rPr>
            <w:rFonts w:eastAsia="宋体"/>
            <w:lang w:val="en-GB" w:eastAsia="zh-CN"/>
          </w:rPr>
          <w:t>subelement</w:t>
        </w:r>
        <w:proofErr w:type="spellEnd"/>
        <w:r>
          <w:rPr>
            <w:rFonts w:eastAsia="宋体"/>
            <w:lang w:val="en-GB" w:eastAsia="zh-CN"/>
          </w:rPr>
          <w:t xml:space="preserve"> to indicate which AP the serving AP is referred to if the Reporting Condition subfield is set to a value from 5 to 10.</w:t>
        </w:r>
      </w:ins>
    </w:p>
    <w:p w14:paraId="2E27BDBC" w14:textId="221E4F7F" w:rsidR="002F497F" w:rsidRPr="002F497F" w:rsidRDefault="002F497F" w:rsidP="002F497F">
      <w:pPr>
        <w:pStyle w:val="T"/>
        <w:rPr>
          <w:rFonts w:eastAsia="宋体"/>
          <w:b/>
          <w:lang w:val="en-GB" w:eastAsia="zh-CN"/>
        </w:rPr>
      </w:pPr>
      <w:r w:rsidRPr="002F497F">
        <w:rPr>
          <w:rFonts w:eastAsia="宋体" w:hint="eastAsia"/>
          <w:b/>
          <w:lang w:val="en-GB" w:eastAsia="zh-CN"/>
        </w:rPr>
        <w:t>9</w:t>
      </w:r>
      <w:r w:rsidRPr="002F497F">
        <w:rPr>
          <w:rFonts w:eastAsia="宋体"/>
          <w:b/>
          <w:lang w:val="en-GB" w:eastAsia="zh-CN"/>
        </w:rPr>
        <w:t>.4.2.</w:t>
      </w:r>
      <w:r>
        <w:rPr>
          <w:rFonts w:eastAsia="宋体"/>
          <w:b/>
          <w:lang w:val="en-GB" w:eastAsia="zh-CN"/>
        </w:rPr>
        <w:t>20</w:t>
      </w:r>
      <w:r w:rsidRPr="002F497F">
        <w:rPr>
          <w:rFonts w:eastAsia="宋体"/>
          <w:b/>
          <w:lang w:val="en-GB" w:eastAsia="zh-CN"/>
        </w:rPr>
        <w:t>.7 Beacon Re</w:t>
      </w:r>
      <w:r>
        <w:rPr>
          <w:rFonts w:eastAsia="宋体"/>
          <w:b/>
          <w:lang w:val="en-GB" w:eastAsia="zh-CN"/>
        </w:rPr>
        <w:t>port</w:t>
      </w:r>
    </w:p>
    <w:p w14:paraId="2DC766D9" w14:textId="1CAC4412" w:rsidR="002F497F" w:rsidRPr="00897A4B" w:rsidRDefault="002F497F" w:rsidP="00897A4B">
      <w:pPr>
        <w:pStyle w:val="H2"/>
        <w:rPr>
          <w:rFonts w:ascii="Times New Roman" w:hAnsi="Times New Roman" w:cs="Times New Roman"/>
          <w:bCs w:val="0"/>
          <w:i/>
          <w:iCs/>
          <w:color w:val="auto"/>
          <w:w w:val="100"/>
          <w:sz w:val="20"/>
          <w:highlight w:val="yellow"/>
          <w:lang w:val="en-GB"/>
        </w:rPr>
      </w:pPr>
      <w:proofErr w:type="spellStart"/>
      <w:r w:rsidRPr="00897A4B">
        <w:rPr>
          <w:rFonts w:ascii="Times New Roman" w:hAnsi="Times New Roman" w:cs="Times New Roman"/>
          <w:bCs w:val="0"/>
          <w:i/>
          <w:iCs/>
          <w:color w:val="auto"/>
          <w:w w:val="100"/>
          <w:sz w:val="20"/>
          <w:highlight w:val="yellow"/>
          <w:lang w:val="en-GB"/>
        </w:rPr>
        <w:lastRenderedPageBreak/>
        <w:t>TGbe</w:t>
      </w:r>
      <w:proofErr w:type="spellEnd"/>
      <w:r w:rsidRPr="00897A4B">
        <w:rPr>
          <w:rFonts w:ascii="Times New Roman" w:hAnsi="Times New Roman" w:cs="Times New Roman"/>
          <w:bCs w:val="0"/>
          <w:i/>
          <w:iCs/>
          <w:color w:val="auto"/>
          <w:w w:val="100"/>
          <w:sz w:val="20"/>
          <w:highlight w:val="yellow"/>
          <w:lang w:val="en-GB"/>
        </w:rPr>
        <w:t xml:space="preserve"> editor: Change </w:t>
      </w:r>
      <w:hyperlink w:anchor="_bookmark135" w:history="1">
        <w:r w:rsidRPr="00897A4B">
          <w:rPr>
            <w:rFonts w:ascii="Times New Roman" w:hAnsi="Times New Roman" w:cs="Times New Roman"/>
            <w:bCs w:val="0"/>
            <w:i/>
            <w:iCs/>
            <w:color w:val="auto"/>
            <w:w w:val="100"/>
            <w:sz w:val="20"/>
            <w:highlight w:val="yellow"/>
            <w:lang w:val="en-GB"/>
          </w:rPr>
          <w:t>Table 9-166 (Optional subelement IDs for Beacon report)</w:t>
        </w:r>
      </w:hyperlink>
      <w:r w:rsidRPr="00897A4B">
        <w:rPr>
          <w:rFonts w:ascii="Times New Roman" w:hAnsi="Times New Roman" w:cs="Times New Roman"/>
          <w:bCs w:val="0"/>
          <w:i/>
          <w:iCs/>
          <w:color w:val="auto"/>
          <w:w w:val="100"/>
          <w:sz w:val="20"/>
          <w:highlight w:val="yellow"/>
          <w:lang w:val="en-GB"/>
        </w:rPr>
        <w:t xml:space="preserve"> as follows (not all rows shown):</w:t>
      </w:r>
      <w:r w:rsidR="0095300F" w:rsidRPr="00897A4B">
        <w:rPr>
          <w:rFonts w:ascii="Times New Roman" w:hAnsi="Times New Roman" w:cs="Times New Roman"/>
          <w:bCs w:val="0"/>
          <w:i/>
          <w:iCs/>
          <w:color w:val="auto"/>
          <w:w w:val="100"/>
          <w:sz w:val="20"/>
          <w:highlight w:val="yellow"/>
          <w:lang w:val="en-GB"/>
        </w:rPr>
        <w:t xml:space="preserve"> (CID 19428)</w:t>
      </w:r>
    </w:p>
    <w:p w14:paraId="55C1501F" w14:textId="77777777" w:rsidR="002F497F" w:rsidRDefault="002F497F" w:rsidP="002F497F">
      <w:pPr>
        <w:spacing w:before="171"/>
        <w:ind w:left="969" w:right="1023"/>
        <w:jc w:val="center"/>
        <w:rPr>
          <w:rFonts w:ascii="Arial" w:hAnsi="Arial"/>
          <w:b/>
          <w:sz w:val="20"/>
        </w:rPr>
      </w:pPr>
      <w:bookmarkStart w:id="14" w:name="_bookmark135"/>
      <w:bookmarkEnd w:id="14"/>
      <w:r>
        <w:rPr>
          <w:rFonts w:ascii="Arial" w:hAnsi="Arial"/>
          <w:b/>
          <w:sz w:val="20"/>
        </w:rPr>
        <w:t>Table</w:t>
      </w:r>
      <w:r>
        <w:rPr>
          <w:rFonts w:ascii="Arial" w:hAnsi="Arial"/>
          <w:b/>
          <w:spacing w:val="-9"/>
          <w:sz w:val="20"/>
        </w:rPr>
        <w:t xml:space="preserve"> </w:t>
      </w:r>
      <w:r>
        <w:rPr>
          <w:rFonts w:ascii="Arial" w:hAnsi="Arial"/>
          <w:b/>
          <w:sz w:val="20"/>
        </w:rPr>
        <w:t>9-166—Optional</w:t>
      </w:r>
      <w:r>
        <w:rPr>
          <w:rFonts w:ascii="Arial" w:hAnsi="Arial"/>
          <w:b/>
          <w:spacing w:val="-9"/>
          <w:sz w:val="20"/>
        </w:rPr>
        <w:t xml:space="preserve"> </w:t>
      </w:r>
      <w:proofErr w:type="spellStart"/>
      <w:r>
        <w:rPr>
          <w:rFonts w:ascii="Arial" w:hAnsi="Arial"/>
          <w:b/>
          <w:sz w:val="20"/>
        </w:rPr>
        <w:t>subelement</w:t>
      </w:r>
      <w:proofErr w:type="spellEnd"/>
      <w:r>
        <w:rPr>
          <w:rFonts w:ascii="Arial" w:hAnsi="Arial"/>
          <w:b/>
          <w:spacing w:val="-9"/>
          <w:sz w:val="20"/>
        </w:rPr>
        <w:t xml:space="preserve"> </w:t>
      </w:r>
      <w:r>
        <w:rPr>
          <w:rFonts w:ascii="Arial" w:hAnsi="Arial"/>
          <w:b/>
          <w:sz w:val="20"/>
        </w:rPr>
        <w:t>IDs</w:t>
      </w:r>
      <w:r>
        <w:rPr>
          <w:rFonts w:ascii="Arial" w:hAnsi="Arial"/>
          <w:b/>
          <w:spacing w:val="-9"/>
          <w:sz w:val="20"/>
        </w:rPr>
        <w:t xml:space="preserve"> </w:t>
      </w:r>
      <w:r>
        <w:rPr>
          <w:rFonts w:ascii="Arial" w:hAnsi="Arial"/>
          <w:b/>
          <w:sz w:val="20"/>
        </w:rPr>
        <w:t>for</w:t>
      </w:r>
      <w:r>
        <w:rPr>
          <w:rFonts w:ascii="Arial" w:hAnsi="Arial"/>
          <w:b/>
          <w:spacing w:val="-8"/>
          <w:sz w:val="20"/>
        </w:rPr>
        <w:t xml:space="preserve"> </w:t>
      </w:r>
      <w:r>
        <w:rPr>
          <w:rFonts w:ascii="Arial" w:hAnsi="Arial"/>
          <w:b/>
          <w:sz w:val="20"/>
        </w:rPr>
        <w:t>Beacon</w:t>
      </w:r>
      <w:r>
        <w:rPr>
          <w:rFonts w:ascii="Arial" w:hAnsi="Arial"/>
          <w:b/>
          <w:spacing w:val="-9"/>
          <w:sz w:val="20"/>
        </w:rPr>
        <w:t xml:space="preserve"> </w:t>
      </w:r>
      <w:r>
        <w:rPr>
          <w:rFonts w:ascii="Arial" w:hAnsi="Arial"/>
          <w:b/>
          <w:spacing w:val="-2"/>
          <w:sz w:val="20"/>
        </w:rPr>
        <w:t>report</w:t>
      </w:r>
    </w:p>
    <w:p w14:paraId="742BA56D" w14:textId="77777777" w:rsidR="002F497F" w:rsidRDefault="002F497F" w:rsidP="002F497F">
      <w:pPr>
        <w:pStyle w:val="af5"/>
        <w:rPr>
          <w:rFonts w:ascii="Arial"/>
          <w:b/>
          <w:sz w:val="22"/>
        </w:rPr>
      </w:pPr>
    </w:p>
    <w:tbl>
      <w:tblPr>
        <w:tblStyle w:val="TableNormal1"/>
        <w:tblW w:w="0" w:type="auto"/>
        <w:tblInd w:w="17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99"/>
        <w:gridCol w:w="3394"/>
        <w:gridCol w:w="2007"/>
      </w:tblGrid>
      <w:tr w:rsidR="002F497F" w14:paraId="15F24CE3" w14:textId="77777777" w:rsidTr="002F497F">
        <w:trPr>
          <w:trHeight w:val="379"/>
        </w:trPr>
        <w:tc>
          <w:tcPr>
            <w:tcW w:w="1799" w:type="dxa"/>
            <w:tcBorders>
              <w:right w:val="single" w:sz="2" w:space="0" w:color="000000"/>
            </w:tcBorders>
          </w:tcPr>
          <w:p w14:paraId="49764394" w14:textId="77777777" w:rsidR="002F497F" w:rsidRDefault="002F497F" w:rsidP="005D4EB2">
            <w:pPr>
              <w:pStyle w:val="TableParagraph"/>
              <w:spacing w:before="75"/>
              <w:ind w:left="126" w:right="116"/>
              <w:jc w:val="center"/>
              <w:rPr>
                <w:b/>
                <w:sz w:val="18"/>
              </w:rPr>
            </w:pPr>
            <w:proofErr w:type="spellStart"/>
            <w:r>
              <w:rPr>
                <w:b/>
                <w:sz w:val="18"/>
              </w:rPr>
              <w:t>Subelement</w:t>
            </w:r>
            <w:proofErr w:type="spellEnd"/>
            <w:r>
              <w:rPr>
                <w:b/>
                <w:spacing w:val="-6"/>
                <w:sz w:val="18"/>
              </w:rPr>
              <w:t xml:space="preserve"> </w:t>
            </w:r>
            <w:r>
              <w:rPr>
                <w:b/>
                <w:spacing w:val="-5"/>
                <w:sz w:val="18"/>
              </w:rPr>
              <w:t>ID</w:t>
            </w:r>
          </w:p>
        </w:tc>
        <w:tc>
          <w:tcPr>
            <w:tcW w:w="3394" w:type="dxa"/>
            <w:tcBorders>
              <w:left w:val="single" w:sz="2" w:space="0" w:color="000000"/>
              <w:right w:val="single" w:sz="2" w:space="0" w:color="000000"/>
            </w:tcBorders>
          </w:tcPr>
          <w:p w14:paraId="590B5DB4" w14:textId="77777777" w:rsidR="002F497F" w:rsidRDefault="002F497F" w:rsidP="005D4EB2">
            <w:pPr>
              <w:pStyle w:val="TableParagraph"/>
              <w:spacing w:before="75"/>
              <w:ind w:left="1415" w:right="1389"/>
              <w:jc w:val="center"/>
              <w:rPr>
                <w:b/>
                <w:sz w:val="18"/>
              </w:rPr>
            </w:pPr>
            <w:r>
              <w:rPr>
                <w:b/>
                <w:spacing w:val="-4"/>
                <w:sz w:val="18"/>
              </w:rPr>
              <w:t>Name</w:t>
            </w:r>
          </w:p>
        </w:tc>
        <w:tc>
          <w:tcPr>
            <w:tcW w:w="2007" w:type="dxa"/>
            <w:tcBorders>
              <w:left w:val="single" w:sz="2" w:space="0" w:color="000000"/>
            </w:tcBorders>
          </w:tcPr>
          <w:p w14:paraId="2416B389" w14:textId="77777777" w:rsidR="002F497F" w:rsidRDefault="002F497F" w:rsidP="005D4EB2">
            <w:pPr>
              <w:pStyle w:val="TableParagraph"/>
              <w:spacing w:before="75"/>
              <w:ind w:left="499" w:right="463"/>
              <w:jc w:val="center"/>
              <w:rPr>
                <w:b/>
                <w:sz w:val="18"/>
              </w:rPr>
            </w:pPr>
            <w:r>
              <w:rPr>
                <w:b/>
                <w:spacing w:val="-2"/>
                <w:sz w:val="18"/>
              </w:rPr>
              <w:t>Extensible</w:t>
            </w:r>
          </w:p>
        </w:tc>
      </w:tr>
      <w:tr w:rsidR="002F497F" w14:paraId="005B3388" w14:textId="77777777" w:rsidTr="002F497F">
        <w:trPr>
          <w:trHeight w:val="311"/>
        </w:trPr>
        <w:tc>
          <w:tcPr>
            <w:tcW w:w="1799" w:type="dxa"/>
            <w:tcBorders>
              <w:bottom w:val="single" w:sz="2" w:space="0" w:color="000000"/>
              <w:right w:val="single" w:sz="2" w:space="0" w:color="000000"/>
            </w:tcBorders>
          </w:tcPr>
          <w:p w14:paraId="0B7C6A33" w14:textId="77777777" w:rsidR="002F497F" w:rsidRDefault="002F497F" w:rsidP="005D4EB2">
            <w:pPr>
              <w:pStyle w:val="TableParagraph"/>
              <w:spacing w:before="37"/>
              <w:ind w:left="12"/>
              <w:jc w:val="center"/>
              <w:rPr>
                <w:sz w:val="18"/>
              </w:rPr>
            </w:pPr>
            <w:r>
              <w:rPr>
                <w:sz w:val="18"/>
              </w:rPr>
              <w:t>…</w:t>
            </w:r>
          </w:p>
        </w:tc>
        <w:tc>
          <w:tcPr>
            <w:tcW w:w="3394" w:type="dxa"/>
            <w:tcBorders>
              <w:left w:val="single" w:sz="2" w:space="0" w:color="000000"/>
              <w:bottom w:val="single" w:sz="2" w:space="0" w:color="000000"/>
              <w:right w:val="single" w:sz="2" w:space="0" w:color="000000"/>
            </w:tcBorders>
          </w:tcPr>
          <w:p w14:paraId="3F02CFD0" w14:textId="77777777" w:rsidR="002F497F" w:rsidRDefault="002F497F" w:rsidP="005D4EB2">
            <w:pPr>
              <w:pStyle w:val="TableParagraph"/>
              <w:rPr>
                <w:sz w:val="18"/>
              </w:rPr>
            </w:pPr>
          </w:p>
        </w:tc>
        <w:tc>
          <w:tcPr>
            <w:tcW w:w="2007" w:type="dxa"/>
            <w:tcBorders>
              <w:left w:val="single" w:sz="2" w:space="0" w:color="000000"/>
              <w:bottom w:val="single" w:sz="2" w:space="0" w:color="000000"/>
            </w:tcBorders>
          </w:tcPr>
          <w:p w14:paraId="69EB3B9F" w14:textId="77777777" w:rsidR="002F497F" w:rsidRDefault="002F497F" w:rsidP="005D4EB2">
            <w:pPr>
              <w:pStyle w:val="TableParagraph"/>
              <w:rPr>
                <w:sz w:val="18"/>
              </w:rPr>
            </w:pPr>
          </w:p>
        </w:tc>
      </w:tr>
      <w:tr w:rsidR="002F497F" w14:paraId="51E1F481" w14:textId="77777777" w:rsidTr="002F497F">
        <w:trPr>
          <w:trHeight w:val="325"/>
        </w:trPr>
        <w:tc>
          <w:tcPr>
            <w:tcW w:w="1799" w:type="dxa"/>
            <w:tcBorders>
              <w:top w:val="single" w:sz="2" w:space="0" w:color="000000"/>
              <w:bottom w:val="single" w:sz="2" w:space="0" w:color="000000"/>
              <w:right w:val="single" w:sz="2" w:space="0" w:color="000000"/>
            </w:tcBorders>
          </w:tcPr>
          <w:p w14:paraId="45D4AA0B" w14:textId="77777777" w:rsidR="002F497F" w:rsidRDefault="002F497F" w:rsidP="005D4EB2">
            <w:pPr>
              <w:pStyle w:val="TableParagraph"/>
              <w:spacing w:before="50"/>
              <w:ind w:left="126" w:right="114"/>
              <w:jc w:val="center"/>
              <w:rPr>
                <w:sz w:val="18"/>
              </w:rPr>
            </w:pPr>
            <w:r>
              <w:rPr>
                <w:spacing w:val="-5"/>
                <w:sz w:val="18"/>
              </w:rPr>
              <w:t>165</w:t>
            </w:r>
          </w:p>
        </w:tc>
        <w:tc>
          <w:tcPr>
            <w:tcW w:w="3394" w:type="dxa"/>
            <w:tcBorders>
              <w:top w:val="single" w:sz="2" w:space="0" w:color="000000"/>
              <w:left w:val="single" w:sz="2" w:space="0" w:color="000000"/>
              <w:bottom w:val="single" w:sz="2" w:space="0" w:color="000000"/>
              <w:right w:val="single" w:sz="2" w:space="0" w:color="000000"/>
            </w:tcBorders>
          </w:tcPr>
          <w:p w14:paraId="0A8C4656" w14:textId="77777777" w:rsidR="002F497F" w:rsidRDefault="002F497F" w:rsidP="005D4EB2">
            <w:pPr>
              <w:pStyle w:val="TableParagraph"/>
              <w:spacing w:before="50"/>
              <w:ind w:left="130"/>
              <w:rPr>
                <w:sz w:val="18"/>
              </w:rPr>
            </w:pPr>
            <w:r>
              <w:rPr>
                <w:sz w:val="18"/>
                <w:u w:val="single"/>
              </w:rPr>
              <w:t>Bandwidth</w:t>
            </w:r>
            <w:r>
              <w:rPr>
                <w:spacing w:val="-8"/>
                <w:sz w:val="18"/>
                <w:u w:val="single"/>
              </w:rPr>
              <w:t xml:space="preserve"> </w:t>
            </w:r>
            <w:r>
              <w:rPr>
                <w:spacing w:val="-2"/>
                <w:sz w:val="18"/>
                <w:u w:val="single"/>
              </w:rPr>
              <w:t>Indication</w:t>
            </w:r>
          </w:p>
        </w:tc>
        <w:tc>
          <w:tcPr>
            <w:tcW w:w="2007" w:type="dxa"/>
            <w:tcBorders>
              <w:top w:val="single" w:sz="2" w:space="0" w:color="000000"/>
              <w:left w:val="single" w:sz="2" w:space="0" w:color="000000"/>
              <w:bottom w:val="single" w:sz="2" w:space="0" w:color="000000"/>
            </w:tcBorders>
          </w:tcPr>
          <w:p w14:paraId="4273070A" w14:textId="77777777" w:rsidR="002F497F" w:rsidRDefault="002F497F" w:rsidP="005D4EB2">
            <w:pPr>
              <w:pStyle w:val="TableParagraph"/>
              <w:spacing w:before="50"/>
              <w:ind w:left="499" w:right="462"/>
              <w:jc w:val="center"/>
              <w:rPr>
                <w:sz w:val="18"/>
              </w:rPr>
            </w:pPr>
            <w:r>
              <w:rPr>
                <w:spacing w:val="-5"/>
                <w:sz w:val="18"/>
                <w:u w:val="single"/>
              </w:rPr>
              <w:t>Yes</w:t>
            </w:r>
          </w:p>
        </w:tc>
      </w:tr>
      <w:tr w:rsidR="002F497F" w14:paraId="3ED44E1C" w14:textId="77777777" w:rsidTr="002F497F">
        <w:trPr>
          <w:trHeight w:val="325"/>
          <w:ins w:id="15" w:author="作者"/>
        </w:trPr>
        <w:tc>
          <w:tcPr>
            <w:tcW w:w="1799" w:type="dxa"/>
            <w:tcBorders>
              <w:top w:val="single" w:sz="2" w:space="0" w:color="000000"/>
              <w:bottom w:val="single" w:sz="2" w:space="0" w:color="000000"/>
              <w:right w:val="single" w:sz="2" w:space="0" w:color="000000"/>
            </w:tcBorders>
          </w:tcPr>
          <w:p w14:paraId="318E1C04" w14:textId="62D08522" w:rsidR="002F497F" w:rsidRPr="002F497F" w:rsidRDefault="002F497F" w:rsidP="005D4EB2">
            <w:pPr>
              <w:pStyle w:val="TableParagraph"/>
              <w:spacing w:before="50"/>
              <w:ind w:left="126" w:right="114"/>
              <w:jc w:val="center"/>
              <w:rPr>
                <w:ins w:id="16" w:author="作者"/>
                <w:rFonts w:eastAsia="宋体"/>
                <w:spacing w:val="-5"/>
                <w:sz w:val="18"/>
                <w:lang w:eastAsia="zh-CN"/>
              </w:rPr>
            </w:pPr>
            <w:ins w:id="17" w:author="作者">
              <w:r>
                <w:rPr>
                  <w:rFonts w:eastAsia="宋体" w:hint="eastAsia"/>
                  <w:spacing w:val="-5"/>
                  <w:sz w:val="18"/>
                  <w:lang w:eastAsia="zh-CN"/>
                </w:rPr>
                <w:t>1</w:t>
              </w:r>
              <w:r>
                <w:rPr>
                  <w:rFonts w:eastAsia="宋体"/>
                  <w:spacing w:val="-5"/>
                  <w:sz w:val="18"/>
                  <w:lang w:eastAsia="zh-CN"/>
                </w:rPr>
                <w:t>66</w:t>
              </w:r>
            </w:ins>
          </w:p>
        </w:tc>
        <w:tc>
          <w:tcPr>
            <w:tcW w:w="3394" w:type="dxa"/>
            <w:tcBorders>
              <w:top w:val="single" w:sz="2" w:space="0" w:color="000000"/>
              <w:left w:val="single" w:sz="2" w:space="0" w:color="000000"/>
              <w:bottom w:val="single" w:sz="2" w:space="0" w:color="000000"/>
              <w:right w:val="single" w:sz="2" w:space="0" w:color="000000"/>
            </w:tcBorders>
          </w:tcPr>
          <w:p w14:paraId="33D58D3C" w14:textId="1FF29A37" w:rsidR="002F497F" w:rsidRDefault="002F497F" w:rsidP="005D4EB2">
            <w:pPr>
              <w:pStyle w:val="TableParagraph"/>
              <w:spacing w:before="50"/>
              <w:ind w:left="130"/>
              <w:rPr>
                <w:ins w:id="18" w:author="作者"/>
                <w:sz w:val="18"/>
                <w:u w:val="single"/>
              </w:rPr>
            </w:pPr>
            <w:ins w:id="19" w:author="作者">
              <w:r>
                <w:rPr>
                  <w:rFonts w:eastAsia="宋体" w:hint="eastAsia"/>
                  <w:sz w:val="18"/>
                  <w:u w:val="single"/>
                  <w:lang w:eastAsia="zh-CN"/>
                </w:rPr>
                <w:t>M</w:t>
              </w:r>
              <w:r>
                <w:rPr>
                  <w:rFonts w:eastAsia="宋体"/>
                  <w:sz w:val="18"/>
                  <w:u w:val="single"/>
                  <w:lang w:eastAsia="zh-CN"/>
                </w:rPr>
                <w:t>LO Link Information</w:t>
              </w:r>
            </w:ins>
          </w:p>
        </w:tc>
        <w:tc>
          <w:tcPr>
            <w:tcW w:w="2007" w:type="dxa"/>
            <w:tcBorders>
              <w:top w:val="single" w:sz="2" w:space="0" w:color="000000"/>
              <w:left w:val="single" w:sz="2" w:space="0" w:color="000000"/>
              <w:bottom w:val="single" w:sz="2" w:space="0" w:color="000000"/>
            </w:tcBorders>
          </w:tcPr>
          <w:p w14:paraId="22981116" w14:textId="28616680" w:rsidR="002F497F" w:rsidRPr="002F497F" w:rsidRDefault="002F497F" w:rsidP="005D4EB2">
            <w:pPr>
              <w:pStyle w:val="TableParagraph"/>
              <w:spacing w:before="50"/>
              <w:ind w:left="499" w:right="462"/>
              <w:jc w:val="center"/>
              <w:rPr>
                <w:ins w:id="20" w:author="作者"/>
                <w:rFonts w:eastAsia="宋体"/>
                <w:spacing w:val="-5"/>
                <w:sz w:val="18"/>
                <w:u w:val="single"/>
                <w:lang w:eastAsia="zh-CN"/>
              </w:rPr>
            </w:pPr>
            <w:ins w:id="21" w:author="作者">
              <w:r>
                <w:rPr>
                  <w:rFonts w:eastAsia="宋体" w:hint="eastAsia"/>
                  <w:spacing w:val="-5"/>
                  <w:sz w:val="18"/>
                  <w:u w:val="single"/>
                  <w:lang w:eastAsia="zh-CN"/>
                </w:rPr>
                <w:t>N</w:t>
              </w:r>
              <w:r>
                <w:rPr>
                  <w:rFonts w:eastAsia="宋体"/>
                  <w:spacing w:val="-5"/>
                  <w:sz w:val="18"/>
                  <w:u w:val="single"/>
                  <w:lang w:eastAsia="zh-CN"/>
                </w:rPr>
                <w:t>o</w:t>
              </w:r>
            </w:ins>
          </w:p>
        </w:tc>
      </w:tr>
      <w:tr w:rsidR="002F497F" w14:paraId="0AC08D74" w14:textId="77777777" w:rsidTr="002F497F">
        <w:trPr>
          <w:trHeight w:val="325"/>
        </w:trPr>
        <w:tc>
          <w:tcPr>
            <w:tcW w:w="1799" w:type="dxa"/>
            <w:tcBorders>
              <w:top w:val="single" w:sz="2" w:space="0" w:color="000000"/>
              <w:bottom w:val="single" w:sz="2" w:space="0" w:color="000000"/>
              <w:right w:val="single" w:sz="2" w:space="0" w:color="000000"/>
            </w:tcBorders>
          </w:tcPr>
          <w:p w14:paraId="646DEBF4" w14:textId="54838FAD" w:rsidR="002F497F" w:rsidRDefault="002F497F" w:rsidP="005D4EB2">
            <w:pPr>
              <w:pStyle w:val="TableParagraph"/>
              <w:spacing w:before="50"/>
              <w:ind w:left="126" w:right="115"/>
              <w:jc w:val="center"/>
              <w:rPr>
                <w:sz w:val="18"/>
              </w:rPr>
            </w:pPr>
            <w:del w:id="22" w:author="作者">
              <w:r w:rsidDel="002F497F">
                <w:rPr>
                  <w:spacing w:val="-2"/>
                  <w:sz w:val="18"/>
                  <w:u w:val="single"/>
                </w:rPr>
                <w:delText>166</w:delText>
              </w:r>
            </w:del>
            <w:ins w:id="23" w:author="作者">
              <w:r>
                <w:rPr>
                  <w:spacing w:val="-2"/>
                  <w:sz w:val="18"/>
                  <w:u w:val="single"/>
                </w:rPr>
                <w:t>167</w:t>
              </w:r>
            </w:ins>
            <w:r>
              <w:rPr>
                <w:spacing w:val="-2"/>
                <w:sz w:val="18"/>
              </w:rPr>
              <w:t>–220</w:t>
            </w:r>
          </w:p>
        </w:tc>
        <w:tc>
          <w:tcPr>
            <w:tcW w:w="3394" w:type="dxa"/>
            <w:tcBorders>
              <w:top w:val="single" w:sz="2" w:space="0" w:color="000000"/>
              <w:left w:val="single" w:sz="2" w:space="0" w:color="000000"/>
              <w:bottom w:val="single" w:sz="2" w:space="0" w:color="000000"/>
              <w:right w:val="single" w:sz="2" w:space="0" w:color="000000"/>
            </w:tcBorders>
          </w:tcPr>
          <w:p w14:paraId="6801C97A" w14:textId="77777777" w:rsidR="002F497F" w:rsidRDefault="002F497F" w:rsidP="005D4EB2">
            <w:pPr>
              <w:pStyle w:val="TableParagraph"/>
              <w:spacing w:before="50"/>
              <w:ind w:left="130"/>
              <w:rPr>
                <w:sz w:val="18"/>
              </w:rPr>
            </w:pPr>
            <w:r>
              <w:rPr>
                <w:spacing w:val="-2"/>
                <w:sz w:val="18"/>
              </w:rPr>
              <w:t>Reserved</w:t>
            </w:r>
          </w:p>
        </w:tc>
        <w:tc>
          <w:tcPr>
            <w:tcW w:w="2007" w:type="dxa"/>
            <w:tcBorders>
              <w:top w:val="single" w:sz="2" w:space="0" w:color="000000"/>
              <w:left w:val="single" w:sz="2" w:space="0" w:color="000000"/>
              <w:bottom w:val="single" w:sz="2" w:space="0" w:color="000000"/>
            </w:tcBorders>
          </w:tcPr>
          <w:p w14:paraId="279B455B" w14:textId="77777777" w:rsidR="002F497F" w:rsidRDefault="002F497F" w:rsidP="005D4EB2">
            <w:pPr>
              <w:pStyle w:val="TableParagraph"/>
              <w:rPr>
                <w:sz w:val="18"/>
              </w:rPr>
            </w:pPr>
          </w:p>
        </w:tc>
      </w:tr>
      <w:tr w:rsidR="002F497F" w14:paraId="789AA541" w14:textId="77777777" w:rsidTr="002F497F">
        <w:trPr>
          <w:trHeight w:val="313"/>
        </w:trPr>
        <w:tc>
          <w:tcPr>
            <w:tcW w:w="1799" w:type="dxa"/>
            <w:tcBorders>
              <w:top w:val="single" w:sz="2" w:space="0" w:color="000000"/>
              <w:right w:val="single" w:sz="2" w:space="0" w:color="000000"/>
            </w:tcBorders>
          </w:tcPr>
          <w:p w14:paraId="17FF4301" w14:textId="77777777" w:rsidR="002F497F" w:rsidRDefault="002F497F" w:rsidP="005D4EB2">
            <w:pPr>
              <w:pStyle w:val="TableParagraph"/>
              <w:spacing w:before="50"/>
              <w:ind w:left="12"/>
              <w:jc w:val="center"/>
              <w:rPr>
                <w:sz w:val="18"/>
              </w:rPr>
            </w:pPr>
            <w:r>
              <w:rPr>
                <w:sz w:val="18"/>
              </w:rPr>
              <w:t>…</w:t>
            </w:r>
          </w:p>
        </w:tc>
        <w:tc>
          <w:tcPr>
            <w:tcW w:w="3394" w:type="dxa"/>
            <w:tcBorders>
              <w:top w:val="single" w:sz="2" w:space="0" w:color="000000"/>
              <w:left w:val="single" w:sz="2" w:space="0" w:color="000000"/>
              <w:right w:val="single" w:sz="2" w:space="0" w:color="000000"/>
            </w:tcBorders>
          </w:tcPr>
          <w:p w14:paraId="36BA491E" w14:textId="77777777" w:rsidR="002F497F" w:rsidRDefault="002F497F" w:rsidP="005D4EB2">
            <w:pPr>
              <w:pStyle w:val="TableParagraph"/>
              <w:rPr>
                <w:sz w:val="18"/>
              </w:rPr>
            </w:pPr>
          </w:p>
        </w:tc>
        <w:tc>
          <w:tcPr>
            <w:tcW w:w="2007" w:type="dxa"/>
            <w:tcBorders>
              <w:top w:val="single" w:sz="2" w:space="0" w:color="000000"/>
              <w:left w:val="single" w:sz="2" w:space="0" w:color="000000"/>
            </w:tcBorders>
          </w:tcPr>
          <w:p w14:paraId="2393CFE1" w14:textId="77777777" w:rsidR="002F497F" w:rsidRDefault="002F497F" w:rsidP="005D4EB2">
            <w:pPr>
              <w:pStyle w:val="TableParagraph"/>
              <w:rPr>
                <w:sz w:val="18"/>
              </w:rPr>
            </w:pPr>
          </w:p>
        </w:tc>
      </w:tr>
    </w:tbl>
    <w:p w14:paraId="5FC2A97E" w14:textId="77777777" w:rsidR="002F497F" w:rsidRDefault="002F497F" w:rsidP="002F497F">
      <w:pPr>
        <w:pStyle w:val="af5"/>
        <w:rPr>
          <w:rFonts w:ascii="Arial"/>
          <w:b/>
          <w:sz w:val="22"/>
        </w:rPr>
      </w:pPr>
    </w:p>
    <w:p w14:paraId="330650C2" w14:textId="157520CF" w:rsidR="002F497F" w:rsidRDefault="002F497F" w:rsidP="00074DC4">
      <w:pPr>
        <w:pStyle w:val="T"/>
        <w:rPr>
          <w:ins w:id="24" w:author="作者"/>
          <w:rFonts w:eastAsia="Malgun Gothic"/>
          <w:b/>
          <w:bCs/>
          <w:i/>
          <w:iCs/>
          <w:color w:val="auto"/>
          <w:w w:val="100"/>
          <w:highlight w:val="yellow"/>
          <w:lang w:val="en-GB" w:eastAsia="en-US"/>
        </w:rPr>
      </w:pPr>
      <w:proofErr w:type="spellStart"/>
      <w:r w:rsidRPr="002B463D">
        <w:rPr>
          <w:rFonts w:eastAsia="Malgun Gothic"/>
          <w:b/>
          <w:bCs/>
          <w:i/>
          <w:iCs/>
          <w:color w:val="auto"/>
          <w:w w:val="100"/>
          <w:highlight w:val="yellow"/>
          <w:lang w:val="en-GB" w:eastAsia="en-US"/>
        </w:rPr>
        <w:t>TG</w:t>
      </w:r>
      <w:r w:rsidR="002B463D" w:rsidRPr="002B463D">
        <w:rPr>
          <w:rFonts w:eastAsia="Malgun Gothic"/>
          <w:b/>
          <w:bCs/>
          <w:i/>
          <w:iCs/>
          <w:color w:val="auto"/>
          <w:w w:val="100"/>
          <w:highlight w:val="yellow"/>
          <w:lang w:val="en-GB" w:eastAsia="en-US"/>
        </w:rPr>
        <w:t>be</w:t>
      </w:r>
      <w:proofErr w:type="spellEnd"/>
      <w:r w:rsidR="002B463D" w:rsidRPr="002B463D">
        <w:rPr>
          <w:rFonts w:eastAsia="Malgun Gothic"/>
          <w:b/>
          <w:bCs/>
          <w:i/>
          <w:iCs/>
          <w:color w:val="auto"/>
          <w:w w:val="100"/>
          <w:highlight w:val="yellow"/>
          <w:lang w:val="en-GB" w:eastAsia="en-US"/>
        </w:rPr>
        <w:t xml:space="preserve"> </w:t>
      </w:r>
      <w:r w:rsidRPr="002B463D">
        <w:rPr>
          <w:rFonts w:eastAsia="Malgun Gothic"/>
          <w:b/>
          <w:bCs/>
          <w:i/>
          <w:iCs/>
          <w:color w:val="auto"/>
          <w:w w:val="100"/>
          <w:highlight w:val="yellow"/>
          <w:lang w:val="en-GB" w:eastAsia="en-US"/>
        </w:rPr>
        <w:t xml:space="preserve">editor: Insert the following paragraphs after the paragraph (“When the Bandwidth Indication </w:t>
      </w:r>
      <w:proofErr w:type="spellStart"/>
      <w:r w:rsidRPr="002B463D">
        <w:rPr>
          <w:rFonts w:eastAsia="Malgun Gothic"/>
          <w:b/>
          <w:bCs/>
          <w:i/>
          <w:iCs/>
          <w:color w:val="auto"/>
          <w:w w:val="100"/>
          <w:highlight w:val="yellow"/>
          <w:lang w:val="en-GB" w:eastAsia="en-US"/>
        </w:rPr>
        <w:t>subelement</w:t>
      </w:r>
      <w:proofErr w:type="spellEnd"/>
      <w:r w:rsidRPr="002B463D">
        <w:rPr>
          <w:rFonts w:eastAsia="Malgun Gothic"/>
          <w:b/>
          <w:bCs/>
          <w:i/>
          <w:iCs/>
          <w:color w:val="auto"/>
          <w:w w:val="100"/>
          <w:highlight w:val="yellow"/>
          <w:lang w:val="en-GB" w:eastAsia="en-US"/>
        </w:rPr>
        <w:t xml:space="preserve"> is present…”)</w:t>
      </w:r>
      <w:r w:rsidR="0095300F" w:rsidRPr="0095300F">
        <w:rPr>
          <w:bCs/>
          <w:i/>
          <w:iCs/>
          <w:color w:val="auto"/>
          <w:w w:val="100"/>
          <w:highlight w:val="yellow"/>
          <w:lang w:val="en-GB"/>
        </w:rPr>
        <w:t xml:space="preserve"> </w:t>
      </w:r>
      <w:r w:rsidR="0095300F" w:rsidRPr="0095300F">
        <w:rPr>
          <w:b/>
          <w:bCs/>
          <w:i/>
          <w:iCs/>
          <w:color w:val="auto"/>
          <w:w w:val="100"/>
          <w:highlight w:val="yellow"/>
          <w:lang w:val="en-GB"/>
        </w:rPr>
        <w:t>(CID 19428)</w:t>
      </w:r>
    </w:p>
    <w:p w14:paraId="477101E5" w14:textId="00A90FD3" w:rsidR="002B463D" w:rsidRDefault="002B463D" w:rsidP="002B463D">
      <w:pPr>
        <w:pStyle w:val="T"/>
        <w:rPr>
          <w:ins w:id="25" w:author="作者"/>
          <w:rFonts w:eastAsia="宋体"/>
          <w:lang w:val="en-GB" w:eastAsia="zh-CN"/>
        </w:rPr>
      </w:pPr>
      <w:ins w:id="26" w:author="作者">
        <w:r>
          <w:rPr>
            <w:rFonts w:eastAsia="宋体" w:hint="eastAsia"/>
            <w:lang w:val="en-GB" w:eastAsia="zh-CN"/>
          </w:rPr>
          <w:t>F</w:t>
        </w:r>
        <w:r>
          <w:rPr>
            <w:rFonts w:eastAsia="宋体"/>
            <w:lang w:val="en-GB" w:eastAsia="zh-CN"/>
          </w:rPr>
          <w:t xml:space="preserve">or a non-AP MLD, an MLO Link Information </w:t>
        </w:r>
        <w:proofErr w:type="spellStart"/>
        <w:r>
          <w:rPr>
            <w:rFonts w:eastAsia="宋体"/>
            <w:lang w:val="en-GB" w:eastAsia="zh-CN"/>
          </w:rPr>
          <w:t>subelement</w:t>
        </w:r>
        <w:proofErr w:type="spellEnd"/>
        <w:r>
          <w:rPr>
            <w:rFonts w:eastAsia="宋体"/>
            <w:lang w:val="en-GB" w:eastAsia="zh-CN"/>
          </w:rPr>
          <w:t xml:space="preserve"> is present to indicate which STA the measuring STA is referred to.</w:t>
        </w:r>
      </w:ins>
    </w:p>
    <w:p w14:paraId="1F04F8BB" w14:textId="56FEE53E" w:rsidR="003E4C3B" w:rsidRDefault="003E4C3B">
      <w:pPr>
        <w:widowControl/>
        <w:autoSpaceDE/>
        <w:autoSpaceDN/>
        <w:adjustRightInd/>
        <w:rPr>
          <w:rFonts w:eastAsia="宋体"/>
          <w:b/>
          <w:color w:val="000000"/>
          <w:w w:val="0"/>
          <w:sz w:val="20"/>
          <w:szCs w:val="20"/>
          <w:lang w:val="en-GB" w:eastAsia="zh-CN" w:bidi="ar-SA"/>
        </w:rPr>
      </w:pPr>
      <w:r>
        <w:rPr>
          <w:rFonts w:eastAsia="宋体"/>
          <w:b/>
          <w:lang w:val="en-GB" w:eastAsia="zh-CN"/>
        </w:rPr>
        <w:br w:type="page"/>
      </w:r>
    </w:p>
    <w:p w14:paraId="0BAD6E64" w14:textId="77777777" w:rsidR="00F44880" w:rsidRDefault="00F44880" w:rsidP="00074DC4">
      <w:pPr>
        <w:pStyle w:val="T"/>
        <w:rPr>
          <w:rFonts w:eastAsia="宋体"/>
          <w:b/>
          <w:lang w:val="en-GB" w:eastAsia="zh-CN"/>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3E4C3B" w:rsidRPr="007E587A" w14:paraId="74187D47" w14:textId="77777777" w:rsidTr="005D4EB2">
        <w:trPr>
          <w:trHeight w:val="220"/>
          <w:tblHeader/>
          <w:jc w:val="center"/>
        </w:trPr>
        <w:tc>
          <w:tcPr>
            <w:tcW w:w="746" w:type="dxa"/>
            <w:shd w:val="clear" w:color="auto" w:fill="BFBFBF" w:themeFill="background1" w:themeFillShade="BF"/>
            <w:noWrap/>
            <w:vAlign w:val="center"/>
            <w:hideMark/>
          </w:tcPr>
          <w:p w14:paraId="07FB615A" w14:textId="77777777" w:rsidR="003E4C3B" w:rsidRPr="007E587A" w:rsidRDefault="003E4C3B" w:rsidP="005D4EB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51D272DD" w14:textId="77777777" w:rsidR="003E4C3B" w:rsidRPr="007E587A" w:rsidRDefault="003E4C3B" w:rsidP="005D4EB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118D78D5" w14:textId="77777777" w:rsidR="003E4C3B" w:rsidRPr="007E587A" w:rsidRDefault="003E4C3B" w:rsidP="005D4EB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7B61301C" w14:textId="77777777" w:rsidR="003E4C3B" w:rsidRPr="007E587A" w:rsidRDefault="003E4C3B" w:rsidP="005D4EB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5A7F8CDE" w14:textId="77777777" w:rsidR="003E4C3B" w:rsidRPr="007E587A" w:rsidRDefault="003E4C3B" w:rsidP="005D4EB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6A4C13A9" w14:textId="77777777" w:rsidR="003E4C3B" w:rsidRPr="007E587A" w:rsidRDefault="003E4C3B" w:rsidP="005D4EB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039B33A2" w14:textId="77777777" w:rsidR="003E4C3B" w:rsidRPr="007E587A" w:rsidRDefault="003E4C3B" w:rsidP="005D4EB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3E4C3B" w14:paraId="25F62543" w14:textId="77777777" w:rsidTr="005D4EB2">
        <w:trPr>
          <w:trHeight w:val="220"/>
          <w:jc w:val="center"/>
        </w:trPr>
        <w:tc>
          <w:tcPr>
            <w:tcW w:w="746" w:type="dxa"/>
            <w:shd w:val="clear" w:color="auto" w:fill="auto"/>
            <w:noWrap/>
          </w:tcPr>
          <w:p w14:paraId="6D7DF2CE"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19432</w:t>
            </w:r>
          </w:p>
        </w:tc>
        <w:tc>
          <w:tcPr>
            <w:tcW w:w="1316" w:type="dxa"/>
          </w:tcPr>
          <w:p w14:paraId="13D8BB68" w14:textId="77777777" w:rsidR="003E4C3B" w:rsidRPr="0070234F" w:rsidRDefault="003E4C3B" w:rsidP="005D4EB2">
            <w:pPr>
              <w:suppressAutoHyphens/>
              <w:rPr>
                <w:rFonts w:eastAsia="Times New Roman"/>
                <w:bCs/>
                <w:color w:val="000000"/>
                <w:sz w:val="16"/>
                <w:szCs w:val="16"/>
              </w:rPr>
            </w:pPr>
            <w:proofErr w:type="spellStart"/>
            <w:r w:rsidRPr="0070234F">
              <w:rPr>
                <w:rFonts w:eastAsia="Times New Roman"/>
                <w:bCs/>
                <w:color w:val="000000"/>
                <w:sz w:val="16"/>
                <w:szCs w:val="16"/>
              </w:rPr>
              <w:t>Guogang</w:t>
            </w:r>
            <w:proofErr w:type="spellEnd"/>
            <w:r w:rsidRPr="0070234F">
              <w:rPr>
                <w:rFonts w:eastAsia="Times New Roman"/>
                <w:bCs/>
                <w:color w:val="000000"/>
                <w:sz w:val="16"/>
                <w:szCs w:val="16"/>
              </w:rPr>
              <w:t xml:space="preserve"> Huang</w:t>
            </w:r>
          </w:p>
        </w:tc>
        <w:tc>
          <w:tcPr>
            <w:tcW w:w="720" w:type="dxa"/>
            <w:shd w:val="clear" w:color="auto" w:fill="auto"/>
            <w:noWrap/>
          </w:tcPr>
          <w:p w14:paraId="7C9A2DEA" w14:textId="77777777" w:rsidR="003E4C3B" w:rsidRPr="0070234F" w:rsidRDefault="003E4C3B" w:rsidP="005D4EB2">
            <w:pPr>
              <w:widowControl/>
              <w:autoSpaceDE/>
              <w:autoSpaceDN/>
              <w:adjustRightInd/>
              <w:rPr>
                <w:rFonts w:eastAsia="Times New Roman"/>
                <w:bCs/>
                <w:color w:val="000000"/>
                <w:sz w:val="16"/>
                <w:szCs w:val="16"/>
              </w:rPr>
            </w:pPr>
            <w:r w:rsidRPr="0070234F">
              <w:rPr>
                <w:rFonts w:eastAsia="Times New Roman"/>
                <w:bCs/>
                <w:color w:val="000000"/>
                <w:sz w:val="16"/>
                <w:szCs w:val="16"/>
              </w:rPr>
              <w:t>0.00</w:t>
            </w:r>
          </w:p>
          <w:p w14:paraId="41E05F7F" w14:textId="77777777" w:rsidR="003E4C3B" w:rsidRPr="0070234F" w:rsidRDefault="003E4C3B" w:rsidP="005D4EB2">
            <w:pPr>
              <w:widowControl/>
              <w:autoSpaceDE/>
              <w:autoSpaceDN/>
              <w:adjustRightInd/>
              <w:rPr>
                <w:rFonts w:eastAsia="Times New Roman"/>
                <w:bCs/>
                <w:color w:val="000000"/>
                <w:sz w:val="16"/>
                <w:szCs w:val="16"/>
              </w:rPr>
            </w:pPr>
          </w:p>
        </w:tc>
        <w:tc>
          <w:tcPr>
            <w:tcW w:w="900" w:type="dxa"/>
          </w:tcPr>
          <w:p w14:paraId="57BC5DC8" w14:textId="77777777" w:rsidR="003E4C3B" w:rsidRPr="0070234F" w:rsidRDefault="003E4C3B" w:rsidP="005D4EB2">
            <w:pPr>
              <w:widowControl/>
              <w:autoSpaceDE/>
              <w:autoSpaceDN/>
              <w:adjustRightInd/>
              <w:rPr>
                <w:rFonts w:eastAsia="Times New Roman"/>
                <w:bCs/>
                <w:color w:val="000000"/>
                <w:sz w:val="16"/>
                <w:szCs w:val="16"/>
              </w:rPr>
            </w:pPr>
            <w:r w:rsidRPr="0070234F">
              <w:rPr>
                <w:rFonts w:eastAsia="Times New Roman"/>
                <w:bCs/>
                <w:color w:val="000000"/>
                <w:sz w:val="16"/>
                <w:szCs w:val="16"/>
              </w:rPr>
              <w:t>9.4.2.19.11</w:t>
            </w:r>
          </w:p>
          <w:p w14:paraId="7066A8E8" w14:textId="77777777" w:rsidR="003E4C3B" w:rsidRPr="0070234F" w:rsidRDefault="003E4C3B" w:rsidP="005D4EB2">
            <w:pPr>
              <w:widowControl/>
              <w:autoSpaceDE/>
              <w:autoSpaceDN/>
              <w:adjustRightInd/>
              <w:rPr>
                <w:rFonts w:eastAsia="Times New Roman"/>
                <w:bCs/>
                <w:color w:val="000000"/>
                <w:sz w:val="16"/>
                <w:szCs w:val="16"/>
              </w:rPr>
            </w:pPr>
          </w:p>
        </w:tc>
        <w:tc>
          <w:tcPr>
            <w:tcW w:w="2790" w:type="dxa"/>
            <w:shd w:val="clear" w:color="auto" w:fill="auto"/>
            <w:noWrap/>
          </w:tcPr>
          <w:p w14:paraId="2D6AB1A9"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The Transmit Stream/Category Measurement request/report should be allowed to apply to the TIDs for SCS streams associated QoS Characteristics element. Please update the text.</w:t>
            </w:r>
          </w:p>
        </w:tc>
        <w:tc>
          <w:tcPr>
            <w:tcW w:w="2737" w:type="dxa"/>
            <w:shd w:val="clear" w:color="auto" w:fill="auto"/>
            <w:noWrap/>
          </w:tcPr>
          <w:p w14:paraId="712E7117"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As in comment.</w:t>
            </w:r>
          </w:p>
        </w:tc>
        <w:tc>
          <w:tcPr>
            <w:tcW w:w="2123" w:type="dxa"/>
            <w:shd w:val="clear" w:color="auto" w:fill="auto"/>
          </w:tcPr>
          <w:p w14:paraId="1DB57140" w14:textId="77777777" w:rsidR="003E4C3B" w:rsidRDefault="003E4C3B" w:rsidP="005D4EB2">
            <w:pPr>
              <w:suppressAutoHyphens/>
              <w:rPr>
                <w:rFonts w:eastAsia="宋体"/>
                <w:bCs/>
                <w:sz w:val="16"/>
                <w:szCs w:val="16"/>
                <w:lang w:eastAsia="zh-CN"/>
              </w:rPr>
            </w:pPr>
            <w:r w:rsidRPr="004746B6">
              <w:rPr>
                <w:rFonts w:eastAsia="宋体" w:hint="eastAsia"/>
                <w:bCs/>
                <w:sz w:val="16"/>
                <w:szCs w:val="16"/>
                <w:lang w:eastAsia="zh-CN"/>
              </w:rPr>
              <w:t>R</w:t>
            </w:r>
            <w:r w:rsidRPr="004746B6">
              <w:rPr>
                <w:rFonts w:eastAsia="宋体"/>
                <w:bCs/>
                <w:sz w:val="16"/>
                <w:szCs w:val="16"/>
                <w:lang w:eastAsia="zh-CN"/>
              </w:rPr>
              <w:t>evised</w:t>
            </w:r>
          </w:p>
          <w:p w14:paraId="54C65B52" w14:textId="77777777" w:rsidR="003E4C3B" w:rsidRDefault="003E4C3B" w:rsidP="005D4EB2">
            <w:pPr>
              <w:suppressAutoHyphens/>
              <w:rPr>
                <w:rFonts w:eastAsia="宋体"/>
                <w:bCs/>
                <w:sz w:val="16"/>
                <w:szCs w:val="16"/>
                <w:lang w:eastAsia="zh-CN"/>
              </w:rPr>
            </w:pPr>
          </w:p>
          <w:p w14:paraId="58AA4609" w14:textId="512B7526" w:rsidR="003E4C3B" w:rsidRDefault="003E4C3B" w:rsidP="005D4EB2">
            <w:pPr>
              <w:suppressAutoHyphens/>
              <w:rPr>
                <w:rFonts w:eastAsia="宋体"/>
                <w:sz w:val="16"/>
                <w:szCs w:val="16"/>
                <w:lang w:eastAsia="zh-CN"/>
              </w:rPr>
            </w:pPr>
            <w:r>
              <w:rPr>
                <w:rFonts w:eastAsia="宋体"/>
                <w:sz w:val="16"/>
                <w:szCs w:val="16"/>
                <w:lang w:eastAsia="zh-CN"/>
              </w:rPr>
              <w:t>Agree in principle. Considering the Transmit Stream/Category Measurement request/report is mainly used to measure the average transmit delay of MSDUs, it should be</w:t>
            </w:r>
            <w:r w:rsidR="000A6743">
              <w:rPr>
                <w:rFonts w:eastAsia="宋体"/>
                <w:sz w:val="16"/>
                <w:szCs w:val="16"/>
                <w:lang w:eastAsia="zh-CN"/>
              </w:rPr>
              <w:t xml:space="preserve"> at the</w:t>
            </w:r>
            <w:r>
              <w:rPr>
                <w:rFonts w:eastAsia="宋体"/>
                <w:sz w:val="16"/>
                <w:szCs w:val="16"/>
                <w:lang w:eastAsia="zh-CN"/>
              </w:rPr>
              <w:t xml:space="preserve"> MLD</w:t>
            </w:r>
            <w:r w:rsidR="00BD2AC8">
              <w:rPr>
                <w:rFonts w:eastAsia="宋体"/>
                <w:sz w:val="16"/>
                <w:szCs w:val="16"/>
                <w:lang w:eastAsia="zh-CN"/>
              </w:rPr>
              <w:t xml:space="preserve"> </w:t>
            </w:r>
            <w:r>
              <w:rPr>
                <w:rFonts w:eastAsia="宋体"/>
                <w:sz w:val="16"/>
                <w:szCs w:val="16"/>
                <w:lang w:eastAsia="zh-CN"/>
              </w:rPr>
              <w:t xml:space="preserve">level. Accordingly, the text </w:t>
            </w:r>
            <w:r w:rsidR="000A6743">
              <w:rPr>
                <w:rFonts w:eastAsia="宋体"/>
                <w:sz w:val="16"/>
                <w:szCs w:val="16"/>
                <w:lang w:eastAsia="zh-CN"/>
              </w:rPr>
              <w:t>regarding</w:t>
            </w:r>
            <w:r>
              <w:rPr>
                <w:rFonts w:eastAsia="宋体"/>
                <w:sz w:val="16"/>
                <w:szCs w:val="16"/>
                <w:lang w:eastAsia="zh-CN"/>
              </w:rPr>
              <w:t xml:space="preserve"> the Transmit Stream/Category Measurement request/report is update</w:t>
            </w:r>
            <w:r w:rsidR="000A6743">
              <w:rPr>
                <w:rFonts w:eastAsia="宋体"/>
                <w:sz w:val="16"/>
                <w:szCs w:val="16"/>
                <w:lang w:eastAsia="zh-CN"/>
              </w:rPr>
              <w:t>d</w:t>
            </w:r>
            <w:r>
              <w:rPr>
                <w:rFonts w:eastAsia="宋体"/>
                <w:sz w:val="16"/>
                <w:szCs w:val="16"/>
                <w:lang w:eastAsia="zh-CN"/>
              </w:rPr>
              <w:t xml:space="preserve"> to accommodate the MLO scenario. </w:t>
            </w:r>
          </w:p>
          <w:p w14:paraId="174D9AAB" w14:textId="77777777" w:rsidR="003E4C3B" w:rsidRDefault="003E4C3B" w:rsidP="005D4EB2">
            <w:pPr>
              <w:suppressAutoHyphens/>
              <w:rPr>
                <w:rFonts w:eastAsia="宋体"/>
                <w:bCs/>
                <w:sz w:val="16"/>
                <w:szCs w:val="16"/>
                <w:lang w:eastAsia="zh-CN"/>
              </w:rPr>
            </w:pPr>
          </w:p>
          <w:p w14:paraId="17334BF8" w14:textId="77777777" w:rsidR="003E4C3B" w:rsidRPr="004746B6" w:rsidRDefault="003E4C3B" w:rsidP="005D4EB2">
            <w:pPr>
              <w:suppressAutoHyphens/>
              <w:rPr>
                <w:rFonts w:eastAsia="宋体"/>
                <w:bCs/>
                <w:sz w:val="16"/>
                <w:szCs w:val="16"/>
                <w:lang w:eastAsia="zh-CN"/>
              </w:rPr>
            </w:pPr>
            <w:proofErr w:type="spellStart"/>
            <w:r w:rsidRPr="00B16201">
              <w:rPr>
                <w:rFonts w:eastAsia="宋体"/>
                <w:sz w:val="16"/>
                <w:szCs w:val="16"/>
                <w:lang w:eastAsia="zh-CN"/>
              </w:rPr>
              <w:t>TGbe</w:t>
            </w:r>
            <w:proofErr w:type="spellEnd"/>
            <w:r w:rsidRPr="00B16201">
              <w:rPr>
                <w:rFonts w:eastAsia="宋体"/>
                <w:sz w:val="16"/>
                <w:szCs w:val="16"/>
                <w:lang w:eastAsia="zh-CN"/>
              </w:rPr>
              <w:t xml:space="preserve"> editor, please make the changes tagged by CID #194</w:t>
            </w:r>
            <w:r>
              <w:rPr>
                <w:rFonts w:eastAsia="宋体"/>
                <w:sz w:val="16"/>
                <w:szCs w:val="16"/>
                <w:lang w:eastAsia="zh-CN"/>
              </w:rPr>
              <w:t>32</w:t>
            </w:r>
            <w:r w:rsidRPr="00B16201">
              <w:rPr>
                <w:rFonts w:eastAsia="宋体"/>
                <w:sz w:val="16"/>
                <w:szCs w:val="16"/>
                <w:lang w:eastAsia="zh-CN"/>
              </w:rPr>
              <w:t xml:space="preserve"> in 11-23/1805r0.</w:t>
            </w:r>
          </w:p>
        </w:tc>
      </w:tr>
      <w:tr w:rsidR="003E4C3B" w14:paraId="34E83DAB" w14:textId="77777777" w:rsidTr="005D4EB2">
        <w:trPr>
          <w:trHeight w:val="220"/>
          <w:jc w:val="center"/>
        </w:trPr>
        <w:tc>
          <w:tcPr>
            <w:tcW w:w="746" w:type="dxa"/>
            <w:shd w:val="clear" w:color="auto" w:fill="auto"/>
            <w:noWrap/>
          </w:tcPr>
          <w:p w14:paraId="6F004FB5"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19429</w:t>
            </w:r>
          </w:p>
        </w:tc>
        <w:tc>
          <w:tcPr>
            <w:tcW w:w="1316" w:type="dxa"/>
          </w:tcPr>
          <w:p w14:paraId="79FEC0D2" w14:textId="77777777" w:rsidR="003E4C3B" w:rsidRPr="0070234F" w:rsidRDefault="003E4C3B" w:rsidP="005D4EB2">
            <w:pPr>
              <w:suppressAutoHyphens/>
              <w:rPr>
                <w:rFonts w:eastAsia="Times New Roman"/>
                <w:bCs/>
                <w:color w:val="000000"/>
                <w:sz w:val="16"/>
                <w:szCs w:val="16"/>
              </w:rPr>
            </w:pPr>
            <w:proofErr w:type="spellStart"/>
            <w:r w:rsidRPr="0070234F">
              <w:rPr>
                <w:rFonts w:eastAsia="Times New Roman"/>
                <w:bCs/>
                <w:color w:val="000000"/>
                <w:sz w:val="16"/>
                <w:szCs w:val="16"/>
              </w:rPr>
              <w:t>Guogang</w:t>
            </w:r>
            <w:proofErr w:type="spellEnd"/>
            <w:r w:rsidRPr="0070234F">
              <w:rPr>
                <w:rFonts w:eastAsia="Times New Roman"/>
                <w:bCs/>
                <w:color w:val="000000"/>
                <w:sz w:val="16"/>
                <w:szCs w:val="16"/>
              </w:rPr>
              <w:t xml:space="preserve"> Huang</w:t>
            </w:r>
          </w:p>
        </w:tc>
        <w:tc>
          <w:tcPr>
            <w:tcW w:w="720" w:type="dxa"/>
            <w:shd w:val="clear" w:color="auto" w:fill="auto"/>
            <w:noWrap/>
          </w:tcPr>
          <w:p w14:paraId="3D38320C" w14:textId="77777777" w:rsidR="003E4C3B" w:rsidRPr="0070234F" w:rsidRDefault="003E4C3B" w:rsidP="005D4EB2">
            <w:pPr>
              <w:widowControl/>
              <w:autoSpaceDE/>
              <w:autoSpaceDN/>
              <w:adjustRightInd/>
              <w:rPr>
                <w:rFonts w:eastAsia="Times New Roman"/>
                <w:bCs/>
                <w:color w:val="000000"/>
                <w:sz w:val="16"/>
                <w:szCs w:val="16"/>
              </w:rPr>
            </w:pPr>
            <w:r w:rsidRPr="0070234F">
              <w:rPr>
                <w:rFonts w:eastAsia="Times New Roman"/>
                <w:bCs/>
                <w:color w:val="000000"/>
                <w:sz w:val="16"/>
                <w:szCs w:val="16"/>
              </w:rPr>
              <w:t>0.00</w:t>
            </w:r>
          </w:p>
          <w:p w14:paraId="2FE4D6A5" w14:textId="77777777" w:rsidR="003E4C3B" w:rsidRPr="0070234F" w:rsidRDefault="003E4C3B" w:rsidP="005D4EB2">
            <w:pPr>
              <w:suppressAutoHyphens/>
              <w:rPr>
                <w:rFonts w:eastAsia="Times New Roman"/>
                <w:bCs/>
                <w:color w:val="000000"/>
                <w:sz w:val="16"/>
                <w:szCs w:val="16"/>
              </w:rPr>
            </w:pPr>
          </w:p>
        </w:tc>
        <w:tc>
          <w:tcPr>
            <w:tcW w:w="900" w:type="dxa"/>
          </w:tcPr>
          <w:p w14:paraId="790B3B13" w14:textId="77777777" w:rsidR="003E4C3B" w:rsidRPr="0070234F" w:rsidRDefault="003E4C3B" w:rsidP="005D4EB2">
            <w:pPr>
              <w:widowControl/>
              <w:autoSpaceDE/>
              <w:autoSpaceDN/>
              <w:adjustRightInd/>
              <w:rPr>
                <w:rFonts w:eastAsia="Times New Roman"/>
                <w:bCs/>
                <w:color w:val="000000"/>
                <w:sz w:val="16"/>
                <w:szCs w:val="16"/>
              </w:rPr>
            </w:pPr>
            <w:r w:rsidRPr="0070234F">
              <w:rPr>
                <w:rFonts w:eastAsia="Times New Roman"/>
                <w:bCs/>
                <w:color w:val="000000"/>
                <w:sz w:val="16"/>
                <w:szCs w:val="16"/>
              </w:rPr>
              <w:t>9.4.2.19.11</w:t>
            </w:r>
          </w:p>
          <w:p w14:paraId="3EE63E84" w14:textId="77777777" w:rsidR="003E4C3B" w:rsidRPr="0070234F" w:rsidRDefault="003E4C3B" w:rsidP="005D4EB2">
            <w:pPr>
              <w:suppressAutoHyphens/>
              <w:rPr>
                <w:rFonts w:eastAsia="Times New Roman"/>
                <w:bCs/>
                <w:color w:val="000000"/>
                <w:sz w:val="16"/>
                <w:szCs w:val="16"/>
              </w:rPr>
            </w:pPr>
          </w:p>
        </w:tc>
        <w:tc>
          <w:tcPr>
            <w:tcW w:w="2790" w:type="dxa"/>
            <w:shd w:val="clear" w:color="auto" w:fill="auto"/>
            <w:noWrap/>
          </w:tcPr>
          <w:p w14:paraId="21F9161C"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For the Transmit Stream/Category Measurement request, the Peer STA Address subfield of the Measurement Request field should contain the MLD MAC Address in the MLO scenario, rather than the RA. Please add the text to clarify.</w:t>
            </w:r>
          </w:p>
        </w:tc>
        <w:tc>
          <w:tcPr>
            <w:tcW w:w="2737" w:type="dxa"/>
            <w:shd w:val="clear" w:color="auto" w:fill="auto"/>
            <w:noWrap/>
          </w:tcPr>
          <w:p w14:paraId="6BD206F0"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As in comment.</w:t>
            </w:r>
          </w:p>
        </w:tc>
        <w:tc>
          <w:tcPr>
            <w:tcW w:w="2123" w:type="dxa"/>
            <w:shd w:val="clear" w:color="auto" w:fill="auto"/>
          </w:tcPr>
          <w:p w14:paraId="73610C10" w14:textId="77777777" w:rsidR="003E4C3B" w:rsidRDefault="003E4C3B" w:rsidP="005D4EB2">
            <w:pPr>
              <w:suppressAutoHyphens/>
              <w:rPr>
                <w:rFonts w:eastAsia="宋体"/>
                <w:bCs/>
                <w:sz w:val="16"/>
                <w:szCs w:val="16"/>
                <w:lang w:eastAsia="zh-CN"/>
              </w:rPr>
            </w:pPr>
            <w:r w:rsidRPr="004746B6">
              <w:rPr>
                <w:rFonts w:eastAsia="宋体" w:hint="eastAsia"/>
                <w:bCs/>
                <w:sz w:val="16"/>
                <w:szCs w:val="16"/>
                <w:lang w:eastAsia="zh-CN"/>
              </w:rPr>
              <w:t>R</w:t>
            </w:r>
            <w:r w:rsidRPr="004746B6">
              <w:rPr>
                <w:rFonts w:eastAsia="宋体"/>
                <w:bCs/>
                <w:sz w:val="16"/>
                <w:szCs w:val="16"/>
                <w:lang w:eastAsia="zh-CN"/>
              </w:rPr>
              <w:t>evised</w:t>
            </w:r>
          </w:p>
          <w:p w14:paraId="6D18AAC9" w14:textId="77777777" w:rsidR="003E4C3B" w:rsidRDefault="003E4C3B" w:rsidP="005D4EB2">
            <w:pPr>
              <w:suppressAutoHyphens/>
              <w:rPr>
                <w:rFonts w:eastAsia="宋体"/>
                <w:bCs/>
                <w:sz w:val="16"/>
                <w:szCs w:val="16"/>
                <w:lang w:eastAsia="zh-CN"/>
              </w:rPr>
            </w:pPr>
          </w:p>
          <w:p w14:paraId="665CCD4A" w14:textId="4F45AD9E" w:rsidR="003E4C3B" w:rsidRDefault="003E4C3B" w:rsidP="005D4EB2">
            <w:pPr>
              <w:suppressAutoHyphens/>
              <w:rPr>
                <w:rFonts w:eastAsia="宋体"/>
                <w:sz w:val="16"/>
                <w:szCs w:val="16"/>
                <w:lang w:eastAsia="zh-CN"/>
              </w:rPr>
            </w:pPr>
            <w:r>
              <w:rPr>
                <w:rFonts w:eastAsia="宋体"/>
                <w:sz w:val="16"/>
                <w:szCs w:val="16"/>
                <w:lang w:eastAsia="zh-CN"/>
              </w:rPr>
              <w:t xml:space="preserve">Agree in principle. Considering the Transmit Stream/Category Measurement request/report is mainly used to measure the average transmit delay of MSDUs, it should be </w:t>
            </w:r>
            <w:r w:rsidR="000A6743">
              <w:rPr>
                <w:rFonts w:eastAsia="宋体"/>
                <w:sz w:val="16"/>
                <w:szCs w:val="16"/>
                <w:lang w:eastAsia="zh-CN"/>
              </w:rPr>
              <w:t xml:space="preserve">at the </w:t>
            </w:r>
            <w:r>
              <w:rPr>
                <w:rFonts w:eastAsia="宋体"/>
                <w:sz w:val="16"/>
                <w:szCs w:val="16"/>
                <w:lang w:eastAsia="zh-CN"/>
              </w:rPr>
              <w:t>MLD</w:t>
            </w:r>
            <w:r w:rsidR="00BD2AC8">
              <w:rPr>
                <w:rFonts w:eastAsia="宋体"/>
                <w:sz w:val="16"/>
                <w:szCs w:val="16"/>
                <w:lang w:eastAsia="zh-CN"/>
              </w:rPr>
              <w:t xml:space="preserve"> </w:t>
            </w:r>
            <w:r>
              <w:rPr>
                <w:rFonts w:eastAsia="宋体"/>
                <w:sz w:val="16"/>
                <w:szCs w:val="16"/>
                <w:lang w:eastAsia="zh-CN"/>
              </w:rPr>
              <w:t xml:space="preserve">level. Accordingly, the text </w:t>
            </w:r>
            <w:r w:rsidR="000A6743">
              <w:rPr>
                <w:rFonts w:eastAsia="宋体"/>
                <w:sz w:val="16"/>
                <w:szCs w:val="16"/>
                <w:lang w:eastAsia="zh-CN"/>
              </w:rPr>
              <w:t>regarding</w:t>
            </w:r>
            <w:r>
              <w:rPr>
                <w:rFonts w:eastAsia="宋体"/>
                <w:sz w:val="16"/>
                <w:szCs w:val="16"/>
                <w:lang w:eastAsia="zh-CN"/>
              </w:rPr>
              <w:t xml:space="preserve"> the Transmit Stream/Category Measurement request/report is update</w:t>
            </w:r>
            <w:r w:rsidR="000A6743">
              <w:rPr>
                <w:rFonts w:eastAsia="宋体"/>
                <w:sz w:val="16"/>
                <w:szCs w:val="16"/>
                <w:lang w:eastAsia="zh-CN"/>
              </w:rPr>
              <w:t>d</w:t>
            </w:r>
            <w:r>
              <w:rPr>
                <w:rFonts w:eastAsia="宋体"/>
                <w:sz w:val="16"/>
                <w:szCs w:val="16"/>
                <w:lang w:eastAsia="zh-CN"/>
              </w:rPr>
              <w:t xml:space="preserve"> to accommodate the MLO scenario. </w:t>
            </w:r>
          </w:p>
          <w:p w14:paraId="113C7BDC" w14:textId="77777777" w:rsidR="003E4C3B" w:rsidRDefault="003E4C3B" w:rsidP="005D4EB2">
            <w:pPr>
              <w:suppressAutoHyphens/>
              <w:rPr>
                <w:rFonts w:eastAsia="宋体"/>
                <w:bCs/>
                <w:sz w:val="16"/>
                <w:szCs w:val="16"/>
                <w:lang w:eastAsia="zh-CN"/>
              </w:rPr>
            </w:pPr>
          </w:p>
          <w:p w14:paraId="58685095" w14:textId="77777777" w:rsidR="003E4C3B" w:rsidRPr="006D0574" w:rsidRDefault="003E4C3B" w:rsidP="005D4EB2">
            <w:pPr>
              <w:suppressAutoHyphens/>
              <w:rPr>
                <w:rFonts w:eastAsia="宋体"/>
                <w:b/>
                <w:bCs/>
                <w:sz w:val="16"/>
                <w:szCs w:val="16"/>
                <w:lang w:eastAsia="zh-CN"/>
              </w:rPr>
            </w:pPr>
            <w:proofErr w:type="spellStart"/>
            <w:r w:rsidRPr="00B16201">
              <w:rPr>
                <w:rFonts w:eastAsia="宋体"/>
                <w:sz w:val="16"/>
                <w:szCs w:val="16"/>
                <w:lang w:eastAsia="zh-CN"/>
              </w:rPr>
              <w:t>TGbe</w:t>
            </w:r>
            <w:proofErr w:type="spellEnd"/>
            <w:r w:rsidRPr="00B16201">
              <w:rPr>
                <w:rFonts w:eastAsia="宋体"/>
                <w:sz w:val="16"/>
                <w:szCs w:val="16"/>
                <w:lang w:eastAsia="zh-CN"/>
              </w:rPr>
              <w:t xml:space="preserve"> editor, please make the changes tagged by CID #194</w:t>
            </w:r>
            <w:r>
              <w:rPr>
                <w:rFonts w:eastAsia="宋体"/>
                <w:sz w:val="16"/>
                <w:szCs w:val="16"/>
                <w:lang w:eastAsia="zh-CN"/>
              </w:rPr>
              <w:t>32</w:t>
            </w:r>
            <w:r w:rsidRPr="00B16201">
              <w:rPr>
                <w:rFonts w:eastAsia="宋体"/>
                <w:sz w:val="16"/>
                <w:szCs w:val="16"/>
                <w:lang w:eastAsia="zh-CN"/>
              </w:rPr>
              <w:t xml:space="preserve"> in 11-23/1805r0.</w:t>
            </w:r>
          </w:p>
        </w:tc>
      </w:tr>
      <w:tr w:rsidR="003E4C3B" w14:paraId="264EF311" w14:textId="77777777" w:rsidTr="005D4EB2">
        <w:trPr>
          <w:trHeight w:val="220"/>
          <w:jc w:val="center"/>
        </w:trPr>
        <w:tc>
          <w:tcPr>
            <w:tcW w:w="746" w:type="dxa"/>
            <w:shd w:val="clear" w:color="auto" w:fill="auto"/>
            <w:noWrap/>
          </w:tcPr>
          <w:p w14:paraId="4C92A548"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19430</w:t>
            </w:r>
          </w:p>
        </w:tc>
        <w:tc>
          <w:tcPr>
            <w:tcW w:w="1316" w:type="dxa"/>
          </w:tcPr>
          <w:p w14:paraId="30DBA508" w14:textId="77777777" w:rsidR="003E4C3B" w:rsidRPr="0070234F" w:rsidRDefault="003E4C3B" w:rsidP="005D4EB2">
            <w:pPr>
              <w:suppressAutoHyphens/>
              <w:rPr>
                <w:rFonts w:eastAsia="Times New Roman"/>
                <w:bCs/>
                <w:color w:val="000000"/>
                <w:sz w:val="16"/>
                <w:szCs w:val="16"/>
              </w:rPr>
            </w:pPr>
            <w:proofErr w:type="spellStart"/>
            <w:r w:rsidRPr="0070234F">
              <w:rPr>
                <w:rFonts w:eastAsia="Times New Roman"/>
                <w:bCs/>
                <w:color w:val="000000"/>
                <w:sz w:val="16"/>
                <w:szCs w:val="16"/>
              </w:rPr>
              <w:t>Guogang</w:t>
            </w:r>
            <w:proofErr w:type="spellEnd"/>
            <w:r w:rsidRPr="0070234F">
              <w:rPr>
                <w:rFonts w:eastAsia="Times New Roman"/>
                <w:bCs/>
                <w:color w:val="000000"/>
                <w:sz w:val="16"/>
                <w:szCs w:val="16"/>
              </w:rPr>
              <w:t xml:space="preserve"> Huang</w:t>
            </w:r>
          </w:p>
        </w:tc>
        <w:tc>
          <w:tcPr>
            <w:tcW w:w="720" w:type="dxa"/>
            <w:shd w:val="clear" w:color="auto" w:fill="auto"/>
            <w:noWrap/>
          </w:tcPr>
          <w:p w14:paraId="7556F0A1" w14:textId="77777777" w:rsidR="003E4C3B" w:rsidRPr="0070234F" w:rsidRDefault="003E4C3B" w:rsidP="005D4EB2">
            <w:pPr>
              <w:widowControl/>
              <w:autoSpaceDE/>
              <w:autoSpaceDN/>
              <w:adjustRightInd/>
              <w:rPr>
                <w:rFonts w:eastAsia="Times New Roman"/>
                <w:bCs/>
                <w:color w:val="000000"/>
                <w:sz w:val="16"/>
                <w:szCs w:val="16"/>
              </w:rPr>
            </w:pPr>
            <w:r w:rsidRPr="0070234F">
              <w:rPr>
                <w:rFonts w:eastAsia="Times New Roman"/>
                <w:bCs/>
                <w:color w:val="000000"/>
                <w:sz w:val="16"/>
                <w:szCs w:val="16"/>
              </w:rPr>
              <w:t>0.00</w:t>
            </w:r>
          </w:p>
          <w:p w14:paraId="235A50B1" w14:textId="77777777" w:rsidR="003E4C3B" w:rsidRPr="0070234F" w:rsidRDefault="003E4C3B" w:rsidP="005D4EB2">
            <w:pPr>
              <w:suppressAutoHyphens/>
              <w:rPr>
                <w:rFonts w:eastAsia="Times New Roman"/>
                <w:bCs/>
                <w:color w:val="000000"/>
                <w:sz w:val="16"/>
                <w:szCs w:val="16"/>
              </w:rPr>
            </w:pPr>
          </w:p>
        </w:tc>
        <w:tc>
          <w:tcPr>
            <w:tcW w:w="900" w:type="dxa"/>
          </w:tcPr>
          <w:p w14:paraId="5AD6680C" w14:textId="77777777" w:rsidR="003E4C3B" w:rsidRPr="0070234F" w:rsidRDefault="003E4C3B" w:rsidP="005D4EB2">
            <w:pPr>
              <w:widowControl/>
              <w:autoSpaceDE/>
              <w:autoSpaceDN/>
              <w:adjustRightInd/>
              <w:rPr>
                <w:rFonts w:eastAsia="Times New Roman"/>
                <w:bCs/>
                <w:color w:val="000000"/>
                <w:sz w:val="16"/>
                <w:szCs w:val="16"/>
              </w:rPr>
            </w:pPr>
            <w:r w:rsidRPr="0070234F">
              <w:rPr>
                <w:rFonts w:eastAsia="Times New Roman"/>
                <w:bCs/>
                <w:color w:val="000000"/>
                <w:sz w:val="16"/>
                <w:szCs w:val="16"/>
              </w:rPr>
              <w:t>9.4.2.19.20</w:t>
            </w:r>
          </w:p>
          <w:p w14:paraId="6E6274B7" w14:textId="77777777" w:rsidR="003E4C3B" w:rsidRPr="0070234F" w:rsidRDefault="003E4C3B" w:rsidP="005D4EB2">
            <w:pPr>
              <w:suppressAutoHyphens/>
              <w:rPr>
                <w:rFonts w:eastAsia="Times New Roman"/>
                <w:bCs/>
                <w:color w:val="000000"/>
                <w:sz w:val="16"/>
                <w:szCs w:val="16"/>
              </w:rPr>
            </w:pPr>
          </w:p>
        </w:tc>
        <w:tc>
          <w:tcPr>
            <w:tcW w:w="2790" w:type="dxa"/>
            <w:shd w:val="clear" w:color="auto" w:fill="auto"/>
            <w:noWrap/>
          </w:tcPr>
          <w:p w14:paraId="522480F2"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For the Transmit Stream/Category Measurement report, the Peer STA Address subfield of the Measurement Request field should contain the MLD MAC Address in the MLO scenario, rather than the RA. Please add the text to clarify.</w:t>
            </w:r>
          </w:p>
        </w:tc>
        <w:tc>
          <w:tcPr>
            <w:tcW w:w="2737" w:type="dxa"/>
            <w:shd w:val="clear" w:color="auto" w:fill="auto"/>
            <w:noWrap/>
          </w:tcPr>
          <w:p w14:paraId="5D73B67A"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As in comment.</w:t>
            </w:r>
          </w:p>
        </w:tc>
        <w:tc>
          <w:tcPr>
            <w:tcW w:w="2123" w:type="dxa"/>
            <w:shd w:val="clear" w:color="auto" w:fill="auto"/>
          </w:tcPr>
          <w:p w14:paraId="3B2C5C1C" w14:textId="77777777" w:rsidR="003E4C3B" w:rsidRDefault="003E4C3B" w:rsidP="005D4EB2">
            <w:pPr>
              <w:suppressAutoHyphens/>
              <w:rPr>
                <w:rFonts w:eastAsia="宋体"/>
                <w:bCs/>
                <w:sz w:val="16"/>
                <w:szCs w:val="16"/>
                <w:lang w:eastAsia="zh-CN"/>
              </w:rPr>
            </w:pPr>
            <w:r w:rsidRPr="004746B6">
              <w:rPr>
                <w:rFonts w:eastAsia="宋体" w:hint="eastAsia"/>
                <w:bCs/>
                <w:sz w:val="16"/>
                <w:szCs w:val="16"/>
                <w:lang w:eastAsia="zh-CN"/>
              </w:rPr>
              <w:t>R</w:t>
            </w:r>
            <w:r w:rsidRPr="004746B6">
              <w:rPr>
                <w:rFonts w:eastAsia="宋体"/>
                <w:bCs/>
                <w:sz w:val="16"/>
                <w:szCs w:val="16"/>
                <w:lang w:eastAsia="zh-CN"/>
              </w:rPr>
              <w:t>evised</w:t>
            </w:r>
          </w:p>
          <w:p w14:paraId="2FD66654" w14:textId="77777777" w:rsidR="003E4C3B" w:rsidRDefault="003E4C3B" w:rsidP="005D4EB2">
            <w:pPr>
              <w:suppressAutoHyphens/>
              <w:rPr>
                <w:rFonts w:eastAsia="宋体"/>
                <w:bCs/>
                <w:sz w:val="16"/>
                <w:szCs w:val="16"/>
                <w:lang w:eastAsia="zh-CN"/>
              </w:rPr>
            </w:pPr>
          </w:p>
          <w:p w14:paraId="4F207B48" w14:textId="271A5B95" w:rsidR="003E4C3B" w:rsidRDefault="003E4C3B" w:rsidP="005D4EB2">
            <w:pPr>
              <w:suppressAutoHyphens/>
              <w:rPr>
                <w:rFonts w:eastAsia="宋体"/>
                <w:sz w:val="16"/>
                <w:szCs w:val="16"/>
                <w:lang w:eastAsia="zh-CN"/>
              </w:rPr>
            </w:pPr>
            <w:r>
              <w:rPr>
                <w:rFonts w:eastAsia="宋体"/>
                <w:sz w:val="16"/>
                <w:szCs w:val="16"/>
                <w:lang w:eastAsia="zh-CN"/>
              </w:rPr>
              <w:t xml:space="preserve">Agree in principle. Considering the Transmit Stream/Category Measurement request/report is mainly used to measure the average transmit delay of MSDUs, it should be </w:t>
            </w:r>
            <w:r w:rsidR="000A6743">
              <w:rPr>
                <w:rFonts w:eastAsia="宋体"/>
                <w:sz w:val="16"/>
                <w:szCs w:val="16"/>
                <w:lang w:eastAsia="zh-CN"/>
              </w:rPr>
              <w:t xml:space="preserve">at the </w:t>
            </w:r>
            <w:r>
              <w:rPr>
                <w:rFonts w:eastAsia="宋体"/>
                <w:sz w:val="16"/>
                <w:szCs w:val="16"/>
                <w:lang w:eastAsia="zh-CN"/>
              </w:rPr>
              <w:t>MLD</w:t>
            </w:r>
            <w:r w:rsidR="00BD2AC8">
              <w:rPr>
                <w:rFonts w:eastAsia="宋体"/>
                <w:sz w:val="16"/>
                <w:szCs w:val="16"/>
                <w:lang w:eastAsia="zh-CN"/>
              </w:rPr>
              <w:t xml:space="preserve"> </w:t>
            </w:r>
            <w:r>
              <w:rPr>
                <w:rFonts w:eastAsia="宋体"/>
                <w:sz w:val="16"/>
                <w:szCs w:val="16"/>
                <w:lang w:eastAsia="zh-CN"/>
              </w:rPr>
              <w:t xml:space="preserve">level. Accordingly, the text </w:t>
            </w:r>
            <w:r w:rsidR="000A6743">
              <w:rPr>
                <w:rFonts w:eastAsia="宋体"/>
                <w:sz w:val="16"/>
                <w:szCs w:val="16"/>
                <w:lang w:eastAsia="zh-CN"/>
              </w:rPr>
              <w:t>regarding</w:t>
            </w:r>
            <w:r>
              <w:rPr>
                <w:rFonts w:eastAsia="宋体"/>
                <w:sz w:val="16"/>
                <w:szCs w:val="16"/>
                <w:lang w:eastAsia="zh-CN"/>
              </w:rPr>
              <w:t xml:space="preserve"> the Transmit Stream/Category Measurement request/report is update</w:t>
            </w:r>
            <w:r w:rsidR="000A6743">
              <w:rPr>
                <w:rFonts w:eastAsia="宋体"/>
                <w:sz w:val="16"/>
                <w:szCs w:val="16"/>
                <w:lang w:eastAsia="zh-CN"/>
              </w:rPr>
              <w:t>d</w:t>
            </w:r>
            <w:r>
              <w:rPr>
                <w:rFonts w:eastAsia="宋体"/>
                <w:sz w:val="16"/>
                <w:szCs w:val="16"/>
                <w:lang w:eastAsia="zh-CN"/>
              </w:rPr>
              <w:t xml:space="preserve"> to accommodate the MLO scenario. </w:t>
            </w:r>
          </w:p>
          <w:p w14:paraId="2C266009" w14:textId="77777777" w:rsidR="003E4C3B" w:rsidRDefault="003E4C3B" w:rsidP="005D4EB2">
            <w:pPr>
              <w:suppressAutoHyphens/>
              <w:rPr>
                <w:rFonts w:eastAsia="宋体"/>
                <w:bCs/>
                <w:sz w:val="16"/>
                <w:szCs w:val="16"/>
                <w:lang w:eastAsia="zh-CN"/>
              </w:rPr>
            </w:pPr>
          </w:p>
          <w:p w14:paraId="573EFBCE" w14:textId="77777777" w:rsidR="003E4C3B" w:rsidRPr="0062072B" w:rsidRDefault="003E4C3B" w:rsidP="005D4EB2">
            <w:pPr>
              <w:suppressAutoHyphens/>
              <w:rPr>
                <w:sz w:val="16"/>
                <w:szCs w:val="16"/>
              </w:rPr>
            </w:pPr>
            <w:proofErr w:type="spellStart"/>
            <w:r w:rsidRPr="00B16201">
              <w:rPr>
                <w:rFonts w:eastAsia="宋体"/>
                <w:sz w:val="16"/>
                <w:szCs w:val="16"/>
                <w:lang w:eastAsia="zh-CN"/>
              </w:rPr>
              <w:t>TGbe</w:t>
            </w:r>
            <w:proofErr w:type="spellEnd"/>
            <w:r w:rsidRPr="00B16201">
              <w:rPr>
                <w:rFonts w:eastAsia="宋体"/>
                <w:sz w:val="16"/>
                <w:szCs w:val="16"/>
                <w:lang w:eastAsia="zh-CN"/>
              </w:rPr>
              <w:t xml:space="preserve"> editor, please make the changes tagged by CID #194</w:t>
            </w:r>
            <w:r>
              <w:rPr>
                <w:rFonts w:eastAsia="宋体"/>
                <w:sz w:val="16"/>
                <w:szCs w:val="16"/>
                <w:lang w:eastAsia="zh-CN"/>
              </w:rPr>
              <w:t>32</w:t>
            </w:r>
            <w:r w:rsidRPr="00B16201">
              <w:rPr>
                <w:rFonts w:eastAsia="宋体"/>
                <w:sz w:val="16"/>
                <w:szCs w:val="16"/>
                <w:lang w:eastAsia="zh-CN"/>
              </w:rPr>
              <w:t xml:space="preserve"> in 11-23/1805r0.</w:t>
            </w:r>
          </w:p>
        </w:tc>
      </w:tr>
      <w:tr w:rsidR="003E4C3B" w14:paraId="21088D71" w14:textId="77777777" w:rsidTr="005D4EB2">
        <w:trPr>
          <w:trHeight w:val="220"/>
          <w:jc w:val="center"/>
        </w:trPr>
        <w:tc>
          <w:tcPr>
            <w:tcW w:w="746" w:type="dxa"/>
            <w:shd w:val="clear" w:color="auto" w:fill="auto"/>
            <w:noWrap/>
          </w:tcPr>
          <w:p w14:paraId="3DCF95DD"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19431</w:t>
            </w:r>
          </w:p>
        </w:tc>
        <w:tc>
          <w:tcPr>
            <w:tcW w:w="1316" w:type="dxa"/>
          </w:tcPr>
          <w:p w14:paraId="5FB50C16" w14:textId="77777777" w:rsidR="003E4C3B" w:rsidRPr="0070234F" w:rsidRDefault="003E4C3B" w:rsidP="005D4EB2">
            <w:pPr>
              <w:suppressAutoHyphens/>
              <w:rPr>
                <w:rFonts w:eastAsia="Times New Roman"/>
                <w:bCs/>
                <w:color w:val="000000"/>
                <w:sz w:val="16"/>
                <w:szCs w:val="16"/>
              </w:rPr>
            </w:pPr>
            <w:proofErr w:type="spellStart"/>
            <w:r w:rsidRPr="0070234F">
              <w:rPr>
                <w:rFonts w:eastAsia="Times New Roman"/>
                <w:bCs/>
                <w:color w:val="000000"/>
                <w:sz w:val="16"/>
                <w:szCs w:val="16"/>
              </w:rPr>
              <w:t>Guogang</w:t>
            </w:r>
            <w:proofErr w:type="spellEnd"/>
            <w:r w:rsidRPr="0070234F">
              <w:rPr>
                <w:rFonts w:eastAsia="Times New Roman"/>
                <w:bCs/>
                <w:color w:val="000000"/>
                <w:sz w:val="16"/>
                <w:szCs w:val="16"/>
              </w:rPr>
              <w:t xml:space="preserve"> Huang</w:t>
            </w:r>
          </w:p>
        </w:tc>
        <w:tc>
          <w:tcPr>
            <w:tcW w:w="720" w:type="dxa"/>
            <w:shd w:val="clear" w:color="auto" w:fill="auto"/>
            <w:noWrap/>
          </w:tcPr>
          <w:p w14:paraId="3F9D88CD" w14:textId="77777777" w:rsidR="003E4C3B" w:rsidRPr="0070234F" w:rsidRDefault="003E4C3B" w:rsidP="005D4EB2">
            <w:pPr>
              <w:widowControl/>
              <w:autoSpaceDE/>
              <w:autoSpaceDN/>
              <w:adjustRightInd/>
              <w:rPr>
                <w:rFonts w:eastAsia="Times New Roman"/>
                <w:bCs/>
                <w:color w:val="000000"/>
                <w:sz w:val="16"/>
                <w:szCs w:val="16"/>
              </w:rPr>
            </w:pPr>
            <w:r w:rsidRPr="0070234F">
              <w:rPr>
                <w:rFonts w:eastAsia="Times New Roman"/>
                <w:bCs/>
                <w:color w:val="000000"/>
                <w:sz w:val="16"/>
                <w:szCs w:val="16"/>
              </w:rPr>
              <w:t>0.00</w:t>
            </w:r>
          </w:p>
          <w:p w14:paraId="1995EE07" w14:textId="77777777" w:rsidR="003E4C3B" w:rsidRPr="0070234F" w:rsidRDefault="003E4C3B" w:rsidP="005D4EB2">
            <w:pPr>
              <w:suppressAutoHyphens/>
              <w:rPr>
                <w:rFonts w:eastAsia="Times New Roman"/>
                <w:bCs/>
                <w:color w:val="000000"/>
                <w:sz w:val="16"/>
                <w:szCs w:val="16"/>
              </w:rPr>
            </w:pPr>
          </w:p>
        </w:tc>
        <w:tc>
          <w:tcPr>
            <w:tcW w:w="900" w:type="dxa"/>
          </w:tcPr>
          <w:p w14:paraId="27D935F2" w14:textId="77777777" w:rsidR="003E4C3B" w:rsidRPr="0070234F" w:rsidRDefault="003E4C3B" w:rsidP="005D4EB2">
            <w:pPr>
              <w:widowControl/>
              <w:autoSpaceDE/>
              <w:autoSpaceDN/>
              <w:adjustRightInd/>
              <w:rPr>
                <w:rFonts w:eastAsia="Times New Roman"/>
                <w:bCs/>
                <w:color w:val="000000"/>
                <w:sz w:val="16"/>
                <w:szCs w:val="16"/>
              </w:rPr>
            </w:pPr>
            <w:r w:rsidRPr="0070234F">
              <w:rPr>
                <w:rFonts w:eastAsia="Times New Roman"/>
                <w:bCs/>
                <w:color w:val="000000"/>
                <w:sz w:val="16"/>
                <w:szCs w:val="16"/>
              </w:rPr>
              <w:t>9.4.2.19.20</w:t>
            </w:r>
          </w:p>
          <w:p w14:paraId="52F74F9E" w14:textId="77777777" w:rsidR="003E4C3B" w:rsidRPr="0070234F" w:rsidRDefault="003E4C3B" w:rsidP="005D4EB2">
            <w:pPr>
              <w:suppressAutoHyphens/>
              <w:rPr>
                <w:rFonts w:eastAsia="Times New Roman"/>
                <w:bCs/>
                <w:color w:val="000000"/>
                <w:sz w:val="16"/>
                <w:szCs w:val="16"/>
              </w:rPr>
            </w:pPr>
          </w:p>
        </w:tc>
        <w:tc>
          <w:tcPr>
            <w:tcW w:w="2790" w:type="dxa"/>
            <w:shd w:val="clear" w:color="auto" w:fill="auto"/>
            <w:noWrap/>
          </w:tcPr>
          <w:p w14:paraId="74B63DE8"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 xml:space="preserve">For the Actual Measurement Start Time field of the Transmit Stream/Category Measurement report, it's not clear which TSF time is </w:t>
            </w:r>
            <w:proofErr w:type="spellStart"/>
            <w:r w:rsidRPr="0070234F">
              <w:rPr>
                <w:rFonts w:eastAsia="Times New Roman"/>
                <w:bCs/>
                <w:color w:val="000000"/>
                <w:sz w:val="16"/>
                <w:szCs w:val="16"/>
              </w:rPr>
              <w:t>refered</w:t>
            </w:r>
            <w:proofErr w:type="spellEnd"/>
            <w:r w:rsidRPr="0070234F">
              <w:rPr>
                <w:rFonts w:eastAsia="Times New Roman"/>
                <w:bCs/>
                <w:color w:val="000000"/>
                <w:sz w:val="16"/>
                <w:szCs w:val="16"/>
              </w:rPr>
              <w:t xml:space="preserve"> to under the MLO scenario. Please clarify it.</w:t>
            </w:r>
          </w:p>
        </w:tc>
        <w:tc>
          <w:tcPr>
            <w:tcW w:w="2737" w:type="dxa"/>
            <w:shd w:val="clear" w:color="auto" w:fill="auto"/>
            <w:noWrap/>
          </w:tcPr>
          <w:p w14:paraId="0E71E180"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As in comment.</w:t>
            </w:r>
          </w:p>
        </w:tc>
        <w:tc>
          <w:tcPr>
            <w:tcW w:w="2123" w:type="dxa"/>
            <w:shd w:val="clear" w:color="auto" w:fill="auto"/>
          </w:tcPr>
          <w:p w14:paraId="41E4947C" w14:textId="77777777" w:rsidR="003E4C3B" w:rsidRDefault="003E4C3B" w:rsidP="005D4EB2">
            <w:pPr>
              <w:suppressAutoHyphens/>
              <w:rPr>
                <w:rFonts w:eastAsia="宋体"/>
                <w:bCs/>
                <w:sz w:val="16"/>
                <w:szCs w:val="16"/>
                <w:lang w:eastAsia="zh-CN"/>
              </w:rPr>
            </w:pPr>
            <w:r w:rsidRPr="004746B6">
              <w:rPr>
                <w:rFonts w:eastAsia="宋体" w:hint="eastAsia"/>
                <w:bCs/>
                <w:sz w:val="16"/>
                <w:szCs w:val="16"/>
                <w:lang w:eastAsia="zh-CN"/>
              </w:rPr>
              <w:t>R</w:t>
            </w:r>
            <w:r w:rsidRPr="004746B6">
              <w:rPr>
                <w:rFonts w:eastAsia="宋体"/>
                <w:bCs/>
                <w:sz w:val="16"/>
                <w:szCs w:val="16"/>
                <w:lang w:eastAsia="zh-CN"/>
              </w:rPr>
              <w:t>evised</w:t>
            </w:r>
          </w:p>
          <w:p w14:paraId="79214098" w14:textId="77777777" w:rsidR="003E4C3B" w:rsidRDefault="003E4C3B" w:rsidP="005D4EB2">
            <w:pPr>
              <w:suppressAutoHyphens/>
              <w:rPr>
                <w:rFonts w:eastAsia="宋体"/>
                <w:bCs/>
                <w:sz w:val="16"/>
                <w:szCs w:val="16"/>
                <w:lang w:eastAsia="zh-CN"/>
              </w:rPr>
            </w:pPr>
          </w:p>
          <w:p w14:paraId="0BB80879" w14:textId="38D35DF4" w:rsidR="003E4C3B" w:rsidRDefault="003E4C3B" w:rsidP="005D4EB2">
            <w:pPr>
              <w:suppressAutoHyphens/>
              <w:rPr>
                <w:rFonts w:eastAsia="宋体"/>
                <w:sz w:val="16"/>
                <w:szCs w:val="16"/>
                <w:lang w:eastAsia="zh-CN"/>
              </w:rPr>
            </w:pPr>
            <w:r>
              <w:rPr>
                <w:rFonts w:eastAsia="宋体"/>
                <w:sz w:val="16"/>
                <w:szCs w:val="16"/>
                <w:lang w:eastAsia="zh-CN"/>
              </w:rPr>
              <w:t xml:space="preserve">Agree in principle. Considering the Transmit Stream/Category Measurement request/report is mainly used to measure the average transmit delay of MSDUs, it should be </w:t>
            </w:r>
            <w:r w:rsidR="000A6743">
              <w:rPr>
                <w:rFonts w:eastAsia="宋体"/>
                <w:sz w:val="16"/>
                <w:szCs w:val="16"/>
                <w:lang w:eastAsia="zh-CN"/>
              </w:rPr>
              <w:t xml:space="preserve">at the </w:t>
            </w:r>
            <w:r>
              <w:rPr>
                <w:rFonts w:eastAsia="宋体"/>
                <w:sz w:val="16"/>
                <w:szCs w:val="16"/>
                <w:lang w:eastAsia="zh-CN"/>
              </w:rPr>
              <w:t>MLD</w:t>
            </w:r>
            <w:r w:rsidR="00BD2AC8">
              <w:rPr>
                <w:rFonts w:eastAsia="宋体"/>
                <w:sz w:val="16"/>
                <w:szCs w:val="16"/>
                <w:lang w:eastAsia="zh-CN"/>
              </w:rPr>
              <w:t xml:space="preserve"> </w:t>
            </w:r>
            <w:r>
              <w:rPr>
                <w:rFonts w:eastAsia="宋体"/>
                <w:sz w:val="16"/>
                <w:szCs w:val="16"/>
                <w:lang w:eastAsia="zh-CN"/>
              </w:rPr>
              <w:t xml:space="preserve">level. Accordingly, the text </w:t>
            </w:r>
            <w:r w:rsidR="000A6743">
              <w:rPr>
                <w:rFonts w:eastAsia="宋体"/>
                <w:sz w:val="16"/>
                <w:szCs w:val="16"/>
                <w:lang w:eastAsia="zh-CN"/>
              </w:rPr>
              <w:t>regarding</w:t>
            </w:r>
            <w:r>
              <w:rPr>
                <w:rFonts w:eastAsia="宋体"/>
                <w:sz w:val="16"/>
                <w:szCs w:val="16"/>
                <w:lang w:eastAsia="zh-CN"/>
              </w:rPr>
              <w:t xml:space="preserve"> the Transmit Stream/Category Measurement request/report </w:t>
            </w:r>
            <w:r>
              <w:rPr>
                <w:rFonts w:eastAsia="宋体"/>
                <w:sz w:val="16"/>
                <w:szCs w:val="16"/>
                <w:lang w:eastAsia="zh-CN"/>
              </w:rPr>
              <w:lastRenderedPageBreak/>
              <w:t xml:space="preserve">is </w:t>
            </w:r>
            <w:proofErr w:type="spellStart"/>
            <w:r>
              <w:rPr>
                <w:rFonts w:eastAsia="宋体"/>
                <w:sz w:val="16"/>
                <w:szCs w:val="16"/>
                <w:lang w:eastAsia="zh-CN"/>
              </w:rPr>
              <w:t>upda</w:t>
            </w:r>
            <w:r w:rsidR="00BD2AC8">
              <w:rPr>
                <w:rFonts w:eastAsia="宋体"/>
                <w:sz w:val="16"/>
                <w:szCs w:val="16"/>
                <w:lang w:eastAsia="zh-CN"/>
              </w:rPr>
              <w:t>h</w:t>
            </w:r>
            <w:r>
              <w:rPr>
                <w:rFonts w:eastAsia="宋体"/>
                <w:sz w:val="16"/>
                <w:szCs w:val="16"/>
                <w:lang w:eastAsia="zh-CN"/>
              </w:rPr>
              <w:t>te</w:t>
            </w:r>
            <w:r w:rsidR="009A652E">
              <w:rPr>
                <w:rFonts w:eastAsia="宋体"/>
                <w:sz w:val="16"/>
                <w:szCs w:val="16"/>
                <w:lang w:eastAsia="zh-CN"/>
              </w:rPr>
              <w:t>d</w:t>
            </w:r>
            <w:proofErr w:type="spellEnd"/>
            <w:r>
              <w:rPr>
                <w:rFonts w:eastAsia="宋体"/>
                <w:sz w:val="16"/>
                <w:szCs w:val="16"/>
                <w:lang w:eastAsia="zh-CN"/>
              </w:rPr>
              <w:t xml:space="preserve"> to accommodate the MLO scenario. </w:t>
            </w:r>
          </w:p>
          <w:p w14:paraId="2E29CA2C" w14:textId="77777777" w:rsidR="003E4C3B" w:rsidRDefault="003E4C3B" w:rsidP="005D4EB2">
            <w:pPr>
              <w:suppressAutoHyphens/>
              <w:rPr>
                <w:rFonts w:eastAsia="宋体"/>
                <w:bCs/>
                <w:sz w:val="16"/>
                <w:szCs w:val="16"/>
                <w:lang w:eastAsia="zh-CN"/>
              </w:rPr>
            </w:pPr>
          </w:p>
          <w:p w14:paraId="143DC703" w14:textId="77777777" w:rsidR="003E4C3B" w:rsidRPr="006A7AA3" w:rsidRDefault="003E4C3B" w:rsidP="005D4EB2">
            <w:pPr>
              <w:suppressAutoHyphens/>
              <w:rPr>
                <w:sz w:val="16"/>
                <w:szCs w:val="16"/>
              </w:rPr>
            </w:pPr>
            <w:proofErr w:type="spellStart"/>
            <w:r w:rsidRPr="00B16201">
              <w:rPr>
                <w:rFonts w:eastAsia="宋体"/>
                <w:sz w:val="16"/>
                <w:szCs w:val="16"/>
                <w:lang w:eastAsia="zh-CN"/>
              </w:rPr>
              <w:t>TGbe</w:t>
            </w:r>
            <w:proofErr w:type="spellEnd"/>
            <w:r w:rsidRPr="00B16201">
              <w:rPr>
                <w:rFonts w:eastAsia="宋体"/>
                <w:sz w:val="16"/>
                <w:szCs w:val="16"/>
                <w:lang w:eastAsia="zh-CN"/>
              </w:rPr>
              <w:t xml:space="preserve"> editor, please make the changes tagged by CID #194</w:t>
            </w:r>
            <w:r>
              <w:rPr>
                <w:rFonts w:eastAsia="宋体"/>
                <w:sz w:val="16"/>
                <w:szCs w:val="16"/>
                <w:lang w:eastAsia="zh-CN"/>
              </w:rPr>
              <w:t>32</w:t>
            </w:r>
            <w:r w:rsidRPr="00B16201">
              <w:rPr>
                <w:rFonts w:eastAsia="宋体"/>
                <w:sz w:val="16"/>
                <w:szCs w:val="16"/>
                <w:lang w:eastAsia="zh-CN"/>
              </w:rPr>
              <w:t xml:space="preserve"> in 11-23/1805r0.</w:t>
            </w:r>
          </w:p>
        </w:tc>
      </w:tr>
    </w:tbl>
    <w:p w14:paraId="1CC6D0E3" w14:textId="00BD7215" w:rsidR="00F44880" w:rsidRPr="00603932" w:rsidRDefault="00F44880" w:rsidP="00074DC4">
      <w:pPr>
        <w:pStyle w:val="T"/>
        <w:rPr>
          <w:rFonts w:eastAsia="宋体"/>
          <w:b/>
          <w:i/>
          <w:lang w:eastAsia="zh-CN"/>
        </w:rPr>
      </w:pPr>
    </w:p>
    <w:p w14:paraId="042F9887" w14:textId="77777777" w:rsidR="00F44880" w:rsidRDefault="00F44880" w:rsidP="00F44880">
      <w:pPr>
        <w:pStyle w:val="H4"/>
        <w:rPr>
          <w:w w:val="100"/>
        </w:rPr>
      </w:pPr>
      <w:r w:rsidRPr="0000701B">
        <w:rPr>
          <w:rFonts w:hint="eastAsia"/>
          <w:w w:val="100"/>
        </w:rPr>
        <w:t>9</w:t>
      </w:r>
      <w:r w:rsidRPr="0000701B">
        <w:rPr>
          <w:w w:val="100"/>
        </w:rPr>
        <w:t>.4.2.20.</w:t>
      </w:r>
      <w:r>
        <w:rPr>
          <w:w w:val="100"/>
        </w:rPr>
        <w:t>11</w:t>
      </w:r>
      <w:r w:rsidRPr="0000701B">
        <w:rPr>
          <w:w w:val="100"/>
        </w:rPr>
        <w:t xml:space="preserve"> </w:t>
      </w:r>
      <w:bookmarkStart w:id="27" w:name="OLE_LINK50"/>
      <w:r>
        <w:rPr>
          <w:w w:val="100"/>
        </w:rPr>
        <w:t xml:space="preserve">Transmit Stream/Category Measurement </w:t>
      </w:r>
      <w:r w:rsidRPr="0000701B">
        <w:rPr>
          <w:w w:val="100"/>
        </w:rPr>
        <w:t>Reques</w:t>
      </w:r>
      <w:r>
        <w:rPr>
          <w:w w:val="100"/>
        </w:rPr>
        <w:t>t</w:t>
      </w:r>
      <w:bookmarkEnd w:id="27"/>
    </w:p>
    <w:p w14:paraId="30FB2B04" w14:textId="02B0F4D1" w:rsidR="00F44880" w:rsidRDefault="00277F95" w:rsidP="00F44880">
      <w:pPr>
        <w:jc w:val="both"/>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modify the first paragraph of </w:t>
      </w:r>
      <w:r w:rsidRPr="00CF6C65">
        <w:rPr>
          <w:rFonts w:eastAsia="Times New Roman"/>
          <w:b/>
          <w:i/>
          <w:highlight w:val="yellow"/>
        </w:rPr>
        <w:t>subclause 9.4.2.</w:t>
      </w:r>
      <w:r w:rsidR="00897A4B">
        <w:rPr>
          <w:rFonts w:eastAsia="Times New Roman"/>
          <w:b/>
          <w:i/>
          <w:highlight w:val="yellow"/>
        </w:rPr>
        <w:t>19</w:t>
      </w:r>
      <w:r w:rsidRPr="00CF6C65">
        <w:rPr>
          <w:rFonts w:eastAsia="Times New Roman"/>
          <w:b/>
          <w:i/>
          <w:highlight w:val="yellow"/>
        </w:rPr>
        <w:t>.1</w:t>
      </w:r>
      <w:r>
        <w:rPr>
          <w:rFonts w:eastAsia="Times New Roman"/>
          <w:b/>
          <w:i/>
          <w:highlight w:val="yellow"/>
        </w:rPr>
        <w:t xml:space="preserve">1 of Draft </w:t>
      </w:r>
      <w:proofErr w:type="spellStart"/>
      <w:r>
        <w:rPr>
          <w:rFonts w:eastAsia="Times New Roman"/>
          <w:b/>
          <w:i/>
          <w:highlight w:val="yellow"/>
        </w:rPr>
        <w:t>REVme</w:t>
      </w:r>
      <w:proofErr w:type="spellEnd"/>
      <w:r>
        <w:rPr>
          <w:rFonts w:eastAsia="Times New Roman"/>
          <w:b/>
          <w:i/>
          <w:highlight w:val="yellow"/>
        </w:rPr>
        <w:t xml:space="preserve"> 4.0</w:t>
      </w:r>
      <w:r w:rsidRPr="00CF6C65">
        <w:rPr>
          <w:rFonts w:eastAsia="Times New Roman"/>
          <w:b/>
          <w:i/>
          <w:highlight w:val="yellow"/>
        </w:rPr>
        <w:t xml:space="preserve"> as:</w:t>
      </w:r>
    </w:p>
    <w:p w14:paraId="0B55D570" w14:textId="77777777" w:rsidR="00277F95" w:rsidRDefault="00277F95" w:rsidP="00F44880">
      <w:pPr>
        <w:jc w:val="both"/>
        <w:rPr>
          <w:bCs/>
          <w:iCs/>
          <w:sz w:val="20"/>
          <w:lang w:eastAsia="zh-CN"/>
        </w:rPr>
      </w:pPr>
    </w:p>
    <w:p w14:paraId="2EAE063B" w14:textId="42B0BE6B" w:rsidR="00F44880" w:rsidRDefault="00F44880" w:rsidP="00F44880">
      <w:pPr>
        <w:jc w:val="both"/>
        <w:rPr>
          <w:bCs/>
          <w:iCs/>
          <w:sz w:val="20"/>
          <w:lang w:eastAsia="zh-CN"/>
        </w:rPr>
      </w:pPr>
      <w:r w:rsidRPr="0057148F">
        <w:rPr>
          <w:bCs/>
          <w:iCs/>
          <w:sz w:val="20"/>
          <w:lang w:eastAsia="zh-CN"/>
        </w:rPr>
        <w:t>The Transmit Stream/Category Measurement applies to TIDs for traffic streams associated with TSPECs</w:t>
      </w:r>
      <w:r>
        <w:rPr>
          <w:bCs/>
          <w:iCs/>
          <w:sz w:val="20"/>
          <w:lang w:eastAsia="zh-CN"/>
        </w:rPr>
        <w:t>,</w:t>
      </w:r>
      <w:r w:rsidRPr="0057148F">
        <w:rPr>
          <w:bCs/>
          <w:iCs/>
          <w:sz w:val="20"/>
          <w:lang w:eastAsia="zh-CN"/>
        </w:rPr>
        <w:t xml:space="preserve"> to </w:t>
      </w:r>
      <w:bookmarkStart w:id="28" w:name="OLE_LINK35"/>
      <w:r w:rsidRPr="0057148F">
        <w:rPr>
          <w:bCs/>
          <w:iCs/>
          <w:sz w:val="20"/>
          <w:lang w:eastAsia="zh-CN"/>
        </w:rPr>
        <w:t>TIDs for traffic categories for QoS traffic without TSPECs</w:t>
      </w:r>
      <w:bookmarkEnd w:id="28"/>
      <w:ins w:id="29" w:author="作者">
        <w:r>
          <w:rPr>
            <w:bCs/>
            <w:iCs/>
            <w:sz w:val="20"/>
            <w:lang w:eastAsia="zh-CN"/>
          </w:rPr>
          <w:t xml:space="preserve"> or with QoS Characteristics elements</w:t>
        </w:r>
      </w:ins>
      <w:r w:rsidRPr="0057148F">
        <w:rPr>
          <w:bCs/>
          <w:iCs/>
          <w:sz w:val="20"/>
          <w:lang w:eastAsia="zh-CN"/>
        </w:rPr>
        <w:t>. The Measurement Request field corresponding</w:t>
      </w:r>
      <w:r w:rsidRPr="0057148F">
        <w:rPr>
          <w:rFonts w:hint="eastAsia"/>
          <w:bCs/>
          <w:iCs/>
          <w:sz w:val="20"/>
          <w:lang w:eastAsia="zh-CN"/>
        </w:rPr>
        <w:t xml:space="preserve"> </w:t>
      </w:r>
      <w:r w:rsidRPr="0057148F">
        <w:rPr>
          <w:bCs/>
          <w:iCs/>
          <w:sz w:val="20"/>
          <w:lang w:eastAsia="zh-CN"/>
        </w:rPr>
        <w:t>to a Transmit Stream/Category Measurement request is shown in Figure 9-2</w:t>
      </w:r>
      <w:r>
        <w:rPr>
          <w:bCs/>
          <w:iCs/>
          <w:sz w:val="20"/>
          <w:lang w:eastAsia="zh-CN"/>
        </w:rPr>
        <w:t>52</w:t>
      </w:r>
      <w:r w:rsidRPr="0057148F">
        <w:rPr>
          <w:bCs/>
          <w:iCs/>
          <w:sz w:val="20"/>
          <w:lang w:eastAsia="zh-CN"/>
        </w:rPr>
        <w:t xml:space="preserve"> (Measurement Request field format for Transmit Stream/Category Measurement Request).</w:t>
      </w:r>
    </w:p>
    <w:p w14:paraId="3E80F3CD" w14:textId="77777777" w:rsidR="00277F95" w:rsidRDefault="00277F95" w:rsidP="00F44880">
      <w:pPr>
        <w:jc w:val="both"/>
        <w:rPr>
          <w:bCs/>
          <w:iCs/>
          <w:sz w:val="20"/>
          <w:lang w:eastAsia="zh-CN"/>
        </w:rPr>
      </w:pPr>
    </w:p>
    <w:p w14:paraId="281EBE8D" w14:textId="497EB29A" w:rsidR="00277F95" w:rsidRDefault="00277F95" w:rsidP="00277F95">
      <w:pPr>
        <w:jc w:val="both"/>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modify the </w:t>
      </w:r>
      <w:r w:rsidR="002649B0">
        <w:rPr>
          <w:rFonts w:eastAsia="Times New Roman"/>
          <w:b/>
          <w:i/>
          <w:highlight w:val="yellow"/>
        </w:rPr>
        <w:t>following</w:t>
      </w:r>
      <w:r>
        <w:rPr>
          <w:rFonts w:eastAsia="Times New Roman"/>
          <w:b/>
          <w:i/>
          <w:highlight w:val="yellow"/>
        </w:rPr>
        <w:t xml:space="preserve"> paragraph of </w:t>
      </w:r>
      <w:r w:rsidRPr="00CF6C65">
        <w:rPr>
          <w:rFonts w:eastAsia="Times New Roman"/>
          <w:b/>
          <w:i/>
          <w:highlight w:val="yellow"/>
        </w:rPr>
        <w:t>subclause 9.4.2.</w:t>
      </w:r>
      <w:r w:rsidR="00897A4B">
        <w:rPr>
          <w:rFonts w:eastAsia="Times New Roman"/>
          <w:b/>
          <w:i/>
          <w:highlight w:val="yellow"/>
        </w:rPr>
        <w:t>19</w:t>
      </w:r>
      <w:r w:rsidRPr="00CF6C65">
        <w:rPr>
          <w:rFonts w:eastAsia="Times New Roman"/>
          <w:b/>
          <w:i/>
          <w:highlight w:val="yellow"/>
        </w:rPr>
        <w:t>.1</w:t>
      </w:r>
      <w:r>
        <w:rPr>
          <w:rFonts w:eastAsia="Times New Roman"/>
          <w:b/>
          <w:i/>
          <w:highlight w:val="yellow"/>
        </w:rPr>
        <w:t xml:space="preserve">1 of Draft </w:t>
      </w:r>
      <w:proofErr w:type="spellStart"/>
      <w:r>
        <w:rPr>
          <w:rFonts w:eastAsia="Times New Roman"/>
          <w:b/>
          <w:i/>
          <w:highlight w:val="yellow"/>
        </w:rPr>
        <w:t>REVme</w:t>
      </w:r>
      <w:proofErr w:type="spellEnd"/>
      <w:r>
        <w:rPr>
          <w:rFonts w:eastAsia="Times New Roman"/>
          <w:b/>
          <w:i/>
          <w:highlight w:val="yellow"/>
        </w:rPr>
        <w:t xml:space="preserve"> 4.0</w:t>
      </w:r>
      <w:r w:rsidRPr="00CF6C65">
        <w:rPr>
          <w:rFonts w:eastAsia="Times New Roman"/>
          <w:b/>
          <w:i/>
          <w:highlight w:val="yellow"/>
        </w:rPr>
        <w:t xml:space="preserve"> as:</w:t>
      </w:r>
      <w:r w:rsidR="0074133E" w:rsidRPr="0074133E">
        <w:rPr>
          <w:rFonts w:eastAsia="Times New Roman"/>
          <w:b/>
          <w:i/>
          <w:highlight w:val="yellow"/>
        </w:rPr>
        <w:t xml:space="preserve"> </w:t>
      </w:r>
    </w:p>
    <w:p w14:paraId="1111DF9F" w14:textId="60457133" w:rsidR="00277F95" w:rsidDel="00E5344C" w:rsidRDefault="00E5344C" w:rsidP="00074DC4">
      <w:pPr>
        <w:pStyle w:val="T"/>
        <w:rPr>
          <w:del w:id="30" w:author="作者"/>
          <w:rFonts w:eastAsia="TimesNewRoman"/>
        </w:rPr>
      </w:pPr>
      <w:ins w:id="31" w:author="作者">
        <w:r>
          <w:rPr>
            <w:rFonts w:eastAsia="TimesNewRoman"/>
          </w:rPr>
          <w:t>I</w:t>
        </w:r>
        <w:r w:rsidRPr="00277F95">
          <w:rPr>
            <w:rFonts w:eastAsia="TimesNewRoman"/>
          </w:rPr>
          <w:t>f the peer STA is not affiliated with a</w:t>
        </w:r>
        <w:r>
          <w:rPr>
            <w:rFonts w:eastAsia="TimesNewRoman"/>
          </w:rPr>
          <w:t>n</w:t>
        </w:r>
        <w:r w:rsidRPr="00277F95">
          <w:rPr>
            <w:rFonts w:eastAsia="TimesNewRoman"/>
          </w:rPr>
          <w:t xml:space="preserve"> MLD</w:t>
        </w:r>
        <w:r>
          <w:rPr>
            <w:rFonts w:eastAsia="TimesNewRoman"/>
          </w:rPr>
          <w:t>, t</w:t>
        </w:r>
      </w:ins>
      <w:del w:id="32" w:author="作者">
        <w:r w:rsidR="00277F95" w:rsidRPr="00E20AF9" w:rsidDel="00E5344C">
          <w:rPr>
            <w:rFonts w:eastAsia="TimesNewRoman"/>
          </w:rPr>
          <w:delText>T</w:delText>
        </w:r>
      </w:del>
      <w:r w:rsidR="00277F95" w:rsidRPr="00E20AF9">
        <w:rPr>
          <w:rFonts w:eastAsia="TimesNewRoman"/>
        </w:rPr>
        <w:t>he Peer STA Address field contains a MAC address indicating the RA for the measured frames</w:t>
      </w:r>
      <w:ins w:id="33" w:author="作者">
        <w:r>
          <w:rPr>
            <w:rFonts w:eastAsia="TimesNewRoman"/>
          </w:rPr>
          <w:t xml:space="preserve">; </w:t>
        </w:r>
        <w:del w:id="34" w:author="作者">
          <w:r w:rsidR="00277F95" w:rsidRPr="00277F95" w:rsidDel="00E5344C">
            <w:rPr>
              <w:rFonts w:eastAsia="TimesNewRoman"/>
            </w:rPr>
            <w:delText xml:space="preserve"> if the peer STA is not affiliated with a</w:delText>
          </w:r>
          <w:r w:rsidR="002649B0" w:rsidDel="00E5344C">
            <w:rPr>
              <w:rFonts w:eastAsia="TimesNewRoman"/>
            </w:rPr>
            <w:delText>n</w:delText>
          </w:r>
          <w:r w:rsidR="00277F95" w:rsidRPr="00277F95" w:rsidDel="00E5344C">
            <w:rPr>
              <w:rFonts w:eastAsia="TimesNewRoman"/>
            </w:rPr>
            <w:delText xml:space="preserve"> MLD. </w:delText>
          </w:r>
        </w:del>
        <w:r w:rsidR="00277F95" w:rsidRPr="00277F95">
          <w:rPr>
            <w:rFonts w:eastAsia="TimesNewRoman"/>
          </w:rPr>
          <w:t xml:space="preserve">Otherwise, </w:t>
        </w:r>
        <w:r>
          <w:rPr>
            <w:rFonts w:eastAsia="TimesNewRoman"/>
          </w:rPr>
          <w:t xml:space="preserve">if the peer device is an MLD, </w:t>
        </w:r>
        <w:r w:rsidR="00277F95" w:rsidRPr="00277F95">
          <w:rPr>
            <w:rFonts w:eastAsia="TimesNewRoman"/>
          </w:rPr>
          <w:t xml:space="preserve">it </w:t>
        </w:r>
        <w:r w:rsidR="00277F95">
          <w:rPr>
            <w:rFonts w:eastAsia="TimesNewRoman"/>
          </w:rPr>
          <w:t>contains</w:t>
        </w:r>
        <w:r w:rsidR="00277F95" w:rsidRPr="00277F95">
          <w:rPr>
            <w:rFonts w:eastAsia="TimesNewRoman"/>
          </w:rPr>
          <w:t xml:space="preserve"> </w:t>
        </w:r>
        <w:r w:rsidR="00277F95">
          <w:rPr>
            <w:rFonts w:eastAsia="TimesNewRoman"/>
          </w:rPr>
          <w:t>a</w:t>
        </w:r>
        <w:r w:rsidR="00277F95" w:rsidRPr="00277F95">
          <w:rPr>
            <w:rFonts w:eastAsia="TimesNewRoman"/>
          </w:rPr>
          <w:t xml:space="preserve"> MLD MAC Address</w:t>
        </w:r>
        <w:r w:rsidR="002649B0">
          <w:rPr>
            <w:rFonts w:eastAsia="TimesNewRoman"/>
          </w:rPr>
          <w:t xml:space="preserve"> indicating the DA for the measured frame</w:t>
        </w:r>
        <w:r>
          <w:rPr>
            <w:rFonts w:eastAsia="TimesNewRoman"/>
          </w:rPr>
          <w:t>.</w:t>
        </w:r>
        <w:del w:id="35" w:author="作者">
          <w:r w:rsidR="002649B0" w:rsidDel="00E5344C">
            <w:rPr>
              <w:rFonts w:eastAsia="TimesNewRoman"/>
            </w:rPr>
            <w:delText xml:space="preserve"> if the peer device is an MLD</w:delText>
          </w:r>
        </w:del>
      </w:ins>
      <w:del w:id="36" w:author="作者">
        <w:r w:rsidR="00277F95" w:rsidDel="00E5344C">
          <w:rPr>
            <w:rFonts w:eastAsia="TimesNewRoman"/>
          </w:rPr>
          <w:delText xml:space="preserve">. </w:delText>
        </w:r>
      </w:del>
    </w:p>
    <w:p w14:paraId="2D25126C" w14:textId="77777777" w:rsidR="002649B0" w:rsidRDefault="002649B0" w:rsidP="00074DC4">
      <w:pPr>
        <w:pStyle w:val="T"/>
        <w:rPr>
          <w:rFonts w:eastAsia="TimesNewRoman"/>
        </w:rPr>
      </w:pPr>
    </w:p>
    <w:p w14:paraId="008B2645" w14:textId="6144FDF7" w:rsidR="002649B0" w:rsidRDefault="002649B0" w:rsidP="002649B0">
      <w:pPr>
        <w:pStyle w:val="H4"/>
        <w:rPr>
          <w:w w:val="100"/>
        </w:rPr>
      </w:pPr>
      <w:r w:rsidRPr="0000701B">
        <w:rPr>
          <w:rFonts w:hint="eastAsia"/>
          <w:w w:val="100"/>
        </w:rPr>
        <w:t>9</w:t>
      </w:r>
      <w:r>
        <w:rPr>
          <w:w w:val="100"/>
        </w:rPr>
        <w:t>.4.2.2</w:t>
      </w:r>
      <w:r w:rsidR="00897A4B">
        <w:rPr>
          <w:w w:val="100"/>
        </w:rPr>
        <w:t>0</w:t>
      </w:r>
      <w:r w:rsidRPr="0000701B">
        <w:rPr>
          <w:w w:val="100"/>
        </w:rPr>
        <w:t>.</w:t>
      </w:r>
      <w:r>
        <w:rPr>
          <w:w w:val="100"/>
        </w:rPr>
        <w:t>11</w:t>
      </w:r>
      <w:r w:rsidRPr="0000701B">
        <w:rPr>
          <w:w w:val="100"/>
        </w:rPr>
        <w:t xml:space="preserve"> </w:t>
      </w:r>
      <w:r>
        <w:rPr>
          <w:w w:val="100"/>
        </w:rPr>
        <w:t>Transmit Stream/Category Measurement Report</w:t>
      </w:r>
    </w:p>
    <w:p w14:paraId="37D7D189" w14:textId="6DAD6CA9" w:rsidR="002649B0" w:rsidRDefault="002649B0" w:rsidP="002649B0">
      <w:pPr>
        <w:jc w:val="both"/>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modify the first paragraph of </w:t>
      </w:r>
      <w:r w:rsidRPr="00CF6C65">
        <w:rPr>
          <w:rFonts w:eastAsia="Times New Roman"/>
          <w:b/>
          <w:i/>
          <w:highlight w:val="yellow"/>
        </w:rPr>
        <w:t>subclause 9.4.2.2</w:t>
      </w:r>
      <w:r w:rsidR="00897A4B">
        <w:rPr>
          <w:rFonts w:eastAsia="Times New Roman"/>
          <w:b/>
          <w:i/>
          <w:highlight w:val="yellow"/>
        </w:rPr>
        <w:t>0</w:t>
      </w:r>
      <w:r w:rsidRPr="00CF6C65">
        <w:rPr>
          <w:rFonts w:eastAsia="Times New Roman"/>
          <w:b/>
          <w:i/>
          <w:highlight w:val="yellow"/>
        </w:rPr>
        <w:t>.1</w:t>
      </w:r>
      <w:r>
        <w:rPr>
          <w:rFonts w:eastAsia="Times New Roman"/>
          <w:b/>
          <w:i/>
          <w:highlight w:val="yellow"/>
        </w:rPr>
        <w:t xml:space="preserve">1 of Draft </w:t>
      </w:r>
      <w:proofErr w:type="spellStart"/>
      <w:r>
        <w:rPr>
          <w:rFonts w:eastAsia="Times New Roman"/>
          <w:b/>
          <w:i/>
          <w:highlight w:val="yellow"/>
        </w:rPr>
        <w:t>REVme</w:t>
      </w:r>
      <w:proofErr w:type="spellEnd"/>
      <w:r>
        <w:rPr>
          <w:rFonts w:eastAsia="Times New Roman"/>
          <w:b/>
          <w:i/>
          <w:highlight w:val="yellow"/>
        </w:rPr>
        <w:t xml:space="preserve"> 4.0</w:t>
      </w:r>
      <w:r w:rsidRPr="00CF6C65">
        <w:rPr>
          <w:rFonts w:eastAsia="Times New Roman"/>
          <w:b/>
          <w:i/>
          <w:highlight w:val="yellow"/>
        </w:rPr>
        <w:t xml:space="preserve"> as:</w:t>
      </w:r>
    </w:p>
    <w:p w14:paraId="02408717" w14:textId="77777777" w:rsidR="002649B0" w:rsidRPr="002649B0" w:rsidRDefault="002649B0" w:rsidP="00074DC4">
      <w:pPr>
        <w:pStyle w:val="T"/>
        <w:rPr>
          <w:rFonts w:eastAsia="宋体"/>
          <w:b/>
          <w:lang w:eastAsia="zh-CN"/>
        </w:rPr>
      </w:pPr>
    </w:p>
    <w:p w14:paraId="1BF6B956" w14:textId="16EBE8A8" w:rsidR="002649B0" w:rsidRDefault="002649B0" w:rsidP="002649B0">
      <w:pPr>
        <w:jc w:val="both"/>
        <w:rPr>
          <w:rFonts w:eastAsia="TimesNewRoman"/>
          <w:sz w:val="20"/>
        </w:rPr>
      </w:pPr>
      <w:r w:rsidRPr="00D814ED">
        <w:rPr>
          <w:rFonts w:eastAsia="TimesNewRoman"/>
          <w:sz w:val="20"/>
        </w:rPr>
        <w:t xml:space="preserve">The Transmit Stream/Category Measurement report applies to TIDs for Traffic Streams </w:t>
      </w:r>
      <w:r>
        <w:rPr>
          <w:rFonts w:eastAsia="TimesNewRoman"/>
          <w:sz w:val="20"/>
        </w:rPr>
        <w:t>associated with TSPECs</w:t>
      </w:r>
      <w:r w:rsidRPr="00D814ED">
        <w:rPr>
          <w:rFonts w:eastAsia="TimesNewRoman"/>
          <w:sz w:val="20"/>
        </w:rPr>
        <w:t>, to TIDs for Traffic Categories for QoS traffic without TSPECs</w:t>
      </w:r>
      <w:ins w:id="37" w:author="作者">
        <w:r>
          <w:rPr>
            <w:rFonts w:eastAsia="TimesNewRoman"/>
            <w:sz w:val="20"/>
          </w:rPr>
          <w:t xml:space="preserve"> or with QoS Characteristics elements</w:t>
        </w:r>
      </w:ins>
      <w:r w:rsidRPr="00D814ED">
        <w:rPr>
          <w:rFonts w:eastAsia="TimesNewRoman"/>
          <w:sz w:val="20"/>
        </w:rPr>
        <w:t>. The format of the Measurement Report field corresponding to a Transmit Stream/Category Measurement report is shown in Figure 9-310 (Measurement Report field format for Transmit Stream/Category Measurement report).</w:t>
      </w:r>
    </w:p>
    <w:p w14:paraId="5BB7C17B" w14:textId="77777777" w:rsidR="002649B0" w:rsidRDefault="002649B0" w:rsidP="002649B0">
      <w:pPr>
        <w:jc w:val="both"/>
        <w:rPr>
          <w:rFonts w:eastAsia="TimesNewRoman"/>
          <w:sz w:val="20"/>
        </w:rPr>
      </w:pPr>
    </w:p>
    <w:p w14:paraId="12EE5175" w14:textId="259AE980" w:rsidR="002649B0" w:rsidRDefault="002649B0" w:rsidP="002649B0">
      <w:pPr>
        <w:jc w:val="both"/>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modify the following paragraph of </w:t>
      </w:r>
      <w:r w:rsidRPr="00CF6C65">
        <w:rPr>
          <w:rFonts w:eastAsia="Times New Roman"/>
          <w:b/>
          <w:i/>
          <w:highlight w:val="yellow"/>
        </w:rPr>
        <w:t xml:space="preserve">subclause </w:t>
      </w:r>
      <w:r>
        <w:rPr>
          <w:rFonts w:eastAsia="Times New Roman"/>
          <w:b/>
          <w:i/>
          <w:highlight w:val="yellow"/>
        </w:rPr>
        <w:t>9.4.2.2</w:t>
      </w:r>
      <w:r w:rsidR="00897A4B">
        <w:rPr>
          <w:rFonts w:eastAsia="Times New Roman"/>
          <w:b/>
          <w:i/>
          <w:highlight w:val="yellow"/>
        </w:rPr>
        <w:t>0</w:t>
      </w:r>
      <w:r w:rsidRPr="00CF6C65">
        <w:rPr>
          <w:rFonts w:eastAsia="Times New Roman"/>
          <w:b/>
          <w:i/>
          <w:highlight w:val="yellow"/>
        </w:rPr>
        <w:t>.1</w:t>
      </w:r>
      <w:r>
        <w:rPr>
          <w:rFonts w:eastAsia="Times New Roman"/>
          <w:b/>
          <w:i/>
          <w:highlight w:val="yellow"/>
        </w:rPr>
        <w:t xml:space="preserve">1 of Draft </w:t>
      </w:r>
      <w:proofErr w:type="spellStart"/>
      <w:r>
        <w:rPr>
          <w:rFonts w:eastAsia="Times New Roman"/>
          <w:b/>
          <w:i/>
          <w:highlight w:val="yellow"/>
        </w:rPr>
        <w:t>REVme</w:t>
      </w:r>
      <w:proofErr w:type="spellEnd"/>
      <w:r>
        <w:rPr>
          <w:rFonts w:eastAsia="Times New Roman"/>
          <w:b/>
          <w:i/>
          <w:highlight w:val="yellow"/>
        </w:rPr>
        <w:t xml:space="preserve"> 4.0</w:t>
      </w:r>
      <w:r w:rsidRPr="00CF6C65">
        <w:rPr>
          <w:rFonts w:eastAsia="Times New Roman"/>
          <w:b/>
          <w:i/>
          <w:highlight w:val="yellow"/>
        </w:rPr>
        <w:t xml:space="preserve"> as:</w:t>
      </w:r>
    </w:p>
    <w:p w14:paraId="5FF6EB44" w14:textId="77777777" w:rsidR="002649B0" w:rsidRDefault="002649B0" w:rsidP="002649B0">
      <w:pPr>
        <w:jc w:val="both"/>
        <w:rPr>
          <w:rFonts w:eastAsia="Times New Roman"/>
          <w:b/>
          <w:i/>
        </w:rPr>
      </w:pPr>
    </w:p>
    <w:p w14:paraId="36B52FC8" w14:textId="35EEADC9" w:rsidR="002649B0" w:rsidRDefault="002649B0" w:rsidP="002649B0">
      <w:pPr>
        <w:jc w:val="both"/>
        <w:rPr>
          <w:ins w:id="38" w:author="作者"/>
          <w:rFonts w:eastAsia="TimesNewRoman"/>
          <w:sz w:val="20"/>
        </w:rPr>
      </w:pPr>
      <w:r w:rsidRPr="00E20AF9">
        <w:rPr>
          <w:rFonts w:eastAsia="TimesNewRoman"/>
          <w:sz w:val="20"/>
        </w:rPr>
        <w:t>The Actual Measurement Start Time field is set to the TSF at the time at which the measurement started, or</w:t>
      </w:r>
      <w:r w:rsidRPr="00E20AF9">
        <w:rPr>
          <w:sz w:val="20"/>
          <w:lang w:eastAsia="zh-CN"/>
        </w:rPr>
        <w:t xml:space="preserve"> </w:t>
      </w:r>
      <w:r w:rsidRPr="00E20AF9">
        <w:rPr>
          <w:rFonts w:eastAsia="TimesNewRoman"/>
          <w:sz w:val="20"/>
        </w:rPr>
        <w:t>for a triggered Transmit Stream/Category Measurement report, the TSF value at the reporting QoS STA</w:t>
      </w:r>
      <w:r w:rsidRPr="00E20AF9">
        <w:rPr>
          <w:sz w:val="20"/>
          <w:lang w:eastAsia="zh-CN"/>
        </w:rPr>
        <w:t xml:space="preserve"> </w:t>
      </w:r>
      <w:r w:rsidRPr="00E20AF9">
        <w:rPr>
          <w:rFonts w:eastAsia="TimesNewRoman"/>
          <w:sz w:val="20"/>
        </w:rPr>
        <w:t>when the trigger condition was met.</w:t>
      </w:r>
      <w:r>
        <w:rPr>
          <w:rFonts w:eastAsia="TimesNewRoman"/>
          <w:sz w:val="20"/>
        </w:rPr>
        <w:t xml:space="preserve"> </w:t>
      </w:r>
      <w:ins w:id="39" w:author="作者">
        <w:r w:rsidRPr="002649B0">
          <w:rPr>
            <w:rFonts w:eastAsia="TimesNewRoman"/>
            <w:sz w:val="20"/>
          </w:rPr>
          <w:t>For MLO, it is in reference to the TSF time of the link</w:t>
        </w:r>
        <w:r w:rsidR="00B00DC7">
          <w:rPr>
            <w:rFonts w:eastAsia="TimesNewRoman"/>
            <w:sz w:val="20"/>
          </w:rPr>
          <w:t>,</w:t>
        </w:r>
        <w:r w:rsidRPr="002649B0">
          <w:rPr>
            <w:rFonts w:eastAsia="TimesNewRoman"/>
            <w:sz w:val="20"/>
          </w:rPr>
          <w:t xml:space="preserve"> indicated by the MLO Link Information </w:t>
        </w:r>
        <w:proofErr w:type="spellStart"/>
        <w:r w:rsidRPr="002649B0">
          <w:rPr>
            <w:rFonts w:eastAsia="TimesNewRoman"/>
            <w:sz w:val="20"/>
          </w:rPr>
          <w:t>subelement</w:t>
        </w:r>
        <w:proofErr w:type="spellEnd"/>
        <w:r w:rsidRPr="002649B0">
          <w:rPr>
            <w:rFonts w:eastAsia="TimesNewRoman"/>
            <w:sz w:val="20"/>
          </w:rPr>
          <w:t>.</w:t>
        </w:r>
      </w:ins>
    </w:p>
    <w:p w14:paraId="48596B40" w14:textId="77777777" w:rsidR="002649B0" w:rsidRPr="00E20AF9" w:rsidRDefault="002649B0" w:rsidP="002649B0">
      <w:pPr>
        <w:jc w:val="both"/>
        <w:rPr>
          <w:rFonts w:eastAsia="TimesNewRoman"/>
          <w:sz w:val="20"/>
        </w:rPr>
      </w:pPr>
    </w:p>
    <w:p w14:paraId="1C630E5D" w14:textId="019F752E" w:rsidR="002649B0" w:rsidRDefault="002649B0" w:rsidP="002649B0">
      <w:pPr>
        <w:jc w:val="both"/>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modify the following paragraph of </w:t>
      </w:r>
      <w:r w:rsidRPr="00CF6C65">
        <w:rPr>
          <w:rFonts w:eastAsia="Times New Roman"/>
          <w:b/>
          <w:i/>
          <w:highlight w:val="yellow"/>
        </w:rPr>
        <w:t>subclause 9.4.2.2</w:t>
      </w:r>
      <w:r w:rsidR="00897A4B">
        <w:rPr>
          <w:rFonts w:eastAsia="Times New Roman"/>
          <w:b/>
          <w:i/>
          <w:highlight w:val="yellow"/>
        </w:rPr>
        <w:t>0</w:t>
      </w:r>
      <w:r w:rsidRPr="00CF6C65">
        <w:rPr>
          <w:rFonts w:eastAsia="Times New Roman"/>
          <w:b/>
          <w:i/>
          <w:highlight w:val="yellow"/>
        </w:rPr>
        <w:t>.1</w:t>
      </w:r>
      <w:r>
        <w:rPr>
          <w:rFonts w:eastAsia="Times New Roman"/>
          <w:b/>
          <w:i/>
          <w:highlight w:val="yellow"/>
        </w:rPr>
        <w:t xml:space="preserve">1 of Draft </w:t>
      </w:r>
      <w:proofErr w:type="spellStart"/>
      <w:r>
        <w:rPr>
          <w:rFonts w:eastAsia="Times New Roman"/>
          <w:b/>
          <w:i/>
          <w:highlight w:val="yellow"/>
        </w:rPr>
        <w:t>REVme</w:t>
      </w:r>
      <w:proofErr w:type="spellEnd"/>
      <w:r>
        <w:rPr>
          <w:rFonts w:eastAsia="Times New Roman"/>
          <w:b/>
          <w:i/>
          <w:highlight w:val="yellow"/>
        </w:rPr>
        <w:t xml:space="preserve"> 4.0</w:t>
      </w:r>
      <w:r w:rsidRPr="00CF6C65">
        <w:rPr>
          <w:rFonts w:eastAsia="Times New Roman"/>
          <w:b/>
          <w:i/>
          <w:highlight w:val="yellow"/>
        </w:rPr>
        <w:t xml:space="preserve"> as:</w:t>
      </w:r>
    </w:p>
    <w:p w14:paraId="47669557" w14:textId="33EA63C2" w:rsidR="002649B0" w:rsidRDefault="00B00DC7" w:rsidP="002649B0">
      <w:pPr>
        <w:pStyle w:val="T"/>
        <w:rPr>
          <w:rFonts w:eastAsia="TimesNewRoman"/>
        </w:rPr>
      </w:pPr>
      <w:ins w:id="40" w:author="作者">
        <w:r>
          <w:rPr>
            <w:rFonts w:eastAsia="TimesNewRoman"/>
          </w:rPr>
          <w:t>I</w:t>
        </w:r>
        <w:r w:rsidRPr="00277F95">
          <w:rPr>
            <w:rFonts w:eastAsia="TimesNewRoman"/>
          </w:rPr>
          <w:t>f the peer STA is not affiliated with a</w:t>
        </w:r>
        <w:r>
          <w:rPr>
            <w:rFonts w:eastAsia="TimesNewRoman"/>
          </w:rPr>
          <w:t>n</w:t>
        </w:r>
        <w:r w:rsidRPr="00277F95">
          <w:rPr>
            <w:rFonts w:eastAsia="TimesNewRoman"/>
          </w:rPr>
          <w:t xml:space="preserve"> MLD</w:t>
        </w:r>
        <w:r>
          <w:rPr>
            <w:rFonts w:eastAsia="TimesNewRoman"/>
          </w:rPr>
          <w:t>, t</w:t>
        </w:r>
      </w:ins>
      <w:del w:id="41" w:author="作者">
        <w:r w:rsidR="002649B0" w:rsidRPr="00E20AF9" w:rsidDel="00B00DC7">
          <w:rPr>
            <w:rFonts w:eastAsia="TimesNewRoman"/>
          </w:rPr>
          <w:delText>T</w:delText>
        </w:r>
      </w:del>
      <w:r w:rsidR="002649B0" w:rsidRPr="00E20AF9">
        <w:rPr>
          <w:rFonts w:eastAsia="TimesNewRoman"/>
        </w:rPr>
        <w:t>he Peer STA Address field contains a MAC address indicating the RA for the measured frames</w:t>
      </w:r>
      <w:ins w:id="42" w:author="作者">
        <w:del w:id="43" w:author="作者">
          <w:r w:rsidR="002649B0" w:rsidRPr="00277F95" w:rsidDel="00B00DC7">
            <w:rPr>
              <w:rFonts w:eastAsia="TimesNewRoman"/>
            </w:rPr>
            <w:delText xml:space="preserve"> if the peer STA is not affiliated with a</w:delText>
          </w:r>
          <w:r w:rsidR="002649B0" w:rsidDel="00B00DC7">
            <w:rPr>
              <w:rFonts w:eastAsia="TimesNewRoman"/>
            </w:rPr>
            <w:delText>n</w:delText>
          </w:r>
          <w:r w:rsidR="002649B0" w:rsidRPr="00277F95" w:rsidDel="00B00DC7">
            <w:rPr>
              <w:rFonts w:eastAsia="TimesNewRoman"/>
            </w:rPr>
            <w:delText xml:space="preserve"> MLD</w:delText>
          </w:r>
        </w:del>
      </w:ins>
      <w:r w:rsidR="002649B0" w:rsidRPr="00277F95">
        <w:rPr>
          <w:rFonts w:eastAsia="TimesNewRoman"/>
        </w:rPr>
        <w:t xml:space="preserve">. </w:t>
      </w:r>
      <w:ins w:id="44" w:author="作者">
        <w:r w:rsidR="002649B0" w:rsidRPr="00277F95">
          <w:rPr>
            <w:rFonts w:eastAsia="TimesNewRoman"/>
          </w:rPr>
          <w:t xml:space="preserve">Otherwise, </w:t>
        </w:r>
        <w:r>
          <w:rPr>
            <w:rFonts w:eastAsia="TimesNewRoman"/>
          </w:rPr>
          <w:t xml:space="preserve">if the peer device is an MLD, </w:t>
        </w:r>
        <w:r w:rsidR="002649B0" w:rsidRPr="00277F95">
          <w:rPr>
            <w:rFonts w:eastAsia="TimesNewRoman"/>
          </w:rPr>
          <w:t xml:space="preserve">it </w:t>
        </w:r>
        <w:r w:rsidR="002649B0">
          <w:rPr>
            <w:rFonts w:eastAsia="TimesNewRoman"/>
          </w:rPr>
          <w:t>contains</w:t>
        </w:r>
        <w:r w:rsidR="002649B0" w:rsidRPr="00277F95">
          <w:rPr>
            <w:rFonts w:eastAsia="TimesNewRoman"/>
          </w:rPr>
          <w:t xml:space="preserve"> </w:t>
        </w:r>
        <w:r w:rsidR="002649B0">
          <w:rPr>
            <w:rFonts w:eastAsia="TimesNewRoman"/>
          </w:rPr>
          <w:t>a</w:t>
        </w:r>
        <w:r w:rsidR="002649B0" w:rsidRPr="00277F95">
          <w:rPr>
            <w:rFonts w:eastAsia="TimesNewRoman"/>
          </w:rPr>
          <w:t xml:space="preserve"> MLD MAC Address</w:t>
        </w:r>
        <w:r w:rsidR="002649B0">
          <w:rPr>
            <w:rFonts w:eastAsia="TimesNewRoman"/>
          </w:rPr>
          <w:t xml:space="preserve"> indicating the DA for the measured frame</w:t>
        </w:r>
        <w:del w:id="45" w:author="作者">
          <w:r w:rsidR="002649B0" w:rsidDel="00B00DC7">
            <w:rPr>
              <w:rFonts w:eastAsia="TimesNewRoman"/>
            </w:rPr>
            <w:delText xml:space="preserve"> if the peer device is an MLD</w:delText>
          </w:r>
        </w:del>
        <w:r w:rsidR="002649B0">
          <w:rPr>
            <w:rFonts w:eastAsia="TimesNewRoman"/>
          </w:rPr>
          <w:t xml:space="preserve">. </w:t>
        </w:r>
      </w:ins>
    </w:p>
    <w:p w14:paraId="761AE734" w14:textId="77777777" w:rsidR="00370E28" w:rsidRDefault="00370E28" w:rsidP="002649B0">
      <w:pPr>
        <w:pStyle w:val="T"/>
        <w:rPr>
          <w:rFonts w:eastAsia="TimesNewRoman"/>
        </w:rPr>
      </w:pPr>
    </w:p>
    <w:p w14:paraId="41098A0F" w14:textId="10CCF197" w:rsidR="00FF63B9" w:rsidRPr="00370E28" w:rsidRDefault="00370E28" w:rsidP="00370E28">
      <w:pPr>
        <w:jc w:val="both"/>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modify the following paragraph of </w:t>
      </w:r>
      <w:r w:rsidRPr="00CF6C65">
        <w:rPr>
          <w:rFonts w:eastAsia="Times New Roman"/>
          <w:b/>
          <w:i/>
          <w:highlight w:val="yellow"/>
        </w:rPr>
        <w:t>subclause 9.4.2.2</w:t>
      </w:r>
      <w:r w:rsidR="00897A4B">
        <w:rPr>
          <w:rFonts w:eastAsia="Times New Roman"/>
          <w:b/>
          <w:i/>
          <w:highlight w:val="yellow"/>
        </w:rPr>
        <w:t>0</w:t>
      </w:r>
      <w:r w:rsidRPr="00CF6C65">
        <w:rPr>
          <w:rFonts w:eastAsia="Times New Roman"/>
          <w:b/>
          <w:i/>
          <w:highlight w:val="yellow"/>
        </w:rPr>
        <w:t>.1</w:t>
      </w:r>
      <w:r>
        <w:rPr>
          <w:rFonts w:eastAsia="Times New Roman"/>
          <w:b/>
          <w:i/>
          <w:highlight w:val="yellow"/>
        </w:rPr>
        <w:t xml:space="preserve">1 of Draft </w:t>
      </w:r>
      <w:proofErr w:type="spellStart"/>
      <w:r>
        <w:rPr>
          <w:rFonts w:eastAsia="Times New Roman"/>
          <w:b/>
          <w:i/>
          <w:highlight w:val="yellow"/>
        </w:rPr>
        <w:t>REVme</w:t>
      </w:r>
      <w:proofErr w:type="spellEnd"/>
      <w:r>
        <w:rPr>
          <w:rFonts w:eastAsia="Times New Roman"/>
          <w:b/>
          <w:i/>
          <w:highlight w:val="yellow"/>
        </w:rPr>
        <w:t xml:space="preserve"> 4.0</w:t>
      </w:r>
      <w:r w:rsidRPr="00CF6C65">
        <w:rPr>
          <w:rFonts w:eastAsia="Times New Roman"/>
          <w:b/>
          <w:i/>
          <w:highlight w:val="yellow"/>
        </w:rPr>
        <w:t xml:space="preserve"> as:</w:t>
      </w:r>
    </w:p>
    <w:p w14:paraId="68BB916F" w14:textId="07562222" w:rsidR="00370E28" w:rsidRDefault="00370E28" w:rsidP="00370E28">
      <w:pPr>
        <w:pStyle w:val="T"/>
        <w:rPr>
          <w:w w:val="100"/>
        </w:rPr>
      </w:pPr>
      <w:r>
        <w:rPr>
          <w:w w:val="100"/>
        </w:rPr>
        <w:t xml:space="preserve">The Transmitted MSDU Count field contains the number of MSDUs for the TC or the TS specified by the TID that were successfully transmitted. </w:t>
      </w:r>
      <w:ins w:id="46" w:author="作者">
        <w:r>
          <w:rPr>
            <w:w w:val="100"/>
          </w:rPr>
          <w:t xml:space="preserve">For the TC with a QoS Characteristics element, the Transmitted MSDU Count field contains the </w:t>
        </w:r>
        <w:r w:rsidRPr="00E20AF9">
          <w:rPr>
            <w:rFonts w:eastAsia="TimesNewRoman"/>
          </w:rPr>
          <w:t>number of MSDUs</w:t>
        </w:r>
        <w:r>
          <w:rPr>
            <w:rFonts w:eastAsia="TimesNewRoman"/>
          </w:rPr>
          <w:t>, specified by the TID,</w:t>
        </w:r>
        <w:r w:rsidRPr="003B513C">
          <w:rPr>
            <w:rFonts w:eastAsia="TimesNewRoman"/>
          </w:rPr>
          <w:t xml:space="preserve"> </w:t>
        </w:r>
        <w:r>
          <w:rPr>
            <w:rFonts w:eastAsia="TimesNewRoman"/>
          </w:rPr>
          <w:t xml:space="preserve">that </w:t>
        </w:r>
        <w:r w:rsidRPr="00E20AF9">
          <w:rPr>
            <w:rFonts w:eastAsia="TimesNewRoman"/>
          </w:rPr>
          <w:t xml:space="preserve">were successfully transmitted within the delay bound specified in the Delay Bound field in the relevant </w:t>
        </w:r>
        <w:r>
          <w:rPr>
            <w:rFonts w:eastAsia="TimesNewRoman"/>
          </w:rPr>
          <w:t>QoS Characteristics</w:t>
        </w:r>
        <w:r w:rsidRPr="00E20AF9">
          <w:rPr>
            <w:rFonts w:eastAsia="TimesNewRoman"/>
          </w:rPr>
          <w:t xml:space="preserve"> elemen</w:t>
        </w:r>
        <w:r>
          <w:rPr>
            <w:rFonts w:eastAsia="TimesNewRoman"/>
          </w:rPr>
          <w:t>t.</w:t>
        </w:r>
      </w:ins>
    </w:p>
    <w:p w14:paraId="1F2ACF24" w14:textId="006BB690" w:rsidR="002649B0" w:rsidRDefault="002649B0" w:rsidP="002649B0">
      <w:pPr>
        <w:pStyle w:val="T"/>
        <w:rPr>
          <w:rFonts w:eastAsia="TimesNewRoman"/>
        </w:rPr>
      </w:pPr>
    </w:p>
    <w:p w14:paraId="32D09445" w14:textId="593A55C8" w:rsidR="00962C92" w:rsidRDefault="00962C92" w:rsidP="00962C92">
      <w:pPr>
        <w:jc w:val="both"/>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modify Table 9-172 of Draft </w:t>
      </w:r>
      <w:proofErr w:type="spellStart"/>
      <w:r>
        <w:rPr>
          <w:rFonts w:eastAsia="Times New Roman"/>
          <w:b/>
          <w:i/>
          <w:highlight w:val="yellow"/>
        </w:rPr>
        <w:t>REVme</w:t>
      </w:r>
      <w:proofErr w:type="spellEnd"/>
      <w:r>
        <w:rPr>
          <w:rFonts w:eastAsia="Times New Roman"/>
          <w:b/>
          <w:i/>
          <w:highlight w:val="yellow"/>
        </w:rPr>
        <w:t xml:space="preserve"> 4.0</w:t>
      </w:r>
      <w:r w:rsidRPr="00CF6C65">
        <w:rPr>
          <w:rFonts w:eastAsia="Times New Roman"/>
          <w:b/>
          <w:i/>
          <w:highlight w:val="yellow"/>
        </w:rPr>
        <w:t xml:space="preserve"> as:</w:t>
      </w:r>
    </w:p>
    <w:p w14:paraId="3F477141" w14:textId="77777777" w:rsidR="00962C92" w:rsidRPr="00962C92" w:rsidRDefault="00962C92" w:rsidP="002649B0">
      <w:pPr>
        <w:pStyle w:val="T"/>
        <w:rPr>
          <w:ins w:id="47" w:author="作者"/>
          <w:rFonts w:eastAsia="TimesNewRoma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986"/>
        <w:gridCol w:w="1814"/>
      </w:tblGrid>
      <w:tr w:rsidR="001469E6" w14:paraId="4655E9F9" w14:textId="77777777" w:rsidTr="005D4EB2">
        <w:trPr>
          <w:jc w:val="center"/>
        </w:trPr>
        <w:tc>
          <w:tcPr>
            <w:tcW w:w="5500" w:type="dxa"/>
            <w:gridSpan w:val="3"/>
            <w:tcBorders>
              <w:top w:val="nil"/>
              <w:left w:val="nil"/>
              <w:bottom w:val="nil"/>
              <w:right w:val="nil"/>
            </w:tcBorders>
            <w:tcMar>
              <w:top w:w="120" w:type="dxa"/>
              <w:left w:w="120" w:type="dxa"/>
              <w:bottom w:w="60" w:type="dxa"/>
              <w:right w:w="120" w:type="dxa"/>
            </w:tcMar>
            <w:vAlign w:val="center"/>
          </w:tcPr>
          <w:p w14:paraId="4ECDC045" w14:textId="77777777" w:rsidR="001469E6" w:rsidRDefault="001469E6" w:rsidP="001469E6">
            <w:pPr>
              <w:pStyle w:val="TableTitle"/>
              <w:numPr>
                <w:ilvl w:val="0"/>
                <w:numId w:val="15"/>
              </w:numPr>
            </w:pPr>
            <w:bookmarkStart w:id="48" w:name="RTF38383733363a205461626c65"/>
            <w:r>
              <w:rPr>
                <w:w w:val="100"/>
              </w:rPr>
              <w:t xml:space="preserve">Optional </w:t>
            </w:r>
            <w:proofErr w:type="spellStart"/>
            <w:r>
              <w:rPr>
                <w:w w:val="100"/>
              </w:rPr>
              <w:t>subelement</w:t>
            </w:r>
            <w:proofErr w:type="spellEnd"/>
            <w:r>
              <w:rPr>
                <w:w w:val="100"/>
              </w:rPr>
              <w:t xml:space="preserve"> IDs for Transmit Stream/Category Measurement report</w:t>
            </w:r>
            <w:bookmarkEnd w:id="48"/>
          </w:p>
        </w:tc>
      </w:tr>
      <w:tr w:rsidR="001469E6" w14:paraId="4DF3AAB9" w14:textId="77777777" w:rsidTr="005D4EB2">
        <w:trPr>
          <w:trHeight w:val="440"/>
          <w:jc w:val="center"/>
        </w:trPr>
        <w:tc>
          <w:tcPr>
            <w:tcW w:w="1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8FDE1F3" w14:textId="77777777" w:rsidR="001469E6" w:rsidRDefault="001469E6" w:rsidP="005D4EB2">
            <w:pPr>
              <w:pStyle w:val="CellHeading"/>
            </w:pPr>
            <w:proofErr w:type="spellStart"/>
            <w:r>
              <w:rPr>
                <w:w w:val="100"/>
              </w:rPr>
              <w:t>Subelement</w:t>
            </w:r>
            <w:proofErr w:type="spellEnd"/>
            <w:r>
              <w:rPr>
                <w:w w:val="100"/>
              </w:rPr>
              <w:t xml:space="preserve"> ID</w:t>
            </w:r>
          </w:p>
        </w:tc>
        <w:tc>
          <w:tcPr>
            <w:tcW w:w="1986"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ED22814" w14:textId="77777777" w:rsidR="001469E6" w:rsidRDefault="001469E6" w:rsidP="005D4EB2">
            <w:pPr>
              <w:pStyle w:val="CellHeading"/>
            </w:pPr>
            <w:r>
              <w:rPr>
                <w:w w:val="100"/>
              </w:rPr>
              <w:t>Name</w:t>
            </w:r>
          </w:p>
        </w:tc>
        <w:tc>
          <w:tcPr>
            <w:tcW w:w="1814"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F586A53" w14:textId="77777777" w:rsidR="001469E6" w:rsidRDefault="001469E6" w:rsidP="005D4EB2">
            <w:pPr>
              <w:pStyle w:val="CellHeading"/>
            </w:pPr>
            <w:r>
              <w:rPr>
                <w:w w:val="100"/>
              </w:rPr>
              <w:t>Extensible</w:t>
            </w:r>
          </w:p>
        </w:tc>
      </w:tr>
      <w:tr w:rsidR="00367CAF" w14:paraId="593314C9" w14:textId="77777777" w:rsidTr="005D4EB2">
        <w:trPr>
          <w:trHeight w:val="360"/>
          <w:jc w:val="center"/>
          <w:ins w:id="49" w:author="作者"/>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00FCA7" w14:textId="17B140E8" w:rsidR="00367CAF" w:rsidRPr="00367CAF" w:rsidRDefault="00367CAF" w:rsidP="005D4EB2">
            <w:pPr>
              <w:pStyle w:val="CellBody"/>
              <w:jc w:val="center"/>
              <w:rPr>
                <w:ins w:id="50" w:author="作者"/>
                <w:rFonts w:eastAsia="宋体"/>
                <w:w w:val="100"/>
                <w:lang w:eastAsia="zh-CN"/>
              </w:rPr>
            </w:pPr>
            <w:ins w:id="51" w:author="作者">
              <w:r>
                <w:rPr>
                  <w:rFonts w:eastAsia="宋体" w:hint="eastAsia"/>
                  <w:w w:val="100"/>
                  <w:lang w:eastAsia="zh-CN"/>
                </w:rPr>
                <w:t>0</w:t>
              </w:r>
            </w:ins>
          </w:p>
        </w:tc>
        <w:tc>
          <w:tcPr>
            <w:tcW w:w="1986"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E986A9" w14:textId="67969BB1" w:rsidR="00367CAF" w:rsidRPr="00367CAF" w:rsidRDefault="00367CAF" w:rsidP="005D4EB2">
            <w:pPr>
              <w:pStyle w:val="CellBody"/>
              <w:rPr>
                <w:ins w:id="52" w:author="作者"/>
                <w:rFonts w:eastAsia="宋体"/>
                <w:w w:val="100"/>
                <w:lang w:eastAsia="zh-CN"/>
              </w:rPr>
            </w:pPr>
            <w:ins w:id="53" w:author="作者">
              <w:r>
                <w:rPr>
                  <w:rFonts w:eastAsia="宋体" w:hint="eastAsia"/>
                  <w:w w:val="100"/>
                  <w:lang w:eastAsia="zh-CN"/>
                </w:rPr>
                <w:t>M</w:t>
              </w:r>
              <w:r>
                <w:rPr>
                  <w:rFonts w:eastAsia="宋体"/>
                  <w:w w:val="100"/>
                  <w:lang w:eastAsia="zh-CN"/>
                </w:rPr>
                <w:t>LO Link Information</w:t>
              </w:r>
            </w:ins>
          </w:p>
        </w:tc>
        <w:tc>
          <w:tcPr>
            <w:tcW w:w="1814"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DFBBC4" w14:textId="7CAA9A19" w:rsidR="00367CAF" w:rsidRPr="00367CAF" w:rsidRDefault="00367CAF" w:rsidP="005D4EB2">
            <w:pPr>
              <w:pStyle w:val="CellBody"/>
              <w:jc w:val="center"/>
              <w:rPr>
                <w:ins w:id="54" w:author="作者"/>
                <w:rFonts w:eastAsia="宋体"/>
                <w:lang w:eastAsia="zh-CN"/>
              </w:rPr>
            </w:pPr>
            <w:ins w:id="55" w:author="作者">
              <w:r>
                <w:rPr>
                  <w:rFonts w:eastAsia="宋体" w:hint="eastAsia"/>
                  <w:lang w:eastAsia="zh-CN"/>
                </w:rPr>
                <w:t>N</w:t>
              </w:r>
              <w:r>
                <w:rPr>
                  <w:rFonts w:eastAsia="宋体"/>
                  <w:lang w:eastAsia="zh-CN"/>
                </w:rPr>
                <w:t>o</w:t>
              </w:r>
            </w:ins>
          </w:p>
        </w:tc>
      </w:tr>
      <w:tr w:rsidR="001469E6" w14:paraId="2E4919A1" w14:textId="77777777" w:rsidTr="005D4EB2">
        <w:trPr>
          <w:trHeight w:val="360"/>
          <w:jc w:val="center"/>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67BF5C2" w14:textId="513DA54A" w:rsidR="001469E6" w:rsidRDefault="00367CAF" w:rsidP="005D4EB2">
            <w:pPr>
              <w:pStyle w:val="CellBody"/>
              <w:jc w:val="center"/>
              <w:rPr>
                <w:w w:val="100"/>
                <w:lang w:eastAsia="zh-CN"/>
              </w:rPr>
            </w:pPr>
            <w:del w:id="56" w:author="作者">
              <w:r w:rsidDel="00367CAF">
                <w:rPr>
                  <w:w w:val="100"/>
                  <w:lang w:eastAsia="zh-CN"/>
                </w:rPr>
                <w:delText>0</w:delText>
              </w:r>
            </w:del>
            <w:ins w:id="57" w:author="作者">
              <w:r>
                <w:rPr>
                  <w:w w:val="100"/>
                  <w:lang w:eastAsia="zh-CN"/>
                </w:rPr>
                <w:t>1</w:t>
              </w:r>
            </w:ins>
            <w:r w:rsidR="001469E6">
              <w:rPr>
                <w:w w:val="100"/>
                <w:lang w:eastAsia="zh-CN"/>
              </w:rPr>
              <w:t>-220</w:t>
            </w:r>
          </w:p>
        </w:tc>
        <w:tc>
          <w:tcPr>
            <w:tcW w:w="1986"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8FFBB3" w14:textId="77777777" w:rsidR="001469E6" w:rsidRDefault="001469E6" w:rsidP="005D4EB2">
            <w:pPr>
              <w:pStyle w:val="CellBody"/>
              <w:rPr>
                <w:w w:val="100"/>
                <w:lang w:eastAsia="zh-CN"/>
              </w:rPr>
            </w:pPr>
            <w:r>
              <w:rPr>
                <w:rFonts w:hint="eastAsia"/>
                <w:w w:val="100"/>
                <w:lang w:eastAsia="zh-CN"/>
              </w:rPr>
              <w:t>R</w:t>
            </w:r>
            <w:r>
              <w:rPr>
                <w:w w:val="100"/>
                <w:lang w:eastAsia="zh-CN"/>
              </w:rPr>
              <w:t>eserved</w:t>
            </w:r>
          </w:p>
        </w:tc>
        <w:tc>
          <w:tcPr>
            <w:tcW w:w="1814"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B7F544" w14:textId="77777777" w:rsidR="001469E6" w:rsidRDefault="001469E6" w:rsidP="005D4EB2">
            <w:pPr>
              <w:pStyle w:val="CellBody"/>
              <w:jc w:val="center"/>
              <w:rPr>
                <w:lang w:eastAsia="zh-CN"/>
              </w:rPr>
            </w:pPr>
          </w:p>
        </w:tc>
      </w:tr>
      <w:tr w:rsidR="001469E6" w14:paraId="6A99D18C" w14:textId="77777777" w:rsidTr="005D4EB2">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690CDB" w14:textId="77777777" w:rsidR="001469E6" w:rsidRDefault="001469E6" w:rsidP="005D4EB2">
            <w:pPr>
              <w:pStyle w:val="CellBody"/>
              <w:jc w:val="center"/>
            </w:pPr>
            <w:r>
              <w:rPr>
                <w:w w:val="100"/>
              </w:rPr>
              <w:t>221</w:t>
            </w:r>
          </w:p>
        </w:tc>
        <w:tc>
          <w:tcPr>
            <w:tcW w:w="198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1EFF74" w14:textId="77777777" w:rsidR="001469E6" w:rsidRDefault="001469E6" w:rsidP="005D4EB2">
            <w:pPr>
              <w:pStyle w:val="CellBody"/>
            </w:pPr>
            <w:r>
              <w:rPr>
                <w:w w:val="100"/>
              </w:rPr>
              <w:t>Vendor Specific</w:t>
            </w:r>
          </w:p>
        </w:tc>
        <w:tc>
          <w:tcPr>
            <w:tcW w:w="1814"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3AF36F" w14:textId="77777777" w:rsidR="001469E6" w:rsidRDefault="001469E6" w:rsidP="005D4EB2">
            <w:pPr>
              <w:pStyle w:val="CellBody"/>
              <w:jc w:val="center"/>
            </w:pPr>
            <w:r>
              <w:rPr>
                <w:w w:val="100"/>
              </w:rPr>
              <w:t>Vendor defined</w:t>
            </w:r>
          </w:p>
        </w:tc>
      </w:tr>
      <w:tr w:rsidR="001469E6" w14:paraId="684410D5" w14:textId="77777777" w:rsidTr="005D4EB2">
        <w:trPr>
          <w:trHeight w:val="360"/>
          <w:jc w:val="center"/>
        </w:trPr>
        <w:tc>
          <w:tcPr>
            <w:tcW w:w="17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A08DB1A" w14:textId="77777777" w:rsidR="001469E6" w:rsidRDefault="001469E6" w:rsidP="005D4EB2">
            <w:pPr>
              <w:pStyle w:val="CellBody"/>
              <w:jc w:val="center"/>
            </w:pPr>
            <w:r>
              <w:rPr>
                <w:w w:val="100"/>
              </w:rPr>
              <w:t>222–255</w:t>
            </w:r>
          </w:p>
        </w:tc>
        <w:tc>
          <w:tcPr>
            <w:tcW w:w="1986"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0CA35DC" w14:textId="77777777" w:rsidR="001469E6" w:rsidRDefault="001469E6" w:rsidP="005D4EB2">
            <w:pPr>
              <w:pStyle w:val="CellBody"/>
            </w:pPr>
            <w:r>
              <w:rPr>
                <w:w w:val="100"/>
              </w:rPr>
              <w:t>Reserved</w:t>
            </w:r>
          </w:p>
        </w:tc>
        <w:tc>
          <w:tcPr>
            <w:tcW w:w="1814"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881025A" w14:textId="77777777" w:rsidR="001469E6" w:rsidRDefault="001469E6" w:rsidP="005D4EB2">
            <w:pPr>
              <w:pStyle w:val="CellBody"/>
              <w:jc w:val="center"/>
            </w:pPr>
          </w:p>
        </w:tc>
      </w:tr>
    </w:tbl>
    <w:p w14:paraId="1646A8ED" w14:textId="77777777" w:rsidR="001469E6" w:rsidRDefault="001469E6" w:rsidP="001469E6">
      <w:pPr>
        <w:jc w:val="both"/>
        <w:rPr>
          <w:rFonts w:ascii="TimesNewRoman" w:hAnsi="TimesNewRoman" w:cs="TimesNewRoman"/>
          <w:sz w:val="20"/>
          <w:lang w:eastAsia="zh-CN"/>
        </w:rPr>
      </w:pPr>
    </w:p>
    <w:p w14:paraId="2EB77344" w14:textId="1D02761B" w:rsidR="001469E6" w:rsidRDefault="00962C92" w:rsidP="002649B0">
      <w:pPr>
        <w:pStyle w:val="T"/>
        <w:rPr>
          <w:ins w:id="58" w:author="作者"/>
          <w:rFonts w:eastAsia="TimesNewRoman"/>
        </w:rPr>
      </w:pPr>
      <w:proofErr w:type="spellStart"/>
      <w:r>
        <w:rPr>
          <w:rFonts w:eastAsia="Times New Roman"/>
          <w:b/>
          <w:i/>
          <w:highlight w:val="yellow"/>
        </w:rPr>
        <w:t>TGbe</w:t>
      </w:r>
      <w:proofErr w:type="spellEnd"/>
      <w:r>
        <w:rPr>
          <w:rFonts w:eastAsia="Times New Roman"/>
          <w:b/>
          <w:i/>
          <w:highlight w:val="yellow"/>
        </w:rPr>
        <w:t xml:space="preserve"> editor: insert the following paragraph before the paragraph (“The Vendor Specific </w:t>
      </w:r>
      <w:proofErr w:type="spellStart"/>
      <w:r>
        <w:rPr>
          <w:rFonts w:eastAsia="Times New Roman"/>
          <w:b/>
          <w:i/>
          <w:highlight w:val="yellow"/>
        </w:rPr>
        <w:t>subelements</w:t>
      </w:r>
      <w:proofErr w:type="spellEnd"/>
      <w:r>
        <w:rPr>
          <w:rFonts w:eastAsia="Times New Roman"/>
          <w:b/>
          <w:i/>
          <w:highlight w:val="yellow"/>
        </w:rPr>
        <w:t xml:space="preserve">…”)of </w:t>
      </w:r>
      <w:r w:rsidRPr="00CF6C65">
        <w:rPr>
          <w:rFonts w:eastAsia="Times New Roman"/>
          <w:b/>
          <w:i/>
          <w:highlight w:val="yellow"/>
        </w:rPr>
        <w:t>subclause 9.4.2.2</w:t>
      </w:r>
      <w:r w:rsidR="00897A4B">
        <w:rPr>
          <w:rFonts w:eastAsia="Times New Roman"/>
          <w:b/>
          <w:i/>
          <w:highlight w:val="yellow"/>
        </w:rPr>
        <w:t>0</w:t>
      </w:r>
      <w:r w:rsidRPr="00CF6C65">
        <w:rPr>
          <w:rFonts w:eastAsia="Times New Roman"/>
          <w:b/>
          <w:i/>
          <w:highlight w:val="yellow"/>
        </w:rPr>
        <w:t>.1</w:t>
      </w:r>
      <w:r>
        <w:rPr>
          <w:rFonts w:eastAsia="Times New Roman"/>
          <w:b/>
          <w:i/>
          <w:highlight w:val="yellow"/>
        </w:rPr>
        <w:t xml:space="preserve">1 of Draft </w:t>
      </w:r>
      <w:proofErr w:type="spellStart"/>
      <w:r>
        <w:rPr>
          <w:rFonts w:eastAsia="Times New Roman"/>
          <w:b/>
          <w:i/>
          <w:highlight w:val="yellow"/>
        </w:rPr>
        <w:t>REVme</w:t>
      </w:r>
      <w:proofErr w:type="spellEnd"/>
      <w:r>
        <w:rPr>
          <w:rFonts w:eastAsia="Times New Roman"/>
          <w:b/>
          <w:i/>
          <w:highlight w:val="yellow"/>
        </w:rPr>
        <w:t xml:space="preserve"> 4.0</w:t>
      </w:r>
      <w:r w:rsidRPr="00CF6C65">
        <w:rPr>
          <w:rFonts w:eastAsia="Times New Roman"/>
          <w:b/>
          <w:i/>
          <w:highlight w:val="yellow"/>
        </w:rPr>
        <w:t xml:space="preserve"> as:</w:t>
      </w:r>
    </w:p>
    <w:p w14:paraId="7F69FCCA" w14:textId="47DEB39F" w:rsidR="00367CAF" w:rsidRDefault="00367CAF" w:rsidP="002649B0">
      <w:pPr>
        <w:pStyle w:val="T"/>
        <w:rPr>
          <w:rFonts w:eastAsia="TimesNewRoman"/>
        </w:rPr>
      </w:pPr>
      <w:ins w:id="59" w:author="作者">
        <w:r w:rsidRPr="00367CAF">
          <w:rPr>
            <w:rFonts w:eastAsia="TimesNewRoman"/>
          </w:rPr>
          <w:t xml:space="preserve">The MLO Link Information </w:t>
        </w:r>
        <w:proofErr w:type="spellStart"/>
        <w:r w:rsidRPr="00367CAF">
          <w:rPr>
            <w:rFonts w:eastAsia="TimesNewRoman"/>
          </w:rPr>
          <w:t>subelement</w:t>
        </w:r>
        <w:proofErr w:type="spellEnd"/>
        <w:r w:rsidRPr="00367CAF">
          <w:rPr>
            <w:rFonts w:eastAsia="TimesNewRoman"/>
          </w:rPr>
          <w:t xml:space="preserve"> is defined in 9.4.2.317 (MLO Link Information element).</w:t>
        </w:r>
        <w:r w:rsidR="00962C92">
          <w:rPr>
            <w:rFonts w:eastAsia="TimesNewRoman"/>
          </w:rPr>
          <w:t xml:space="preserve"> </w:t>
        </w:r>
        <w:r w:rsidRPr="00367CAF">
          <w:rPr>
            <w:rFonts w:eastAsia="TimesNewRoman"/>
          </w:rPr>
          <w:t xml:space="preserve">For MLO, the MLO Link Information </w:t>
        </w:r>
        <w:proofErr w:type="spellStart"/>
        <w:r w:rsidRPr="00367CAF">
          <w:rPr>
            <w:rFonts w:eastAsia="TimesNewRoman"/>
          </w:rPr>
          <w:t>subelement</w:t>
        </w:r>
        <w:proofErr w:type="spellEnd"/>
        <w:r w:rsidRPr="00367CAF">
          <w:rPr>
            <w:rFonts w:eastAsia="TimesNewRoman"/>
          </w:rPr>
          <w:t xml:space="preserve"> </w:t>
        </w:r>
        <w:r w:rsidR="00DB6064">
          <w:rPr>
            <w:rFonts w:eastAsia="TimesNewRoman"/>
          </w:rPr>
          <w:t xml:space="preserve">is </w:t>
        </w:r>
        <w:r w:rsidRPr="00367CAF">
          <w:rPr>
            <w:rFonts w:eastAsia="TimesNewRoman"/>
          </w:rPr>
          <w:t xml:space="preserve">included within the Transmit Stream/Category Measurement report to indicate the link whose TSF is used as </w:t>
        </w:r>
        <w:r w:rsidR="00B00DC7">
          <w:rPr>
            <w:rFonts w:eastAsia="TimesNewRoman"/>
          </w:rPr>
          <w:t>a</w:t>
        </w:r>
        <w:r w:rsidRPr="00367CAF">
          <w:rPr>
            <w:rFonts w:eastAsia="TimesNewRoman"/>
          </w:rPr>
          <w:t xml:space="preserve"> reference.</w:t>
        </w:r>
      </w:ins>
    </w:p>
    <w:p w14:paraId="6867449C" w14:textId="77777777" w:rsidR="002649B0" w:rsidRDefault="002649B0" w:rsidP="002649B0">
      <w:pPr>
        <w:pStyle w:val="T"/>
        <w:rPr>
          <w:rFonts w:eastAsia="TimesNewRoman"/>
          <w:b/>
          <w:color w:val="auto"/>
          <w:w w:val="100"/>
          <w:lang w:val="en-GB" w:eastAsia="en-US"/>
        </w:rPr>
      </w:pPr>
      <w:r w:rsidRPr="009067D6">
        <w:rPr>
          <w:rFonts w:eastAsia="TimesNewRoman" w:hint="eastAsia"/>
          <w:b/>
          <w:color w:val="auto"/>
          <w:w w:val="100"/>
          <w:lang w:val="en-GB" w:eastAsia="en-US"/>
        </w:rPr>
        <w:t>1</w:t>
      </w:r>
      <w:r w:rsidRPr="009067D6">
        <w:rPr>
          <w:rFonts w:eastAsia="TimesNewRoman"/>
          <w:b/>
          <w:color w:val="auto"/>
          <w:w w:val="100"/>
          <w:lang w:val="en-GB" w:eastAsia="en-US"/>
        </w:rPr>
        <w:t>1.10.9.8 Transmit Stream/Category Measurement report</w:t>
      </w:r>
    </w:p>
    <w:p w14:paraId="4B337D7E" w14:textId="6F194488" w:rsidR="002649B0" w:rsidRPr="006A5C82" w:rsidRDefault="002649B0" w:rsidP="002649B0">
      <w:pPr>
        <w:pStyle w:val="T"/>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modify the first paragraph in subclause 11.10.9.8 of Draft </w:t>
      </w:r>
      <w:proofErr w:type="spellStart"/>
      <w:r>
        <w:rPr>
          <w:rFonts w:eastAsia="Times New Roman"/>
          <w:b/>
          <w:i/>
          <w:highlight w:val="yellow"/>
        </w:rPr>
        <w:t>REVme</w:t>
      </w:r>
      <w:proofErr w:type="spellEnd"/>
      <w:r>
        <w:rPr>
          <w:rFonts w:eastAsia="Times New Roman"/>
          <w:b/>
          <w:i/>
          <w:highlight w:val="yellow"/>
        </w:rPr>
        <w:t xml:space="preserve"> </w:t>
      </w:r>
      <w:r w:rsidR="00D340EE">
        <w:rPr>
          <w:rFonts w:eastAsia="Times New Roman"/>
          <w:b/>
          <w:i/>
          <w:highlight w:val="yellow"/>
        </w:rPr>
        <w:t>4</w:t>
      </w:r>
      <w:r>
        <w:rPr>
          <w:rFonts w:eastAsia="Times New Roman"/>
          <w:b/>
          <w:i/>
          <w:highlight w:val="yellow"/>
        </w:rPr>
        <w:t>.</w:t>
      </w:r>
      <w:r w:rsidR="00D340EE">
        <w:rPr>
          <w:rFonts w:eastAsia="Times New Roman"/>
          <w:b/>
          <w:i/>
          <w:highlight w:val="yellow"/>
        </w:rPr>
        <w:t>0</w:t>
      </w:r>
      <w:r w:rsidRPr="00CF6C65">
        <w:rPr>
          <w:rFonts w:eastAsia="Times New Roman"/>
          <w:b/>
          <w:i/>
          <w:highlight w:val="yellow"/>
        </w:rPr>
        <w:t xml:space="preserve"> as:</w:t>
      </w:r>
    </w:p>
    <w:p w14:paraId="0C59F954" w14:textId="15412F3A" w:rsidR="003E4C3B" w:rsidRPr="00A84669" w:rsidRDefault="00D340EE" w:rsidP="00A84669">
      <w:pPr>
        <w:pStyle w:val="T"/>
        <w:rPr>
          <w:rFonts w:eastAsia="TimesNewRoman"/>
        </w:rPr>
      </w:pPr>
      <w:r>
        <w:rPr>
          <w:rFonts w:ascii="TimesNewRoman" w:hAnsi="TimesNewRoman" w:cs="TimesNewRoman"/>
          <w:lang w:eastAsia="zh-CN"/>
        </w:rPr>
        <w:t>The Transmit Stream/Category Measurement applies to TIDs for Traffic Streams associated with TSPECs and also to TIDs for Traffic Categories for QoS traffic without TSPECs</w:t>
      </w:r>
      <w:ins w:id="60" w:author="作者">
        <w:r w:rsidRPr="00D340EE">
          <w:rPr>
            <w:rFonts w:ascii="TimesNewRoman" w:hAnsi="TimesNewRoman" w:cs="TimesNewRoman"/>
            <w:lang w:eastAsia="zh-CN"/>
          </w:rPr>
          <w:t xml:space="preserve"> </w:t>
        </w:r>
        <w:r>
          <w:rPr>
            <w:rFonts w:ascii="TimesNewRoman" w:hAnsi="TimesNewRoman" w:cs="TimesNewRoman"/>
            <w:lang w:eastAsia="zh-CN"/>
          </w:rPr>
          <w:t>or with QoS Characteristics elements</w:t>
        </w:r>
      </w:ins>
      <w:r>
        <w:rPr>
          <w:rFonts w:ascii="TimesNewRoman" w:hAnsi="TimesNewRoman" w:cs="TimesNewRoman"/>
          <w:lang w:eastAsia="zh-CN"/>
        </w:rPr>
        <w:t>.</w:t>
      </w:r>
      <w:r w:rsidR="003E4C3B">
        <w:rPr>
          <w:rFonts w:eastAsia="宋体"/>
          <w:b/>
          <w:lang w:val="en-GB" w:eastAsia="zh-CN"/>
        </w:rPr>
        <w:br w:type="page"/>
      </w: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3E4C3B" w:rsidRPr="007E587A" w14:paraId="6E9C7164" w14:textId="77777777" w:rsidTr="005D4EB2">
        <w:trPr>
          <w:trHeight w:val="220"/>
          <w:tblHeader/>
          <w:jc w:val="center"/>
        </w:trPr>
        <w:tc>
          <w:tcPr>
            <w:tcW w:w="746" w:type="dxa"/>
            <w:shd w:val="clear" w:color="auto" w:fill="BFBFBF" w:themeFill="background1" w:themeFillShade="BF"/>
            <w:noWrap/>
            <w:vAlign w:val="center"/>
            <w:hideMark/>
          </w:tcPr>
          <w:p w14:paraId="11D9693E" w14:textId="77777777" w:rsidR="003E4C3B" w:rsidRPr="007E587A" w:rsidRDefault="003E4C3B" w:rsidP="005D4EB2">
            <w:pPr>
              <w:suppressAutoHyphens/>
              <w:rPr>
                <w:rFonts w:eastAsia="Times New Roman"/>
                <w:b/>
                <w:bCs/>
                <w:color w:val="000000"/>
                <w:sz w:val="16"/>
                <w:szCs w:val="16"/>
              </w:rPr>
            </w:pPr>
            <w:r w:rsidRPr="007E587A">
              <w:rPr>
                <w:rFonts w:eastAsia="Times New Roman"/>
                <w:b/>
                <w:bCs/>
                <w:color w:val="000000"/>
                <w:sz w:val="16"/>
                <w:szCs w:val="16"/>
              </w:rPr>
              <w:lastRenderedPageBreak/>
              <w:t>CID</w:t>
            </w:r>
          </w:p>
        </w:tc>
        <w:tc>
          <w:tcPr>
            <w:tcW w:w="1316" w:type="dxa"/>
            <w:shd w:val="clear" w:color="auto" w:fill="BFBFBF" w:themeFill="background1" w:themeFillShade="BF"/>
          </w:tcPr>
          <w:p w14:paraId="5CA72219" w14:textId="77777777" w:rsidR="003E4C3B" w:rsidRPr="007E587A" w:rsidRDefault="003E4C3B" w:rsidP="005D4EB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12D40A3A" w14:textId="77777777" w:rsidR="003E4C3B" w:rsidRPr="007E587A" w:rsidRDefault="003E4C3B" w:rsidP="005D4EB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6B99112F" w14:textId="77777777" w:rsidR="003E4C3B" w:rsidRPr="007E587A" w:rsidRDefault="003E4C3B" w:rsidP="005D4EB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6A35282A" w14:textId="77777777" w:rsidR="003E4C3B" w:rsidRPr="007E587A" w:rsidRDefault="003E4C3B" w:rsidP="005D4EB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1452C946" w14:textId="77777777" w:rsidR="003E4C3B" w:rsidRPr="007E587A" w:rsidRDefault="003E4C3B" w:rsidP="005D4EB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47003921" w14:textId="77777777" w:rsidR="003E4C3B" w:rsidRPr="007E587A" w:rsidRDefault="003E4C3B" w:rsidP="005D4EB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3E4C3B" w14:paraId="33DDD291" w14:textId="77777777" w:rsidTr="005D4EB2">
        <w:trPr>
          <w:trHeight w:val="220"/>
          <w:jc w:val="center"/>
        </w:trPr>
        <w:tc>
          <w:tcPr>
            <w:tcW w:w="746" w:type="dxa"/>
            <w:shd w:val="clear" w:color="auto" w:fill="auto"/>
            <w:noWrap/>
          </w:tcPr>
          <w:p w14:paraId="47A55AEF"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19433</w:t>
            </w:r>
          </w:p>
        </w:tc>
        <w:tc>
          <w:tcPr>
            <w:tcW w:w="1316" w:type="dxa"/>
          </w:tcPr>
          <w:p w14:paraId="2D9E5D0A" w14:textId="77777777" w:rsidR="003E4C3B" w:rsidRPr="0070234F" w:rsidRDefault="003E4C3B" w:rsidP="005D4EB2">
            <w:pPr>
              <w:suppressAutoHyphens/>
              <w:rPr>
                <w:rFonts w:eastAsia="Times New Roman"/>
                <w:bCs/>
                <w:color w:val="000000"/>
                <w:sz w:val="16"/>
                <w:szCs w:val="16"/>
              </w:rPr>
            </w:pPr>
            <w:proofErr w:type="spellStart"/>
            <w:r w:rsidRPr="0070234F">
              <w:rPr>
                <w:rFonts w:eastAsia="Times New Roman"/>
                <w:bCs/>
                <w:color w:val="000000"/>
                <w:sz w:val="16"/>
                <w:szCs w:val="16"/>
              </w:rPr>
              <w:t>Guogang</w:t>
            </w:r>
            <w:proofErr w:type="spellEnd"/>
            <w:r w:rsidRPr="0070234F">
              <w:rPr>
                <w:rFonts w:eastAsia="Times New Roman"/>
                <w:bCs/>
                <w:color w:val="000000"/>
                <w:sz w:val="16"/>
                <w:szCs w:val="16"/>
              </w:rPr>
              <w:t xml:space="preserve"> Huang</w:t>
            </w:r>
          </w:p>
        </w:tc>
        <w:tc>
          <w:tcPr>
            <w:tcW w:w="720" w:type="dxa"/>
            <w:shd w:val="clear" w:color="auto" w:fill="auto"/>
            <w:noWrap/>
          </w:tcPr>
          <w:p w14:paraId="2F6416C9" w14:textId="77777777" w:rsidR="003E4C3B" w:rsidRPr="0070234F" w:rsidRDefault="003E4C3B" w:rsidP="005D4EB2">
            <w:pPr>
              <w:widowControl/>
              <w:autoSpaceDE/>
              <w:autoSpaceDN/>
              <w:adjustRightInd/>
              <w:rPr>
                <w:rFonts w:eastAsia="Times New Roman"/>
                <w:bCs/>
                <w:color w:val="000000"/>
                <w:sz w:val="16"/>
                <w:szCs w:val="16"/>
              </w:rPr>
            </w:pPr>
            <w:r w:rsidRPr="0070234F">
              <w:rPr>
                <w:rFonts w:eastAsia="Times New Roman"/>
                <w:bCs/>
                <w:color w:val="000000"/>
                <w:sz w:val="16"/>
                <w:szCs w:val="16"/>
              </w:rPr>
              <w:t>0.00</w:t>
            </w:r>
          </w:p>
          <w:p w14:paraId="2DCAE1CE" w14:textId="77777777" w:rsidR="003E4C3B" w:rsidRPr="0070234F" w:rsidRDefault="003E4C3B" w:rsidP="005D4EB2">
            <w:pPr>
              <w:suppressAutoHyphens/>
              <w:rPr>
                <w:rFonts w:eastAsia="Times New Roman"/>
                <w:bCs/>
                <w:color w:val="000000"/>
                <w:sz w:val="16"/>
                <w:szCs w:val="16"/>
              </w:rPr>
            </w:pPr>
          </w:p>
        </w:tc>
        <w:tc>
          <w:tcPr>
            <w:tcW w:w="900" w:type="dxa"/>
          </w:tcPr>
          <w:p w14:paraId="5B456BEF" w14:textId="77777777" w:rsidR="003E4C3B" w:rsidRPr="0070234F" w:rsidRDefault="003E4C3B" w:rsidP="005D4EB2">
            <w:pPr>
              <w:widowControl/>
              <w:autoSpaceDE/>
              <w:autoSpaceDN/>
              <w:adjustRightInd/>
              <w:rPr>
                <w:rFonts w:eastAsia="Times New Roman"/>
                <w:bCs/>
                <w:color w:val="000000"/>
                <w:sz w:val="16"/>
                <w:szCs w:val="16"/>
              </w:rPr>
            </w:pPr>
            <w:r w:rsidRPr="0070234F">
              <w:rPr>
                <w:rFonts w:eastAsia="Times New Roman"/>
                <w:bCs/>
                <w:color w:val="000000"/>
                <w:sz w:val="16"/>
                <w:szCs w:val="16"/>
              </w:rPr>
              <w:t>9.4.2.19.20</w:t>
            </w:r>
          </w:p>
          <w:p w14:paraId="114A9056" w14:textId="77777777" w:rsidR="003E4C3B" w:rsidRPr="0070234F" w:rsidRDefault="003E4C3B" w:rsidP="005D4EB2">
            <w:pPr>
              <w:suppressAutoHyphens/>
              <w:rPr>
                <w:rFonts w:eastAsia="Times New Roman"/>
                <w:bCs/>
                <w:color w:val="000000"/>
                <w:sz w:val="16"/>
                <w:szCs w:val="16"/>
              </w:rPr>
            </w:pPr>
          </w:p>
        </w:tc>
        <w:tc>
          <w:tcPr>
            <w:tcW w:w="2790" w:type="dxa"/>
            <w:shd w:val="clear" w:color="auto" w:fill="auto"/>
            <w:noWrap/>
          </w:tcPr>
          <w:p w14:paraId="748FE4EB"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For the Reporting Reason field of the Transmit Stream/Category Measurement report, add a MSDU Delivery Ratio Trigger subfield by considering the MSDU Delivery Ratio is an important metric for the low-latency traffic.</w:t>
            </w:r>
          </w:p>
        </w:tc>
        <w:tc>
          <w:tcPr>
            <w:tcW w:w="2737" w:type="dxa"/>
            <w:shd w:val="clear" w:color="auto" w:fill="auto"/>
            <w:noWrap/>
          </w:tcPr>
          <w:p w14:paraId="4F4DF59E"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As in comment.</w:t>
            </w:r>
          </w:p>
        </w:tc>
        <w:tc>
          <w:tcPr>
            <w:tcW w:w="2123" w:type="dxa"/>
            <w:shd w:val="clear" w:color="auto" w:fill="auto"/>
          </w:tcPr>
          <w:p w14:paraId="7CD49E1D" w14:textId="77777777" w:rsidR="003E4C3B" w:rsidRDefault="003E4C3B" w:rsidP="005D4EB2">
            <w:pPr>
              <w:suppressAutoHyphens/>
              <w:rPr>
                <w:rFonts w:eastAsia="宋体"/>
                <w:bCs/>
                <w:sz w:val="16"/>
                <w:szCs w:val="16"/>
                <w:lang w:eastAsia="zh-CN"/>
              </w:rPr>
            </w:pPr>
            <w:r w:rsidRPr="004746B6">
              <w:rPr>
                <w:rFonts w:eastAsia="宋体" w:hint="eastAsia"/>
                <w:bCs/>
                <w:sz w:val="16"/>
                <w:szCs w:val="16"/>
                <w:lang w:eastAsia="zh-CN"/>
              </w:rPr>
              <w:t>R</w:t>
            </w:r>
            <w:r w:rsidRPr="004746B6">
              <w:rPr>
                <w:rFonts w:eastAsia="宋体"/>
                <w:bCs/>
                <w:sz w:val="16"/>
                <w:szCs w:val="16"/>
                <w:lang w:eastAsia="zh-CN"/>
              </w:rPr>
              <w:t>evised</w:t>
            </w:r>
          </w:p>
          <w:p w14:paraId="03C2B813" w14:textId="77777777" w:rsidR="003E4C3B" w:rsidRDefault="003E4C3B" w:rsidP="005D4EB2">
            <w:pPr>
              <w:suppressAutoHyphens/>
              <w:rPr>
                <w:rFonts w:eastAsia="宋体"/>
                <w:bCs/>
                <w:sz w:val="16"/>
                <w:szCs w:val="16"/>
                <w:lang w:eastAsia="zh-CN"/>
              </w:rPr>
            </w:pPr>
          </w:p>
          <w:p w14:paraId="601C55FD" w14:textId="7C83E7B6" w:rsidR="003E4C3B" w:rsidRDefault="003E4C3B" w:rsidP="005D4EB2">
            <w:pPr>
              <w:suppressAutoHyphens/>
              <w:rPr>
                <w:rFonts w:eastAsia="宋体"/>
                <w:sz w:val="16"/>
                <w:szCs w:val="16"/>
                <w:lang w:eastAsia="zh-CN"/>
              </w:rPr>
            </w:pPr>
            <w:r>
              <w:rPr>
                <w:rFonts w:eastAsia="宋体"/>
                <w:sz w:val="16"/>
                <w:szCs w:val="16"/>
                <w:lang w:eastAsia="zh-CN"/>
              </w:rPr>
              <w:t xml:space="preserve">Agree in principle. Define a new trigger condition, i.e. </w:t>
            </w:r>
            <w:ins w:id="61" w:author="作者">
              <w:r w:rsidR="00B00DC7">
                <w:rPr>
                  <w:rFonts w:eastAsia="宋体"/>
                  <w:sz w:val="16"/>
                  <w:szCs w:val="16"/>
                  <w:lang w:eastAsia="zh-CN"/>
                </w:rPr>
                <w:t xml:space="preserve">an </w:t>
              </w:r>
            </w:ins>
            <w:r>
              <w:rPr>
                <w:rFonts w:eastAsia="宋体"/>
                <w:sz w:val="16"/>
                <w:szCs w:val="16"/>
                <w:lang w:eastAsia="zh-CN"/>
              </w:rPr>
              <w:t>MSDU Delivery Ratio, to monitor the QoS of the low-latency traffic.</w:t>
            </w:r>
          </w:p>
          <w:p w14:paraId="3A1BC7BE" w14:textId="77777777" w:rsidR="003E4C3B" w:rsidRDefault="003E4C3B" w:rsidP="005D4EB2">
            <w:pPr>
              <w:suppressAutoHyphens/>
              <w:rPr>
                <w:b/>
                <w:bCs/>
                <w:sz w:val="16"/>
                <w:szCs w:val="16"/>
              </w:rPr>
            </w:pPr>
          </w:p>
          <w:p w14:paraId="56CA8F07" w14:textId="77777777" w:rsidR="003E4C3B" w:rsidRPr="00A66ADE" w:rsidRDefault="003E4C3B" w:rsidP="005D4EB2">
            <w:pPr>
              <w:suppressAutoHyphens/>
              <w:rPr>
                <w:b/>
                <w:bCs/>
                <w:sz w:val="16"/>
                <w:szCs w:val="16"/>
              </w:rPr>
            </w:pPr>
            <w:proofErr w:type="spellStart"/>
            <w:r w:rsidRPr="00B16201">
              <w:rPr>
                <w:rFonts w:eastAsia="宋体"/>
                <w:sz w:val="16"/>
                <w:szCs w:val="16"/>
                <w:lang w:eastAsia="zh-CN"/>
              </w:rPr>
              <w:t>TGbe</w:t>
            </w:r>
            <w:proofErr w:type="spellEnd"/>
            <w:r w:rsidRPr="00B16201">
              <w:rPr>
                <w:rFonts w:eastAsia="宋体"/>
                <w:sz w:val="16"/>
                <w:szCs w:val="16"/>
                <w:lang w:eastAsia="zh-CN"/>
              </w:rPr>
              <w:t xml:space="preserve"> editor, please make the changes tagged by CID #194</w:t>
            </w:r>
            <w:r>
              <w:rPr>
                <w:rFonts w:eastAsia="宋体"/>
                <w:sz w:val="16"/>
                <w:szCs w:val="16"/>
                <w:lang w:eastAsia="zh-CN"/>
              </w:rPr>
              <w:t>33</w:t>
            </w:r>
            <w:r w:rsidRPr="00B16201">
              <w:rPr>
                <w:rFonts w:eastAsia="宋体"/>
                <w:sz w:val="16"/>
                <w:szCs w:val="16"/>
                <w:lang w:eastAsia="zh-CN"/>
              </w:rPr>
              <w:t xml:space="preserve"> in 11-23/1805r0.</w:t>
            </w:r>
          </w:p>
        </w:tc>
      </w:tr>
      <w:tr w:rsidR="003E4C3B" w14:paraId="3211DE05" w14:textId="77777777" w:rsidTr="005D4EB2">
        <w:trPr>
          <w:trHeight w:val="220"/>
          <w:jc w:val="center"/>
        </w:trPr>
        <w:tc>
          <w:tcPr>
            <w:tcW w:w="746" w:type="dxa"/>
            <w:shd w:val="clear" w:color="auto" w:fill="auto"/>
            <w:noWrap/>
          </w:tcPr>
          <w:p w14:paraId="5FE3C20A"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19434</w:t>
            </w:r>
          </w:p>
        </w:tc>
        <w:tc>
          <w:tcPr>
            <w:tcW w:w="1316" w:type="dxa"/>
          </w:tcPr>
          <w:p w14:paraId="3F97F0C5" w14:textId="77777777" w:rsidR="003E4C3B" w:rsidRPr="0070234F" w:rsidRDefault="003E4C3B" w:rsidP="005D4EB2">
            <w:pPr>
              <w:suppressAutoHyphens/>
              <w:rPr>
                <w:rFonts w:eastAsia="Times New Roman"/>
                <w:bCs/>
                <w:color w:val="000000"/>
                <w:sz w:val="16"/>
                <w:szCs w:val="16"/>
              </w:rPr>
            </w:pPr>
            <w:proofErr w:type="spellStart"/>
            <w:r w:rsidRPr="0070234F">
              <w:rPr>
                <w:rFonts w:eastAsia="Times New Roman"/>
                <w:bCs/>
                <w:color w:val="000000"/>
                <w:sz w:val="16"/>
                <w:szCs w:val="16"/>
              </w:rPr>
              <w:t>Guogang</w:t>
            </w:r>
            <w:proofErr w:type="spellEnd"/>
            <w:r w:rsidRPr="0070234F">
              <w:rPr>
                <w:rFonts w:eastAsia="Times New Roman"/>
                <w:bCs/>
                <w:color w:val="000000"/>
                <w:sz w:val="16"/>
                <w:szCs w:val="16"/>
              </w:rPr>
              <w:t xml:space="preserve"> Huang</w:t>
            </w:r>
          </w:p>
        </w:tc>
        <w:tc>
          <w:tcPr>
            <w:tcW w:w="720" w:type="dxa"/>
            <w:shd w:val="clear" w:color="auto" w:fill="auto"/>
            <w:noWrap/>
          </w:tcPr>
          <w:p w14:paraId="42FC8810" w14:textId="77777777" w:rsidR="003E4C3B" w:rsidRPr="0070234F" w:rsidRDefault="003E4C3B" w:rsidP="005D4EB2">
            <w:pPr>
              <w:widowControl/>
              <w:autoSpaceDE/>
              <w:autoSpaceDN/>
              <w:adjustRightInd/>
              <w:rPr>
                <w:rFonts w:eastAsia="Times New Roman"/>
                <w:bCs/>
                <w:color w:val="000000"/>
                <w:sz w:val="16"/>
                <w:szCs w:val="16"/>
              </w:rPr>
            </w:pPr>
            <w:r w:rsidRPr="0070234F">
              <w:rPr>
                <w:rFonts w:eastAsia="Times New Roman"/>
                <w:bCs/>
                <w:color w:val="000000"/>
                <w:sz w:val="16"/>
                <w:szCs w:val="16"/>
              </w:rPr>
              <w:t>0.00</w:t>
            </w:r>
          </w:p>
          <w:p w14:paraId="6CFCA720" w14:textId="77777777" w:rsidR="003E4C3B" w:rsidRPr="0070234F" w:rsidRDefault="003E4C3B" w:rsidP="005D4EB2">
            <w:pPr>
              <w:suppressAutoHyphens/>
              <w:rPr>
                <w:rFonts w:eastAsia="Times New Roman"/>
                <w:bCs/>
                <w:color w:val="000000"/>
                <w:sz w:val="16"/>
                <w:szCs w:val="16"/>
              </w:rPr>
            </w:pPr>
          </w:p>
        </w:tc>
        <w:tc>
          <w:tcPr>
            <w:tcW w:w="900" w:type="dxa"/>
          </w:tcPr>
          <w:p w14:paraId="33A4643F" w14:textId="77777777" w:rsidR="003E4C3B" w:rsidRPr="0070234F" w:rsidRDefault="003E4C3B" w:rsidP="005D4EB2">
            <w:pPr>
              <w:widowControl/>
              <w:autoSpaceDE/>
              <w:autoSpaceDN/>
              <w:adjustRightInd/>
              <w:rPr>
                <w:rFonts w:eastAsia="Times New Roman"/>
                <w:bCs/>
                <w:color w:val="000000"/>
                <w:sz w:val="16"/>
                <w:szCs w:val="16"/>
              </w:rPr>
            </w:pPr>
            <w:r w:rsidRPr="0070234F">
              <w:rPr>
                <w:rFonts w:eastAsia="Times New Roman"/>
                <w:bCs/>
                <w:color w:val="000000"/>
                <w:sz w:val="16"/>
                <w:szCs w:val="16"/>
              </w:rPr>
              <w:t>9.4.2.19.11</w:t>
            </w:r>
          </w:p>
          <w:p w14:paraId="44A694D6" w14:textId="77777777" w:rsidR="003E4C3B" w:rsidRPr="0070234F" w:rsidRDefault="003E4C3B" w:rsidP="005D4EB2">
            <w:pPr>
              <w:suppressAutoHyphens/>
              <w:rPr>
                <w:rFonts w:eastAsia="Times New Roman"/>
                <w:bCs/>
                <w:color w:val="000000"/>
                <w:sz w:val="16"/>
                <w:szCs w:val="16"/>
              </w:rPr>
            </w:pPr>
          </w:p>
        </w:tc>
        <w:tc>
          <w:tcPr>
            <w:tcW w:w="2790" w:type="dxa"/>
            <w:shd w:val="clear" w:color="auto" w:fill="auto"/>
            <w:noWrap/>
          </w:tcPr>
          <w:p w14:paraId="45A8A850"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 xml:space="preserve">For the Triggered Reporting </w:t>
            </w:r>
            <w:proofErr w:type="spellStart"/>
            <w:r w:rsidRPr="0070234F">
              <w:rPr>
                <w:rFonts w:eastAsia="Times New Roman"/>
                <w:bCs/>
                <w:color w:val="000000"/>
                <w:sz w:val="16"/>
                <w:szCs w:val="16"/>
              </w:rPr>
              <w:t>subelement</w:t>
            </w:r>
            <w:proofErr w:type="spellEnd"/>
            <w:r w:rsidRPr="0070234F">
              <w:rPr>
                <w:rFonts w:eastAsia="Times New Roman"/>
                <w:bCs/>
                <w:color w:val="000000"/>
                <w:sz w:val="16"/>
                <w:szCs w:val="16"/>
              </w:rPr>
              <w:t>, add a MSDU Delivery Ratio subfield within the Trigger Conditions subfield and a corresponding MSDU Delivery Ratio Threshold subfield within the Triggered Reporting field. Because the MSDU Delivery Ratio is an important metric for the low-latency traffic.</w:t>
            </w:r>
          </w:p>
        </w:tc>
        <w:tc>
          <w:tcPr>
            <w:tcW w:w="2737" w:type="dxa"/>
            <w:shd w:val="clear" w:color="auto" w:fill="auto"/>
            <w:noWrap/>
          </w:tcPr>
          <w:p w14:paraId="724DE558"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As in comment.</w:t>
            </w:r>
          </w:p>
        </w:tc>
        <w:tc>
          <w:tcPr>
            <w:tcW w:w="2123" w:type="dxa"/>
            <w:shd w:val="clear" w:color="auto" w:fill="auto"/>
          </w:tcPr>
          <w:p w14:paraId="31644A78" w14:textId="77777777" w:rsidR="003E4C3B" w:rsidRDefault="003E4C3B" w:rsidP="005D4EB2">
            <w:pPr>
              <w:suppressAutoHyphens/>
              <w:rPr>
                <w:rFonts w:eastAsia="宋体"/>
                <w:bCs/>
                <w:sz w:val="16"/>
                <w:szCs w:val="16"/>
                <w:lang w:eastAsia="zh-CN"/>
              </w:rPr>
            </w:pPr>
            <w:r w:rsidRPr="004746B6">
              <w:rPr>
                <w:rFonts w:eastAsia="宋体" w:hint="eastAsia"/>
                <w:bCs/>
                <w:sz w:val="16"/>
                <w:szCs w:val="16"/>
                <w:lang w:eastAsia="zh-CN"/>
              </w:rPr>
              <w:t>R</w:t>
            </w:r>
            <w:r w:rsidRPr="004746B6">
              <w:rPr>
                <w:rFonts w:eastAsia="宋体"/>
                <w:bCs/>
                <w:sz w:val="16"/>
                <w:szCs w:val="16"/>
                <w:lang w:eastAsia="zh-CN"/>
              </w:rPr>
              <w:t>evised</w:t>
            </w:r>
          </w:p>
          <w:p w14:paraId="6F89ADD7" w14:textId="77777777" w:rsidR="003E4C3B" w:rsidRDefault="003E4C3B" w:rsidP="005D4EB2">
            <w:pPr>
              <w:suppressAutoHyphens/>
              <w:rPr>
                <w:rFonts w:eastAsia="宋体"/>
                <w:bCs/>
                <w:sz w:val="16"/>
                <w:szCs w:val="16"/>
                <w:lang w:eastAsia="zh-CN"/>
              </w:rPr>
            </w:pPr>
          </w:p>
          <w:p w14:paraId="0FDEFF8E" w14:textId="1C9D2709" w:rsidR="003E4C3B" w:rsidRDefault="003E4C3B" w:rsidP="005D4EB2">
            <w:pPr>
              <w:suppressAutoHyphens/>
              <w:rPr>
                <w:rFonts w:eastAsia="宋体"/>
                <w:sz w:val="16"/>
                <w:szCs w:val="16"/>
                <w:lang w:eastAsia="zh-CN"/>
              </w:rPr>
            </w:pPr>
            <w:r>
              <w:rPr>
                <w:rFonts w:eastAsia="宋体"/>
                <w:sz w:val="16"/>
                <w:szCs w:val="16"/>
                <w:lang w:eastAsia="zh-CN"/>
              </w:rPr>
              <w:t xml:space="preserve">Agree in principle. Define a new trigger condition, i.e. </w:t>
            </w:r>
            <w:ins w:id="62" w:author="作者">
              <w:r w:rsidR="00B00DC7">
                <w:rPr>
                  <w:rFonts w:eastAsia="宋体"/>
                  <w:sz w:val="16"/>
                  <w:szCs w:val="16"/>
                  <w:lang w:eastAsia="zh-CN"/>
                </w:rPr>
                <w:t xml:space="preserve">an </w:t>
              </w:r>
            </w:ins>
            <w:r>
              <w:rPr>
                <w:rFonts w:eastAsia="宋体"/>
                <w:sz w:val="16"/>
                <w:szCs w:val="16"/>
                <w:lang w:eastAsia="zh-CN"/>
              </w:rPr>
              <w:t>MSDU Delivery Ratio, to monitor the QoS of the low-latency traffic.</w:t>
            </w:r>
          </w:p>
          <w:p w14:paraId="78FE942B" w14:textId="77777777" w:rsidR="003E4C3B" w:rsidRDefault="003E4C3B" w:rsidP="005D4EB2">
            <w:pPr>
              <w:suppressAutoHyphens/>
              <w:rPr>
                <w:b/>
                <w:bCs/>
                <w:sz w:val="16"/>
                <w:szCs w:val="16"/>
              </w:rPr>
            </w:pPr>
          </w:p>
          <w:p w14:paraId="59872E8E" w14:textId="77777777" w:rsidR="003E4C3B" w:rsidRPr="0062072B" w:rsidRDefault="003E4C3B" w:rsidP="005D4EB2">
            <w:pPr>
              <w:suppressAutoHyphens/>
              <w:rPr>
                <w:sz w:val="16"/>
                <w:szCs w:val="16"/>
              </w:rPr>
            </w:pPr>
            <w:proofErr w:type="spellStart"/>
            <w:r w:rsidRPr="00B16201">
              <w:rPr>
                <w:rFonts w:eastAsia="宋体"/>
                <w:sz w:val="16"/>
                <w:szCs w:val="16"/>
                <w:lang w:eastAsia="zh-CN"/>
              </w:rPr>
              <w:t>TGbe</w:t>
            </w:r>
            <w:proofErr w:type="spellEnd"/>
            <w:r w:rsidRPr="00B16201">
              <w:rPr>
                <w:rFonts w:eastAsia="宋体"/>
                <w:sz w:val="16"/>
                <w:szCs w:val="16"/>
                <w:lang w:eastAsia="zh-CN"/>
              </w:rPr>
              <w:t xml:space="preserve"> editor, please make the changes tagged by CID #194</w:t>
            </w:r>
            <w:r>
              <w:rPr>
                <w:rFonts w:eastAsia="宋体"/>
                <w:sz w:val="16"/>
                <w:szCs w:val="16"/>
                <w:lang w:eastAsia="zh-CN"/>
              </w:rPr>
              <w:t>33</w:t>
            </w:r>
            <w:r w:rsidRPr="00B16201">
              <w:rPr>
                <w:rFonts w:eastAsia="宋体"/>
                <w:sz w:val="16"/>
                <w:szCs w:val="16"/>
                <w:lang w:eastAsia="zh-CN"/>
              </w:rPr>
              <w:t xml:space="preserve"> in 11-23/1805r0.</w:t>
            </w:r>
          </w:p>
        </w:tc>
      </w:tr>
    </w:tbl>
    <w:p w14:paraId="371A952B" w14:textId="77777777" w:rsidR="002649B0" w:rsidRPr="003E4C3B" w:rsidRDefault="002649B0" w:rsidP="00074DC4">
      <w:pPr>
        <w:pStyle w:val="T"/>
        <w:rPr>
          <w:rFonts w:eastAsia="宋体"/>
          <w:b/>
          <w:lang w:eastAsia="zh-CN"/>
        </w:rPr>
      </w:pPr>
    </w:p>
    <w:p w14:paraId="454DBD73" w14:textId="6FDBD75F" w:rsidR="002140D3" w:rsidRPr="002140D3" w:rsidRDefault="002140D3" w:rsidP="00074DC4">
      <w:pPr>
        <w:pStyle w:val="T"/>
        <w:rPr>
          <w:b/>
          <w:i/>
        </w:rPr>
      </w:pPr>
      <w:proofErr w:type="spellStart"/>
      <w:r>
        <w:rPr>
          <w:rFonts w:eastAsia="Times New Roman"/>
          <w:b/>
          <w:i/>
          <w:highlight w:val="yellow"/>
        </w:rPr>
        <w:t>TGbe</w:t>
      </w:r>
      <w:proofErr w:type="spellEnd"/>
      <w:r>
        <w:rPr>
          <w:rFonts w:eastAsia="Times New Roman"/>
          <w:b/>
          <w:i/>
          <w:highlight w:val="yellow"/>
        </w:rPr>
        <w:t xml:space="preserve"> editor: modify the following figure in subclause 9.4.2.</w:t>
      </w:r>
      <w:r w:rsidR="00897A4B">
        <w:rPr>
          <w:rFonts w:eastAsia="Times New Roman"/>
          <w:b/>
          <w:i/>
          <w:highlight w:val="yellow"/>
        </w:rPr>
        <w:t>19</w:t>
      </w:r>
      <w:r>
        <w:rPr>
          <w:rFonts w:eastAsia="Times New Roman"/>
          <w:b/>
          <w:i/>
          <w:highlight w:val="yellow"/>
        </w:rPr>
        <w:t xml:space="preserve">.11 of Draft </w:t>
      </w:r>
      <w:proofErr w:type="spellStart"/>
      <w:r>
        <w:rPr>
          <w:rFonts w:eastAsia="Times New Roman"/>
          <w:b/>
          <w:i/>
          <w:highlight w:val="yellow"/>
        </w:rPr>
        <w:t>REVme</w:t>
      </w:r>
      <w:proofErr w:type="spellEnd"/>
      <w:r>
        <w:rPr>
          <w:rFonts w:eastAsia="Times New Roman"/>
          <w:b/>
          <w:i/>
          <w:highlight w:val="yellow"/>
        </w:rPr>
        <w:t xml:space="preserve"> 4.0</w:t>
      </w:r>
      <w:r w:rsidRPr="00CF6C65">
        <w:rPr>
          <w:rFonts w:eastAsia="Times New Roman"/>
          <w:b/>
          <w:i/>
          <w:highlight w:val="yellow"/>
        </w:rPr>
        <w:t xml:space="preserve"> as:</w:t>
      </w:r>
    </w:p>
    <w:p w14:paraId="4111CA4E" w14:textId="77777777" w:rsidR="002140D3" w:rsidRDefault="002140D3" w:rsidP="002140D3">
      <w:pPr>
        <w:rPr>
          <w:rFonts w:ascii="TimesNewRoman" w:eastAsia="TimesNewRoman" w:cs="TimesNewRoman"/>
          <w:sz w:val="20"/>
        </w:rPr>
      </w:pP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2140D3" w:rsidRPr="00CD1CCF" w14:paraId="66D3633B" w14:textId="77777777" w:rsidTr="002140D3">
        <w:trPr>
          <w:trHeight w:val="262"/>
          <w:jc w:val="center"/>
        </w:trPr>
        <w:tc>
          <w:tcPr>
            <w:tcW w:w="851" w:type="dxa"/>
            <w:tcBorders>
              <w:top w:val="nil"/>
              <w:left w:val="nil"/>
              <w:bottom w:val="nil"/>
            </w:tcBorders>
            <w:tcMar>
              <w:top w:w="120" w:type="dxa"/>
              <w:left w:w="120" w:type="dxa"/>
              <w:bottom w:w="60" w:type="dxa"/>
              <w:right w:w="120" w:type="dxa"/>
            </w:tcMar>
          </w:tcPr>
          <w:p w14:paraId="628AE98D" w14:textId="77777777" w:rsidR="002140D3" w:rsidRPr="00CD1CCF" w:rsidRDefault="002140D3" w:rsidP="005D4EB2">
            <w:pPr>
              <w:pStyle w:val="figuretext0"/>
            </w:pPr>
          </w:p>
        </w:tc>
        <w:tc>
          <w:tcPr>
            <w:tcW w:w="1417" w:type="dxa"/>
            <w:tcBorders>
              <w:bottom w:val="single" w:sz="4" w:space="0" w:color="auto"/>
            </w:tcBorders>
          </w:tcPr>
          <w:p w14:paraId="062EB08D" w14:textId="77777777" w:rsidR="002140D3" w:rsidRDefault="002140D3" w:rsidP="005D4EB2">
            <w:pPr>
              <w:pStyle w:val="figuretext0"/>
              <w:rPr>
                <w:w w:val="100"/>
                <w:lang w:eastAsia="zh-CN"/>
              </w:rPr>
            </w:pPr>
            <w:r>
              <w:rPr>
                <w:rFonts w:hint="eastAsia"/>
                <w:w w:val="100"/>
                <w:lang w:eastAsia="zh-CN"/>
              </w:rPr>
              <w:t>B</w:t>
            </w:r>
            <w:r>
              <w:rPr>
                <w:w w:val="100"/>
                <w:lang w:eastAsia="zh-CN"/>
              </w:rPr>
              <w:t>0</w:t>
            </w:r>
          </w:p>
        </w:tc>
        <w:tc>
          <w:tcPr>
            <w:tcW w:w="1276" w:type="dxa"/>
            <w:tcBorders>
              <w:bottom w:val="single" w:sz="4" w:space="0" w:color="auto"/>
            </w:tcBorders>
          </w:tcPr>
          <w:p w14:paraId="4837BB08" w14:textId="77777777" w:rsidR="002140D3" w:rsidRDefault="002140D3" w:rsidP="005D4EB2">
            <w:pPr>
              <w:pStyle w:val="figuretext0"/>
              <w:rPr>
                <w:w w:val="100"/>
                <w:lang w:eastAsia="zh-CN"/>
              </w:rPr>
            </w:pPr>
            <w:r>
              <w:rPr>
                <w:rFonts w:hint="eastAsia"/>
                <w:w w:val="100"/>
                <w:lang w:eastAsia="zh-CN"/>
              </w:rPr>
              <w:t>B</w:t>
            </w:r>
            <w:r>
              <w:rPr>
                <w:w w:val="100"/>
                <w:lang w:eastAsia="zh-CN"/>
              </w:rPr>
              <w:t>1</w:t>
            </w:r>
          </w:p>
        </w:tc>
        <w:tc>
          <w:tcPr>
            <w:tcW w:w="992" w:type="dxa"/>
            <w:tcBorders>
              <w:bottom w:val="single" w:sz="4" w:space="0" w:color="auto"/>
            </w:tcBorders>
          </w:tcPr>
          <w:p w14:paraId="1D0F0962" w14:textId="77777777" w:rsidR="002140D3" w:rsidRDefault="002140D3" w:rsidP="005D4EB2">
            <w:pPr>
              <w:pStyle w:val="figuretext0"/>
              <w:rPr>
                <w:w w:val="100"/>
                <w:lang w:eastAsia="zh-CN"/>
              </w:rPr>
            </w:pPr>
            <w:r>
              <w:rPr>
                <w:rFonts w:hint="eastAsia"/>
                <w:w w:val="100"/>
                <w:lang w:eastAsia="zh-CN"/>
              </w:rPr>
              <w:t>B</w:t>
            </w:r>
            <w:r>
              <w:rPr>
                <w:w w:val="100"/>
                <w:lang w:eastAsia="zh-CN"/>
              </w:rPr>
              <w:t>2</w:t>
            </w:r>
          </w:p>
        </w:tc>
        <w:tc>
          <w:tcPr>
            <w:tcW w:w="992" w:type="dxa"/>
            <w:tcBorders>
              <w:bottom w:val="single" w:sz="4" w:space="0" w:color="auto"/>
            </w:tcBorders>
          </w:tcPr>
          <w:p w14:paraId="1919944F" w14:textId="3088145B" w:rsidR="002140D3" w:rsidRPr="002140D3" w:rsidRDefault="002140D3" w:rsidP="005D4EB2">
            <w:pPr>
              <w:pStyle w:val="figuretext0"/>
              <w:rPr>
                <w:rFonts w:eastAsia="宋体"/>
                <w:w w:val="100"/>
                <w:lang w:eastAsia="zh-CN"/>
              </w:rPr>
            </w:pPr>
            <w:ins w:id="63" w:author="作者">
              <w:r>
                <w:rPr>
                  <w:rFonts w:eastAsia="宋体" w:hint="eastAsia"/>
                  <w:w w:val="100"/>
                  <w:lang w:eastAsia="zh-CN"/>
                </w:rPr>
                <w:t>B</w:t>
              </w:r>
              <w:r>
                <w:rPr>
                  <w:rFonts w:eastAsia="宋体"/>
                  <w:w w:val="100"/>
                  <w:lang w:eastAsia="zh-CN"/>
                </w:rPr>
                <w:t>3</w:t>
              </w:r>
            </w:ins>
          </w:p>
        </w:tc>
        <w:tc>
          <w:tcPr>
            <w:tcW w:w="992" w:type="dxa"/>
            <w:tcBorders>
              <w:bottom w:val="single" w:sz="4" w:space="0" w:color="auto"/>
            </w:tcBorders>
          </w:tcPr>
          <w:p w14:paraId="2B0480F1" w14:textId="6205EEAC" w:rsidR="002140D3" w:rsidRDefault="002140D3" w:rsidP="005D4EB2">
            <w:pPr>
              <w:pStyle w:val="figuretext0"/>
              <w:rPr>
                <w:w w:val="100"/>
                <w:lang w:eastAsia="zh-CN"/>
              </w:rPr>
            </w:pPr>
            <w:del w:id="64" w:author="作者">
              <w:r w:rsidDel="002140D3">
                <w:rPr>
                  <w:rFonts w:hint="eastAsia"/>
                  <w:w w:val="100"/>
                  <w:lang w:eastAsia="zh-CN"/>
                </w:rPr>
                <w:delText>B</w:delText>
              </w:r>
              <w:r w:rsidDel="002140D3">
                <w:rPr>
                  <w:w w:val="100"/>
                  <w:lang w:eastAsia="zh-CN"/>
                </w:rPr>
                <w:delText xml:space="preserve">3      </w:delText>
              </w:r>
            </w:del>
            <w:ins w:id="65" w:author="作者">
              <w:r>
                <w:rPr>
                  <w:rFonts w:hint="eastAsia"/>
                  <w:w w:val="100"/>
                  <w:lang w:eastAsia="zh-CN"/>
                </w:rPr>
                <w:t>B</w:t>
              </w:r>
              <w:r>
                <w:rPr>
                  <w:w w:val="100"/>
                  <w:lang w:eastAsia="zh-CN"/>
                </w:rPr>
                <w:t xml:space="preserve">4      </w:t>
              </w:r>
            </w:ins>
            <w:r>
              <w:rPr>
                <w:w w:val="100"/>
                <w:lang w:eastAsia="zh-CN"/>
              </w:rPr>
              <w:t>B7</w:t>
            </w:r>
          </w:p>
        </w:tc>
      </w:tr>
      <w:tr w:rsidR="002140D3" w:rsidRPr="00CD1CCF" w14:paraId="61A8204B" w14:textId="77777777" w:rsidTr="002140D3">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5692CBCA" w14:textId="77777777" w:rsidR="002140D3" w:rsidRPr="00CD1CCF" w:rsidRDefault="002140D3" w:rsidP="005D4EB2">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58A0D9CD" w14:textId="77777777" w:rsidR="002140D3" w:rsidRDefault="002140D3" w:rsidP="005D4EB2">
            <w:pPr>
              <w:pStyle w:val="figuretext0"/>
              <w:rPr>
                <w:w w:val="100"/>
                <w:lang w:eastAsia="zh-CN"/>
              </w:rPr>
            </w:pPr>
            <w:r>
              <w:rPr>
                <w:w w:val="100"/>
                <w:lang w:eastAsia="zh-CN"/>
              </w:rPr>
              <w:t>Average</w:t>
            </w:r>
          </w:p>
        </w:tc>
        <w:tc>
          <w:tcPr>
            <w:tcW w:w="1276" w:type="dxa"/>
            <w:tcBorders>
              <w:top w:val="single" w:sz="4" w:space="0" w:color="auto"/>
              <w:left w:val="single" w:sz="12" w:space="0" w:color="000000"/>
              <w:bottom w:val="single" w:sz="12" w:space="0" w:color="000000"/>
              <w:right w:val="single" w:sz="12" w:space="0" w:color="000000"/>
            </w:tcBorders>
          </w:tcPr>
          <w:p w14:paraId="2DD06A03" w14:textId="77777777" w:rsidR="002140D3" w:rsidRDefault="002140D3" w:rsidP="005D4EB2">
            <w:pPr>
              <w:pStyle w:val="figuretext0"/>
              <w:rPr>
                <w:w w:val="100"/>
                <w:lang w:eastAsia="zh-CN"/>
              </w:rPr>
            </w:pPr>
            <w:r>
              <w:rPr>
                <w:w w:val="100"/>
                <w:lang w:eastAsia="zh-CN"/>
              </w:rPr>
              <w:t>Consecutive</w:t>
            </w:r>
          </w:p>
        </w:tc>
        <w:tc>
          <w:tcPr>
            <w:tcW w:w="992" w:type="dxa"/>
            <w:tcBorders>
              <w:top w:val="single" w:sz="4" w:space="0" w:color="auto"/>
              <w:left w:val="single" w:sz="12" w:space="0" w:color="000000"/>
              <w:bottom w:val="single" w:sz="12" w:space="0" w:color="000000"/>
              <w:right w:val="single" w:sz="12" w:space="0" w:color="000000"/>
            </w:tcBorders>
          </w:tcPr>
          <w:p w14:paraId="2F7FB514" w14:textId="77777777" w:rsidR="002140D3" w:rsidRDefault="002140D3" w:rsidP="005D4EB2">
            <w:pPr>
              <w:pStyle w:val="figuretext0"/>
              <w:rPr>
                <w:w w:val="100"/>
                <w:lang w:eastAsia="zh-CN"/>
              </w:rPr>
            </w:pPr>
            <w:r>
              <w:rPr>
                <w:w w:val="100"/>
                <w:lang w:eastAsia="zh-CN"/>
              </w:rPr>
              <w:t>Delay</w:t>
            </w:r>
          </w:p>
        </w:tc>
        <w:tc>
          <w:tcPr>
            <w:tcW w:w="992" w:type="dxa"/>
            <w:tcBorders>
              <w:top w:val="single" w:sz="4" w:space="0" w:color="auto"/>
              <w:left w:val="single" w:sz="12" w:space="0" w:color="000000"/>
              <w:bottom w:val="single" w:sz="12" w:space="0" w:color="000000"/>
              <w:right w:val="single" w:sz="12" w:space="0" w:color="000000"/>
            </w:tcBorders>
          </w:tcPr>
          <w:p w14:paraId="1DFD818D" w14:textId="22E62C28" w:rsidR="002140D3" w:rsidRPr="002140D3" w:rsidRDefault="002140D3" w:rsidP="005D4EB2">
            <w:pPr>
              <w:pStyle w:val="figuretext0"/>
              <w:rPr>
                <w:rFonts w:eastAsia="宋体"/>
                <w:w w:val="100"/>
                <w:lang w:eastAsia="zh-CN"/>
              </w:rPr>
            </w:pPr>
            <w:ins w:id="66" w:author="作者">
              <w:r>
                <w:rPr>
                  <w:rFonts w:eastAsia="宋体" w:hint="eastAsia"/>
                  <w:w w:val="100"/>
                  <w:lang w:eastAsia="zh-CN"/>
                </w:rPr>
                <w:t>M</w:t>
              </w:r>
              <w:r>
                <w:rPr>
                  <w:rFonts w:eastAsia="宋体"/>
                  <w:w w:val="100"/>
                  <w:lang w:eastAsia="zh-CN"/>
                </w:rPr>
                <w:t>SDU Delivery Ratio</w:t>
              </w:r>
            </w:ins>
          </w:p>
        </w:tc>
        <w:tc>
          <w:tcPr>
            <w:tcW w:w="992" w:type="dxa"/>
            <w:tcBorders>
              <w:top w:val="single" w:sz="4" w:space="0" w:color="auto"/>
              <w:left w:val="single" w:sz="12" w:space="0" w:color="000000"/>
              <w:bottom w:val="single" w:sz="12" w:space="0" w:color="000000"/>
              <w:right w:val="single" w:sz="12" w:space="0" w:color="000000"/>
            </w:tcBorders>
          </w:tcPr>
          <w:p w14:paraId="69A10776" w14:textId="055B634F" w:rsidR="002140D3" w:rsidRDefault="002140D3" w:rsidP="005D4EB2">
            <w:pPr>
              <w:pStyle w:val="figuretext0"/>
              <w:rPr>
                <w:w w:val="100"/>
                <w:lang w:eastAsia="zh-CN"/>
              </w:rPr>
            </w:pPr>
            <w:r>
              <w:rPr>
                <w:rFonts w:hint="eastAsia"/>
                <w:w w:val="100"/>
                <w:lang w:eastAsia="zh-CN"/>
              </w:rPr>
              <w:t>R</w:t>
            </w:r>
            <w:r>
              <w:rPr>
                <w:w w:val="100"/>
                <w:lang w:eastAsia="zh-CN"/>
              </w:rPr>
              <w:t>eserved</w:t>
            </w:r>
          </w:p>
        </w:tc>
      </w:tr>
      <w:tr w:rsidR="002140D3" w:rsidRPr="00CD1CCF" w14:paraId="42DE8B3A" w14:textId="77777777" w:rsidTr="002140D3">
        <w:trPr>
          <w:trHeight w:val="262"/>
          <w:jc w:val="center"/>
        </w:trPr>
        <w:tc>
          <w:tcPr>
            <w:tcW w:w="851" w:type="dxa"/>
            <w:tcBorders>
              <w:top w:val="nil"/>
              <w:left w:val="nil"/>
              <w:bottom w:val="nil"/>
              <w:right w:val="nil"/>
            </w:tcBorders>
            <w:tcMar>
              <w:top w:w="120" w:type="dxa"/>
              <w:left w:w="120" w:type="dxa"/>
              <w:bottom w:w="60" w:type="dxa"/>
              <w:right w:w="120" w:type="dxa"/>
            </w:tcMar>
          </w:tcPr>
          <w:p w14:paraId="09EBC2B4" w14:textId="77777777" w:rsidR="002140D3" w:rsidRPr="00CD1CCF" w:rsidRDefault="002140D3" w:rsidP="005D4EB2">
            <w:pPr>
              <w:pStyle w:val="figuretext0"/>
            </w:pPr>
            <w:r>
              <w:rPr>
                <w:w w:val="100"/>
              </w:rPr>
              <w:t>Bit</w:t>
            </w:r>
            <w:r w:rsidRPr="00CD1CCF">
              <w:rPr>
                <w:w w:val="100"/>
              </w:rPr>
              <w:t>s:</w:t>
            </w:r>
          </w:p>
        </w:tc>
        <w:tc>
          <w:tcPr>
            <w:tcW w:w="1417" w:type="dxa"/>
            <w:tcBorders>
              <w:top w:val="single" w:sz="12" w:space="0" w:color="000000"/>
              <w:left w:val="nil"/>
              <w:bottom w:val="nil"/>
              <w:right w:val="nil"/>
            </w:tcBorders>
          </w:tcPr>
          <w:p w14:paraId="3499249F" w14:textId="77777777" w:rsidR="002140D3" w:rsidRDefault="002140D3" w:rsidP="005D4EB2">
            <w:pPr>
              <w:pStyle w:val="figuretext0"/>
              <w:rPr>
                <w:w w:val="100"/>
                <w:lang w:eastAsia="zh-CN"/>
              </w:rPr>
            </w:pPr>
            <w:r>
              <w:rPr>
                <w:w w:val="100"/>
                <w:lang w:eastAsia="zh-CN"/>
              </w:rPr>
              <w:t>1</w:t>
            </w:r>
          </w:p>
        </w:tc>
        <w:tc>
          <w:tcPr>
            <w:tcW w:w="1276" w:type="dxa"/>
            <w:tcBorders>
              <w:top w:val="single" w:sz="12" w:space="0" w:color="000000"/>
              <w:left w:val="nil"/>
              <w:bottom w:val="nil"/>
              <w:right w:val="nil"/>
            </w:tcBorders>
          </w:tcPr>
          <w:p w14:paraId="721EA833" w14:textId="77777777" w:rsidR="002140D3" w:rsidRDefault="002140D3" w:rsidP="005D4EB2">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1D278E76" w14:textId="77777777" w:rsidR="002140D3" w:rsidRDefault="002140D3" w:rsidP="005D4EB2">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733043A8" w14:textId="18A21534" w:rsidR="002140D3" w:rsidRPr="002140D3" w:rsidRDefault="002140D3" w:rsidP="005D4EB2">
            <w:pPr>
              <w:pStyle w:val="figuretext0"/>
              <w:rPr>
                <w:rFonts w:eastAsia="宋体"/>
                <w:w w:val="100"/>
                <w:lang w:eastAsia="zh-CN"/>
              </w:rPr>
            </w:pPr>
            <w:ins w:id="67" w:author="作者">
              <w:r>
                <w:rPr>
                  <w:rFonts w:eastAsia="宋体" w:hint="eastAsia"/>
                  <w:w w:val="100"/>
                  <w:lang w:eastAsia="zh-CN"/>
                </w:rPr>
                <w:t>1</w:t>
              </w:r>
            </w:ins>
          </w:p>
        </w:tc>
        <w:tc>
          <w:tcPr>
            <w:tcW w:w="992" w:type="dxa"/>
            <w:tcBorders>
              <w:top w:val="single" w:sz="12" w:space="0" w:color="000000"/>
              <w:left w:val="nil"/>
              <w:bottom w:val="nil"/>
              <w:right w:val="nil"/>
            </w:tcBorders>
          </w:tcPr>
          <w:p w14:paraId="03E9FEBF" w14:textId="20D21D34" w:rsidR="002140D3" w:rsidRDefault="00B00DC7" w:rsidP="005D4EB2">
            <w:pPr>
              <w:pStyle w:val="figuretext0"/>
              <w:rPr>
                <w:w w:val="100"/>
                <w:lang w:eastAsia="zh-CN"/>
              </w:rPr>
            </w:pPr>
            <w:ins w:id="68" w:author="作者">
              <w:r>
                <w:rPr>
                  <w:w w:val="100"/>
                  <w:lang w:eastAsia="zh-CN"/>
                </w:rPr>
                <w:t>4</w:t>
              </w:r>
            </w:ins>
            <w:del w:id="69" w:author="作者">
              <w:r w:rsidR="002140D3" w:rsidDel="00B00DC7">
                <w:rPr>
                  <w:w w:val="100"/>
                  <w:lang w:eastAsia="zh-CN"/>
                </w:rPr>
                <w:delText>5</w:delText>
              </w:r>
            </w:del>
          </w:p>
        </w:tc>
      </w:tr>
    </w:tbl>
    <w:p w14:paraId="6E8FFF7E" w14:textId="6FF7E624" w:rsidR="002140D3" w:rsidRDefault="002140D3" w:rsidP="002140D3">
      <w:pPr>
        <w:jc w:val="center"/>
        <w:rPr>
          <w:ins w:id="70" w:author="作者"/>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9-25</w:t>
      </w:r>
      <w:r w:rsidR="00873F30">
        <w:rPr>
          <w:rFonts w:ascii="TimesNewRomanPSMT" w:cs="TimesNewRomanPSMT"/>
          <w:b/>
          <w:sz w:val="20"/>
          <w:lang w:eastAsia="zh-CN"/>
        </w:rPr>
        <w:t>0</w:t>
      </w:r>
      <w:r>
        <w:rPr>
          <w:rFonts w:ascii="TimesNewRomanPSMT" w:cs="TimesNewRomanPSMT"/>
          <w:b/>
          <w:sz w:val="20"/>
          <w:lang w:eastAsia="zh-CN"/>
        </w:rPr>
        <w:t xml:space="preserve"> Trigger Condition </w:t>
      </w:r>
      <w:r w:rsidR="00873F30">
        <w:rPr>
          <w:rFonts w:ascii="TimesNewRomanPSMT" w:cs="TimesNewRomanPSMT"/>
          <w:b/>
          <w:sz w:val="20"/>
          <w:lang w:eastAsia="zh-CN"/>
        </w:rPr>
        <w:t>sub</w:t>
      </w:r>
      <w:r>
        <w:rPr>
          <w:rFonts w:ascii="TimesNewRomanPSMT" w:cs="TimesNewRomanPSMT"/>
          <w:b/>
          <w:sz w:val="20"/>
          <w:lang w:eastAsia="zh-CN"/>
        </w:rPr>
        <w:t>field format</w:t>
      </w:r>
    </w:p>
    <w:p w14:paraId="61B85CA8" w14:textId="78C77B69" w:rsidR="00873F30" w:rsidRDefault="00873F30" w:rsidP="00873F30">
      <w:pPr>
        <w:rPr>
          <w:rFonts w:ascii="TimesNewRomanPSMT" w:eastAsia="宋体" w:cs="TimesNewRomanPSMT"/>
          <w:b/>
          <w:sz w:val="20"/>
          <w:lang w:eastAsia="zh-CN"/>
        </w:rPr>
      </w:pPr>
    </w:p>
    <w:p w14:paraId="623A6BEE" w14:textId="20D5950B" w:rsidR="00873F30" w:rsidRPr="002140D3" w:rsidRDefault="00873F30" w:rsidP="00873F30">
      <w:pPr>
        <w:pStyle w:val="T"/>
        <w:rPr>
          <w:b/>
          <w:i/>
        </w:rPr>
      </w:pPr>
      <w:proofErr w:type="spellStart"/>
      <w:r>
        <w:rPr>
          <w:rFonts w:eastAsia="Times New Roman"/>
          <w:b/>
          <w:i/>
          <w:highlight w:val="yellow"/>
        </w:rPr>
        <w:t>TGbe</w:t>
      </w:r>
      <w:proofErr w:type="spellEnd"/>
      <w:r>
        <w:rPr>
          <w:rFonts w:eastAsia="Times New Roman"/>
          <w:b/>
          <w:i/>
          <w:highlight w:val="yellow"/>
        </w:rPr>
        <w:t xml:space="preserve"> editor: Add the following bullet after the bullet (“The Delay subfield is set to…”) of subclause 9.4.2.</w:t>
      </w:r>
      <w:r w:rsidR="00897A4B">
        <w:rPr>
          <w:rFonts w:eastAsia="Times New Roman"/>
          <w:b/>
          <w:i/>
          <w:highlight w:val="yellow"/>
        </w:rPr>
        <w:t>19</w:t>
      </w:r>
      <w:r>
        <w:rPr>
          <w:rFonts w:eastAsia="Times New Roman"/>
          <w:b/>
          <w:i/>
          <w:highlight w:val="yellow"/>
        </w:rPr>
        <w:t xml:space="preserve">.11 of Draft </w:t>
      </w:r>
      <w:proofErr w:type="spellStart"/>
      <w:r>
        <w:rPr>
          <w:rFonts w:eastAsia="Times New Roman"/>
          <w:b/>
          <w:i/>
          <w:highlight w:val="yellow"/>
        </w:rPr>
        <w:t>REVme</w:t>
      </w:r>
      <w:proofErr w:type="spellEnd"/>
      <w:r>
        <w:rPr>
          <w:rFonts w:eastAsia="Times New Roman"/>
          <w:b/>
          <w:i/>
          <w:highlight w:val="yellow"/>
        </w:rPr>
        <w:t xml:space="preserve"> 4.0</w:t>
      </w:r>
      <w:r w:rsidRPr="00CF6C65">
        <w:rPr>
          <w:rFonts w:eastAsia="Times New Roman"/>
          <w:b/>
          <w:i/>
          <w:highlight w:val="yellow"/>
        </w:rPr>
        <w:t xml:space="preserve"> as:</w:t>
      </w:r>
    </w:p>
    <w:p w14:paraId="17D657F1" w14:textId="1678DCCA" w:rsidR="00873F30" w:rsidRPr="00873F30" w:rsidRDefault="00873F30" w:rsidP="00873F30">
      <w:pPr>
        <w:rPr>
          <w:rFonts w:ascii="TimesNewRomanPSMT" w:eastAsia="宋体" w:cs="TimesNewRomanPSMT"/>
          <w:b/>
          <w:sz w:val="20"/>
          <w:lang w:eastAsia="zh-CN"/>
        </w:rPr>
      </w:pPr>
    </w:p>
    <w:p w14:paraId="55253AC5" w14:textId="4DC3ABDE" w:rsidR="00873F30" w:rsidRPr="00B353C2" w:rsidRDefault="00873F30" w:rsidP="00873F30">
      <w:pPr>
        <w:pStyle w:val="af2"/>
        <w:numPr>
          <w:ilvl w:val="0"/>
          <w:numId w:val="16"/>
        </w:numPr>
        <w:contextualSpacing/>
        <w:jc w:val="both"/>
        <w:rPr>
          <w:ins w:id="71" w:author="作者"/>
          <w:rFonts w:eastAsia="TimesNewRoman"/>
          <w:sz w:val="20"/>
        </w:rPr>
      </w:pPr>
      <w:ins w:id="72" w:author="作者">
        <w:r w:rsidRPr="00B353C2">
          <w:rPr>
            <w:sz w:val="20"/>
            <w:lang w:eastAsia="zh-CN"/>
          </w:rPr>
          <w:t>The MSDU Delivery Ratio subfield is set to 1</w:t>
        </w:r>
        <w:r w:rsidRPr="00B353C2">
          <w:rPr>
            <w:rFonts w:eastAsia="TimesNewRoman"/>
            <w:sz w:val="20"/>
          </w:rPr>
          <w:t xml:space="preserve"> to request that a Transmit Stream/Category Measurement report be</w:t>
        </w:r>
        <w:r w:rsidRPr="00B353C2">
          <w:rPr>
            <w:sz w:val="20"/>
            <w:lang w:eastAsia="zh-CN"/>
          </w:rPr>
          <w:t xml:space="preserve"> </w:t>
        </w:r>
        <w:r w:rsidRPr="00B353C2">
          <w:rPr>
            <w:rFonts w:eastAsia="TimesNewRoman"/>
            <w:sz w:val="20"/>
          </w:rPr>
          <w:t>generated when the resulting MSDU delivery ratio for the TC, given by the TID, is lower than the value specified in the MSDU Delivery Ratio field in the relevant QoS Characteristics element.</w:t>
        </w:r>
        <w:r w:rsidR="00B00DC7">
          <w:rPr>
            <w:rFonts w:eastAsia="TimesNewRoman"/>
            <w:sz w:val="20"/>
          </w:rPr>
          <w:t xml:space="preserve"> Otherwise, it is set to 0.</w:t>
        </w:r>
      </w:ins>
    </w:p>
    <w:p w14:paraId="4ED9EE4D" w14:textId="0DE62AA7" w:rsidR="00873F30" w:rsidRDefault="00873F30" w:rsidP="00873F30">
      <w:pPr>
        <w:pStyle w:val="T"/>
        <w:rPr>
          <w:rFonts w:eastAsia="Times New Roman"/>
          <w:b/>
          <w:i/>
          <w:highlight w:val="yellow"/>
        </w:rPr>
      </w:pPr>
      <w:proofErr w:type="spellStart"/>
      <w:r>
        <w:rPr>
          <w:rFonts w:eastAsia="Times New Roman"/>
          <w:b/>
          <w:i/>
          <w:highlight w:val="yellow"/>
        </w:rPr>
        <w:t>TGbe</w:t>
      </w:r>
      <w:proofErr w:type="spellEnd"/>
      <w:r>
        <w:rPr>
          <w:rFonts w:eastAsia="Times New Roman"/>
          <w:b/>
          <w:i/>
          <w:highlight w:val="yellow"/>
        </w:rPr>
        <w:t xml:space="preserve"> editor: modify the following paragraph (“</w:t>
      </w:r>
      <w:r w:rsidRPr="00873F30">
        <w:rPr>
          <w:rFonts w:eastAsia="Times New Roman"/>
          <w:b/>
          <w:i/>
          <w:highlight w:val="yellow"/>
        </w:rPr>
        <w:t>The Measurement Count field contains</w:t>
      </w:r>
      <w:r>
        <w:rPr>
          <w:rFonts w:eastAsia="Times New Roman"/>
          <w:b/>
          <w:i/>
          <w:highlight w:val="yellow"/>
        </w:rPr>
        <w:t>…”) of subclause 9.4.2.</w:t>
      </w:r>
      <w:r w:rsidR="00897A4B">
        <w:rPr>
          <w:rFonts w:eastAsia="Times New Roman"/>
          <w:b/>
          <w:i/>
          <w:highlight w:val="yellow"/>
        </w:rPr>
        <w:t>19</w:t>
      </w:r>
      <w:r>
        <w:rPr>
          <w:rFonts w:eastAsia="Times New Roman"/>
          <w:b/>
          <w:i/>
          <w:highlight w:val="yellow"/>
        </w:rPr>
        <w:t xml:space="preserve">.11 of Draft </w:t>
      </w:r>
      <w:proofErr w:type="spellStart"/>
      <w:r>
        <w:rPr>
          <w:rFonts w:eastAsia="Times New Roman"/>
          <w:b/>
          <w:i/>
          <w:highlight w:val="yellow"/>
        </w:rPr>
        <w:t>REVme</w:t>
      </w:r>
      <w:proofErr w:type="spellEnd"/>
      <w:r>
        <w:rPr>
          <w:rFonts w:eastAsia="Times New Roman"/>
          <w:b/>
          <w:i/>
          <w:highlight w:val="yellow"/>
        </w:rPr>
        <w:t xml:space="preserve"> 4.0</w:t>
      </w:r>
      <w:r w:rsidRPr="00CF6C65">
        <w:rPr>
          <w:rFonts w:eastAsia="Times New Roman"/>
          <w:b/>
          <w:i/>
          <w:highlight w:val="yellow"/>
        </w:rPr>
        <w:t xml:space="preserve"> as:</w:t>
      </w:r>
    </w:p>
    <w:p w14:paraId="51FEF207" w14:textId="77777777" w:rsidR="003E4C3B" w:rsidRPr="002140D3" w:rsidRDefault="003E4C3B" w:rsidP="00873F30">
      <w:pPr>
        <w:pStyle w:val="T"/>
        <w:rPr>
          <w:b/>
          <w:i/>
        </w:rPr>
      </w:pPr>
    </w:p>
    <w:p w14:paraId="1A51147A" w14:textId="3C97DA93" w:rsidR="00873F30" w:rsidRDefault="00873F30" w:rsidP="00873F30">
      <w:pPr>
        <w:jc w:val="both"/>
        <w:rPr>
          <w:rFonts w:eastAsia="TimesNewRoman"/>
          <w:sz w:val="20"/>
        </w:rPr>
      </w:pPr>
      <w:r w:rsidRPr="00E20AF9">
        <w:rPr>
          <w:rFonts w:eastAsia="TimesNewRoman"/>
          <w:sz w:val="20"/>
        </w:rPr>
        <w:t>The Measurement Count field contains a number of MSDUs. This value is used to calculate an average</w:t>
      </w:r>
      <w:r w:rsidRPr="00E20AF9">
        <w:rPr>
          <w:sz w:val="20"/>
          <w:lang w:eastAsia="zh-CN"/>
        </w:rPr>
        <w:t xml:space="preserve"> </w:t>
      </w:r>
      <w:r w:rsidRPr="00E20AF9">
        <w:rPr>
          <w:rFonts w:eastAsia="TimesNewRoman"/>
          <w:sz w:val="20"/>
        </w:rPr>
        <w:t>discard count for the average trigger condition</w:t>
      </w:r>
      <w:ins w:id="73" w:author="作者">
        <w:r w:rsidRPr="00873F30">
          <w:rPr>
            <w:rFonts w:eastAsia="TimesNewRoman"/>
            <w:sz w:val="20"/>
          </w:rPr>
          <w:t xml:space="preserve"> </w:t>
        </w:r>
        <w:r>
          <w:rPr>
            <w:rFonts w:eastAsia="TimesNewRoman"/>
            <w:sz w:val="20"/>
          </w:rPr>
          <w:t>and the MSDU delivery ratio</w:t>
        </w:r>
        <w:r w:rsidRPr="00E20AF9">
          <w:rPr>
            <w:rFonts w:eastAsia="TimesNewRoman"/>
            <w:sz w:val="20"/>
          </w:rPr>
          <w:t xml:space="preserve"> trigger condition</w:t>
        </w:r>
      </w:ins>
      <w:r w:rsidRPr="00E20AF9">
        <w:rPr>
          <w:rFonts w:eastAsia="TimesNewRoman"/>
          <w:sz w:val="20"/>
        </w:rPr>
        <w:t>. It is also used in place of measurement duration in</w:t>
      </w:r>
      <w:r w:rsidRPr="00E20AF9">
        <w:rPr>
          <w:sz w:val="20"/>
          <w:lang w:eastAsia="zh-CN"/>
        </w:rPr>
        <w:t xml:space="preserve"> </w:t>
      </w:r>
      <w:r w:rsidRPr="00E20AF9">
        <w:rPr>
          <w:rFonts w:eastAsia="TimesNewRoman"/>
          <w:sz w:val="20"/>
        </w:rPr>
        <w:t>determining the scope of the reported results when a report is triggered; see 11.10.9.8 (Transmit Stream/Category Measurement report).</w:t>
      </w:r>
    </w:p>
    <w:p w14:paraId="64D33265" w14:textId="77777777" w:rsidR="00A84669" w:rsidRPr="00D407BF" w:rsidRDefault="00A84669" w:rsidP="00873F30">
      <w:pPr>
        <w:jc w:val="both"/>
        <w:rPr>
          <w:rFonts w:eastAsia="TimesNewRoman"/>
          <w:sz w:val="20"/>
        </w:rPr>
      </w:pPr>
    </w:p>
    <w:p w14:paraId="5929DE71" w14:textId="289AFDCF" w:rsidR="00873F30" w:rsidRDefault="00873F30" w:rsidP="00873F30">
      <w:pPr>
        <w:pStyle w:val="T"/>
        <w:rPr>
          <w:rFonts w:eastAsia="Times New Roman"/>
          <w:b/>
          <w:i/>
          <w:highlight w:val="yellow"/>
        </w:rPr>
      </w:pPr>
      <w:proofErr w:type="spellStart"/>
      <w:r>
        <w:rPr>
          <w:rFonts w:eastAsia="Times New Roman"/>
          <w:b/>
          <w:i/>
          <w:highlight w:val="yellow"/>
        </w:rPr>
        <w:t>TGbe</w:t>
      </w:r>
      <w:proofErr w:type="spellEnd"/>
      <w:r>
        <w:rPr>
          <w:rFonts w:eastAsia="Times New Roman"/>
          <w:b/>
          <w:i/>
          <w:highlight w:val="yellow"/>
        </w:rPr>
        <w:t xml:space="preserve"> editor: modify the following figure in subclause 9.4.2.2</w:t>
      </w:r>
      <w:r w:rsidR="009C40EE">
        <w:rPr>
          <w:rFonts w:eastAsia="Times New Roman"/>
          <w:b/>
          <w:i/>
          <w:highlight w:val="yellow"/>
        </w:rPr>
        <w:t>0</w:t>
      </w:r>
      <w:r>
        <w:rPr>
          <w:rFonts w:eastAsia="Times New Roman"/>
          <w:b/>
          <w:i/>
          <w:highlight w:val="yellow"/>
        </w:rPr>
        <w:t xml:space="preserve">.11 of Draft </w:t>
      </w:r>
      <w:proofErr w:type="spellStart"/>
      <w:r>
        <w:rPr>
          <w:rFonts w:eastAsia="Times New Roman"/>
          <w:b/>
          <w:i/>
          <w:highlight w:val="yellow"/>
        </w:rPr>
        <w:t>REVme</w:t>
      </w:r>
      <w:proofErr w:type="spellEnd"/>
      <w:r>
        <w:rPr>
          <w:rFonts w:eastAsia="Times New Roman"/>
          <w:b/>
          <w:i/>
          <w:highlight w:val="yellow"/>
        </w:rPr>
        <w:t xml:space="preserve"> 4.0</w:t>
      </w:r>
      <w:r w:rsidRPr="00CF6C65">
        <w:rPr>
          <w:rFonts w:eastAsia="Times New Roman"/>
          <w:b/>
          <w:i/>
          <w:highlight w:val="yellow"/>
        </w:rPr>
        <w:t xml:space="preserve"> as:</w:t>
      </w: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873F30" w:rsidRPr="00CD1CCF" w14:paraId="71456DA0" w14:textId="77777777" w:rsidTr="00873F30">
        <w:trPr>
          <w:trHeight w:val="262"/>
          <w:jc w:val="center"/>
        </w:trPr>
        <w:tc>
          <w:tcPr>
            <w:tcW w:w="851" w:type="dxa"/>
            <w:tcBorders>
              <w:top w:val="nil"/>
              <w:left w:val="nil"/>
              <w:bottom w:val="nil"/>
            </w:tcBorders>
            <w:tcMar>
              <w:top w:w="120" w:type="dxa"/>
              <w:left w:w="120" w:type="dxa"/>
              <w:bottom w:w="60" w:type="dxa"/>
              <w:right w:w="120" w:type="dxa"/>
            </w:tcMar>
          </w:tcPr>
          <w:p w14:paraId="79FD5B64" w14:textId="77777777" w:rsidR="00873F30" w:rsidRPr="00CD1CCF" w:rsidRDefault="00873F30" w:rsidP="005D4EB2">
            <w:pPr>
              <w:pStyle w:val="figuretext0"/>
            </w:pPr>
          </w:p>
        </w:tc>
        <w:tc>
          <w:tcPr>
            <w:tcW w:w="1417" w:type="dxa"/>
            <w:tcBorders>
              <w:bottom w:val="single" w:sz="4" w:space="0" w:color="auto"/>
            </w:tcBorders>
          </w:tcPr>
          <w:p w14:paraId="07A80EC2" w14:textId="77777777" w:rsidR="00873F30" w:rsidRDefault="00873F30" w:rsidP="005D4EB2">
            <w:pPr>
              <w:pStyle w:val="figuretext0"/>
              <w:rPr>
                <w:w w:val="100"/>
                <w:lang w:eastAsia="zh-CN"/>
              </w:rPr>
            </w:pPr>
            <w:r>
              <w:rPr>
                <w:rFonts w:hint="eastAsia"/>
                <w:w w:val="100"/>
                <w:lang w:eastAsia="zh-CN"/>
              </w:rPr>
              <w:t>B</w:t>
            </w:r>
            <w:r>
              <w:rPr>
                <w:w w:val="100"/>
                <w:lang w:eastAsia="zh-CN"/>
              </w:rPr>
              <w:t>0</w:t>
            </w:r>
          </w:p>
        </w:tc>
        <w:tc>
          <w:tcPr>
            <w:tcW w:w="1276" w:type="dxa"/>
            <w:tcBorders>
              <w:bottom w:val="single" w:sz="4" w:space="0" w:color="auto"/>
            </w:tcBorders>
          </w:tcPr>
          <w:p w14:paraId="554ACCAA" w14:textId="77777777" w:rsidR="00873F30" w:rsidRDefault="00873F30" w:rsidP="005D4EB2">
            <w:pPr>
              <w:pStyle w:val="figuretext0"/>
              <w:rPr>
                <w:w w:val="100"/>
                <w:lang w:eastAsia="zh-CN"/>
              </w:rPr>
            </w:pPr>
            <w:r>
              <w:rPr>
                <w:rFonts w:hint="eastAsia"/>
                <w:w w:val="100"/>
                <w:lang w:eastAsia="zh-CN"/>
              </w:rPr>
              <w:t>B</w:t>
            </w:r>
            <w:r>
              <w:rPr>
                <w:w w:val="100"/>
                <w:lang w:eastAsia="zh-CN"/>
              </w:rPr>
              <w:t>1</w:t>
            </w:r>
          </w:p>
        </w:tc>
        <w:tc>
          <w:tcPr>
            <w:tcW w:w="992" w:type="dxa"/>
            <w:tcBorders>
              <w:bottom w:val="single" w:sz="4" w:space="0" w:color="auto"/>
            </w:tcBorders>
          </w:tcPr>
          <w:p w14:paraId="319A8BB2" w14:textId="77777777" w:rsidR="00873F30" w:rsidRDefault="00873F30" w:rsidP="005D4EB2">
            <w:pPr>
              <w:pStyle w:val="figuretext0"/>
              <w:rPr>
                <w:w w:val="100"/>
                <w:lang w:eastAsia="zh-CN"/>
              </w:rPr>
            </w:pPr>
            <w:r>
              <w:rPr>
                <w:rFonts w:hint="eastAsia"/>
                <w:w w:val="100"/>
                <w:lang w:eastAsia="zh-CN"/>
              </w:rPr>
              <w:t>B</w:t>
            </w:r>
            <w:r>
              <w:rPr>
                <w:w w:val="100"/>
                <w:lang w:eastAsia="zh-CN"/>
              </w:rPr>
              <w:t>2</w:t>
            </w:r>
          </w:p>
        </w:tc>
        <w:tc>
          <w:tcPr>
            <w:tcW w:w="992" w:type="dxa"/>
            <w:tcBorders>
              <w:bottom w:val="single" w:sz="4" w:space="0" w:color="auto"/>
            </w:tcBorders>
          </w:tcPr>
          <w:p w14:paraId="3308DB4D" w14:textId="0F83D97C" w:rsidR="00873F30" w:rsidRPr="00873F30" w:rsidRDefault="00873F30" w:rsidP="005D4EB2">
            <w:pPr>
              <w:pStyle w:val="figuretext0"/>
              <w:rPr>
                <w:rFonts w:eastAsia="宋体"/>
                <w:w w:val="100"/>
                <w:lang w:eastAsia="zh-CN"/>
              </w:rPr>
            </w:pPr>
            <w:ins w:id="74" w:author="作者">
              <w:r>
                <w:rPr>
                  <w:rFonts w:eastAsia="宋体" w:hint="eastAsia"/>
                  <w:w w:val="100"/>
                  <w:lang w:eastAsia="zh-CN"/>
                </w:rPr>
                <w:t>B</w:t>
              </w:r>
              <w:r>
                <w:rPr>
                  <w:rFonts w:eastAsia="宋体"/>
                  <w:w w:val="100"/>
                  <w:lang w:eastAsia="zh-CN"/>
                </w:rPr>
                <w:t>3</w:t>
              </w:r>
            </w:ins>
          </w:p>
        </w:tc>
        <w:tc>
          <w:tcPr>
            <w:tcW w:w="992" w:type="dxa"/>
            <w:tcBorders>
              <w:bottom w:val="single" w:sz="4" w:space="0" w:color="auto"/>
            </w:tcBorders>
          </w:tcPr>
          <w:p w14:paraId="15C63E01" w14:textId="5D106CB9" w:rsidR="00873F30" w:rsidRDefault="00873F30" w:rsidP="005D4EB2">
            <w:pPr>
              <w:pStyle w:val="figuretext0"/>
              <w:rPr>
                <w:w w:val="100"/>
                <w:lang w:eastAsia="zh-CN"/>
              </w:rPr>
            </w:pPr>
            <w:del w:id="75" w:author="作者">
              <w:r w:rsidDel="00873F30">
                <w:rPr>
                  <w:rFonts w:hint="eastAsia"/>
                  <w:w w:val="100"/>
                  <w:lang w:eastAsia="zh-CN"/>
                </w:rPr>
                <w:delText>B</w:delText>
              </w:r>
              <w:r w:rsidDel="00873F30">
                <w:rPr>
                  <w:w w:val="100"/>
                  <w:lang w:eastAsia="zh-CN"/>
                </w:rPr>
                <w:delText xml:space="preserve">3        </w:delText>
              </w:r>
            </w:del>
            <w:ins w:id="76" w:author="作者">
              <w:r>
                <w:rPr>
                  <w:rFonts w:hint="eastAsia"/>
                  <w:w w:val="100"/>
                  <w:lang w:eastAsia="zh-CN"/>
                </w:rPr>
                <w:t>B</w:t>
              </w:r>
              <w:r>
                <w:rPr>
                  <w:w w:val="100"/>
                  <w:lang w:eastAsia="zh-CN"/>
                </w:rPr>
                <w:t xml:space="preserve">4        </w:t>
              </w:r>
            </w:ins>
            <w:r>
              <w:rPr>
                <w:w w:val="100"/>
                <w:lang w:eastAsia="zh-CN"/>
              </w:rPr>
              <w:t>B7</w:t>
            </w:r>
          </w:p>
        </w:tc>
      </w:tr>
      <w:tr w:rsidR="00873F30" w:rsidRPr="00CD1CCF" w14:paraId="725DD32F" w14:textId="77777777" w:rsidTr="00873F30">
        <w:trPr>
          <w:trHeight w:val="836"/>
          <w:jc w:val="center"/>
        </w:trPr>
        <w:tc>
          <w:tcPr>
            <w:tcW w:w="851" w:type="dxa"/>
            <w:tcBorders>
              <w:top w:val="nil"/>
              <w:left w:val="nil"/>
              <w:bottom w:val="nil"/>
              <w:right w:val="single" w:sz="12" w:space="0" w:color="000000"/>
            </w:tcBorders>
            <w:tcMar>
              <w:top w:w="120" w:type="dxa"/>
              <w:left w:w="120" w:type="dxa"/>
              <w:bottom w:w="60" w:type="dxa"/>
              <w:right w:w="120" w:type="dxa"/>
            </w:tcMar>
          </w:tcPr>
          <w:p w14:paraId="0F8B74FC" w14:textId="77777777" w:rsidR="00873F30" w:rsidRPr="00CD1CCF" w:rsidRDefault="00873F30" w:rsidP="005D4EB2">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7413A3B6" w14:textId="77777777" w:rsidR="00873F30" w:rsidRDefault="00873F30" w:rsidP="005D4EB2">
            <w:pPr>
              <w:pStyle w:val="figuretext0"/>
              <w:rPr>
                <w:w w:val="100"/>
                <w:lang w:eastAsia="zh-CN"/>
              </w:rPr>
            </w:pPr>
            <w:r>
              <w:rPr>
                <w:w w:val="100"/>
                <w:lang w:eastAsia="zh-CN"/>
              </w:rPr>
              <w:t>Average Trigger</w:t>
            </w:r>
          </w:p>
        </w:tc>
        <w:tc>
          <w:tcPr>
            <w:tcW w:w="1276" w:type="dxa"/>
            <w:tcBorders>
              <w:top w:val="single" w:sz="4" w:space="0" w:color="auto"/>
              <w:left w:val="single" w:sz="12" w:space="0" w:color="000000"/>
              <w:bottom w:val="single" w:sz="12" w:space="0" w:color="000000"/>
              <w:right w:val="single" w:sz="12" w:space="0" w:color="000000"/>
            </w:tcBorders>
          </w:tcPr>
          <w:p w14:paraId="307C77DA" w14:textId="77777777" w:rsidR="00873F30" w:rsidRDefault="00873F30" w:rsidP="005D4EB2">
            <w:pPr>
              <w:pStyle w:val="figuretext0"/>
              <w:rPr>
                <w:w w:val="100"/>
                <w:lang w:eastAsia="zh-CN"/>
              </w:rPr>
            </w:pPr>
            <w:r>
              <w:rPr>
                <w:w w:val="100"/>
                <w:lang w:eastAsia="zh-CN"/>
              </w:rPr>
              <w:t>Consecutive Trigger</w:t>
            </w:r>
          </w:p>
        </w:tc>
        <w:tc>
          <w:tcPr>
            <w:tcW w:w="992" w:type="dxa"/>
            <w:tcBorders>
              <w:top w:val="single" w:sz="4" w:space="0" w:color="auto"/>
              <w:left w:val="single" w:sz="12" w:space="0" w:color="000000"/>
              <w:bottom w:val="single" w:sz="12" w:space="0" w:color="000000"/>
              <w:right w:val="single" w:sz="12" w:space="0" w:color="000000"/>
            </w:tcBorders>
          </w:tcPr>
          <w:p w14:paraId="320EAE0D" w14:textId="77777777" w:rsidR="00873F30" w:rsidRDefault="00873F30" w:rsidP="005D4EB2">
            <w:pPr>
              <w:pStyle w:val="figuretext0"/>
              <w:rPr>
                <w:w w:val="100"/>
                <w:lang w:eastAsia="zh-CN"/>
              </w:rPr>
            </w:pPr>
            <w:r>
              <w:rPr>
                <w:w w:val="100"/>
                <w:lang w:eastAsia="zh-CN"/>
              </w:rPr>
              <w:t>Delay Trigger</w:t>
            </w:r>
          </w:p>
        </w:tc>
        <w:tc>
          <w:tcPr>
            <w:tcW w:w="992" w:type="dxa"/>
            <w:tcBorders>
              <w:top w:val="single" w:sz="4" w:space="0" w:color="auto"/>
              <w:left w:val="single" w:sz="12" w:space="0" w:color="000000"/>
              <w:bottom w:val="single" w:sz="12" w:space="0" w:color="000000"/>
              <w:right w:val="single" w:sz="12" w:space="0" w:color="000000"/>
            </w:tcBorders>
          </w:tcPr>
          <w:p w14:paraId="0E327738" w14:textId="4B5F0D7E" w:rsidR="00873F30" w:rsidRPr="00873F30" w:rsidRDefault="00873F30" w:rsidP="005D4EB2">
            <w:pPr>
              <w:pStyle w:val="figuretext0"/>
              <w:rPr>
                <w:rFonts w:eastAsia="宋体"/>
                <w:w w:val="100"/>
                <w:lang w:eastAsia="zh-CN"/>
              </w:rPr>
            </w:pPr>
            <w:ins w:id="77" w:author="作者">
              <w:r>
                <w:rPr>
                  <w:rFonts w:eastAsia="宋体" w:hint="eastAsia"/>
                  <w:w w:val="100"/>
                  <w:lang w:eastAsia="zh-CN"/>
                </w:rPr>
                <w:t>M</w:t>
              </w:r>
              <w:r>
                <w:rPr>
                  <w:rFonts w:eastAsia="宋体"/>
                  <w:w w:val="100"/>
                  <w:lang w:eastAsia="zh-CN"/>
                </w:rPr>
                <w:t>SDU Delivery Ratio Trigger</w:t>
              </w:r>
            </w:ins>
          </w:p>
        </w:tc>
        <w:tc>
          <w:tcPr>
            <w:tcW w:w="992" w:type="dxa"/>
            <w:tcBorders>
              <w:top w:val="single" w:sz="4" w:space="0" w:color="auto"/>
              <w:left w:val="single" w:sz="12" w:space="0" w:color="000000"/>
              <w:bottom w:val="single" w:sz="12" w:space="0" w:color="000000"/>
              <w:right w:val="single" w:sz="12" w:space="0" w:color="000000"/>
            </w:tcBorders>
          </w:tcPr>
          <w:p w14:paraId="18E3B32F" w14:textId="75D1D703" w:rsidR="00873F30" w:rsidRDefault="00873F30" w:rsidP="005D4EB2">
            <w:pPr>
              <w:pStyle w:val="figuretext0"/>
              <w:rPr>
                <w:w w:val="100"/>
                <w:lang w:eastAsia="zh-CN"/>
              </w:rPr>
            </w:pPr>
            <w:r>
              <w:rPr>
                <w:rFonts w:hint="eastAsia"/>
                <w:w w:val="100"/>
                <w:lang w:eastAsia="zh-CN"/>
              </w:rPr>
              <w:t>R</w:t>
            </w:r>
            <w:r>
              <w:rPr>
                <w:w w:val="100"/>
                <w:lang w:eastAsia="zh-CN"/>
              </w:rPr>
              <w:t>eserved</w:t>
            </w:r>
          </w:p>
        </w:tc>
      </w:tr>
      <w:tr w:rsidR="00873F30" w:rsidRPr="00CD1CCF" w14:paraId="643CD4FA" w14:textId="77777777" w:rsidTr="00873F30">
        <w:trPr>
          <w:trHeight w:val="262"/>
          <w:jc w:val="center"/>
        </w:trPr>
        <w:tc>
          <w:tcPr>
            <w:tcW w:w="851" w:type="dxa"/>
            <w:tcBorders>
              <w:top w:val="nil"/>
              <w:left w:val="nil"/>
              <w:bottom w:val="nil"/>
              <w:right w:val="nil"/>
            </w:tcBorders>
            <w:tcMar>
              <w:top w:w="120" w:type="dxa"/>
              <w:left w:w="120" w:type="dxa"/>
              <w:bottom w:w="60" w:type="dxa"/>
              <w:right w:w="120" w:type="dxa"/>
            </w:tcMar>
          </w:tcPr>
          <w:p w14:paraId="147BAC5C" w14:textId="77777777" w:rsidR="00873F30" w:rsidRPr="00CD1CCF" w:rsidRDefault="00873F30" w:rsidP="005D4EB2">
            <w:pPr>
              <w:pStyle w:val="figuretext0"/>
            </w:pPr>
            <w:r>
              <w:rPr>
                <w:w w:val="100"/>
              </w:rPr>
              <w:t>Bit</w:t>
            </w:r>
            <w:r w:rsidRPr="00CD1CCF">
              <w:rPr>
                <w:w w:val="100"/>
              </w:rPr>
              <w:t>s:</w:t>
            </w:r>
          </w:p>
        </w:tc>
        <w:tc>
          <w:tcPr>
            <w:tcW w:w="1417" w:type="dxa"/>
            <w:tcBorders>
              <w:top w:val="single" w:sz="12" w:space="0" w:color="000000"/>
              <w:left w:val="nil"/>
              <w:bottom w:val="nil"/>
              <w:right w:val="nil"/>
            </w:tcBorders>
          </w:tcPr>
          <w:p w14:paraId="679009AE" w14:textId="77777777" w:rsidR="00873F30" w:rsidRDefault="00873F30" w:rsidP="005D4EB2">
            <w:pPr>
              <w:pStyle w:val="figuretext0"/>
              <w:rPr>
                <w:w w:val="100"/>
                <w:lang w:eastAsia="zh-CN"/>
              </w:rPr>
            </w:pPr>
            <w:r>
              <w:rPr>
                <w:w w:val="100"/>
                <w:lang w:eastAsia="zh-CN"/>
              </w:rPr>
              <w:t>1</w:t>
            </w:r>
          </w:p>
        </w:tc>
        <w:tc>
          <w:tcPr>
            <w:tcW w:w="1276" w:type="dxa"/>
            <w:tcBorders>
              <w:top w:val="single" w:sz="12" w:space="0" w:color="000000"/>
              <w:left w:val="nil"/>
              <w:bottom w:val="nil"/>
              <w:right w:val="nil"/>
            </w:tcBorders>
          </w:tcPr>
          <w:p w14:paraId="1BD04443" w14:textId="77777777" w:rsidR="00873F30" w:rsidRDefault="00873F30" w:rsidP="005D4EB2">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1FD76EF8" w14:textId="77777777" w:rsidR="00873F30" w:rsidRDefault="00873F30" w:rsidP="005D4EB2">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42D41E4F" w14:textId="5A27D9E9" w:rsidR="00873F30" w:rsidRPr="00873F30" w:rsidRDefault="00873F30" w:rsidP="005D4EB2">
            <w:pPr>
              <w:pStyle w:val="figuretext0"/>
              <w:rPr>
                <w:rFonts w:eastAsia="宋体"/>
                <w:w w:val="100"/>
                <w:lang w:eastAsia="zh-CN"/>
              </w:rPr>
            </w:pPr>
            <w:ins w:id="78" w:author="作者">
              <w:r>
                <w:rPr>
                  <w:rFonts w:eastAsia="宋体" w:hint="eastAsia"/>
                  <w:w w:val="100"/>
                  <w:lang w:eastAsia="zh-CN"/>
                </w:rPr>
                <w:t>1</w:t>
              </w:r>
            </w:ins>
          </w:p>
        </w:tc>
        <w:tc>
          <w:tcPr>
            <w:tcW w:w="992" w:type="dxa"/>
            <w:tcBorders>
              <w:top w:val="single" w:sz="12" w:space="0" w:color="000000"/>
              <w:left w:val="nil"/>
              <w:bottom w:val="nil"/>
              <w:right w:val="nil"/>
            </w:tcBorders>
          </w:tcPr>
          <w:p w14:paraId="067F7F21" w14:textId="41144CD3" w:rsidR="00873F30" w:rsidRDefault="00873F30" w:rsidP="005D4EB2">
            <w:pPr>
              <w:pStyle w:val="figuretext0"/>
              <w:rPr>
                <w:w w:val="100"/>
                <w:lang w:eastAsia="zh-CN"/>
              </w:rPr>
            </w:pPr>
            <w:r>
              <w:rPr>
                <w:w w:val="100"/>
                <w:lang w:eastAsia="zh-CN"/>
              </w:rPr>
              <w:t>5</w:t>
            </w:r>
          </w:p>
        </w:tc>
      </w:tr>
    </w:tbl>
    <w:p w14:paraId="0CC3594F" w14:textId="4826821D" w:rsidR="00873F30" w:rsidRPr="00CE41E2" w:rsidRDefault="00873F30" w:rsidP="00873F30">
      <w:pPr>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9-3</w:t>
      </w:r>
      <w:r w:rsidR="009E0851">
        <w:rPr>
          <w:rFonts w:ascii="TimesNewRomanPSMT" w:cs="TimesNewRomanPSMT"/>
          <w:b/>
          <w:sz w:val="20"/>
          <w:lang w:eastAsia="zh-CN"/>
        </w:rPr>
        <w:t>05</w:t>
      </w:r>
      <w:r>
        <w:rPr>
          <w:rFonts w:ascii="TimesNewRomanPSMT" w:cs="TimesNewRomanPSMT"/>
          <w:b/>
          <w:sz w:val="20"/>
          <w:lang w:eastAsia="zh-CN"/>
        </w:rPr>
        <w:t xml:space="preserve"> Reporting Reason field format</w:t>
      </w:r>
    </w:p>
    <w:p w14:paraId="4DEF2265" w14:textId="77777777" w:rsidR="00873F30" w:rsidRPr="002140D3" w:rsidRDefault="00873F30" w:rsidP="00873F30">
      <w:pPr>
        <w:pStyle w:val="T"/>
        <w:rPr>
          <w:b/>
          <w:i/>
        </w:rPr>
      </w:pPr>
    </w:p>
    <w:p w14:paraId="425A6017" w14:textId="727F36E3" w:rsidR="00873F30" w:rsidRDefault="00873F30" w:rsidP="00873F30">
      <w:pPr>
        <w:pStyle w:val="T"/>
        <w:rPr>
          <w:rFonts w:eastAsia="Times New Roman"/>
          <w:b/>
          <w:i/>
          <w:highlight w:val="yellow"/>
        </w:rPr>
      </w:pPr>
      <w:proofErr w:type="spellStart"/>
      <w:r>
        <w:rPr>
          <w:rFonts w:eastAsia="Times New Roman"/>
          <w:b/>
          <w:i/>
          <w:highlight w:val="yellow"/>
        </w:rPr>
        <w:t>TGbe</w:t>
      </w:r>
      <w:proofErr w:type="spellEnd"/>
      <w:r>
        <w:rPr>
          <w:rFonts w:eastAsia="Times New Roman"/>
          <w:b/>
          <w:i/>
          <w:highlight w:val="yellow"/>
        </w:rPr>
        <w:t xml:space="preserve"> editor: Add the following bullet after the bullet (“The Delay </w:t>
      </w:r>
      <w:r w:rsidR="009E0851">
        <w:rPr>
          <w:rFonts w:eastAsia="Times New Roman"/>
          <w:b/>
          <w:i/>
          <w:highlight w:val="yellow"/>
        </w:rPr>
        <w:t xml:space="preserve">Trigger </w:t>
      </w:r>
      <w:r>
        <w:rPr>
          <w:rFonts w:eastAsia="Times New Roman"/>
          <w:b/>
          <w:i/>
          <w:highlight w:val="yellow"/>
        </w:rPr>
        <w:t>subfield set to…”) of subclause 9.4.2.2</w:t>
      </w:r>
      <w:r w:rsidR="009C40EE">
        <w:rPr>
          <w:rFonts w:eastAsia="Times New Roman"/>
          <w:b/>
          <w:i/>
          <w:highlight w:val="yellow"/>
        </w:rPr>
        <w:t>0</w:t>
      </w:r>
      <w:r>
        <w:rPr>
          <w:rFonts w:eastAsia="Times New Roman"/>
          <w:b/>
          <w:i/>
          <w:highlight w:val="yellow"/>
        </w:rPr>
        <w:t xml:space="preserve">.11 of Draft </w:t>
      </w:r>
      <w:proofErr w:type="spellStart"/>
      <w:r>
        <w:rPr>
          <w:rFonts w:eastAsia="Times New Roman"/>
          <w:b/>
          <w:i/>
          <w:highlight w:val="yellow"/>
        </w:rPr>
        <w:t>REVme</w:t>
      </w:r>
      <w:proofErr w:type="spellEnd"/>
      <w:r>
        <w:rPr>
          <w:rFonts w:eastAsia="Times New Roman"/>
          <w:b/>
          <w:i/>
          <w:highlight w:val="yellow"/>
        </w:rPr>
        <w:t xml:space="preserve"> 4.0</w:t>
      </w:r>
      <w:r w:rsidRPr="00CF6C65">
        <w:rPr>
          <w:rFonts w:eastAsia="Times New Roman"/>
          <w:b/>
          <w:i/>
          <w:highlight w:val="yellow"/>
        </w:rPr>
        <w:t xml:space="preserve"> as:</w:t>
      </w:r>
    </w:p>
    <w:p w14:paraId="156990D6" w14:textId="77777777" w:rsidR="003E4C3B" w:rsidRPr="002140D3" w:rsidRDefault="003E4C3B" w:rsidP="00873F30">
      <w:pPr>
        <w:pStyle w:val="T"/>
        <w:rPr>
          <w:b/>
          <w:i/>
        </w:rPr>
      </w:pPr>
    </w:p>
    <w:p w14:paraId="52DF3C72" w14:textId="3DAC7E3D" w:rsidR="00873F30" w:rsidRPr="006A5C82" w:rsidRDefault="00873F30" w:rsidP="00873F30">
      <w:pPr>
        <w:pStyle w:val="af2"/>
        <w:numPr>
          <w:ilvl w:val="0"/>
          <w:numId w:val="17"/>
        </w:numPr>
        <w:contextualSpacing/>
        <w:jc w:val="both"/>
        <w:rPr>
          <w:ins w:id="79" w:author="作者"/>
          <w:rFonts w:eastAsia="TimesNewRoman"/>
          <w:sz w:val="20"/>
        </w:rPr>
      </w:pPr>
      <w:ins w:id="80" w:author="作者">
        <w:r w:rsidRPr="00C91144">
          <w:rPr>
            <w:rFonts w:eastAsia="TimesNewRoman"/>
            <w:sz w:val="20"/>
          </w:rPr>
          <w:t xml:space="preserve">The MSDU Delivery Ratio Trigger </w:t>
        </w:r>
        <w:r>
          <w:rPr>
            <w:rFonts w:eastAsia="TimesNewRoman"/>
            <w:sz w:val="20"/>
          </w:rPr>
          <w:t>subfield</w:t>
        </w:r>
        <w:r w:rsidRPr="00C91144">
          <w:rPr>
            <w:rFonts w:eastAsia="TimesNewRoman"/>
            <w:sz w:val="20"/>
          </w:rPr>
          <w:t xml:space="preserve"> </w:t>
        </w:r>
        <w:r w:rsidR="00B00DC7">
          <w:rPr>
            <w:rFonts w:eastAsia="TimesNewRoman"/>
            <w:sz w:val="20"/>
          </w:rPr>
          <w:t xml:space="preserve">is set </w:t>
        </w:r>
        <w:del w:id="81" w:author="作者">
          <w:r w:rsidRPr="00C91144" w:rsidDel="00B00DC7">
            <w:rPr>
              <w:rFonts w:eastAsia="TimesNewRoman"/>
              <w:sz w:val="20"/>
            </w:rPr>
            <w:delText xml:space="preserve">set </w:delText>
          </w:r>
        </w:del>
        <w:r w:rsidRPr="00C91144">
          <w:rPr>
            <w:rFonts w:eastAsia="TimesNewRoman"/>
            <w:sz w:val="20"/>
          </w:rPr>
          <w:t>to 1</w:t>
        </w:r>
        <w:del w:id="82" w:author="作者">
          <w:r w:rsidR="00B00DC7" w:rsidDel="00BD2AC8">
            <w:rPr>
              <w:rFonts w:eastAsia="TimesNewRoman"/>
              <w:sz w:val="20"/>
            </w:rPr>
            <w:delText>,</w:delText>
          </w:r>
        </w:del>
        <w:r w:rsidRPr="00C91144">
          <w:rPr>
            <w:rFonts w:eastAsia="TimesNewRoman"/>
            <w:sz w:val="20"/>
          </w:rPr>
          <w:t xml:space="preserve"> </w:t>
        </w:r>
        <w:r w:rsidR="00B00DC7">
          <w:rPr>
            <w:rFonts w:eastAsia="TimesNewRoman"/>
            <w:sz w:val="20"/>
          </w:rPr>
          <w:t xml:space="preserve">to </w:t>
        </w:r>
        <w:r w:rsidRPr="00C91144">
          <w:rPr>
            <w:rFonts w:eastAsia="TimesNewRoman"/>
            <w:sz w:val="20"/>
          </w:rPr>
          <w:t>indicate</w:t>
        </w:r>
        <w:del w:id="83" w:author="作者">
          <w:r w:rsidRPr="00C91144" w:rsidDel="00B00DC7">
            <w:rPr>
              <w:rFonts w:eastAsia="TimesNewRoman"/>
              <w:sz w:val="20"/>
            </w:rPr>
            <w:delText>s</w:delText>
          </w:r>
        </w:del>
        <w:r w:rsidRPr="00C91144">
          <w:rPr>
            <w:rFonts w:eastAsia="TimesNewRoman"/>
            <w:sz w:val="20"/>
          </w:rPr>
          <w:t xml:space="preserve"> that the Transmit Stream/Category Measurement report was</w:t>
        </w:r>
        <w:r w:rsidRPr="00C91144">
          <w:rPr>
            <w:sz w:val="20"/>
            <w:lang w:eastAsia="zh-CN"/>
          </w:rPr>
          <w:t xml:space="preserve"> </w:t>
        </w:r>
        <w:r w:rsidRPr="00C91144">
          <w:rPr>
            <w:rFonts w:eastAsia="TimesNewRoman"/>
            <w:sz w:val="20"/>
          </w:rPr>
          <w:t>generated as a triggered report</w:t>
        </w:r>
        <w:r w:rsidR="00B00DC7">
          <w:rPr>
            <w:rFonts w:eastAsia="TimesNewRoman"/>
            <w:sz w:val="20"/>
          </w:rPr>
          <w:t>,</w:t>
        </w:r>
        <w:r w:rsidRPr="00C91144">
          <w:rPr>
            <w:rFonts w:eastAsia="TimesNewRoman"/>
            <w:sz w:val="20"/>
          </w:rPr>
          <w:t xml:space="preserve"> due to the MSDU delivery ratio for the </w:t>
        </w:r>
        <w:r>
          <w:rPr>
            <w:rFonts w:eastAsia="TimesNewRoman"/>
            <w:sz w:val="20"/>
          </w:rPr>
          <w:t>TC,</w:t>
        </w:r>
        <w:r w:rsidRPr="00C91144">
          <w:rPr>
            <w:rFonts w:eastAsia="TimesNewRoman"/>
            <w:sz w:val="20"/>
          </w:rPr>
          <w:t xml:space="preserve"> given by </w:t>
        </w:r>
        <w:r>
          <w:rPr>
            <w:rFonts w:eastAsia="TimesNewRoman"/>
            <w:sz w:val="20"/>
          </w:rPr>
          <w:t>the TID,</w:t>
        </w:r>
        <w:r w:rsidRPr="00C91144">
          <w:rPr>
            <w:rFonts w:eastAsia="TimesNewRoman"/>
            <w:sz w:val="20"/>
          </w:rPr>
          <w:t xml:space="preserve"> being lower than the value specified in the MSDU Delivery Ratio field in the </w:t>
        </w:r>
        <w:r>
          <w:rPr>
            <w:rFonts w:eastAsia="TimesNewRoman"/>
            <w:sz w:val="20"/>
          </w:rPr>
          <w:t xml:space="preserve">relevant </w:t>
        </w:r>
        <w:r w:rsidRPr="00C91144">
          <w:rPr>
            <w:rFonts w:eastAsia="TimesNewRoman"/>
            <w:sz w:val="20"/>
          </w:rPr>
          <w:t>QoS Characteristics element.</w:t>
        </w:r>
        <w:r w:rsidR="00B00DC7">
          <w:rPr>
            <w:rFonts w:eastAsia="TimesNewRoman"/>
            <w:sz w:val="20"/>
          </w:rPr>
          <w:t xml:space="preserve"> Otherwise, it is set to 0.</w:t>
        </w:r>
      </w:ins>
    </w:p>
    <w:p w14:paraId="3E0781F8" w14:textId="77777777" w:rsidR="002140D3" w:rsidRPr="00873F30" w:rsidRDefault="002140D3" w:rsidP="00074DC4">
      <w:pPr>
        <w:pStyle w:val="T"/>
        <w:rPr>
          <w:rFonts w:eastAsia="宋体"/>
          <w:b/>
          <w:lang w:eastAsia="zh-CN"/>
        </w:rPr>
      </w:pPr>
    </w:p>
    <w:sectPr w:rsidR="002140D3" w:rsidRPr="00873F30" w:rsidSect="00996772">
      <w:headerReference w:type="default" r:id="rId11"/>
      <w:footerReference w:type="default" r:id="rId1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作者" w:initials="A">
    <w:p w14:paraId="4C75BD55" w14:textId="7E3797D9" w:rsidR="00E31120" w:rsidRPr="00E31120" w:rsidRDefault="00E31120">
      <w:pPr>
        <w:pStyle w:val="ab"/>
        <w:rPr>
          <w:rFonts w:eastAsia="宋体"/>
          <w:lang w:eastAsia="zh-CN"/>
        </w:rPr>
      </w:pPr>
      <w:r>
        <w:rPr>
          <w:rStyle w:val="aa"/>
        </w:rPr>
        <w:annotationRef/>
      </w:r>
      <w:r>
        <w:rPr>
          <w:rFonts w:eastAsia="宋体"/>
          <w:lang w:eastAsia="zh-CN"/>
        </w:rPr>
        <w:t>There i</w:t>
      </w:r>
      <w:r w:rsidR="00FD6847">
        <w:rPr>
          <w:rFonts w:eastAsia="宋体"/>
          <w:lang w:eastAsia="zh-CN"/>
        </w:rPr>
        <w:t>s</w:t>
      </w:r>
      <w:r>
        <w:rPr>
          <w:rFonts w:eastAsia="宋体"/>
          <w:lang w:eastAsia="zh-CN"/>
        </w:rPr>
        <w:t xml:space="preserve"> an </w:t>
      </w:r>
      <w:bookmarkStart w:id="1" w:name="_GoBack"/>
      <w:bookmarkEnd w:id="1"/>
      <w:r>
        <w:rPr>
          <w:rFonts w:eastAsia="宋体"/>
          <w:lang w:eastAsia="zh-CN"/>
        </w:rPr>
        <w:t>example: SCS Request/Response frames are MLD-level. But the Service Start Time in the QoS Characteristics element is link-specific info. So a Service Start Time Link ID field is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75BD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75BD55" w16cid:durableId="28DD3B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8AF03" w14:textId="77777777" w:rsidR="00517DFD" w:rsidRDefault="00517DFD">
      <w:r>
        <w:separator/>
      </w:r>
    </w:p>
  </w:endnote>
  <w:endnote w:type="continuationSeparator" w:id="0">
    <w:p w14:paraId="05D29D41" w14:textId="77777777" w:rsidR="00517DFD" w:rsidRDefault="0051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MS Gothic"/>
    <w:panose1 w:val="00000000000000000000"/>
    <w:charset w:val="00"/>
    <w:family w:val="roman"/>
    <w:notTrueType/>
    <w:pitch w:val="default"/>
  </w:font>
  <w:font w:name="宋体">
    <w:altName w:val="SimSun"/>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04AA6CCC" w:rsidR="00BD33BC" w:rsidRDefault="00FD6847">
    <w:pPr>
      <w:pStyle w:val="a3"/>
      <w:tabs>
        <w:tab w:val="clear" w:pos="6480"/>
        <w:tab w:val="center" w:pos="4680"/>
        <w:tab w:val="right" w:pos="9360"/>
      </w:tabs>
    </w:pPr>
    <w:fldSimple w:instr=" SUBJECT  \* MERGEFORMAT ">
      <w:r w:rsidR="00BD33BC">
        <w:t>Submission</w:t>
      </w:r>
    </w:fldSimple>
    <w:r w:rsidR="00BD33BC">
      <w:tab/>
      <w:t xml:space="preserve">page </w:t>
    </w:r>
    <w:r w:rsidR="00BD33BC">
      <w:fldChar w:fldCharType="begin"/>
    </w:r>
    <w:r w:rsidR="00BD33BC">
      <w:instrText xml:space="preserve">page </w:instrText>
    </w:r>
    <w:r w:rsidR="00BD33BC">
      <w:fldChar w:fldCharType="separate"/>
    </w:r>
    <w:r w:rsidR="00BD2AC8">
      <w:rPr>
        <w:noProof/>
      </w:rPr>
      <w:t>9</w:t>
    </w:r>
    <w:r w:rsidR="00BD33BC">
      <w:rPr>
        <w:noProof/>
      </w:rPr>
      <w:fldChar w:fldCharType="end"/>
    </w:r>
    <w:r w:rsidR="00BD33BC">
      <w:tab/>
    </w:r>
    <w:r w:rsidR="00C6607E">
      <w:t>Guogang Huang</w:t>
    </w:r>
    <w:r w:rsidR="00BD33BC">
      <w:t>, Huawei</w:t>
    </w:r>
  </w:p>
  <w:p w14:paraId="78B10FFF" w14:textId="77777777" w:rsidR="00BD33BC" w:rsidRDefault="00BD33BC"/>
  <w:p w14:paraId="083F2CF7" w14:textId="77777777" w:rsidR="00BD33BC" w:rsidRDefault="00BD33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224B3" w14:textId="77777777" w:rsidR="00517DFD" w:rsidRDefault="00517DFD">
      <w:r>
        <w:separator/>
      </w:r>
    </w:p>
  </w:footnote>
  <w:footnote w:type="continuationSeparator" w:id="0">
    <w:p w14:paraId="5D63D423" w14:textId="77777777" w:rsidR="00517DFD" w:rsidRDefault="00517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4479EC6F" w:rsidR="00BD33BC" w:rsidRDefault="00625DD5" w:rsidP="00317931">
    <w:pPr>
      <w:pStyle w:val="a4"/>
    </w:pPr>
    <w:r>
      <w:rPr>
        <w:lang w:eastAsia="ko-KR"/>
      </w:rPr>
      <w:t>Oct.</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fldSimple w:instr=" TITLE  \* MERGEFORMAT ">
      <w:r w:rsidR="00BD33BC">
        <w:t>doc.: IEEE 802.11-2</w:t>
      </w:r>
      <w:r w:rsidR="004844DD">
        <w:t>3</w:t>
      </w:r>
      <w:r w:rsidR="00BD33BC">
        <w:t>/</w:t>
      </w:r>
      <w:r>
        <w:t>1805</w:t>
      </w:r>
      <w:r w:rsidR="00BD33BC">
        <w:rPr>
          <w:lang w:eastAsia="ko-KR"/>
        </w:rPr>
        <w:t>r</w:t>
      </w:r>
    </w:fldSimple>
    <w:r w:rsidR="004844DD">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2"/>
    <w:multiLevelType w:val="multilevel"/>
    <w:tmpl w:val="CA5A9B98"/>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601"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2"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 w15:restartNumberingAfterBreak="0">
    <w:nsid w:val="0000041C"/>
    <w:multiLevelType w:val="multilevel"/>
    <w:tmpl w:val="0000089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6"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7" w15:restartNumberingAfterBreak="0">
    <w:nsid w:val="00000442"/>
    <w:multiLevelType w:val="multilevel"/>
    <w:tmpl w:val="79262ED8"/>
    <w:lvl w:ilvl="0">
      <w:start w:val="9"/>
      <w:numFmt w:val="decimal"/>
      <w:lvlText w:val="%1"/>
      <w:lvlJc w:val="left"/>
      <w:pPr>
        <w:ind w:left="1778" w:hanging="779"/>
      </w:pPr>
      <w:rPr>
        <w:rFonts w:hint="default"/>
      </w:rPr>
    </w:lvl>
    <w:lvl w:ilvl="1">
      <w:start w:val="6"/>
      <w:numFmt w:val="decimal"/>
      <w:lvlText w:val="%1.%2"/>
      <w:lvlJc w:val="left"/>
      <w:pPr>
        <w:ind w:left="1778" w:hanging="779"/>
      </w:pPr>
      <w:rPr>
        <w:rFonts w:hint="default"/>
      </w:rPr>
    </w:lvl>
    <w:lvl w:ilvl="2">
      <w:start w:val="13"/>
      <w:numFmt w:val="decimal"/>
      <w:lvlText w:val="%1.%2.%3"/>
      <w:lvlJc w:val="left"/>
      <w:pPr>
        <w:ind w:left="1778" w:hanging="779"/>
      </w:pPr>
      <w:rPr>
        <w:rFonts w:hint="default"/>
      </w:rPr>
    </w:lvl>
    <w:lvl w:ilvl="3">
      <w:start w:val="9"/>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5324" w:hanging="779"/>
      </w:pPr>
      <w:rPr>
        <w:rFonts w:hint="default"/>
      </w:rPr>
    </w:lvl>
    <w:lvl w:ilvl="5">
      <w:numFmt w:val="bullet"/>
      <w:lvlText w:val="•"/>
      <w:lvlJc w:val="left"/>
      <w:pPr>
        <w:ind w:left="6210" w:hanging="779"/>
      </w:pPr>
      <w:rPr>
        <w:rFonts w:hint="default"/>
      </w:rPr>
    </w:lvl>
    <w:lvl w:ilvl="6">
      <w:numFmt w:val="bullet"/>
      <w:lvlText w:val="•"/>
      <w:lvlJc w:val="left"/>
      <w:pPr>
        <w:ind w:left="7096" w:hanging="779"/>
      </w:pPr>
      <w:rPr>
        <w:rFonts w:hint="default"/>
      </w:rPr>
    </w:lvl>
    <w:lvl w:ilvl="7">
      <w:numFmt w:val="bullet"/>
      <w:lvlText w:val="•"/>
      <w:lvlJc w:val="left"/>
      <w:pPr>
        <w:ind w:left="7982" w:hanging="779"/>
      </w:pPr>
      <w:rPr>
        <w:rFonts w:hint="default"/>
      </w:rPr>
    </w:lvl>
    <w:lvl w:ilvl="8">
      <w:numFmt w:val="bullet"/>
      <w:lvlText w:val="•"/>
      <w:lvlJc w:val="left"/>
      <w:pPr>
        <w:ind w:left="8868" w:hanging="779"/>
      </w:pPr>
      <w:rPr>
        <w:rFonts w:hint="default"/>
      </w:rPr>
    </w:lvl>
  </w:abstractNum>
  <w:abstractNum w:abstractNumId="8" w15:restartNumberingAfterBreak="0">
    <w:nsid w:val="00000443"/>
    <w:multiLevelType w:val="multilevel"/>
    <w:tmpl w:val="000008C6"/>
    <w:lvl w:ilvl="0">
      <w:numFmt w:val="bullet"/>
      <w:lvlText w:val="—"/>
      <w:lvlJc w:val="left"/>
      <w:pPr>
        <w:ind w:left="1639" w:hanging="428"/>
      </w:pPr>
      <w:rPr>
        <w:rFonts w:ascii="Times New Roman" w:hAnsi="Times New Roman" w:cs="Times New Roman"/>
        <w:spacing w:val="0"/>
        <w:w w:val="99"/>
      </w:rPr>
    </w:lvl>
    <w:lvl w:ilvl="1">
      <w:numFmt w:val="bullet"/>
      <w:lvlText w:val="•"/>
      <w:lvlJc w:val="left"/>
      <w:pPr>
        <w:ind w:left="1920" w:hanging="281"/>
      </w:pPr>
      <w:rPr>
        <w:rFonts w:ascii="Times New Roman" w:hAnsi="Times New Roman" w:cs="Times New Roman"/>
        <w:b w:val="0"/>
        <w:bCs w:val="0"/>
        <w:i w:val="0"/>
        <w:iCs w:val="0"/>
        <w:spacing w:val="0"/>
        <w:w w:val="99"/>
        <w:sz w:val="20"/>
        <w:szCs w:val="20"/>
      </w:rPr>
    </w:lvl>
    <w:lvl w:ilvl="2">
      <w:numFmt w:val="bullet"/>
      <w:lvlText w:val="•"/>
      <w:lvlJc w:val="left"/>
      <w:pPr>
        <w:ind w:left="2316" w:hanging="238"/>
      </w:pPr>
      <w:rPr>
        <w:rFonts w:ascii="Times New Roman" w:hAnsi="Times New Roman" w:cs="Times New Roman"/>
        <w:b w:val="0"/>
        <w:bCs w:val="0"/>
        <w:i w:val="0"/>
        <w:iCs w:val="0"/>
        <w:spacing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9" w15:restartNumberingAfterBreak="0">
    <w:nsid w:val="06CB5957"/>
    <w:multiLevelType w:val="hybridMultilevel"/>
    <w:tmpl w:val="3B106604"/>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1"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2" w15:restartNumberingAfterBreak="0">
    <w:nsid w:val="3FD4767D"/>
    <w:multiLevelType w:val="hybridMultilevel"/>
    <w:tmpl w:val="CFFC7C9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01BD5"/>
    <w:multiLevelType w:val="hybridMultilevel"/>
    <w:tmpl w:val="B8A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6"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13"/>
  </w:num>
  <w:num w:numId="2">
    <w:abstractNumId w:val="3"/>
  </w:num>
  <w:num w:numId="3">
    <w:abstractNumId w:val="1"/>
  </w:num>
  <w:num w:numId="4">
    <w:abstractNumId w:val="5"/>
  </w:num>
  <w:num w:numId="5">
    <w:abstractNumId w:val="6"/>
  </w:num>
  <w:num w:numId="6">
    <w:abstractNumId w:val="2"/>
  </w:num>
  <w:num w:numId="7">
    <w:abstractNumId w:val="10"/>
  </w:num>
  <w:num w:numId="8">
    <w:abstractNumId w:val="11"/>
  </w:num>
  <w:num w:numId="9">
    <w:abstractNumId w:val="16"/>
  </w:num>
  <w:num w:numId="10">
    <w:abstractNumId w:val="15"/>
  </w:num>
  <w:num w:numId="11">
    <w:abstractNumId w:val="7"/>
  </w:num>
  <w:num w:numId="12">
    <w:abstractNumId w:val="8"/>
  </w:num>
  <w:num w:numId="13">
    <w:abstractNumId w:val="4"/>
  </w:num>
  <w:num w:numId="14">
    <w:abstractNumId w:val="14"/>
  </w:num>
  <w:num w:numId="15">
    <w:abstractNumId w:val="0"/>
    <w:lvlOverride w:ilvl="0">
      <w:lvl w:ilvl="0">
        <w:start w:val="1"/>
        <w:numFmt w:val="bullet"/>
        <w:lvlText w:val="Table 9-172—"/>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9"/>
  </w:num>
  <w:num w:numId="1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doNotDisplayPageBoundaries/>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qkFAIwBl1g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640F"/>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06"/>
    <w:rsid w:val="0006732A"/>
    <w:rsid w:val="00067D82"/>
    <w:rsid w:val="0007009D"/>
    <w:rsid w:val="00070B0E"/>
    <w:rsid w:val="00071971"/>
    <w:rsid w:val="00073BB4"/>
    <w:rsid w:val="00074DC4"/>
    <w:rsid w:val="00075C3C"/>
    <w:rsid w:val="00075E1E"/>
    <w:rsid w:val="00076293"/>
    <w:rsid w:val="00076773"/>
    <w:rsid w:val="00076885"/>
    <w:rsid w:val="00077BB6"/>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762"/>
    <w:rsid w:val="00095986"/>
    <w:rsid w:val="0009661D"/>
    <w:rsid w:val="0009713F"/>
    <w:rsid w:val="00097973"/>
    <w:rsid w:val="000A001D"/>
    <w:rsid w:val="000A13CD"/>
    <w:rsid w:val="000A1C31"/>
    <w:rsid w:val="000A1F25"/>
    <w:rsid w:val="000A4D35"/>
    <w:rsid w:val="000A671D"/>
    <w:rsid w:val="000A6743"/>
    <w:rsid w:val="000A7680"/>
    <w:rsid w:val="000B041A"/>
    <w:rsid w:val="000B083E"/>
    <w:rsid w:val="000B0DAF"/>
    <w:rsid w:val="000B3A00"/>
    <w:rsid w:val="000B59FE"/>
    <w:rsid w:val="000B6A55"/>
    <w:rsid w:val="000B6BD2"/>
    <w:rsid w:val="000B7EF5"/>
    <w:rsid w:val="000C02BC"/>
    <w:rsid w:val="000C0B79"/>
    <w:rsid w:val="000C16E6"/>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68F"/>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3557"/>
    <w:rsid w:val="000F4139"/>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48D8"/>
    <w:rsid w:val="001450BB"/>
    <w:rsid w:val="00145366"/>
    <w:rsid w:val="001459E7"/>
    <w:rsid w:val="00145C98"/>
    <w:rsid w:val="001465EA"/>
    <w:rsid w:val="001469E6"/>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A19"/>
    <w:rsid w:val="00165BE6"/>
    <w:rsid w:val="00166984"/>
    <w:rsid w:val="00166F73"/>
    <w:rsid w:val="001678DA"/>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87297"/>
    <w:rsid w:val="0019164F"/>
    <w:rsid w:val="00191CF4"/>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0BB"/>
    <w:rsid w:val="001B5283"/>
    <w:rsid w:val="001B5315"/>
    <w:rsid w:val="001B5A9F"/>
    <w:rsid w:val="001B63BC"/>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96A"/>
    <w:rsid w:val="00213E9E"/>
    <w:rsid w:val="002140D3"/>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42"/>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6FB"/>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49B0"/>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77F95"/>
    <w:rsid w:val="00280A8B"/>
    <w:rsid w:val="00281013"/>
    <w:rsid w:val="00281521"/>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2610"/>
    <w:rsid w:val="002B31AE"/>
    <w:rsid w:val="002B463D"/>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1DB"/>
    <w:rsid w:val="002F1269"/>
    <w:rsid w:val="002F25B2"/>
    <w:rsid w:val="002F2BC5"/>
    <w:rsid w:val="002F376B"/>
    <w:rsid w:val="002F47F4"/>
    <w:rsid w:val="002F497F"/>
    <w:rsid w:val="002F499D"/>
    <w:rsid w:val="002F4C38"/>
    <w:rsid w:val="002F50E3"/>
    <w:rsid w:val="002F5C8C"/>
    <w:rsid w:val="002F7199"/>
    <w:rsid w:val="002F7D11"/>
    <w:rsid w:val="0030081B"/>
    <w:rsid w:val="00301A89"/>
    <w:rsid w:val="00301FB5"/>
    <w:rsid w:val="003024ED"/>
    <w:rsid w:val="0030268D"/>
    <w:rsid w:val="00302892"/>
    <w:rsid w:val="0030382C"/>
    <w:rsid w:val="0030395F"/>
    <w:rsid w:val="00304FB7"/>
    <w:rsid w:val="00305624"/>
    <w:rsid w:val="00305D6E"/>
    <w:rsid w:val="0030782E"/>
    <w:rsid w:val="00307F5F"/>
    <w:rsid w:val="00310EA5"/>
    <w:rsid w:val="00312D88"/>
    <w:rsid w:val="00313930"/>
    <w:rsid w:val="00313A31"/>
    <w:rsid w:val="00313B7E"/>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CAF"/>
    <w:rsid w:val="00367F92"/>
    <w:rsid w:val="0037082E"/>
    <w:rsid w:val="00370E28"/>
    <w:rsid w:val="003713CA"/>
    <w:rsid w:val="0037201A"/>
    <w:rsid w:val="003729FC"/>
    <w:rsid w:val="00372FCA"/>
    <w:rsid w:val="0037357B"/>
    <w:rsid w:val="00374C87"/>
    <w:rsid w:val="00374CBC"/>
    <w:rsid w:val="003757FF"/>
    <w:rsid w:val="0037645F"/>
    <w:rsid w:val="003766B9"/>
    <w:rsid w:val="0037711C"/>
    <w:rsid w:val="00377FA3"/>
    <w:rsid w:val="003800AD"/>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3B"/>
    <w:rsid w:val="003E4CE5"/>
    <w:rsid w:val="003E4E6C"/>
    <w:rsid w:val="003E5914"/>
    <w:rsid w:val="003E5916"/>
    <w:rsid w:val="003E5CD9"/>
    <w:rsid w:val="003E5DE7"/>
    <w:rsid w:val="003E667C"/>
    <w:rsid w:val="003E731E"/>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235D"/>
    <w:rsid w:val="00402F15"/>
    <w:rsid w:val="00403271"/>
    <w:rsid w:val="00403645"/>
    <w:rsid w:val="0040384D"/>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346"/>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46B6"/>
    <w:rsid w:val="00475885"/>
    <w:rsid w:val="00475A71"/>
    <w:rsid w:val="00475D9E"/>
    <w:rsid w:val="00476A4C"/>
    <w:rsid w:val="00476AD1"/>
    <w:rsid w:val="00476DE3"/>
    <w:rsid w:val="00476F40"/>
    <w:rsid w:val="00477F7A"/>
    <w:rsid w:val="004804A4"/>
    <w:rsid w:val="004821A5"/>
    <w:rsid w:val="004828D5"/>
    <w:rsid w:val="00482AD0"/>
    <w:rsid w:val="00482AF6"/>
    <w:rsid w:val="004833E9"/>
    <w:rsid w:val="004844DD"/>
    <w:rsid w:val="00484651"/>
    <w:rsid w:val="0048577B"/>
    <w:rsid w:val="00486EB3"/>
    <w:rsid w:val="004871DF"/>
    <w:rsid w:val="00487778"/>
    <w:rsid w:val="00490D01"/>
    <w:rsid w:val="00491CAF"/>
    <w:rsid w:val="00492A82"/>
    <w:rsid w:val="00492D28"/>
    <w:rsid w:val="0049426C"/>
    <w:rsid w:val="004943BA"/>
    <w:rsid w:val="0049468A"/>
    <w:rsid w:val="00495DAB"/>
    <w:rsid w:val="00495F26"/>
    <w:rsid w:val="004967AA"/>
    <w:rsid w:val="004968F3"/>
    <w:rsid w:val="00497BA6"/>
    <w:rsid w:val="004A0247"/>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61E"/>
    <w:rsid w:val="00507B1D"/>
    <w:rsid w:val="0051035D"/>
    <w:rsid w:val="00510E4E"/>
    <w:rsid w:val="00511873"/>
    <w:rsid w:val="00513528"/>
    <w:rsid w:val="005139DC"/>
    <w:rsid w:val="00514D2B"/>
    <w:rsid w:val="0051588E"/>
    <w:rsid w:val="0051673C"/>
    <w:rsid w:val="00516CAD"/>
    <w:rsid w:val="00517392"/>
    <w:rsid w:val="00517DFD"/>
    <w:rsid w:val="00517ED6"/>
    <w:rsid w:val="00520559"/>
    <w:rsid w:val="00520B8C"/>
    <w:rsid w:val="0052151C"/>
    <w:rsid w:val="00522125"/>
    <w:rsid w:val="00522A49"/>
    <w:rsid w:val="00522B9D"/>
    <w:rsid w:val="005235B6"/>
    <w:rsid w:val="00523B85"/>
    <w:rsid w:val="005243B4"/>
    <w:rsid w:val="00525A98"/>
    <w:rsid w:val="00525FEE"/>
    <w:rsid w:val="00527489"/>
    <w:rsid w:val="00527BB3"/>
    <w:rsid w:val="0053042E"/>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0BB"/>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2DFB"/>
    <w:rsid w:val="005C3605"/>
    <w:rsid w:val="005C4204"/>
    <w:rsid w:val="005C45E7"/>
    <w:rsid w:val="005C6389"/>
    <w:rsid w:val="005C65C1"/>
    <w:rsid w:val="005C66D3"/>
    <w:rsid w:val="005C6823"/>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3932"/>
    <w:rsid w:val="00605F0A"/>
    <w:rsid w:val="0060743D"/>
    <w:rsid w:val="00610293"/>
    <w:rsid w:val="006104BB"/>
    <w:rsid w:val="00610ED7"/>
    <w:rsid w:val="006111B6"/>
    <w:rsid w:val="00611756"/>
    <w:rsid w:val="006117D4"/>
    <w:rsid w:val="00611FF3"/>
    <w:rsid w:val="00612605"/>
    <w:rsid w:val="00613517"/>
    <w:rsid w:val="00613AFB"/>
    <w:rsid w:val="00614643"/>
    <w:rsid w:val="00615E8C"/>
    <w:rsid w:val="00616084"/>
    <w:rsid w:val="00616288"/>
    <w:rsid w:val="00617460"/>
    <w:rsid w:val="0062072B"/>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5DD5"/>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16FF"/>
    <w:rsid w:val="00644E29"/>
    <w:rsid w:val="0064617E"/>
    <w:rsid w:val="00646871"/>
    <w:rsid w:val="0065068D"/>
    <w:rsid w:val="00651442"/>
    <w:rsid w:val="00651FCD"/>
    <w:rsid w:val="00653BBC"/>
    <w:rsid w:val="006548B7"/>
    <w:rsid w:val="00654B3B"/>
    <w:rsid w:val="00654C35"/>
    <w:rsid w:val="00654DB4"/>
    <w:rsid w:val="00655B03"/>
    <w:rsid w:val="00656413"/>
    <w:rsid w:val="00656882"/>
    <w:rsid w:val="006569B0"/>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710"/>
    <w:rsid w:val="00690EB5"/>
    <w:rsid w:val="006919C6"/>
    <w:rsid w:val="006925B5"/>
    <w:rsid w:val="00692E0D"/>
    <w:rsid w:val="00692FAE"/>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AA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452C"/>
    <w:rsid w:val="006C5695"/>
    <w:rsid w:val="006C7DF9"/>
    <w:rsid w:val="006D0574"/>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41"/>
    <w:rsid w:val="006F14CD"/>
    <w:rsid w:val="006F34B0"/>
    <w:rsid w:val="006F358B"/>
    <w:rsid w:val="006F36A8"/>
    <w:rsid w:val="006F3DD4"/>
    <w:rsid w:val="006F5371"/>
    <w:rsid w:val="006F6E4C"/>
    <w:rsid w:val="006F77A2"/>
    <w:rsid w:val="006F7984"/>
    <w:rsid w:val="00700354"/>
    <w:rsid w:val="00702081"/>
    <w:rsid w:val="0070234F"/>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6065"/>
    <w:rsid w:val="00736B8A"/>
    <w:rsid w:val="00736C8F"/>
    <w:rsid w:val="00736C95"/>
    <w:rsid w:val="0074006F"/>
    <w:rsid w:val="0074133E"/>
    <w:rsid w:val="00741D75"/>
    <w:rsid w:val="007421CA"/>
    <w:rsid w:val="0074621F"/>
    <w:rsid w:val="007463FB"/>
    <w:rsid w:val="007468A0"/>
    <w:rsid w:val="00747A0B"/>
    <w:rsid w:val="007513CD"/>
    <w:rsid w:val="00751F14"/>
    <w:rsid w:val="00752D8F"/>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717"/>
    <w:rsid w:val="00772027"/>
    <w:rsid w:val="007724D5"/>
    <w:rsid w:val="007729FE"/>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2BFE"/>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1F1C"/>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4FA9"/>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0D3F"/>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18B4"/>
    <w:rsid w:val="008529F5"/>
    <w:rsid w:val="00852B3C"/>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28F4"/>
    <w:rsid w:val="00873979"/>
    <w:rsid w:val="00873F30"/>
    <w:rsid w:val="0087408A"/>
    <w:rsid w:val="00874E09"/>
    <w:rsid w:val="00875ABA"/>
    <w:rsid w:val="00876EAC"/>
    <w:rsid w:val="008771D6"/>
    <w:rsid w:val="008776B0"/>
    <w:rsid w:val="00880098"/>
    <w:rsid w:val="0088012D"/>
    <w:rsid w:val="00881C47"/>
    <w:rsid w:val="00882F6E"/>
    <w:rsid w:val="008831D9"/>
    <w:rsid w:val="008838CD"/>
    <w:rsid w:val="00884237"/>
    <w:rsid w:val="00884B4F"/>
    <w:rsid w:val="00885F96"/>
    <w:rsid w:val="00887583"/>
    <w:rsid w:val="008909A8"/>
    <w:rsid w:val="00890F14"/>
    <w:rsid w:val="00891445"/>
    <w:rsid w:val="0089148A"/>
    <w:rsid w:val="00892781"/>
    <w:rsid w:val="00893712"/>
    <w:rsid w:val="0089394E"/>
    <w:rsid w:val="008939BF"/>
    <w:rsid w:val="00895A28"/>
    <w:rsid w:val="00895DFC"/>
    <w:rsid w:val="00897183"/>
    <w:rsid w:val="00897A4B"/>
    <w:rsid w:val="008A0897"/>
    <w:rsid w:val="008A2992"/>
    <w:rsid w:val="008A307C"/>
    <w:rsid w:val="008A37FB"/>
    <w:rsid w:val="008A5A94"/>
    <w:rsid w:val="008A5AFD"/>
    <w:rsid w:val="008A5CE8"/>
    <w:rsid w:val="008A6CD4"/>
    <w:rsid w:val="008A718B"/>
    <w:rsid w:val="008A788A"/>
    <w:rsid w:val="008B1403"/>
    <w:rsid w:val="008B1CE8"/>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00F"/>
    <w:rsid w:val="00953565"/>
    <w:rsid w:val="00954C90"/>
    <w:rsid w:val="00954F8A"/>
    <w:rsid w:val="00955A8E"/>
    <w:rsid w:val="0095758E"/>
    <w:rsid w:val="009578EA"/>
    <w:rsid w:val="00957D1B"/>
    <w:rsid w:val="009603D9"/>
    <w:rsid w:val="00961347"/>
    <w:rsid w:val="00962377"/>
    <w:rsid w:val="00962886"/>
    <w:rsid w:val="00962C92"/>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2E0"/>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652E"/>
    <w:rsid w:val="009A7621"/>
    <w:rsid w:val="009B09CD"/>
    <w:rsid w:val="009B0D82"/>
    <w:rsid w:val="009B2383"/>
    <w:rsid w:val="009B2392"/>
    <w:rsid w:val="009B4356"/>
    <w:rsid w:val="009B73F9"/>
    <w:rsid w:val="009C0566"/>
    <w:rsid w:val="009C23A8"/>
    <w:rsid w:val="009C2AC9"/>
    <w:rsid w:val="009C30AA"/>
    <w:rsid w:val="009C3954"/>
    <w:rsid w:val="009C3E86"/>
    <w:rsid w:val="009C40EE"/>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851"/>
    <w:rsid w:val="009E096B"/>
    <w:rsid w:val="009E0E9E"/>
    <w:rsid w:val="009E10B3"/>
    <w:rsid w:val="009E1533"/>
    <w:rsid w:val="009E1B85"/>
    <w:rsid w:val="009E2715"/>
    <w:rsid w:val="009E2785"/>
    <w:rsid w:val="009E4950"/>
    <w:rsid w:val="009E4C1F"/>
    <w:rsid w:val="009E5718"/>
    <w:rsid w:val="009E5870"/>
    <w:rsid w:val="009E5AFD"/>
    <w:rsid w:val="009E63DB"/>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B82"/>
    <w:rsid w:val="00A21F02"/>
    <w:rsid w:val="00A2266F"/>
    <w:rsid w:val="00A2290B"/>
    <w:rsid w:val="00A229E4"/>
    <w:rsid w:val="00A2417A"/>
    <w:rsid w:val="00A246C2"/>
    <w:rsid w:val="00A264A6"/>
    <w:rsid w:val="00A26D8D"/>
    <w:rsid w:val="00A27245"/>
    <w:rsid w:val="00A27692"/>
    <w:rsid w:val="00A31647"/>
    <w:rsid w:val="00A3246D"/>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E5A"/>
    <w:rsid w:val="00A61F48"/>
    <w:rsid w:val="00A6270B"/>
    <w:rsid w:val="00A62DE2"/>
    <w:rsid w:val="00A6389A"/>
    <w:rsid w:val="00A63DC8"/>
    <w:rsid w:val="00A646DC"/>
    <w:rsid w:val="00A66ADE"/>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669"/>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B66"/>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2524"/>
    <w:rsid w:val="00AD268D"/>
    <w:rsid w:val="00AD3749"/>
    <w:rsid w:val="00AD3A3E"/>
    <w:rsid w:val="00AD3B12"/>
    <w:rsid w:val="00AD3F85"/>
    <w:rsid w:val="00AD6723"/>
    <w:rsid w:val="00AD6AE6"/>
    <w:rsid w:val="00AD77C0"/>
    <w:rsid w:val="00AE0A93"/>
    <w:rsid w:val="00AE18EB"/>
    <w:rsid w:val="00AE1BE6"/>
    <w:rsid w:val="00AE2968"/>
    <w:rsid w:val="00AE7BCF"/>
    <w:rsid w:val="00AE7D6D"/>
    <w:rsid w:val="00AF090C"/>
    <w:rsid w:val="00AF0CF2"/>
    <w:rsid w:val="00AF1262"/>
    <w:rsid w:val="00AF1B15"/>
    <w:rsid w:val="00AF1C91"/>
    <w:rsid w:val="00AF1D18"/>
    <w:rsid w:val="00AF207B"/>
    <w:rsid w:val="00AF298F"/>
    <w:rsid w:val="00AF476B"/>
    <w:rsid w:val="00AF4966"/>
    <w:rsid w:val="00AF5827"/>
    <w:rsid w:val="00AF6033"/>
    <w:rsid w:val="00AF794B"/>
    <w:rsid w:val="00B0051A"/>
    <w:rsid w:val="00B00CD6"/>
    <w:rsid w:val="00B00DC7"/>
    <w:rsid w:val="00B01FA2"/>
    <w:rsid w:val="00B02797"/>
    <w:rsid w:val="00B02952"/>
    <w:rsid w:val="00B03DB7"/>
    <w:rsid w:val="00B03EF9"/>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567F"/>
    <w:rsid w:val="00B16201"/>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0A1"/>
    <w:rsid w:val="00B46897"/>
    <w:rsid w:val="00B47DFB"/>
    <w:rsid w:val="00B51003"/>
    <w:rsid w:val="00B51194"/>
    <w:rsid w:val="00B52374"/>
    <w:rsid w:val="00B5292B"/>
    <w:rsid w:val="00B52A96"/>
    <w:rsid w:val="00B53311"/>
    <w:rsid w:val="00B53959"/>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106"/>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1E0C"/>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AC8"/>
    <w:rsid w:val="00BD2C6A"/>
    <w:rsid w:val="00BD3099"/>
    <w:rsid w:val="00BD33BC"/>
    <w:rsid w:val="00BD3C0B"/>
    <w:rsid w:val="00BD3E62"/>
    <w:rsid w:val="00BD4283"/>
    <w:rsid w:val="00BD4C11"/>
    <w:rsid w:val="00BD5277"/>
    <w:rsid w:val="00BD52D4"/>
    <w:rsid w:val="00BD686B"/>
    <w:rsid w:val="00BD71DF"/>
    <w:rsid w:val="00BD73E6"/>
    <w:rsid w:val="00BE21A9"/>
    <w:rsid w:val="00BE2561"/>
    <w:rsid w:val="00BE263E"/>
    <w:rsid w:val="00BE3D8D"/>
    <w:rsid w:val="00BE3F11"/>
    <w:rsid w:val="00BE438D"/>
    <w:rsid w:val="00BE57A7"/>
    <w:rsid w:val="00BE603A"/>
    <w:rsid w:val="00BE6CB3"/>
    <w:rsid w:val="00BE6F8B"/>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0F4"/>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3FEE"/>
    <w:rsid w:val="00C45A69"/>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17B4"/>
    <w:rsid w:val="00C6588D"/>
    <w:rsid w:val="00C6607E"/>
    <w:rsid w:val="00C66970"/>
    <w:rsid w:val="00C66B2F"/>
    <w:rsid w:val="00C66D5F"/>
    <w:rsid w:val="00C67BE7"/>
    <w:rsid w:val="00C701AF"/>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5C0F"/>
    <w:rsid w:val="00C8640B"/>
    <w:rsid w:val="00C87821"/>
    <w:rsid w:val="00C8795F"/>
    <w:rsid w:val="00C879C1"/>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049"/>
    <w:rsid w:val="00CB22A1"/>
    <w:rsid w:val="00CB285C"/>
    <w:rsid w:val="00CB43D1"/>
    <w:rsid w:val="00CB6234"/>
    <w:rsid w:val="00CB62CB"/>
    <w:rsid w:val="00CB7A46"/>
    <w:rsid w:val="00CC021A"/>
    <w:rsid w:val="00CC0ED2"/>
    <w:rsid w:val="00CC21A7"/>
    <w:rsid w:val="00CC3806"/>
    <w:rsid w:val="00CC4281"/>
    <w:rsid w:val="00CC4B9C"/>
    <w:rsid w:val="00CC566C"/>
    <w:rsid w:val="00CC6087"/>
    <w:rsid w:val="00CC648A"/>
    <w:rsid w:val="00CC6E2F"/>
    <w:rsid w:val="00CC76A3"/>
    <w:rsid w:val="00CC76CE"/>
    <w:rsid w:val="00CC7BCA"/>
    <w:rsid w:val="00CC7C82"/>
    <w:rsid w:val="00CC7DC1"/>
    <w:rsid w:val="00CD0ABD"/>
    <w:rsid w:val="00CD0F66"/>
    <w:rsid w:val="00CD21C8"/>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3D4D"/>
    <w:rsid w:val="00D04391"/>
    <w:rsid w:val="00D05F32"/>
    <w:rsid w:val="00D07ABE"/>
    <w:rsid w:val="00D10338"/>
    <w:rsid w:val="00D10F21"/>
    <w:rsid w:val="00D11376"/>
    <w:rsid w:val="00D13972"/>
    <w:rsid w:val="00D145C4"/>
    <w:rsid w:val="00D152E1"/>
    <w:rsid w:val="00D15B17"/>
    <w:rsid w:val="00D15DEC"/>
    <w:rsid w:val="00D16713"/>
    <w:rsid w:val="00D17833"/>
    <w:rsid w:val="00D20214"/>
    <w:rsid w:val="00D202C0"/>
    <w:rsid w:val="00D21EDF"/>
    <w:rsid w:val="00D22352"/>
    <w:rsid w:val="00D2350A"/>
    <w:rsid w:val="00D23748"/>
    <w:rsid w:val="00D2694A"/>
    <w:rsid w:val="00D277CF"/>
    <w:rsid w:val="00D303C5"/>
    <w:rsid w:val="00D30761"/>
    <w:rsid w:val="00D307A6"/>
    <w:rsid w:val="00D30922"/>
    <w:rsid w:val="00D31246"/>
    <w:rsid w:val="00D312F2"/>
    <w:rsid w:val="00D322B0"/>
    <w:rsid w:val="00D32E10"/>
    <w:rsid w:val="00D331A8"/>
    <w:rsid w:val="00D33C85"/>
    <w:rsid w:val="00D340EE"/>
    <w:rsid w:val="00D34474"/>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3F2"/>
    <w:rsid w:val="00D72906"/>
    <w:rsid w:val="00D72A1F"/>
    <w:rsid w:val="00D72BC8"/>
    <w:rsid w:val="00D72BCE"/>
    <w:rsid w:val="00D73E07"/>
    <w:rsid w:val="00D74A52"/>
    <w:rsid w:val="00D74DE9"/>
    <w:rsid w:val="00D7511F"/>
    <w:rsid w:val="00D7707D"/>
    <w:rsid w:val="00D77E65"/>
    <w:rsid w:val="00D81594"/>
    <w:rsid w:val="00D8191C"/>
    <w:rsid w:val="00D820CA"/>
    <w:rsid w:val="00D826B4"/>
    <w:rsid w:val="00D828A5"/>
    <w:rsid w:val="00D831BF"/>
    <w:rsid w:val="00D84566"/>
    <w:rsid w:val="00D857E5"/>
    <w:rsid w:val="00D86422"/>
    <w:rsid w:val="00D8746E"/>
    <w:rsid w:val="00D87EE0"/>
    <w:rsid w:val="00D912ED"/>
    <w:rsid w:val="00D92951"/>
    <w:rsid w:val="00D9485C"/>
    <w:rsid w:val="00D94B05"/>
    <w:rsid w:val="00D95BEB"/>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064"/>
    <w:rsid w:val="00DB6B0C"/>
    <w:rsid w:val="00DB6FA2"/>
    <w:rsid w:val="00DB7D1B"/>
    <w:rsid w:val="00DC0B43"/>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74E"/>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2E20"/>
    <w:rsid w:val="00E032AE"/>
    <w:rsid w:val="00E03A4B"/>
    <w:rsid w:val="00E03C85"/>
    <w:rsid w:val="00E04187"/>
    <w:rsid w:val="00E04621"/>
    <w:rsid w:val="00E04831"/>
    <w:rsid w:val="00E051FD"/>
    <w:rsid w:val="00E05242"/>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120"/>
    <w:rsid w:val="00E31297"/>
    <w:rsid w:val="00E312B9"/>
    <w:rsid w:val="00E31C35"/>
    <w:rsid w:val="00E31EF4"/>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47EB7"/>
    <w:rsid w:val="00E5165B"/>
    <w:rsid w:val="00E5241C"/>
    <w:rsid w:val="00E5344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543C"/>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87981"/>
    <w:rsid w:val="00E920E1"/>
    <w:rsid w:val="00E94720"/>
    <w:rsid w:val="00E94A6B"/>
    <w:rsid w:val="00E9535F"/>
    <w:rsid w:val="00E9537A"/>
    <w:rsid w:val="00E95B0F"/>
    <w:rsid w:val="00E95CC4"/>
    <w:rsid w:val="00E95D42"/>
    <w:rsid w:val="00E95E72"/>
    <w:rsid w:val="00E96C1D"/>
    <w:rsid w:val="00E96E8E"/>
    <w:rsid w:val="00E97486"/>
    <w:rsid w:val="00E97C0E"/>
    <w:rsid w:val="00EA0BB5"/>
    <w:rsid w:val="00EA12F0"/>
    <w:rsid w:val="00EA2C3B"/>
    <w:rsid w:val="00EA2CE4"/>
    <w:rsid w:val="00EA2E15"/>
    <w:rsid w:val="00EA48D0"/>
    <w:rsid w:val="00EA4D08"/>
    <w:rsid w:val="00EA6093"/>
    <w:rsid w:val="00EA6A6E"/>
    <w:rsid w:val="00EA6DCB"/>
    <w:rsid w:val="00EA723C"/>
    <w:rsid w:val="00EB0077"/>
    <w:rsid w:val="00EB0A97"/>
    <w:rsid w:val="00EB0F6B"/>
    <w:rsid w:val="00EB5ADB"/>
    <w:rsid w:val="00EB6218"/>
    <w:rsid w:val="00EB694C"/>
    <w:rsid w:val="00EB69EF"/>
    <w:rsid w:val="00EB7706"/>
    <w:rsid w:val="00EC0949"/>
    <w:rsid w:val="00EC0CDB"/>
    <w:rsid w:val="00EC13E8"/>
    <w:rsid w:val="00EC1A3A"/>
    <w:rsid w:val="00EC4F39"/>
    <w:rsid w:val="00EC5E8D"/>
    <w:rsid w:val="00EC6022"/>
    <w:rsid w:val="00EC6BBE"/>
    <w:rsid w:val="00EC70E0"/>
    <w:rsid w:val="00EC7772"/>
    <w:rsid w:val="00EC79C5"/>
    <w:rsid w:val="00ED2ABA"/>
    <w:rsid w:val="00ED3C4C"/>
    <w:rsid w:val="00ED3E1B"/>
    <w:rsid w:val="00ED5F52"/>
    <w:rsid w:val="00ED6046"/>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679F"/>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4880"/>
    <w:rsid w:val="00F44AE1"/>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1F61"/>
    <w:rsid w:val="00F6485C"/>
    <w:rsid w:val="00F6525D"/>
    <w:rsid w:val="00F653A1"/>
    <w:rsid w:val="00F659E1"/>
    <w:rsid w:val="00F668FF"/>
    <w:rsid w:val="00F66C06"/>
    <w:rsid w:val="00F670F7"/>
    <w:rsid w:val="00F71FAA"/>
    <w:rsid w:val="00F73385"/>
    <w:rsid w:val="00F74A50"/>
    <w:rsid w:val="00F7677E"/>
    <w:rsid w:val="00F76F3C"/>
    <w:rsid w:val="00F77FA2"/>
    <w:rsid w:val="00F8017F"/>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88B"/>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6847"/>
    <w:rsid w:val="00FD7045"/>
    <w:rsid w:val="00FD7A67"/>
    <w:rsid w:val="00FE02DE"/>
    <w:rsid w:val="00FE1231"/>
    <w:rsid w:val="00FE14F9"/>
    <w:rsid w:val="00FE28CC"/>
    <w:rsid w:val="00FE29AA"/>
    <w:rsid w:val="00FE30C5"/>
    <w:rsid w:val="00FE31E9"/>
    <w:rsid w:val="00FE362B"/>
    <w:rsid w:val="00FE37EF"/>
    <w:rsid w:val="00FE3F51"/>
    <w:rsid w:val="00FE542F"/>
    <w:rsid w:val="00FE5C16"/>
    <w:rsid w:val="00FE7189"/>
    <w:rsid w:val="00FF0D93"/>
    <w:rsid w:val="00FF19E4"/>
    <w:rsid w:val="00FF1B34"/>
    <w:rsid w:val="00FF2314"/>
    <w:rsid w:val="00FF29E1"/>
    <w:rsid w:val="00FF322C"/>
    <w:rsid w:val="00FF32B1"/>
    <w:rsid w:val="00FF373C"/>
    <w:rsid w:val="00FF42CB"/>
    <w:rsid w:val="00FF5406"/>
    <w:rsid w:val="00FF63B9"/>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uiPriority w:val="1"/>
    <w:qFormat/>
    <w:rsid w:val="006A7AA3"/>
    <w:pPr>
      <w:widowControl w:val="0"/>
      <w:autoSpaceDE w:val="0"/>
      <w:autoSpaceDN w:val="0"/>
      <w:adjustRightInd w:val="0"/>
    </w:pPr>
    <w:rPr>
      <w:rFonts w:eastAsiaTheme="minorEastAsia"/>
      <w:sz w:val="22"/>
      <w:szCs w:val="22"/>
      <w:lang w:eastAsia="en-US" w:bidi="he-IL"/>
    </w:rPr>
  </w:style>
  <w:style w:type="paragraph" w:styleId="1">
    <w:name w:val="heading 1"/>
    <w:basedOn w:val="a"/>
    <w:next w:val="a"/>
    <w:link w:val="10"/>
    <w:uiPriority w:val="1"/>
    <w:qFormat/>
    <w:rsid w:val="00E60693"/>
    <w:pPr>
      <w:ind w:left="1365" w:hanging="366"/>
      <w:outlineLvl w:val="0"/>
    </w:pPr>
    <w:rPr>
      <w:rFonts w:ascii="Arial" w:hAnsi="Arial" w:cs="Arial"/>
      <w:b/>
      <w:bCs/>
    </w:rPr>
  </w:style>
  <w:style w:type="paragraph" w:styleId="2">
    <w:name w:val="heading 2"/>
    <w:basedOn w:val="a"/>
    <w:next w:val="a"/>
    <w:link w:val="20"/>
    <w:uiPriority w:val="1"/>
    <w:qFormat/>
    <w:rsid w:val="00E60693"/>
    <w:pPr>
      <w:ind w:left="1000"/>
      <w:jc w:val="both"/>
      <w:outlineLvl w:val="1"/>
    </w:pPr>
    <w:rPr>
      <w:b/>
      <w:bCs/>
      <w:i/>
      <w:iCs/>
    </w:rPr>
  </w:style>
  <w:style w:type="paragraph" w:styleId="3">
    <w:name w:val="heading 3"/>
    <w:basedOn w:val="a"/>
    <w:next w:val="a"/>
    <w:link w:val="30"/>
    <w:uiPriority w:val="1"/>
    <w:qFormat/>
    <w:rsid w:val="00E60693"/>
    <w:pPr>
      <w:ind w:left="1000"/>
      <w:jc w:val="both"/>
      <w:outlineLvl w:val="2"/>
    </w:pPr>
    <w:rPr>
      <w:b/>
      <w:bCs/>
      <w:i/>
      <w:iCs/>
      <w:sz w:val="20"/>
      <w:szCs w:val="20"/>
    </w:rPr>
  </w:style>
  <w:style w:type="paragraph" w:styleId="4">
    <w:name w:val="heading 4"/>
    <w:basedOn w:val="a"/>
    <w:next w:val="a"/>
    <w:link w:val="40"/>
    <w:semiHidden/>
    <w:unhideWhenUsed/>
    <w:qFormat/>
    <w:rsid w:val="00994E32"/>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批注框文本 字符"/>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批注文字 字符"/>
    <w:link w:val="ab"/>
    <w:uiPriority w:val="99"/>
    <w:rsid w:val="00DE6345"/>
    <w:rPr>
      <w:rFonts w:ascii="Calibri" w:hAnsi="Calibri"/>
    </w:rPr>
  </w:style>
  <w:style w:type="paragraph" w:styleId="ad">
    <w:name w:val="Normal (Web)"/>
    <w:basedOn w:val="a"/>
    <w:uiPriority w:val="99"/>
    <w:unhideWhenUsed/>
    <w:rsid w:val="00DE6345"/>
    <w:pPr>
      <w:spacing w:before="100" w:beforeAutospacing="1" w:after="100" w:afterAutospacing="1"/>
    </w:pPr>
    <w:rPr>
      <w:sz w:val="24"/>
      <w:szCs w:val="24"/>
    </w:rPr>
  </w:style>
  <w:style w:type="paragraph" w:styleId="ae">
    <w:name w:val="annotation subject"/>
    <w:basedOn w:val="ab"/>
    <w:next w:val="ab"/>
    <w:link w:val="af"/>
    <w:rsid w:val="00FD24D4"/>
    <w:pPr>
      <w:spacing w:after="0"/>
    </w:pPr>
    <w:rPr>
      <w:b/>
      <w:bCs/>
    </w:rPr>
  </w:style>
  <w:style w:type="character" w:customStyle="1" w:styleId="af">
    <w:name w:val="批注主题 字符"/>
    <w:link w:val="ae"/>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0">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rPr>
      <w:rFonts w:ascii="Arial" w:hAnsi="Arial" w:cs="Arial"/>
      <w:sz w:val="24"/>
      <w:szCs w:val="24"/>
      <w:lang w:eastAsia="ko-KR"/>
    </w:rPr>
  </w:style>
  <w:style w:type="paragraph" w:customStyle="1" w:styleId="SP3217198">
    <w:name w:val="SP.3.217198"/>
    <w:basedOn w:val="a"/>
    <w:next w:val="a"/>
    <w:uiPriority w:val="99"/>
    <w:rsid w:val="0097724C"/>
    <w:rPr>
      <w:rFonts w:ascii="Arial" w:hAnsi="Arial" w:cs="Arial"/>
      <w:sz w:val="24"/>
      <w:szCs w:val="24"/>
      <w:lang w:eastAsia="ko-KR"/>
    </w:rPr>
  </w:style>
  <w:style w:type="paragraph" w:customStyle="1" w:styleId="SP3217144">
    <w:name w:val="SP.3.217144"/>
    <w:basedOn w:val="a"/>
    <w:next w:val="a"/>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rPr>
      <w:sz w:val="24"/>
      <w:szCs w:val="24"/>
      <w:lang w:eastAsia="ko-KR"/>
    </w:rPr>
  </w:style>
  <w:style w:type="paragraph" w:customStyle="1" w:styleId="SP3172142">
    <w:name w:val="SP.3.172142"/>
    <w:basedOn w:val="a"/>
    <w:next w:val="a"/>
    <w:uiPriority w:val="99"/>
    <w:rsid w:val="00B74E3D"/>
    <w:rPr>
      <w:sz w:val="24"/>
      <w:szCs w:val="24"/>
      <w:lang w:eastAsia="ko-KR"/>
    </w:rPr>
  </w:style>
  <w:style w:type="paragraph" w:customStyle="1" w:styleId="SP3172088">
    <w:name w:val="SP.3.172088"/>
    <w:basedOn w:val="a"/>
    <w:next w:val="a"/>
    <w:uiPriority w:val="99"/>
    <w:rsid w:val="00B74E3D"/>
    <w:rPr>
      <w:sz w:val="24"/>
      <w:szCs w:val="24"/>
      <w:lang w:eastAsia="ko-KR"/>
    </w:rPr>
  </w:style>
  <w:style w:type="paragraph" w:customStyle="1" w:styleId="SP3278539">
    <w:name w:val="SP.3.278539"/>
    <w:basedOn w:val="a"/>
    <w:next w:val="a"/>
    <w:uiPriority w:val="99"/>
    <w:rsid w:val="00FB1A63"/>
    <w:rPr>
      <w:sz w:val="24"/>
      <w:szCs w:val="24"/>
      <w:lang w:eastAsia="ko-KR"/>
    </w:rPr>
  </w:style>
  <w:style w:type="paragraph" w:customStyle="1" w:styleId="SP3278638">
    <w:name w:val="SP.3.278638"/>
    <w:basedOn w:val="a"/>
    <w:next w:val="a"/>
    <w:uiPriority w:val="99"/>
    <w:rsid w:val="00FB1A63"/>
    <w:rPr>
      <w:sz w:val="24"/>
      <w:szCs w:val="24"/>
      <w:lang w:eastAsia="ko-KR"/>
    </w:rPr>
  </w:style>
  <w:style w:type="paragraph" w:customStyle="1" w:styleId="SP3278584">
    <w:name w:val="SP.3.278584"/>
    <w:basedOn w:val="a"/>
    <w:next w:val="a"/>
    <w:uiPriority w:val="99"/>
    <w:rsid w:val="00FB1A63"/>
    <w:rPr>
      <w:sz w:val="24"/>
      <w:szCs w:val="24"/>
      <w:lang w:eastAsia="ko-KR"/>
    </w:rPr>
  </w:style>
  <w:style w:type="paragraph" w:customStyle="1" w:styleId="SP3278530">
    <w:name w:val="SP.3.278530"/>
    <w:basedOn w:val="a"/>
    <w:next w:val="a"/>
    <w:uiPriority w:val="99"/>
    <w:rsid w:val="00FB1A63"/>
    <w:rPr>
      <w:sz w:val="24"/>
      <w:szCs w:val="24"/>
      <w:lang w:eastAsia="ko-KR"/>
    </w:rPr>
  </w:style>
  <w:style w:type="paragraph" w:customStyle="1" w:styleId="SP3278616">
    <w:name w:val="SP.3.278616"/>
    <w:basedOn w:val="a"/>
    <w:next w:val="a"/>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1">
    <w:name w:val="Placeholder Text"/>
    <w:basedOn w:val="a0"/>
    <w:uiPriority w:val="99"/>
    <w:semiHidden/>
    <w:rsid w:val="00FF7EE7"/>
    <w:rPr>
      <w:color w:val="808080"/>
    </w:rPr>
  </w:style>
  <w:style w:type="paragraph" w:styleId="af2">
    <w:name w:val="List Paragraph"/>
    <w:basedOn w:val="a"/>
    <w:uiPriority w:val="34"/>
    <w:qFormat/>
    <w:rsid w:val="00E60693"/>
    <w:pPr>
      <w:ind w:left="1600" w:hanging="400"/>
    </w:pPr>
    <w:rPr>
      <w:sz w:val="24"/>
      <w:szCs w:val="24"/>
    </w:rPr>
  </w:style>
  <w:style w:type="paragraph" w:customStyle="1" w:styleId="SP990150">
    <w:name w:val="SP.9.90150"/>
    <w:basedOn w:val="a"/>
    <w:next w:val="a"/>
    <w:uiPriority w:val="99"/>
    <w:rsid w:val="009E2715"/>
    <w:rPr>
      <w:rFonts w:ascii="Arial" w:hAnsi="Arial" w:cs="Arial"/>
      <w:sz w:val="24"/>
      <w:szCs w:val="24"/>
      <w:lang w:eastAsia="ko-KR"/>
    </w:rPr>
  </w:style>
  <w:style w:type="paragraph" w:customStyle="1" w:styleId="SP990119">
    <w:name w:val="SP.9.90119"/>
    <w:basedOn w:val="a"/>
    <w:next w:val="a"/>
    <w:uiPriority w:val="99"/>
    <w:rsid w:val="009E2715"/>
    <w:rPr>
      <w:rFonts w:ascii="Arial" w:hAnsi="Arial" w:cs="Arial"/>
      <w:sz w:val="24"/>
      <w:szCs w:val="24"/>
      <w:lang w:eastAsia="ko-KR"/>
    </w:rPr>
  </w:style>
  <w:style w:type="paragraph" w:customStyle="1" w:styleId="SP990116">
    <w:name w:val="SP.9.90116"/>
    <w:basedOn w:val="a"/>
    <w:next w:val="a"/>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rPr>
      <w:rFonts w:ascii="Arial" w:hAnsi="Arial" w:cs="Arial"/>
      <w:sz w:val="24"/>
      <w:szCs w:val="24"/>
      <w:lang w:eastAsia="ko-KR"/>
    </w:rPr>
  </w:style>
  <w:style w:type="paragraph" w:customStyle="1" w:styleId="SP10270343">
    <w:name w:val="SP.10.270343"/>
    <w:basedOn w:val="a"/>
    <w:next w:val="a"/>
    <w:uiPriority w:val="99"/>
    <w:rsid w:val="002C6CFB"/>
    <w:rPr>
      <w:rFonts w:ascii="Arial" w:hAnsi="Arial" w:cs="Arial"/>
      <w:sz w:val="24"/>
      <w:szCs w:val="24"/>
      <w:lang w:eastAsia="ko-KR"/>
    </w:rPr>
  </w:style>
  <w:style w:type="paragraph" w:customStyle="1" w:styleId="SP10270376">
    <w:name w:val="SP.10.270376"/>
    <w:basedOn w:val="a"/>
    <w:next w:val="a"/>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rPr>
      <w:rFonts w:ascii="Arial" w:hAnsi="Arial" w:cs="Arial"/>
      <w:sz w:val="24"/>
      <w:szCs w:val="24"/>
      <w:lang w:eastAsia="ko-KR"/>
    </w:rPr>
  </w:style>
  <w:style w:type="paragraph" w:customStyle="1" w:styleId="SP11208924">
    <w:name w:val="SP.11.208924"/>
    <w:basedOn w:val="a"/>
    <w:next w:val="a"/>
    <w:uiPriority w:val="99"/>
    <w:rsid w:val="00FA156D"/>
    <w:rPr>
      <w:rFonts w:ascii="Arial" w:hAnsi="Arial" w:cs="Arial"/>
      <w:sz w:val="24"/>
      <w:szCs w:val="24"/>
      <w:lang w:eastAsia="ko-KR"/>
    </w:rPr>
  </w:style>
  <w:style w:type="paragraph" w:customStyle="1" w:styleId="SP11208901">
    <w:name w:val="SP.11.208901"/>
    <w:basedOn w:val="a"/>
    <w:next w:val="a"/>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rPr>
      <w:rFonts w:ascii="Arial" w:hAnsi="Arial" w:cs="Arial"/>
      <w:sz w:val="24"/>
      <w:szCs w:val="24"/>
      <w:lang w:eastAsia="ko-KR"/>
    </w:rPr>
  </w:style>
  <w:style w:type="paragraph" w:customStyle="1" w:styleId="SP990122">
    <w:name w:val="SP.9.90122"/>
    <w:basedOn w:val="a"/>
    <w:next w:val="a"/>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3">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4">
    <w:name w:val="caption"/>
    <w:basedOn w:val="a"/>
    <w:next w:val="a"/>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af5">
    <w:name w:val="Body Text"/>
    <w:basedOn w:val="a"/>
    <w:link w:val="af6"/>
    <w:uiPriority w:val="1"/>
    <w:qFormat/>
    <w:rsid w:val="00E60693"/>
    <w:rPr>
      <w:sz w:val="20"/>
      <w:szCs w:val="20"/>
    </w:rPr>
  </w:style>
  <w:style w:type="character" w:customStyle="1" w:styleId="af6">
    <w:name w:val="正文文本 字符"/>
    <w:basedOn w:val="a0"/>
    <w:link w:val="af5"/>
    <w:uiPriority w:val="99"/>
    <w:rsid w:val="00E60693"/>
    <w:rPr>
      <w:rFonts w:eastAsiaTheme="minorEastAsia"/>
      <w:lang w:eastAsia="en-US" w:bidi="he-IL"/>
    </w:rPr>
  </w:style>
  <w:style w:type="paragraph" w:customStyle="1" w:styleId="TableParagraph">
    <w:name w:val="Table Paragraph"/>
    <w:basedOn w:val="a"/>
    <w:uiPriority w:val="1"/>
    <w:qFormat/>
    <w:rsid w:val="00E60693"/>
    <w:rPr>
      <w:sz w:val="24"/>
      <w:szCs w:val="24"/>
    </w:rPr>
  </w:style>
  <w:style w:type="paragraph" w:styleId="af7">
    <w:name w:val="Date"/>
    <w:basedOn w:val="a"/>
    <w:next w:val="a"/>
    <w:link w:val="af8"/>
    <w:rsid w:val="00BE7F0C"/>
  </w:style>
  <w:style w:type="character" w:customStyle="1" w:styleId="af8">
    <w:name w:val="日期 字符"/>
    <w:basedOn w:val="a0"/>
    <w:link w:val="af7"/>
    <w:rsid w:val="00BE7F0C"/>
    <w:rPr>
      <w:sz w:val="18"/>
      <w:lang w:val="en-GB" w:eastAsia="en-US"/>
    </w:rPr>
  </w:style>
  <w:style w:type="paragraph" w:styleId="af9">
    <w:name w:val="Title"/>
    <w:basedOn w:val="a"/>
    <w:next w:val="a"/>
    <w:link w:val="afa"/>
    <w:uiPriority w:val="1"/>
    <w:qFormat/>
    <w:rsid w:val="00E60693"/>
    <w:pPr>
      <w:spacing w:before="91"/>
      <w:ind w:left="1266" w:hanging="267"/>
    </w:pPr>
    <w:rPr>
      <w:rFonts w:ascii="Arial" w:hAnsi="Arial" w:cs="Arial"/>
      <w:b/>
      <w:bCs/>
      <w:sz w:val="24"/>
      <w:szCs w:val="24"/>
    </w:rPr>
  </w:style>
  <w:style w:type="character" w:customStyle="1" w:styleId="afa">
    <w:name w:val="标题 字符"/>
    <w:basedOn w:val="a0"/>
    <w:link w:val="af9"/>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afb">
    <w:name w:val="Emphasis"/>
    <w:basedOn w:val="a0"/>
    <w:qFormat/>
    <w:rsid w:val="00A05C50"/>
    <w:rPr>
      <w:i/>
      <w:iCs/>
    </w:rPr>
  </w:style>
  <w:style w:type="character" w:customStyle="1" w:styleId="UnresolvedMention1">
    <w:name w:val="Unresolved Mention1"/>
    <w:basedOn w:val="a0"/>
    <w:uiPriority w:val="99"/>
    <w:semiHidden/>
    <w:unhideWhenUsed/>
    <w:rsid w:val="00662BE6"/>
    <w:rPr>
      <w:color w:val="605E5C"/>
      <w:shd w:val="clear" w:color="auto" w:fill="E1DFDD"/>
    </w:rPr>
  </w:style>
  <w:style w:type="character" w:customStyle="1" w:styleId="fontstyle01">
    <w:name w:val="fontstyle01"/>
    <w:basedOn w:val="a0"/>
    <w:rsid w:val="00353C95"/>
    <w:rPr>
      <w:rFonts w:ascii="Arial-BoldMT" w:hAnsi="Arial-BoldMT" w:hint="default"/>
      <w:b/>
      <w:bCs/>
      <w:i w:val="0"/>
      <w:iCs w:val="0"/>
      <w:color w:val="000000"/>
      <w:sz w:val="20"/>
      <w:szCs w:val="20"/>
    </w:rPr>
  </w:style>
  <w:style w:type="character" w:customStyle="1" w:styleId="10">
    <w:name w:val="标题 1 字符"/>
    <w:basedOn w:val="a0"/>
    <w:link w:val="1"/>
    <w:uiPriority w:val="1"/>
    <w:rsid w:val="00E60693"/>
    <w:rPr>
      <w:rFonts w:ascii="Arial" w:eastAsiaTheme="minorEastAsia" w:hAnsi="Arial" w:cs="Arial"/>
      <w:b/>
      <w:bCs/>
      <w:sz w:val="22"/>
      <w:szCs w:val="22"/>
      <w:lang w:eastAsia="en-US" w:bidi="he-IL"/>
    </w:rPr>
  </w:style>
  <w:style w:type="character" w:customStyle="1" w:styleId="UnresolvedMention2">
    <w:name w:val="Unresolved Mention2"/>
    <w:basedOn w:val="a0"/>
    <w:uiPriority w:val="99"/>
    <w:semiHidden/>
    <w:unhideWhenUsed/>
    <w:rsid w:val="009E0E9E"/>
    <w:rPr>
      <w:color w:val="605E5C"/>
      <w:shd w:val="clear" w:color="auto" w:fill="E1DFDD"/>
    </w:rPr>
  </w:style>
  <w:style w:type="character" w:customStyle="1" w:styleId="20">
    <w:name w:val="标题 2 字符"/>
    <w:basedOn w:val="a0"/>
    <w:link w:val="2"/>
    <w:uiPriority w:val="9"/>
    <w:rsid w:val="00E60693"/>
    <w:rPr>
      <w:rFonts w:eastAsiaTheme="minorEastAsia"/>
      <w:b/>
      <w:bCs/>
      <w:i/>
      <w:iCs/>
      <w:sz w:val="22"/>
      <w:szCs w:val="22"/>
      <w:lang w:eastAsia="en-US" w:bidi="he-IL"/>
    </w:rPr>
  </w:style>
  <w:style w:type="character" w:customStyle="1" w:styleId="30">
    <w:name w:val="标题 3 字符"/>
    <w:basedOn w:val="a0"/>
    <w:link w:val="3"/>
    <w:uiPriority w:val="1"/>
    <w:rsid w:val="00E60693"/>
    <w:rPr>
      <w:rFonts w:eastAsiaTheme="minorEastAsia"/>
      <w:b/>
      <w:bCs/>
      <w:i/>
      <w:iCs/>
      <w:lang w:eastAsia="en-US" w:bidi="he-IL"/>
    </w:rPr>
  </w:style>
  <w:style w:type="character" w:customStyle="1" w:styleId="60">
    <w:name w:val="标题 6 字符"/>
    <w:basedOn w:val="a0"/>
    <w:link w:val="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40">
    <w:name w:val="标题 4 字符"/>
    <w:basedOn w:val="a0"/>
    <w:link w:val="4"/>
    <w:semiHidden/>
    <w:rsid w:val="00994E32"/>
    <w:rPr>
      <w:rFonts w:asciiTheme="majorHAnsi" w:eastAsiaTheme="majorEastAsia" w:hAnsiTheme="majorHAnsi" w:cstheme="majorBidi"/>
      <w:i/>
      <w:iCs/>
      <w:color w:val="365F91" w:themeColor="accent1" w:themeShade="BF"/>
      <w:sz w:val="22"/>
      <w:szCs w:val="22"/>
      <w:lang w:eastAsia="en-US" w:bidi="he-IL"/>
    </w:rPr>
  </w:style>
  <w:style w:type="character" w:customStyle="1" w:styleId="SC21323589">
    <w:name w:val="SC.21.323589"/>
    <w:uiPriority w:val="99"/>
    <w:rsid w:val="00CB2049"/>
    <w:rPr>
      <w:color w:val="000000"/>
      <w:sz w:val="20"/>
      <w:szCs w:val="20"/>
    </w:rPr>
  </w:style>
  <w:style w:type="table" w:customStyle="1" w:styleId="TableNormal1">
    <w:name w:val="Table Normal1"/>
    <w:uiPriority w:val="2"/>
    <w:semiHidden/>
    <w:unhideWhenUsed/>
    <w:qFormat/>
    <w:rsid w:val="00074DC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TChar">
    <w:name w:val="T Char"/>
    <w:aliases w:val="Text Char"/>
    <w:basedOn w:val="a0"/>
    <w:link w:val="T"/>
    <w:uiPriority w:val="99"/>
    <w:rsid w:val="002649B0"/>
    <w:rPr>
      <w:rFonts w:eastAsia="MS Mincho"/>
      <w:color w:val="000000"/>
      <w:w w:val="0"/>
      <w:lang w:eastAsia="ja-JP"/>
    </w:rPr>
  </w:style>
  <w:style w:type="paragraph" w:customStyle="1" w:styleId="figuretext0">
    <w:name w:val="figure_text"/>
    <w:uiPriority w:val="99"/>
    <w:rsid w:val="002140D3"/>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963463">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849432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244799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1118310">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16102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2820378">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069873">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871737">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608941">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038111">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082375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2280871">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87015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1290575">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40253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838722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8072525">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E5CBF72F-BCB2-4D8F-8D0C-956FAAFD857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9</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15375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2023-10-24T08:03:00Z</dcterms:created>
  <dcterms:modified xsi:type="dcterms:W3CDTF">2023-10-25T11:21:00Z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(3)abUMrE2ZBof6byJXPtqQChaebNQ0t75d/2mUhIR1ZFjDG9SSVzsiicnXcgWpJY8RwgCOtRRA
45MFHhkJD6wcewqER36thS2faoQ/cn4oAzqE6i08m1jWU8OiKDGqtpghJfTLu1MpKFIQWis2
9SddyfJM5q1XsvIupaCh2GYqoDYa2GwJd75k4CsaNuim+iVZI+gYMx/JinvZBk6jAkx04QZr
i6o1lEiOecXGVqWum7</vt:lpwstr>
  </property>
  <property fmtid="{D5CDD505-2E9C-101B-9397-08002B2CF9AE}" pid="9" name="_2015_ms_pID_7253431">
    <vt:lpwstr>gQkSCH8ovDdwqPUUqe5RVLuxLUgdqPMyHbSMsxzuyQP8tOCFZ9eiDZ
TlkEFbiTs+QUWzxNkwbRodwW5ea2FgNG6ZeRgo8z59WVfw4tXo5DxsJdZWXN66RZXXJjJumA
UAHyOCVMKTXCPiV5QYg+X8JwiCSPiXRChQ41LRcIfJCwetDEMoit0eQ1r4iTzJ2JSFXcEQ9y
GfqnMMNuzcjXMKJUg9jZxyFzJo52TaJfOI46</vt:lpwstr>
  </property>
  <property fmtid="{D5CDD505-2E9C-101B-9397-08002B2CF9AE}" pid="10" name="_2015_ms_pID_7253432">
    <vt:lpwstr>yW7uluvGiTiOi0+uXsPZpaM=</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1698232797</vt:lpwstr>
  </property>
</Properties>
</file>