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C0DE6B3" w:rsidR="00B6527E" w:rsidRPr="00CE41DE" w:rsidRDefault="00581C37" w:rsidP="003E4ABA">
            <w:pPr>
              <w:pStyle w:val="T2"/>
              <w:rPr>
                <w:sz w:val="20"/>
                <w:lang w:val="en-US"/>
              </w:rPr>
            </w:pPr>
            <w:r>
              <w:rPr>
                <w:rFonts w:ascii="Verdana" w:hAnsi="Verdana"/>
                <w:color w:val="000000"/>
                <w:sz w:val="14"/>
                <w:szCs w:val="14"/>
                <w:shd w:val="clear" w:color="auto" w:fill="FFFFFF"/>
              </w:rPr>
              <w:t>LB275 CR 35.3.18 part 2</w:t>
            </w:r>
            <w:r>
              <w:rPr>
                <w:rFonts w:ascii="Verdana" w:hAnsi="Verdana"/>
                <w:color w:val="000000"/>
                <w:sz w:val="14"/>
                <w:szCs w:val="14"/>
                <w:shd w:val="clear" w:color="auto" w:fill="FFFFFF"/>
              </w:rPr>
              <w:t xml:space="preserve"> and other CIDs</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5305BEE2" w14:textId="77777777" w:rsidR="00755364" w:rsidRDefault="0061349D" w:rsidP="00755364">
      <w:pPr>
        <w:jc w:val="left"/>
        <w:rPr>
          <w:rFonts w:ascii="Arial" w:hAnsi="Arial" w:cs="Arial"/>
          <w:sz w:val="20"/>
          <w:lang w:val="en-US"/>
        </w:rPr>
      </w:pPr>
      <w:r>
        <w:rPr>
          <w:lang w:eastAsia="ko-KR"/>
        </w:rPr>
        <w:tab/>
      </w:r>
      <w:r w:rsidR="00755364">
        <w:rPr>
          <w:rFonts w:ascii="Arial" w:hAnsi="Arial" w:cs="Arial"/>
          <w:sz w:val="20"/>
        </w:rPr>
        <w:t>19334</w:t>
      </w:r>
      <w:r w:rsidR="00755364">
        <w:rPr>
          <w:rFonts w:ascii="Arial" w:hAnsi="Arial" w:cs="Arial"/>
          <w:sz w:val="20"/>
        </w:rPr>
        <w:t xml:space="preserve">, </w:t>
      </w:r>
      <w:r w:rsidR="00755364">
        <w:rPr>
          <w:rFonts w:ascii="Arial" w:hAnsi="Arial" w:cs="Arial"/>
          <w:sz w:val="20"/>
        </w:rPr>
        <w:t>1957</w:t>
      </w:r>
      <w:r w:rsidR="00755364">
        <w:rPr>
          <w:rFonts w:ascii="Arial" w:hAnsi="Arial" w:cs="Arial"/>
          <w:sz w:val="20"/>
        </w:rPr>
        <w:t xml:space="preserve">1, </w:t>
      </w:r>
      <w:r w:rsidR="00755364">
        <w:rPr>
          <w:rFonts w:ascii="Arial" w:hAnsi="Arial" w:cs="Arial"/>
          <w:sz w:val="20"/>
        </w:rPr>
        <w:t>1958</w:t>
      </w:r>
      <w:r w:rsidR="00755364">
        <w:rPr>
          <w:rFonts w:ascii="Arial" w:hAnsi="Arial" w:cs="Arial"/>
          <w:sz w:val="20"/>
        </w:rPr>
        <w:t xml:space="preserve">5, </w:t>
      </w:r>
      <w:r w:rsidR="00755364">
        <w:rPr>
          <w:rFonts w:ascii="Arial" w:hAnsi="Arial" w:cs="Arial"/>
          <w:sz w:val="20"/>
        </w:rPr>
        <w:t>19841</w:t>
      </w:r>
      <w:r w:rsidR="00755364">
        <w:rPr>
          <w:rFonts w:ascii="Arial" w:hAnsi="Arial" w:cs="Arial"/>
          <w:sz w:val="20"/>
          <w:lang w:val="en-US"/>
        </w:rPr>
        <w:t xml:space="preserve">, </w:t>
      </w:r>
      <w:r w:rsidR="00755364">
        <w:rPr>
          <w:rFonts w:ascii="Arial" w:hAnsi="Arial" w:cs="Arial"/>
          <w:sz w:val="20"/>
        </w:rPr>
        <w:t>19844</w:t>
      </w:r>
      <w:r w:rsidR="00755364">
        <w:rPr>
          <w:rFonts w:ascii="Arial" w:hAnsi="Arial" w:cs="Arial"/>
          <w:sz w:val="20"/>
        </w:rPr>
        <w:t xml:space="preserve">, </w:t>
      </w:r>
      <w:r w:rsidR="00755364">
        <w:rPr>
          <w:rFonts w:ascii="Arial" w:hAnsi="Arial" w:cs="Arial"/>
          <w:sz w:val="20"/>
        </w:rPr>
        <w:t>19845</w:t>
      </w:r>
      <w:r w:rsidR="00755364">
        <w:rPr>
          <w:rFonts w:ascii="Arial" w:hAnsi="Arial" w:cs="Arial"/>
          <w:sz w:val="20"/>
        </w:rPr>
        <w:t xml:space="preserve">, </w:t>
      </w:r>
      <w:r w:rsidR="00755364" w:rsidRPr="00935417">
        <w:rPr>
          <w:rFonts w:ascii="Arial" w:hAnsi="Arial" w:cs="Arial"/>
          <w:sz w:val="20"/>
          <w:highlight w:val="yellow"/>
        </w:rPr>
        <w:t>19878</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81C37" w:rsidRPr="004112A3" w14:paraId="465673C6" w14:textId="77777777" w:rsidTr="00E431F4">
        <w:trPr>
          <w:trHeight w:val="553"/>
        </w:trPr>
        <w:tc>
          <w:tcPr>
            <w:tcW w:w="614" w:type="dxa"/>
            <w:shd w:val="clear" w:color="auto" w:fill="auto"/>
            <w:noWrap/>
            <w:vAlign w:val="center"/>
          </w:tcPr>
          <w:p w14:paraId="1D4A06F8" w14:textId="77777777" w:rsidR="00581C37" w:rsidRDefault="00581C37" w:rsidP="00581C37">
            <w:pPr>
              <w:jc w:val="center"/>
              <w:rPr>
                <w:rFonts w:ascii="Arial" w:hAnsi="Arial" w:cs="Arial"/>
                <w:sz w:val="20"/>
                <w:lang w:val="en-US"/>
              </w:rPr>
            </w:pPr>
            <w:r>
              <w:rPr>
                <w:rFonts w:ascii="Arial" w:hAnsi="Arial" w:cs="Arial"/>
                <w:sz w:val="20"/>
              </w:rPr>
              <w:t>19334</w:t>
            </w:r>
          </w:p>
          <w:p w14:paraId="124525B0"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1C381A5" w14:textId="5E2BA543" w:rsidR="00581C37" w:rsidRPr="009F02E9" w:rsidRDefault="00581C37" w:rsidP="00581C37">
            <w:pPr>
              <w:jc w:val="center"/>
              <w:rPr>
                <w:rFonts w:eastAsia="Times New Roman"/>
                <w:b/>
                <w:bCs/>
                <w:color w:val="000000"/>
                <w:sz w:val="20"/>
                <w:szCs w:val="14"/>
                <w:lang w:val="en-US"/>
              </w:rPr>
            </w:pPr>
            <w:r>
              <w:rPr>
                <w:rFonts w:ascii="Arial" w:hAnsi="Arial" w:cs="Arial"/>
                <w:sz w:val="20"/>
              </w:rPr>
              <w:t>582</w:t>
            </w:r>
          </w:p>
        </w:tc>
        <w:tc>
          <w:tcPr>
            <w:tcW w:w="790" w:type="dxa"/>
            <w:shd w:val="clear" w:color="auto" w:fill="auto"/>
            <w:noWrap/>
          </w:tcPr>
          <w:p w14:paraId="44514CF7" w14:textId="4B6FEDAE" w:rsidR="00581C37" w:rsidRPr="009F02E9" w:rsidRDefault="00581C37" w:rsidP="00581C37">
            <w:pPr>
              <w:jc w:val="center"/>
              <w:rPr>
                <w:rFonts w:eastAsia="Times New Roman"/>
                <w:b/>
                <w:bCs/>
                <w:color w:val="000000"/>
                <w:sz w:val="20"/>
                <w:szCs w:val="14"/>
                <w:lang w:val="en-US"/>
              </w:rPr>
            </w:pPr>
            <w:r>
              <w:rPr>
                <w:rFonts w:ascii="Arial" w:hAnsi="Arial" w:cs="Arial"/>
                <w:sz w:val="20"/>
              </w:rPr>
              <w:t>26</w:t>
            </w:r>
          </w:p>
        </w:tc>
        <w:tc>
          <w:tcPr>
            <w:tcW w:w="2387" w:type="dxa"/>
            <w:shd w:val="clear" w:color="auto" w:fill="auto"/>
            <w:noWrap/>
          </w:tcPr>
          <w:p w14:paraId="7E027825" w14:textId="316FE24F" w:rsidR="00581C37" w:rsidRPr="009F02E9" w:rsidRDefault="00581C37" w:rsidP="00581C37">
            <w:pPr>
              <w:jc w:val="center"/>
              <w:rPr>
                <w:rFonts w:eastAsia="Times New Roman"/>
                <w:b/>
                <w:bCs/>
                <w:color w:val="000000"/>
                <w:sz w:val="20"/>
                <w:szCs w:val="14"/>
                <w:lang w:val="en-US"/>
              </w:rPr>
            </w:pPr>
            <w:r>
              <w:rPr>
                <w:rFonts w:ascii="Arial" w:hAnsi="Arial" w:cs="Arial"/>
                <w:sz w:val="20"/>
              </w:rPr>
              <w:t>Spurious language: preamble at P582L22 clearly limits the discussion to "A BA agreement that is set up between two EHT STAs where at least one of them is not affiliated with the MLD" yet almost identical language is repeated at L26</w:t>
            </w:r>
          </w:p>
        </w:tc>
        <w:tc>
          <w:tcPr>
            <w:tcW w:w="2880" w:type="dxa"/>
            <w:shd w:val="clear" w:color="auto" w:fill="auto"/>
            <w:noWrap/>
          </w:tcPr>
          <w:p w14:paraId="3FC8212C" w14:textId="2C49C9A4" w:rsidR="00581C37" w:rsidRPr="009F02E9" w:rsidRDefault="00581C37" w:rsidP="00581C37">
            <w:pPr>
              <w:jc w:val="center"/>
              <w:rPr>
                <w:rFonts w:eastAsia="Times New Roman"/>
                <w:b/>
                <w:bCs/>
                <w:color w:val="000000"/>
                <w:sz w:val="20"/>
                <w:szCs w:val="14"/>
                <w:lang w:val="en-US"/>
              </w:rPr>
            </w:pPr>
            <w:r>
              <w:rPr>
                <w:rFonts w:ascii="Arial" w:hAnsi="Arial" w:cs="Arial"/>
                <w:sz w:val="20"/>
              </w:rPr>
              <w:t>At L26, delete "When a block ack agreement is established between two EHT STAs where at least one of them is not affiliated with the MLD"</w:t>
            </w:r>
          </w:p>
        </w:tc>
        <w:tc>
          <w:tcPr>
            <w:tcW w:w="2989" w:type="dxa"/>
            <w:shd w:val="clear" w:color="auto" w:fill="auto"/>
            <w:vAlign w:val="center"/>
          </w:tcPr>
          <w:p w14:paraId="7BAD6707" w14:textId="6AE49F94" w:rsidR="00274CA8" w:rsidRPr="009F02E9" w:rsidRDefault="00274CA8" w:rsidP="00581C37">
            <w:pPr>
              <w:jc w:val="left"/>
              <w:rPr>
                <w:rFonts w:eastAsia="Times New Roman"/>
                <w:color w:val="000000"/>
                <w:sz w:val="20"/>
                <w:szCs w:val="14"/>
                <w:lang w:val="en-US"/>
              </w:rPr>
            </w:pPr>
            <w:r>
              <w:rPr>
                <w:rFonts w:eastAsia="Times New Roman"/>
                <w:color w:val="000000"/>
                <w:sz w:val="20"/>
                <w:szCs w:val="14"/>
                <w:lang w:val="en-US"/>
              </w:rPr>
              <w:t>Accepted</w:t>
            </w:r>
          </w:p>
        </w:tc>
      </w:tr>
      <w:tr w:rsidR="00581C37" w:rsidRPr="004112A3" w14:paraId="450D7E96" w14:textId="77777777" w:rsidTr="00E431F4">
        <w:trPr>
          <w:trHeight w:val="553"/>
        </w:trPr>
        <w:tc>
          <w:tcPr>
            <w:tcW w:w="614" w:type="dxa"/>
            <w:shd w:val="clear" w:color="auto" w:fill="auto"/>
            <w:noWrap/>
            <w:vAlign w:val="center"/>
          </w:tcPr>
          <w:p w14:paraId="620A86CD" w14:textId="77777777" w:rsidR="00581C37" w:rsidRDefault="00581C37" w:rsidP="00581C37">
            <w:pPr>
              <w:jc w:val="center"/>
              <w:rPr>
                <w:rFonts w:ascii="Arial" w:hAnsi="Arial" w:cs="Arial"/>
                <w:sz w:val="20"/>
                <w:lang w:val="en-US"/>
              </w:rPr>
            </w:pPr>
            <w:r>
              <w:rPr>
                <w:rFonts w:ascii="Arial" w:hAnsi="Arial" w:cs="Arial"/>
                <w:sz w:val="20"/>
              </w:rPr>
              <w:t>19571</w:t>
            </w:r>
          </w:p>
          <w:p w14:paraId="1B3C87E5" w14:textId="77777777" w:rsidR="00581C37" w:rsidRDefault="00581C37" w:rsidP="00581C37">
            <w:pPr>
              <w:jc w:val="center"/>
              <w:rPr>
                <w:rFonts w:ascii="Arial" w:hAnsi="Arial" w:cs="Arial"/>
                <w:sz w:val="20"/>
              </w:rPr>
            </w:pPr>
          </w:p>
        </w:tc>
        <w:tc>
          <w:tcPr>
            <w:tcW w:w="614" w:type="dxa"/>
            <w:shd w:val="clear" w:color="auto" w:fill="auto"/>
            <w:noWrap/>
          </w:tcPr>
          <w:p w14:paraId="7C361B5A" w14:textId="6069EA20" w:rsidR="00581C37" w:rsidRDefault="00581C37" w:rsidP="00581C37">
            <w:pPr>
              <w:jc w:val="center"/>
              <w:rPr>
                <w:rFonts w:ascii="Arial" w:hAnsi="Arial" w:cs="Arial"/>
                <w:sz w:val="20"/>
              </w:rPr>
            </w:pPr>
            <w:r>
              <w:rPr>
                <w:rFonts w:ascii="Arial" w:hAnsi="Arial" w:cs="Arial"/>
                <w:sz w:val="20"/>
              </w:rPr>
              <w:t>318</w:t>
            </w:r>
          </w:p>
        </w:tc>
        <w:tc>
          <w:tcPr>
            <w:tcW w:w="790" w:type="dxa"/>
            <w:shd w:val="clear" w:color="auto" w:fill="auto"/>
            <w:noWrap/>
          </w:tcPr>
          <w:p w14:paraId="42C4509E" w14:textId="5A47B480" w:rsidR="00581C37" w:rsidRDefault="00581C37" w:rsidP="00581C37">
            <w:pPr>
              <w:jc w:val="center"/>
              <w:rPr>
                <w:rFonts w:ascii="Arial" w:hAnsi="Arial" w:cs="Arial"/>
                <w:sz w:val="20"/>
              </w:rPr>
            </w:pPr>
            <w:r>
              <w:rPr>
                <w:rFonts w:ascii="Arial" w:hAnsi="Arial" w:cs="Arial"/>
                <w:sz w:val="20"/>
              </w:rPr>
              <w:t>31</w:t>
            </w:r>
          </w:p>
        </w:tc>
        <w:tc>
          <w:tcPr>
            <w:tcW w:w="2387" w:type="dxa"/>
            <w:shd w:val="clear" w:color="auto" w:fill="auto"/>
            <w:noWrap/>
          </w:tcPr>
          <w:p w14:paraId="0055A03C" w14:textId="30809A7A" w:rsidR="00581C37" w:rsidRDefault="00581C37" w:rsidP="00581C37">
            <w:pPr>
              <w:jc w:val="center"/>
              <w:rPr>
                <w:rFonts w:ascii="Arial" w:hAnsi="Arial" w:cs="Arial"/>
                <w:sz w:val="20"/>
              </w:rPr>
            </w:pPr>
            <w:r>
              <w:rPr>
                <w:rFonts w:ascii="Arial" w:hAnsi="Arial" w:cs="Arial"/>
                <w:sz w:val="20"/>
              </w:rPr>
              <w:t xml:space="preserve">When the non-AP MLD intend to enable EMLMR mode by </w:t>
            </w:r>
            <w:proofErr w:type="spellStart"/>
            <w:r>
              <w:rPr>
                <w:rFonts w:ascii="Arial" w:hAnsi="Arial" w:cs="Arial"/>
                <w:sz w:val="20"/>
              </w:rPr>
              <w:t>transmiting</w:t>
            </w:r>
            <w:proofErr w:type="spellEnd"/>
            <w:r>
              <w:rPr>
                <w:rFonts w:ascii="Arial" w:hAnsi="Arial" w:cs="Arial"/>
                <w:sz w:val="20"/>
              </w:rPr>
              <w:t xml:space="preserve"> an EML </w:t>
            </w:r>
            <w:proofErr w:type="spellStart"/>
            <w:r>
              <w:rPr>
                <w:rFonts w:ascii="Arial" w:hAnsi="Arial" w:cs="Arial"/>
                <w:sz w:val="20"/>
              </w:rPr>
              <w:t>Operting</w:t>
            </w:r>
            <w:proofErr w:type="spellEnd"/>
            <w:r>
              <w:rPr>
                <w:rFonts w:ascii="Arial" w:hAnsi="Arial" w:cs="Arial"/>
                <w:sz w:val="20"/>
              </w:rPr>
              <w:t xml:space="preserve"> Mode Notification frame to its associated AP MLD, EMLMR parameter, such as EMLMR Padding Delay or EMLMR Transition Delay, should optionally be included in the EML </w:t>
            </w:r>
            <w:proofErr w:type="spellStart"/>
            <w:r>
              <w:rPr>
                <w:rFonts w:ascii="Arial" w:hAnsi="Arial" w:cs="Arial"/>
                <w:sz w:val="20"/>
              </w:rPr>
              <w:t>Operting</w:t>
            </w:r>
            <w:proofErr w:type="spellEnd"/>
            <w:r>
              <w:rPr>
                <w:rFonts w:ascii="Arial" w:hAnsi="Arial" w:cs="Arial"/>
                <w:sz w:val="20"/>
              </w:rPr>
              <w:t xml:space="preserve"> Mode Notification frame if the non-AP MLD wishes to update.</w:t>
            </w:r>
          </w:p>
        </w:tc>
        <w:tc>
          <w:tcPr>
            <w:tcW w:w="2880" w:type="dxa"/>
            <w:shd w:val="clear" w:color="auto" w:fill="auto"/>
            <w:noWrap/>
          </w:tcPr>
          <w:p w14:paraId="6FF0C14F" w14:textId="50B30852" w:rsidR="00581C37" w:rsidRDefault="00581C37" w:rsidP="00581C37">
            <w:pPr>
              <w:jc w:val="center"/>
              <w:rPr>
                <w:rFonts w:ascii="Arial" w:hAnsi="Arial" w:cs="Arial"/>
                <w:sz w:val="20"/>
              </w:rPr>
            </w:pPr>
            <w:r>
              <w:rPr>
                <w:rFonts w:ascii="Arial" w:hAnsi="Arial" w:cs="Arial"/>
                <w:sz w:val="20"/>
              </w:rPr>
              <w:t>As in comment</w:t>
            </w:r>
          </w:p>
        </w:tc>
        <w:tc>
          <w:tcPr>
            <w:tcW w:w="2989" w:type="dxa"/>
            <w:shd w:val="clear" w:color="auto" w:fill="auto"/>
            <w:vAlign w:val="center"/>
          </w:tcPr>
          <w:p w14:paraId="45C3BE02" w14:textId="77777777" w:rsidR="00581C37" w:rsidRDefault="00EA1D65" w:rsidP="00581C37">
            <w:pPr>
              <w:jc w:val="left"/>
              <w:rPr>
                <w:rFonts w:eastAsia="Times New Roman"/>
                <w:color w:val="000000"/>
                <w:sz w:val="20"/>
                <w:szCs w:val="14"/>
                <w:lang w:val="en-US"/>
              </w:rPr>
            </w:pPr>
            <w:r>
              <w:rPr>
                <w:rFonts w:eastAsia="Times New Roman"/>
                <w:color w:val="000000"/>
                <w:sz w:val="20"/>
                <w:szCs w:val="14"/>
                <w:lang w:val="en-US"/>
              </w:rPr>
              <w:t>Revised</w:t>
            </w:r>
          </w:p>
          <w:p w14:paraId="3CAFE785" w14:textId="77777777" w:rsidR="00EA1D65" w:rsidRDefault="00EA1D65" w:rsidP="00581C37">
            <w:pPr>
              <w:jc w:val="left"/>
              <w:rPr>
                <w:rFonts w:eastAsia="Times New Roman"/>
                <w:color w:val="000000"/>
                <w:sz w:val="20"/>
                <w:szCs w:val="14"/>
                <w:lang w:val="en-US"/>
              </w:rPr>
            </w:pPr>
          </w:p>
          <w:p w14:paraId="59D8729A" w14:textId="77777777" w:rsidR="00EA1D65" w:rsidRDefault="00EA1D65" w:rsidP="00581C37">
            <w:pPr>
              <w:jc w:val="left"/>
              <w:rPr>
                <w:rFonts w:eastAsia="Times New Roman"/>
                <w:color w:val="000000"/>
                <w:sz w:val="20"/>
                <w:szCs w:val="14"/>
                <w:lang w:val="en-US"/>
              </w:rPr>
            </w:pPr>
            <w:r>
              <w:rPr>
                <w:rFonts w:eastAsia="Times New Roman"/>
                <w:color w:val="000000"/>
                <w:sz w:val="20"/>
                <w:szCs w:val="14"/>
                <w:lang w:val="en-US"/>
              </w:rPr>
              <w:t>Discussion: Generally agree with the commenter.</w:t>
            </w:r>
          </w:p>
          <w:p w14:paraId="68C98038" w14:textId="77777777" w:rsidR="00EA1D65" w:rsidRDefault="00EA1D65" w:rsidP="00581C37">
            <w:pPr>
              <w:jc w:val="left"/>
              <w:rPr>
                <w:rFonts w:eastAsia="Times New Roman"/>
                <w:color w:val="000000"/>
                <w:sz w:val="20"/>
                <w:szCs w:val="14"/>
                <w:lang w:val="en-US"/>
              </w:rPr>
            </w:pPr>
          </w:p>
          <w:p w14:paraId="0234F7A7" w14:textId="3D01F49A" w:rsidR="00EA1D65" w:rsidRDefault="00EA1D65" w:rsidP="00581C37">
            <w:pPr>
              <w:jc w:val="left"/>
              <w:rPr>
                <w:rFonts w:eastAsia="Times New Roman"/>
                <w:color w:val="000000"/>
                <w:sz w:val="20"/>
                <w:szCs w:val="14"/>
                <w:lang w:val="en-US"/>
              </w:rPr>
            </w:pPr>
            <w:r w:rsidRPr="00EA1D65">
              <w:rPr>
                <w:rFonts w:eastAsia="Times New Roman"/>
                <w:color w:val="000000"/>
                <w:sz w:val="18"/>
                <w:szCs w:val="18"/>
                <w:lang w:val="en-US"/>
              </w:rPr>
              <w:t>TGbe editor to make change in THIS DOCUMENT with tag 1</w:t>
            </w:r>
            <w:r>
              <w:rPr>
                <w:rFonts w:eastAsia="Times New Roman"/>
                <w:color w:val="000000"/>
                <w:sz w:val="18"/>
                <w:szCs w:val="18"/>
                <w:lang w:val="en-US"/>
              </w:rPr>
              <w:t>9571</w:t>
            </w:r>
          </w:p>
        </w:tc>
      </w:tr>
      <w:tr w:rsidR="00581C37" w:rsidRPr="004112A3" w14:paraId="6E697875" w14:textId="77777777" w:rsidTr="00567A32">
        <w:trPr>
          <w:trHeight w:val="553"/>
        </w:trPr>
        <w:tc>
          <w:tcPr>
            <w:tcW w:w="614" w:type="dxa"/>
            <w:shd w:val="clear" w:color="auto" w:fill="auto"/>
            <w:noWrap/>
            <w:vAlign w:val="center"/>
          </w:tcPr>
          <w:p w14:paraId="7F8BA78C" w14:textId="77777777" w:rsidR="00581C37" w:rsidRDefault="00581C37" w:rsidP="00581C37">
            <w:pPr>
              <w:jc w:val="center"/>
              <w:rPr>
                <w:rFonts w:ascii="Arial" w:hAnsi="Arial" w:cs="Arial"/>
                <w:sz w:val="20"/>
                <w:lang w:val="en-US"/>
              </w:rPr>
            </w:pPr>
            <w:r>
              <w:rPr>
                <w:rFonts w:ascii="Arial" w:hAnsi="Arial" w:cs="Arial"/>
                <w:sz w:val="20"/>
              </w:rPr>
              <w:t>19585</w:t>
            </w:r>
          </w:p>
          <w:p w14:paraId="7307A4B1"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7460574" w14:textId="2B9903AC" w:rsidR="00581C37" w:rsidRPr="009F02E9" w:rsidRDefault="00581C37" w:rsidP="00581C37">
            <w:pPr>
              <w:jc w:val="center"/>
              <w:rPr>
                <w:rFonts w:eastAsia="Times New Roman"/>
                <w:b/>
                <w:bCs/>
                <w:color w:val="000000"/>
                <w:sz w:val="20"/>
                <w:szCs w:val="14"/>
                <w:lang w:val="en-US"/>
              </w:rPr>
            </w:pPr>
            <w:r>
              <w:rPr>
                <w:rFonts w:ascii="Arial" w:hAnsi="Arial" w:cs="Arial"/>
                <w:sz w:val="20"/>
              </w:rPr>
              <w:t>938</w:t>
            </w:r>
          </w:p>
        </w:tc>
        <w:tc>
          <w:tcPr>
            <w:tcW w:w="790" w:type="dxa"/>
            <w:shd w:val="clear" w:color="auto" w:fill="auto"/>
            <w:noWrap/>
          </w:tcPr>
          <w:p w14:paraId="244BDD07" w14:textId="282E9C0D" w:rsidR="00581C37" w:rsidRPr="009F02E9" w:rsidRDefault="00581C37" w:rsidP="00581C37">
            <w:pPr>
              <w:jc w:val="center"/>
              <w:rPr>
                <w:rFonts w:eastAsia="Times New Roman"/>
                <w:b/>
                <w:bCs/>
                <w:color w:val="000000"/>
                <w:sz w:val="20"/>
                <w:szCs w:val="14"/>
                <w:lang w:val="en-US"/>
              </w:rPr>
            </w:pPr>
            <w:r>
              <w:rPr>
                <w:rFonts w:ascii="Arial" w:hAnsi="Arial" w:cs="Arial"/>
                <w:sz w:val="20"/>
              </w:rPr>
              <w:t>49</w:t>
            </w:r>
          </w:p>
        </w:tc>
        <w:tc>
          <w:tcPr>
            <w:tcW w:w="2387" w:type="dxa"/>
            <w:shd w:val="clear" w:color="auto" w:fill="auto"/>
            <w:noWrap/>
          </w:tcPr>
          <w:p w14:paraId="0D6B1DA1" w14:textId="3DB03FA2" w:rsidR="00581C37" w:rsidRPr="009F02E9" w:rsidRDefault="00581C37" w:rsidP="00581C37">
            <w:pPr>
              <w:jc w:val="center"/>
              <w:rPr>
                <w:rFonts w:eastAsia="Times New Roman"/>
                <w:b/>
                <w:bCs/>
                <w:color w:val="000000"/>
                <w:sz w:val="20"/>
                <w:szCs w:val="14"/>
                <w:lang w:val="en-US"/>
              </w:rPr>
            </w:pPr>
            <w:r>
              <w:rPr>
                <w:rFonts w:ascii="Arial" w:hAnsi="Arial" w:cs="Arial"/>
                <w:sz w:val="20"/>
              </w:rPr>
              <w:t>EMLMR configuration is missing</w:t>
            </w:r>
          </w:p>
        </w:tc>
        <w:tc>
          <w:tcPr>
            <w:tcW w:w="2880" w:type="dxa"/>
            <w:shd w:val="clear" w:color="auto" w:fill="auto"/>
            <w:noWrap/>
          </w:tcPr>
          <w:p w14:paraId="615C52EC" w14:textId="2D860830" w:rsidR="00581C37" w:rsidRPr="009F02E9" w:rsidRDefault="00581C37" w:rsidP="00581C37">
            <w:pPr>
              <w:jc w:val="center"/>
              <w:rPr>
                <w:rFonts w:eastAsia="Times New Roman"/>
                <w:b/>
                <w:bCs/>
                <w:color w:val="000000"/>
                <w:sz w:val="20"/>
                <w:szCs w:val="14"/>
                <w:lang w:val="en-US"/>
              </w:rPr>
            </w:pPr>
            <w:r>
              <w:rPr>
                <w:rFonts w:ascii="Arial" w:hAnsi="Arial" w:cs="Arial"/>
                <w:sz w:val="20"/>
              </w:rPr>
              <w:t>add EMLMR configuration</w:t>
            </w:r>
          </w:p>
        </w:tc>
        <w:tc>
          <w:tcPr>
            <w:tcW w:w="2989" w:type="dxa"/>
            <w:shd w:val="clear" w:color="auto" w:fill="auto"/>
            <w:vAlign w:val="center"/>
          </w:tcPr>
          <w:p w14:paraId="3C20F94E" w14:textId="77777777" w:rsidR="00581C37" w:rsidRDefault="00952A67" w:rsidP="00952A67">
            <w:pPr>
              <w:jc w:val="left"/>
              <w:rPr>
                <w:rFonts w:eastAsia="Times New Roman"/>
                <w:color w:val="000000"/>
                <w:sz w:val="20"/>
                <w:szCs w:val="14"/>
                <w:lang w:val="en-US"/>
              </w:rPr>
            </w:pPr>
            <w:r>
              <w:rPr>
                <w:rFonts w:eastAsia="Times New Roman"/>
                <w:color w:val="000000"/>
                <w:sz w:val="20"/>
                <w:szCs w:val="14"/>
                <w:lang w:val="en-US"/>
              </w:rPr>
              <w:t>Rejected</w:t>
            </w:r>
          </w:p>
          <w:p w14:paraId="24F2BA2C" w14:textId="77777777" w:rsidR="00952A67" w:rsidRDefault="00952A67" w:rsidP="00952A67">
            <w:pPr>
              <w:jc w:val="left"/>
              <w:rPr>
                <w:rFonts w:eastAsia="Times New Roman"/>
                <w:color w:val="000000"/>
                <w:sz w:val="20"/>
                <w:szCs w:val="14"/>
                <w:lang w:val="en-US"/>
              </w:rPr>
            </w:pPr>
          </w:p>
          <w:p w14:paraId="2DE612BC" w14:textId="05124DFB" w:rsidR="00952A67" w:rsidRPr="009F02E9" w:rsidRDefault="00952A67" w:rsidP="00952A67">
            <w:pPr>
              <w:jc w:val="left"/>
              <w:rPr>
                <w:rFonts w:eastAsia="Times New Roman"/>
                <w:color w:val="000000"/>
                <w:sz w:val="20"/>
                <w:szCs w:val="14"/>
                <w:lang w:val="en-US"/>
              </w:rPr>
            </w:pPr>
            <w:r>
              <w:rPr>
                <w:rFonts w:eastAsia="Times New Roman"/>
                <w:color w:val="000000"/>
                <w:sz w:val="20"/>
                <w:szCs w:val="14"/>
                <w:lang w:val="en-US"/>
              </w:rPr>
              <w:t>Discussion: the commenter asked to add EMLMR configuration based on the EMLMR configuration at P938L59. However there is no EMLMR configuration in subclause 35.3.17.</w:t>
            </w:r>
          </w:p>
        </w:tc>
      </w:tr>
      <w:tr w:rsidR="00581C37" w:rsidRPr="00DE3A51" w14:paraId="1D4E2A0C" w14:textId="77777777" w:rsidTr="00DE5147">
        <w:trPr>
          <w:trHeight w:val="787"/>
        </w:trPr>
        <w:tc>
          <w:tcPr>
            <w:tcW w:w="614" w:type="dxa"/>
            <w:shd w:val="clear" w:color="auto" w:fill="auto"/>
            <w:noWrap/>
          </w:tcPr>
          <w:p w14:paraId="4C17D789" w14:textId="77777777" w:rsidR="00581C37" w:rsidRDefault="00581C37" w:rsidP="00581C37">
            <w:pPr>
              <w:jc w:val="left"/>
              <w:rPr>
                <w:rFonts w:ascii="Arial" w:hAnsi="Arial" w:cs="Arial"/>
                <w:sz w:val="20"/>
                <w:lang w:val="en-US"/>
              </w:rPr>
            </w:pPr>
            <w:r>
              <w:rPr>
                <w:rFonts w:ascii="Arial" w:hAnsi="Arial" w:cs="Arial"/>
                <w:sz w:val="20"/>
              </w:rPr>
              <w:t>19841</w:t>
            </w:r>
          </w:p>
          <w:p w14:paraId="0578F9B8" w14:textId="45FC67DE" w:rsidR="00581C37" w:rsidRPr="00581C37" w:rsidRDefault="00581C37" w:rsidP="00581C37">
            <w:pPr>
              <w:jc w:val="left"/>
              <w:rPr>
                <w:color w:val="00B050"/>
                <w:sz w:val="20"/>
                <w:szCs w:val="14"/>
              </w:rPr>
            </w:pPr>
          </w:p>
        </w:tc>
        <w:tc>
          <w:tcPr>
            <w:tcW w:w="614" w:type="dxa"/>
            <w:shd w:val="clear" w:color="auto" w:fill="auto"/>
            <w:noWrap/>
          </w:tcPr>
          <w:p w14:paraId="0D10C73D" w14:textId="6730D5A2" w:rsidR="00581C37" w:rsidRDefault="00581C37" w:rsidP="00581C37">
            <w:pPr>
              <w:jc w:val="left"/>
              <w:rPr>
                <w:rFonts w:ascii="Arial" w:hAnsi="Arial" w:cs="Arial"/>
                <w:sz w:val="20"/>
              </w:rPr>
            </w:pPr>
            <w:r>
              <w:rPr>
                <w:rFonts w:ascii="Arial" w:hAnsi="Arial" w:cs="Arial"/>
                <w:sz w:val="20"/>
              </w:rPr>
              <w:t>568</w:t>
            </w:r>
          </w:p>
        </w:tc>
        <w:tc>
          <w:tcPr>
            <w:tcW w:w="790" w:type="dxa"/>
            <w:shd w:val="clear" w:color="auto" w:fill="auto"/>
            <w:noWrap/>
          </w:tcPr>
          <w:p w14:paraId="57B815E6" w14:textId="5780A834" w:rsidR="00581C37" w:rsidRDefault="00581C37" w:rsidP="00581C37">
            <w:pPr>
              <w:jc w:val="left"/>
              <w:rPr>
                <w:rFonts w:ascii="Arial" w:hAnsi="Arial" w:cs="Arial"/>
                <w:sz w:val="20"/>
              </w:rPr>
            </w:pPr>
            <w:r>
              <w:rPr>
                <w:rFonts w:ascii="Arial" w:hAnsi="Arial" w:cs="Arial"/>
                <w:sz w:val="20"/>
              </w:rPr>
              <w:t>31</w:t>
            </w:r>
          </w:p>
        </w:tc>
        <w:tc>
          <w:tcPr>
            <w:tcW w:w="2387" w:type="dxa"/>
            <w:shd w:val="clear" w:color="auto" w:fill="auto"/>
            <w:noWrap/>
          </w:tcPr>
          <w:p w14:paraId="4C2CEEDF" w14:textId="4B8EF4B8" w:rsidR="00581C37" w:rsidRDefault="00581C37" w:rsidP="00581C37">
            <w:pPr>
              <w:jc w:val="left"/>
              <w:rPr>
                <w:rFonts w:ascii="Arial" w:hAnsi="Arial" w:cs="Arial"/>
                <w:sz w:val="20"/>
              </w:rPr>
            </w:pPr>
            <w:r>
              <w:rPr>
                <w:rFonts w:ascii="Arial" w:hAnsi="Arial" w:cs="Arial"/>
                <w:sz w:val="20"/>
              </w:rPr>
              <w:t>This sentence is too long and is hard to read due to lack of appropriate punctuations. Consider rephrasing.</w:t>
            </w:r>
          </w:p>
        </w:tc>
        <w:tc>
          <w:tcPr>
            <w:tcW w:w="2880" w:type="dxa"/>
            <w:shd w:val="clear" w:color="auto" w:fill="auto"/>
            <w:noWrap/>
          </w:tcPr>
          <w:p w14:paraId="72D4C470" w14:textId="464F115B" w:rsidR="00581C37" w:rsidRDefault="00581C37" w:rsidP="00581C37">
            <w:pPr>
              <w:jc w:val="left"/>
              <w:rPr>
                <w:rFonts w:ascii="Arial" w:hAnsi="Arial" w:cs="Arial"/>
                <w:sz w:val="20"/>
              </w:rPr>
            </w:pPr>
            <w:r>
              <w:rPr>
                <w:rFonts w:ascii="Arial" w:hAnsi="Arial" w:cs="Arial"/>
                <w:sz w:val="20"/>
              </w:rPr>
              <w:t xml:space="preserve">Consider breaking into two sentences as follows: "The EMLMR operation defined in this subclause allows a non-AP MLD with multiple radios in multiple links to listen on a set of links as defined below for an initial frame sent by an AP affiliated with an AP MLD, followed by frame exchanges that satisfy the MCS and NSS capabilities in the EMLMR mode on the link on which the initial frame was received. Here initial frame is transmitted in a PPDU whose </w:t>
            </w:r>
            <w:r>
              <w:rPr>
                <w:rFonts w:ascii="Arial" w:hAnsi="Arial" w:cs="Arial"/>
                <w:sz w:val="20"/>
              </w:rPr>
              <w:lastRenderedPageBreak/>
              <w:t>NSS satisfies the receiving STA's capabilities."</w:t>
            </w:r>
          </w:p>
        </w:tc>
        <w:tc>
          <w:tcPr>
            <w:tcW w:w="2989" w:type="dxa"/>
            <w:shd w:val="clear" w:color="auto" w:fill="auto"/>
          </w:tcPr>
          <w:p w14:paraId="796B1D40" w14:textId="0AF457CD" w:rsidR="00581C37" w:rsidRPr="00375E13" w:rsidRDefault="004F06E2" w:rsidP="00581C37">
            <w:pPr>
              <w:pStyle w:val="Default"/>
            </w:pPr>
            <w:r>
              <w:lastRenderedPageBreak/>
              <w:t>Accepted</w:t>
            </w:r>
          </w:p>
        </w:tc>
      </w:tr>
      <w:tr w:rsidR="00581C37" w:rsidRPr="004112A3" w14:paraId="4D3124B7" w14:textId="77777777" w:rsidTr="00DE5147">
        <w:trPr>
          <w:trHeight w:val="787"/>
        </w:trPr>
        <w:tc>
          <w:tcPr>
            <w:tcW w:w="614" w:type="dxa"/>
            <w:shd w:val="clear" w:color="auto" w:fill="auto"/>
            <w:noWrap/>
          </w:tcPr>
          <w:p w14:paraId="5AAFC355" w14:textId="5DF001B7" w:rsidR="00581C37" w:rsidRDefault="00581C37" w:rsidP="00581C37">
            <w:pPr>
              <w:jc w:val="left"/>
              <w:rPr>
                <w:sz w:val="20"/>
                <w:szCs w:val="14"/>
              </w:rPr>
            </w:pPr>
            <w:r>
              <w:rPr>
                <w:rFonts w:ascii="Arial" w:hAnsi="Arial" w:cs="Arial"/>
                <w:sz w:val="20"/>
              </w:rPr>
              <w:t>19844</w:t>
            </w:r>
          </w:p>
        </w:tc>
        <w:tc>
          <w:tcPr>
            <w:tcW w:w="614" w:type="dxa"/>
            <w:shd w:val="clear" w:color="auto" w:fill="auto"/>
            <w:noWrap/>
          </w:tcPr>
          <w:p w14:paraId="23E57DD4" w14:textId="243B36CE" w:rsidR="00581C37" w:rsidRDefault="00581C37" w:rsidP="00581C37">
            <w:pPr>
              <w:jc w:val="left"/>
              <w:rPr>
                <w:sz w:val="18"/>
                <w:szCs w:val="18"/>
              </w:rPr>
            </w:pPr>
            <w:r>
              <w:rPr>
                <w:rFonts w:ascii="Arial" w:hAnsi="Arial" w:cs="Arial"/>
                <w:sz w:val="20"/>
              </w:rPr>
              <w:t>569</w:t>
            </w:r>
          </w:p>
        </w:tc>
        <w:tc>
          <w:tcPr>
            <w:tcW w:w="790" w:type="dxa"/>
            <w:shd w:val="clear" w:color="auto" w:fill="auto"/>
            <w:noWrap/>
          </w:tcPr>
          <w:p w14:paraId="361901B6" w14:textId="0EB23676" w:rsidR="00581C37" w:rsidRDefault="00581C37" w:rsidP="00581C37">
            <w:pPr>
              <w:jc w:val="left"/>
              <w:rPr>
                <w:sz w:val="18"/>
                <w:szCs w:val="18"/>
              </w:rPr>
            </w:pPr>
            <w:r>
              <w:rPr>
                <w:rFonts w:ascii="Arial" w:hAnsi="Arial" w:cs="Arial"/>
                <w:sz w:val="20"/>
              </w:rPr>
              <w:t>55</w:t>
            </w:r>
          </w:p>
        </w:tc>
        <w:tc>
          <w:tcPr>
            <w:tcW w:w="2387" w:type="dxa"/>
            <w:shd w:val="clear" w:color="auto" w:fill="auto"/>
            <w:noWrap/>
          </w:tcPr>
          <w:p w14:paraId="786378D5" w14:textId="7B44E750" w:rsidR="00581C37" w:rsidRDefault="00581C37" w:rsidP="00581C37">
            <w:pPr>
              <w:jc w:val="left"/>
              <w:rPr>
                <w:sz w:val="18"/>
                <w:szCs w:val="18"/>
              </w:rPr>
            </w:pPr>
            <w:r>
              <w:rPr>
                <w:rFonts w:ascii="Arial" w:hAnsi="Arial" w:cs="Arial"/>
                <w:sz w:val="20"/>
              </w:rPr>
              <w:t>The Operating Mode Notification and Operating Mode Indication procedures can be used to change both the NSS and the bandwidth of a link. When the operating mode is changed after a non-AP MLD switches to EMLMR mode, it has to be clarified which of these changes are applicable only to the initial frame and which are applicable to the sub-sequent frames.</w:t>
            </w:r>
          </w:p>
        </w:tc>
        <w:tc>
          <w:tcPr>
            <w:tcW w:w="2880" w:type="dxa"/>
            <w:shd w:val="clear" w:color="auto" w:fill="auto"/>
            <w:noWrap/>
          </w:tcPr>
          <w:p w14:paraId="1B1F7BCB" w14:textId="1D6AF54E" w:rsidR="00581C37" w:rsidRDefault="00581C37" w:rsidP="00581C37">
            <w:pPr>
              <w:jc w:val="left"/>
              <w:rPr>
                <w:sz w:val="18"/>
                <w:szCs w:val="18"/>
              </w:rPr>
            </w:pPr>
            <w:r>
              <w:rPr>
                <w:rFonts w:ascii="Arial" w:hAnsi="Arial" w:cs="Arial"/>
                <w:sz w:val="20"/>
              </w:rPr>
              <w:t>Clarify that the bandwidth change is applicable to all EMLMR frame exchanges but the NSS change is only applicable to the initial frame of a frame exchange with an EMLMR non-AP MLD.</w:t>
            </w:r>
          </w:p>
        </w:tc>
        <w:tc>
          <w:tcPr>
            <w:tcW w:w="2989" w:type="dxa"/>
            <w:shd w:val="clear" w:color="auto" w:fill="auto"/>
          </w:tcPr>
          <w:p w14:paraId="20B2C67E" w14:textId="77777777" w:rsidR="00581C37" w:rsidRDefault="00CF0D98" w:rsidP="00581C37">
            <w:pPr>
              <w:jc w:val="left"/>
              <w:rPr>
                <w:rFonts w:eastAsia="Times New Roman"/>
                <w:color w:val="000000"/>
                <w:sz w:val="20"/>
                <w:lang w:val="en-US"/>
              </w:rPr>
            </w:pPr>
            <w:r>
              <w:rPr>
                <w:rFonts w:eastAsia="Times New Roman"/>
                <w:color w:val="000000"/>
                <w:sz w:val="20"/>
                <w:lang w:val="en-US"/>
              </w:rPr>
              <w:t xml:space="preserve">Revised </w:t>
            </w:r>
          </w:p>
          <w:p w14:paraId="0D270CBD" w14:textId="77777777" w:rsidR="00CF0D98" w:rsidRDefault="00CF0D98" w:rsidP="00581C37">
            <w:pPr>
              <w:jc w:val="left"/>
              <w:rPr>
                <w:rFonts w:eastAsia="Times New Roman"/>
                <w:color w:val="000000"/>
                <w:sz w:val="20"/>
                <w:lang w:val="en-US"/>
              </w:rPr>
            </w:pPr>
          </w:p>
          <w:p w14:paraId="7B7F6933" w14:textId="0B8760AC" w:rsidR="00CF0D98" w:rsidRDefault="00CF0D98" w:rsidP="00581C37">
            <w:pPr>
              <w:jc w:val="left"/>
              <w:rPr>
                <w:rFonts w:eastAsia="Times New Roman"/>
                <w:color w:val="000000"/>
                <w:sz w:val="20"/>
                <w:lang w:val="en-US"/>
              </w:rPr>
            </w:pPr>
            <w:r>
              <w:rPr>
                <w:rFonts w:eastAsia="Times New Roman"/>
                <w:color w:val="000000"/>
                <w:sz w:val="20"/>
                <w:lang w:val="en-US"/>
              </w:rPr>
              <w:t xml:space="preserve">Discussion: the sentence at P596L55 clearly </w:t>
            </w:r>
            <w:proofErr w:type="spellStart"/>
            <w:r>
              <w:rPr>
                <w:rFonts w:eastAsia="Times New Roman"/>
                <w:color w:val="000000"/>
                <w:sz w:val="20"/>
                <w:lang w:val="en-US"/>
              </w:rPr>
              <w:t>mnetions</w:t>
            </w:r>
            <w:proofErr w:type="spellEnd"/>
            <w:r>
              <w:rPr>
                <w:rFonts w:eastAsia="Times New Roman"/>
                <w:color w:val="000000"/>
                <w:sz w:val="20"/>
                <w:lang w:val="en-US"/>
              </w:rPr>
              <w:t xml:space="preserve"> the </w:t>
            </w:r>
            <w:proofErr w:type="spellStart"/>
            <w:r>
              <w:rPr>
                <w:rFonts w:eastAsia="Times New Roman"/>
                <w:color w:val="000000"/>
                <w:sz w:val="20"/>
                <w:lang w:val="en-US"/>
              </w:rPr>
              <w:t>Nss</w:t>
            </w:r>
            <w:proofErr w:type="spellEnd"/>
            <w:r>
              <w:rPr>
                <w:rFonts w:eastAsia="Times New Roman"/>
                <w:color w:val="000000"/>
                <w:sz w:val="20"/>
                <w:lang w:val="en-US"/>
              </w:rPr>
              <w:t xml:space="preserve">  OM operation are applied to the initial frame/PPDU transmitted by the associated AP in the link. The TXOP operating rule about the BW of the OM operation of an EMLMR STA will apparently applied to all the PPDUs addressed to the STA.</w:t>
            </w:r>
          </w:p>
          <w:p w14:paraId="0830D1F4" w14:textId="77777777" w:rsidR="00CF0D98" w:rsidRDefault="00CF0D98" w:rsidP="00581C37">
            <w:pPr>
              <w:jc w:val="left"/>
              <w:rPr>
                <w:rFonts w:eastAsia="Times New Roman"/>
                <w:color w:val="000000"/>
                <w:sz w:val="20"/>
                <w:lang w:val="en-US"/>
              </w:rPr>
            </w:pPr>
          </w:p>
          <w:p w14:paraId="7F85DB0B" w14:textId="32B71C71" w:rsidR="00CF0D98" w:rsidRPr="00D436D2" w:rsidRDefault="00CF0D98" w:rsidP="00416AB2">
            <w:pPr>
              <w:pStyle w:val="SP21278922"/>
              <w:spacing w:before="480" w:after="240"/>
              <w:rPr>
                <w:rFonts w:eastAsia="Times New Roman"/>
                <w:color w:val="000000"/>
                <w:sz w:val="20"/>
              </w:rPr>
            </w:pPr>
            <w:r>
              <w:rPr>
                <w:rFonts w:eastAsia="Times New Roman"/>
                <w:color w:val="000000"/>
                <w:sz w:val="20"/>
              </w:rPr>
              <w:t xml:space="preserve">TGbe editor: please add the following note after the paragraph at P569L54: NOTE ---- The </w:t>
            </w:r>
            <w:r w:rsidR="00416AB2">
              <w:rPr>
                <w:rFonts w:eastAsia="Times New Roman"/>
                <w:color w:val="000000"/>
                <w:sz w:val="20"/>
              </w:rPr>
              <w:t>Channel Width (Extension) received from</w:t>
            </w:r>
            <w:r>
              <w:rPr>
                <w:rFonts w:eastAsia="Times New Roman"/>
                <w:color w:val="000000"/>
                <w:sz w:val="20"/>
              </w:rPr>
              <w:t xml:space="preserve"> </w:t>
            </w:r>
            <w:r w:rsidR="00416AB2">
              <w:rPr>
                <w:rFonts w:eastAsia="Times New Roman"/>
                <w:color w:val="000000"/>
                <w:sz w:val="20"/>
              </w:rPr>
              <w:t>a EMLMR STA’s (EHT) OM Control field or Operating Mode Notification element is applied to all the PPDUs addressed to the STA.</w:t>
            </w:r>
            <w:r>
              <w:rPr>
                <w:rFonts w:eastAsia="Times New Roman"/>
                <w:color w:val="000000"/>
                <w:sz w:val="20"/>
              </w:rPr>
              <w:t xml:space="preserve"> </w:t>
            </w:r>
          </w:p>
        </w:tc>
      </w:tr>
      <w:tr w:rsidR="00581C37" w:rsidRPr="004112A3" w14:paraId="29C21B67" w14:textId="77777777" w:rsidTr="00DE5147">
        <w:trPr>
          <w:trHeight w:val="787"/>
        </w:trPr>
        <w:tc>
          <w:tcPr>
            <w:tcW w:w="614" w:type="dxa"/>
            <w:shd w:val="clear" w:color="auto" w:fill="auto"/>
            <w:noWrap/>
          </w:tcPr>
          <w:p w14:paraId="715A53B9" w14:textId="5B7EA7BD" w:rsidR="00581C37" w:rsidRPr="00581C37" w:rsidRDefault="00581C37" w:rsidP="00581C37">
            <w:pPr>
              <w:jc w:val="left"/>
              <w:rPr>
                <w:sz w:val="20"/>
                <w:szCs w:val="14"/>
                <w:highlight w:val="yellow"/>
              </w:rPr>
            </w:pPr>
            <w:r>
              <w:rPr>
                <w:rFonts w:ascii="Arial" w:hAnsi="Arial" w:cs="Arial"/>
                <w:sz w:val="20"/>
              </w:rPr>
              <w:t>19845</w:t>
            </w:r>
          </w:p>
        </w:tc>
        <w:tc>
          <w:tcPr>
            <w:tcW w:w="614" w:type="dxa"/>
            <w:shd w:val="clear" w:color="auto" w:fill="auto"/>
            <w:noWrap/>
          </w:tcPr>
          <w:p w14:paraId="314AD8D8" w14:textId="65E00B21" w:rsidR="00581C37" w:rsidRPr="0005244B" w:rsidRDefault="00581C37" w:rsidP="00581C37">
            <w:pPr>
              <w:jc w:val="left"/>
              <w:rPr>
                <w:sz w:val="18"/>
                <w:szCs w:val="18"/>
              </w:rPr>
            </w:pPr>
            <w:r>
              <w:rPr>
                <w:rFonts w:ascii="Arial" w:hAnsi="Arial" w:cs="Arial"/>
                <w:sz w:val="20"/>
              </w:rPr>
              <w:t>570</w:t>
            </w:r>
          </w:p>
        </w:tc>
        <w:tc>
          <w:tcPr>
            <w:tcW w:w="790" w:type="dxa"/>
            <w:shd w:val="clear" w:color="auto" w:fill="auto"/>
            <w:noWrap/>
          </w:tcPr>
          <w:p w14:paraId="1F6D9B08" w14:textId="5F17EF04" w:rsidR="00581C37" w:rsidRPr="0005244B" w:rsidRDefault="00581C37" w:rsidP="00581C37">
            <w:pPr>
              <w:jc w:val="left"/>
              <w:rPr>
                <w:sz w:val="18"/>
                <w:szCs w:val="18"/>
              </w:rPr>
            </w:pPr>
            <w:r>
              <w:rPr>
                <w:rFonts w:ascii="Arial" w:hAnsi="Arial" w:cs="Arial"/>
                <w:sz w:val="20"/>
              </w:rPr>
              <w:t>54</w:t>
            </w:r>
          </w:p>
        </w:tc>
        <w:tc>
          <w:tcPr>
            <w:tcW w:w="2387" w:type="dxa"/>
            <w:shd w:val="clear" w:color="auto" w:fill="auto"/>
            <w:noWrap/>
          </w:tcPr>
          <w:p w14:paraId="4AE13D19" w14:textId="2B5173F3" w:rsidR="00581C37" w:rsidRPr="0005244B" w:rsidRDefault="00581C37" w:rsidP="00581C37">
            <w:pPr>
              <w:jc w:val="left"/>
              <w:rPr>
                <w:sz w:val="18"/>
                <w:szCs w:val="18"/>
              </w:rPr>
            </w:pPr>
            <w:r>
              <w:rPr>
                <w:rFonts w:ascii="Arial" w:hAnsi="Arial" w:cs="Arial"/>
                <w:sz w:val="20"/>
              </w:rPr>
              <w:t>"After the end of the frame exchange sequence, each non-AP STA affiliated with the non-AP MLD in the EMLMR mode shall be able to transmit or receive PPDU,..."</w:t>
            </w:r>
          </w:p>
        </w:tc>
        <w:tc>
          <w:tcPr>
            <w:tcW w:w="2880" w:type="dxa"/>
            <w:shd w:val="clear" w:color="auto" w:fill="auto"/>
            <w:noWrap/>
          </w:tcPr>
          <w:p w14:paraId="3DF1D4F4" w14:textId="6ED9F71C" w:rsidR="00581C37" w:rsidRPr="0005244B" w:rsidRDefault="00581C37" w:rsidP="00581C37">
            <w:pPr>
              <w:jc w:val="left"/>
              <w:rPr>
                <w:sz w:val="18"/>
                <w:szCs w:val="18"/>
              </w:rPr>
            </w:pPr>
            <w:r>
              <w:rPr>
                <w:rFonts w:ascii="Arial" w:hAnsi="Arial" w:cs="Arial"/>
                <w:sz w:val="20"/>
              </w:rPr>
              <w:t>change PPDU to PPDUs</w:t>
            </w:r>
          </w:p>
        </w:tc>
        <w:tc>
          <w:tcPr>
            <w:tcW w:w="2989" w:type="dxa"/>
            <w:shd w:val="clear" w:color="auto" w:fill="auto"/>
          </w:tcPr>
          <w:p w14:paraId="01836B90" w14:textId="09FD0C1F" w:rsidR="00581C37" w:rsidRPr="0005244B" w:rsidRDefault="004F06E2" w:rsidP="00581C37">
            <w:pPr>
              <w:jc w:val="left"/>
              <w:rPr>
                <w:rFonts w:eastAsia="Times New Roman"/>
                <w:color w:val="000000"/>
                <w:sz w:val="18"/>
                <w:szCs w:val="18"/>
                <w:lang w:val="en-US"/>
              </w:rPr>
            </w:pPr>
            <w:r>
              <w:rPr>
                <w:rFonts w:eastAsia="Times New Roman"/>
                <w:color w:val="000000"/>
                <w:sz w:val="18"/>
                <w:szCs w:val="18"/>
                <w:lang w:val="en-US"/>
              </w:rPr>
              <w:t>Accepted</w:t>
            </w:r>
          </w:p>
        </w:tc>
      </w:tr>
      <w:tr w:rsidR="00581C37" w:rsidRPr="004112A3" w14:paraId="0631FBDB" w14:textId="77777777" w:rsidTr="00DE5147">
        <w:trPr>
          <w:trHeight w:val="787"/>
        </w:trPr>
        <w:tc>
          <w:tcPr>
            <w:tcW w:w="614" w:type="dxa"/>
            <w:shd w:val="clear" w:color="auto" w:fill="auto"/>
            <w:noWrap/>
          </w:tcPr>
          <w:p w14:paraId="4EDFCA39" w14:textId="77777777" w:rsidR="00581C37" w:rsidRDefault="00581C37" w:rsidP="00581C37">
            <w:pPr>
              <w:jc w:val="left"/>
              <w:rPr>
                <w:rFonts w:ascii="Arial" w:hAnsi="Arial" w:cs="Arial"/>
                <w:sz w:val="20"/>
                <w:lang w:val="en-US"/>
              </w:rPr>
            </w:pPr>
            <w:r w:rsidRPr="00755364">
              <w:rPr>
                <w:rFonts w:ascii="Arial" w:hAnsi="Arial" w:cs="Arial"/>
                <w:sz w:val="20"/>
                <w:highlight w:val="yellow"/>
                <w:rPrChange w:id="0" w:author="Liwen Chu" w:date="2023-11-06T14:14:00Z">
                  <w:rPr>
                    <w:rFonts w:ascii="Arial" w:hAnsi="Arial" w:cs="Arial"/>
                    <w:sz w:val="20"/>
                  </w:rPr>
                </w:rPrChange>
              </w:rPr>
              <w:t>19878</w:t>
            </w:r>
          </w:p>
          <w:p w14:paraId="16A1F8B7" w14:textId="206EF950" w:rsidR="00581C37" w:rsidRPr="00581C37" w:rsidRDefault="00581C37" w:rsidP="00581C37">
            <w:pPr>
              <w:jc w:val="left"/>
              <w:rPr>
                <w:sz w:val="20"/>
                <w:szCs w:val="14"/>
                <w:highlight w:val="yellow"/>
              </w:rPr>
            </w:pPr>
          </w:p>
        </w:tc>
        <w:tc>
          <w:tcPr>
            <w:tcW w:w="614" w:type="dxa"/>
            <w:shd w:val="clear" w:color="auto" w:fill="auto"/>
            <w:noWrap/>
          </w:tcPr>
          <w:p w14:paraId="5ECF4F98" w14:textId="1F7C90B1" w:rsidR="00581C37" w:rsidRPr="0005244B" w:rsidRDefault="00581C37" w:rsidP="00581C37">
            <w:pPr>
              <w:jc w:val="left"/>
              <w:rPr>
                <w:sz w:val="18"/>
                <w:szCs w:val="18"/>
              </w:rPr>
            </w:pPr>
            <w:r>
              <w:rPr>
                <w:rFonts w:ascii="Arial" w:hAnsi="Arial" w:cs="Arial"/>
                <w:sz w:val="20"/>
              </w:rPr>
              <w:t>568</w:t>
            </w:r>
          </w:p>
        </w:tc>
        <w:tc>
          <w:tcPr>
            <w:tcW w:w="790" w:type="dxa"/>
            <w:shd w:val="clear" w:color="auto" w:fill="auto"/>
            <w:noWrap/>
          </w:tcPr>
          <w:p w14:paraId="522D6ADF" w14:textId="08C79D7D" w:rsidR="00581C37" w:rsidRPr="0005244B" w:rsidRDefault="00581C37" w:rsidP="00581C37">
            <w:pPr>
              <w:jc w:val="left"/>
              <w:rPr>
                <w:sz w:val="18"/>
                <w:szCs w:val="18"/>
              </w:rPr>
            </w:pPr>
            <w:r>
              <w:rPr>
                <w:rFonts w:ascii="Arial" w:hAnsi="Arial" w:cs="Arial"/>
                <w:sz w:val="20"/>
              </w:rPr>
              <w:t>29</w:t>
            </w:r>
          </w:p>
        </w:tc>
        <w:tc>
          <w:tcPr>
            <w:tcW w:w="2387" w:type="dxa"/>
            <w:shd w:val="clear" w:color="auto" w:fill="auto"/>
            <w:noWrap/>
          </w:tcPr>
          <w:p w14:paraId="3369DDB4" w14:textId="08598AC6" w:rsidR="00581C37" w:rsidRPr="0005244B" w:rsidRDefault="00581C37" w:rsidP="00581C37">
            <w:pPr>
              <w:jc w:val="left"/>
              <w:rPr>
                <w:sz w:val="18"/>
                <w:szCs w:val="18"/>
              </w:rPr>
            </w:pPr>
            <w:r>
              <w:rPr>
                <w:rFonts w:ascii="Arial" w:hAnsi="Arial" w:cs="Arial"/>
                <w:sz w:val="20"/>
              </w:rPr>
              <w:t>How to update the NSS in EMLMR mode is missing.</w:t>
            </w:r>
          </w:p>
        </w:tc>
        <w:tc>
          <w:tcPr>
            <w:tcW w:w="2880" w:type="dxa"/>
            <w:shd w:val="clear" w:color="auto" w:fill="auto"/>
            <w:noWrap/>
          </w:tcPr>
          <w:p w14:paraId="7F6B236B" w14:textId="6E2D83A7" w:rsidR="00581C37" w:rsidRPr="0005244B" w:rsidRDefault="00581C37" w:rsidP="00581C37">
            <w:pPr>
              <w:jc w:val="left"/>
              <w:rPr>
                <w:sz w:val="18"/>
                <w:szCs w:val="18"/>
              </w:rPr>
            </w:pPr>
            <w:r>
              <w:rPr>
                <w:rFonts w:ascii="Arial" w:hAnsi="Arial" w:cs="Arial"/>
                <w:sz w:val="20"/>
              </w:rPr>
              <w:t>Add the details on how the EML OM is updated through OMN frame.</w:t>
            </w:r>
          </w:p>
        </w:tc>
        <w:tc>
          <w:tcPr>
            <w:tcW w:w="2989" w:type="dxa"/>
            <w:shd w:val="clear" w:color="auto" w:fill="auto"/>
          </w:tcPr>
          <w:p w14:paraId="4C3AC8B1" w14:textId="5EC51FB4" w:rsidR="00581C37" w:rsidRPr="0005244B" w:rsidRDefault="00581C37" w:rsidP="00581C37">
            <w:pPr>
              <w:jc w:val="left"/>
              <w:rPr>
                <w:rFonts w:eastAsia="Times New Roman"/>
                <w:color w:val="000000"/>
                <w:sz w:val="18"/>
                <w:szCs w:val="18"/>
                <w:lang w:val="en-US"/>
              </w:rPr>
            </w:pP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5003448D" w:rsidR="005D77E5" w:rsidRDefault="004021DE" w:rsidP="004021DE">
      <w:pPr>
        <w:pStyle w:val="Default"/>
        <w:rPr>
          <w:rStyle w:val="SC14319501"/>
        </w:rPr>
      </w:pPr>
      <w:r>
        <w:rPr>
          <w:rStyle w:val="SC14319501"/>
        </w:rPr>
        <w:t>9.4.1.70 EML Control field</w:t>
      </w:r>
    </w:p>
    <w:p w14:paraId="2869B356" w14:textId="151DDC81" w:rsidR="004021DE" w:rsidRDefault="004021DE" w:rsidP="004021DE">
      <w:pPr>
        <w:pStyle w:val="Default"/>
        <w:rPr>
          <w:rStyle w:val="SC14319501"/>
        </w:rPr>
      </w:pPr>
    </w:p>
    <w:p w14:paraId="57509FB4" w14:textId="590FB74A" w:rsidR="004021DE" w:rsidRDefault="004021DE" w:rsidP="004021DE">
      <w:pPr>
        <w:jc w:val="left"/>
        <w:rPr>
          <w:rFonts w:ascii="Arial" w:hAnsi="Arial" w:cs="Arial"/>
          <w:i/>
          <w:iCs/>
          <w:sz w:val="20"/>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“EMLSR Parameter Update Control” to “</w:t>
      </w:r>
      <w:r w:rsidRPr="004021DE">
        <w:rPr>
          <w:rStyle w:val="SC14319501"/>
          <w:i/>
          <w:iCs/>
          <w:highlight w:val="yellow"/>
        </w:rPr>
        <w:t>EMLSR</w:t>
      </w:r>
      <w:r w:rsidRPr="004021DE">
        <w:rPr>
          <w:rStyle w:val="SC14319501"/>
          <w:i/>
          <w:iCs/>
          <w:highlight w:val="yellow"/>
        </w:rPr>
        <w:t>/EMLMR</w:t>
      </w:r>
      <w:r w:rsidRPr="004021DE">
        <w:rPr>
          <w:rStyle w:val="SC14319501"/>
          <w:i/>
          <w:iCs/>
          <w:highlight w:val="yellow"/>
        </w:rPr>
        <w:t xml:space="preserve"> Parameter Update Control</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r w:rsidRPr="004021DE">
        <w:rPr>
          <w:rFonts w:ascii="Arial" w:hAnsi="Arial" w:cs="Arial"/>
          <w:i/>
          <w:iCs/>
          <w:sz w:val="20"/>
          <w:highlight w:val="yellow"/>
        </w:rPr>
        <w:t>)</w:t>
      </w:r>
    </w:p>
    <w:p w14:paraId="4AF76D10" w14:textId="405DD699" w:rsidR="004021DE" w:rsidRDefault="004021DE" w:rsidP="004021DE">
      <w:pPr>
        <w:jc w:val="left"/>
        <w:rPr>
          <w:rFonts w:ascii="Arial" w:hAnsi="Arial" w:cs="Arial"/>
          <w:i/>
          <w:iCs/>
          <w:sz w:val="20"/>
        </w:rPr>
      </w:pPr>
    </w:p>
    <w:p w14:paraId="6AFE7D07" w14:textId="77777777" w:rsidR="004021DE" w:rsidRPr="004021DE" w:rsidRDefault="004021DE" w:rsidP="004021DE">
      <w:pPr>
        <w:jc w:val="left"/>
        <w:rPr>
          <w:rFonts w:ascii="Arial" w:hAnsi="Arial" w:cs="Arial"/>
          <w:i/>
          <w:iCs/>
          <w:sz w:val="20"/>
          <w:lang w:val="en-US"/>
        </w:rPr>
      </w:pPr>
    </w:p>
    <w:p w14:paraId="02B8B837" w14:textId="41CDD21B" w:rsidR="004021DE" w:rsidRPr="004021DE" w:rsidRDefault="004021DE" w:rsidP="004021DE">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the following two paragraphs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59D5BEA2" w14:textId="103C76A3" w:rsidR="004021DE" w:rsidRPr="004021DE" w:rsidRDefault="004021DE" w:rsidP="004021DE">
      <w:pPr>
        <w:autoSpaceDE w:val="0"/>
        <w:autoSpaceDN w:val="0"/>
        <w:adjustRightInd w:val="0"/>
        <w:spacing w:before="240"/>
        <w:rPr>
          <w:color w:val="000000"/>
          <w:sz w:val="20"/>
          <w:lang w:val="en-US"/>
        </w:rPr>
      </w:pPr>
      <w:r w:rsidRPr="004021DE">
        <w:rPr>
          <w:color w:val="000000"/>
          <w:sz w:val="20"/>
          <w:lang w:val="en-US"/>
        </w:rPr>
        <w:t>The EMLSR</w:t>
      </w:r>
      <w:ins w:id="1" w:author="Liwen Chu" w:date="2023-11-06T11:03:00Z">
        <w:r>
          <w:rPr>
            <w:color w:val="000000"/>
            <w:sz w:val="20"/>
            <w:lang w:val="en-US"/>
          </w:rPr>
          <w:t>/EMLMR</w:t>
        </w:r>
      </w:ins>
      <w:r w:rsidRPr="004021DE">
        <w:rPr>
          <w:color w:val="000000"/>
          <w:sz w:val="20"/>
          <w:lang w:val="en-US"/>
        </w:rPr>
        <w:t xml:space="preserve"> Parameter Update Control subfield indicates whether the EMLSR</w:t>
      </w:r>
      <w:ins w:id="2"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The EMLSR</w:t>
      </w:r>
      <w:ins w:id="3" w:author="Liwen Chu" w:date="2023-11-06T11:04:00Z">
        <w:r>
          <w:rPr>
            <w:color w:val="000000"/>
            <w:sz w:val="20"/>
            <w:lang w:val="en-US"/>
          </w:rPr>
          <w:t>/EMLMR</w:t>
        </w:r>
      </w:ins>
      <w:r w:rsidRPr="004021DE">
        <w:rPr>
          <w:color w:val="000000"/>
          <w:sz w:val="20"/>
          <w:lang w:val="en-US"/>
        </w:rPr>
        <w:t xml:space="preserve"> Parameter Update Control subfield is set to 1 when the EMLSR</w:t>
      </w:r>
      <w:ins w:id="4" w:author="Liwen Chu" w:date="2023-11-06T11:04:00Z">
        <w:r>
          <w:rPr>
            <w:color w:val="000000"/>
            <w:sz w:val="20"/>
            <w:lang w:val="en-US"/>
          </w:rPr>
          <w:t>/EMLMR</w:t>
        </w:r>
      </w:ins>
      <w:r w:rsidRPr="004021DE">
        <w:rPr>
          <w:color w:val="000000"/>
          <w:sz w:val="20"/>
          <w:lang w:val="en-US"/>
        </w:rPr>
        <w:t xml:space="preserve"> Mode subfield is equal to 1 and the EMLSR</w:t>
      </w:r>
      <w:ins w:id="5"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and set to 0 otherwise. When included in a frame sent by an AP affiliated with an AP MLD, the EMLSR</w:t>
      </w:r>
      <w:ins w:id="6" w:author="Liwen Chu" w:date="2023-11-06T11:04:00Z">
        <w:r>
          <w:rPr>
            <w:color w:val="000000"/>
            <w:sz w:val="20"/>
            <w:lang w:val="en-US"/>
          </w:rPr>
          <w:t>/EMLMR</w:t>
        </w:r>
      </w:ins>
      <w:r w:rsidRPr="004021DE">
        <w:rPr>
          <w:color w:val="000000"/>
          <w:sz w:val="20"/>
          <w:lang w:val="en-US"/>
        </w:rPr>
        <w:t xml:space="preserve"> Parameter Update Control subfield is set to 0. </w:t>
      </w:r>
    </w:p>
    <w:p w14:paraId="5C6F2B0B" w14:textId="0B29A71E" w:rsidR="004021DE" w:rsidRDefault="004021DE" w:rsidP="004021DE">
      <w:pPr>
        <w:pStyle w:val="SP14319618"/>
        <w:spacing w:before="480" w:after="240"/>
        <w:rPr>
          <w:ins w:id="7" w:author="Liwen Chu" w:date="2023-11-06T11:21:00Z"/>
          <w:rFonts w:ascii="Times New Roman" w:hAnsi="Times New Roman" w:cs="Times New Roman"/>
          <w:color w:val="000000"/>
          <w:sz w:val="18"/>
          <w:szCs w:val="18"/>
        </w:rPr>
      </w:pPr>
      <w:r w:rsidRPr="004021DE">
        <w:rPr>
          <w:rFonts w:ascii="Times New Roman" w:hAnsi="Times New Roman" w:cs="Times New Roman"/>
          <w:color w:val="000000"/>
          <w:sz w:val="18"/>
          <w:szCs w:val="18"/>
        </w:rPr>
        <w:lastRenderedPageBreak/>
        <w:t>NOTE 2—When the EMLSR</w:t>
      </w:r>
      <w:ins w:id="8" w:author="Liwen Chu" w:date="2023-11-06T11:04: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Parameter Update Control subfield is set to 1, the EMLSR</w:t>
      </w:r>
      <w:ins w:id="9"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of the EML Control field contains a different value than the EMLSR</w:t>
      </w:r>
      <w:ins w:id="10"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value contained in a previous EML Operating Mode Notification frame successfully transmitted by the non-AP MLD (see 35.3.17 (Enhanced multi-link sin</w:t>
      </w:r>
      <w:r w:rsidRPr="004021DE">
        <w:rPr>
          <w:rFonts w:ascii="Times New Roman" w:hAnsi="Times New Roman" w:cs="Times New Roman"/>
          <w:color w:val="000000"/>
          <w:sz w:val="18"/>
          <w:szCs w:val="18"/>
        </w:rPr>
        <w:softHyphen/>
        <w:t>gle radio operation)</w:t>
      </w:r>
      <w:ins w:id="11" w:author="Liwen Chu" w:date="2023-11-06T11:05:00Z">
        <w:r>
          <w:rPr>
            <w:rFonts w:ascii="Times New Roman" w:hAnsi="Times New Roman" w:cs="Times New Roman"/>
            <w:color w:val="000000"/>
            <w:sz w:val="18"/>
            <w:szCs w:val="18"/>
          </w:rPr>
          <w:t xml:space="preserve"> and </w:t>
        </w:r>
        <w:r w:rsidRPr="004021DE">
          <w:rPr>
            <w:rFonts w:ascii="Times New Roman" w:hAnsi="Times New Roman" w:cs="Times New Roman"/>
            <w:color w:val="000000"/>
            <w:sz w:val="18"/>
            <w:szCs w:val="18"/>
          </w:rPr>
          <w:t>35.3.1</w:t>
        </w:r>
        <w:r>
          <w:rPr>
            <w:rFonts w:ascii="Times New Roman" w:hAnsi="Times New Roman" w:cs="Times New Roman"/>
            <w:color w:val="000000"/>
            <w:sz w:val="18"/>
            <w:szCs w:val="18"/>
          </w:rPr>
          <w:t>8</w:t>
        </w:r>
        <w:r w:rsidRPr="004021DE">
          <w:rPr>
            <w:rFonts w:ascii="Times New Roman" w:hAnsi="Times New Roman" w:cs="Times New Roman"/>
            <w:color w:val="000000"/>
            <w:sz w:val="18"/>
            <w:szCs w:val="18"/>
          </w:rPr>
          <w:t xml:space="preserve"> (Enhanced multi-link </w:t>
        </w:r>
        <w:r>
          <w:rPr>
            <w:rFonts w:ascii="Times New Roman" w:hAnsi="Times New Roman" w:cs="Times New Roman"/>
            <w:color w:val="000000"/>
            <w:sz w:val="18"/>
            <w:szCs w:val="18"/>
          </w:rPr>
          <w:t>multi</w:t>
        </w:r>
      </w:ins>
      <w:ins w:id="12" w:author="Liwen Chu" w:date="2023-11-06T11:06:00Z">
        <w:r>
          <w:rPr>
            <w:rFonts w:ascii="Times New Roman" w:hAnsi="Times New Roman" w:cs="Times New Roman"/>
            <w:color w:val="000000"/>
            <w:sz w:val="18"/>
            <w:szCs w:val="18"/>
          </w:rPr>
          <w:t>-</w:t>
        </w:r>
      </w:ins>
      <w:ins w:id="13" w:author="Liwen Chu" w:date="2023-11-06T11:05:00Z">
        <w:r w:rsidRPr="004021DE">
          <w:rPr>
            <w:rFonts w:ascii="Times New Roman" w:hAnsi="Times New Roman" w:cs="Times New Roman"/>
            <w:color w:val="000000"/>
            <w:sz w:val="18"/>
            <w:szCs w:val="18"/>
          </w:rPr>
          <w:t>radio operation)</w:t>
        </w:r>
      </w:ins>
      <w:r w:rsidRPr="004021DE">
        <w:rPr>
          <w:rFonts w:ascii="Times New Roman" w:hAnsi="Times New Roman" w:cs="Times New Roman"/>
          <w:color w:val="000000"/>
          <w:sz w:val="18"/>
          <w:szCs w:val="18"/>
        </w:rPr>
        <w:t>).</w:t>
      </w:r>
    </w:p>
    <w:p w14:paraId="57FCE34B" w14:textId="77777777" w:rsidR="00576365" w:rsidRPr="00576365" w:rsidRDefault="00576365" w:rsidP="00576365">
      <w:pPr>
        <w:pStyle w:val="Default"/>
        <w:pPrChange w:id="14" w:author="Liwen Chu" w:date="2023-11-06T11:21:00Z">
          <w:pPr>
            <w:pStyle w:val="SP14319618"/>
            <w:spacing w:before="480" w:after="240"/>
          </w:pPr>
        </w:pPrChange>
      </w:pPr>
    </w:p>
    <w:p w14:paraId="2FD32368" w14:textId="65E72CFB" w:rsidR="004021DE" w:rsidRPr="0098509B" w:rsidRDefault="00576365" w:rsidP="0098509B">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subclause 9.4.1.72 as follows</w:t>
      </w:r>
      <w:r>
        <w:rPr>
          <w:rStyle w:val="SC14319501"/>
          <w:i/>
          <w:iCs/>
          <w:highlight w:val="yellow"/>
        </w:rPr>
        <w:t xml:space="preserve">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4B281B76" w14:textId="5F84A772" w:rsidR="00EA4E76" w:rsidRPr="00EA4E76" w:rsidRDefault="00EA4E76" w:rsidP="00EA4E76">
      <w:pPr>
        <w:autoSpaceDE w:val="0"/>
        <w:autoSpaceDN w:val="0"/>
        <w:adjustRightInd w:val="0"/>
        <w:spacing w:before="240" w:after="240"/>
        <w:jc w:val="left"/>
        <w:rPr>
          <w:rFonts w:ascii="Arial" w:hAnsi="Arial" w:cs="Arial"/>
          <w:color w:val="000000"/>
          <w:sz w:val="20"/>
          <w:lang w:val="en-US"/>
        </w:rPr>
      </w:pPr>
      <w:r w:rsidRPr="00EA4E76">
        <w:rPr>
          <w:rFonts w:ascii="Arial" w:hAnsi="Arial" w:cs="Arial"/>
          <w:b/>
          <w:bCs/>
          <w:color w:val="000000"/>
          <w:sz w:val="20"/>
          <w:lang w:val="en-US"/>
        </w:rPr>
        <w:t>9.4.1.72 EMLSR</w:t>
      </w:r>
      <w:ins w:id="15" w:author="Liwen Chu" w:date="2023-11-06T11:16:00Z">
        <w:r>
          <w:rPr>
            <w:rFonts w:ascii="Arial" w:hAnsi="Arial" w:cs="Arial"/>
            <w:b/>
            <w:bCs/>
            <w:color w:val="000000"/>
            <w:sz w:val="20"/>
            <w:lang w:val="en-US"/>
          </w:rPr>
          <w:t>/EMLMR</w:t>
        </w:r>
      </w:ins>
      <w:r w:rsidRPr="00EA4E76">
        <w:rPr>
          <w:rFonts w:ascii="Arial" w:hAnsi="Arial" w:cs="Arial"/>
          <w:b/>
          <w:bCs/>
          <w:color w:val="000000"/>
          <w:sz w:val="20"/>
          <w:lang w:val="en-US"/>
        </w:rPr>
        <w:t xml:space="preserve"> Parameter Update field</w:t>
      </w:r>
    </w:p>
    <w:p w14:paraId="35A0FEFB" w14:textId="26145B7B" w:rsidR="004021DE" w:rsidRDefault="00EA4E76" w:rsidP="00EA4E76">
      <w:pPr>
        <w:pStyle w:val="Default"/>
        <w:rPr>
          <w:rFonts w:ascii="Times New Roman" w:hAnsi="Times New Roman" w:cs="Times New Roman"/>
          <w:sz w:val="20"/>
          <w:szCs w:val="20"/>
        </w:rPr>
      </w:pPr>
      <w:r w:rsidRPr="00EA4E76">
        <w:rPr>
          <w:rFonts w:ascii="Times New Roman" w:hAnsi="Times New Roman" w:cs="Times New Roman"/>
          <w:sz w:val="20"/>
          <w:szCs w:val="20"/>
        </w:rPr>
        <w:t>The EMLSR</w:t>
      </w:r>
      <w:ins w:id="16" w:author="Liwen Chu" w:date="2023-11-06T11:16: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is defined in Figure 9-189f (EMLSR</w:t>
      </w:r>
      <w:ins w:id="17" w:author="Liwen Chu" w:date="2023-11-06T11:17: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format).</w:t>
      </w:r>
    </w:p>
    <w:p w14:paraId="3180748F" w14:textId="6044B04E" w:rsidR="00EA4E76" w:rsidRDefault="00EA4E76" w:rsidP="00EA4E76">
      <w:pPr>
        <w:pStyle w:val="Default"/>
        <w:rPr>
          <w:rFonts w:ascii="Times New Roman" w:hAnsi="Times New Roman" w:cs="Times New Roman"/>
          <w:sz w:val="20"/>
          <w:szCs w:val="20"/>
        </w:rPr>
      </w:pPr>
    </w:p>
    <w:p w14:paraId="462C93E0" w14:textId="00D6A3B3" w:rsidR="00EA4E76" w:rsidRDefault="00EA4E76" w:rsidP="00EA4E76">
      <w:pPr>
        <w:pStyle w:val="Default"/>
        <w:rPr>
          <w:rFonts w:ascii="Times New Roman" w:hAnsi="Times New Roman" w:cs="Times New Roman"/>
          <w:sz w:val="20"/>
          <w:szCs w:val="20"/>
        </w:rPr>
      </w:pPr>
    </w:p>
    <w:p w14:paraId="459BD45E" w14:textId="73B04980" w:rsidR="00EA4E76" w:rsidRDefault="00EA4E76" w:rsidP="00EA4E76">
      <w:pPr>
        <w:tabs>
          <w:tab w:val="left" w:pos="4533"/>
          <w:tab w:val="left" w:pos="4989"/>
          <w:tab w:val="left" w:pos="6134"/>
          <w:tab w:val="left" w:pos="6589"/>
          <w:tab w:val="left" w:pos="7754"/>
        </w:tabs>
        <w:spacing w:before="95"/>
        <w:ind w:left="3390"/>
        <w:rPr>
          <w:rFonts w:ascii="Arial"/>
          <w:sz w:val="16"/>
        </w:rPr>
      </w:pPr>
      <w:r>
        <w:rPr>
          <w:rFonts w:ascii="Arial"/>
          <w:spacing w:val="-5"/>
          <w:sz w:val="16"/>
        </w:rPr>
        <w:t>B0</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p>
    <w:p w14:paraId="062EF869" w14:textId="4D00B1C1" w:rsidR="00EA4E76" w:rsidRDefault="00EA4E76" w:rsidP="00EA4E76">
      <w:pPr>
        <w:tabs>
          <w:tab w:val="left" w:pos="4025"/>
          <w:tab w:val="left" w:pos="5626"/>
          <w:tab w:val="right" w:pos="7314"/>
        </w:tabs>
        <w:spacing w:before="815"/>
        <w:ind w:left="2765"/>
        <w:rPr>
          <w:rFonts w:ascii="Arial"/>
          <w:sz w:val="16"/>
        </w:rPr>
      </w:pPr>
      <w:r>
        <w:rPr>
          <w:noProof/>
        </w:rPr>
        <mc:AlternateContent>
          <mc:Choice Requires="wps">
            <w:drawing>
              <wp:anchor distT="0" distB="0" distL="0" distR="0" simplePos="0" relativeHeight="251659264" behindDoc="0" locked="0" layoutInCell="1" allowOverlap="1" wp14:anchorId="52FC9AF3" wp14:editId="48C4031F">
                <wp:simplePos x="0" y="0"/>
                <wp:positionH relativeFrom="page">
                  <wp:posOffset>2945130</wp:posOffset>
                </wp:positionH>
                <wp:positionV relativeFrom="paragraph">
                  <wp:posOffset>41910</wp:posOffset>
                </wp:positionV>
                <wp:extent cx="3140710" cy="38735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3873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18" w:author="Liwen Chu" w:date="2023-11-06T11:16:00Z">
                                        <w:rPr>
                                          <w:rFonts w:ascii="Arial"/>
                                          <w:sz w:val="16"/>
                                          <w:szCs w:val="16"/>
                                        </w:rPr>
                                      </w:rPrChange>
                                    </w:rPr>
                                  </w:pPr>
                                  <w:r w:rsidRPr="00EA4E76">
                                    <w:rPr>
                                      <w:rFonts w:ascii="Arial"/>
                                      <w:sz w:val="12"/>
                                      <w:szCs w:val="12"/>
                                      <w:rPrChange w:id="19" w:author="Liwen Chu" w:date="2023-11-06T11:16:00Z">
                                        <w:rPr>
                                          <w:rFonts w:ascii="Arial"/>
                                          <w:sz w:val="16"/>
                                          <w:szCs w:val="16"/>
                                        </w:rPr>
                                      </w:rPrChange>
                                    </w:rPr>
                                    <w:t>EMLSR</w:t>
                                  </w:r>
                                  <w:ins w:id="20" w:author="Liwen Chu" w:date="2023-11-06T11:16:00Z">
                                    <w:r w:rsidRPr="00EA4E76">
                                      <w:rPr>
                                        <w:rFonts w:ascii="Arial"/>
                                        <w:sz w:val="12"/>
                                        <w:szCs w:val="12"/>
                                        <w:rPrChange w:id="21" w:author="Liwen Chu" w:date="2023-11-06T11:16:00Z">
                                          <w:rPr>
                                            <w:rFonts w:ascii="Arial"/>
                                            <w:sz w:val="16"/>
                                            <w:szCs w:val="16"/>
                                          </w:rPr>
                                        </w:rPrChange>
                                      </w:rPr>
                                      <w:t>/EMLMR</w:t>
                                    </w:r>
                                  </w:ins>
                                  <w:r w:rsidRPr="00EA4E76">
                                    <w:rPr>
                                      <w:rFonts w:ascii="Arial"/>
                                      <w:spacing w:val="-12"/>
                                      <w:sz w:val="12"/>
                                      <w:szCs w:val="12"/>
                                      <w:rPrChange w:id="22" w:author="Liwen Chu" w:date="2023-11-06T11:16:00Z">
                                        <w:rPr>
                                          <w:rFonts w:ascii="Arial"/>
                                          <w:spacing w:val="-12"/>
                                          <w:sz w:val="16"/>
                                          <w:szCs w:val="16"/>
                                        </w:rPr>
                                      </w:rPrChange>
                                    </w:rPr>
                                    <w:t xml:space="preserve"> </w:t>
                                  </w:r>
                                  <w:r w:rsidRPr="00EA4E76">
                                    <w:rPr>
                                      <w:rFonts w:ascii="Arial"/>
                                      <w:sz w:val="12"/>
                                      <w:szCs w:val="12"/>
                                      <w:rPrChange w:id="23" w:author="Liwen Chu" w:date="2023-11-06T11:16:00Z">
                                        <w:rPr>
                                          <w:rFonts w:ascii="Arial"/>
                                          <w:sz w:val="16"/>
                                          <w:szCs w:val="16"/>
                                        </w:rPr>
                                      </w:rPrChange>
                                    </w:rPr>
                                    <w:t xml:space="preserve">Padding </w:t>
                                  </w:r>
                                  <w:r w:rsidRPr="00EA4E76">
                                    <w:rPr>
                                      <w:rFonts w:ascii="Arial"/>
                                      <w:spacing w:val="-2"/>
                                      <w:sz w:val="12"/>
                                      <w:szCs w:val="12"/>
                                      <w:rPrChange w:id="24"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25" w:author="Liwen Chu" w:date="2023-11-06T11:16:00Z">
                                        <w:rPr>
                                          <w:rFonts w:ascii="Arial"/>
                                          <w:sz w:val="16"/>
                                          <w:szCs w:val="16"/>
                                        </w:rPr>
                                      </w:rPrChange>
                                    </w:rPr>
                                  </w:pPr>
                                  <w:r w:rsidRPr="00EA4E76">
                                    <w:rPr>
                                      <w:rFonts w:ascii="Arial"/>
                                      <w:spacing w:val="-2"/>
                                      <w:sz w:val="12"/>
                                      <w:szCs w:val="12"/>
                                      <w:rPrChange w:id="26" w:author="Liwen Chu" w:date="2023-11-06T11:16:00Z">
                                        <w:rPr>
                                          <w:rFonts w:ascii="Arial"/>
                                          <w:spacing w:val="-2"/>
                                          <w:sz w:val="16"/>
                                          <w:szCs w:val="16"/>
                                        </w:rPr>
                                      </w:rPrChange>
                                    </w:rPr>
                                    <w:t>EMLSR</w:t>
                                  </w:r>
                                  <w:ins w:id="27" w:author="Liwen Chu" w:date="2023-11-06T11:16:00Z">
                                    <w:r w:rsidRPr="00EA4E76">
                                      <w:rPr>
                                        <w:rFonts w:ascii="Arial"/>
                                        <w:spacing w:val="-2"/>
                                        <w:sz w:val="12"/>
                                        <w:szCs w:val="12"/>
                                        <w:rPrChange w:id="28" w:author="Liwen Chu" w:date="2023-11-06T11:16:00Z">
                                          <w:rPr>
                                            <w:rFonts w:ascii="Arial"/>
                                            <w:spacing w:val="-2"/>
                                            <w:sz w:val="16"/>
                                            <w:szCs w:val="16"/>
                                          </w:rPr>
                                        </w:rPrChange>
                                      </w:rPr>
                                      <w:t>/EMLMR</w:t>
                                    </w:r>
                                  </w:ins>
                                  <w:r w:rsidRPr="00EA4E76">
                                    <w:rPr>
                                      <w:rFonts w:ascii="Arial"/>
                                      <w:spacing w:val="-10"/>
                                      <w:sz w:val="12"/>
                                      <w:szCs w:val="12"/>
                                      <w:rPrChange w:id="29" w:author="Liwen Chu" w:date="2023-11-06T11:16:00Z">
                                        <w:rPr>
                                          <w:rFonts w:ascii="Arial"/>
                                          <w:spacing w:val="-10"/>
                                          <w:sz w:val="16"/>
                                          <w:szCs w:val="16"/>
                                        </w:rPr>
                                      </w:rPrChange>
                                    </w:rPr>
                                    <w:t xml:space="preserve"> </w:t>
                                  </w:r>
                                  <w:r w:rsidRPr="00EA4E76">
                                    <w:rPr>
                                      <w:rFonts w:ascii="Arial"/>
                                      <w:spacing w:val="-2"/>
                                      <w:sz w:val="12"/>
                                      <w:szCs w:val="12"/>
                                      <w:rPrChange w:id="30"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wps:txbx>
                      <wps:bodyPr wrap="square" lIns="0" tIns="0" rIns="0" bIns="0" rtlCol="0">
                        <a:noAutofit/>
                      </wps:bodyPr>
                    </wps:wsp>
                  </a:graphicData>
                </a:graphic>
              </wp:anchor>
            </w:drawing>
          </mc:Choice>
          <mc:Fallback>
            <w:pict>
              <v:shapetype w14:anchorId="52FC9AF3" id="_x0000_t202" coordsize="21600,21600" o:spt="202" path="m,l,21600r21600,l21600,xe">
                <v:stroke joinstyle="miter"/>
                <v:path gradientshapeok="t" o:connecttype="rect"/>
              </v:shapetype>
              <v:shape id="Textbox 140" o:spid="_x0000_s1026" type="#_x0000_t202" style="position:absolute;left:0;text-align:left;margin-left:231.9pt;margin-top:3.3pt;width:247.3pt;height:3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31" w:author="Liwen Chu" w:date="2023-11-06T11:16:00Z">
                                  <w:rPr>
                                    <w:rFonts w:ascii="Arial"/>
                                    <w:sz w:val="16"/>
                                    <w:szCs w:val="16"/>
                                  </w:rPr>
                                </w:rPrChange>
                              </w:rPr>
                            </w:pPr>
                            <w:r w:rsidRPr="00EA4E76">
                              <w:rPr>
                                <w:rFonts w:ascii="Arial"/>
                                <w:sz w:val="12"/>
                                <w:szCs w:val="12"/>
                                <w:rPrChange w:id="32" w:author="Liwen Chu" w:date="2023-11-06T11:16:00Z">
                                  <w:rPr>
                                    <w:rFonts w:ascii="Arial"/>
                                    <w:sz w:val="16"/>
                                    <w:szCs w:val="16"/>
                                  </w:rPr>
                                </w:rPrChange>
                              </w:rPr>
                              <w:t>EMLSR</w:t>
                            </w:r>
                            <w:ins w:id="33" w:author="Liwen Chu" w:date="2023-11-06T11:16:00Z">
                              <w:r w:rsidRPr="00EA4E76">
                                <w:rPr>
                                  <w:rFonts w:ascii="Arial"/>
                                  <w:sz w:val="12"/>
                                  <w:szCs w:val="12"/>
                                  <w:rPrChange w:id="34" w:author="Liwen Chu" w:date="2023-11-06T11:16:00Z">
                                    <w:rPr>
                                      <w:rFonts w:ascii="Arial"/>
                                      <w:sz w:val="16"/>
                                      <w:szCs w:val="16"/>
                                    </w:rPr>
                                  </w:rPrChange>
                                </w:rPr>
                                <w:t>/EMLMR</w:t>
                              </w:r>
                            </w:ins>
                            <w:r w:rsidRPr="00EA4E76">
                              <w:rPr>
                                <w:rFonts w:ascii="Arial"/>
                                <w:spacing w:val="-12"/>
                                <w:sz w:val="12"/>
                                <w:szCs w:val="12"/>
                                <w:rPrChange w:id="35" w:author="Liwen Chu" w:date="2023-11-06T11:16:00Z">
                                  <w:rPr>
                                    <w:rFonts w:ascii="Arial"/>
                                    <w:spacing w:val="-12"/>
                                    <w:sz w:val="16"/>
                                    <w:szCs w:val="16"/>
                                  </w:rPr>
                                </w:rPrChange>
                              </w:rPr>
                              <w:t xml:space="preserve"> </w:t>
                            </w:r>
                            <w:r w:rsidRPr="00EA4E76">
                              <w:rPr>
                                <w:rFonts w:ascii="Arial"/>
                                <w:sz w:val="12"/>
                                <w:szCs w:val="12"/>
                                <w:rPrChange w:id="36" w:author="Liwen Chu" w:date="2023-11-06T11:16:00Z">
                                  <w:rPr>
                                    <w:rFonts w:ascii="Arial"/>
                                    <w:sz w:val="16"/>
                                    <w:szCs w:val="16"/>
                                  </w:rPr>
                                </w:rPrChange>
                              </w:rPr>
                              <w:t xml:space="preserve">Padding </w:t>
                            </w:r>
                            <w:r w:rsidRPr="00EA4E76">
                              <w:rPr>
                                <w:rFonts w:ascii="Arial"/>
                                <w:spacing w:val="-2"/>
                                <w:sz w:val="12"/>
                                <w:szCs w:val="12"/>
                                <w:rPrChange w:id="37"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38" w:author="Liwen Chu" w:date="2023-11-06T11:16:00Z">
                                  <w:rPr>
                                    <w:rFonts w:ascii="Arial"/>
                                    <w:sz w:val="16"/>
                                    <w:szCs w:val="16"/>
                                  </w:rPr>
                                </w:rPrChange>
                              </w:rPr>
                            </w:pPr>
                            <w:r w:rsidRPr="00EA4E76">
                              <w:rPr>
                                <w:rFonts w:ascii="Arial"/>
                                <w:spacing w:val="-2"/>
                                <w:sz w:val="12"/>
                                <w:szCs w:val="12"/>
                                <w:rPrChange w:id="39" w:author="Liwen Chu" w:date="2023-11-06T11:16:00Z">
                                  <w:rPr>
                                    <w:rFonts w:ascii="Arial"/>
                                    <w:spacing w:val="-2"/>
                                    <w:sz w:val="16"/>
                                    <w:szCs w:val="16"/>
                                  </w:rPr>
                                </w:rPrChange>
                              </w:rPr>
                              <w:t>EMLSR</w:t>
                            </w:r>
                            <w:ins w:id="40" w:author="Liwen Chu" w:date="2023-11-06T11:16:00Z">
                              <w:r w:rsidRPr="00EA4E76">
                                <w:rPr>
                                  <w:rFonts w:ascii="Arial"/>
                                  <w:spacing w:val="-2"/>
                                  <w:sz w:val="12"/>
                                  <w:szCs w:val="12"/>
                                  <w:rPrChange w:id="41" w:author="Liwen Chu" w:date="2023-11-06T11:16:00Z">
                                    <w:rPr>
                                      <w:rFonts w:ascii="Arial"/>
                                      <w:spacing w:val="-2"/>
                                      <w:sz w:val="16"/>
                                      <w:szCs w:val="16"/>
                                    </w:rPr>
                                  </w:rPrChange>
                                </w:rPr>
                                <w:t>/EMLMR</w:t>
                              </w:r>
                            </w:ins>
                            <w:r w:rsidRPr="00EA4E76">
                              <w:rPr>
                                <w:rFonts w:ascii="Arial"/>
                                <w:spacing w:val="-10"/>
                                <w:sz w:val="12"/>
                                <w:szCs w:val="12"/>
                                <w:rPrChange w:id="42" w:author="Liwen Chu" w:date="2023-11-06T11:16:00Z">
                                  <w:rPr>
                                    <w:rFonts w:ascii="Arial"/>
                                    <w:spacing w:val="-10"/>
                                    <w:sz w:val="16"/>
                                    <w:szCs w:val="16"/>
                                  </w:rPr>
                                </w:rPrChange>
                              </w:rPr>
                              <w:t xml:space="preserve"> </w:t>
                            </w:r>
                            <w:r w:rsidRPr="00EA4E76">
                              <w:rPr>
                                <w:rFonts w:ascii="Arial"/>
                                <w:spacing w:val="-2"/>
                                <w:sz w:val="12"/>
                                <w:szCs w:val="12"/>
                                <w:rPrChange w:id="43"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3</w:t>
      </w:r>
      <w:r>
        <w:rPr>
          <w:rFonts w:ascii="Arial"/>
          <w:sz w:val="16"/>
        </w:rPr>
        <w:tab/>
      </w:r>
      <w:r>
        <w:rPr>
          <w:rFonts w:ascii="Arial"/>
          <w:spacing w:val="-10"/>
          <w:sz w:val="16"/>
        </w:rPr>
        <w:t>3</w:t>
      </w:r>
      <w:r>
        <w:rPr>
          <w:rFonts w:ascii="Arial"/>
          <w:sz w:val="16"/>
        </w:rPr>
        <w:tab/>
      </w:r>
      <w:r>
        <w:rPr>
          <w:rFonts w:ascii="Arial"/>
          <w:spacing w:val="-10"/>
          <w:sz w:val="16"/>
        </w:rPr>
        <w:t>2</w:t>
      </w:r>
    </w:p>
    <w:p w14:paraId="2F5B6F91" w14:textId="3075E142" w:rsidR="00EA4E76" w:rsidRDefault="00EA4E76" w:rsidP="00EA4E76">
      <w:pPr>
        <w:spacing w:before="186"/>
        <w:ind w:left="2792"/>
        <w:rPr>
          <w:rFonts w:ascii="Arial" w:hAnsi="Arial"/>
          <w:b/>
          <w:sz w:val="20"/>
        </w:rPr>
      </w:pPr>
      <w:bookmarkStart w:id="44" w:name="_bookmark124"/>
      <w:bookmarkEnd w:id="44"/>
      <w:r>
        <w:rPr>
          <w:rFonts w:ascii="Arial" w:hAnsi="Arial"/>
          <w:b/>
          <w:sz w:val="20"/>
        </w:rPr>
        <w:t>Figure</w:t>
      </w:r>
      <w:r>
        <w:rPr>
          <w:rFonts w:ascii="Arial" w:hAnsi="Arial"/>
          <w:b/>
          <w:spacing w:val="-11"/>
          <w:sz w:val="20"/>
        </w:rPr>
        <w:t xml:space="preserve"> </w:t>
      </w:r>
      <w:r>
        <w:rPr>
          <w:rFonts w:ascii="Arial" w:hAnsi="Arial"/>
          <w:b/>
          <w:sz w:val="20"/>
        </w:rPr>
        <w:t>9-189f—EMLSR</w:t>
      </w:r>
      <w:ins w:id="45" w:author="Liwen Chu" w:date="2023-11-06T11:17:00Z">
        <w:r>
          <w:rPr>
            <w:rFonts w:ascii="Arial" w:hAnsi="Arial"/>
            <w:b/>
            <w:sz w:val="20"/>
          </w:rPr>
          <w:t>/EMLMR</w:t>
        </w:r>
      </w:ins>
      <w:r>
        <w:rPr>
          <w:rFonts w:ascii="Arial" w:hAnsi="Arial"/>
          <w:b/>
          <w:spacing w:val="-10"/>
          <w:sz w:val="20"/>
        </w:rPr>
        <w:t xml:space="preserve"> </w:t>
      </w:r>
      <w:r>
        <w:rPr>
          <w:rFonts w:ascii="Arial" w:hAnsi="Arial"/>
          <w:b/>
          <w:sz w:val="20"/>
        </w:rPr>
        <w:t>Parameter</w:t>
      </w:r>
      <w:r>
        <w:rPr>
          <w:rFonts w:ascii="Arial" w:hAnsi="Arial"/>
          <w:b/>
          <w:spacing w:val="-10"/>
          <w:sz w:val="20"/>
        </w:rPr>
        <w:t xml:space="preserve"> </w:t>
      </w:r>
      <w:r>
        <w:rPr>
          <w:rFonts w:ascii="Arial" w:hAnsi="Arial"/>
          <w:b/>
          <w:sz w:val="20"/>
        </w:rPr>
        <w:t>Update</w:t>
      </w:r>
      <w:r>
        <w:rPr>
          <w:rFonts w:ascii="Arial" w:hAnsi="Arial"/>
          <w:b/>
          <w:spacing w:val="-10"/>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243AA68"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 xml:space="preserve">The EMLSR Parameter Update field is optionally included in the EML Operating Mode Notification frame, and the presence of this field is indicated by the EMLSR Parameter Update Control subfield of the EML Control field. The EMLSR Parameter Update field is present if, at the time of the EML Operating Mode Notification frame transmission, the non-AP MLD intends to update the EMLSR Padding Delay subfield or the EMLSR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EMLSR Parameter Update field is not present otherwise. </w:t>
      </w:r>
    </w:p>
    <w:p w14:paraId="58ED3D15"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The EMLSR Padding Delay subfield is set as defined in Table 9-404e (Encoding of the EMLSR Padding Delay subfield).</w:t>
      </w:r>
    </w:p>
    <w:p w14:paraId="0FCBDCCF" w14:textId="7F1DF7D7" w:rsidR="00EA4E76" w:rsidRDefault="00EA4E76" w:rsidP="00EA4E76">
      <w:pPr>
        <w:pStyle w:val="Default"/>
        <w:rPr>
          <w:ins w:id="46" w:author="Liwen Chu" w:date="2023-11-06T11:18:00Z"/>
          <w:rFonts w:ascii="Times New Roman" w:hAnsi="Times New Roman" w:cs="Times New Roman"/>
          <w:sz w:val="20"/>
          <w:szCs w:val="20"/>
        </w:rPr>
      </w:pPr>
      <w:r w:rsidRPr="00EA4E76">
        <w:rPr>
          <w:rFonts w:ascii="Times New Roman" w:hAnsi="Times New Roman" w:cs="Times New Roman"/>
          <w:sz w:val="20"/>
          <w:szCs w:val="20"/>
        </w:rPr>
        <w:t>The EMLSR Transition Delay subfield is set as defined in Table 9-404f (Encoding of the EMLSR Transi</w:t>
      </w:r>
      <w:r w:rsidRPr="00EA4E76">
        <w:rPr>
          <w:rFonts w:ascii="Times New Roman" w:hAnsi="Times New Roman" w:cs="Times New Roman"/>
          <w:sz w:val="20"/>
          <w:szCs w:val="20"/>
        </w:rPr>
        <w:softHyphen/>
        <w:t>tion Delay subfield).</w:t>
      </w:r>
    </w:p>
    <w:p w14:paraId="0869791C" w14:textId="3928E567" w:rsidR="00576365" w:rsidRPr="00EA4E76" w:rsidRDefault="00576365" w:rsidP="00576365">
      <w:pPr>
        <w:autoSpaceDE w:val="0"/>
        <w:autoSpaceDN w:val="0"/>
        <w:adjustRightInd w:val="0"/>
        <w:spacing w:before="240"/>
        <w:rPr>
          <w:ins w:id="47" w:author="Liwen Chu" w:date="2023-11-06T11:18:00Z"/>
          <w:color w:val="000000"/>
          <w:sz w:val="20"/>
          <w:lang w:val="en-US"/>
        </w:rPr>
      </w:pPr>
      <w:ins w:id="48" w:author="Liwen Chu" w:date="2023-11-06T11:18:00Z">
        <w:r w:rsidRPr="00EA4E76">
          <w:rPr>
            <w:color w:val="000000"/>
            <w:sz w:val="20"/>
            <w:lang w:val="en-US"/>
          </w:rPr>
          <w:t>The EML</w:t>
        </w:r>
      </w:ins>
      <w:ins w:id="49" w:author="Liwen Chu" w:date="2023-11-06T11:19:00Z">
        <w:r>
          <w:rPr>
            <w:color w:val="000000"/>
            <w:sz w:val="20"/>
            <w:lang w:val="en-US"/>
          </w:rPr>
          <w:t>M</w:t>
        </w:r>
      </w:ins>
      <w:ins w:id="50" w:author="Liwen Chu" w:date="2023-11-06T11:18:00Z">
        <w:r w:rsidRPr="00EA4E76">
          <w:rPr>
            <w:color w:val="000000"/>
            <w:sz w:val="20"/>
            <w:lang w:val="en-US"/>
          </w:rPr>
          <w:t>R Parameter Update field is optionally included in the EML Operating Mode Notification frame, and the presence of this field is indicated by the EML</w:t>
        </w:r>
      </w:ins>
      <w:ins w:id="51" w:author="Liwen Chu" w:date="2023-11-06T11:19:00Z">
        <w:r>
          <w:rPr>
            <w:color w:val="000000"/>
            <w:sz w:val="20"/>
            <w:lang w:val="en-US"/>
          </w:rPr>
          <w:t>M</w:t>
        </w:r>
      </w:ins>
      <w:ins w:id="52" w:author="Liwen Chu" w:date="2023-11-06T11:18:00Z">
        <w:r w:rsidRPr="00EA4E76">
          <w:rPr>
            <w:color w:val="000000"/>
            <w:sz w:val="20"/>
            <w:lang w:val="en-US"/>
          </w:rPr>
          <w:t>R Parameter Update Control subfield of the EML Control field. The EML</w:t>
        </w:r>
      </w:ins>
      <w:ins w:id="53" w:author="Liwen Chu" w:date="2023-11-06T11:19:00Z">
        <w:r>
          <w:rPr>
            <w:color w:val="000000"/>
            <w:sz w:val="20"/>
            <w:lang w:val="en-US"/>
          </w:rPr>
          <w:t>M</w:t>
        </w:r>
      </w:ins>
      <w:ins w:id="54" w:author="Liwen Chu" w:date="2023-11-06T11:18:00Z">
        <w:r w:rsidRPr="00EA4E76">
          <w:rPr>
            <w:color w:val="000000"/>
            <w:sz w:val="20"/>
            <w:lang w:val="en-US"/>
          </w:rPr>
          <w:t>R Parameter Update field is present if, at the time of the EML Operating Mode Notification frame transmission, the non-AP MLD intends to update the EML</w:t>
        </w:r>
      </w:ins>
      <w:ins w:id="55" w:author="Liwen Chu" w:date="2023-11-06T11:19:00Z">
        <w:r>
          <w:rPr>
            <w:color w:val="000000"/>
            <w:sz w:val="20"/>
            <w:lang w:val="en-US"/>
          </w:rPr>
          <w:t>M</w:t>
        </w:r>
      </w:ins>
      <w:ins w:id="56" w:author="Liwen Chu" w:date="2023-11-06T11:18:00Z">
        <w:r w:rsidRPr="00EA4E76">
          <w:rPr>
            <w:color w:val="000000"/>
            <w:sz w:val="20"/>
            <w:lang w:val="en-US"/>
          </w:rPr>
          <w:t>R Padding Delay subfield or the EML</w:t>
        </w:r>
      </w:ins>
      <w:ins w:id="57" w:author="Liwen Chu" w:date="2023-11-06T11:19:00Z">
        <w:r>
          <w:rPr>
            <w:color w:val="000000"/>
            <w:sz w:val="20"/>
            <w:lang w:val="en-US"/>
          </w:rPr>
          <w:t>M</w:t>
        </w:r>
      </w:ins>
      <w:ins w:id="58" w:author="Liwen Chu" w:date="2023-11-06T11:18:00Z">
        <w:r w:rsidRPr="00EA4E76">
          <w:rPr>
            <w:color w:val="000000"/>
            <w:sz w:val="20"/>
            <w:lang w:val="en-US"/>
          </w:rPr>
          <w:t>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w:t>
        </w:r>
      </w:ins>
      <w:ins w:id="59" w:author="Liwen Chu" w:date="2023-11-06T11:19:00Z">
        <w:r>
          <w:rPr>
            <w:color w:val="000000"/>
            <w:sz w:val="20"/>
            <w:lang w:val="en-US"/>
          </w:rPr>
          <w:t>M</w:t>
        </w:r>
      </w:ins>
      <w:ins w:id="60" w:author="Liwen Chu" w:date="2023-11-06T11:18:00Z">
        <w:r w:rsidRPr="00EA4E76">
          <w:rPr>
            <w:color w:val="000000"/>
            <w:sz w:val="20"/>
            <w:lang w:val="en-US"/>
          </w:rPr>
          <w:t xml:space="preserve">R Parameter Update field is not present otherwise. </w:t>
        </w:r>
      </w:ins>
    </w:p>
    <w:p w14:paraId="5157D10E" w14:textId="47CB54C1" w:rsidR="00576365" w:rsidRPr="00EA4E76" w:rsidRDefault="00576365" w:rsidP="00576365">
      <w:pPr>
        <w:autoSpaceDE w:val="0"/>
        <w:autoSpaceDN w:val="0"/>
        <w:adjustRightInd w:val="0"/>
        <w:spacing w:before="240"/>
        <w:rPr>
          <w:ins w:id="61" w:author="Liwen Chu" w:date="2023-11-06T11:18:00Z"/>
          <w:color w:val="000000"/>
          <w:sz w:val="20"/>
          <w:lang w:val="en-US"/>
        </w:rPr>
      </w:pPr>
      <w:ins w:id="62" w:author="Liwen Chu" w:date="2023-11-06T11:18:00Z">
        <w:r w:rsidRPr="00EA4E76">
          <w:rPr>
            <w:color w:val="000000"/>
            <w:sz w:val="20"/>
            <w:lang w:val="en-US"/>
          </w:rPr>
          <w:t>The EML</w:t>
        </w:r>
      </w:ins>
      <w:ins w:id="63" w:author="Liwen Chu" w:date="2023-11-06T11:19:00Z">
        <w:r>
          <w:rPr>
            <w:color w:val="000000"/>
            <w:sz w:val="20"/>
            <w:lang w:val="en-US"/>
          </w:rPr>
          <w:t>M</w:t>
        </w:r>
      </w:ins>
      <w:ins w:id="64" w:author="Liwen Chu" w:date="2023-11-06T11:18:00Z">
        <w:r w:rsidRPr="00EA4E76">
          <w:rPr>
            <w:color w:val="000000"/>
            <w:sz w:val="20"/>
            <w:lang w:val="en-US"/>
          </w:rPr>
          <w:t>R Padding Delay subfield is set as defined in Table 9-404</w:t>
        </w:r>
      </w:ins>
      <w:ins w:id="65" w:author="Liwen Chu" w:date="2023-11-06T11:20:00Z">
        <w:r>
          <w:rPr>
            <w:color w:val="000000"/>
            <w:sz w:val="20"/>
            <w:lang w:val="en-US"/>
          </w:rPr>
          <w:t>g</w:t>
        </w:r>
      </w:ins>
      <w:ins w:id="66" w:author="Liwen Chu" w:date="2023-11-06T11:18:00Z">
        <w:r w:rsidRPr="00EA4E76">
          <w:rPr>
            <w:color w:val="000000"/>
            <w:sz w:val="20"/>
            <w:lang w:val="en-US"/>
          </w:rPr>
          <w:t xml:space="preserve"> (Encoding of the EML</w:t>
        </w:r>
      </w:ins>
      <w:ins w:id="67" w:author="Liwen Chu" w:date="2023-11-06T11:19:00Z">
        <w:r>
          <w:rPr>
            <w:color w:val="000000"/>
            <w:sz w:val="20"/>
            <w:lang w:val="en-US"/>
          </w:rPr>
          <w:t>M</w:t>
        </w:r>
      </w:ins>
      <w:ins w:id="68" w:author="Liwen Chu" w:date="2023-11-06T11:18:00Z">
        <w:r w:rsidRPr="00EA4E76">
          <w:rPr>
            <w:color w:val="000000"/>
            <w:sz w:val="20"/>
            <w:lang w:val="en-US"/>
          </w:rPr>
          <w:t>R Padding Delay subfield).</w:t>
        </w:r>
      </w:ins>
    </w:p>
    <w:p w14:paraId="30FBF488" w14:textId="2D23AB75" w:rsidR="00576365" w:rsidRPr="00935417" w:rsidRDefault="00576365" w:rsidP="00576365">
      <w:pPr>
        <w:pStyle w:val="Default"/>
        <w:rPr>
          <w:ins w:id="69" w:author="Liwen Chu" w:date="2023-11-06T11:18:00Z"/>
        </w:rPr>
      </w:pPr>
      <w:ins w:id="70" w:author="Liwen Chu" w:date="2023-11-06T11:18:00Z">
        <w:r w:rsidRPr="00EA4E76">
          <w:rPr>
            <w:rFonts w:ascii="Times New Roman" w:hAnsi="Times New Roman" w:cs="Times New Roman"/>
            <w:sz w:val="20"/>
            <w:szCs w:val="20"/>
          </w:rPr>
          <w:t>The EML</w:t>
        </w:r>
      </w:ins>
      <w:ins w:id="71" w:author="Liwen Chu" w:date="2023-11-06T11:20:00Z">
        <w:r>
          <w:rPr>
            <w:rFonts w:ascii="Times New Roman" w:hAnsi="Times New Roman" w:cs="Times New Roman"/>
            <w:sz w:val="20"/>
            <w:szCs w:val="20"/>
          </w:rPr>
          <w:t>M</w:t>
        </w:r>
      </w:ins>
      <w:ins w:id="72" w:author="Liwen Chu" w:date="2023-11-06T11:18:00Z">
        <w:r w:rsidRPr="00EA4E76">
          <w:rPr>
            <w:rFonts w:ascii="Times New Roman" w:hAnsi="Times New Roman" w:cs="Times New Roman"/>
            <w:sz w:val="20"/>
            <w:szCs w:val="20"/>
          </w:rPr>
          <w:t>R Transition Delay subfield is set as defined in Table 9-404</w:t>
        </w:r>
      </w:ins>
      <w:ins w:id="73" w:author="Liwen Chu" w:date="2023-11-06T11:21:00Z">
        <w:r>
          <w:rPr>
            <w:rFonts w:ascii="Times New Roman" w:hAnsi="Times New Roman" w:cs="Times New Roman"/>
            <w:sz w:val="20"/>
            <w:szCs w:val="20"/>
          </w:rPr>
          <w:t>h</w:t>
        </w:r>
      </w:ins>
      <w:ins w:id="74" w:author="Liwen Chu" w:date="2023-11-06T11:18:00Z">
        <w:r w:rsidRPr="00EA4E76">
          <w:rPr>
            <w:rFonts w:ascii="Times New Roman" w:hAnsi="Times New Roman" w:cs="Times New Roman"/>
            <w:sz w:val="20"/>
            <w:szCs w:val="20"/>
          </w:rPr>
          <w:t xml:space="preserve"> (Encoding of the EML</w:t>
        </w:r>
      </w:ins>
      <w:ins w:id="75" w:author="Liwen Chu" w:date="2023-11-06T11:20:00Z">
        <w:r>
          <w:rPr>
            <w:rFonts w:ascii="Times New Roman" w:hAnsi="Times New Roman" w:cs="Times New Roman"/>
            <w:sz w:val="20"/>
            <w:szCs w:val="20"/>
          </w:rPr>
          <w:t>M</w:t>
        </w:r>
      </w:ins>
      <w:ins w:id="76" w:author="Liwen Chu" w:date="2023-11-06T11:18:00Z">
        <w:r w:rsidRPr="00EA4E76">
          <w:rPr>
            <w:rFonts w:ascii="Times New Roman" w:hAnsi="Times New Roman" w:cs="Times New Roman"/>
            <w:sz w:val="20"/>
            <w:szCs w:val="20"/>
          </w:rPr>
          <w:t>R Transi</w:t>
        </w:r>
        <w:r w:rsidRPr="00EA4E76">
          <w:rPr>
            <w:rFonts w:ascii="Times New Roman" w:hAnsi="Times New Roman" w:cs="Times New Roman"/>
            <w:sz w:val="20"/>
            <w:szCs w:val="20"/>
          </w:rPr>
          <w:softHyphen/>
          <w:t>tion Delay subfield).</w:t>
        </w:r>
      </w:ins>
    </w:p>
    <w:p w14:paraId="2D992E41" w14:textId="449158E0" w:rsidR="0098509B" w:rsidRDefault="0098509B" w:rsidP="00EA4E76">
      <w:pPr>
        <w:pStyle w:val="Default"/>
      </w:pPr>
    </w:p>
    <w:p w14:paraId="170B4F83" w14:textId="2F0BBE88" w:rsidR="0098509B" w:rsidRDefault="0098509B" w:rsidP="00EA4E76">
      <w:pPr>
        <w:pStyle w:val="Default"/>
      </w:pPr>
    </w:p>
    <w:p w14:paraId="58908FEE" w14:textId="77777777" w:rsidR="0098509B" w:rsidRDefault="0098509B" w:rsidP="0098509B">
      <w:pPr>
        <w:pStyle w:val="SP14319765"/>
        <w:spacing w:before="240" w:after="240"/>
        <w:rPr>
          <w:color w:val="000000"/>
        </w:rPr>
      </w:pPr>
    </w:p>
    <w:p w14:paraId="7099358E" w14:textId="4C16DBF3" w:rsidR="0098509B" w:rsidRDefault="0098509B" w:rsidP="0098509B">
      <w:pPr>
        <w:pStyle w:val="Default"/>
        <w:rPr>
          <w:rStyle w:val="SC14319501"/>
        </w:rPr>
      </w:pPr>
      <w:r>
        <w:rPr>
          <w:rStyle w:val="SC14319501"/>
        </w:rPr>
        <w:t>9.6.35.8 EML Operating Mode Notification frame details</w:t>
      </w:r>
    </w:p>
    <w:p w14:paraId="2400D85D" w14:textId="36F54DB4" w:rsidR="0098509B" w:rsidRDefault="0098509B" w:rsidP="0098509B">
      <w:pPr>
        <w:pStyle w:val="Default"/>
        <w:rPr>
          <w:rStyle w:val="SC14319501"/>
        </w:rPr>
      </w:pPr>
    </w:p>
    <w:p w14:paraId="1494D7A4" w14:textId="6CCDE577" w:rsidR="0098509B" w:rsidRPr="00935417" w:rsidRDefault="0098509B" w:rsidP="0098509B">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Table 9-628j</w:t>
      </w:r>
      <w:r>
        <w:rPr>
          <w:rStyle w:val="SC14319501"/>
          <w:i/>
          <w:iCs/>
          <w:highlight w:val="yellow"/>
        </w:rPr>
        <w:t xml:space="preserve">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7BB2BDFD" w14:textId="77777777" w:rsidR="0098509B" w:rsidRDefault="0098509B" w:rsidP="0098509B">
      <w:pPr>
        <w:pStyle w:val="Default"/>
        <w:rPr>
          <w:rStyle w:val="SC14319501"/>
        </w:rPr>
      </w:pPr>
    </w:p>
    <w:p w14:paraId="21054EEB" w14:textId="77777777" w:rsidR="0098509B" w:rsidRDefault="0098509B" w:rsidP="0098509B">
      <w:pPr>
        <w:ind w:left="972" w:right="102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9-628j—Protected</w:t>
      </w:r>
      <w:r>
        <w:rPr>
          <w:rFonts w:ascii="Arial" w:hAnsi="Arial"/>
          <w:b/>
          <w:spacing w:val="-9"/>
          <w:sz w:val="20"/>
        </w:rPr>
        <w:t xml:space="preserve"> </w:t>
      </w:r>
      <w:r>
        <w:rPr>
          <w:rFonts w:ascii="Arial" w:hAnsi="Arial"/>
          <w:b/>
          <w:sz w:val="20"/>
        </w:rPr>
        <w:t>EML</w:t>
      </w:r>
      <w:r>
        <w:rPr>
          <w:rFonts w:ascii="Arial" w:hAnsi="Arial"/>
          <w:b/>
          <w:spacing w:val="-9"/>
          <w:sz w:val="20"/>
        </w:rPr>
        <w:t xml:space="preserve"> </w:t>
      </w:r>
      <w:r>
        <w:rPr>
          <w:rFonts w:ascii="Arial" w:hAnsi="Arial"/>
          <w:b/>
          <w:sz w:val="20"/>
        </w:rPr>
        <w:t>Operating</w:t>
      </w:r>
      <w:r>
        <w:rPr>
          <w:rFonts w:ascii="Arial" w:hAnsi="Arial"/>
          <w:b/>
          <w:spacing w:val="-9"/>
          <w:sz w:val="20"/>
        </w:rPr>
        <w:t xml:space="preserve"> </w:t>
      </w:r>
      <w:r>
        <w:rPr>
          <w:rFonts w:ascii="Arial" w:hAnsi="Arial"/>
          <w:b/>
          <w:sz w:val="20"/>
        </w:rPr>
        <w:t>Mode</w:t>
      </w:r>
      <w:r>
        <w:rPr>
          <w:rFonts w:ascii="Arial" w:hAnsi="Arial"/>
          <w:b/>
          <w:spacing w:val="-9"/>
          <w:sz w:val="20"/>
        </w:rPr>
        <w:t xml:space="preserve"> </w:t>
      </w:r>
      <w:r>
        <w:rPr>
          <w:rFonts w:ascii="Arial" w:hAnsi="Arial"/>
          <w:b/>
          <w:sz w:val="20"/>
        </w:rPr>
        <w:t>Notification</w:t>
      </w:r>
      <w:r>
        <w:rPr>
          <w:rFonts w:ascii="Arial" w:hAnsi="Arial"/>
          <w:b/>
          <w:spacing w:val="-9"/>
          <w:sz w:val="20"/>
        </w:rPr>
        <w:t xml:space="preserve"> </w:t>
      </w:r>
      <w:r>
        <w:rPr>
          <w:rFonts w:ascii="Arial" w:hAnsi="Arial"/>
          <w:b/>
          <w:sz w:val="20"/>
        </w:rPr>
        <w:t>frame</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3B15C6B" w14:textId="77777777" w:rsidR="0098509B" w:rsidRDefault="0098509B" w:rsidP="0098509B">
      <w:pPr>
        <w:pStyle w:val="BodyText0"/>
        <w:spacing w:before="10"/>
        <w:rPr>
          <w:rFonts w:ascii="Arial"/>
          <w:b/>
          <w:sz w:val="21"/>
        </w:rPr>
      </w:pPr>
    </w:p>
    <w:tbl>
      <w:tblPr>
        <w:tblW w:w="0" w:type="auto"/>
        <w:tblInd w:w="25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4000"/>
      </w:tblGrid>
      <w:tr w:rsidR="0098509B" w14:paraId="1FDB5275" w14:textId="77777777" w:rsidTr="00935417">
        <w:trPr>
          <w:trHeight w:val="380"/>
        </w:trPr>
        <w:tc>
          <w:tcPr>
            <w:tcW w:w="1599" w:type="dxa"/>
            <w:tcBorders>
              <w:right w:val="single" w:sz="2" w:space="0" w:color="000000"/>
            </w:tcBorders>
          </w:tcPr>
          <w:p w14:paraId="263366EA" w14:textId="77777777" w:rsidR="0098509B" w:rsidRDefault="0098509B" w:rsidP="00935417">
            <w:pPr>
              <w:pStyle w:val="TableParagraph"/>
              <w:spacing w:before="76"/>
              <w:ind w:left="466" w:right="456"/>
              <w:jc w:val="center"/>
              <w:rPr>
                <w:b/>
                <w:sz w:val="18"/>
              </w:rPr>
            </w:pPr>
            <w:r>
              <w:rPr>
                <w:b/>
                <w:spacing w:val="-2"/>
                <w:sz w:val="18"/>
              </w:rPr>
              <w:t>Order</w:t>
            </w:r>
          </w:p>
        </w:tc>
        <w:tc>
          <w:tcPr>
            <w:tcW w:w="4000" w:type="dxa"/>
            <w:tcBorders>
              <w:left w:val="single" w:sz="2" w:space="0" w:color="000000"/>
            </w:tcBorders>
          </w:tcPr>
          <w:p w14:paraId="1CFFE405" w14:textId="77777777" w:rsidR="0098509B" w:rsidRDefault="0098509B" w:rsidP="00935417">
            <w:pPr>
              <w:pStyle w:val="TableParagraph"/>
              <w:spacing w:before="76"/>
              <w:ind w:left="1531" w:right="1493"/>
              <w:jc w:val="center"/>
              <w:rPr>
                <w:b/>
                <w:sz w:val="18"/>
              </w:rPr>
            </w:pPr>
            <w:r>
              <w:rPr>
                <w:b/>
                <w:spacing w:val="-2"/>
                <w:sz w:val="18"/>
              </w:rPr>
              <w:t>Information</w:t>
            </w:r>
          </w:p>
        </w:tc>
      </w:tr>
      <w:tr w:rsidR="0098509B" w14:paraId="7763E646" w14:textId="77777777" w:rsidTr="00935417">
        <w:trPr>
          <w:trHeight w:val="309"/>
        </w:trPr>
        <w:tc>
          <w:tcPr>
            <w:tcW w:w="1599" w:type="dxa"/>
            <w:tcBorders>
              <w:bottom w:val="single" w:sz="4" w:space="0" w:color="000000"/>
              <w:right w:val="single" w:sz="2" w:space="0" w:color="000000"/>
            </w:tcBorders>
          </w:tcPr>
          <w:p w14:paraId="3BF726A6" w14:textId="77777777" w:rsidR="0098509B" w:rsidRDefault="0098509B" w:rsidP="00935417">
            <w:pPr>
              <w:pStyle w:val="TableParagraph"/>
              <w:spacing w:before="36"/>
              <w:ind w:left="12"/>
              <w:jc w:val="center"/>
              <w:rPr>
                <w:sz w:val="18"/>
              </w:rPr>
            </w:pPr>
            <w:r>
              <w:rPr>
                <w:sz w:val="18"/>
              </w:rPr>
              <w:t>1</w:t>
            </w:r>
          </w:p>
        </w:tc>
        <w:tc>
          <w:tcPr>
            <w:tcW w:w="4000" w:type="dxa"/>
            <w:tcBorders>
              <w:left w:val="single" w:sz="2" w:space="0" w:color="000000"/>
              <w:bottom w:val="single" w:sz="4" w:space="0" w:color="000000"/>
            </w:tcBorders>
          </w:tcPr>
          <w:p w14:paraId="13928779" w14:textId="77777777" w:rsidR="0098509B" w:rsidRDefault="0098509B" w:rsidP="00935417">
            <w:pPr>
              <w:pStyle w:val="TableParagraph"/>
              <w:spacing w:before="36"/>
              <w:ind w:left="130"/>
              <w:rPr>
                <w:sz w:val="18"/>
              </w:rPr>
            </w:pPr>
            <w:r>
              <w:rPr>
                <w:spacing w:val="-2"/>
                <w:sz w:val="18"/>
              </w:rPr>
              <w:t>Category</w:t>
            </w:r>
          </w:p>
        </w:tc>
      </w:tr>
      <w:tr w:rsidR="0098509B" w14:paraId="6334C595" w14:textId="77777777" w:rsidTr="00935417">
        <w:trPr>
          <w:trHeight w:val="320"/>
        </w:trPr>
        <w:tc>
          <w:tcPr>
            <w:tcW w:w="1599" w:type="dxa"/>
            <w:tcBorders>
              <w:top w:val="single" w:sz="4" w:space="0" w:color="000000"/>
              <w:bottom w:val="single" w:sz="4" w:space="0" w:color="000000"/>
              <w:right w:val="single" w:sz="2" w:space="0" w:color="000000"/>
            </w:tcBorders>
          </w:tcPr>
          <w:p w14:paraId="4E8609E8" w14:textId="77777777" w:rsidR="0098509B" w:rsidRDefault="0098509B" w:rsidP="00935417">
            <w:pPr>
              <w:pStyle w:val="TableParagraph"/>
              <w:spacing w:before="46"/>
              <w:ind w:left="12"/>
              <w:jc w:val="center"/>
              <w:rPr>
                <w:sz w:val="18"/>
              </w:rPr>
            </w:pPr>
            <w:r>
              <w:rPr>
                <w:sz w:val="18"/>
              </w:rPr>
              <w:t>2</w:t>
            </w:r>
          </w:p>
        </w:tc>
        <w:tc>
          <w:tcPr>
            <w:tcW w:w="4000" w:type="dxa"/>
            <w:tcBorders>
              <w:top w:val="single" w:sz="4" w:space="0" w:color="000000"/>
              <w:left w:val="single" w:sz="2" w:space="0" w:color="000000"/>
              <w:bottom w:val="single" w:sz="4" w:space="0" w:color="000000"/>
            </w:tcBorders>
          </w:tcPr>
          <w:p w14:paraId="0736FA80" w14:textId="77777777" w:rsidR="0098509B" w:rsidRDefault="0098509B" w:rsidP="00935417">
            <w:pPr>
              <w:pStyle w:val="TableParagraph"/>
              <w:spacing w:before="46"/>
              <w:ind w:left="130"/>
              <w:rPr>
                <w:sz w:val="18"/>
              </w:rPr>
            </w:pPr>
            <w:r>
              <w:rPr>
                <w:sz w:val="18"/>
              </w:rPr>
              <w:t>Protected</w:t>
            </w:r>
            <w:r>
              <w:rPr>
                <w:spacing w:val="-6"/>
                <w:sz w:val="18"/>
              </w:rPr>
              <w:t xml:space="preserve"> </w:t>
            </w:r>
            <w:r>
              <w:rPr>
                <w:sz w:val="18"/>
              </w:rPr>
              <w:t>EHT</w:t>
            </w:r>
            <w:r>
              <w:rPr>
                <w:spacing w:val="-5"/>
                <w:sz w:val="18"/>
              </w:rPr>
              <w:t xml:space="preserve"> </w:t>
            </w:r>
            <w:r>
              <w:rPr>
                <w:spacing w:val="-2"/>
                <w:sz w:val="18"/>
              </w:rPr>
              <w:t>Action</w:t>
            </w:r>
          </w:p>
        </w:tc>
      </w:tr>
      <w:tr w:rsidR="0098509B" w14:paraId="08EBAF23" w14:textId="77777777" w:rsidTr="00935417">
        <w:trPr>
          <w:trHeight w:val="320"/>
        </w:trPr>
        <w:tc>
          <w:tcPr>
            <w:tcW w:w="1599" w:type="dxa"/>
            <w:tcBorders>
              <w:top w:val="single" w:sz="4" w:space="0" w:color="000000"/>
              <w:bottom w:val="single" w:sz="4" w:space="0" w:color="000000"/>
              <w:right w:val="single" w:sz="2" w:space="0" w:color="000000"/>
            </w:tcBorders>
          </w:tcPr>
          <w:p w14:paraId="7A8CD119" w14:textId="77777777" w:rsidR="0098509B" w:rsidRDefault="0098509B" w:rsidP="00935417">
            <w:pPr>
              <w:pStyle w:val="TableParagraph"/>
              <w:spacing w:before="46"/>
              <w:ind w:left="12"/>
              <w:jc w:val="center"/>
              <w:rPr>
                <w:sz w:val="18"/>
              </w:rPr>
            </w:pPr>
            <w:r>
              <w:rPr>
                <w:sz w:val="18"/>
              </w:rPr>
              <w:t>3</w:t>
            </w:r>
          </w:p>
        </w:tc>
        <w:tc>
          <w:tcPr>
            <w:tcW w:w="4000" w:type="dxa"/>
            <w:tcBorders>
              <w:top w:val="single" w:sz="4" w:space="0" w:color="000000"/>
              <w:left w:val="single" w:sz="2" w:space="0" w:color="000000"/>
              <w:bottom w:val="single" w:sz="4" w:space="0" w:color="000000"/>
            </w:tcBorders>
          </w:tcPr>
          <w:p w14:paraId="073EA279" w14:textId="77777777" w:rsidR="0098509B" w:rsidRDefault="0098509B" w:rsidP="00935417">
            <w:pPr>
              <w:pStyle w:val="TableParagraph"/>
              <w:spacing w:before="46"/>
              <w:ind w:left="130"/>
              <w:rPr>
                <w:sz w:val="18"/>
              </w:rPr>
            </w:pPr>
            <w:r>
              <w:rPr>
                <w:sz w:val="18"/>
              </w:rPr>
              <w:t>Dialog</w:t>
            </w:r>
            <w:r>
              <w:rPr>
                <w:spacing w:val="-6"/>
                <w:sz w:val="18"/>
              </w:rPr>
              <w:t xml:space="preserve"> </w:t>
            </w:r>
            <w:r>
              <w:rPr>
                <w:spacing w:val="-2"/>
                <w:sz w:val="18"/>
              </w:rPr>
              <w:t>Token</w:t>
            </w:r>
          </w:p>
        </w:tc>
      </w:tr>
      <w:tr w:rsidR="0098509B" w14:paraId="63221FF5" w14:textId="77777777" w:rsidTr="00935417">
        <w:trPr>
          <w:trHeight w:val="322"/>
        </w:trPr>
        <w:tc>
          <w:tcPr>
            <w:tcW w:w="1599" w:type="dxa"/>
            <w:tcBorders>
              <w:top w:val="single" w:sz="4" w:space="0" w:color="000000"/>
              <w:bottom w:val="single" w:sz="2" w:space="0" w:color="000000"/>
              <w:right w:val="single" w:sz="2" w:space="0" w:color="000000"/>
            </w:tcBorders>
          </w:tcPr>
          <w:p w14:paraId="54AA8783" w14:textId="77777777" w:rsidR="0098509B" w:rsidRDefault="0098509B" w:rsidP="00935417">
            <w:pPr>
              <w:pStyle w:val="TableParagraph"/>
              <w:spacing w:before="46"/>
              <w:ind w:left="12"/>
              <w:jc w:val="center"/>
              <w:rPr>
                <w:sz w:val="18"/>
              </w:rPr>
            </w:pPr>
            <w:r>
              <w:rPr>
                <w:sz w:val="18"/>
              </w:rPr>
              <w:t>4</w:t>
            </w:r>
          </w:p>
        </w:tc>
        <w:tc>
          <w:tcPr>
            <w:tcW w:w="4000" w:type="dxa"/>
            <w:tcBorders>
              <w:top w:val="single" w:sz="4" w:space="0" w:color="000000"/>
              <w:left w:val="single" w:sz="2" w:space="0" w:color="000000"/>
              <w:bottom w:val="single" w:sz="2" w:space="0" w:color="000000"/>
            </w:tcBorders>
          </w:tcPr>
          <w:p w14:paraId="2D1D9677" w14:textId="77777777" w:rsidR="0098509B" w:rsidRDefault="0098509B" w:rsidP="00935417">
            <w:pPr>
              <w:pStyle w:val="TableParagraph"/>
              <w:spacing w:before="46"/>
              <w:ind w:left="130"/>
              <w:rPr>
                <w:sz w:val="18"/>
              </w:rPr>
            </w:pPr>
            <w:r>
              <w:rPr>
                <w:sz w:val="18"/>
              </w:rPr>
              <w:t>EML</w:t>
            </w:r>
            <w:r>
              <w:rPr>
                <w:spacing w:val="-4"/>
                <w:sz w:val="18"/>
              </w:rPr>
              <w:t xml:space="preserve"> </w:t>
            </w:r>
            <w:r>
              <w:rPr>
                <w:sz w:val="18"/>
              </w:rPr>
              <w:t>Control</w:t>
            </w:r>
            <w:r>
              <w:rPr>
                <w:spacing w:val="-4"/>
                <w:sz w:val="18"/>
              </w:rPr>
              <w:t xml:space="preserve"> </w:t>
            </w:r>
            <w:r>
              <w:rPr>
                <w:sz w:val="18"/>
              </w:rPr>
              <w:t>(see</w:t>
            </w:r>
            <w:r>
              <w:rPr>
                <w:spacing w:val="-4"/>
                <w:sz w:val="18"/>
              </w:rPr>
              <w:t xml:space="preserve"> </w:t>
            </w:r>
            <w:hyperlink w:anchor="_bookmark117" w:history="1">
              <w:r>
                <w:rPr>
                  <w:sz w:val="18"/>
                </w:rPr>
                <w:t>9.4.1.70</w:t>
              </w:r>
              <w:r>
                <w:rPr>
                  <w:spacing w:val="-4"/>
                  <w:sz w:val="18"/>
                </w:rPr>
                <w:t xml:space="preserve"> </w:t>
              </w:r>
              <w:r>
                <w:rPr>
                  <w:sz w:val="18"/>
                </w:rPr>
                <w:t>(EML</w:t>
              </w:r>
              <w:r>
                <w:rPr>
                  <w:spacing w:val="-5"/>
                  <w:sz w:val="18"/>
                </w:rPr>
                <w:t xml:space="preserve"> </w:t>
              </w:r>
              <w:r>
                <w:rPr>
                  <w:sz w:val="18"/>
                </w:rPr>
                <w:t>Control</w:t>
              </w:r>
              <w:r>
                <w:rPr>
                  <w:spacing w:val="-3"/>
                  <w:sz w:val="18"/>
                </w:rPr>
                <w:t xml:space="preserve"> </w:t>
              </w:r>
              <w:r>
                <w:rPr>
                  <w:spacing w:val="-2"/>
                  <w:sz w:val="18"/>
                </w:rPr>
                <w:t>field)</w:t>
              </w:r>
            </w:hyperlink>
            <w:r>
              <w:rPr>
                <w:spacing w:val="-2"/>
                <w:sz w:val="18"/>
              </w:rPr>
              <w:t>)</w:t>
            </w:r>
          </w:p>
        </w:tc>
      </w:tr>
      <w:tr w:rsidR="0098509B" w14:paraId="35B95978" w14:textId="77777777" w:rsidTr="00935417">
        <w:trPr>
          <w:trHeight w:val="513"/>
        </w:trPr>
        <w:tc>
          <w:tcPr>
            <w:tcW w:w="1599" w:type="dxa"/>
            <w:tcBorders>
              <w:top w:val="single" w:sz="2" w:space="0" w:color="000000"/>
              <w:right w:val="single" w:sz="2" w:space="0" w:color="000000"/>
            </w:tcBorders>
          </w:tcPr>
          <w:p w14:paraId="2F30D3D8" w14:textId="77777777" w:rsidR="0098509B" w:rsidRDefault="0098509B" w:rsidP="00935417">
            <w:pPr>
              <w:pStyle w:val="TableParagraph"/>
              <w:spacing w:before="48"/>
              <w:ind w:left="11"/>
              <w:jc w:val="center"/>
              <w:rPr>
                <w:sz w:val="18"/>
              </w:rPr>
            </w:pPr>
            <w:r>
              <w:rPr>
                <w:sz w:val="18"/>
              </w:rPr>
              <w:t>5</w:t>
            </w:r>
          </w:p>
        </w:tc>
        <w:tc>
          <w:tcPr>
            <w:tcW w:w="4000" w:type="dxa"/>
            <w:tcBorders>
              <w:top w:val="single" w:sz="2" w:space="0" w:color="000000"/>
              <w:left w:val="single" w:sz="2" w:space="0" w:color="000000"/>
            </w:tcBorders>
          </w:tcPr>
          <w:p w14:paraId="7F3BD723" w14:textId="58091FA7" w:rsidR="0098509B" w:rsidRDefault="0098509B" w:rsidP="00935417">
            <w:pPr>
              <w:pStyle w:val="TableParagraph"/>
              <w:spacing w:before="53" w:line="232" w:lineRule="auto"/>
              <w:ind w:left="129"/>
              <w:rPr>
                <w:sz w:val="18"/>
              </w:rPr>
            </w:pPr>
            <w:r>
              <w:rPr>
                <w:sz w:val="18"/>
              </w:rPr>
              <w:t>EMLSR</w:t>
            </w:r>
            <w:ins w:id="77" w:author="Liwen Chu" w:date="2023-11-06T11:26:00Z">
              <w:r>
                <w:rPr>
                  <w:sz w:val="18"/>
                </w:rPr>
                <w:t>/EMLMR</w:t>
              </w:r>
            </w:ins>
            <w:r>
              <w:rPr>
                <w:spacing w:val="-8"/>
                <w:sz w:val="18"/>
              </w:rPr>
              <w:t xml:space="preserve"> </w:t>
            </w:r>
            <w:r>
              <w:rPr>
                <w:sz w:val="18"/>
              </w:rPr>
              <w:t>Parameter</w:t>
            </w:r>
            <w:r>
              <w:rPr>
                <w:spacing w:val="-8"/>
                <w:sz w:val="18"/>
              </w:rPr>
              <w:t xml:space="preserve"> </w:t>
            </w:r>
            <w:r>
              <w:rPr>
                <w:sz w:val="18"/>
              </w:rPr>
              <w:t>Update</w:t>
            </w:r>
            <w:r>
              <w:rPr>
                <w:spacing w:val="-9"/>
                <w:sz w:val="18"/>
              </w:rPr>
              <w:t xml:space="preserve"> </w:t>
            </w:r>
            <w:r>
              <w:rPr>
                <w:sz w:val="18"/>
              </w:rPr>
              <w:t>(optional)</w:t>
            </w:r>
            <w:r>
              <w:rPr>
                <w:spacing w:val="-8"/>
                <w:sz w:val="18"/>
              </w:rPr>
              <w:t xml:space="preserve"> </w:t>
            </w:r>
            <w:r>
              <w:rPr>
                <w:sz w:val="18"/>
              </w:rPr>
              <w:t>(see</w:t>
            </w:r>
            <w:r>
              <w:rPr>
                <w:spacing w:val="-10"/>
                <w:sz w:val="18"/>
              </w:rPr>
              <w:t xml:space="preserve"> </w:t>
            </w:r>
            <w:hyperlink w:anchor="_bookmark123" w:history="1">
              <w:r>
                <w:rPr>
                  <w:sz w:val="18"/>
                </w:rPr>
                <w:t>9.4.1.72</w:t>
              </w:r>
            </w:hyperlink>
            <w:r>
              <w:rPr>
                <w:sz w:val="18"/>
              </w:rPr>
              <w:t xml:space="preserve"> </w:t>
            </w:r>
            <w:r>
              <w:fldChar w:fldCharType="begin"/>
            </w:r>
            <w:r>
              <w:instrText>HYPERLINK \l "_bookmark123"</w:instrText>
            </w:r>
            <w:r>
              <w:fldChar w:fldCharType="separate"/>
            </w:r>
            <w:r>
              <w:rPr>
                <w:sz w:val="18"/>
              </w:rPr>
              <w:t>(EMLSR</w:t>
            </w:r>
            <w:ins w:id="78" w:author="Liwen Chu" w:date="2023-11-06T11:26:00Z">
              <w:r>
                <w:rPr>
                  <w:sz w:val="18"/>
                </w:rPr>
                <w:t>/EMLMR</w:t>
              </w:r>
            </w:ins>
            <w:r>
              <w:rPr>
                <w:sz w:val="18"/>
              </w:rPr>
              <w:t xml:space="preserve"> Parameter Update field)</w:t>
            </w:r>
            <w:r>
              <w:rPr>
                <w:sz w:val="18"/>
              </w:rPr>
              <w:fldChar w:fldCharType="end"/>
            </w:r>
            <w:r>
              <w:rPr>
                <w:sz w:val="18"/>
              </w:rPr>
              <w:t>)</w:t>
            </w:r>
          </w:p>
        </w:tc>
      </w:tr>
    </w:tbl>
    <w:p w14:paraId="4253AFAC" w14:textId="77777777" w:rsidR="00A729FE" w:rsidRPr="00A729FE" w:rsidRDefault="00A729FE" w:rsidP="00A729FE">
      <w:pPr>
        <w:autoSpaceDE w:val="0"/>
        <w:autoSpaceDN w:val="0"/>
        <w:adjustRightInd w:val="0"/>
        <w:spacing w:before="480" w:after="240"/>
        <w:jc w:val="left"/>
        <w:rPr>
          <w:color w:val="000000"/>
          <w:sz w:val="24"/>
          <w:szCs w:val="24"/>
          <w:lang w:val="en-US"/>
        </w:rPr>
      </w:pPr>
    </w:p>
    <w:p w14:paraId="2F5ED194" w14:textId="46758BF3" w:rsidR="00A729FE" w:rsidRDefault="00A729FE" w:rsidP="00A729FE">
      <w:pPr>
        <w:jc w:val="left"/>
        <w:rPr>
          <w:rFonts w:ascii="Arial" w:hAnsi="Arial" w:cs="Arial"/>
          <w:i/>
          <w:iCs/>
          <w:sz w:val="20"/>
        </w:rPr>
      </w:pPr>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change the last paragraph of</w:t>
      </w:r>
      <w:r>
        <w:rPr>
          <w:rStyle w:val="SC14319501"/>
          <w:i/>
          <w:iCs/>
          <w:highlight w:val="yellow"/>
        </w:rPr>
        <w:t xml:space="preserve"> 9.6.35.8</w:t>
      </w:r>
      <w:r>
        <w:rPr>
          <w:rStyle w:val="SC14319501"/>
          <w:i/>
          <w:iCs/>
          <w:highlight w:val="yellow"/>
        </w:rPr>
        <w:t xml:space="preserve"> as follows</w:t>
      </w:r>
      <w:r>
        <w:rPr>
          <w:rStyle w:val="SC14319501"/>
          <w:i/>
          <w:iCs/>
          <w:highlight w:val="yellow"/>
        </w:rPr>
        <w:t xml:space="preserve">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650E867D" w14:textId="13587E70" w:rsidR="0098509B" w:rsidRPr="0098509B" w:rsidRDefault="00A729FE" w:rsidP="00A729FE">
      <w:pPr>
        <w:jc w:val="left"/>
        <w:rPr>
          <w:color w:val="000000"/>
          <w:sz w:val="24"/>
          <w:szCs w:val="24"/>
        </w:rPr>
      </w:pPr>
      <w:r w:rsidRPr="00A729FE">
        <w:rPr>
          <w:color w:val="000000"/>
          <w:sz w:val="20"/>
          <w:lang w:val="en-US"/>
        </w:rPr>
        <w:t>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not present. The EMLSR Parameter Update field is defined in 9.4.1.72 (EMLSR</w:t>
      </w:r>
      <w:ins w:id="79" w:author="Liwen Chu" w:date="2023-11-06T11:30:00Z">
        <w:r>
          <w:rPr>
            <w:color w:val="000000"/>
            <w:sz w:val="20"/>
            <w:lang w:val="en-US"/>
          </w:rPr>
          <w:t>/EMLMR</w:t>
        </w:r>
      </w:ins>
      <w:r w:rsidRPr="00A729FE">
        <w:rPr>
          <w:color w:val="000000"/>
          <w:sz w:val="20"/>
          <w:lang w:val="en-US"/>
        </w:rPr>
        <w:t xml:space="preserve"> Parameter Update field).</w:t>
      </w:r>
    </w:p>
    <w:p w14:paraId="794A4605" w14:textId="16A48A5C" w:rsidR="0098509B" w:rsidRDefault="0098509B" w:rsidP="0098509B">
      <w:pPr>
        <w:jc w:val="left"/>
        <w:rPr>
          <w:ins w:id="80" w:author="Liwen Chu" w:date="2023-11-06T11:27:00Z"/>
          <w:rFonts w:ascii="Arial" w:hAnsi="Arial" w:cs="Arial"/>
          <w:i/>
          <w:iCs/>
          <w:sz w:val="20"/>
        </w:rPr>
      </w:pPr>
      <w:r w:rsidRPr="004021DE">
        <w:rPr>
          <w:rStyle w:val="SC14319501"/>
          <w:i/>
          <w:iCs/>
          <w:highlight w:val="yellow"/>
        </w:rPr>
        <w:t xml:space="preserve">TGbe editor: Pleas </w:t>
      </w:r>
      <w:r>
        <w:rPr>
          <w:rStyle w:val="SC14319501"/>
          <w:i/>
          <w:iCs/>
          <w:highlight w:val="yellow"/>
        </w:rPr>
        <w:t xml:space="preserve">add the following paragraph at the end of </w:t>
      </w:r>
      <w:r w:rsidR="00A729FE">
        <w:rPr>
          <w:rStyle w:val="SC14319501"/>
          <w:i/>
          <w:iCs/>
          <w:highlight w:val="yellow"/>
        </w:rPr>
        <w:t>9.6.35.8</w:t>
      </w:r>
      <w:r>
        <w:rPr>
          <w:rStyle w:val="SC14319501"/>
          <w:i/>
          <w:iCs/>
          <w:highlight w:val="yellow"/>
        </w:rPr>
        <w:t xml:space="preserve">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2BCCD5FC" w14:textId="38F26632" w:rsidR="00A729FE" w:rsidRPr="00EA4E76" w:rsidRDefault="00A729FE" w:rsidP="00A729FE">
      <w:pPr>
        <w:pStyle w:val="Default"/>
        <w:rPr>
          <w:ins w:id="81" w:author="Liwen Chu" w:date="2023-11-06T11:27:00Z"/>
          <w:rPrChange w:id="82" w:author="Liwen Chu" w:date="2023-11-06T11:08:00Z">
            <w:rPr>
              <w:ins w:id="83" w:author="Liwen Chu" w:date="2023-11-06T11:27:00Z"/>
              <w:lang w:val="en-GB"/>
            </w:rPr>
          </w:rPrChange>
        </w:rPr>
      </w:pPr>
      <w:ins w:id="84" w:author="Liwen Chu" w:date="2023-11-06T11:27:00Z">
        <w:r w:rsidRPr="0098509B">
          <w:rPr>
            <w:rFonts w:ascii="Times New Roman" w:hAnsi="Times New Roman" w:cs="Times New Roman"/>
            <w:sz w:val="20"/>
            <w:szCs w:val="20"/>
          </w:rPr>
          <w:t>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optionally present in the EML Operating Mode Notification frame. 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present if the EML</w:t>
        </w:r>
      </w:ins>
      <w:ins w:id="85" w:author="Liwen Chu" w:date="2023-11-06T11:28:00Z">
        <w:r>
          <w:rPr>
            <w:rFonts w:ascii="Times New Roman" w:hAnsi="Times New Roman" w:cs="Times New Roman"/>
            <w:sz w:val="20"/>
            <w:szCs w:val="20"/>
          </w:rPr>
          <w:t>M</w:t>
        </w:r>
      </w:ins>
      <w:ins w:id="86" w:author="Liwen Chu" w:date="2023-11-06T11:27:00Z">
        <w:r w:rsidRPr="0098509B">
          <w:rPr>
            <w:rFonts w:ascii="Times New Roman" w:hAnsi="Times New Roman" w:cs="Times New Roman"/>
            <w:sz w:val="20"/>
            <w:szCs w:val="20"/>
          </w:rPr>
          <w:t>R Parameter Update Control subfield of the EML Control field is equal to 1 and the EML Operating Mode Notification frame is sent by a non-AP STA affiliated with a non-AP MLD; otherwise, not present. The EML</w:t>
        </w:r>
      </w:ins>
      <w:ins w:id="87" w:author="Liwen Chu" w:date="2023-11-06T11:28:00Z">
        <w:r>
          <w:rPr>
            <w:rFonts w:ascii="Times New Roman" w:hAnsi="Times New Roman" w:cs="Times New Roman"/>
            <w:sz w:val="20"/>
            <w:szCs w:val="20"/>
          </w:rPr>
          <w:t>M</w:t>
        </w:r>
      </w:ins>
      <w:ins w:id="88" w:author="Liwen Chu" w:date="2023-11-06T11:27:00Z">
        <w:r w:rsidRPr="0098509B">
          <w:rPr>
            <w:rFonts w:ascii="Times New Roman" w:hAnsi="Times New Roman" w:cs="Times New Roman"/>
            <w:sz w:val="20"/>
            <w:szCs w:val="20"/>
          </w:rPr>
          <w:t>R Parameter Update field is defined in 9.4.1.72 (EMLSR</w:t>
        </w:r>
      </w:ins>
      <w:ins w:id="89" w:author="Liwen Chu" w:date="2023-11-06T11:28:00Z">
        <w:r>
          <w:rPr>
            <w:rFonts w:ascii="Times New Roman" w:hAnsi="Times New Roman" w:cs="Times New Roman"/>
            <w:sz w:val="20"/>
            <w:szCs w:val="20"/>
          </w:rPr>
          <w:t>/EMLMR</w:t>
        </w:r>
      </w:ins>
      <w:ins w:id="90" w:author="Liwen Chu" w:date="2023-11-06T11:27:00Z">
        <w:r w:rsidRPr="0098509B">
          <w:rPr>
            <w:rFonts w:ascii="Times New Roman" w:hAnsi="Times New Roman" w:cs="Times New Roman"/>
            <w:sz w:val="20"/>
            <w:szCs w:val="20"/>
          </w:rPr>
          <w:t xml:space="preserve"> Parameter Update field).</w:t>
        </w:r>
      </w:ins>
    </w:p>
    <w:p w14:paraId="415C9BE7" w14:textId="635FE8E9" w:rsidR="00A729FE" w:rsidRDefault="00A729FE" w:rsidP="0098509B">
      <w:pPr>
        <w:jc w:val="left"/>
        <w:rPr>
          <w:rFonts w:ascii="Arial" w:hAnsi="Arial" w:cs="Arial"/>
          <w:i/>
          <w:iCs/>
          <w:sz w:val="20"/>
          <w:lang w:val="en-US"/>
        </w:rPr>
      </w:pPr>
    </w:p>
    <w:p w14:paraId="71771446" w14:textId="3ACA807B" w:rsidR="00A729FE" w:rsidRDefault="00A729FE" w:rsidP="0098509B">
      <w:pPr>
        <w:jc w:val="left"/>
        <w:rPr>
          <w:rFonts w:ascii="Arial" w:hAnsi="Arial" w:cs="Arial"/>
          <w:i/>
          <w:iCs/>
          <w:sz w:val="20"/>
          <w:lang w:val="en-US"/>
        </w:rPr>
      </w:pPr>
    </w:p>
    <w:p w14:paraId="10CB7EEA" w14:textId="492BF891" w:rsidR="00A729FE" w:rsidRDefault="00B3566E" w:rsidP="00B3566E">
      <w:pPr>
        <w:pStyle w:val="SP21197013"/>
        <w:spacing w:before="360" w:after="240"/>
        <w:rPr>
          <w:color w:val="000000"/>
        </w:rPr>
      </w:pPr>
      <w:r w:rsidRPr="00B3566E">
        <w:rPr>
          <w:rFonts w:ascii="Arial" w:hAnsi="Arial" w:cs="Arial"/>
          <w:b/>
          <w:bCs/>
          <w:color w:val="000000"/>
          <w:sz w:val="20"/>
          <w:szCs w:val="20"/>
        </w:rPr>
        <w:t>35.3.18 Enhanced multi-link multi-radio operation</w:t>
      </w:r>
    </w:p>
    <w:p w14:paraId="588D051B" w14:textId="2FE55E33" w:rsidR="000D0DE1" w:rsidRPr="000D0DE1" w:rsidRDefault="000D0DE1" w:rsidP="000D0DE1">
      <w:pPr>
        <w:jc w:val="left"/>
        <w:rPr>
          <w:ins w:id="91" w:author="Liwen Chu" w:date="2023-11-06T13:39:00Z"/>
          <w:rFonts w:ascii="Arial" w:hAnsi="Arial" w:cs="Arial"/>
          <w:i/>
          <w:iCs/>
          <w:sz w:val="20"/>
          <w:rPrChange w:id="92" w:author="Liwen Chu" w:date="2023-11-06T13:39:00Z">
            <w:rPr>
              <w:ins w:id="93" w:author="Liwen Chu" w:date="2023-11-06T13:39:00Z"/>
              <w:color w:val="000000"/>
            </w:rPr>
          </w:rPrChange>
        </w:rPr>
        <w:pPrChange w:id="94" w:author="Liwen Chu" w:date="2023-11-06T13:39:00Z">
          <w:pPr>
            <w:pStyle w:val="SP21196624"/>
            <w:spacing w:before="240" w:after="240"/>
          </w:pPr>
        </w:pPrChange>
      </w:pPr>
      <w:ins w:id="95" w:author="Liwen Chu" w:date="2023-11-06T13:39: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w:t>
        </w:r>
      </w:ins>
      <w:ins w:id="96" w:author="Liwen Chu" w:date="2023-11-06T13:40:00Z">
        <w:r>
          <w:rPr>
            <w:rStyle w:val="SC14319501"/>
            <w:i/>
            <w:iCs/>
            <w:highlight w:val="yellow"/>
          </w:rPr>
          <w:t>subclause 35.3.18</w:t>
        </w:r>
      </w:ins>
      <w:ins w:id="97" w:author="Liwen Chu" w:date="2023-11-06T13:39:00Z">
        <w:r>
          <w:rPr>
            <w:rStyle w:val="SC14319501"/>
            <w:i/>
            <w:iCs/>
            <w:highlight w:val="yellow"/>
          </w:rPr>
          <w:t xml:space="preserve">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3FF694E5" w14:textId="6ECD6448" w:rsidR="00A729FE" w:rsidDel="000D0DE1" w:rsidRDefault="00A729FE" w:rsidP="00A729FE">
      <w:pPr>
        <w:pStyle w:val="SP21196624"/>
        <w:spacing w:before="240" w:after="240"/>
        <w:rPr>
          <w:del w:id="98" w:author="Liwen Chu" w:date="2023-11-06T13:39:00Z"/>
          <w:color w:val="000000"/>
        </w:rPr>
      </w:pPr>
      <w:r>
        <w:rPr>
          <w:color w:val="000000"/>
        </w:rPr>
        <w:t>……</w:t>
      </w:r>
    </w:p>
    <w:p w14:paraId="03B6222F" w14:textId="28540F7D" w:rsidR="00A729FE" w:rsidRDefault="00A729FE" w:rsidP="000D0DE1">
      <w:pPr>
        <w:pStyle w:val="SP21196624"/>
        <w:spacing w:before="240" w:after="240"/>
      </w:pPr>
      <w:r>
        <w:rPr>
          <w:rStyle w:val="SC21323589"/>
        </w:rPr>
        <w:t xml:space="preserve">A non-AP MLD with dot11EHTEMLMROptionActivated </w:t>
      </w:r>
      <w:r>
        <w:rPr>
          <w:rStyle w:val="SC21323639"/>
        </w:rPr>
        <w:t>equal to true shall indicate the minimum padding duration required for the non-AP MLD for EMLMR link switch in the EMLMR Padding Delay subfield in the Common Info field of transmitted Basic Multi-Link elements.</w:t>
      </w:r>
      <w:r w:rsidR="00B3566E">
        <w:rPr>
          <w:rStyle w:val="SC21323639"/>
        </w:rPr>
        <w:t xml:space="preserve"> </w:t>
      </w:r>
      <w:ins w:id="99" w:author="Liwen Chu" w:date="2023-11-06T13:26:00Z">
        <w:r w:rsidR="00B3566E">
          <w:t>Additionally t</w:t>
        </w:r>
        <w:r w:rsidR="00B3566E" w:rsidRPr="00B3566E">
          <w:t>he non-AP MLD may update the EMLSR padding delay by including an updated EML</w:t>
        </w:r>
        <w:r w:rsidR="00B3566E">
          <w:t>M</w:t>
        </w:r>
        <w:r w:rsidR="00B3566E" w:rsidRPr="00B3566E">
          <w:t>R Pad</w:t>
        </w:r>
        <w:r w:rsidR="00B3566E" w:rsidRPr="00B3566E">
          <w:softHyphen/>
          <w:t>ding Delay duration in the EMLSR Parameter Update field in the EML Operating Mode Notifi</w:t>
        </w:r>
        <w:r w:rsidR="00B3566E" w:rsidRPr="00B3566E">
          <w:softHyphen/>
          <w:t>cation frame</w:t>
        </w:r>
        <w:r w:rsidR="00B3566E">
          <w:t>.</w:t>
        </w:r>
      </w:ins>
    </w:p>
    <w:p w14:paraId="7D4A17A6" w14:textId="77777777" w:rsidR="00A729FE" w:rsidRDefault="00A729FE" w:rsidP="00A729FE">
      <w:pPr>
        <w:pStyle w:val="SP21197048"/>
        <w:spacing w:before="120" w:after="240"/>
        <w:jc w:val="both"/>
        <w:rPr>
          <w:color w:val="000000"/>
          <w:sz w:val="18"/>
          <w:szCs w:val="18"/>
        </w:rPr>
      </w:pPr>
      <w:r>
        <w:rPr>
          <w:rStyle w:val="SC21323592"/>
        </w:rPr>
        <w:t xml:space="preserve">NOTE 1—EMLMR link switching, which is the action of switching transmit chains and receive chains from one link to another link, can happen during the transmission time of the initial response frame. However, the duration of the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04983CFB" w14:textId="162A13EC" w:rsidR="007751FB" w:rsidRDefault="00A729FE" w:rsidP="007751FB">
      <w:pPr>
        <w:pStyle w:val="SP21278922"/>
        <w:spacing w:before="480" w:after="240"/>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Padding Delay field of the Basic Multi-Link element in the (Re)Association Request frame received from the non-AP </w:t>
      </w:r>
      <w:r>
        <w:rPr>
          <w:rStyle w:val="SC21323639"/>
        </w:rPr>
        <w:lastRenderedPageBreak/>
        <w:t>MLD</w:t>
      </w:r>
      <w:ins w:id="100" w:author="Liwen Chu" w:date="2023-11-06T13:29:00Z">
        <w:r w:rsidR="007751FB">
          <w:rPr>
            <w:rStyle w:val="SC21323639"/>
          </w:rPr>
          <w:t xml:space="preserve"> </w:t>
        </w:r>
        <w:r w:rsidR="007751FB" w:rsidRPr="007751FB">
          <w:rPr>
            <w:color w:val="000000"/>
            <w:sz w:val="20"/>
          </w:rPr>
          <w:t>or in the EML</w:t>
        </w:r>
        <w:r w:rsidR="007751FB">
          <w:rPr>
            <w:color w:val="000000"/>
            <w:sz w:val="20"/>
          </w:rPr>
          <w:t>M</w:t>
        </w:r>
        <w:r w:rsidR="007751FB" w:rsidRPr="007751FB">
          <w:rPr>
            <w:color w:val="000000"/>
            <w:sz w:val="20"/>
          </w:rPr>
          <w:t>R Padding Delay subfield of the EML</w:t>
        </w:r>
        <w:r w:rsidR="007751FB">
          <w:rPr>
            <w:color w:val="000000"/>
            <w:sz w:val="20"/>
          </w:rPr>
          <w:t>M</w:t>
        </w:r>
        <w:r w:rsidR="007751FB" w:rsidRPr="007751FB">
          <w:rPr>
            <w:color w:val="000000"/>
            <w:sz w:val="20"/>
          </w:rPr>
          <w:t>R Parameter Update field in the last success</w:t>
        </w:r>
        <w:r w:rsidR="007751FB" w:rsidRPr="007751FB">
          <w:rPr>
            <w:color w:val="000000"/>
            <w:sz w:val="20"/>
          </w:rPr>
          <w:softHyphen/>
          <w:t>fully transmitted EML Operating Mode Notification frame</w:t>
        </w:r>
      </w:ins>
      <w:r>
        <w:rPr>
          <w:rStyle w:val="SC21323639"/>
        </w:rPr>
        <w:t>.</w:t>
      </w:r>
    </w:p>
    <w:p w14:paraId="674AF91B" w14:textId="0F4D33EB" w:rsidR="007751FB" w:rsidRDefault="007751FB" w:rsidP="007751FB">
      <w:pPr>
        <w:pStyle w:val="Default"/>
        <w:rPr>
          <w:rFonts w:ascii="Times New Roman" w:hAnsi="Times New Roman" w:cs="Times New Roman"/>
          <w:sz w:val="18"/>
          <w:szCs w:val="18"/>
        </w:rPr>
      </w:pPr>
      <w:r w:rsidRPr="007751FB">
        <w:rPr>
          <w:rFonts w:ascii="Times New Roman" w:hAnsi="Times New Roman" w:cs="Times New Roman"/>
          <w:sz w:val="18"/>
          <w:szCs w:val="18"/>
        </w:rPr>
        <w:t>NOTE 2—The initial frame exchange can be any frame exchange as long as the soliciting frame satisfies the padding requirement, e.g., through Trigger frame padding if the soliciting frame is a Trigger frame, or through MPDU delimiter padding if the soliciting frame is carried in an A-MPDU.</w:t>
      </w:r>
    </w:p>
    <w:p w14:paraId="1FCD74B2" w14:textId="77777777" w:rsidR="007751FB" w:rsidRPr="007751FB" w:rsidRDefault="007751FB" w:rsidP="007751FB">
      <w:pPr>
        <w:pStyle w:val="Default"/>
        <w:rPr>
          <w:ins w:id="101" w:author="Liwen Chu" w:date="2023-11-06T13:31:00Z"/>
        </w:rPr>
      </w:pPr>
    </w:p>
    <w:p w14:paraId="74701CE2" w14:textId="3B61CC74" w:rsidR="007751FB" w:rsidRDefault="007751FB" w:rsidP="007751FB">
      <w:pPr>
        <w:pStyle w:val="Default"/>
        <w:rPr>
          <w:ins w:id="102" w:author="Liwen Chu" w:date="2023-11-06T13:33:00Z"/>
          <w:rFonts w:ascii="Times New Roman" w:hAnsi="Times New Roman" w:cs="Times New Roman"/>
          <w:sz w:val="20"/>
          <w:szCs w:val="20"/>
        </w:rPr>
      </w:pPr>
      <w:ins w:id="103" w:author="Liwen Chu" w:date="2023-11-06T13:32:00Z">
        <w:r>
          <w:rPr>
            <w:rStyle w:val="SC21323589"/>
          </w:rPr>
          <w:t xml:space="preserve">A non-AP MLD with dot11EHTEMLMROptionActivated </w:t>
        </w:r>
        <w:r>
          <w:rPr>
            <w:rStyle w:val="SC21323639"/>
          </w:rPr>
          <w:t xml:space="preserve">equal to true </w:t>
        </w:r>
      </w:ins>
      <w:ins w:id="104" w:author="Liwen Chu" w:date="2023-11-06T13:31:00Z">
        <w:r w:rsidRPr="007751FB">
          <w:rPr>
            <w:rFonts w:ascii="Times New Roman" w:hAnsi="Times New Roman" w:cs="Times New Roman"/>
            <w:sz w:val="20"/>
            <w:szCs w:val="20"/>
          </w:rPr>
          <w:t>shall indicate its EML</w:t>
        </w:r>
      </w:ins>
      <w:ins w:id="105" w:author="Liwen Chu" w:date="2023-11-06T13:32:00Z">
        <w:r>
          <w:rPr>
            <w:rFonts w:ascii="Times New Roman" w:hAnsi="Times New Roman" w:cs="Times New Roman"/>
            <w:sz w:val="20"/>
            <w:szCs w:val="20"/>
          </w:rPr>
          <w:t>M</w:t>
        </w:r>
      </w:ins>
      <w:ins w:id="106" w:author="Liwen Chu" w:date="2023-11-06T13:31:00Z">
        <w:r w:rsidRPr="007751FB">
          <w:rPr>
            <w:rFonts w:ascii="Times New Roman" w:hAnsi="Times New Roman" w:cs="Times New Roman"/>
            <w:sz w:val="20"/>
            <w:szCs w:val="20"/>
          </w:rPr>
          <w:t>R transition delay in the EML</w:t>
        </w:r>
      </w:ins>
      <w:ins w:id="107" w:author="Liwen Chu" w:date="2023-11-06T13:32:00Z">
        <w:r>
          <w:rPr>
            <w:rFonts w:ascii="Times New Roman" w:hAnsi="Times New Roman" w:cs="Times New Roman"/>
            <w:sz w:val="20"/>
            <w:szCs w:val="20"/>
          </w:rPr>
          <w:t>M</w:t>
        </w:r>
      </w:ins>
      <w:ins w:id="108" w:author="Liwen Chu" w:date="2023-11-06T13:31:00Z">
        <w:r w:rsidRPr="007751FB">
          <w:rPr>
            <w:rFonts w:ascii="Times New Roman" w:hAnsi="Times New Roman" w:cs="Times New Roman"/>
            <w:sz w:val="20"/>
            <w:szCs w:val="20"/>
          </w:rPr>
          <w:t>R Transition Delay subfield of the EML Capabilities subfield in the Common Info field of the Basic Multi-Link element carried in a (Re)Association Request frame that it transmits. The non-AP MLD may update its EML</w:t>
        </w:r>
      </w:ins>
      <w:ins w:id="109" w:author="Liwen Chu" w:date="2023-11-06T13:32:00Z">
        <w:r>
          <w:rPr>
            <w:rFonts w:ascii="Times New Roman" w:hAnsi="Times New Roman" w:cs="Times New Roman"/>
            <w:sz w:val="20"/>
            <w:szCs w:val="20"/>
          </w:rPr>
          <w:t>M</w:t>
        </w:r>
      </w:ins>
      <w:ins w:id="110" w:author="Liwen Chu" w:date="2023-11-06T13:31:00Z">
        <w:r w:rsidRPr="007751FB">
          <w:rPr>
            <w:rFonts w:ascii="Times New Roman" w:hAnsi="Times New Roman" w:cs="Times New Roman"/>
            <w:sz w:val="20"/>
            <w:szCs w:val="20"/>
          </w:rPr>
          <w:t>R transition delay by including the EML</w:t>
        </w:r>
      </w:ins>
      <w:ins w:id="111" w:author="Liwen Chu" w:date="2023-11-06T13:32:00Z">
        <w:r>
          <w:rPr>
            <w:rFonts w:ascii="Times New Roman" w:hAnsi="Times New Roman" w:cs="Times New Roman"/>
            <w:sz w:val="20"/>
            <w:szCs w:val="20"/>
          </w:rPr>
          <w:t>M</w:t>
        </w:r>
      </w:ins>
      <w:ins w:id="112" w:author="Liwen Chu" w:date="2023-11-06T13:31:00Z">
        <w:r w:rsidRPr="007751FB">
          <w:rPr>
            <w:rFonts w:ascii="Times New Roman" w:hAnsi="Times New Roman" w:cs="Times New Roman"/>
            <w:sz w:val="20"/>
            <w:szCs w:val="20"/>
          </w:rPr>
          <w:t>R Parameter Update field in an EML Operating Mode Notification frame</w:t>
        </w:r>
      </w:ins>
      <w:ins w:id="113" w:author="Liwen Chu" w:date="2023-11-06T13:32:00Z">
        <w:r>
          <w:rPr>
            <w:rFonts w:ascii="Times New Roman" w:hAnsi="Times New Roman" w:cs="Times New Roman"/>
            <w:sz w:val="20"/>
            <w:szCs w:val="20"/>
          </w:rPr>
          <w:t>.</w:t>
        </w:r>
      </w:ins>
    </w:p>
    <w:p w14:paraId="26A82679" w14:textId="77777777" w:rsidR="007751FB" w:rsidRDefault="007751FB" w:rsidP="007751FB">
      <w:pPr>
        <w:pStyle w:val="Default"/>
        <w:rPr>
          <w:ins w:id="114" w:author="Liwen Chu" w:date="2023-11-06T13:33:00Z"/>
          <w:rFonts w:ascii="Times New Roman" w:hAnsi="Times New Roman" w:cs="Times New Roman"/>
          <w:sz w:val="20"/>
          <w:szCs w:val="20"/>
        </w:rPr>
      </w:pPr>
    </w:p>
    <w:p w14:paraId="3A573F54" w14:textId="637A1982" w:rsidR="000D0DE1" w:rsidRDefault="007751FB" w:rsidP="000D0DE1">
      <w:pPr>
        <w:pStyle w:val="Default"/>
        <w:rPr>
          <w:rFonts w:ascii="Times New Roman" w:hAnsi="Times New Roman" w:cs="Times New Roman"/>
          <w:sz w:val="20"/>
          <w:szCs w:val="20"/>
        </w:rPr>
      </w:pPr>
      <w:ins w:id="115" w:author="Liwen Chu" w:date="2023-11-06T13:33:00Z">
        <w:r w:rsidRPr="007751FB">
          <w:rPr>
            <w:rFonts w:ascii="Times New Roman" w:hAnsi="Times New Roman" w:cs="Times New Roman"/>
            <w:sz w:val="20"/>
            <w:szCs w:val="20"/>
          </w:rPr>
          <w:t>When the EML</w:t>
        </w:r>
        <w:r>
          <w:rPr>
            <w:rFonts w:ascii="Times New Roman" w:hAnsi="Times New Roman" w:cs="Times New Roman"/>
            <w:sz w:val="20"/>
            <w:szCs w:val="20"/>
          </w:rPr>
          <w:t>M</w:t>
        </w:r>
        <w:r w:rsidRPr="007751FB">
          <w:rPr>
            <w:rFonts w:ascii="Times New Roman" w:hAnsi="Times New Roman" w:cs="Times New Roman"/>
            <w:sz w:val="20"/>
            <w:szCs w:val="20"/>
          </w:rPr>
          <w:t>R Parameter Update field is present in an EML Operating Mode Notification frame</w:t>
        </w:r>
      </w:ins>
      <w:ins w:id="116" w:author="Liwen Chu" w:date="2023-11-06T13:34:00Z">
        <w:r>
          <w:rPr>
            <w:rFonts w:ascii="Times New Roman" w:hAnsi="Times New Roman" w:cs="Times New Roman"/>
            <w:sz w:val="20"/>
            <w:szCs w:val="20"/>
          </w:rPr>
          <w:t xml:space="preserve"> transmitted by a </w:t>
        </w:r>
        <w:r>
          <w:rPr>
            <w:rStyle w:val="SC21323589"/>
          </w:rPr>
          <w:t xml:space="preserve">non-AP MLD with dot11EHTEMLMROptionActivated </w:t>
        </w:r>
        <w:r>
          <w:rPr>
            <w:rStyle w:val="SC21323639"/>
          </w:rPr>
          <w:t>equal to true</w:t>
        </w:r>
      </w:ins>
      <w:ins w:id="117" w:author="Liwen Chu" w:date="2023-11-06T13:33:00Z">
        <w:r w:rsidRPr="007751FB">
          <w:rPr>
            <w:rFonts w:ascii="Times New Roman" w:hAnsi="Times New Roman" w:cs="Times New Roman"/>
            <w:sz w:val="20"/>
            <w:szCs w:val="20"/>
          </w:rPr>
          <w:t>, the EML</w:t>
        </w:r>
        <w:r>
          <w:rPr>
            <w:rFonts w:ascii="Times New Roman" w:hAnsi="Times New Roman" w:cs="Times New Roman"/>
            <w:sz w:val="20"/>
            <w:szCs w:val="20"/>
          </w:rPr>
          <w:t>M</w:t>
        </w:r>
        <w:r w:rsidRPr="007751FB">
          <w:rPr>
            <w:rFonts w:ascii="Times New Roman" w:hAnsi="Times New Roman" w:cs="Times New Roman"/>
            <w:sz w:val="20"/>
            <w:szCs w:val="20"/>
          </w:rPr>
          <w:t>R Link Bitmap subfield of the EML Control field shall contain a different value than the EML</w:t>
        </w:r>
        <w:r>
          <w:rPr>
            <w:rFonts w:ascii="Times New Roman" w:hAnsi="Times New Roman" w:cs="Times New Roman"/>
            <w:sz w:val="20"/>
            <w:szCs w:val="20"/>
          </w:rPr>
          <w:t>M</w:t>
        </w:r>
        <w:r w:rsidRPr="007751FB">
          <w:rPr>
            <w:rFonts w:ascii="Times New Roman" w:hAnsi="Times New Roman" w:cs="Times New Roman"/>
            <w:sz w:val="20"/>
            <w:szCs w:val="20"/>
          </w:rPr>
          <w:t>R Link Bitmap value contained in the most recent EML Operating Mode Notification frame successfully transmitted by the non-AP MLD</w:t>
        </w:r>
        <w:r>
          <w:rPr>
            <w:rFonts w:ascii="Times New Roman" w:hAnsi="Times New Roman" w:cs="Times New Roman"/>
            <w:sz w:val="20"/>
            <w:szCs w:val="20"/>
          </w:rPr>
          <w:t>.</w:t>
        </w:r>
      </w:ins>
    </w:p>
    <w:p w14:paraId="5E317D8C" w14:textId="77777777" w:rsidR="000D0DE1" w:rsidRPr="000D0DE1" w:rsidRDefault="000D0DE1" w:rsidP="000D0DE1">
      <w:pPr>
        <w:pStyle w:val="Default"/>
        <w:rPr>
          <w:rFonts w:ascii="Times New Roman" w:hAnsi="Times New Roman" w:cs="Times New Roman"/>
          <w:sz w:val="20"/>
          <w:szCs w:val="20"/>
        </w:rPr>
      </w:pPr>
    </w:p>
    <w:p w14:paraId="6384A6C2" w14:textId="00CA15B5" w:rsidR="000D0DE1" w:rsidRPr="00635084" w:rsidRDefault="000D0DE1" w:rsidP="000D0DE1">
      <w:pPr>
        <w:pStyle w:val="Default"/>
      </w:pPr>
      <w:r w:rsidRPr="000D0DE1">
        <w:rPr>
          <w:rFonts w:ascii="Times New Roman" w:hAnsi="Times New Roman" w:cs="Times New Roman"/>
          <w:sz w:val="20"/>
          <w:szCs w:val="20"/>
        </w:rPr>
        <w:t xml:space="preserve">Within a TXOP initiated by an AP affiliated with AP MLD with an EMLMR STA affiliated with a non-AP MLD as the TXOP responder, the non-AP MLD shall switch to its per-link spatial stream capabilities defined by the EHT Capabilities element or the current operating mode (if different from the EHT Capabilities element) per (EHT) OM Control or Operating Mode Notification element after the time indicated in the EMLMR Transition Delay subfield of the EML Capabilities subfield in the Common Info field of the Basic Multi-Link element </w:t>
      </w:r>
      <w:ins w:id="118" w:author="Liwen Chu" w:date="2023-11-06T13:39:00Z">
        <w:r>
          <w:rPr>
            <w:rFonts w:ascii="Times New Roman" w:hAnsi="Times New Roman" w:cs="Times New Roman"/>
            <w:sz w:val="20"/>
            <w:szCs w:val="20"/>
          </w:rPr>
          <w:t>or</w:t>
        </w:r>
        <w:r w:rsidRPr="000D0DE1">
          <w:rPr>
            <w:sz w:val="20"/>
          </w:rPr>
          <w:t xml:space="preserve"> </w:t>
        </w:r>
        <w:r w:rsidRPr="007751FB">
          <w:rPr>
            <w:sz w:val="20"/>
          </w:rPr>
          <w:t>in the EML</w:t>
        </w:r>
        <w:r>
          <w:rPr>
            <w:sz w:val="20"/>
          </w:rPr>
          <w:t>M</w:t>
        </w:r>
        <w:r w:rsidRPr="007751FB">
          <w:rPr>
            <w:sz w:val="20"/>
          </w:rPr>
          <w:t>R Padding Delay subfield of the EML</w:t>
        </w:r>
        <w:r>
          <w:rPr>
            <w:sz w:val="20"/>
          </w:rPr>
          <w:t>M</w:t>
        </w:r>
        <w:r w:rsidRPr="007751FB">
          <w:rPr>
            <w:sz w:val="20"/>
          </w:rPr>
          <w:t>R Parameter Update field in the last success</w:t>
        </w:r>
        <w:r w:rsidRPr="007751FB">
          <w:rPr>
            <w:sz w:val="20"/>
          </w:rPr>
          <w:softHyphen/>
          <w:t>fully transmitted EML Operating Mode Notification frame</w:t>
        </w:r>
        <w:r>
          <w:rPr>
            <w:rFonts w:ascii="Times New Roman" w:hAnsi="Times New Roman" w:cs="Times New Roman"/>
            <w:sz w:val="20"/>
            <w:szCs w:val="20"/>
          </w:rPr>
          <w:t xml:space="preserve"> </w:t>
        </w:r>
      </w:ins>
      <w:r w:rsidRPr="000D0DE1">
        <w:rPr>
          <w:rFonts w:ascii="Times New Roman" w:hAnsi="Times New Roman" w:cs="Times New Roman"/>
          <w:sz w:val="20"/>
          <w:szCs w:val="20"/>
        </w:rPr>
        <w:t>if any of the following conditions is met and this is defined as the end of the frame exchange sequence:</w:t>
      </w:r>
    </w:p>
    <w:p w14:paraId="05793DA6" w14:textId="5799A88C" w:rsidR="00A729FE" w:rsidRDefault="00A729FE" w:rsidP="00A729FE">
      <w:pPr>
        <w:jc w:val="left"/>
        <w:rPr>
          <w:rStyle w:val="SC21323639"/>
        </w:rPr>
      </w:pPr>
      <w:r>
        <w:rPr>
          <w:rStyle w:val="SC21323639"/>
        </w:rPr>
        <w:t>……</w:t>
      </w:r>
    </w:p>
    <w:p w14:paraId="4838A977" w14:textId="77777777" w:rsidR="00635084" w:rsidRPr="00635084" w:rsidRDefault="00635084" w:rsidP="00635084">
      <w:pPr>
        <w:autoSpaceDE w:val="0"/>
        <w:autoSpaceDN w:val="0"/>
        <w:adjustRightInd w:val="0"/>
        <w:spacing w:before="240" w:after="240"/>
        <w:jc w:val="left"/>
        <w:rPr>
          <w:rFonts w:ascii="Arial" w:hAnsi="Arial" w:cs="Arial"/>
          <w:color w:val="000000"/>
          <w:sz w:val="24"/>
          <w:szCs w:val="24"/>
          <w:lang w:val="en-US"/>
        </w:rPr>
      </w:pPr>
    </w:p>
    <w:p w14:paraId="1018374D" w14:textId="4C1ACFD9" w:rsidR="00635084" w:rsidRDefault="00635084" w:rsidP="00635084">
      <w:pPr>
        <w:jc w:val="left"/>
        <w:rPr>
          <w:rFonts w:ascii="Arial" w:hAnsi="Arial" w:cs="Arial"/>
          <w:b/>
          <w:bCs/>
          <w:color w:val="000000"/>
          <w:sz w:val="20"/>
          <w:lang w:val="en-US"/>
        </w:rPr>
      </w:pPr>
      <w:r w:rsidRPr="00635084">
        <w:rPr>
          <w:rFonts w:ascii="Arial" w:hAnsi="Arial" w:cs="Arial"/>
          <w:b/>
          <w:bCs/>
          <w:color w:val="000000"/>
          <w:sz w:val="20"/>
          <w:lang w:val="en-US"/>
        </w:rPr>
        <w:t>35.5.2.2.3 Padding for a triggering frame</w:t>
      </w:r>
    </w:p>
    <w:p w14:paraId="3BA494D2" w14:textId="25B5F23E" w:rsidR="00635084" w:rsidRDefault="00635084" w:rsidP="00635084">
      <w:pPr>
        <w:jc w:val="left"/>
        <w:rPr>
          <w:rFonts w:ascii="Arial" w:hAnsi="Arial" w:cs="Arial"/>
          <w:b/>
          <w:bCs/>
          <w:color w:val="000000"/>
          <w:sz w:val="20"/>
          <w:lang w:val="en-US"/>
        </w:rPr>
      </w:pPr>
    </w:p>
    <w:p w14:paraId="501AE886" w14:textId="3DD91FE8" w:rsidR="00635084" w:rsidRPr="00635084" w:rsidRDefault="00635084" w:rsidP="00635084">
      <w:pPr>
        <w:jc w:val="left"/>
        <w:rPr>
          <w:rFonts w:ascii="Arial" w:hAnsi="Arial" w:cs="Arial"/>
          <w:i/>
          <w:iCs/>
          <w:sz w:val="20"/>
          <w:rPrChange w:id="119" w:author="Liwen Chu" w:date="2023-11-06T14:13:00Z">
            <w:rPr>
              <w:rFonts w:ascii="Arial" w:hAnsi="Arial" w:cs="Arial"/>
              <w:b/>
              <w:bCs/>
              <w:color w:val="000000"/>
              <w:sz w:val="20"/>
              <w:lang w:val="en-US"/>
            </w:rPr>
          </w:rPrChange>
        </w:rPr>
      </w:pPr>
      <w:ins w:id="120" w:author="Liwen Chu" w:date="2023-11-06T14:13: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change subclause 35.</w:t>
        </w:r>
        <w:r>
          <w:rPr>
            <w:rStyle w:val="SC14319501"/>
            <w:i/>
            <w:iCs/>
            <w:highlight w:val="yellow"/>
          </w:rPr>
          <w:t>5.2.2.3</w:t>
        </w:r>
        <w:r>
          <w:rPr>
            <w:rStyle w:val="SC14319501"/>
            <w:i/>
            <w:iCs/>
            <w:highlight w:val="yellow"/>
          </w:rPr>
          <w:t xml:space="preserve">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6E2074B6" w14:textId="3CFDFDAF" w:rsidR="00635084" w:rsidRDefault="00635084" w:rsidP="00635084">
      <w:pPr>
        <w:jc w:val="left"/>
        <w:rPr>
          <w:rFonts w:ascii="Arial" w:hAnsi="Arial" w:cs="Arial"/>
          <w:b/>
          <w:bCs/>
          <w:color w:val="000000"/>
          <w:sz w:val="20"/>
          <w:lang w:val="en-US"/>
        </w:rPr>
      </w:pPr>
      <w:r>
        <w:rPr>
          <w:rFonts w:ascii="Arial" w:hAnsi="Arial" w:cs="Arial"/>
          <w:b/>
          <w:bCs/>
          <w:color w:val="000000"/>
          <w:sz w:val="20"/>
          <w:lang w:val="en-US"/>
        </w:rPr>
        <w:t>……</w:t>
      </w:r>
    </w:p>
    <w:p w14:paraId="67A0E47E" w14:textId="77777777" w:rsidR="00635084" w:rsidRDefault="00635084" w:rsidP="00635084">
      <w:pPr>
        <w:pStyle w:val="BodyText0"/>
        <w:spacing w:line="249" w:lineRule="auto"/>
        <w:ind w:left="159" w:right="155"/>
      </w:pPr>
      <w:r>
        <w:t>When</w:t>
      </w:r>
      <w:r>
        <w:rPr>
          <w:spacing w:val="-6"/>
        </w:rPr>
        <w:t xml:space="preserve"> </w:t>
      </w:r>
      <w:r>
        <w:t>an</w:t>
      </w:r>
      <w:r>
        <w:rPr>
          <w:spacing w:val="-5"/>
        </w:rPr>
        <w:t xml:space="preserve"> </w:t>
      </w:r>
      <w:r>
        <w:t>EHT</w:t>
      </w:r>
      <w:r>
        <w:rPr>
          <w:spacing w:val="-6"/>
        </w:rPr>
        <w:t xml:space="preserve"> </w:t>
      </w:r>
      <w:r>
        <w:t>AP</w:t>
      </w:r>
      <w:r>
        <w:rPr>
          <w:spacing w:val="-7"/>
        </w:rPr>
        <w:t xml:space="preserve"> </w:t>
      </w:r>
      <w:r>
        <w:t>of</w:t>
      </w:r>
      <w:r>
        <w:rPr>
          <w:spacing w:val="-5"/>
        </w:rPr>
        <w:t xml:space="preserve"> </w:t>
      </w:r>
      <w:r>
        <w:t>an</w:t>
      </w:r>
      <w:r>
        <w:rPr>
          <w:spacing w:val="-6"/>
        </w:rPr>
        <w:t xml:space="preserve"> </w:t>
      </w:r>
      <w:r>
        <w:t>AP</w:t>
      </w:r>
      <w:r>
        <w:rPr>
          <w:spacing w:val="-5"/>
        </w:rPr>
        <w:t xml:space="preserve"> </w:t>
      </w:r>
      <w:r>
        <w:t>MLD</w:t>
      </w:r>
      <w:r>
        <w:rPr>
          <w:spacing w:val="-7"/>
        </w:rPr>
        <w:t xml:space="preserve"> </w:t>
      </w:r>
      <w:r>
        <w:t>transmits</w:t>
      </w:r>
      <w:r>
        <w:rPr>
          <w:spacing w:val="-6"/>
        </w:rPr>
        <w:t xml:space="preserve"> </w:t>
      </w:r>
      <w:r>
        <w:t>a</w:t>
      </w:r>
      <w:r>
        <w:rPr>
          <w:spacing w:val="-7"/>
        </w:rPr>
        <w:t xml:space="preserve"> </w:t>
      </w:r>
      <w:r>
        <w:t>triggering</w:t>
      </w:r>
      <w:r>
        <w:rPr>
          <w:spacing w:val="-6"/>
        </w:rPr>
        <w:t xml:space="preserve"> </w:t>
      </w:r>
      <w:r>
        <w:t>frame</w:t>
      </w:r>
      <w:r>
        <w:rPr>
          <w:spacing w:val="-6"/>
        </w:rPr>
        <w:t xml:space="preserve"> </w:t>
      </w:r>
      <w:r>
        <w:t>in</w:t>
      </w:r>
      <w:r>
        <w:rPr>
          <w:spacing w:val="-6"/>
        </w:rPr>
        <w:t xml:space="preserve"> </w:t>
      </w:r>
      <w:r>
        <w:t>a</w:t>
      </w:r>
      <w:r>
        <w:rPr>
          <w:spacing w:val="-7"/>
        </w:rPr>
        <w:t xml:space="preserve"> </w:t>
      </w:r>
      <w:r>
        <w:t>non-HT</w:t>
      </w:r>
      <w:r>
        <w:rPr>
          <w:spacing w:val="-6"/>
        </w:rPr>
        <w:t xml:space="preserve"> </w:t>
      </w:r>
      <w:r>
        <w:t>or</w:t>
      </w:r>
      <w:r>
        <w:rPr>
          <w:spacing w:val="-7"/>
        </w:rPr>
        <w:t xml:space="preserve"> </w:t>
      </w:r>
      <w:r>
        <w:t>non-HT</w:t>
      </w:r>
      <w:r>
        <w:rPr>
          <w:spacing w:val="-7"/>
        </w:rPr>
        <w:t xml:space="preserve"> </w:t>
      </w:r>
      <w:r>
        <w:t>duplicate</w:t>
      </w:r>
      <w:r>
        <w:rPr>
          <w:spacing w:val="-7"/>
        </w:rPr>
        <w:t xml:space="preserve"> </w:t>
      </w:r>
      <w:r>
        <w:t>PPDU</w:t>
      </w:r>
      <w:r>
        <w:rPr>
          <w:spacing w:val="-5"/>
        </w:rPr>
        <w:t xml:space="preserve"> </w:t>
      </w:r>
      <w:r>
        <w:t>as</w:t>
      </w:r>
      <w:r>
        <w:rPr>
          <w:spacing w:val="-5"/>
        </w:rPr>
        <w:t xml:space="preserve"> </w:t>
      </w:r>
      <w:r>
        <w:t>an initial frame to initiate a frame exchange with a non-AP MLD operating in EMLMR mode, the AP shall ensure</w:t>
      </w:r>
      <w:r>
        <w:rPr>
          <w:spacing w:val="-5"/>
        </w:rPr>
        <w:t xml:space="preserve"> </w:t>
      </w:r>
      <w:r>
        <w:t>that</w:t>
      </w:r>
      <w:r>
        <w:rPr>
          <w:spacing w:val="-4"/>
        </w:rPr>
        <w:t xml:space="preserve"> </w:t>
      </w:r>
      <w:r>
        <w:t>the</w:t>
      </w:r>
      <w:r>
        <w:rPr>
          <w:spacing w:val="-4"/>
        </w:rPr>
        <w:t xml:space="preserve"> </w:t>
      </w:r>
      <w:r>
        <w:t>number</w:t>
      </w:r>
      <w:r>
        <w:rPr>
          <w:spacing w:val="-3"/>
        </w:rPr>
        <w:t xml:space="preserve"> </w:t>
      </w:r>
      <w:r>
        <w:t>of</w:t>
      </w:r>
      <w:r>
        <w:rPr>
          <w:spacing w:val="-4"/>
        </w:rPr>
        <w:t xml:space="preserve"> </w:t>
      </w:r>
      <w:r>
        <w:t>bits</w:t>
      </w:r>
      <w:r>
        <w:rPr>
          <w:spacing w:val="-4"/>
        </w:rPr>
        <w:t xml:space="preserve"> </w:t>
      </w:r>
      <w:r>
        <w:t>in the</w:t>
      </w:r>
      <w:r>
        <w:rPr>
          <w:spacing w:val="-4"/>
        </w:rPr>
        <w:t xml:space="preserve"> </w:t>
      </w:r>
      <w:r>
        <w:t>PSDU</w:t>
      </w:r>
      <w:r>
        <w:rPr>
          <w:spacing w:val="-3"/>
        </w:rPr>
        <w:t xml:space="preserve"> </w:t>
      </w:r>
      <w:r>
        <w:t>following</w:t>
      </w:r>
      <w:r>
        <w:rPr>
          <w:spacing w:val="-4"/>
        </w:rPr>
        <w:t xml:space="preserve"> </w:t>
      </w:r>
      <w:r>
        <w:t>the</w:t>
      </w:r>
      <w:r>
        <w:rPr>
          <w:spacing w:val="-4"/>
        </w:rPr>
        <w:t xml:space="preserve"> </w:t>
      </w:r>
      <w:r>
        <w:t>last</w:t>
      </w:r>
      <w:r>
        <w:rPr>
          <w:spacing w:val="-3"/>
        </w:rPr>
        <w:t xml:space="preserve"> </w:t>
      </w:r>
      <w:r>
        <w:t>bit</w:t>
      </w:r>
      <w:r>
        <w:rPr>
          <w:spacing w:val="-3"/>
        </w:rPr>
        <w:t xml:space="preserve"> </w:t>
      </w:r>
      <w:r>
        <w:t>of</w:t>
      </w:r>
      <w:r>
        <w:rPr>
          <w:spacing w:val="-5"/>
        </w:rPr>
        <w:t xml:space="preserve"> </w:t>
      </w:r>
      <w:r>
        <w:t>the</w:t>
      </w:r>
      <w:r>
        <w:rPr>
          <w:spacing w:val="-3"/>
        </w:rPr>
        <w:t xml:space="preserve"> </w:t>
      </w:r>
      <w:r>
        <w:t>User</w:t>
      </w:r>
      <w:r>
        <w:rPr>
          <w:spacing w:val="-3"/>
        </w:rPr>
        <w:t xml:space="preserve"> </w:t>
      </w:r>
      <w:r>
        <w:t>Info</w:t>
      </w:r>
      <w:r>
        <w:rPr>
          <w:spacing w:val="-3"/>
        </w:rPr>
        <w:t xml:space="preserve"> </w:t>
      </w:r>
      <w:r>
        <w:t>field</w:t>
      </w:r>
      <w:r>
        <w:rPr>
          <w:spacing w:val="-4"/>
        </w:rPr>
        <w:t xml:space="preserve"> </w:t>
      </w:r>
      <w:r>
        <w:t>addressed</w:t>
      </w:r>
      <w:r>
        <w:rPr>
          <w:spacing w:val="-4"/>
        </w:rPr>
        <w:t xml:space="preserve"> </w:t>
      </w:r>
      <w:r>
        <w:t>to</w:t>
      </w:r>
      <w:r>
        <w:rPr>
          <w:spacing w:val="-3"/>
        </w:rPr>
        <w:t xml:space="preserve"> </w:t>
      </w:r>
      <w:r>
        <w:t>the</w:t>
      </w:r>
      <w:r>
        <w:rPr>
          <w:spacing w:val="-3"/>
        </w:rPr>
        <w:t xml:space="preserve"> </w:t>
      </w:r>
      <w:r>
        <w:rPr>
          <w:spacing w:val="-4"/>
        </w:rPr>
        <w:t>non-</w:t>
      </w:r>
    </w:p>
    <w:p w14:paraId="226A9F59" w14:textId="77777777" w:rsidR="00635084" w:rsidRDefault="00635084" w:rsidP="00635084">
      <w:pPr>
        <w:pStyle w:val="BodyText0"/>
        <w:spacing w:before="26"/>
        <w:ind w:left="159"/>
      </w:pPr>
      <w:r>
        <w:t>AP</w:t>
      </w:r>
      <w:r>
        <w:rPr>
          <w:spacing w:val="3"/>
        </w:rPr>
        <w:t xml:space="preserve"> </w:t>
      </w:r>
      <w:r>
        <w:t>MLD</w:t>
      </w:r>
      <w:r>
        <w:rPr>
          <w:spacing w:val="6"/>
        </w:rPr>
        <w:t xml:space="preserve"> </w:t>
      </w:r>
      <w:r>
        <w:t>is</w:t>
      </w:r>
      <w:r>
        <w:rPr>
          <w:spacing w:val="5"/>
        </w:rPr>
        <w:t xml:space="preserve"> </w:t>
      </w:r>
      <w:r>
        <w:t>at</w:t>
      </w:r>
      <w:r>
        <w:rPr>
          <w:spacing w:val="5"/>
        </w:rPr>
        <w:t xml:space="preserve"> </w:t>
      </w:r>
      <w:r>
        <w:t>least</w:t>
      </w:r>
      <w:r>
        <w:rPr>
          <w:spacing w:val="26"/>
        </w:rPr>
        <w:t xml:space="preserve"> </w:t>
      </w:r>
      <w:r>
        <w:rPr>
          <w:i/>
        </w:rPr>
        <w:t>L</w:t>
      </w:r>
      <w:r>
        <w:rPr>
          <w:i/>
          <w:vertAlign w:val="subscript"/>
        </w:rPr>
        <w:t>PAD</w:t>
      </w:r>
      <w:r>
        <w:rPr>
          <w:rFonts w:ascii="Symbol" w:hAnsi="Symbol"/>
          <w:vertAlign w:val="subscript"/>
        </w:rPr>
        <w:t></w:t>
      </w:r>
      <w:r>
        <w:rPr>
          <w:spacing w:val="-21"/>
        </w:rPr>
        <w:t xml:space="preserve"> </w:t>
      </w:r>
      <w:r>
        <w:rPr>
          <w:i/>
          <w:vertAlign w:val="subscript"/>
        </w:rPr>
        <w:t>MAC</w:t>
      </w:r>
      <w:r>
        <w:rPr>
          <w:i/>
          <w:spacing w:val="43"/>
        </w:rPr>
        <w:t xml:space="preserve"> </w:t>
      </w:r>
      <w:r>
        <w:t>defined</w:t>
      </w:r>
      <w:r>
        <w:rPr>
          <w:spacing w:val="6"/>
        </w:rPr>
        <w:t xml:space="preserve"> </w:t>
      </w:r>
      <w:r>
        <w:t>in</w:t>
      </w:r>
      <w:r>
        <w:rPr>
          <w:spacing w:val="6"/>
        </w:rPr>
        <w:t xml:space="preserve"> </w:t>
      </w:r>
      <w:hyperlink w:anchor="_bookmark86" w:history="1">
        <w:r>
          <w:t>Equation</w:t>
        </w:r>
        <w:r>
          <w:rPr>
            <w:spacing w:val="-3"/>
          </w:rPr>
          <w:t xml:space="preserve"> </w:t>
        </w:r>
        <w:r>
          <w:t>(35-1)</w:t>
        </w:r>
      </w:hyperlink>
      <w:r>
        <w:rPr>
          <w:spacing w:val="6"/>
        </w:rPr>
        <w:t xml:space="preserve"> </w:t>
      </w:r>
      <w:r>
        <w:t>together</w:t>
      </w:r>
      <w:r>
        <w:rPr>
          <w:spacing w:val="4"/>
        </w:rPr>
        <w:t xml:space="preserve"> </w:t>
      </w:r>
      <w:r>
        <w:t>with</w:t>
      </w:r>
      <w:r>
        <w:rPr>
          <w:spacing w:val="6"/>
        </w:rPr>
        <w:t xml:space="preserve"> </w:t>
      </w:r>
      <w:r>
        <w:t>the</w:t>
      </w:r>
      <w:r>
        <w:rPr>
          <w:spacing w:val="6"/>
        </w:rPr>
        <w:t xml:space="preserve"> </w:t>
      </w:r>
      <w:r>
        <w:t>padding</w:t>
      </w:r>
      <w:r>
        <w:rPr>
          <w:spacing w:val="6"/>
        </w:rPr>
        <w:t xml:space="preserve"> </w:t>
      </w:r>
      <w:r>
        <w:t>requirement</w:t>
      </w:r>
      <w:r>
        <w:rPr>
          <w:spacing w:val="5"/>
        </w:rPr>
        <w:t xml:space="preserve"> </w:t>
      </w:r>
      <w:r>
        <w:t>defined</w:t>
      </w:r>
      <w:r>
        <w:rPr>
          <w:spacing w:val="4"/>
        </w:rPr>
        <w:t xml:space="preserve"> </w:t>
      </w:r>
      <w:r>
        <w:rPr>
          <w:spacing w:val="-5"/>
        </w:rPr>
        <w:t>in</w:t>
      </w:r>
    </w:p>
    <w:p w14:paraId="6F6FF08C" w14:textId="77777777" w:rsidR="00635084" w:rsidRDefault="00635084" w:rsidP="00635084">
      <w:pPr>
        <w:pStyle w:val="BodyText0"/>
        <w:spacing w:before="47"/>
        <w:ind w:left="160"/>
      </w:pPr>
      <w:r>
        <w:t>26.5.2.2.3</w:t>
      </w:r>
      <w:r>
        <w:rPr>
          <w:spacing w:val="-5"/>
        </w:rPr>
        <w:t xml:space="preserve"> </w:t>
      </w:r>
      <w:r>
        <w:t>(Padding</w:t>
      </w:r>
      <w:r>
        <w:rPr>
          <w:spacing w:val="-5"/>
        </w:rPr>
        <w:t xml:space="preserve"> </w:t>
      </w:r>
      <w:r>
        <w:t>for</w:t>
      </w:r>
      <w:r>
        <w:rPr>
          <w:spacing w:val="-5"/>
        </w:rPr>
        <w:t xml:space="preserve"> </w:t>
      </w:r>
      <w:r>
        <w:t>a</w:t>
      </w:r>
      <w:r>
        <w:rPr>
          <w:spacing w:val="-5"/>
        </w:rPr>
        <w:t xml:space="preserve"> </w:t>
      </w:r>
      <w:r>
        <w:t>triggering</w:t>
      </w:r>
      <w:r>
        <w:rPr>
          <w:spacing w:val="-5"/>
        </w:rPr>
        <w:t xml:space="preserve"> </w:t>
      </w:r>
      <w:r>
        <w:rPr>
          <w:spacing w:val="-2"/>
        </w:rPr>
        <w:t>frame)</w:t>
      </w:r>
    </w:p>
    <w:p w14:paraId="346C152F" w14:textId="77777777" w:rsidR="00635084" w:rsidRDefault="00635084" w:rsidP="00635084">
      <w:pPr>
        <w:pStyle w:val="BodyText0"/>
        <w:spacing w:before="1"/>
        <w:rPr>
          <w:sz w:val="17"/>
        </w:rPr>
      </w:pPr>
    </w:p>
    <w:p w14:paraId="31757C53" w14:textId="77777777" w:rsidR="00635084" w:rsidRDefault="00635084" w:rsidP="00635084">
      <w:pPr>
        <w:rPr>
          <w:sz w:val="17"/>
        </w:rPr>
        <w:sectPr w:rsidR="00635084" w:rsidSect="00635084">
          <w:pgSz w:w="12240" w:h="15840"/>
          <w:pgMar w:top="1280" w:right="1640" w:bottom="960" w:left="1640" w:header="661" w:footer="761" w:gutter="0"/>
          <w:cols w:space="720"/>
        </w:sectPr>
      </w:pPr>
    </w:p>
    <w:p w14:paraId="032F443D" w14:textId="77777777" w:rsidR="00635084" w:rsidRDefault="00635084" w:rsidP="00635084">
      <w:pPr>
        <w:spacing w:before="92"/>
        <w:ind w:left="780"/>
        <w:rPr>
          <w:i/>
          <w:sz w:val="14"/>
        </w:rPr>
      </w:pPr>
      <w:r>
        <w:rPr>
          <w:i/>
          <w:position w:val="5"/>
          <w:sz w:val="20"/>
        </w:rPr>
        <w:t>L</w:t>
      </w:r>
      <w:r>
        <w:rPr>
          <w:i/>
          <w:sz w:val="14"/>
        </w:rPr>
        <w:t>PAD</w:t>
      </w:r>
      <w:r>
        <w:rPr>
          <w:rFonts w:ascii="Symbol" w:hAnsi="Symbol"/>
          <w:sz w:val="14"/>
        </w:rPr>
        <w:t></w:t>
      </w:r>
      <w:r>
        <w:rPr>
          <w:spacing w:val="23"/>
          <w:sz w:val="14"/>
        </w:rPr>
        <w:t xml:space="preserve"> </w:t>
      </w:r>
      <w:r>
        <w:rPr>
          <w:i/>
          <w:spacing w:val="-5"/>
          <w:sz w:val="14"/>
        </w:rPr>
        <w:t>MAC</w:t>
      </w:r>
    </w:p>
    <w:p w14:paraId="47598198" w14:textId="77777777" w:rsidR="00635084" w:rsidRDefault="00635084" w:rsidP="00635084">
      <w:pPr>
        <w:spacing w:before="92"/>
        <w:ind w:left="60"/>
        <w:rPr>
          <w:i/>
          <w:sz w:val="14"/>
        </w:rPr>
      </w:pPr>
      <w:r>
        <w:br w:type="column"/>
      </w:r>
      <w:r>
        <w:rPr>
          <w:position w:val="5"/>
          <w:sz w:val="20"/>
        </w:rPr>
        <w:t>=</w:t>
      </w:r>
      <w:r>
        <w:rPr>
          <w:spacing w:val="48"/>
          <w:position w:val="5"/>
          <w:sz w:val="20"/>
        </w:rPr>
        <w:t xml:space="preserve"> </w:t>
      </w:r>
      <w:r>
        <w:rPr>
          <w:i/>
          <w:spacing w:val="8"/>
          <w:position w:val="5"/>
          <w:sz w:val="20"/>
        </w:rPr>
        <w:t>N</w:t>
      </w:r>
      <w:r>
        <w:rPr>
          <w:i/>
          <w:spacing w:val="8"/>
          <w:sz w:val="14"/>
        </w:rPr>
        <w:t>DBPS</w:t>
      </w:r>
      <w:r>
        <w:rPr>
          <w:i/>
          <w:spacing w:val="8"/>
          <w:position w:val="5"/>
          <w:sz w:val="20"/>
        </w:rPr>
        <w:t>m</w:t>
      </w:r>
      <w:r>
        <w:rPr>
          <w:i/>
          <w:spacing w:val="8"/>
          <w:sz w:val="14"/>
        </w:rPr>
        <w:t>PAD</w:t>
      </w:r>
    </w:p>
    <w:p w14:paraId="4FCD8F38" w14:textId="77777777" w:rsidR="00635084" w:rsidRDefault="00635084" w:rsidP="00635084">
      <w:pPr>
        <w:pStyle w:val="BodyText0"/>
        <w:spacing w:before="91"/>
        <w:ind w:left="780"/>
      </w:pPr>
      <w:r>
        <w:br w:type="column"/>
      </w:r>
      <w:r>
        <w:rPr>
          <w:spacing w:val="-2"/>
        </w:rPr>
        <w:t>(35-</w:t>
      </w:r>
      <w:r>
        <w:rPr>
          <w:spacing w:val="-5"/>
        </w:rPr>
        <w:t>2)</w:t>
      </w:r>
    </w:p>
    <w:p w14:paraId="1BFC3083" w14:textId="77777777" w:rsidR="00635084" w:rsidRDefault="00635084" w:rsidP="00635084">
      <w:pPr>
        <w:sectPr w:rsidR="00635084">
          <w:type w:val="continuous"/>
          <w:pgSz w:w="12240" w:h="15840"/>
          <w:pgMar w:top="1280" w:right="1640" w:bottom="960" w:left="1640" w:header="661" w:footer="761" w:gutter="0"/>
          <w:cols w:num="3" w:space="720" w:equalWidth="0">
            <w:col w:w="1578" w:space="40"/>
            <w:col w:w="1296" w:space="4607"/>
            <w:col w:w="1439"/>
          </w:cols>
        </w:sectPr>
      </w:pPr>
    </w:p>
    <w:p w14:paraId="34DDCAE9" w14:textId="77777777" w:rsidR="00635084" w:rsidRDefault="00635084" w:rsidP="00635084">
      <w:pPr>
        <w:pStyle w:val="BodyText0"/>
        <w:spacing w:before="3"/>
        <w:rPr>
          <w:sz w:val="12"/>
        </w:rPr>
      </w:pPr>
    </w:p>
    <w:p w14:paraId="3BBE24C3" w14:textId="77777777" w:rsidR="00635084" w:rsidRDefault="00635084" w:rsidP="00635084">
      <w:pPr>
        <w:pStyle w:val="BodyText0"/>
        <w:spacing w:before="91"/>
        <w:ind w:left="160"/>
      </w:pPr>
      <w:r>
        <w:rPr>
          <w:spacing w:val="-2"/>
        </w:rPr>
        <w:t>where</w:t>
      </w:r>
    </w:p>
    <w:p w14:paraId="089517B2" w14:textId="77777777" w:rsidR="00635084" w:rsidRDefault="00635084" w:rsidP="00635084">
      <w:pPr>
        <w:pStyle w:val="BodyText0"/>
        <w:spacing w:before="9"/>
        <w:rPr>
          <w:sz w:val="19"/>
        </w:rPr>
      </w:pPr>
    </w:p>
    <w:p w14:paraId="5ABACCBF" w14:textId="77777777" w:rsidR="00635084" w:rsidRDefault="00635084" w:rsidP="00635084">
      <w:pPr>
        <w:rPr>
          <w:sz w:val="19"/>
        </w:rPr>
        <w:sectPr w:rsidR="00635084">
          <w:type w:val="continuous"/>
          <w:pgSz w:w="12240" w:h="15840"/>
          <w:pgMar w:top="1280" w:right="1640" w:bottom="960" w:left="1640" w:header="661" w:footer="761" w:gutter="0"/>
          <w:cols w:space="720"/>
        </w:sectPr>
      </w:pPr>
    </w:p>
    <w:p w14:paraId="4B4DA75C" w14:textId="77777777" w:rsidR="00635084" w:rsidRDefault="00635084" w:rsidP="00635084">
      <w:pPr>
        <w:pStyle w:val="BodyText0"/>
        <w:spacing w:before="99" w:line="198" w:lineRule="exact"/>
        <w:ind w:right="38"/>
        <w:jc w:val="right"/>
        <w:rPr>
          <w:rFonts w:ascii="Symbol" w:hAnsi="Symbol"/>
        </w:rPr>
      </w:pPr>
      <w:r>
        <w:rPr>
          <w:rFonts w:ascii="Symbol" w:hAnsi="Symbol"/>
          <w:spacing w:val="-5"/>
          <w:position w:val="-3"/>
        </w:rPr>
        <w:t></w:t>
      </w:r>
      <w:r>
        <w:rPr>
          <w:spacing w:val="-5"/>
        </w:rPr>
        <w:t>0</w:t>
      </w:r>
      <w:r>
        <w:rPr>
          <w:rFonts w:ascii="Symbol" w:hAnsi="Symbol"/>
          <w:spacing w:val="-5"/>
        </w:rPr>
        <w:t></w:t>
      </w:r>
    </w:p>
    <w:p w14:paraId="7D1A4471" w14:textId="77777777" w:rsidR="00635084" w:rsidRDefault="00635084" w:rsidP="00635084">
      <w:pPr>
        <w:spacing w:before="114" w:line="183" w:lineRule="exact"/>
        <w:ind w:left="1147"/>
        <w:rPr>
          <w:sz w:val="20"/>
        </w:rPr>
      </w:pPr>
      <w:r>
        <w:br w:type="column"/>
      </w:r>
      <w:r>
        <w:rPr>
          <w:sz w:val="20"/>
        </w:rPr>
        <w:t>if</w:t>
      </w:r>
      <w:r>
        <w:rPr>
          <w:spacing w:val="2"/>
          <w:sz w:val="20"/>
        </w:rPr>
        <w:t xml:space="preserve"> </w:t>
      </w:r>
      <w:r>
        <w:rPr>
          <w:i/>
          <w:spacing w:val="11"/>
          <w:sz w:val="20"/>
        </w:rPr>
        <w:t>EMLMR</w:t>
      </w:r>
      <w:r>
        <w:rPr>
          <w:spacing w:val="11"/>
          <w:sz w:val="20"/>
        </w:rPr>
        <w:t>_</w:t>
      </w:r>
      <w:r>
        <w:rPr>
          <w:i/>
          <w:spacing w:val="11"/>
          <w:sz w:val="20"/>
        </w:rPr>
        <w:t>PADDING</w:t>
      </w:r>
      <w:r>
        <w:rPr>
          <w:spacing w:val="11"/>
          <w:sz w:val="20"/>
        </w:rPr>
        <w:t>_</w:t>
      </w:r>
      <w:r>
        <w:rPr>
          <w:i/>
          <w:spacing w:val="11"/>
          <w:sz w:val="20"/>
        </w:rPr>
        <w:t>DELAY</w:t>
      </w:r>
      <w:r>
        <w:rPr>
          <w:i/>
          <w:spacing w:val="15"/>
          <w:sz w:val="20"/>
        </w:rPr>
        <w:t xml:space="preserve"> </w:t>
      </w:r>
      <w:r>
        <w:rPr>
          <w:sz w:val="20"/>
        </w:rPr>
        <w:t>is</w:t>
      </w:r>
      <w:r>
        <w:rPr>
          <w:spacing w:val="-8"/>
          <w:sz w:val="20"/>
        </w:rPr>
        <w:t xml:space="preserve"> </w:t>
      </w:r>
      <w:r>
        <w:rPr>
          <w:spacing w:val="-10"/>
          <w:sz w:val="20"/>
        </w:rPr>
        <w:t>0</w:t>
      </w:r>
    </w:p>
    <w:p w14:paraId="73C0A2F3" w14:textId="77777777" w:rsidR="00635084" w:rsidRDefault="00635084" w:rsidP="00635084">
      <w:pPr>
        <w:spacing w:line="183" w:lineRule="exact"/>
        <w:rPr>
          <w:sz w:val="20"/>
        </w:rPr>
        <w:sectPr w:rsidR="00635084">
          <w:type w:val="continuous"/>
          <w:pgSz w:w="12240" w:h="15840"/>
          <w:pgMar w:top="1280" w:right="1640" w:bottom="960" w:left="1640" w:header="661" w:footer="761" w:gutter="0"/>
          <w:cols w:num="2" w:space="720" w:equalWidth="0">
            <w:col w:w="1452" w:space="285"/>
            <w:col w:w="7223"/>
          </w:cols>
        </w:sectPr>
      </w:pPr>
    </w:p>
    <w:p w14:paraId="403846E1" w14:textId="77777777" w:rsidR="00635084" w:rsidRDefault="00635084" w:rsidP="00635084">
      <w:pPr>
        <w:spacing w:line="259" w:lineRule="exact"/>
        <w:ind w:left="390"/>
        <w:rPr>
          <w:sz w:val="20"/>
        </w:rPr>
      </w:pPr>
      <w:r>
        <w:rPr>
          <w:noProof/>
        </w:rPr>
        <mc:AlternateContent>
          <mc:Choice Requires="wps">
            <w:drawing>
              <wp:anchor distT="0" distB="0" distL="0" distR="0" simplePos="0" relativeHeight="251661312" behindDoc="1" locked="0" layoutInCell="1" allowOverlap="1" wp14:anchorId="6BDAF01B" wp14:editId="493A1E57">
                <wp:simplePos x="0" y="0"/>
                <wp:positionH relativeFrom="page">
                  <wp:posOffset>1770138</wp:posOffset>
                </wp:positionH>
                <wp:positionV relativeFrom="paragraph">
                  <wp:posOffset>116475</wp:posOffset>
                </wp:positionV>
                <wp:extent cx="62865" cy="155575"/>
                <wp:effectExtent l="0" t="0" r="0" b="0"/>
                <wp:wrapNone/>
                <wp:docPr id="505" name="Text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55575"/>
                        </a:xfrm>
                        <a:prstGeom prst="rect">
                          <a:avLst/>
                        </a:prstGeom>
                      </wps:spPr>
                      <wps:txbx>
                        <w:txbxContent>
                          <w:p w14:paraId="4857C342" w14:textId="77777777" w:rsidR="00635084" w:rsidRDefault="00635084" w:rsidP="00635084">
                            <w:pPr>
                              <w:spacing w:line="244" w:lineRule="exact"/>
                              <w:rPr>
                                <w:rFonts w:ascii="Symbol" w:hAnsi="Symbol"/>
                                <w:sz w:val="20"/>
                              </w:rPr>
                            </w:pPr>
                            <w:r>
                              <w:rPr>
                                <w:rFonts w:ascii="Symbol" w:hAnsi="Symbol"/>
                                <w:w w:val="99"/>
                                <w:sz w:val="20"/>
                              </w:rPr>
                              <w:t></w:t>
                            </w:r>
                          </w:p>
                        </w:txbxContent>
                      </wps:txbx>
                      <wps:bodyPr wrap="square" lIns="0" tIns="0" rIns="0" bIns="0" rtlCol="0">
                        <a:noAutofit/>
                      </wps:bodyPr>
                    </wps:wsp>
                  </a:graphicData>
                </a:graphic>
              </wp:anchor>
            </w:drawing>
          </mc:Choice>
          <mc:Fallback>
            <w:pict>
              <v:shape w14:anchorId="6BDAF01B" id="Textbox 505" o:spid="_x0000_s1027" type="#_x0000_t202" style="position:absolute;left:0;text-align:left;margin-left:139.4pt;margin-top:9.15pt;width:4.95pt;height:12.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" filled="f" stroked="f">
                <v:textbox inset="0,0,0,0">
                  <w:txbxContent>
                    <w:p w14:paraId="4857C342" w14:textId="77777777" w:rsidR="00635084" w:rsidRDefault="00635084" w:rsidP="00635084">
                      <w:pPr>
                        <w:spacing w:line="244" w:lineRule="exact"/>
                        <w:rPr>
                          <w:rFonts w:ascii="Symbol" w:hAnsi="Symbol"/>
                          <w:sz w:val="20"/>
                        </w:rPr>
                      </w:pPr>
                      <w:r>
                        <w:rPr>
                          <w:rFonts w:ascii="Symbol" w:hAnsi="Symbol"/>
                          <w:w w:val="99"/>
                          <w:sz w:val="20"/>
                        </w:rPr>
                        <w:t></w:t>
                      </w:r>
                    </w:p>
                  </w:txbxContent>
                </v:textbox>
                <w10:wrap anchorx="page"/>
              </v:shape>
            </w:pict>
          </mc:Fallback>
        </mc:AlternateContent>
      </w:r>
      <w:r>
        <w:rPr>
          <w:i/>
          <w:position w:val="5"/>
          <w:sz w:val="20"/>
        </w:rPr>
        <w:t>m</w:t>
      </w:r>
      <w:r>
        <w:rPr>
          <w:i/>
          <w:sz w:val="14"/>
        </w:rPr>
        <w:t>PAD</w:t>
      </w:r>
      <w:r>
        <w:rPr>
          <w:i/>
          <w:spacing w:val="72"/>
          <w:w w:val="150"/>
          <w:sz w:val="14"/>
        </w:rPr>
        <w:t xml:space="preserve"> </w:t>
      </w:r>
      <w:r>
        <w:rPr>
          <w:spacing w:val="-10"/>
          <w:position w:val="5"/>
          <w:sz w:val="20"/>
        </w:rPr>
        <w:t>=</w:t>
      </w:r>
    </w:p>
    <w:p w14:paraId="4A03F04B" w14:textId="77777777" w:rsidR="00635084" w:rsidRDefault="00635084" w:rsidP="00635084">
      <w:pPr>
        <w:spacing w:before="8"/>
        <w:ind w:left="60"/>
        <w:rPr>
          <w:rFonts w:ascii="Symbol" w:hAnsi="Symbol"/>
          <w:sz w:val="20"/>
        </w:rPr>
      </w:pPr>
      <w:r>
        <w:br w:type="column"/>
      </w:r>
      <w:r>
        <w:rPr>
          <w:rFonts w:ascii="Symbol" w:hAnsi="Symbol"/>
          <w:spacing w:val="10"/>
          <w:position w:val="5"/>
          <w:sz w:val="20"/>
        </w:rPr>
        <w:t></w:t>
      </w:r>
      <w:r>
        <w:rPr>
          <w:spacing w:val="10"/>
          <w:position w:val="-10"/>
          <w:sz w:val="20"/>
        </w:rPr>
        <w:t>2</w:t>
      </w:r>
      <w:r>
        <w:rPr>
          <w:i/>
          <w:spacing w:val="10"/>
          <w:sz w:val="14"/>
        </w:rPr>
        <w:t>EMLMR</w:t>
      </w:r>
      <w:r>
        <w:rPr>
          <w:spacing w:val="10"/>
          <w:sz w:val="14"/>
        </w:rPr>
        <w:t>_</w:t>
      </w:r>
      <w:r>
        <w:rPr>
          <w:i/>
          <w:spacing w:val="10"/>
          <w:sz w:val="14"/>
        </w:rPr>
        <w:t>PADDING</w:t>
      </w:r>
      <w:r>
        <w:rPr>
          <w:spacing w:val="10"/>
          <w:sz w:val="14"/>
        </w:rPr>
        <w:t>_</w:t>
      </w:r>
      <w:r>
        <w:rPr>
          <w:i/>
          <w:spacing w:val="10"/>
          <w:sz w:val="14"/>
        </w:rPr>
        <w:t>DELAY</w:t>
      </w:r>
      <w:r>
        <w:rPr>
          <w:i/>
          <w:spacing w:val="-7"/>
          <w:sz w:val="14"/>
        </w:rPr>
        <w:t xml:space="preserve"> </w:t>
      </w:r>
      <w:r>
        <w:rPr>
          <w:sz w:val="14"/>
        </w:rPr>
        <w:t>+</w:t>
      </w:r>
      <w:r>
        <w:rPr>
          <w:spacing w:val="-7"/>
          <w:sz w:val="14"/>
        </w:rPr>
        <w:t xml:space="preserve"> </w:t>
      </w:r>
      <w:r>
        <w:rPr>
          <w:spacing w:val="-5"/>
          <w:sz w:val="14"/>
        </w:rPr>
        <w:t>2</w:t>
      </w:r>
      <w:r>
        <w:rPr>
          <w:rFonts w:ascii="Symbol" w:hAnsi="Symbol"/>
          <w:spacing w:val="-5"/>
          <w:position w:val="-10"/>
          <w:sz w:val="20"/>
        </w:rPr>
        <w:t></w:t>
      </w:r>
    </w:p>
    <w:p w14:paraId="14263CD3" w14:textId="77777777" w:rsidR="00635084" w:rsidRDefault="00635084" w:rsidP="00635084">
      <w:pPr>
        <w:pStyle w:val="BodyText0"/>
        <w:spacing w:before="181"/>
        <w:ind w:left="170"/>
      </w:pPr>
      <w:r>
        <w:br w:type="column"/>
      </w:r>
      <w:r>
        <w:rPr>
          <w:spacing w:val="-2"/>
        </w:rPr>
        <w:t>Otherwise</w:t>
      </w:r>
    </w:p>
    <w:p w14:paraId="19F81A62" w14:textId="77777777" w:rsidR="00635084" w:rsidRDefault="00635084" w:rsidP="00635084">
      <w:pPr>
        <w:sectPr w:rsidR="00635084">
          <w:type w:val="continuous"/>
          <w:pgSz w:w="12240" w:h="15840"/>
          <w:pgMar w:top="1280" w:right="1640" w:bottom="960" w:left="1640" w:header="661" w:footer="761" w:gutter="0"/>
          <w:cols w:num="3" w:space="720" w:equalWidth="0">
            <w:col w:w="1048" w:space="40"/>
            <w:col w:w="2406" w:space="39"/>
            <w:col w:w="5427"/>
          </w:cols>
        </w:sectPr>
      </w:pPr>
    </w:p>
    <w:p w14:paraId="5E18F020" w14:textId="62A12421" w:rsidR="00635084" w:rsidRDefault="00635084" w:rsidP="00635084">
      <w:pPr>
        <w:pStyle w:val="BodyText0"/>
        <w:spacing w:before="139" w:line="276" w:lineRule="auto"/>
        <w:ind w:left="1239" w:hanging="861"/>
      </w:pPr>
      <w:r>
        <w:rPr>
          <w:i/>
          <w:spacing w:val="11"/>
        </w:rPr>
        <w:lastRenderedPageBreak/>
        <w:t>EMLMR</w:t>
      </w:r>
      <w:r>
        <w:rPr>
          <w:spacing w:val="11"/>
        </w:rPr>
        <w:t>_</w:t>
      </w:r>
      <w:r>
        <w:rPr>
          <w:i/>
          <w:spacing w:val="11"/>
        </w:rPr>
        <w:t>PADDING</w:t>
      </w:r>
      <w:r>
        <w:rPr>
          <w:spacing w:val="11"/>
        </w:rPr>
        <w:t>_</w:t>
      </w:r>
      <w:r>
        <w:rPr>
          <w:i/>
          <w:spacing w:val="11"/>
        </w:rPr>
        <w:t>DELAY</w:t>
      </w:r>
      <w:r>
        <w:rPr>
          <w:i/>
          <w:spacing w:val="-12"/>
        </w:rPr>
        <w:t xml:space="preserve"> </w:t>
      </w:r>
      <w:r>
        <w:t>is</w:t>
      </w:r>
      <w:r>
        <w:rPr>
          <w:spacing w:val="40"/>
        </w:rPr>
        <w:t xml:space="preserve"> </w:t>
      </w:r>
      <w:r>
        <w:t>the</w:t>
      </w:r>
      <w:r>
        <w:rPr>
          <w:spacing w:val="40"/>
        </w:rPr>
        <w:t xml:space="preserve"> </w:t>
      </w:r>
      <w:r>
        <w:t>value</w:t>
      </w:r>
      <w:r>
        <w:rPr>
          <w:spacing w:val="40"/>
        </w:rPr>
        <w:t xml:space="preserve"> </w:t>
      </w:r>
      <w:r>
        <w:t>of</w:t>
      </w:r>
      <w:r>
        <w:rPr>
          <w:spacing w:val="40"/>
        </w:rPr>
        <w:t xml:space="preserve"> </w:t>
      </w:r>
      <w:r>
        <w:t>the</w:t>
      </w:r>
      <w:r>
        <w:rPr>
          <w:spacing w:val="40"/>
        </w:rPr>
        <w:t xml:space="preserve"> </w:t>
      </w:r>
      <w:r>
        <w:t>EMLMR</w:t>
      </w:r>
      <w:r>
        <w:rPr>
          <w:spacing w:val="40"/>
        </w:rPr>
        <w:t xml:space="preserve"> </w:t>
      </w:r>
      <w:r>
        <w:t>Padding</w:t>
      </w:r>
      <w:r>
        <w:rPr>
          <w:spacing w:val="40"/>
        </w:rPr>
        <w:t xml:space="preserve"> </w:t>
      </w:r>
      <w:r>
        <w:t>Delay</w:t>
      </w:r>
      <w:r>
        <w:rPr>
          <w:spacing w:val="40"/>
        </w:rPr>
        <w:t xml:space="preserve"> </w:t>
      </w:r>
      <w:r>
        <w:t>subfield</w:t>
      </w:r>
      <w:r>
        <w:rPr>
          <w:spacing w:val="40"/>
        </w:rPr>
        <w:t xml:space="preserve"> </w:t>
      </w:r>
      <w:r>
        <w:t>in</w:t>
      </w:r>
      <w:r>
        <w:rPr>
          <w:spacing w:val="40"/>
        </w:rPr>
        <w:t xml:space="preserve"> </w:t>
      </w:r>
      <w:r>
        <w:t>the</w:t>
      </w:r>
      <w:r>
        <w:rPr>
          <w:spacing w:val="40"/>
        </w:rPr>
        <w:t xml:space="preserve"> </w:t>
      </w:r>
      <w:r>
        <w:t>EML</w:t>
      </w:r>
      <w:r>
        <w:rPr>
          <w:spacing w:val="40"/>
        </w:rPr>
        <w:t xml:space="preserve"> </w:t>
      </w:r>
      <w:r>
        <w:t>Capabilities subfield in the Multi-Link element</w:t>
      </w:r>
      <w:ins w:id="121" w:author="Liwen Chu" w:date="2023-11-06T14:13:00Z">
        <w:r>
          <w:t>,</w:t>
        </w:r>
      </w:ins>
      <w:ins w:id="122" w:author="Liwen Chu" w:date="2023-11-06T14:12:00Z">
        <w:r>
          <w:t xml:space="preserve"> </w:t>
        </w:r>
      </w:ins>
      <w:ins w:id="123" w:author="Liwen Chu" w:date="2023-11-06T14:13:00Z">
        <w:r>
          <w:t>or an updated EML</w:t>
        </w:r>
        <w:r>
          <w:t>M</w:t>
        </w:r>
        <w:r>
          <w:t>R Padding Delay included in the EML</w:t>
        </w:r>
        <w:r>
          <w:t>M</w:t>
        </w:r>
        <w:r>
          <w:t>R Parameter Update field of an EML Operating Mode Notification frame</w:t>
        </w:r>
      </w:ins>
      <w:r>
        <w:t>.</w:t>
      </w:r>
    </w:p>
    <w:p w14:paraId="7DC0E33F" w14:textId="77777777" w:rsidR="00635084" w:rsidRDefault="00635084" w:rsidP="00635084">
      <w:pPr>
        <w:pStyle w:val="BodyText0"/>
        <w:tabs>
          <w:tab w:val="left" w:pos="1239"/>
        </w:tabs>
        <w:spacing w:before="11"/>
        <w:ind w:left="379"/>
      </w:pPr>
      <w:r>
        <w:rPr>
          <w:i/>
          <w:spacing w:val="-2"/>
        </w:rPr>
        <w:t>N</w:t>
      </w:r>
      <w:r>
        <w:rPr>
          <w:i/>
          <w:spacing w:val="-2"/>
          <w:vertAlign w:val="subscript"/>
        </w:rPr>
        <w:t>DBPS</w:t>
      </w:r>
      <w:r>
        <w:rPr>
          <w:i/>
        </w:rPr>
        <w:tab/>
      </w:r>
      <w:r>
        <w:t>is</w:t>
      </w:r>
      <w:r>
        <w:rPr>
          <w:spacing w:val="-6"/>
        </w:rPr>
        <w:t xml:space="preserve"> </w:t>
      </w:r>
      <w:r>
        <w:t>defined</w:t>
      </w:r>
      <w:r>
        <w:rPr>
          <w:spacing w:val="-5"/>
        </w:rPr>
        <w:t xml:space="preserve"> </w:t>
      </w:r>
      <w:r>
        <w:t>in</w:t>
      </w:r>
      <w:r>
        <w:rPr>
          <w:spacing w:val="-5"/>
        </w:rPr>
        <w:t xml:space="preserve"> </w:t>
      </w:r>
      <w:r>
        <w:t>Table</w:t>
      </w:r>
      <w:r>
        <w:rPr>
          <w:spacing w:val="-5"/>
        </w:rPr>
        <w:t xml:space="preserve"> </w:t>
      </w:r>
      <w:r>
        <w:t>17-4</w:t>
      </w:r>
      <w:r>
        <w:rPr>
          <w:spacing w:val="-5"/>
        </w:rPr>
        <w:t xml:space="preserve"> </w:t>
      </w:r>
      <w:r>
        <w:t>(Modulation-dependent</w:t>
      </w:r>
      <w:r>
        <w:rPr>
          <w:spacing w:val="-5"/>
        </w:rPr>
        <w:t xml:space="preserve"> </w:t>
      </w:r>
      <w:r>
        <w:rPr>
          <w:spacing w:val="-2"/>
        </w:rPr>
        <w:t>parameters).</w:t>
      </w:r>
    </w:p>
    <w:p w14:paraId="76F9E63C" w14:textId="6E231485" w:rsidR="00635084" w:rsidRPr="00635084" w:rsidRDefault="00635084" w:rsidP="00635084">
      <w:pPr>
        <w:jc w:val="left"/>
        <w:rPr>
          <w:rFonts w:ascii="Arial" w:hAnsi="Arial" w:cs="Arial"/>
          <w:sz w:val="20"/>
        </w:rPr>
      </w:pPr>
      <w:r>
        <w:rPr>
          <w:rFonts w:ascii="Arial" w:hAnsi="Arial" w:cs="Arial"/>
          <w:sz w:val="20"/>
        </w:rPr>
        <w:t>……</w:t>
      </w:r>
    </w:p>
    <w:sectPr w:rsidR="00635084" w:rsidRPr="00635084" w:rsidSect="00285B6D">
      <w:headerReference w:type="default" r:id="rId8"/>
      <w:footerReference w:type="default" r:id="rId9"/>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B418" w14:textId="77777777" w:rsidR="00A05A31" w:rsidRDefault="00A05A31">
      <w:r>
        <w:separator/>
      </w:r>
    </w:p>
  </w:endnote>
  <w:endnote w:type="continuationSeparator" w:id="0">
    <w:p w14:paraId="41FBB61F" w14:textId="77777777" w:rsidR="00A05A31" w:rsidRDefault="00A0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124"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C90E" w14:textId="77777777" w:rsidR="00A05A31" w:rsidRDefault="00A05A31">
      <w:r>
        <w:separator/>
      </w:r>
    </w:p>
  </w:footnote>
  <w:footnote w:type="continuationSeparator" w:id="0">
    <w:p w14:paraId="6195DE04" w14:textId="77777777" w:rsidR="00A05A31" w:rsidRDefault="00A0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74024F5"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37546B">
      <w:rPr>
        <w:noProof/>
      </w:rPr>
      <w:t>November 2023</w:t>
    </w:r>
    <w:r>
      <w:fldChar w:fldCharType="end"/>
    </w:r>
    <w:r>
      <w:tab/>
    </w:r>
    <w:r>
      <w:tab/>
    </w:r>
    <w:r w:rsidR="00000000">
      <w:fldChar w:fldCharType="begin"/>
    </w:r>
    <w:r w:rsidR="00000000">
      <w:instrText xml:space="preserve"> TITLE  \* MERGEFORMAT </w:instrText>
    </w:r>
    <w:r w:rsidR="00000000">
      <w:fldChar w:fldCharType="separate"/>
    </w:r>
    <w:r>
      <w:t>doc.: IEEE 802.11-2</w:t>
    </w:r>
    <w:r w:rsidR="001D4896">
      <w:t>3</w:t>
    </w:r>
    <w:r>
      <w:t>/</w:t>
    </w:r>
    <w:r w:rsidR="005B2F81">
      <w:t>1</w:t>
    </w:r>
    <w:r w:rsidR="00581C37">
      <w:t>804</w:t>
    </w:r>
    <w:r>
      <w:t>r</w:t>
    </w:r>
    <w:r w:rsidR="00000000">
      <w:fldChar w:fldCharType="end"/>
    </w:r>
    <w:r w:rsidR="00581C3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0DE1"/>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4CA8"/>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46B"/>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21DE"/>
    <w:rsid w:val="0040358F"/>
    <w:rsid w:val="00406E7F"/>
    <w:rsid w:val="00406EEC"/>
    <w:rsid w:val="00407470"/>
    <w:rsid w:val="0040756F"/>
    <w:rsid w:val="00410732"/>
    <w:rsid w:val="0041233C"/>
    <w:rsid w:val="00413373"/>
    <w:rsid w:val="00414100"/>
    <w:rsid w:val="00416192"/>
    <w:rsid w:val="00416503"/>
    <w:rsid w:val="00416A34"/>
    <w:rsid w:val="00416AB2"/>
    <w:rsid w:val="0042004A"/>
    <w:rsid w:val="0042131A"/>
    <w:rsid w:val="00424D2C"/>
    <w:rsid w:val="00425B89"/>
    <w:rsid w:val="00430522"/>
    <w:rsid w:val="00432950"/>
    <w:rsid w:val="00433406"/>
    <w:rsid w:val="00433BF2"/>
    <w:rsid w:val="00434119"/>
    <w:rsid w:val="00435414"/>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06E2"/>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365"/>
    <w:rsid w:val="00576508"/>
    <w:rsid w:val="00576C5B"/>
    <w:rsid w:val="00576EEC"/>
    <w:rsid w:val="00581754"/>
    <w:rsid w:val="00581C35"/>
    <w:rsid w:val="00581C37"/>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084"/>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5364"/>
    <w:rsid w:val="007563B3"/>
    <w:rsid w:val="00756A51"/>
    <w:rsid w:val="00756CF3"/>
    <w:rsid w:val="00761ADC"/>
    <w:rsid w:val="00763CB9"/>
    <w:rsid w:val="007643A2"/>
    <w:rsid w:val="007646DE"/>
    <w:rsid w:val="00766BE1"/>
    <w:rsid w:val="007674F6"/>
    <w:rsid w:val="00767C0C"/>
    <w:rsid w:val="00770572"/>
    <w:rsid w:val="007751FB"/>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A67"/>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509B"/>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5A31"/>
    <w:rsid w:val="00A070B3"/>
    <w:rsid w:val="00A07484"/>
    <w:rsid w:val="00A101F9"/>
    <w:rsid w:val="00A103CD"/>
    <w:rsid w:val="00A121F9"/>
    <w:rsid w:val="00A141E0"/>
    <w:rsid w:val="00A14C3A"/>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9FE"/>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66E"/>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0D98"/>
    <w:rsid w:val="00CF1147"/>
    <w:rsid w:val="00CF1270"/>
    <w:rsid w:val="00CF1DF8"/>
    <w:rsid w:val="00CF4970"/>
    <w:rsid w:val="00CF6B83"/>
    <w:rsid w:val="00D021BE"/>
    <w:rsid w:val="00D0263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1D65"/>
    <w:rsid w:val="00EA251D"/>
    <w:rsid w:val="00EA30C4"/>
    <w:rsid w:val="00EA35AD"/>
    <w:rsid w:val="00EA49DB"/>
    <w:rsid w:val="00EA4CF9"/>
    <w:rsid w:val="00EA4E76"/>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1DE"/>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 w:type="paragraph" w:customStyle="1" w:styleId="SP14319618">
    <w:name w:val="SP.14.319618"/>
    <w:basedOn w:val="Default"/>
    <w:next w:val="Default"/>
    <w:uiPriority w:val="99"/>
    <w:rsid w:val="004021DE"/>
    <w:rPr>
      <w:color w:val="auto"/>
    </w:rPr>
  </w:style>
  <w:style w:type="paragraph" w:customStyle="1" w:styleId="SP14319765">
    <w:name w:val="SP.14.319765"/>
    <w:basedOn w:val="Default"/>
    <w:next w:val="Default"/>
    <w:uiPriority w:val="99"/>
    <w:rsid w:val="004021DE"/>
    <w:rPr>
      <w:color w:val="auto"/>
    </w:rPr>
  </w:style>
  <w:style w:type="character" w:customStyle="1" w:styleId="SC14319501">
    <w:name w:val="SC.14.319501"/>
    <w:uiPriority w:val="99"/>
    <w:rsid w:val="004021DE"/>
    <w:rPr>
      <w:b/>
      <w:bCs/>
      <w:color w:val="000000"/>
      <w:sz w:val="20"/>
      <w:szCs w:val="20"/>
    </w:rPr>
  </w:style>
  <w:style w:type="paragraph" w:customStyle="1" w:styleId="SP14319580">
    <w:name w:val="SP.14.319580"/>
    <w:basedOn w:val="Default"/>
    <w:next w:val="Default"/>
    <w:uiPriority w:val="99"/>
    <w:rsid w:val="004021DE"/>
    <w:rPr>
      <w:color w:val="auto"/>
    </w:rPr>
  </w:style>
  <w:style w:type="character" w:customStyle="1" w:styleId="SC14319498">
    <w:name w:val="SC.14.319498"/>
    <w:uiPriority w:val="99"/>
    <w:rsid w:val="004021DE"/>
    <w:rPr>
      <w:color w:val="000000"/>
      <w:sz w:val="16"/>
      <w:szCs w:val="16"/>
    </w:rPr>
  </w:style>
  <w:style w:type="paragraph" w:customStyle="1" w:styleId="SP14319626">
    <w:name w:val="SP.14.319626"/>
    <w:basedOn w:val="Default"/>
    <w:next w:val="Default"/>
    <w:uiPriority w:val="99"/>
    <w:rsid w:val="004021DE"/>
    <w:rPr>
      <w:rFonts w:ascii="Times New Roman" w:hAnsi="Times New Roman" w:cs="Times New Roman"/>
      <w:color w:val="auto"/>
    </w:rPr>
  </w:style>
  <w:style w:type="character" w:customStyle="1" w:styleId="SC14319496">
    <w:name w:val="SC.14.319496"/>
    <w:uiPriority w:val="99"/>
    <w:rsid w:val="004021DE"/>
    <w:rPr>
      <w:color w:val="000000"/>
      <w:sz w:val="18"/>
      <w:szCs w:val="18"/>
    </w:rPr>
  </w:style>
  <w:style w:type="paragraph" w:customStyle="1" w:styleId="SP14319759">
    <w:name w:val="SP.14.319759"/>
    <w:basedOn w:val="Default"/>
    <w:next w:val="Default"/>
    <w:uiPriority w:val="99"/>
    <w:rsid w:val="00EA4E76"/>
    <w:rPr>
      <w:color w:val="auto"/>
    </w:rPr>
  </w:style>
  <w:style w:type="paragraph" w:customStyle="1" w:styleId="SP14319787">
    <w:name w:val="SP.14.319787"/>
    <w:basedOn w:val="Default"/>
    <w:next w:val="Default"/>
    <w:uiPriority w:val="99"/>
    <w:rsid w:val="0098509B"/>
    <w:rPr>
      <w:color w:val="auto"/>
    </w:rPr>
  </w:style>
  <w:style w:type="paragraph" w:customStyle="1" w:styleId="SP21197002">
    <w:name w:val="SP.21.197002"/>
    <w:basedOn w:val="Default"/>
    <w:next w:val="Default"/>
    <w:uiPriority w:val="99"/>
    <w:rsid w:val="00A729FE"/>
    <w:rPr>
      <w:rFonts w:ascii="Times New Roman" w:hAnsi="Times New Roman" w:cs="Times New Roman"/>
      <w:color w:val="auto"/>
    </w:rPr>
  </w:style>
  <w:style w:type="paragraph" w:customStyle="1" w:styleId="SP21197013">
    <w:name w:val="SP.21.197013"/>
    <w:basedOn w:val="Default"/>
    <w:next w:val="Default"/>
    <w:uiPriority w:val="99"/>
    <w:rsid w:val="00A729FE"/>
    <w:rPr>
      <w:rFonts w:ascii="Times New Roman" w:hAnsi="Times New Roman" w:cs="Times New Roman"/>
      <w:color w:val="auto"/>
    </w:rPr>
  </w:style>
  <w:style w:type="paragraph" w:customStyle="1" w:styleId="SP21196624">
    <w:name w:val="SP.21.196624"/>
    <w:basedOn w:val="Default"/>
    <w:next w:val="Default"/>
    <w:uiPriority w:val="99"/>
    <w:rsid w:val="00A729FE"/>
    <w:rPr>
      <w:rFonts w:ascii="Times New Roman" w:hAnsi="Times New Roman" w:cs="Times New Roman"/>
      <w:color w:val="auto"/>
    </w:rPr>
  </w:style>
  <w:style w:type="paragraph" w:customStyle="1" w:styleId="SP21196969">
    <w:name w:val="SP.21.196969"/>
    <w:basedOn w:val="Default"/>
    <w:next w:val="Default"/>
    <w:uiPriority w:val="99"/>
    <w:rsid w:val="00A729FE"/>
    <w:rPr>
      <w:rFonts w:ascii="Times New Roman" w:hAnsi="Times New Roman" w:cs="Times New Roman"/>
      <w:color w:val="auto"/>
    </w:rPr>
  </w:style>
  <w:style w:type="character" w:customStyle="1" w:styleId="SC21323639">
    <w:name w:val="SC.21.323639"/>
    <w:uiPriority w:val="99"/>
    <w:rsid w:val="00A729FE"/>
    <w:rPr>
      <w:color w:val="000000"/>
      <w:sz w:val="20"/>
      <w:szCs w:val="20"/>
    </w:rPr>
  </w:style>
  <w:style w:type="paragraph" w:customStyle="1" w:styleId="SP21197048">
    <w:name w:val="SP.21.197048"/>
    <w:basedOn w:val="Default"/>
    <w:next w:val="Default"/>
    <w:uiPriority w:val="99"/>
    <w:rsid w:val="00A729FE"/>
    <w:rPr>
      <w:rFonts w:ascii="Times New Roman" w:hAnsi="Times New Roman" w:cs="Times New Roman"/>
      <w:color w:val="auto"/>
    </w:rPr>
  </w:style>
  <w:style w:type="character" w:customStyle="1" w:styleId="SC21323592">
    <w:name w:val="SC.21.323592"/>
    <w:uiPriority w:val="99"/>
    <w:rsid w:val="00A729FE"/>
    <w:rPr>
      <w:color w:val="000000"/>
      <w:sz w:val="18"/>
      <w:szCs w:val="18"/>
    </w:rPr>
  </w:style>
  <w:style w:type="paragraph" w:customStyle="1" w:styleId="SP21278942">
    <w:name w:val="SP.21.278942"/>
    <w:basedOn w:val="Default"/>
    <w:next w:val="Default"/>
    <w:uiPriority w:val="99"/>
    <w:rsid w:val="00B3566E"/>
    <w:rPr>
      <w:rFonts w:ascii="Times New Roman" w:hAnsi="Times New Roman" w:cs="Times New Roman"/>
      <w:color w:val="auto"/>
    </w:rPr>
  </w:style>
  <w:style w:type="paragraph" w:customStyle="1" w:styleId="SP21278900">
    <w:name w:val="SP.21.278900"/>
    <w:basedOn w:val="Default"/>
    <w:next w:val="Default"/>
    <w:uiPriority w:val="99"/>
    <w:rsid w:val="00B3566E"/>
    <w:rPr>
      <w:rFonts w:ascii="Times New Roman" w:hAnsi="Times New Roman" w:cs="Times New Roman"/>
      <w:color w:val="auto"/>
    </w:rPr>
  </w:style>
  <w:style w:type="paragraph" w:customStyle="1" w:styleId="SP21278907">
    <w:name w:val="SP.21.278907"/>
    <w:basedOn w:val="Default"/>
    <w:next w:val="Default"/>
    <w:uiPriority w:val="99"/>
    <w:rsid w:val="00B3566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66">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985663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08845602">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648327">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9798186">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8</cp:revision>
  <cp:lastPrinted>2014-09-06T00:13:00Z</cp:lastPrinted>
  <dcterms:created xsi:type="dcterms:W3CDTF">2023-11-06T15:09:00Z</dcterms:created>
  <dcterms:modified xsi:type="dcterms:W3CDTF">2023-11-06T22:15:00Z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